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22BB" w14:textId="22B08ABD" w:rsidR="006D4825" w:rsidRPr="00241E7C" w:rsidRDefault="006D4825" w:rsidP="006D4825">
      <w:pPr>
        <w:pStyle w:val="CRCoverPage"/>
        <w:tabs>
          <w:tab w:val="right" w:pos="9639"/>
        </w:tabs>
        <w:spacing w:after="0"/>
        <w:rPr>
          <w:b/>
          <w:i/>
          <w:noProof/>
          <w:sz w:val="28"/>
        </w:rPr>
      </w:pPr>
      <w:r w:rsidRPr="00ED1F4F">
        <w:rPr>
          <w:b/>
          <w:noProof/>
          <w:sz w:val="24"/>
        </w:rPr>
        <w:t>3GPP TSG-RAN WG4 Meeting #</w:t>
      </w:r>
      <w:r>
        <w:rPr>
          <w:b/>
          <w:noProof/>
          <w:sz w:val="24"/>
        </w:rPr>
        <w:t>9</w:t>
      </w:r>
      <w:r w:rsidR="003618EB">
        <w:rPr>
          <w:b/>
          <w:noProof/>
          <w:sz w:val="24"/>
        </w:rPr>
        <w:t>4</w:t>
      </w:r>
      <w:r w:rsidR="005D2CE8">
        <w:rPr>
          <w:b/>
          <w:noProof/>
          <w:sz w:val="24"/>
        </w:rPr>
        <w:t>-e</w:t>
      </w:r>
      <w:r w:rsidRPr="00241E7C">
        <w:rPr>
          <w:b/>
          <w:i/>
          <w:noProof/>
          <w:sz w:val="24"/>
        </w:rPr>
        <w:t xml:space="preserve"> </w:t>
      </w:r>
      <w:r w:rsidRPr="00241E7C">
        <w:rPr>
          <w:b/>
          <w:i/>
          <w:noProof/>
          <w:sz w:val="28"/>
        </w:rPr>
        <w:tab/>
      </w:r>
      <w:bookmarkStart w:id="0" w:name="_GoBack"/>
      <w:r w:rsidR="008C1D22" w:rsidRPr="008C1D22">
        <w:rPr>
          <w:b/>
          <w:i/>
          <w:noProof/>
          <w:sz w:val="28"/>
        </w:rPr>
        <w:t>R4-2002288</w:t>
      </w:r>
      <w:bookmarkEnd w:id="0"/>
    </w:p>
    <w:p w14:paraId="649C20BA" w14:textId="23AB1DC5" w:rsidR="001E41F3" w:rsidRDefault="005D2CE8" w:rsidP="006D4825">
      <w:pPr>
        <w:pStyle w:val="CRCoverPage"/>
        <w:outlineLvl w:val="0"/>
        <w:rPr>
          <w:b/>
          <w:noProof/>
          <w:sz w:val="24"/>
        </w:rPr>
      </w:pPr>
      <w:r w:rsidRPr="005D2CE8">
        <w:rPr>
          <w:rFonts w:cs="Arial"/>
          <w:b/>
          <w:sz w:val="24"/>
          <w:szCs w:val="28"/>
          <w:lang w:eastAsia="zh-CN"/>
        </w:rPr>
        <w:t>Electronic Meeting, February 24-March 06,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975A195" w14:textId="77777777" w:rsidTr="00547111">
        <w:tc>
          <w:tcPr>
            <w:tcW w:w="9641" w:type="dxa"/>
            <w:gridSpan w:val="9"/>
            <w:tcBorders>
              <w:top w:val="single" w:sz="4" w:space="0" w:color="auto"/>
              <w:left w:val="single" w:sz="4" w:space="0" w:color="auto"/>
              <w:right w:val="single" w:sz="4" w:space="0" w:color="auto"/>
            </w:tcBorders>
          </w:tcPr>
          <w:p w14:paraId="54A06CA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5086C3" w14:textId="77777777" w:rsidTr="00547111">
        <w:tc>
          <w:tcPr>
            <w:tcW w:w="9641" w:type="dxa"/>
            <w:gridSpan w:val="9"/>
            <w:tcBorders>
              <w:left w:val="single" w:sz="4" w:space="0" w:color="auto"/>
              <w:right w:val="single" w:sz="4" w:space="0" w:color="auto"/>
            </w:tcBorders>
          </w:tcPr>
          <w:p w14:paraId="20C49338" w14:textId="77777777" w:rsidR="001E41F3" w:rsidRDefault="001E41F3">
            <w:pPr>
              <w:pStyle w:val="CRCoverPage"/>
              <w:spacing w:after="0"/>
              <w:jc w:val="center"/>
              <w:rPr>
                <w:noProof/>
              </w:rPr>
            </w:pPr>
            <w:r>
              <w:rPr>
                <w:b/>
                <w:noProof/>
                <w:sz w:val="32"/>
              </w:rPr>
              <w:t>CHANGE REQUEST</w:t>
            </w:r>
          </w:p>
        </w:tc>
      </w:tr>
      <w:tr w:rsidR="001E41F3" w14:paraId="147F022B" w14:textId="77777777" w:rsidTr="00547111">
        <w:tc>
          <w:tcPr>
            <w:tcW w:w="9641" w:type="dxa"/>
            <w:gridSpan w:val="9"/>
            <w:tcBorders>
              <w:left w:val="single" w:sz="4" w:space="0" w:color="auto"/>
              <w:right w:val="single" w:sz="4" w:space="0" w:color="auto"/>
            </w:tcBorders>
          </w:tcPr>
          <w:p w14:paraId="1C4EC241" w14:textId="77777777" w:rsidR="001E41F3" w:rsidRDefault="001E41F3">
            <w:pPr>
              <w:pStyle w:val="CRCoverPage"/>
              <w:spacing w:after="0"/>
              <w:rPr>
                <w:noProof/>
                <w:sz w:val="8"/>
                <w:szCs w:val="8"/>
              </w:rPr>
            </w:pPr>
          </w:p>
        </w:tc>
      </w:tr>
      <w:tr w:rsidR="001E41F3" w14:paraId="7B8950E5" w14:textId="77777777" w:rsidTr="00547111">
        <w:tc>
          <w:tcPr>
            <w:tcW w:w="142" w:type="dxa"/>
            <w:tcBorders>
              <w:left w:val="single" w:sz="4" w:space="0" w:color="auto"/>
            </w:tcBorders>
          </w:tcPr>
          <w:p w14:paraId="6782FB31" w14:textId="77777777" w:rsidR="001E41F3" w:rsidRDefault="001E41F3">
            <w:pPr>
              <w:pStyle w:val="CRCoverPage"/>
              <w:spacing w:after="0"/>
              <w:jc w:val="right"/>
              <w:rPr>
                <w:noProof/>
              </w:rPr>
            </w:pPr>
          </w:p>
        </w:tc>
        <w:tc>
          <w:tcPr>
            <w:tcW w:w="1559" w:type="dxa"/>
            <w:shd w:val="pct30" w:color="FFFF00" w:fill="auto"/>
          </w:tcPr>
          <w:p w14:paraId="26EB8342" w14:textId="6ED3BD08" w:rsidR="001E41F3" w:rsidRPr="00410371" w:rsidRDefault="006D4825" w:rsidP="00E13F3D">
            <w:pPr>
              <w:pStyle w:val="CRCoverPage"/>
              <w:spacing w:after="0"/>
              <w:jc w:val="right"/>
              <w:rPr>
                <w:b/>
                <w:noProof/>
                <w:sz w:val="28"/>
              </w:rPr>
            </w:pPr>
            <w:r>
              <w:rPr>
                <w:b/>
                <w:noProof/>
                <w:sz w:val="28"/>
              </w:rPr>
              <w:t>3</w:t>
            </w:r>
            <w:r w:rsidR="00136293">
              <w:rPr>
                <w:b/>
                <w:noProof/>
                <w:sz w:val="28"/>
              </w:rPr>
              <w:t>8</w:t>
            </w:r>
            <w:r>
              <w:rPr>
                <w:b/>
                <w:noProof/>
                <w:sz w:val="28"/>
              </w:rPr>
              <w:t>.133</w:t>
            </w:r>
          </w:p>
        </w:tc>
        <w:tc>
          <w:tcPr>
            <w:tcW w:w="709" w:type="dxa"/>
          </w:tcPr>
          <w:p w14:paraId="3417498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C6B9B1F" w14:textId="1CF1C1A0" w:rsidR="001E41F3" w:rsidRPr="00410371" w:rsidRDefault="00514FEF" w:rsidP="00547111">
            <w:pPr>
              <w:pStyle w:val="CRCoverPage"/>
              <w:spacing w:after="0"/>
              <w:rPr>
                <w:noProof/>
              </w:rPr>
            </w:pPr>
            <w:r>
              <w:rPr>
                <w:b/>
                <w:noProof/>
                <w:sz w:val="28"/>
              </w:rPr>
              <w:t>0569</w:t>
            </w:r>
          </w:p>
        </w:tc>
        <w:tc>
          <w:tcPr>
            <w:tcW w:w="709" w:type="dxa"/>
          </w:tcPr>
          <w:p w14:paraId="472AFC7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724DD37" w14:textId="7AC4FD7B" w:rsidR="001E41F3" w:rsidRPr="00410371" w:rsidRDefault="008C1D22" w:rsidP="00E13F3D">
            <w:pPr>
              <w:pStyle w:val="CRCoverPage"/>
              <w:spacing w:after="0"/>
              <w:jc w:val="center"/>
              <w:rPr>
                <w:b/>
                <w:noProof/>
              </w:rPr>
            </w:pPr>
            <w:r>
              <w:rPr>
                <w:b/>
                <w:noProof/>
                <w:sz w:val="28"/>
              </w:rPr>
              <w:t>1</w:t>
            </w:r>
          </w:p>
        </w:tc>
        <w:tc>
          <w:tcPr>
            <w:tcW w:w="2410" w:type="dxa"/>
          </w:tcPr>
          <w:p w14:paraId="3C475B5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885368" w14:textId="4625A33B" w:rsidR="001E41F3" w:rsidRPr="00410371" w:rsidRDefault="006D4825">
            <w:pPr>
              <w:pStyle w:val="CRCoverPage"/>
              <w:spacing w:after="0"/>
              <w:jc w:val="center"/>
              <w:rPr>
                <w:noProof/>
                <w:sz w:val="28"/>
              </w:rPr>
            </w:pPr>
            <w:r w:rsidRPr="00DE59D4">
              <w:rPr>
                <w:b/>
                <w:noProof/>
                <w:sz w:val="28"/>
              </w:rPr>
              <w:t>1</w:t>
            </w:r>
            <w:r w:rsidR="00674665">
              <w:rPr>
                <w:b/>
                <w:noProof/>
                <w:sz w:val="28"/>
              </w:rPr>
              <w:t>6</w:t>
            </w:r>
            <w:r w:rsidRPr="00DE59D4">
              <w:rPr>
                <w:b/>
                <w:noProof/>
                <w:sz w:val="28"/>
              </w:rPr>
              <w:t>.</w:t>
            </w:r>
            <w:r w:rsidR="00674665">
              <w:rPr>
                <w:b/>
                <w:noProof/>
                <w:sz w:val="28"/>
              </w:rPr>
              <w:t>2</w:t>
            </w:r>
            <w:r w:rsidRPr="00DE59D4">
              <w:rPr>
                <w:b/>
                <w:noProof/>
                <w:sz w:val="28"/>
              </w:rPr>
              <w:t>.0</w:t>
            </w:r>
          </w:p>
        </w:tc>
        <w:tc>
          <w:tcPr>
            <w:tcW w:w="143" w:type="dxa"/>
            <w:tcBorders>
              <w:right w:val="single" w:sz="4" w:space="0" w:color="auto"/>
            </w:tcBorders>
          </w:tcPr>
          <w:p w14:paraId="40F469BD" w14:textId="77777777" w:rsidR="001E41F3" w:rsidRDefault="001E41F3">
            <w:pPr>
              <w:pStyle w:val="CRCoverPage"/>
              <w:spacing w:after="0"/>
              <w:rPr>
                <w:noProof/>
              </w:rPr>
            </w:pPr>
          </w:p>
        </w:tc>
      </w:tr>
      <w:tr w:rsidR="001E41F3" w14:paraId="121DBB67" w14:textId="77777777" w:rsidTr="00547111">
        <w:tc>
          <w:tcPr>
            <w:tcW w:w="9641" w:type="dxa"/>
            <w:gridSpan w:val="9"/>
            <w:tcBorders>
              <w:left w:val="single" w:sz="4" w:space="0" w:color="auto"/>
              <w:right w:val="single" w:sz="4" w:space="0" w:color="auto"/>
            </w:tcBorders>
          </w:tcPr>
          <w:p w14:paraId="5DF16E34" w14:textId="77777777" w:rsidR="001E41F3" w:rsidRDefault="001E41F3">
            <w:pPr>
              <w:pStyle w:val="CRCoverPage"/>
              <w:spacing w:after="0"/>
              <w:rPr>
                <w:noProof/>
              </w:rPr>
            </w:pPr>
          </w:p>
        </w:tc>
      </w:tr>
      <w:tr w:rsidR="001E41F3" w14:paraId="52C07107" w14:textId="77777777" w:rsidTr="00547111">
        <w:tc>
          <w:tcPr>
            <w:tcW w:w="9641" w:type="dxa"/>
            <w:gridSpan w:val="9"/>
            <w:tcBorders>
              <w:top w:val="single" w:sz="4" w:space="0" w:color="auto"/>
            </w:tcBorders>
          </w:tcPr>
          <w:p w14:paraId="19AB113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A8FAB3F" w14:textId="77777777" w:rsidTr="00547111">
        <w:tc>
          <w:tcPr>
            <w:tcW w:w="9641" w:type="dxa"/>
            <w:gridSpan w:val="9"/>
          </w:tcPr>
          <w:p w14:paraId="3BBCF1A9" w14:textId="77777777" w:rsidR="001E41F3" w:rsidRDefault="001E41F3">
            <w:pPr>
              <w:pStyle w:val="CRCoverPage"/>
              <w:spacing w:after="0"/>
              <w:rPr>
                <w:noProof/>
                <w:sz w:val="8"/>
                <w:szCs w:val="8"/>
              </w:rPr>
            </w:pPr>
          </w:p>
        </w:tc>
      </w:tr>
    </w:tbl>
    <w:p w14:paraId="54A97B5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9218D2" w14:textId="77777777" w:rsidTr="00A7671C">
        <w:tc>
          <w:tcPr>
            <w:tcW w:w="2835" w:type="dxa"/>
          </w:tcPr>
          <w:p w14:paraId="04ED57D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50163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713BE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213294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22D937" w14:textId="704B67F9" w:rsidR="00F25D98" w:rsidRDefault="006D4825" w:rsidP="001E41F3">
            <w:pPr>
              <w:pStyle w:val="CRCoverPage"/>
              <w:spacing w:after="0"/>
              <w:jc w:val="center"/>
              <w:rPr>
                <w:b/>
                <w:caps/>
                <w:noProof/>
              </w:rPr>
            </w:pPr>
            <w:r>
              <w:rPr>
                <w:b/>
                <w:caps/>
                <w:noProof/>
              </w:rPr>
              <w:t>X</w:t>
            </w:r>
          </w:p>
        </w:tc>
        <w:tc>
          <w:tcPr>
            <w:tcW w:w="2126" w:type="dxa"/>
          </w:tcPr>
          <w:p w14:paraId="37F3DFB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DA1399" w14:textId="17E0AAE1" w:rsidR="00F25D98" w:rsidRDefault="006D4825" w:rsidP="001E41F3">
            <w:pPr>
              <w:pStyle w:val="CRCoverPage"/>
              <w:spacing w:after="0"/>
              <w:jc w:val="center"/>
              <w:rPr>
                <w:b/>
                <w:caps/>
                <w:noProof/>
              </w:rPr>
            </w:pPr>
            <w:r>
              <w:rPr>
                <w:b/>
                <w:caps/>
                <w:noProof/>
              </w:rPr>
              <w:t>X</w:t>
            </w:r>
          </w:p>
        </w:tc>
        <w:tc>
          <w:tcPr>
            <w:tcW w:w="1418" w:type="dxa"/>
            <w:tcBorders>
              <w:left w:val="nil"/>
            </w:tcBorders>
          </w:tcPr>
          <w:p w14:paraId="462E9D3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5114A8" w14:textId="77777777" w:rsidR="00F25D98" w:rsidRDefault="00F25D98" w:rsidP="001E41F3">
            <w:pPr>
              <w:pStyle w:val="CRCoverPage"/>
              <w:spacing w:after="0"/>
              <w:jc w:val="center"/>
              <w:rPr>
                <w:b/>
                <w:bCs/>
                <w:caps/>
                <w:noProof/>
              </w:rPr>
            </w:pPr>
          </w:p>
        </w:tc>
      </w:tr>
    </w:tbl>
    <w:p w14:paraId="09CEF51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C32A283" w14:textId="77777777" w:rsidTr="00547111">
        <w:tc>
          <w:tcPr>
            <w:tcW w:w="9640" w:type="dxa"/>
            <w:gridSpan w:val="11"/>
          </w:tcPr>
          <w:p w14:paraId="639CAA00" w14:textId="77777777" w:rsidR="001E41F3" w:rsidRDefault="001E41F3">
            <w:pPr>
              <w:pStyle w:val="CRCoverPage"/>
              <w:spacing w:after="0"/>
              <w:rPr>
                <w:noProof/>
                <w:sz w:val="8"/>
                <w:szCs w:val="8"/>
              </w:rPr>
            </w:pPr>
          </w:p>
        </w:tc>
      </w:tr>
      <w:tr w:rsidR="001E41F3" w14:paraId="48A720D8" w14:textId="77777777" w:rsidTr="00547111">
        <w:tc>
          <w:tcPr>
            <w:tcW w:w="1843" w:type="dxa"/>
            <w:tcBorders>
              <w:top w:val="single" w:sz="4" w:space="0" w:color="auto"/>
              <w:left w:val="single" w:sz="4" w:space="0" w:color="auto"/>
            </w:tcBorders>
          </w:tcPr>
          <w:p w14:paraId="0D912D4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8273F4" w14:textId="4CF879B2" w:rsidR="001E41F3" w:rsidRDefault="00136293">
            <w:pPr>
              <w:pStyle w:val="CRCoverPage"/>
              <w:spacing w:after="0"/>
              <w:ind w:left="100"/>
              <w:rPr>
                <w:noProof/>
              </w:rPr>
            </w:pPr>
            <w:r>
              <w:t xml:space="preserve">NR </w:t>
            </w:r>
            <w:r w:rsidR="00DE221E">
              <w:t>E-CID measurement requirements</w:t>
            </w:r>
          </w:p>
        </w:tc>
      </w:tr>
      <w:tr w:rsidR="001E41F3" w14:paraId="104CBDFE" w14:textId="77777777" w:rsidTr="00547111">
        <w:tc>
          <w:tcPr>
            <w:tcW w:w="1843" w:type="dxa"/>
            <w:tcBorders>
              <w:left w:val="single" w:sz="4" w:space="0" w:color="auto"/>
            </w:tcBorders>
          </w:tcPr>
          <w:p w14:paraId="4EA3EA1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15761BA" w14:textId="77777777" w:rsidR="001E41F3" w:rsidRDefault="001E41F3">
            <w:pPr>
              <w:pStyle w:val="CRCoverPage"/>
              <w:spacing w:after="0"/>
              <w:rPr>
                <w:noProof/>
                <w:sz w:val="8"/>
                <w:szCs w:val="8"/>
              </w:rPr>
            </w:pPr>
          </w:p>
        </w:tc>
      </w:tr>
      <w:tr w:rsidR="001E41F3" w14:paraId="1AFC6728" w14:textId="77777777" w:rsidTr="00547111">
        <w:tc>
          <w:tcPr>
            <w:tcW w:w="1843" w:type="dxa"/>
            <w:tcBorders>
              <w:left w:val="single" w:sz="4" w:space="0" w:color="auto"/>
            </w:tcBorders>
          </w:tcPr>
          <w:p w14:paraId="6B216D3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671E25" w14:textId="223B7320" w:rsidR="001E41F3" w:rsidRDefault="00073B22">
            <w:pPr>
              <w:pStyle w:val="CRCoverPage"/>
              <w:spacing w:after="0"/>
              <w:ind w:left="100"/>
              <w:rPr>
                <w:noProof/>
              </w:rPr>
            </w:pPr>
            <w:r>
              <w:t>Ericsson</w:t>
            </w:r>
          </w:p>
        </w:tc>
      </w:tr>
      <w:tr w:rsidR="001E41F3" w14:paraId="1D6DE954" w14:textId="77777777" w:rsidTr="00547111">
        <w:tc>
          <w:tcPr>
            <w:tcW w:w="1843" w:type="dxa"/>
            <w:tcBorders>
              <w:left w:val="single" w:sz="4" w:space="0" w:color="auto"/>
            </w:tcBorders>
          </w:tcPr>
          <w:p w14:paraId="600E2AC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8C8F9B" w14:textId="5250E1ED" w:rsidR="001E41F3" w:rsidRDefault="006D4825" w:rsidP="00547111">
            <w:pPr>
              <w:pStyle w:val="CRCoverPage"/>
              <w:spacing w:after="0"/>
              <w:ind w:left="100"/>
              <w:rPr>
                <w:noProof/>
              </w:rPr>
            </w:pPr>
            <w:r>
              <w:rPr>
                <w:noProof/>
              </w:rPr>
              <w:t>R4</w:t>
            </w:r>
          </w:p>
        </w:tc>
      </w:tr>
      <w:tr w:rsidR="001E41F3" w14:paraId="6A965EA4" w14:textId="77777777" w:rsidTr="00547111">
        <w:tc>
          <w:tcPr>
            <w:tcW w:w="1843" w:type="dxa"/>
            <w:tcBorders>
              <w:left w:val="single" w:sz="4" w:space="0" w:color="auto"/>
            </w:tcBorders>
          </w:tcPr>
          <w:p w14:paraId="1C9D01F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60973A" w14:textId="77777777" w:rsidR="001E41F3" w:rsidRDefault="001E41F3">
            <w:pPr>
              <w:pStyle w:val="CRCoverPage"/>
              <w:spacing w:after="0"/>
              <w:rPr>
                <w:noProof/>
                <w:sz w:val="8"/>
                <w:szCs w:val="8"/>
              </w:rPr>
            </w:pPr>
          </w:p>
        </w:tc>
      </w:tr>
      <w:tr w:rsidR="001E41F3" w14:paraId="42807D04" w14:textId="77777777" w:rsidTr="00547111">
        <w:tc>
          <w:tcPr>
            <w:tcW w:w="1843" w:type="dxa"/>
            <w:tcBorders>
              <w:left w:val="single" w:sz="4" w:space="0" w:color="auto"/>
            </w:tcBorders>
          </w:tcPr>
          <w:p w14:paraId="25B999D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C50766B" w14:textId="78C9D9FE" w:rsidR="001E41F3" w:rsidRDefault="00DE221E">
            <w:pPr>
              <w:pStyle w:val="CRCoverPage"/>
              <w:spacing w:after="0"/>
              <w:ind w:left="100"/>
              <w:rPr>
                <w:noProof/>
              </w:rPr>
            </w:pPr>
            <w:r w:rsidRPr="00DE221E">
              <w:rPr>
                <w:noProof/>
              </w:rPr>
              <w:t>NR_POS-Core</w:t>
            </w:r>
          </w:p>
        </w:tc>
        <w:tc>
          <w:tcPr>
            <w:tcW w:w="567" w:type="dxa"/>
            <w:tcBorders>
              <w:left w:val="nil"/>
            </w:tcBorders>
          </w:tcPr>
          <w:p w14:paraId="15DBDD7C" w14:textId="77777777" w:rsidR="001E41F3" w:rsidRDefault="001E41F3">
            <w:pPr>
              <w:pStyle w:val="CRCoverPage"/>
              <w:spacing w:after="0"/>
              <w:ind w:right="100"/>
              <w:rPr>
                <w:noProof/>
              </w:rPr>
            </w:pPr>
          </w:p>
        </w:tc>
        <w:tc>
          <w:tcPr>
            <w:tcW w:w="1417" w:type="dxa"/>
            <w:gridSpan w:val="3"/>
            <w:tcBorders>
              <w:left w:val="nil"/>
            </w:tcBorders>
          </w:tcPr>
          <w:p w14:paraId="2ECCA62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0E0FC9" w14:textId="774B8059" w:rsidR="001E41F3" w:rsidRDefault="006D4825">
            <w:pPr>
              <w:pStyle w:val="CRCoverPage"/>
              <w:spacing w:after="0"/>
              <w:ind w:left="100"/>
              <w:rPr>
                <w:noProof/>
              </w:rPr>
            </w:pPr>
            <w:r>
              <w:t>20</w:t>
            </w:r>
            <w:r w:rsidR="00E672B7">
              <w:t>20</w:t>
            </w:r>
            <w:r>
              <w:t>-</w:t>
            </w:r>
            <w:r w:rsidR="00E672B7">
              <w:t>0</w:t>
            </w:r>
            <w:r w:rsidR="00DE221E">
              <w:t>2</w:t>
            </w:r>
            <w:r>
              <w:t>-</w:t>
            </w:r>
            <w:r w:rsidR="00DE221E">
              <w:t>14</w:t>
            </w:r>
          </w:p>
        </w:tc>
      </w:tr>
      <w:tr w:rsidR="001E41F3" w14:paraId="74DC3419" w14:textId="77777777" w:rsidTr="00547111">
        <w:tc>
          <w:tcPr>
            <w:tcW w:w="1843" w:type="dxa"/>
            <w:tcBorders>
              <w:left w:val="single" w:sz="4" w:space="0" w:color="auto"/>
            </w:tcBorders>
          </w:tcPr>
          <w:p w14:paraId="5648EAFA" w14:textId="77777777" w:rsidR="001E41F3" w:rsidRDefault="001E41F3">
            <w:pPr>
              <w:pStyle w:val="CRCoverPage"/>
              <w:spacing w:after="0"/>
              <w:rPr>
                <w:b/>
                <w:i/>
                <w:noProof/>
                <w:sz w:val="8"/>
                <w:szCs w:val="8"/>
              </w:rPr>
            </w:pPr>
          </w:p>
        </w:tc>
        <w:tc>
          <w:tcPr>
            <w:tcW w:w="1986" w:type="dxa"/>
            <w:gridSpan w:val="4"/>
          </w:tcPr>
          <w:p w14:paraId="466B6192" w14:textId="77777777" w:rsidR="001E41F3" w:rsidRDefault="001E41F3">
            <w:pPr>
              <w:pStyle w:val="CRCoverPage"/>
              <w:spacing w:after="0"/>
              <w:rPr>
                <w:noProof/>
                <w:sz w:val="8"/>
                <w:szCs w:val="8"/>
              </w:rPr>
            </w:pPr>
          </w:p>
        </w:tc>
        <w:tc>
          <w:tcPr>
            <w:tcW w:w="2267" w:type="dxa"/>
            <w:gridSpan w:val="2"/>
          </w:tcPr>
          <w:p w14:paraId="208AF555" w14:textId="77777777" w:rsidR="001E41F3" w:rsidRDefault="001E41F3">
            <w:pPr>
              <w:pStyle w:val="CRCoverPage"/>
              <w:spacing w:after="0"/>
              <w:rPr>
                <w:noProof/>
                <w:sz w:val="8"/>
                <w:szCs w:val="8"/>
              </w:rPr>
            </w:pPr>
          </w:p>
        </w:tc>
        <w:tc>
          <w:tcPr>
            <w:tcW w:w="1417" w:type="dxa"/>
            <w:gridSpan w:val="3"/>
          </w:tcPr>
          <w:p w14:paraId="0DF288D0" w14:textId="77777777" w:rsidR="001E41F3" w:rsidRDefault="001E41F3">
            <w:pPr>
              <w:pStyle w:val="CRCoverPage"/>
              <w:spacing w:after="0"/>
              <w:rPr>
                <w:noProof/>
                <w:sz w:val="8"/>
                <w:szCs w:val="8"/>
              </w:rPr>
            </w:pPr>
          </w:p>
        </w:tc>
        <w:tc>
          <w:tcPr>
            <w:tcW w:w="2127" w:type="dxa"/>
            <w:tcBorders>
              <w:right w:val="single" w:sz="4" w:space="0" w:color="auto"/>
            </w:tcBorders>
          </w:tcPr>
          <w:p w14:paraId="2C773941" w14:textId="77777777" w:rsidR="001E41F3" w:rsidRDefault="001E41F3">
            <w:pPr>
              <w:pStyle w:val="CRCoverPage"/>
              <w:spacing w:after="0"/>
              <w:rPr>
                <w:noProof/>
                <w:sz w:val="8"/>
                <w:szCs w:val="8"/>
              </w:rPr>
            </w:pPr>
          </w:p>
        </w:tc>
      </w:tr>
      <w:tr w:rsidR="001E41F3" w14:paraId="0104849E" w14:textId="77777777" w:rsidTr="00547111">
        <w:trPr>
          <w:cantSplit/>
        </w:trPr>
        <w:tc>
          <w:tcPr>
            <w:tcW w:w="1843" w:type="dxa"/>
            <w:tcBorders>
              <w:left w:val="single" w:sz="4" w:space="0" w:color="auto"/>
            </w:tcBorders>
          </w:tcPr>
          <w:p w14:paraId="3EC799D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A65C991" w14:textId="7BAA8D01" w:rsidR="001E41F3" w:rsidRDefault="00572E1C" w:rsidP="00D24991">
            <w:pPr>
              <w:pStyle w:val="CRCoverPage"/>
              <w:spacing w:after="0"/>
              <w:ind w:left="100" w:right="-609"/>
              <w:rPr>
                <w:b/>
                <w:noProof/>
              </w:rPr>
            </w:pPr>
            <w:r>
              <w:rPr>
                <w:b/>
                <w:noProof/>
              </w:rPr>
              <w:t>B</w:t>
            </w:r>
          </w:p>
        </w:tc>
        <w:tc>
          <w:tcPr>
            <w:tcW w:w="3402" w:type="dxa"/>
            <w:gridSpan w:val="5"/>
            <w:tcBorders>
              <w:left w:val="nil"/>
            </w:tcBorders>
          </w:tcPr>
          <w:p w14:paraId="7DF267D5" w14:textId="77777777" w:rsidR="001E41F3" w:rsidRDefault="001E41F3">
            <w:pPr>
              <w:pStyle w:val="CRCoverPage"/>
              <w:spacing w:after="0"/>
              <w:rPr>
                <w:noProof/>
              </w:rPr>
            </w:pPr>
          </w:p>
        </w:tc>
        <w:tc>
          <w:tcPr>
            <w:tcW w:w="1417" w:type="dxa"/>
            <w:gridSpan w:val="3"/>
            <w:tcBorders>
              <w:left w:val="nil"/>
            </w:tcBorders>
          </w:tcPr>
          <w:p w14:paraId="578664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9C54C14" w14:textId="36E1C417" w:rsidR="001E41F3" w:rsidRPr="00793651" w:rsidRDefault="006D4825">
            <w:pPr>
              <w:pStyle w:val="CRCoverPage"/>
              <w:spacing w:after="0"/>
              <w:ind w:left="100"/>
              <w:rPr>
                <w:noProof/>
              </w:rPr>
            </w:pPr>
            <w:r w:rsidRPr="00DE59D4">
              <w:t>Rel-</w:t>
            </w:r>
            <w:r w:rsidR="00025F45" w:rsidRPr="00DE59D4">
              <w:t>1</w:t>
            </w:r>
            <w:r w:rsidR="00674665">
              <w:t>6</w:t>
            </w:r>
          </w:p>
        </w:tc>
      </w:tr>
      <w:tr w:rsidR="001E41F3" w14:paraId="31C31AA8" w14:textId="77777777" w:rsidTr="00547111">
        <w:tc>
          <w:tcPr>
            <w:tcW w:w="1843" w:type="dxa"/>
            <w:tcBorders>
              <w:left w:val="single" w:sz="4" w:space="0" w:color="auto"/>
              <w:bottom w:val="single" w:sz="4" w:space="0" w:color="auto"/>
            </w:tcBorders>
          </w:tcPr>
          <w:p w14:paraId="256063B6" w14:textId="77777777" w:rsidR="001E41F3" w:rsidRDefault="001E41F3">
            <w:pPr>
              <w:pStyle w:val="CRCoverPage"/>
              <w:spacing w:after="0"/>
              <w:rPr>
                <w:b/>
                <w:i/>
                <w:noProof/>
              </w:rPr>
            </w:pPr>
          </w:p>
        </w:tc>
        <w:tc>
          <w:tcPr>
            <w:tcW w:w="4677" w:type="dxa"/>
            <w:gridSpan w:val="8"/>
            <w:tcBorders>
              <w:bottom w:val="single" w:sz="4" w:space="0" w:color="auto"/>
            </w:tcBorders>
          </w:tcPr>
          <w:p w14:paraId="7DDE0D7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AB6829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6BD286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66A63BF" w14:textId="77777777" w:rsidTr="00547111">
        <w:tc>
          <w:tcPr>
            <w:tcW w:w="1843" w:type="dxa"/>
          </w:tcPr>
          <w:p w14:paraId="24E27DD1" w14:textId="77777777" w:rsidR="001E41F3" w:rsidRDefault="001E41F3">
            <w:pPr>
              <w:pStyle w:val="CRCoverPage"/>
              <w:spacing w:after="0"/>
              <w:rPr>
                <w:b/>
                <w:i/>
                <w:noProof/>
                <w:sz w:val="8"/>
                <w:szCs w:val="8"/>
              </w:rPr>
            </w:pPr>
          </w:p>
        </w:tc>
        <w:tc>
          <w:tcPr>
            <w:tcW w:w="7797" w:type="dxa"/>
            <w:gridSpan w:val="10"/>
          </w:tcPr>
          <w:p w14:paraId="20018C26" w14:textId="77777777" w:rsidR="001E41F3" w:rsidRDefault="001E41F3">
            <w:pPr>
              <w:pStyle w:val="CRCoverPage"/>
              <w:spacing w:after="0"/>
              <w:rPr>
                <w:noProof/>
                <w:sz w:val="8"/>
                <w:szCs w:val="8"/>
              </w:rPr>
            </w:pPr>
          </w:p>
        </w:tc>
      </w:tr>
      <w:tr w:rsidR="001E41F3" w14:paraId="44BE9F05" w14:textId="77777777" w:rsidTr="00547111">
        <w:tc>
          <w:tcPr>
            <w:tcW w:w="2694" w:type="dxa"/>
            <w:gridSpan w:val="2"/>
            <w:tcBorders>
              <w:top w:val="single" w:sz="4" w:space="0" w:color="auto"/>
              <w:left w:val="single" w:sz="4" w:space="0" w:color="auto"/>
            </w:tcBorders>
          </w:tcPr>
          <w:p w14:paraId="6A817D5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B23C44" w14:textId="2E256902" w:rsidR="001E41F3" w:rsidRDefault="00282A5D" w:rsidP="00282A5D">
            <w:pPr>
              <w:pStyle w:val="CRCoverPage"/>
              <w:spacing w:after="0"/>
              <w:ind w:left="100"/>
              <w:rPr>
                <w:noProof/>
              </w:rPr>
            </w:pPr>
            <w:r>
              <w:rPr>
                <w:noProof/>
              </w:rPr>
              <w:t>NR E-CID measurement requirements are missing</w:t>
            </w:r>
          </w:p>
        </w:tc>
      </w:tr>
      <w:tr w:rsidR="001E41F3" w14:paraId="1230DE11" w14:textId="77777777" w:rsidTr="00547111">
        <w:tc>
          <w:tcPr>
            <w:tcW w:w="2694" w:type="dxa"/>
            <w:gridSpan w:val="2"/>
            <w:tcBorders>
              <w:left w:val="single" w:sz="4" w:space="0" w:color="auto"/>
            </w:tcBorders>
          </w:tcPr>
          <w:p w14:paraId="5FE763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AF41E07" w14:textId="77777777" w:rsidR="001E41F3" w:rsidRDefault="001E41F3">
            <w:pPr>
              <w:pStyle w:val="CRCoverPage"/>
              <w:spacing w:after="0"/>
              <w:rPr>
                <w:noProof/>
                <w:sz w:val="8"/>
                <w:szCs w:val="8"/>
              </w:rPr>
            </w:pPr>
          </w:p>
        </w:tc>
      </w:tr>
      <w:tr w:rsidR="001E41F3" w14:paraId="67EDB971" w14:textId="77777777" w:rsidTr="00547111">
        <w:tc>
          <w:tcPr>
            <w:tcW w:w="2694" w:type="dxa"/>
            <w:gridSpan w:val="2"/>
            <w:tcBorders>
              <w:left w:val="single" w:sz="4" w:space="0" w:color="auto"/>
            </w:tcBorders>
          </w:tcPr>
          <w:p w14:paraId="77C3FEC0" w14:textId="548BF424"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CD4D44" w14:textId="399492F5" w:rsidR="001E41F3" w:rsidRDefault="00282A5D">
            <w:pPr>
              <w:pStyle w:val="CRCoverPage"/>
              <w:spacing w:after="0"/>
              <w:ind w:left="100"/>
              <w:rPr>
                <w:noProof/>
              </w:rPr>
            </w:pPr>
            <w:r>
              <w:rPr>
                <w:noProof/>
              </w:rPr>
              <w:t>Change #1: NR E-CID measurement requirements are introduced</w:t>
            </w:r>
          </w:p>
          <w:p w14:paraId="3510FE04" w14:textId="584401A9" w:rsidR="00282A5D" w:rsidRDefault="00282A5D">
            <w:pPr>
              <w:pStyle w:val="CRCoverPage"/>
              <w:spacing w:after="0"/>
              <w:ind w:left="100"/>
              <w:rPr>
                <w:noProof/>
              </w:rPr>
            </w:pPr>
            <w:r>
              <w:rPr>
                <w:noProof/>
              </w:rPr>
              <w:t>Change #2: reference to 37.355 is added</w:t>
            </w:r>
          </w:p>
        </w:tc>
      </w:tr>
      <w:tr w:rsidR="001E41F3" w14:paraId="59FE1278" w14:textId="77777777" w:rsidTr="00547111">
        <w:tc>
          <w:tcPr>
            <w:tcW w:w="2694" w:type="dxa"/>
            <w:gridSpan w:val="2"/>
            <w:tcBorders>
              <w:left w:val="single" w:sz="4" w:space="0" w:color="auto"/>
            </w:tcBorders>
          </w:tcPr>
          <w:p w14:paraId="25F003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C93B8C" w14:textId="77777777" w:rsidR="001E41F3" w:rsidRDefault="001E41F3">
            <w:pPr>
              <w:pStyle w:val="CRCoverPage"/>
              <w:spacing w:after="0"/>
              <w:rPr>
                <w:noProof/>
                <w:sz w:val="8"/>
                <w:szCs w:val="8"/>
              </w:rPr>
            </w:pPr>
          </w:p>
        </w:tc>
      </w:tr>
      <w:tr w:rsidR="001E41F3" w14:paraId="76B790E1" w14:textId="77777777" w:rsidTr="00547111">
        <w:tc>
          <w:tcPr>
            <w:tcW w:w="2694" w:type="dxa"/>
            <w:gridSpan w:val="2"/>
            <w:tcBorders>
              <w:left w:val="single" w:sz="4" w:space="0" w:color="auto"/>
              <w:bottom w:val="single" w:sz="4" w:space="0" w:color="auto"/>
            </w:tcBorders>
          </w:tcPr>
          <w:p w14:paraId="031770A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A1941" w14:textId="27F42531" w:rsidR="001E41F3" w:rsidRDefault="00282A5D">
            <w:pPr>
              <w:pStyle w:val="CRCoverPage"/>
              <w:spacing w:after="0"/>
              <w:ind w:left="100"/>
              <w:rPr>
                <w:noProof/>
              </w:rPr>
            </w:pPr>
            <w:r>
              <w:rPr>
                <w:noProof/>
              </w:rPr>
              <w:t>NR E-CID measurement requirements are missing</w:t>
            </w:r>
          </w:p>
        </w:tc>
      </w:tr>
      <w:tr w:rsidR="001E41F3" w14:paraId="3ADACBA1" w14:textId="77777777" w:rsidTr="00547111">
        <w:tc>
          <w:tcPr>
            <w:tcW w:w="2694" w:type="dxa"/>
            <w:gridSpan w:val="2"/>
          </w:tcPr>
          <w:p w14:paraId="7B3DF667" w14:textId="77777777" w:rsidR="001E41F3" w:rsidRDefault="001E41F3">
            <w:pPr>
              <w:pStyle w:val="CRCoverPage"/>
              <w:spacing w:after="0"/>
              <w:rPr>
                <w:b/>
                <w:i/>
                <w:noProof/>
                <w:sz w:val="8"/>
                <w:szCs w:val="8"/>
              </w:rPr>
            </w:pPr>
          </w:p>
        </w:tc>
        <w:tc>
          <w:tcPr>
            <w:tcW w:w="6946" w:type="dxa"/>
            <w:gridSpan w:val="9"/>
          </w:tcPr>
          <w:p w14:paraId="1322D890" w14:textId="77777777" w:rsidR="001E41F3" w:rsidRDefault="001E41F3">
            <w:pPr>
              <w:pStyle w:val="CRCoverPage"/>
              <w:spacing w:after="0"/>
              <w:rPr>
                <w:noProof/>
                <w:sz w:val="8"/>
                <w:szCs w:val="8"/>
              </w:rPr>
            </w:pPr>
          </w:p>
        </w:tc>
      </w:tr>
      <w:tr w:rsidR="001E41F3" w14:paraId="76E04AA8" w14:textId="77777777" w:rsidTr="00547111">
        <w:tc>
          <w:tcPr>
            <w:tcW w:w="2694" w:type="dxa"/>
            <w:gridSpan w:val="2"/>
            <w:tcBorders>
              <w:top w:val="single" w:sz="4" w:space="0" w:color="auto"/>
              <w:left w:val="single" w:sz="4" w:space="0" w:color="auto"/>
            </w:tcBorders>
          </w:tcPr>
          <w:p w14:paraId="76C2A59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4589F34" w14:textId="0833F988" w:rsidR="00282A5D" w:rsidRDefault="00282A5D" w:rsidP="00282A5D">
            <w:pPr>
              <w:pStyle w:val="CRCoverPage"/>
              <w:spacing w:after="0"/>
              <w:ind w:left="100"/>
              <w:rPr>
                <w:noProof/>
              </w:rPr>
            </w:pPr>
            <w:r>
              <w:rPr>
                <w:noProof/>
              </w:rPr>
              <w:t>2, 9.X.5</w:t>
            </w:r>
          </w:p>
        </w:tc>
      </w:tr>
      <w:tr w:rsidR="001E41F3" w14:paraId="3D168B52" w14:textId="77777777" w:rsidTr="00547111">
        <w:tc>
          <w:tcPr>
            <w:tcW w:w="2694" w:type="dxa"/>
            <w:gridSpan w:val="2"/>
            <w:tcBorders>
              <w:left w:val="single" w:sz="4" w:space="0" w:color="auto"/>
            </w:tcBorders>
          </w:tcPr>
          <w:p w14:paraId="159CF4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1679045" w14:textId="77777777" w:rsidR="001E41F3" w:rsidRDefault="001E41F3">
            <w:pPr>
              <w:pStyle w:val="CRCoverPage"/>
              <w:spacing w:after="0"/>
              <w:rPr>
                <w:noProof/>
                <w:sz w:val="8"/>
                <w:szCs w:val="8"/>
              </w:rPr>
            </w:pPr>
          </w:p>
        </w:tc>
      </w:tr>
      <w:tr w:rsidR="001E41F3" w14:paraId="06D4DE6A" w14:textId="77777777" w:rsidTr="00547111">
        <w:tc>
          <w:tcPr>
            <w:tcW w:w="2694" w:type="dxa"/>
            <w:gridSpan w:val="2"/>
            <w:tcBorders>
              <w:left w:val="single" w:sz="4" w:space="0" w:color="auto"/>
            </w:tcBorders>
          </w:tcPr>
          <w:p w14:paraId="24EBA3F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EFE89D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FA8C52" w14:textId="77777777" w:rsidR="001E41F3" w:rsidRDefault="001E41F3">
            <w:pPr>
              <w:pStyle w:val="CRCoverPage"/>
              <w:spacing w:after="0"/>
              <w:jc w:val="center"/>
              <w:rPr>
                <w:b/>
                <w:caps/>
                <w:noProof/>
              </w:rPr>
            </w:pPr>
            <w:r>
              <w:rPr>
                <w:b/>
                <w:caps/>
                <w:noProof/>
              </w:rPr>
              <w:t>N</w:t>
            </w:r>
          </w:p>
        </w:tc>
        <w:tc>
          <w:tcPr>
            <w:tcW w:w="2977" w:type="dxa"/>
            <w:gridSpan w:val="4"/>
          </w:tcPr>
          <w:p w14:paraId="77E5D47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714DFA7" w14:textId="77777777" w:rsidR="001E41F3" w:rsidRDefault="001E41F3">
            <w:pPr>
              <w:pStyle w:val="CRCoverPage"/>
              <w:spacing w:after="0"/>
              <w:ind w:left="99"/>
              <w:rPr>
                <w:noProof/>
              </w:rPr>
            </w:pPr>
          </w:p>
        </w:tc>
      </w:tr>
      <w:tr w:rsidR="001E41F3" w14:paraId="687DD596" w14:textId="77777777" w:rsidTr="00547111">
        <w:tc>
          <w:tcPr>
            <w:tcW w:w="2694" w:type="dxa"/>
            <w:gridSpan w:val="2"/>
            <w:tcBorders>
              <w:left w:val="single" w:sz="4" w:space="0" w:color="auto"/>
            </w:tcBorders>
          </w:tcPr>
          <w:p w14:paraId="2F654CB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3C07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F3EF5B" w14:textId="77777777" w:rsidR="001E41F3" w:rsidRDefault="001E41F3">
            <w:pPr>
              <w:pStyle w:val="CRCoverPage"/>
              <w:spacing w:after="0"/>
              <w:jc w:val="center"/>
              <w:rPr>
                <w:b/>
                <w:caps/>
                <w:noProof/>
              </w:rPr>
            </w:pPr>
          </w:p>
        </w:tc>
        <w:tc>
          <w:tcPr>
            <w:tcW w:w="2977" w:type="dxa"/>
            <w:gridSpan w:val="4"/>
          </w:tcPr>
          <w:p w14:paraId="7A3224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B846B7" w14:textId="77777777" w:rsidR="001E41F3" w:rsidRDefault="00145D43">
            <w:pPr>
              <w:pStyle w:val="CRCoverPage"/>
              <w:spacing w:after="0"/>
              <w:ind w:left="99"/>
              <w:rPr>
                <w:noProof/>
              </w:rPr>
            </w:pPr>
            <w:r>
              <w:rPr>
                <w:noProof/>
              </w:rPr>
              <w:t xml:space="preserve">TS/TR ... CR ... </w:t>
            </w:r>
          </w:p>
        </w:tc>
      </w:tr>
      <w:tr w:rsidR="001E41F3" w14:paraId="4999CBBD" w14:textId="77777777" w:rsidTr="00547111">
        <w:tc>
          <w:tcPr>
            <w:tcW w:w="2694" w:type="dxa"/>
            <w:gridSpan w:val="2"/>
            <w:tcBorders>
              <w:left w:val="single" w:sz="4" w:space="0" w:color="auto"/>
            </w:tcBorders>
          </w:tcPr>
          <w:p w14:paraId="3E77C61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3F832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B9551F" w14:textId="77777777" w:rsidR="001E41F3" w:rsidRDefault="001E41F3">
            <w:pPr>
              <w:pStyle w:val="CRCoverPage"/>
              <w:spacing w:after="0"/>
              <w:jc w:val="center"/>
              <w:rPr>
                <w:b/>
                <w:caps/>
                <w:noProof/>
              </w:rPr>
            </w:pPr>
          </w:p>
        </w:tc>
        <w:tc>
          <w:tcPr>
            <w:tcW w:w="2977" w:type="dxa"/>
            <w:gridSpan w:val="4"/>
          </w:tcPr>
          <w:p w14:paraId="68035BA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E0FEBF" w14:textId="77777777" w:rsidR="001E41F3" w:rsidRDefault="00145D43">
            <w:pPr>
              <w:pStyle w:val="CRCoverPage"/>
              <w:spacing w:after="0"/>
              <w:ind w:left="99"/>
              <w:rPr>
                <w:noProof/>
              </w:rPr>
            </w:pPr>
            <w:r>
              <w:rPr>
                <w:noProof/>
              </w:rPr>
              <w:t xml:space="preserve">TS/TR ... CR ... </w:t>
            </w:r>
          </w:p>
        </w:tc>
      </w:tr>
      <w:tr w:rsidR="001E41F3" w14:paraId="22E12EB5" w14:textId="77777777" w:rsidTr="00547111">
        <w:tc>
          <w:tcPr>
            <w:tcW w:w="2694" w:type="dxa"/>
            <w:gridSpan w:val="2"/>
            <w:tcBorders>
              <w:left w:val="single" w:sz="4" w:space="0" w:color="auto"/>
            </w:tcBorders>
          </w:tcPr>
          <w:p w14:paraId="2C29F02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FEE972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299998" w14:textId="77777777" w:rsidR="001E41F3" w:rsidRDefault="001E41F3">
            <w:pPr>
              <w:pStyle w:val="CRCoverPage"/>
              <w:spacing w:after="0"/>
              <w:jc w:val="center"/>
              <w:rPr>
                <w:b/>
                <w:caps/>
                <w:noProof/>
              </w:rPr>
            </w:pPr>
          </w:p>
        </w:tc>
        <w:tc>
          <w:tcPr>
            <w:tcW w:w="2977" w:type="dxa"/>
            <w:gridSpan w:val="4"/>
          </w:tcPr>
          <w:p w14:paraId="59F641A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7423B1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91B8763" w14:textId="77777777" w:rsidTr="008863B9">
        <w:tc>
          <w:tcPr>
            <w:tcW w:w="2694" w:type="dxa"/>
            <w:gridSpan w:val="2"/>
            <w:tcBorders>
              <w:left w:val="single" w:sz="4" w:space="0" w:color="auto"/>
            </w:tcBorders>
          </w:tcPr>
          <w:p w14:paraId="33C99153" w14:textId="77777777" w:rsidR="001E41F3" w:rsidRDefault="001E41F3">
            <w:pPr>
              <w:pStyle w:val="CRCoverPage"/>
              <w:spacing w:after="0"/>
              <w:rPr>
                <w:b/>
                <w:i/>
                <w:noProof/>
              </w:rPr>
            </w:pPr>
          </w:p>
        </w:tc>
        <w:tc>
          <w:tcPr>
            <w:tcW w:w="6946" w:type="dxa"/>
            <w:gridSpan w:val="9"/>
            <w:tcBorders>
              <w:right w:val="single" w:sz="4" w:space="0" w:color="auto"/>
            </w:tcBorders>
          </w:tcPr>
          <w:p w14:paraId="56D8E023" w14:textId="77777777" w:rsidR="001E41F3" w:rsidRDefault="001E41F3">
            <w:pPr>
              <w:pStyle w:val="CRCoverPage"/>
              <w:spacing w:after="0"/>
              <w:rPr>
                <w:noProof/>
              </w:rPr>
            </w:pPr>
          </w:p>
        </w:tc>
      </w:tr>
      <w:tr w:rsidR="001E41F3" w14:paraId="1BF58E86" w14:textId="77777777" w:rsidTr="008863B9">
        <w:tc>
          <w:tcPr>
            <w:tcW w:w="2694" w:type="dxa"/>
            <w:gridSpan w:val="2"/>
            <w:tcBorders>
              <w:left w:val="single" w:sz="4" w:space="0" w:color="auto"/>
              <w:bottom w:val="single" w:sz="4" w:space="0" w:color="auto"/>
            </w:tcBorders>
          </w:tcPr>
          <w:p w14:paraId="1025D7A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CEF0B8" w14:textId="77777777" w:rsidR="001E41F3" w:rsidRDefault="001E41F3">
            <w:pPr>
              <w:pStyle w:val="CRCoverPage"/>
              <w:spacing w:after="0"/>
              <w:ind w:left="100"/>
              <w:rPr>
                <w:noProof/>
              </w:rPr>
            </w:pPr>
          </w:p>
        </w:tc>
      </w:tr>
      <w:tr w:rsidR="008863B9" w:rsidRPr="008863B9" w14:paraId="2D47CCB2" w14:textId="77777777" w:rsidTr="008863B9">
        <w:tc>
          <w:tcPr>
            <w:tcW w:w="2694" w:type="dxa"/>
            <w:gridSpan w:val="2"/>
            <w:tcBorders>
              <w:top w:val="single" w:sz="4" w:space="0" w:color="auto"/>
              <w:bottom w:val="single" w:sz="4" w:space="0" w:color="auto"/>
            </w:tcBorders>
          </w:tcPr>
          <w:p w14:paraId="36696FB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EE97F2" w14:textId="77777777" w:rsidR="008863B9" w:rsidRPr="008863B9" w:rsidRDefault="008863B9">
            <w:pPr>
              <w:pStyle w:val="CRCoverPage"/>
              <w:spacing w:after="0"/>
              <w:ind w:left="100"/>
              <w:rPr>
                <w:noProof/>
                <w:sz w:val="8"/>
                <w:szCs w:val="8"/>
              </w:rPr>
            </w:pPr>
          </w:p>
        </w:tc>
      </w:tr>
      <w:tr w:rsidR="008863B9" w14:paraId="72B6A824" w14:textId="77777777" w:rsidTr="008863B9">
        <w:tc>
          <w:tcPr>
            <w:tcW w:w="2694" w:type="dxa"/>
            <w:gridSpan w:val="2"/>
            <w:tcBorders>
              <w:top w:val="single" w:sz="4" w:space="0" w:color="auto"/>
              <w:left w:val="single" w:sz="4" w:space="0" w:color="auto"/>
              <w:bottom w:val="single" w:sz="4" w:space="0" w:color="auto"/>
            </w:tcBorders>
          </w:tcPr>
          <w:p w14:paraId="3684A1D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4121B4" w14:textId="77777777" w:rsidR="008863B9" w:rsidRDefault="008863B9">
            <w:pPr>
              <w:pStyle w:val="CRCoverPage"/>
              <w:spacing w:after="0"/>
              <w:ind w:left="100"/>
              <w:rPr>
                <w:noProof/>
              </w:rPr>
            </w:pPr>
          </w:p>
        </w:tc>
      </w:tr>
    </w:tbl>
    <w:p w14:paraId="645D5E4B" w14:textId="77777777" w:rsidR="001E41F3" w:rsidRDefault="001E41F3">
      <w:pPr>
        <w:pStyle w:val="CRCoverPage"/>
        <w:spacing w:after="0"/>
        <w:rPr>
          <w:noProof/>
          <w:sz w:val="8"/>
          <w:szCs w:val="8"/>
        </w:rPr>
      </w:pPr>
    </w:p>
    <w:p w14:paraId="6CF74EC4"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6B7EA34" w14:textId="777C1071" w:rsidR="00615F56" w:rsidRPr="00AE53EA" w:rsidRDefault="00615F56" w:rsidP="00615F56">
      <w:pPr>
        <w:jc w:val="center"/>
        <w:rPr>
          <w:ins w:id="3" w:author="Iana Siomina" w:date="2020-01-30T14:43:00Z"/>
          <w:b/>
          <w:bCs/>
          <w:color w:val="00B0F0"/>
          <w:sz w:val="28"/>
          <w:szCs w:val="28"/>
          <w:lang w:eastAsia="zh-CN"/>
        </w:rPr>
      </w:pPr>
      <w:r w:rsidRPr="00AE53EA">
        <w:rPr>
          <w:b/>
          <w:bCs/>
          <w:color w:val="00B0F0"/>
          <w:sz w:val="28"/>
          <w:szCs w:val="28"/>
          <w:lang w:eastAsia="zh-CN"/>
        </w:rPr>
        <w:lastRenderedPageBreak/>
        <w:t xml:space="preserve">=== start </w:t>
      </w:r>
      <w:r>
        <w:rPr>
          <w:b/>
          <w:bCs/>
          <w:color w:val="00B0F0"/>
          <w:sz w:val="28"/>
          <w:szCs w:val="28"/>
          <w:lang w:eastAsia="zh-CN"/>
        </w:rPr>
        <w:t xml:space="preserve">of </w:t>
      </w:r>
      <w:r w:rsidRPr="00AE53EA">
        <w:rPr>
          <w:b/>
          <w:bCs/>
          <w:color w:val="00B0F0"/>
          <w:sz w:val="28"/>
          <w:szCs w:val="28"/>
          <w:lang w:eastAsia="zh-CN"/>
        </w:rPr>
        <w:t xml:space="preserve">change </w:t>
      </w:r>
      <w:r>
        <w:rPr>
          <w:b/>
          <w:bCs/>
          <w:color w:val="00B0F0"/>
          <w:sz w:val="28"/>
          <w:szCs w:val="28"/>
          <w:lang w:eastAsia="zh-CN"/>
        </w:rPr>
        <w:t>1</w:t>
      </w:r>
      <w:r w:rsidRPr="00AE53EA">
        <w:rPr>
          <w:b/>
          <w:bCs/>
          <w:color w:val="00B0F0"/>
          <w:sz w:val="28"/>
          <w:szCs w:val="28"/>
          <w:lang w:eastAsia="zh-CN"/>
        </w:rPr>
        <w:t xml:space="preserve"> ===</w:t>
      </w:r>
    </w:p>
    <w:p w14:paraId="1655DEE2" w14:textId="2EB8C90B" w:rsidR="00AA7C70" w:rsidRPr="00A41B94" w:rsidRDefault="00AA7C70" w:rsidP="00537226">
      <w:pPr>
        <w:pStyle w:val="Heading3"/>
        <w:rPr>
          <w:ins w:id="4" w:author="Iana Siomina" w:date="2020-01-30T14:19:00Z"/>
        </w:rPr>
      </w:pPr>
      <w:ins w:id="5" w:author="Iana Siomina" w:date="2020-01-30T14:19:00Z">
        <w:r w:rsidRPr="002D08F8">
          <w:t>9.X.</w:t>
        </w:r>
        <w:r>
          <w:t>5</w:t>
        </w:r>
        <w:r w:rsidRPr="002D08F8">
          <w:tab/>
        </w:r>
      </w:ins>
      <w:ins w:id="6" w:author="Iana Siomina" w:date="2020-01-30T15:34:00Z">
        <w:r w:rsidR="00337C93">
          <w:t xml:space="preserve">NR </w:t>
        </w:r>
      </w:ins>
      <w:ins w:id="7" w:author="Iana Siomina" w:date="2020-01-30T14:19:00Z">
        <w:r>
          <w:t>E-CID measurements</w:t>
        </w:r>
      </w:ins>
    </w:p>
    <w:p w14:paraId="3D7D2BF8" w14:textId="38CE060F" w:rsidR="00537226" w:rsidRDefault="00537226" w:rsidP="00537226">
      <w:pPr>
        <w:pStyle w:val="Heading4"/>
      </w:pPr>
      <w:ins w:id="8" w:author="Iana Siomina" w:date="2020-01-30T14:22:00Z">
        <w:r w:rsidRPr="002D08F8">
          <w:t>9.X.</w:t>
        </w:r>
        <w:r>
          <w:t>5.1</w:t>
        </w:r>
        <w:r w:rsidRPr="002D08F8">
          <w:tab/>
        </w:r>
        <w:r>
          <w:t>Introduction</w:t>
        </w:r>
      </w:ins>
    </w:p>
    <w:p w14:paraId="6718EFE5" w14:textId="2246F783" w:rsidR="00146134" w:rsidRPr="00241959" w:rsidRDefault="00146134" w:rsidP="00146134">
      <w:pPr>
        <w:rPr>
          <w:ins w:id="9" w:author="Iana Siomina" w:date="2020-01-30T14:26:00Z"/>
          <w:lang w:eastAsia="zh-CN"/>
        </w:rPr>
      </w:pPr>
      <w:ins w:id="10" w:author="Iana Siomina" w:date="2020-01-30T14:26:00Z">
        <w:r w:rsidRPr="003C0969">
          <w:t>The requirements in section</w:t>
        </w:r>
        <w:r w:rsidRPr="003C0969">
          <w:rPr>
            <w:lang w:eastAsia="zh-CN"/>
          </w:rPr>
          <w:t xml:space="preserve"> 9.X.</w:t>
        </w:r>
      </w:ins>
      <w:ins w:id="11" w:author="Iana Siomina" w:date="2020-01-30T14:27:00Z">
        <w:r w:rsidRPr="003C0969">
          <w:rPr>
            <w:lang w:eastAsia="zh-CN"/>
          </w:rPr>
          <w:t xml:space="preserve">5 </w:t>
        </w:r>
      </w:ins>
      <w:ins w:id="12" w:author="Iana Siomina" w:date="2020-01-30T14:26:00Z">
        <w:r w:rsidRPr="003C0969">
          <w:t xml:space="preserve">shall apply provided the UE has received </w:t>
        </w:r>
      </w:ins>
      <w:ins w:id="13" w:author="Iana Siomina" w:date="2020-01-30T15:23:00Z">
        <w:r w:rsidR="00046428" w:rsidRPr="003C0969">
          <w:rPr>
            <w:i/>
            <w:iCs/>
          </w:rPr>
          <w:t>nr-ECID-</w:t>
        </w:r>
        <w:proofErr w:type="spellStart"/>
        <w:r w:rsidR="00046428" w:rsidRPr="003C0969">
          <w:rPr>
            <w:i/>
            <w:iCs/>
          </w:rPr>
          <w:t>RequestLocationInformation</w:t>
        </w:r>
      </w:ins>
      <w:proofErr w:type="spellEnd"/>
      <w:ins w:id="14" w:author="Iana Siomina" w:date="2020-01-30T14:26:00Z">
        <w:r w:rsidRPr="003C0969">
          <w:t xml:space="preserve"> message from </w:t>
        </w:r>
      </w:ins>
      <w:ins w:id="15" w:author="Iana Siomina" w:date="2020-01-30T14:27:00Z">
        <w:r w:rsidRPr="003C0969">
          <w:t>LMF</w:t>
        </w:r>
      </w:ins>
      <w:ins w:id="16" w:author="Iana Siomina" w:date="2020-01-30T14:26:00Z">
        <w:r w:rsidRPr="003C0969">
          <w:t xml:space="preserve"> via LPP </w:t>
        </w:r>
      </w:ins>
      <w:ins w:id="17" w:author="Iana Siomina" w:date="2020-01-30T15:31:00Z">
        <w:r w:rsidR="007A3BBA" w:rsidRPr="003C0969">
          <w:t>[</w:t>
        </w:r>
        <w:r w:rsidR="00877C15" w:rsidRPr="003C0969">
          <w:t>31</w:t>
        </w:r>
        <w:r w:rsidR="007A3BBA" w:rsidRPr="003C0969">
          <w:t xml:space="preserve">] </w:t>
        </w:r>
      </w:ins>
      <w:ins w:id="18" w:author="Iana Siomina" w:date="2020-01-30T14:26:00Z">
        <w:r w:rsidRPr="003C0969">
          <w:t xml:space="preserve">requesting the UE to report </w:t>
        </w:r>
      </w:ins>
      <w:ins w:id="19" w:author="Iana Siomina" w:date="2020-01-30T16:06:00Z">
        <w:r w:rsidR="00794508">
          <w:t xml:space="preserve">one or more of </w:t>
        </w:r>
      </w:ins>
      <w:ins w:id="20" w:author="Iana Siomina" w:date="2020-01-30T15:19:00Z">
        <w:r w:rsidR="00B56B89" w:rsidRPr="003C0969">
          <w:t xml:space="preserve">the following </w:t>
        </w:r>
      </w:ins>
      <w:ins w:id="21" w:author="Iana Siomina" w:date="2020-01-30T14:26:00Z">
        <w:r w:rsidRPr="003C0969">
          <w:t xml:space="preserve">measurements </w:t>
        </w:r>
      </w:ins>
      <w:ins w:id="22" w:author="Iana Siomina" w:date="2020-01-30T15:17:00Z">
        <w:r w:rsidR="008F09B9" w:rsidRPr="003C0969">
          <w:t>for NR</w:t>
        </w:r>
      </w:ins>
      <w:ins w:id="23" w:author="Iana Siomina" w:date="2020-01-30T15:18:00Z">
        <w:r w:rsidR="008F09B9" w:rsidRPr="003C0969">
          <w:t xml:space="preserve"> E-CID positioning</w:t>
        </w:r>
      </w:ins>
      <w:ins w:id="24" w:author="Iana Siomina" w:date="2020-01-30T15:19:00Z">
        <w:r w:rsidR="00B56B89" w:rsidRPr="003C0969">
          <w:t xml:space="preserve"> </w:t>
        </w:r>
      </w:ins>
      <w:ins w:id="25" w:author="Iana Siomina" w:date="2020-01-30T14:26:00Z">
        <w:r w:rsidRPr="003C0969">
          <w:t>[</w:t>
        </w:r>
      </w:ins>
      <w:ins w:id="26" w:author="Iana Siomina" w:date="2020-01-30T15:31:00Z">
        <w:r w:rsidR="00877C15" w:rsidRPr="003C0969">
          <w:t>22</w:t>
        </w:r>
      </w:ins>
      <w:ins w:id="27" w:author="Iana Siomina" w:date="2020-01-30T15:18:00Z">
        <w:r w:rsidR="008F09B9" w:rsidRPr="003C0969">
          <w:t>]</w:t>
        </w:r>
      </w:ins>
      <w:ins w:id="28" w:author="Iana Siomina" w:date="2020-01-30T15:19:00Z">
        <w:r w:rsidR="00B56B89" w:rsidRPr="003C0969">
          <w:rPr>
            <w:lang w:eastAsia="zh-CN"/>
          </w:rPr>
          <w:t xml:space="preserve">: SS-RSRP, SS-RSRQ, CSI-RSRP, </w:t>
        </w:r>
      </w:ins>
      <w:ins w:id="29" w:author="Iana Siomina" w:date="2020-03-03T08:29:00Z">
        <w:r w:rsidR="008C1D22">
          <w:rPr>
            <w:lang w:eastAsia="zh-CN"/>
          </w:rPr>
          <w:t xml:space="preserve">and </w:t>
        </w:r>
      </w:ins>
      <w:ins w:id="30" w:author="Iana Siomina" w:date="2020-01-30T15:19:00Z">
        <w:r w:rsidR="00B56B89" w:rsidRPr="003C0969">
          <w:rPr>
            <w:lang w:eastAsia="zh-CN"/>
          </w:rPr>
          <w:t>CSI-RSRQ.</w:t>
        </w:r>
      </w:ins>
    </w:p>
    <w:p w14:paraId="571A29D0" w14:textId="2F66ABEA" w:rsidR="00537226" w:rsidRDefault="00537226" w:rsidP="00537226">
      <w:pPr>
        <w:pStyle w:val="Heading4"/>
        <w:rPr>
          <w:ins w:id="31" w:author="Iana Siomina" w:date="2020-01-30T14:28:00Z"/>
        </w:rPr>
      </w:pPr>
      <w:ins w:id="32" w:author="Iana Siomina" w:date="2020-01-30T14:22:00Z">
        <w:r w:rsidRPr="002D08F8">
          <w:t>9.X.</w:t>
        </w:r>
        <w:r>
          <w:t>5.2</w:t>
        </w:r>
        <w:r w:rsidRPr="002D08F8">
          <w:tab/>
        </w:r>
      </w:ins>
      <w:ins w:id="33" w:author="Iana Siomina" w:date="2020-01-30T14:26:00Z">
        <w:r w:rsidR="00146134">
          <w:t xml:space="preserve">Measurement </w:t>
        </w:r>
      </w:ins>
      <w:ins w:id="34" w:author="Iana Siomina" w:date="2020-01-30T14:22:00Z">
        <w:r>
          <w:t>Requirements</w:t>
        </w:r>
      </w:ins>
    </w:p>
    <w:p w14:paraId="2E91B982" w14:textId="4E6D2703" w:rsidR="005E21C0" w:rsidRDefault="005E21C0" w:rsidP="005E21C0">
      <w:pPr>
        <w:pStyle w:val="Heading4"/>
        <w:rPr>
          <w:ins w:id="35" w:author="Iana Siomina" w:date="2020-01-30T14:29:00Z"/>
        </w:rPr>
      </w:pPr>
      <w:ins w:id="36" w:author="Iana Siomina" w:date="2020-01-30T14:28:00Z">
        <w:r w:rsidRPr="002D08F8">
          <w:t>9.X.</w:t>
        </w:r>
        <w:r>
          <w:t>5.2.1</w:t>
        </w:r>
        <w:r w:rsidRPr="002D08F8">
          <w:tab/>
        </w:r>
        <w:r>
          <w:t>Intra-frequency Measurement Requirements</w:t>
        </w:r>
      </w:ins>
    </w:p>
    <w:p w14:paraId="48ABEE0D" w14:textId="3BE0C107" w:rsidR="00D4429E" w:rsidRPr="001C7C12" w:rsidRDefault="00A22682" w:rsidP="007343FE">
      <w:pPr>
        <w:rPr>
          <w:ins w:id="37" w:author="Iana Siomina" w:date="2020-01-30T15:51:00Z"/>
        </w:rPr>
      </w:pPr>
      <w:ins w:id="38" w:author="Iana Siomina" w:date="2020-01-30T15:55:00Z">
        <w:r w:rsidRPr="001C7C12">
          <w:t>The</w:t>
        </w:r>
      </w:ins>
      <w:ins w:id="39" w:author="Iana Siomina" w:date="2020-01-30T15:51:00Z">
        <w:r w:rsidR="00D4429E" w:rsidRPr="001C7C12">
          <w:t xml:space="preserve"> intra-frequency NR E-CID measurements</w:t>
        </w:r>
      </w:ins>
      <w:ins w:id="40" w:author="Iana Siomina" w:date="2020-01-30T15:55:00Z">
        <w:r w:rsidRPr="001C7C12">
          <w:t xml:space="preserve"> shall </w:t>
        </w:r>
      </w:ins>
      <w:ins w:id="41" w:author="Iana Siomina" w:date="2020-01-30T15:56:00Z">
        <w:r w:rsidRPr="001C7C12">
          <w:t>meet the requirements</w:t>
        </w:r>
      </w:ins>
      <w:ins w:id="42" w:author="Iana Siomina" w:date="2020-01-30T16:05:00Z">
        <w:r w:rsidR="0047636A">
          <w:t xml:space="preserve"> in section 9.2</w:t>
        </w:r>
      </w:ins>
      <w:ins w:id="43" w:author="Iana Siomina" w:date="2020-01-30T15:59:00Z">
        <w:r w:rsidR="000E47D7" w:rsidRPr="001C7C12">
          <w:t>, except the measurement reporting requirements</w:t>
        </w:r>
      </w:ins>
      <w:ins w:id="44" w:author="Iana Siomina" w:date="2020-01-30T16:05:00Z">
        <w:r w:rsidR="0047636A">
          <w:t xml:space="preserve">. </w:t>
        </w:r>
      </w:ins>
      <w:ins w:id="45" w:author="Iana Siomina" w:date="2020-01-30T16:00:00Z">
        <w:r w:rsidR="000E47D7" w:rsidRPr="001C7C12">
          <w:t xml:space="preserve">The </w:t>
        </w:r>
        <w:r w:rsidR="007F3E34" w:rsidRPr="001C7C12">
          <w:t xml:space="preserve">NR E-CID </w:t>
        </w:r>
        <w:r w:rsidR="000E47D7" w:rsidRPr="001C7C12">
          <w:t>measurement reporting requirements are defined in section 9.X.5.2.3.</w:t>
        </w:r>
      </w:ins>
    </w:p>
    <w:p w14:paraId="552EB309" w14:textId="7EDC4711" w:rsidR="00CA162D" w:rsidRDefault="00822405" w:rsidP="007343FE">
      <w:pPr>
        <w:rPr>
          <w:ins w:id="46" w:author="Iana Siomina" w:date="2020-01-30T14:40:00Z"/>
          <w:lang w:eastAsia="zh-CN"/>
        </w:rPr>
      </w:pPr>
      <w:ins w:id="47" w:author="Iana Siomina" w:date="2020-01-30T14:37:00Z">
        <w:r>
          <w:rPr>
            <w:lang w:eastAsia="zh-CN"/>
          </w:rPr>
          <w:t>T</w:t>
        </w:r>
      </w:ins>
      <w:ins w:id="48" w:author="Iana Siomina" w:date="2020-01-30T14:36:00Z">
        <w:r>
          <w:rPr>
            <w:lang w:eastAsia="zh-CN"/>
          </w:rPr>
          <w:t>he r</w:t>
        </w:r>
        <w:r w:rsidRPr="00241959">
          <w:rPr>
            <w:lang w:eastAsia="zh-CN"/>
          </w:rPr>
          <w:t xml:space="preserve">eported </w:t>
        </w:r>
      </w:ins>
      <w:ins w:id="49" w:author="Iana Siomina" w:date="2020-01-30T15:52:00Z">
        <w:r w:rsidR="00BD2B6C">
          <w:rPr>
            <w:lang w:eastAsia="zh-CN"/>
          </w:rPr>
          <w:t xml:space="preserve">intra-frequency </w:t>
        </w:r>
      </w:ins>
      <w:ins w:id="50" w:author="Iana Siomina" w:date="2020-01-30T15:33:00Z">
        <w:r w:rsidR="005170B6">
          <w:rPr>
            <w:lang w:eastAsia="zh-CN"/>
          </w:rPr>
          <w:t xml:space="preserve">NR </w:t>
        </w:r>
      </w:ins>
      <w:ins w:id="51" w:author="Iana Siomina" w:date="2020-01-30T14:49:00Z">
        <w:r w:rsidR="00E90A9B">
          <w:rPr>
            <w:lang w:eastAsia="zh-CN"/>
          </w:rPr>
          <w:t xml:space="preserve">E-CID </w:t>
        </w:r>
      </w:ins>
      <w:ins w:id="52" w:author="Iana Siomina" w:date="2020-01-30T14:36:00Z">
        <w:r w:rsidRPr="00241959">
          <w:rPr>
            <w:lang w:eastAsia="zh-CN"/>
          </w:rPr>
          <w:t>measurement</w:t>
        </w:r>
      </w:ins>
      <w:ins w:id="53" w:author="Iana Siomina" w:date="2020-01-30T14:49:00Z">
        <w:r w:rsidR="00E90A9B">
          <w:rPr>
            <w:lang w:eastAsia="zh-CN"/>
          </w:rPr>
          <w:t>s</w:t>
        </w:r>
      </w:ins>
      <w:ins w:id="54" w:author="Iana Siomina" w:date="2020-01-30T14:36:00Z">
        <w:r w:rsidRPr="00241959">
          <w:rPr>
            <w:lang w:eastAsia="zh-CN"/>
          </w:rPr>
          <w:t xml:space="preserve"> shall </w:t>
        </w:r>
      </w:ins>
      <w:ins w:id="55" w:author="Iana Siomina" w:date="2020-01-30T14:40:00Z">
        <w:r w:rsidR="00CA162D">
          <w:rPr>
            <w:lang w:eastAsia="zh-CN"/>
          </w:rPr>
          <w:t xml:space="preserve">also </w:t>
        </w:r>
      </w:ins>
      <w:ins w:id="56" w:author="Iana Siomina" w:date="2020-01-30T14:36:00Z">
        <w:r w:rsidRPr="00241959">
          <w:rPr>
            <w:lang w:eastAsia="zh-CN"/>
          </w:rPr>
          <w:t>meet</w:t>
        </w:r>
      </w:ins>
      <w:ins w:id="57" w:author="Iana Siomina" w:date="2020-01-30T14:40:00Z">
        <w:r w:rsidR="00CA162D">
          <w:rPr>
            <w:lang w:eastAsia="zh-CN"/>
          </w:rPr>
          <w:t>:</w:t>
        </w:r>
      </w:ins>
    </w:p>
    <w:p w14:paraId="5FD98E7C" w14:textId="0AD991C4" w:rsidR="00CA162D" w:rsidRDefault="00CA162D" w:rsidP="00CA162D">
      <w:pPr>
        <w:ind w:firstLine="284"/>
        <w:rPr>
          <w:ins w:id="58" w:author="Iana Siomina" w:date="2020-01-30T15:41:00Z"/>
          <w:lang w:eastAsia="zh-CN"/>
        </w:rPr>
      </w:pPr>
      <w:ins w:id="59" w:author="Iana Siomina" w:date="2020-01-30T14:40:00Z">
        <w:r>
          <w:rPr>
            <w:lang w:eastAsia="zh-CN"/>
          </w:rPr>
          <w:t>-</w:t>
        </w:r>
        <w:r>
          <w:rPr>
            <w:lang w:eastAsia="zh-CN"/>
          </w:rPr>
          <w:tab/>
        </w:r>
      </w:ins>
      <w:ins w:id="60" w:author="Iana Siomina" w:date="2020-01-30T15:40:00Z">
        <w:r w:rsidR="009C0754">
          <w:rPr>
            <w:lang w:eastAsia="zh-CN"/>
          </w:rPr>
          <w:t xml:space="preserve">for FR1 </w:t>
        </w:r>
      </w:ins>
      <w:ins w:id="61" w:author="Iana Siomina" w:date="2020-01-30T15:39:00Z">
        <w:r w:rsidR="009C0754">
          <w:rPr>
            <w:lang w:eastAsia="zh-CN"/>
          </w:rPr>
          <w:t>SS-RSRP</w:t>
        </w:r>
      </w:ins>
      <w:ins w:id="62" w:author="Iana Siomina" w:date="2020-01-30T14:40:00Z">
        <w:r>
          <w:rPr>
            <w:lang w:eastAsia="zh-CN"/>
          </w:rPr>
          <w:t xml:space="preserve">, </w:t>
        </w:r>
      </w:ins>
      <w:ins w:id="63" w:author="Iana Siomina" w:date="2020-01-30T14:36:00Z">
        <w:r w:rsidR="00822405" w:rsidRPr="00241959">
          <w:rPr>
            <w:lang w:eastAsia="zh-CN"/>
          </w:rPr>
          <w:t xml:space="preserve">the </w:t>
        </w:r>
      </w:ins>
      <w:ins w:id="64" w:author="Iana Siomina" w:date="2020-01-30T14:38:00Z">
        <w:r w:rsidR="00822405">
          <w:rPr>
            <w:lang w:eastAsia="zh-CN"/>
          </w:rPr>
          <w:t xml:space="preserve">accuracy </w:t>
        </w:r>
      </w:ins>
      <w:ins w:id="65" w:author="Iana Siomina" w:date="2020-01-30T14:36:00Z">
        <w:r w:rsidR="00822405" w:rsidRPr="00241959">
          <w:rPr>
            <w:lang w:eastAsia="zh-CN"/>
          </w:rPr>
          <w:t>requirements in section</w:t>
        </w:r>
      </w:ins>
      <w:ins w:id="66" w:author="Iana Siomina" w:date="2020-01-30T14:38:00Z">
        <w:r w:rsidR="00822405">
          <w:rPr>
            <w:lang w:eastAsia="zh-CN"/>
          </w:rPr>
          <w:t>s</w:t>
        </w:r>
      </w:ins>
      <w:ins w:id="67" w:author="Iana Siomina" w:date="2020-01-30T14:36:00Z">
        <w:r w:rsidR="00822405" w:rsidRPr="00241959">
          <w:rPr>
            <w:lang w:eastAsia="zh-CN"/>
          </w:rPr>
          <w:t xml:space="preserve"> </w:t>
        </w:r>
      </w:ins>
      <w:ins w:id="68" w:author="Iana Siomina" w:date="2020-01-30T14:38:00Z">
        <w:r w:rsidR="00822405">
          <w:rPr>
            <w:lang w:eastAsia="zh-CN"/>
          </w:rPr>
          <w:t>10</w:t>
        </w:r>
      </w:ins>
      <w:ins w:id="69" w:author="Iana Siomina" w:date="2020-01-30T14:36:00Z">
        <w:r w:rsidR="00822405" w:rsidRPr="00241959">
          <w:rPr>
            <w:lang w:eastAsia="zh-CN"/>
          </w:rPr>
          <w:t>.1.2</w:t>
        </w:r>
      </w:ins>
      <w:ins w:id="70" w:author="Iana Siomina" w:date="2020-01-30T14:38:00Z">
        <w:r w:rsidR="00822405">
          <w:rPr>
            <w:lang w:eastAsia="zh-CN"/>
          </w:rPr>
          <w:t xml:space="preserve">, </w:t>
        </w:r>
      </w:ins>
    </w:p>
    <w:p w14:paraId="0786FBF2" w14:textId="3B29DE25" w:rsidR="009C0754" w:rsidRDefault="009C0754" w:rsidP="009C0754">
      <w:pPr>
        <w:ind w:firstLine="284"/>
        <w:rPr>
          <w:ins w:id="71" w:author="Iana Siomina" w:date="2020-01-31T13:28:00Z"/>
          <w:lang w:eastAsia="zh-CN"/>
        </w:rPr>
      </w:pPr>
      <w:ins w:id="72" w:author="Iana Siomina" w:date="2020-01-30T15:41:00Z">
        <w:r>
          <w:rPr>
            <w:lang w:eastAsia="zh-CN"/>
          </w:rPr>
          <w:t>-</w:t>
        </w:r>
        <w:r>
          <w:rPr>
            <w:lang w:eastAsia="zh-CN"/>
          </w:rPr>
          <w:tab/>
          <w:t xml:space="preserve">for FR1 SS-RSRQ, </w:t>
        </w:r>
        <w:r w:rsidRPr="00241959">
          <w:rPr>
            <w:lang w:eastAsia="zh-CN"/>
          </w:rPr>
          <w:t xml:space="preserve">the </w:t>
        </w:r>
        <w:r>
          <w:rPr>
            <w:lang w:eastAsia="zh-CN"/>
          </w:rPr>
          <w:t xml:space="preserve">accuracy </w:t>
        </w:r>
        <w:r w:rsidRPr="00241959">
          <w:rPr>
            <w:lang w:eastAsia="zh-CN"/>
          </w:rPr>
          <w:t>requirements in section</w:t>
        </w:r>
        <w:r>
          <w:rPr>
            <w:lang w:eastAsia="zh-CN"/>
          </w:rPr>
          <w:t>s</w:t>
        </w:r>
        <w:r w:rsidRPr="00241959">
          <w:rPr>
            <w:lang w:eastAsia="zh-CN"/>
          </w:rPr>
          <w:t xml:space="preserve"> </w:t>
        </w:r>
        <w:r>
          <w:rPr>
            <w:lang w:eastAsia="zh-CN"/>
          </w:rPr>
          <w:t>10</w:t>
        </w:r>
        <w:r w:rsidRPr="00241959">
          <w:rPr>
            <w:lang w:eastAsia="zh-CN"/>
          </w:rPr>
          <w:t>.1.</w:t>
        </w:r>
        <w:r>
          <w:rPr>
            <w:lang w:eastAsia="zh-CN"/>
          </w:rPr>
          <w:t xml:space="preserve">7, </w:t>
        </w:r>
      </w:ins>
    </w:p>
    <w:p w14:paraId="5F815786" w14:textId="27594257" w:rsidR="009C0754" w:rsidRDefault="009C0754" w:rsidP="009C0754">
      <w:pPr>
        <w:ind w:firstLine="284"/>
        <w:rPr>
          <w:ins w:id="73" w:author="Iana Siomina" w:date="2020-01-30T15:43:00Z"/>
          <w:lang w:eastAsia="zh-CN"/>
        </w:rPr>
      </w:pPr>
      <w:ins w:id="74" w:author="Iana Siomina" w:date="2020-01-30T15:43:00Z">
        <w:r>
          <w:rPr>
            <w:lang w:eastAsia="zh-CN"/>
          </w:rPr>
          <w:t>-</w:t>
        </w:r>
        <w:r>
          <w:rPr>
            <w:lang w:eastAsia="zh-CN"/>
          </w:rPr>
          <w:tab/>
          <w:t xml:space="preserve">for FR1 CSI-RSRP, </w:t>
        </w:r>
        <w:r w:rsidRPr="00241959">
          <w:rPr>
            <w:lang w:eastAsia="zh-CN"/>
          </w:rPr>
          <w:t xml:space="preserve">the </w:t>
        </w:r>
        <w:r>
          <w:rPr>
            <w:lang w:eastAsia="zh-CN"/>
          </w:rPr>
          <w:t xml:space="preserve">accuracy </w:t>
        </w:r>
        <w:r w:rsidRPr="00241959">
          <w:rPr>
            <w:lang w:eastAsia="zh-CN"/>
          </w:rPr>
          <w:t xml:space="preserve">requirements </w:t>
        </w:r>
      </w:ins>
      <w:ins w:id="75" w:author="Iana Siomina" w:date="2020-01-30T15:46:00Z">
        <w:r w:rsidR="0050105C">
          <w:rPr>
            <w:lang w:eastAsia="zh-CN"/>
          </w:rPr>
          <w:t>TBD</w:t>
        </w:r>
      </w:ins>
      <w:ins w:id="76" w:author="Iana Siomina" w:date="2020-01-30T15:43:00Z">
        <w:r>
          <w:rPr>
            <w:lang w:eastAsia="zh-CN"/>
          </w:rPr>
          <w:t xml:space="preserve">, </w:t>
        </w:r>
      </w:ins>
    </w:p>
    <w:p w14:paraId="309D974E" w14:textId="564221C5" w:rsidR="009C0754" w:rsidRDefault="009C0754" w:rsidP="009C0754">
      <w:pPr>
        <w:ind w:firstLine="284"/>
        <w:rPr>
          <w:ins w:id="77" w:author="Iana Siomina" w:date="2020-01-31T13:30:00Z"/>
          <w:lang w:eastAsia="zh-CN"/>
        </w:rPr>
      </w:pPr>
      <w:ins w:id="78" w:author="Iana Siomina" w:date="2020-01-30T15:43:00Z">
        <w:r>
          <w:rPr>
            <w:lang w:eastAsia="zh-CN"/>
          </w:rPr>
          <w:t>-</w:t>
        </w:r>
        <w:r>
          <w:rPr>
            <w:lang w:eastAsia="zh-CN"/>
          </w:rPr>
          <w:tab/>
          <w:t xml:space="preserve">for FR1 CSI-RSRQ, </w:t>
        </w:r>
        <w:r w:rsidRPr="00241959">
          <w:rPr>
            <w:lang w:eastAsia="zh-CN"/>
          </w:rPr>
          <w:t xml:space="preserve">the </w:t>
        </w:r>
        <w:r>
          <w:rPr>
            <w:lang w:eastAsia="zh-CN"/>
          </w:rPr>
          <w:t xml:space="preserve">accuracy </w:t>
        </w:r>
        <w:r w:rsidRPr="00241959">
          <w:rPr>
            <w:lang w:eastAsia="zh-CN"/>
          </w:rPr>
          <w:t xml:space="preserve">requirements </w:t>
        </w:r>
      </w:ins>
      <w:ins w:id="79" w:author="Iana Siomina" w:date="2020-01-30T15:46:00Z">
        <w:r w:rsidR="0050105C">
          <w:rPr>
            <w:lang w:eastAsia="zh-CN"/>
          </w:rPr>
          <w:t>TBD</w:t>
        </w:r>
      </w:ins>
      <w:ins w:id="80" w:author="Iana Siomina" w:date="2020-01-30T15:43:00Z">
        <w:r>
          <w:rPr>
            <w:lang w:eastAsia="zh-CN"/>
          </w:rPr>
          <w:t xml:space="preserve">, </w:t>
        </w:r>
      </w:ins>
    </w:p>
    <w:p w14:paraId="2910920B" w14:textId="1B5333C1" w:rsidR="009C0754" w:rsidRDefault="00CA162D" w:rsidP="000C3E6E">
      <w:pPr>
        <w:ind w:firstLine="284"/>
        <w:rPr>
          <w:ins w:id="81" w:author="Iana Siomina" w:date="2020-01-30T15:42:00Z"/>
          <w:lang w:eastAsia="zh-CN"/>
        </w:rPr>
      </w:pPr>
      <w:ins w:id="82" w:author="Iana Siomina" w:date="2020-01-30T14:41:00Z">
        <w:r>
          <w:rPr>
            <w:lang w:eastAsia="zh-CN"/>
          </w:rPr>
          <w:t>-</w:t>
        </w:r>
        <w:r>
          <w:rPr>
            <w:lang w:eastAsia="zh-CN"/>
          </w:rPr>
          <w:tab/>
          <w:t>for FR2</w:t>
        </w:r>
      </w:ins>
      <w:ins w:id="83" w:author="Iana Siomina" w:date="2020-01-30T15:42:00Z">
        <w:r w:rsidR="009C0754">
          <w:rPr>
            <w:lang w:eastAsia="zh-CN"/>
          </w:rPr>
          <w:t xml:space="preserve"> SS-RSRP</w:t>
        </w:r>
      </w:ins>
      <w:ins w:id="84" w:author="Iana Siomina" w:date="2020-01-30T14:41:00Z">
        <w:r>
          <w:rPr>
            <w:lang w:eastAsia="zh-CN"/>
          </w:rPr>
          <w:t xml:space="preserve">, </w:t>
        </w:r>
        <w:r w:rsidRPr="00241959">
          <w:rPr>
            <w:lang w:eastAsia="zh-CN"/>
          </w:rPr>
          <w:t xml:space="preserve">the </w:t>
        </w:r>
        <w:r>
          <w:rPr>
            <w:lang w:eastAsia="zh-CN"/>
          </w:rPr>
          <w:t xml:space="preserve">accuracy </w:t>
        </w:r>
        <w:r w:rsidRPr="00241959">
          <w:rPr>
            <w:lang w:eastAsia="zh-CN"/>
          </w:rPr>
          <w:t>requirements in section</w:t>
        </w:r>
        <w:r>
          <w:rPr>
            <w:lang w:eastAsia="zh-CN"/>
          </w:rPr>
          <w:t>s</w:t>
        </w:r>
        <w:r w:rsidRPr="00241959">
          <w:rPr>
            <w:lang w:eastAsia="zh-CN"/>
          </w:rPr>
          <w:t xml:space="preserve"> </w:t>
        </w:r>
        <w:r>
          <w:rPr>
            <w:lang w:eastAsia="zh-CN"/>
          </w:rPr>
          <w:t>10</w:t>
        </w:r>
        <w:r w:rsidRPr="00241959">
          <w:rPr>
            <w:lang w:eastAsia="zh-CN"/>
          </w:rPr>
          <w:t>.1.</w:t>
        </w:r>
        <w:r>
          <w:rPr>
            <w:lang w:eastAsia="zh-CN"/>
          </w:rPr>
          <w:t>3</w:t>
        </w:r>
      </w:ins>
      <w:ins w:id="85" w:author="Iana Siomina" w:date="2020-01-30T15:42:00Z">
        <w:r w:rsidR="009C0754">
          <w:rPr>
            <w:lang w:eastAsia="zh-CN"/>
          </w:rPr>
          <w:t>,</w:t>
        </w:r>
      </w:ins>
    </w:p>
    <w:p w14:paraId="5BEB4F50" w14:textId="03D60154" w:rsidR="009C0754" w:rsidRDefault="009C0754" w:rsidP="009C0754">
      <w:pPr>
        <w:ind w:firstLine="284"/>
        <w:rPr>
          <w:ins w:id="86" w:author="Iana Siomina" w:date="2020-01-31T13:30:00Z"/>
          <w:lang w:eastAsia="zh-CN"/>
        </w:rPr>
      </w:pPr>
      <w:ins w:id="87" w:author="Iana Siomina" w:date="2020-01-30T15:42:00Z">
        <w:r>
          <w:rPr>
            <w:lang w:eastAsia="zh-CN"/>
          </w:rPr>
          <w:t>-</w:t>
        </w:r>
        <w:r>
          <w:rPr>
            <w:lang w:eastAsia="zh-CN"/>
          </w:rPr>
          <w:tab/>
          <w:t xml:space="preserve">for FR2 SS-RSRQ, </w:t>
        </w:r>
        <w:r w:rsidRPr="00241959">
          <w:rPr>
            <w:lang w:eastAsia="zh-CN"/>
          </w:rPr>
          <w:t xml:space="preserve">the </w:t>
        </w:r>
        <w:r>
          <w:rPr>
            <w:lang w:eastAsia="zh-CN"/>
          </w:rPr>
          <w:t xml:space="preserve">accuracy </w:t>
        </w:r>
        <w:r w:rsidRPr="00241959">
          <w:rPr>
            <w:lang w:eastAsia="zh-CN"/>
          </w:rPr>
          <w:t>requirements in section</w:t>
        </w:r>
        <w:r>
          <w:rPr>
            <w:lang w:eastAsia="zh-CN"/>
          </w:rPr>
          <w:t>s</w:t>
        </w:r>
        <w:r w:rsidRPr="00241959">
          <w:rPr>
            <w:lang w:eastAsia="zh-CN"/>
          </w:rPr>
          <w:t xml:space="preserve"> </w:t>
        </w:r>
        <w:r>
          <w:rPr>
            <w:lang w:eastAsia="zh-CN"/>
          </w:rPr>
          <w:t>10</w:t>
        </w:r>
        <w:r w:rsidRPr="00241959">
          <w:rPr>
            <w:lang w:eastAsia="zh-CN"/>
          </w:rPr>
          <w:t>.1.</w:t>
        </w:r>
        <w:r>
          <w:rPr>
            <w:lang w:eastAsia="zh-CN"/>
          </w:rPr>
          <w:t>8,</w:t>
        </w:r>
      </w:ins>
    </w:p>
    <w:p w14:paraId="042B894D" w14:textId="43842AFC" w:rsidR="009C0754" w:rsidRDefault="009C0754" w:rsidP="009C0754">
      <w:pPr>
        <w:ind w:firstLine="284"/>
        <w:rPr>
          <w:ins w:id="88" w:author="Iana Siomina" w:date="2020-01-30T15:43:00Z"/>
          <w:lang w:eastAsia="zh-CN"/>
        </w:rPr>
      </w:pPr>
      <w:ins w:id="89" w:author="Iana Siomina" w:date="2020-01-30T15:43:00Z">
        <w:r>
          <w:rPr>
            <w:lang w:eastAsia="zh-CN"/>
          </w:rPr>
          <w:t>-</w:t>
        </w:r>
        <w:r>
          <w:rPr>
            <w:lang w:eastAsia="zh-CN"/>
          </w:rPr>
          <w:tab/>
          <w:t>for FR</w:t>
        </w:r>
      </w:ins>
      <w:ins w:id="90" w:author="Iana Siomina" w:date="2020-01-30T15:51:00Z">
        <w:r w:rsidR="00BF607E">
          <w:rPr>
            <w:lang w:eastAsia="zh-CN"/>
          </w:rPr>
          <w:t>2</w:t>
        </w:r>
      </w:ins>
      <w:ins w:id="91" w:author="Iana Siomina" w:date="2020-01-30T15:43:00Z">
        <w:r>
          <w:rPr>
            <w:lang w:eastAsia="zh-CN"/>
          </w:rPr>
          <w:t xml:space="preserve"> CSI-RSRP, </w:t>
        </w:r>
        <w:r w:rsidRPr="00241959">
          <w:rPr>
            <w:lang w:eastAsia="zh-CN"/>
          </w:rPr>
          <w:t xml:space="preserve">the </w:t>
        </w:r>
        <w:r>
          <w:rPr>
            <w:lang w:eastAsia="zh-CN"/>
          </w:rPr>
          <w:t xml:space="preserve">accuracy </w:t>
        </w:r>
        <w:r w:rsidRPr="00241959">
          <w:rPr>
            <w:lang w:eastAsia="zh-CN"/>
          </w:rPr>
          <w:t xml:space="preserve">requirements </w:t>
        </w:r>
      </w:ins>
      <w:ins w:id="92" w:author="Iana Siomina" w:date="2020-01-30T15:46:00Z">
        <w:r w:rsidR="0050105C">
          <w:rPr>
            <w:lang w:eastAsia="zh-CN"/>
          </w:rPr>
          <w:t>TBD</w:t>
        </w:r>
      </w:ins>
      <w:ins w:id="93" w:author="Iana Siomina" w:date="2020-01-30T15:43:00Z">
        <w:r>
          <w:rPr>
            <w:lang w:eastAsia="zh-CN"/>
          </w:rPr>
          <w:t xml:space="preserve">, </w:t>
        </w:r>
      </w:ins>
    </w:p>
    <w:p w14:paraId="71EE609A" w14:textId="08F9CD05" w:rsidR="00822405" w:rsidRPr="005E21C0" w:rsidRDefault="009C0754" w:rsidP="008C1D22">
      <w:pPr>
        <w:ind w:firstLine="284"/>
        <w:rPr>
          <w:ins w:id="94" w:author="Iana Siomina" w:date="2020-01-30T14:28:00Z"/>
          <w:lang w:eastAsia="zh-CN"/>
        </w:rPr>
      </w:pPr>
      <w:ins w:id="95" w:author="Iana Siomina" w:date="2020-01-30T15:43:00Z">
        <w:r>
          <w:rPr>
            <w:lang w:eastAsia="zh-CN"/>
          </w:rPr>
          <w:t>-</w:t>
        </w:r>
        <w:r>
          <w:rPr>
            <w:lang w:eastAsia="zh-CN"/>
          </w:rPr>
          <w:tab/>
          <w:t>for FR</w:t>
        </w:r>
      </w:ins>
      <w:ins w:id="96" w:author="Iana Siomina" w:date="2020-01-30T15:51:00Z">
        <w:r w:rsidR="00BF607E">
          <w:rPr>
            <w:lang w:eastAsia="zh-CN"/>
          </w:rPr>
          <w:t>2</w:t>
        </w:r>
      </w:ins>
      <w:ins w:id="97" w:author="Iana Siomina" w:date="2020-01-30T15:43:00Z">
        <w:r>
          <w:rPr>
            <w:lang w:eastAsia="zh-CN"/>
          </w:rPr>
          <w:t xml:space="preserve"> CSI-RSRQ, </w:t>
        </w:r>
        <w:r w:rsidRPr="00241959">
          <w:rPr>
            <w:lang w:eastAsia="zh-CN"/>
          </w:rPr>
          <w:t xml:space="preserve">the </w:t>
        </w:r>
        <w:r>
          <w:rPr>
            <w:lang w:eastAsia="zh-CN"/>
          </w:rPr>
          <w:t xml:space="preserve">accuracy </w:t>
        </w:r>
        <w:r w:rsidRPr="00241959">
          <w:rPr>
            <w:lang w:eastAsia="zh-CN"/>
          </w:rPr>
          <w:t xml:space="preserve">requirements </w:t>
        </w:r>
      </w:ins>
      <w:ins w:id="98" w:author="Iana Siomina" w:date="2020-01-30T15:46:00Z">
        <w:r w:rsidR="0050105C">
          <w:rPr>
            <w:lang w:eastAsia="zh-CN"/>
          </w:rPr>
          <w:t>TBD</w:t>
        </w:r>
      </w:ins>
      <w:ins w:id="99" w:author="Iana Siomina" w:date="2020-01-30T15:43:00Z">
        <w:r>
          <w:rPr>
            <w:lang w:eastAsia="zh-CN"/>
          </w:rPr>
          <w:t>.</w:t>
        </w:r>
      </w:ins>
    </w:p>
    <w:p w14:paraId="4819178B" w14:textId="1A24C4E5" w:rsidR="005E21C0" w:rsidRDefault="005E21C0" w:rsidP="005E21C0">
      <w:pPr>
        <w:pStyle w:val="Heading4"/>
        <w:rPr>
          <w:ins w:id="100" w:author="Iana Siomina" w:date="2020-01-30T14:32:00Z"/>
        </w:rPr>
      </w:pPr>
      <w:ins w:id="101" w:author="Iana Siomina" w:date="2020-01-30T14:28:00Z">
        <w:r w:rsidRPr="002D08F8">
          <w:t>9.X.</w:t>
        </w:r>
        <w:r>
          <w:t>5.2.2</w:t>
        </w:r>
        <w:r w:rsidRPr="002D08F8">
          <w:tab/>
        </w:r>
        <w:r>
          <w:t>Inter-frequency Measurement Requirements</w:t>
        </w:r>
      </w:ins>
    </w:p>
    <w:p w14:paraId="3448B9D3" w14:textId="7ECD347B" w:rsidR="00256BE8" w:rsidRPr="001C7C12" w:rsidRDefault="00256BE8" w:rsidP="00256BE8">
      <w:pPr>
        <w:rPr>
          <w:ins w:id="102" w:author="Iana Siomina" w:date="2020-01-30T16:05:00Z"/>
        </w:rPr>
      </w:pPr>
      <w:ins w:id="103" w:author="Iana Siomina" w:date="2020-01-30T16:05:00Z">
        <w:r w:rsidRPr="001C7C12">
          <w:t>The intra-frequency NR E-CID measurements shall meet the requirements</w:t>
        </w:r>
        <w:r>
          <w:t xml:space="preserve"> in section 9.</w:t>
        </w:r>
        <w:r w:rsidR="00216162">
          <w:t>3</w:t>
        </w:r>
        <w:r w:rsidRPr="001C7C12">
          <w:t>, except the measurement reporting requirements</w:t>
        </w:r>
        <w:r>
          <w:t xml:space="preserve">. </w:t>
        </w:r>
        <w:r w:rsidRPr="001C7C12">
          <w:t>The NR E-CID measurement reporting requirements are defined in section 9.X.5.2.3.</w:t>
        </w:r>
      </w:ins>
    </w:p>
    <w:p w14:paraId="762E76D3" w14:textId="5D510AD6" w:rsidR="00C03C04" w:rsidRDefault="00C03C04" w:rsidP="00C03C04">
      <w:pPr>
        <w:rPr>
          <w:ins w:id="104" w:author="Iana Siomina" w:date="2020-01-30T15:52:00Z"/>
          <w:lang w:eastAsia="zh-CN"/>
        </w:rPr>
      </w:pPr>
      <w:ins w:id="105" w:author="Iana Siomina" w:date="2020-01-30T15:52:00Z">
        <w:r>
          <w:rPr>
            <w:lang w:eastAsia="zh-CN"/>
          </w:rPr>
          <w:t>The r</w:t>
        </w:r>
        <w:r w:rsidRPr="00241959">
          <w:rPr>
            <w:lang w:eastAsia="zh-CN"/>
          </w:rPr>
          <w:t xml:space="preserve">eported </w:t>
        </w:r>
        <w:r>
          <w:rPr>
            <w:lang w:eastAsia="zh-CN"/>
          </w:rPr>
          <w:t xml:space="preserve">inter-frequency NR E-CID </w:t>
        </w:r>
        <w:r w:rsidRPr="00241959">
          <w:rPr>
            <w:lang w:eastAsia="zh-CN"/>
          </w:rPr>
          <w:t>measurement</w:t>
        </w:r>
        <w:r>
          <w:rPr>
            <w:lang w:eastAsia="zh-CN"/>
          </w:rPr>
          <w:t>s</w:t>
        </w:r>
        <w:r w:rsidRPr="00241959">
          <w:rPr>
            <w:lang w:eastAsia="zh-CN"/>
          </w:rPr>
          <w:t xml:space="preserve"> shall </w:t>
        </w:r>
        <w:r>
          <w:rPr>
            <w:lang w:eastAsia="zh-CN"/>
          </w:rPr>
          <w:t xml:space="preserve">also </w:t>
        </w:r>
        <w:r w:rsidRPr="00241959">
          <w:rPr>
            <w:lang w:eastAsia="zh-CN"/>
          </w:rPr>
          <w:t>meet</w:t>
        </w:r>
        <w:r>
          <w:rPr>
            <w:lang w:eastAsia="zh-CN"/>
          </w:rPr>
          <w:t>:</w:t>
        </w:r>
      </w:ins>
    </w:p>
    <w:p w14:paraId="6F917ECD" w14:textId="37337DF4" w:rsidR="00C03C04" w:rsidRDefault="00C03C04" w:rsidP="00C03C04">
      <w:pPr>
        <w:ind w:firstLine="284"/>
        <w:rPr>
          <w:ins w:id="106" w:author="Iana Siomina" w:date="2020-01-30T15:52:00Z"/>
          <w:lang w:eastAsia="zh-CN"/>
        </w:rPr>
      </w:pPr>
      <w:ins w:id="107" w:author="Iana Siomina" w:date="2020-01-30T15:52:00Z">
        <w:r>
          <w:rPr>
            <w:lang w:eastAsia="zh-CN"/>
          </w:rPr>
          <w:t>-</w:t>
        </w:r>
        <w:r>
          <w:rPr>
            <w:lang w:eastAsia="zh-CN"/>
          </w:rPr>
          <w:tab/>
          <w:t xml:space="preserve">for FR1 SS-RSRP, </w:t>
        </w:r>
        <w:r w:rsidRPr="00241959">
          <w:rPr>
            <w:lang w:eastAsia="zh-CN"/>
          </w:rPr>
          <w:t xml:space="preserve">the </w:t>
        </w:r>
        <w:r>
          <w:rPr>
            <w:lang w:eastAsia="zh-CN"/>
          </w:rPr>
          <w:t xml:space="preserve">accuracy </w:t>
        </w:r>
        <w:r w:rsidRPr="00241959">
          <w:rPr>
            <w:lang w:eastAsia="zh-CN"/>
          </w:rPr>
          <w:t>requirements in section</w:t>
        </w:r>
        <w:r>
          <w:rPr>
            <w:lang w:eastAsia="zh-CN"/>
          </w:rPr>
          <w:t>s</w:t>
        </w:r>
        <w:r w:rsidRPr="00241959">
          <w:rPr>
            <w:lang w:eastAsia="zh-CN"/>
          </w:rPr>
          <w:t xml:space="preserve"> </w:t>
        </w:r>
        <w:r>
          <w:rPr>
            <w:lang w:eastAsia="zh-CN"/>
          </w:rPr>
          <w:t>10</w:t>
        </w:r>
        <w:r w:rsidRPr="00241959">
          <w:rPr>
            <w:lang w:eastAsia="zh-CN"/>
          </w:rPr>
          <w:t>.1.</w:t>
        </w:r>
      </w:ins>
      <w:ins w:id="108" w:author="Iana Siomina" w:date="2020-01-30T15:53:00Z">
        <w:r>
          <w:rPr>
            <w:lang w:eastAsia="zh-CN"/>
          </w:rPr>
          <w:t>4</w:t>
        </w:r>
      </w:ins>
      <w:ins w:id="109" w:author="Iana Siomina" w:date="2020-01-30T15:52:00Z">
        <w:r>
          <w:rPr>
            <w:lang w:eastAsia="zh-CN"/>
          </w:rPr>
          <w:t xml:space="preserve">, </w:t>
        </w:r>
      </w:ins>
    </w:p>
    <w:p w14:paraId="3BBA6BF2" w14:textId="32735296" w:rsidR="00C03C04" w:rsidRDefault="00C03C04" w:rsidP="00C03C04">
      <w:pPr>
        <w:ind w:firstLine="284"/>
        <w:rPr>
          <w:lang w:eastAsia="zh-CN"/>
        </w:rPr>
      </w:pPr>
      <w:ins w:id="110" w:author="Iana Siomina" w:date="2020-01-30T15:52:00Z">
        <w:r w:rsidRPr="00F85FFD">
          <w:rPr>
            <w:lang w:eastAsia="zh-CN"/>
          </w:rPr>
          <w:t>-</w:t>
        </w:r>
        <w:r w:rsidRPr="00F85FFD">
          <w:rPr>
            <w:lang w:eastAsia="zh-CN"/>
          </w:rPr>
          <w:tab/>
          <w:t>for FR1 SS-RSRQ, the accuracy requirements in sections 10.1.</w:t>
        </w:r>
      </w:ins>
      <w:ins w:id="111" w:author="Iana Siomina" w:date="2020-01-30T15:53:00Z">
        <w:r w:rsidRPr="00F85FFD">
          <w:rPr>
            <w:lang w:eastAsia="zh-CN"/>
          </w:rPr>
          <w:t>9</w:t>
        </w:r>
      </w:ins>
      <w:ins w:id="112" w:author="Iana Siomina" w:date="2020-01-30T15:52:00Z">
        <w:r w:rsidRPr="00F85FFD">
          <w:rPr>
            <w:lang w:eastAsia="zh-CN"/>
          </w:rPr>
          <w:t xml:space="preserve">, </w:t>
        </w:r>
      </w:ins>
    </w:p>
    <w:p w14:paraId="79CBE4EC" w14:textId="77777777" w:rsidR="00C03C04" w:rsidRPr="00F85FFD" w:rsidRDefault="00C03C04" w:rsidP="00C03C04">
      <w:pPr>
        <w:ind w:firstLine="284"/>
        <w:rPr>
          <w:ins w:id="113" w:author="Iana Siomina" w:date="2020-01-30T15:52:00Z"/>
          <w:lang w:eastAsia="zh-CN"/>
        </w:rPr>
      </w:pPr>
      <w:ins w:id="114" w:author="Iana Siomina" w:date="2020-01-30T15:52:00Z">
        <w:r w:rsidRPr="00F85FFD">
          <w:rPr>
            <w:lang w:eastAsia="zh-CN"/>
          </w:rPr>
          <w:t>-</w:t>
        </w:r>
        <w:r w:rsidRPr="00F85FFD">
          <w:rPr>
            <w:lang w:eastAsia="zh-CN"/>
          </w:rPr>
          <w:tab/>
          <w:t xml:space="preserve">for FR1 CSI-RSRP, the accuracy requirements TBD, </w:t>
        </w:r>
      </w:ins>
    </w:p>
    <w:p w14:paraId="1E1A32EA" w14:textId="1B8FFA16" w:rsidR="00C03C04" w:rsidRDefault="00C03C04" w:rsidP="00C03C04">
      <w:pPr>
        <w:ind w:firstLine="284"/>
        <w:rPr>
          <w:ins w:id="115" w:author="Iana Siomina" w:date="2020-01-31T13:32:00Z"/>
          <w:lang w:eastAsia="zh-CN"/>
        </w:rPr>
      </w:pPr>
      <w:ins w:id="116" w:author="Iana Siomina" w:date="2020-01-30T15:52:00Z">
        <w:r w:rsidRPr="00F85FFD">
          <w:rPr>
            <w:lang w:eastAsia="zh-CN"/>
          </w:rPr>
          <w:t>-</w:t>
        </w:r>
        <w:r w:rsidRPr="00F85FFD">
          <w:rPr>
            <w:lang w:eastAsia="zh-CN"/>
          </w:rPr>
          <w:tab/>
          <w:t xml:space="preserve">for FR1 CSI-RSRQ, the accuracy requirements TBD, </w:t>
        </w:r>
      </w:ins>
    </w:p>
    <w:p w14:paraId="6E1FF42D" w14:textId="73B9D641" w:rsidR="00C03C04" w:rsidRPr="00F85FFD" w:rsidRDefault="00C03C04" w:rsidP="00C03C04">
      <w:pPr>
        <w:ind w:firstLine="284"/>
        <w:rPr>
          <w:ins w:id="117" w:author="Iana Siomina" w:date="2020-01-30T15:52:00Z"/>
          <w:lang w:eastAsia="zh-CN"/>
        </w:rPr>
      </w:pPr>
      <w:ins w:id="118" w:author="Iana Siomina" w:date="2020-01-30T15:52:00Z">
        <w:r w:rsidRPr="00F85FFD">
          <w:rPr>
            <w:lang w:eastAsia="zh-CN"/>
          </w:rPr>
          <w:t>-</w:t>
        </w:r>
        <w:r w:rsidRPr="00F85FFD">
          <w:rPr>
            <w:lang w:eastAsia="zh-CN"/>
          </w:rPr>
          <w:tab/>
          <w:t>for FR2 SS-RSRP, the accuracy requirements in sections 10.1.</w:t>
        </w:r>
      </w:ins>
      <w:ins w:id="119" w:author="Iana Siomina" w:date="2020-01-30T15:53:00Z">
        <w:r w:rsidRPr="00F85FFD">
          <w:rPr>
            <w:lang w:eastAsia="zh-CN"/>
          </w:rPr>
          <w:t>5</w:t>
        </w:r>
      </w:ins>
      <w:ins w:id="120" w:author="Iana Siomina" w:date="2020-01-30T15:52:00Z">
        <w:r w:rsidRPr="00F85FFD">
          <w:rPr>
            <w:lang w:eastAsia="zh-CN"/>
          </w:rPr>
          <w:t>,</w:t>
        </w:r>
      </w:ins>
    </w:p>
    <w:p w14:paraId="5AE752E3" w14:textId="29D7D7FC" w:rsidR="00C03C04" w:rsidRPr="00F85FFD" w:rsidRDefault="00C03C04" w:rsidP="00C03C04">
      <w:pPr>
        <w:ind w:firstLine="284"/>
        <w:rPr>
          <w:ins w:id="121" w:author="Iana Siomina" w:date="2020-01-30T15:52:00Z"/>
          <w:lang w:eastAsia="zh-CN"/>
        </w:rPr>
      </w:pPr>
      <w:ins w:id="122" w:author="Iana Siomina" w:date="2020-01-30T15:52:00Z">
        <w:r w:rsidRPr="00F85FFD">
          <w:rPr>
            <w:lang w:eastAsia="zh-CN"/>
          </w:rPr>
          <w:t>-</w:t>
        </w:r>
        <w:r w:rsidRPr="00F85FFD">
          <w:rPr>
            <w:lang w:eastAsia="zh-CN"/>
          </w:rPr>
          <w:tab/>
          <w:t>for FR2 SS-RSRQ, the accuracy requirements in sections 10.1.</w:t>
        </w:r>
      </w:ins>
      <w:ins w:id="123" w:author="Iana Siomina" w:date="2020-01-30T15:53:00Z">
        <w:r w:rsidRPr="00F85FFD">
          <w:rPr>
            <w:lang w:eastAsia="zh-CN"/>
          </w:rPr>
          <w:t>10</w:t>
        </w:r>
      </w:ins>
      <w:ins w:id="124" w:author="Iana Siomina" w:date="2020-01-30T15:52:00Z">
        <w:r w:rsidRPr="00F85FFD">
          <w:rPr>
            <w:lang w:eastAsia="zh-CN"/>
          </w:rPr>
          <w:t>,</w:t>
        </w:r>
      </w:ins>
    </w:p>
    <w:p w14:paraId="7763C812" w14:textId="77777777" w:rsidR="00C03C04" w:rsidRPr="00F85FFD" w:rsidRDefault="00C03C04" w:rsidP="00C03C04">
      <w:pPr>
        <w:ind w:firstLine="284"/>
        <w:rPr>
          <w:ins w:id="125" w:author="Iana Siomina" w:date="2020-01-30T15:52:00Z"/>
          <w:lang w:eastAsia="zh-CN"/>
        </w:rPr>
      </w:pPr>
      <w:ins w:id="126" w:author="Iana Siomina" w:date="2020-01-30T15:52:00Z">
        <w:r w:rsidRPr="00F85FFD">
          <w:rPr>
            <w:lang w:eastAsia="zh-CN"/>
          </w:rPr>
          <w:t>-</w:t>
        </w:r>
        <w:r w:rsidRPr="00F85FFD">
          <w:rPr>
            <w:lang w:eastAsia="zh-CN"/>
          </w:rPr>
          <w:tab/>
          <w:t xml:space="preserve">for FR2 CSI-RSRP, the accuracy requirements TBD, </w:t>
        </w:r>
      </w:ins>
    </w:p>
    <w:p w14:paraId="49FF532C" w14:textId="426441AB" w:rsidR="00C03C04" w:rsidRPr="005E21C0" w:rsidRDefault="00C03C04" w:rsidP="008C1D22">
      <w:pPr>
        <w:ind w:firstLine="284"/>
        <w:rPr>
          <w:ins w:id="127" w:author="Iana Siomina" w:date="2020-01-30T15:52:00Z"/>
          <w:lang w:eastAsia="zh-CN"/>
        </w:rPr>
      </w:pPr>
      <w:ins w:id="128" w:author="Iana Siomina" w:date="2020-01-30T15:52:00Z">
        <w:r w:rsidRPr="00F85FFD">
          <w:rPr>
            <w:lang w:eastAsia="zh-CN"/>
          </w:rPr>
          <w:t>-</w:t>
        </w:r>
        <w:r w:rsidRPr="00F85FFD">
          <w:rPr>
            <w:lang w:eastAsia="zh-CN"/>
          </w:rPr>
          <w:tab/>
          <w:t>for FR2 CSI-RSRQ, the accuracy requirements TBD.</w:t>
        </w:r>
      </w:ins>
    </w:p>
    <w:p w14:paraId="2D98020A" w14:textId="0BC9C61A" w:rsidR="009525D3" w:rsidRPr="002C4157" w:rsidRDefault="009525D3" w:rsidP="009525D3">
      <w:pPr>
        <w:pStyle w:val="Heading4"/>
        <w:rPr>
          <w:ins w:id="129" w:author="Iana Siomina" w:date="2020-01-30T14:29:00Z"/>
        </w:rPr>
      </w:pPr>
      <w:ins w:id="130" w:author="Iana Siomina" w:date="2020-01-30T14:29:00Z">
        <w:r w:rsidRPr="002D08F8">
          <w:t>9.X.</w:t>
        </w:r>
        <w:r>
          <w:t>5.2.3</w:t>
        </w:r>
        <w:r w:rsidRPr="002D08F8">
          <w:tab/>
        </w:r>
        <w:r w:rsidRPr="002C4157">
          <w:t>Measurement Reporting Delay</w:t>
        </w:r>
      </w:ins>
    </w:p>
    <w:p w14:paraId="6F3DF30F" w14:textId="79F7D21E" w:rsidR="009525D3" w:rsidRDefault="00E33351" w:rsidP="009525D3">
      <w:pPr>
        <w:rPr>
          <w:ins w:id="131" w:author="Iana Siomina" w:date="2020-01-30T16:14:00Z"/>
          <w:lang w:eastAsia="zh-CN"/>
        </w:rPr>
      </w:pPr>
      <w:ins w:id="132" w:author="Iana Siomina" w:date="2020-01-30T16:22:00Z">
        <w:r w:rsidRPr="002C4157">
          <w:t xml:space="preserve">The measurement reporting delay is defined as the time </w:t>
        </w:r>
      </w:ins>
      <w:ins w:id="133" w:author="Iana Siomina" w:date="2020-01-30T16:23:00Z">
        <w:r w:rsidRPr="002C4157">
          <w:t xml:space="preserve">between </w:t>
        </w:r>
      </w:ins>
      <w:ins w:id="134" w:author="Iana Siomina" w:date="2020-01-30T16:27:00Z">
        <w:r w:rsidR="00D04954" w:rsidRPr="002C4157">
          <w:t xml:space="preserve">the </w:t>
        </w:r>
      </w:ins>
      <w:ins w:id="135" w:author="Iana Siomina" w:date="2020-01-31T13:35:00Z">
        <w:r w:rsidR="002C4157" w:rsidRPr="002C4157">
          <w:t>moment</w:t>
        </w:r>
      </w:ins>
      <w:ins w:id="136" w:author="Iana Siomina" w:date="2020-01-30T16:27:00Z">
        <w:r w:rsidR="00D04954" w:rsidRPr="002C4157">
          <w:t xml:space="preserve"> when</w:t>
        </w:r>
      </w:ins>
      <w:ins w:id="137" w:author="Iana Siomina" w:date="2020-01-30T16:26:00Z">
        <w:r w:rsidR="00D04954" w:rsidRPr="002C4157">
          <w:t xml:space="preserve"> </w:t>
        </w:r>
      </w:ins>
      <w:ins w:id="138" w:author="Iana Siomina" w:date="2020-01-30T16:27:00Z">
        <w:r w:rsidR="00D04954" w:rsidRPr="002C4157">
          <w:t>the</w:t>
        </w:r>
      </w:ins>
      <w:ins w:id="139" w:author="Iana Siomina" w:date="2020-01-30T16:26:00Z">
        <w:r w:rsidR="00D04954" w:rsidRPr="002C4157">
          <w:t xml:space="preserve"> </w:t>
        </w:r>
      </w:ins>
      <w:ins w:id="140" w:author="Iana Siomina" w:date="2020-01-30T16:27:00Z">
        <w:r w:rsidR="00D04954" w:rsidRPr="002C4157">
          <w:t xml:space="preserve">periodic </w:t>
        </w:r>
      </w:ins>
      <w:ins w:id="141" w:author="Iana Siomina" w:date="2020-01-30T16:26:00Z">
        <w:r w:rsidR="00D04954" w:rsidRPr="002C4157">
          <w:t>measurement report is triggered</w:t>
        </w:r>
      </w:ins>
      <w:ins w:id="142" w:author="Iana Siomina" w:date="2020-01-30T16:23:00Z">
        <w:r w:rsidRPr="002C4157">
          <w:t xml:space="preserve"> and the </w:t>
        </w:r>
      </w:ins>
      <w:ins w:id="143" w:author="Iana Siomina" w:date="2020-01-31T13:35:00Z">
        <w:r w:rsidR="002C4157" w:rsidRPr="002C4157">
          <w:t>moment</w:t>
        </w:r>
      </w:ins>
      <w:ins w:id="144" w:author="Iana Siomina" w:date="2020-01-30T16:23:00Z">
        <w:r w:rsidRPr="002C4157">
          <w:t xml:space="preserve"> when the UE starts to transmit the measurement report over the air interface. </w:t>
        </w:r>
      </w:ins>
      <w:ins w:id="145" w:author="Iana Siomina" w:date="2020-01-30T14:32:00Z">
        <w:r w:rsidR="009525D3" w:rsidRPr="002C4157">
          <w:t>This requirement assumes that that the measurement report is not delayed by other LPP signalling on the DCCH.</w:t>
        </w:r>
        <w:r w:rsidR="009525D3" w:rsidRPr="002C4157">
          <w:rPr>
            <w:lang w:eastAsia="zh-CN"/>
          </w:rPr>
          <w:t xml:space="preserve"> </w:t>
        </w:r>
        <w:r w:rsidR="009525D3" w:rsidRPr="002C4157">
          <w:t>This measurement reporting delay excludes</w:t>
        </w:r>
        <w:r w:rsidR="009525D3" w:rsidRPr="00473D0A">
          <w:t xml:space="preserve"> a delay uncertainty resulted when inserting the measurement report to the TTI of the uplink DCCH. The delay uncertainty is: 2 x TTI</w:t>
        </w:r>
        <w:r w:rsidR="009525D3" w:rsidRPr="00D04954">
          <w:rPr>
            <w:vertAlign w:val="subscript"/>
          </w:rPr>
          <w:t>DCCH</w:t>
        </w:r>
        <w:r w:rsidR="009525D3" w:rsidRPr="00D04954">
          <w:t xml:space="preserve"> where TTI</w:t>
        </w:r>
        <w:r w:rsidR="009525D3" w:rsidRPr="00D04954">
          <w:rPr>
            <w:vertAlign w:val="subscript"/>
          </w:rPr>
          <w:t>DCCH</w:t>
        </w:r>
        <w:r w:rsidR="009525D3" w:rsidRPr="00D04954">
          <w:t xml:space="preserve"> is the duration of subframe or slot or </w:t>
        </w:r>
        <w:proofErr w:type="spellStart"/>
        <w:r w:rsidR="009525D3" w:rsidRPr="00D04954">
          <w:t>subslot</w:t>
        </w:r>
        <w:proofErr w:type="spellEnd"/>
        <w:r w:rsidR="009525D3" w:rsidRPr="00D04954">
          <w:t xml:space="preserve"> </w:t>
        </w:r>
        <w:r w:rsidR="009525D3" w:rsidRPr="00D04954">
          <w:lastRenderedPageBreak/>
          <w:t xml:space="preserve">when the measurement report is transmitted on the PUSCH with subframe or slot or </w:t>
        </w:r>
        <w:proofErr w:type="spellStart"/>
        <w:r w:rsidR="009525D3" w:rsidRPr="00D04954">
          <w:t>subslot</w:t>
        </w:r>
        <w:proofErr w:type="spellEnd"/>
        <w:r w:rsidR="009525D3" w:rsidRPr="00D04954">
          <w:t xml:space="preserve"> duration</w:t>
        </w:r>
        <w:r w:rsidR="009525D3" w:rsidRPr="00D04954">
          <w:rPr>
            <w:lang w:eastAsia="zh-CN"/>
          </w:rPr>
          <w:t>. This measurement reporting delay excludes any delay caused by no UL resources for UE to send the measurement report.</w:t>
        </w:r>
      </w:ins>
    </w:p>
    <w:p w14:paraId="6406BCC8" w14:textId="66202C8F" w:rsidR="000C3E6E" w:rsidRDefault="000C3E6E" w:rsidP="000C3E6E">
      <w:pPr>
        <w:rPr>
          <w:ins w:id="146" w:author="Iana Siomina" w:date="2020-01-30T16:09:00Z"/>
          <w:lang w:eastAsia="zh-CN"/>
        </w:rPr>
      </w:pPr>
      <w:ins w:id="147" w:author="Iana Siomina" w:date="2020-01-30T14:46:00Z">
        <w:r>
          <w:rPr>
            <w:lang w:eastAsia="zh-CN"/>
          </w:rPr>
          <w:t>The r</w:t>
        </w:r>
        <w:r w:rsidRPr="00241959">
          <w:rPr>
            <w:lang w:eastAsia="zh-CN"/>
          </w:rPr>
          <w:t xml:space="preserve">eported </w:t>
        </w:r>
      </w:ins>
      <w:ins w:id="148" w:author="Iana Siomina" w:date="2020-01-30T16:26:00Z">
        <w:r w:rsidR="00D04954">
          <w:rPr>
            <w:lang w:eastAsia="zh-CN"/>
          </w:rPr>
          <w:t xml:space="preserve">NR E-CID </w:t>
        </w:r>
      </w:ins>
      <w:ins w:id="149" w:author="Iana Siomina" w:date="2020-01-30T14:50:00Z">
        <w:r w:rsidR="00E90A9B">
          <w:rPr>
            <w:lang w:eastAsia="zh-CN"/>
          </w:rPr>
          <w:t xml:space="preserve">measurement </w:t>
        </w:r>
      </w:ins>
      <w:ins w:id="150" w:author="Iana Siomina" w:date="2020-01-30T14:47:00Z">
        <w:r>
          <w:rPr>
            <w:lang w:eastAsia="zh-CN"/>
          </w:rPr>
          <w:t xml:space="preserve">values contained in periodically triggered measurement reports shall </w:t>
        </w:r>
      </w:ins>
      <w:ins w:id="151" w:author="Iana Siomina" w:date="2020-01-30T14:48:00Z">
        <w:r>
          <w:rPr>
            <w:lang w:eastAsia="zh-CN"/>
          </w:rPr>
          <w:t xml:space="preserve">be based on the </w:t>
        </w:r>
      </w:ins>
      <w:ins w:id="152" w:author="Iana Siomina" w:date="2020-01-30T14:46:00Z">
        <w:r>
          <w:rPr>
            <w:lang w:eastAsia="zh-CN"/>
          </w:rPr>
          <w:t xml:space="preserve">measurement report </w:t>
        </w:r>
        <w:r w:rsidRPr="002C4157">
          <w:rPr>
            <w:lang w:eastAsia="zh-CN"/>
          </w:rPr>
          <w:t xml:space="preserve">mapping requirements </w:t>
        </w:r>
      </w:ins>
      <w:ins w:id="153" w:author="Iana Siomina" w:date="2020-01-30T14:50:00Z">
        <w:r w:rsidR="00E90A9B" w:rsidRPr="002C4157">
          <w:rPr>
            <w:lang w:eastAsia="zh-CN"/>
          </w:rPr>
          <w:t xml:space="preserve">specified </w:t>
        </w:r>
      </w:ins>
      <w:ins w:id="154" w:author="Iana Siomina" w:date="2020-01-30T14:46:00Z">
        <w:r w:rsidRPr="002C4157">
          <w:rPr>
            <w:lang w:eastAsia="zh-CN"/>
          </w:rPr>
          <w:t>in sections 10.1.6</w:t>
        </w:r>
      </w:ins>
      <w:ins w:id="155" w:author="Iana Siomina" w:date="2020-03-03T08:31:00Z">
        <w:r w:rsidR="00250A46">
          <w:rPr>
            <w:lang w:eastAsia="zh-CN"/>
          </w:rPr>
          <w:t xml:space="preserve"> and</w:t>
        </w:r>
      </w:ins>
      <w:ins w:id="156" w:author="Iana Siomina" w:date="2020-01-30T14:46:00Z">
        <w:r w:rsidRPr="002C4157">
          <w:rPr>
            <w:lang w:eastAsia="zh-CN"/>
          </w:rPr>
          <w:t xml:space="preserve"> 10.1.11</w:t>
        </w:r>
      </w:ins>
      <w:ins w:id="157" w:author="Iana Siomina" w:date="2020-01-30T16:28:00Z">
        <w:r w:rsidR="00B84679" w:rsidRPr="002C4157">
          <w:rPr>
            <w:lang w:eastAsia="zh-CN"/>
          </w:rPr>
          <w:t xml:space="preserve"> for SS-RSRP</w:t>
        </w:r>
      </w:ins>
      <w:ins w:id="158" w:author="Iana Siomina" w:date="2020-03-03T08:31:00Z">
        <w:r w:rsidR="00250A46">
          <w:rPr>
            <w:lang w:eastAsia="zh-CN"/>
          </w:rPr>
          <w:t xml:space="preserve"> and</w:t>
        </w:r>
      </w:ins>
      <w:ins w:id="159" w:author="Iana Siomina" w:date="2020-01-30T16:28:00Z">
        <w:r w:rsidR="00B84679" w:rsidRPr="002C4157">
          <w:rPr>
            <w:lang w:eastAsia="zh-CN"/>
          </w:rPr>
          <w:t xml:space="preserve"> SS-RSRQ</w:t>
        </w:r>
      </w:ins>
      <w:ins w:id="160" w:author="Iana Siomina" w:date="2020-01-30T14:46:00Z">
        <w:r w:rsidRPr="002C4157">
          <w:rPr>
            <w:lang w:eastAsia="zh-CN"/>
          </w:rPr>
          <w:t>,</w:t>
        </w:r>
      </w:ins>
      <w:ins w:id="161" w:author="Iana Siomina" w:date="2020-01-31T13:34:00Z">
        <w:r w:rsidR="002C4157" w:rsidRPr="002C4157">
          <w:rPr>
            <w:lang w:eastAsia="zh-CN"/>
          </w:rPr>
          <w:t xml:space="preserve"> </w:t>
        </w:r>
      </w:ins>
      <w:ins w:id="162" w:author="Iana Siomina" w:date="2020-01-30T14:46:00Z">
        <w:r w:rsidRPr="002C4157">
          <w:rPr>
            <w:lang w:eastAsia="zh-CN"/>
          </w:rPr>
          <w:t>respectively</w:t>
        </w:r>
      </w:ins>
      <w:ins w:id="163" w:author="Iana Siomina" w:date="2020-01-30T16:29:00Z">
        <w:r w:rsidR="00B84679" w:rsidRPr="002C4157">
          <w:rPr>
            <w:lang w:eastAsia="zh-CN"/>
          </w:rPr>
          <w:t>, and sections TBD</w:t>
        </w:r>
      </w:ins>
      <w:ins w:id="164" w:author="Iana Siomina" w:date="2020-03-03T08:31:00Z">
        <w:r w:rsidR="00250A46">
          <w:rPr>
            <w:lang w:eastAsia="zh-CN"/>
          </w:rPr>
          <w:t xml:space="preserve"> and</w:t>
        </w:r>
      </w:ins>
      <w:ins w:id="165" w:author="Iana Siomina" w:date="2020-01-30T16:29:00Z">
        <w:r w:rsidR="00B84679" w:rsidRPr="002C4157">
          <w:rPr>
            <w:lang w:eastAsia="zh-CN"/>
          </w:rPr>
          <w:t xml:space="preserve"> TBD for CSI-RSRP </w:t>
        </w:r>
      </w:ins>
      <w:ins w:id="166" w:author="Iana Siomina" w:date="2020-03-03T08:30:00Z">
        <w:r w:rsidR="00250A46">
          <w:rPr>
            <w:lang w:eastAsia="zh-CN"/>
          </w:rPr>
          <w:t xml:space="preserve">and </w:t>
        </w:r>
      </w:ins>
      <w:ins w:id="167" w:author="Iana Siomina" w:date="2020-01-30T16:29:00Z">
        <w:r w:rsidR="00B84679" w:rsidRPr="002C4157">
          <w:rPr>
            <w:lang w:eastAsia="zh-CN"/>
          </w:rPr>
          <w:t>CSI-RSRQ, respectively.</w:t>
        </w:r>
      </w:ins>
    </w:p>
    <w:p w14:paraId="6973FDA2" w14:textId="1D355FED" w:rsidR="002F11D3" w:rsidRPr="005E21C0" w:rsidRDefault="002F11D3" w:rsidP="000C3E6E">
      <w:pPr>
        <w:rPr>
          <w:ins w:id="168" w:author="Iana Siomina" w:date="2020-01-30T14:46:00Z"/>
        </w:rPr>
      </w:pPr>
      <w:ins w:id="169" w:author="Iana Siomina" w:date="2020-01-30T16:09:00Z">
        <w:r w:rsidRPr="00885F53">
          <w:t xml:space="preserve">The UE shall not send any measurement reports </w:t>
        </w:r>
        <w:proofErr w:type="gramStart"/>
        <w:r w:rsidRPr="00885F53">
          <w:t>as long as</w:t>
        </w:r>
        <w:proofErr w:type="gramEnd"/>
        <w:r w:rsidRPr="00885F53">
          <w:t xml:space="preserve"> no </w:t>
        </w:r>
      </w:ins>
      <w:ins w:id="170" w:author="Iana Siomina" w:date="2020-01-30T16:11:00Z">
        <w:r w:rsidR="00A53BEB">
          <w:t xml:space="preserve">corresponding </w:t>
        </w:r>
      </w:ins>
      <w:ins w:id="171" w:author="Iana Siomina" w:date="2020-01-30T16:09:00Z">
        <w:r w:rsidRPr="00885F53">
          <w:t>reporting criteri</w:t>
        </w:r>
      </w:ins>
      <w:ins w:id="172" w:author="Iana Siomina" w:date="2020-01-30T16:12:00Z">
        <w:r w:rsidR="001B796B">
          <w:t>a</w:t>
        </w:r>
      </w:ins>
      <w:ins w:id="173" w:author="Iana Siomina" w:date="2020-01-30T16:09:00Z">
        <w:r w:rsidRPr="00885F53">
          <w:t xml:space="preserve"> </w:t>
        </w:r>
      </w:ins>
      <w:ins w:id="174" w:author="Iana Siomina" w:date="2020-01-30T16:11:00Z">
        <w:r w:rsidR="003E2285">
          <w:t xml:space="preserve">specified in section </w:t>
        </w:r>
      </w:ins>
      <w:ins w:id="175" w:author="Iana Siomina" w:date="2020-01-30T16:12:00Z">
        <w:r w:rsidR="003E2285">
          <w:t xml:space="preserve">9.1.4 </w:t>
        </w:r>
        <w:r w:rsidR="001B796B">
          <w:t>are</w:t>
        </w:r>
      </w:ins>
      <w:ins w:id="176" w:author="Iana Siomina" w:date="2020-01-30T16:09:00Z">
        <w:r w:rsidRPr="00885F53">
          <w:t xml:space="preserve"> fulfilled.</w:t>
        </w:r>
      </w:ins>
    </w:p>
    <w:p w14:paraId="544D08C9" w14:textId="34906295" w:rsidR="00BD23E5" w:rsidRPr="00AE53EA" w:rsidRDefault="00BD23E5" w:rsidP="00BD23E5">
      <w:pPr>
        <w:jc w:val="center"/>
        <w:rPr>
          <w:ins w:id="177" w:author="Iana Siomina" w:date="2020-01-30T14:43:00Z"/>
          <w:b/>
          <w:bCs/>
          <w:color w:val="00B0F0"/>
          <w:sz w:val="28"/>
          <w:szCs w:val="28"/>
          <w:lang w:eastAsia="zh-CN"/>
        </w:rPr>
      </w:pPr>
      <w:r w:rsidRPr="00AE53EA">
        <w:rPr>
          <w:b/>
          <w:bCs/>
          <w:color w:val="00B0F0"/>
          <w:sz w:val="28"/>
          <w:szCs w:val="28"/>
          <w:lang w:eastAsia="zh-CN"/>
        </w:rPr>
        <w:t xml:space="preserve">=== </w:t>
      </w:r>
      <w:r>
        <w:rPr>
          <w:b/>
          <w:bCs/>
          <w:color w:val="00B0F0"/>
          <w:sz w:val="28"/>
          <w:szCs w:val="28"/>
          <w:lang w:eastAsia="zh-CN"/>
        </w:rPr>
        <w:t>end</w:t>
      </w:r>
      <w:r w:rsidRPr="00AE53EA">
        <w:rPr>
          <w:b/>
          <w:bCs/>
          <w:color w:val="00B0F0"/>
          <w:sz w:val="28"/>
          <w:szCs w:val="28"/>
          <w:lang w:eastAsia="zh-CN"/>
        </w:rPr>
        <w:t xml:space="preserve"> </w:t>
      </w:r>
      <w:r>
        <w:rPr>
          <w:b/>
          <w:bCs/>
          <w:color w:val="00B0F0"/>
          <w:sz w:val="28"/>
          <w:szCs w:val="28"/>
          <w:lang w:eastAsia="zh-CN"/>
        </w:rPr>
        <w:t xml:space="preserve">of </w:t>
      </w:r>
      <w:r w:rsidRPr="00AE53EA">
        <w:rPr>
          <w:b/>
          <w:bCs/>
          <w:color w:val="00B0F0"/>
          <w:sz w:val="28"/>
          <w:szCs w:val="28"/>
          <w:lang w:eastAsia="zh-CN"/>
        </w:rPr>
        <w:t xml:space="preserve">change </w:t>
      </w:r>
      <w:r>
        <w:rPr>
          <w:b/>
          <w:bCs/>
          <w:color w:val="00B0F0"/>
          <w:sz w:val="28"/>
          <w:szCs w:val="28"/>
          <w:lang w:eastAsia="zh-CN"/>
        </w:rPr>
        <w:t>1</w:t>
      </w:r>
      <w:r w:rsidRPr="00AE53EA">
        <w:rPr>
          <w:b/>
          <w:bCs/>
          <w:color w:val="00B0F0"/>
          <w:sz w:val="28"/>
          <w:szCs w:val="28"/>
          <w:lang w:eastAsia="zh-CN"/>
        </w:rPr>
        <w:t xml:space="preserve"> ===</w:t>
      </w:r>
    </w:p>
    <w:p w14:paraId="183C0194" w14:textId="79EA54DF" w:rsidR="000C3E6E" w:rsidRPr="00AE53EA" w:rsidRDefault="00AE53EA" w:rsidP="00AE53EA">
      <w:pPr>
        <w:jc w:val="center"/>
        <w:rPr>
          <w:ins w:id="178" w:author="Iana Siomina" w:date="2020-01-30T14:43:00Z"/>
          <w:b/>
          <w:bCs/>
          <w:color w:val="00B0F0"/>
          <w:sz w:val="28"/>
          <w:szCs w:val="28"/>
          <w:lang w:eastAsia="zh-CN"/>
        </w:rPr>
      </w:pPr>
      <w:r w:rsidRPr="00AE53EA">
        <w:rPr>
          <w:b/>
          <w:bCs/>
          <w:color w:val="00B0F0"/>
          <w:sz w:val="28"/>
          <w:szCs w:val="28"/>
          <w:lang w:eastAsia="zh-CN"/>
        </w:rPr>
        <w:t xml:space="preserve">=== start </w:t>
      </w:r>
      <w:r>
        <w:rPr>
          <w:b/>
          <w:bCs/>
          <w:color w:val="00B0F0"/>
          <w:sz w:val="28"/>
          <w:szCs w:val="28"/>
          <w:lang w:eastAsia="zh-CN"/>
        </w:rPr>
        <w:t xml:space="preserve">of </w:t>
      </w:r>
      <w:r w:rsidRPr="00AE53EA">
        <w:rPr>
          <w:b/>
          <w:bCs/>
          <w:color w:val="00B0F0"/>
          <w:sz w:val="28"/>
          <w:szCs w:val="28"/>
          <w:lang w:eastAsia="zh-CN"/>
        </w:rPr>
        <w:t>change 2 ===</w:t>
      </w:r>
    </w:p>
    <w:p w14:paraId="1659DB24" w14:textId="77777777" w:rsidR="008F09B9" w:rsidRPr="00885F53" w:rsidRDefault="008F09B9" w:rsidP="008F09B9">
      <w:pPr>
        <w:pStyle w:val="Heading1"/>
      </w:pPr>
      <w:bookmarkStart w:id="179" w:name="_Toc5952513"/>
      <w:r w:rsidRPr="00885F53">
        <w:t>2</w:t>
      </w:r>
      <w:r w:rsidRPr="00885F53">
        <w:tab/>
        <w:t>References</w:t>
      </w:r>
      <w:bookmarkEnd w:id="179"/>
    </w:p>
    <w:p w14:paraId="10389ECA" w14:textId="77777777" w:rsidR="008F09B9" w:rsidRPr="00885F53" w:rsidRDefault="008F09B9" w:rsidP="008F09B9">
      <w:pPr>
        <w:rPr>
          <w:rFonts w:cs="v4.2.0"/>
        </w:rPr>
      </w:pPr>
      <w:r w:rsidRPr="00885F53">
        <w:rPr>
          <w:rFonts w:cs="v4.2.0"/>
        </w:rPr>
        <w:t>The following documents contain provisions which, through reference in this text, constitute provisions of the present document.</w:t>
      </w:r>
    </w:p>
    <w:p w14:paraId="67307363" w14:textId="77777777" w:rsidR="008F09B9" w:rsidRPr="00885F53" w:rsidRDefault="008F09B9" w:rsidP="008F09B9">
      <w:pPr>
        <w:pStyle w:val="B10"/>
      </w:pPr>
      <w:r w:rsidRPr="00885F53">
        <w:t>-</w:t>
      </w:r>
      <w:r w:rsidRPr="00885F53">
        <w:tab/>
        <w:t>References are either specific (identified by date of publication, edition number, version number, etc.) or non</w:t>
      </w:r>
      <w:r w:rsidRPr="00885F53">
        <w:noBreakHyphen/>
        <w:t>specific.</w:t>
      </w:r>
    </w:p>
    <w:p w14:paraId="48C78C29" w14:textId="77777777" w:rsidR="008F09B9" w:rsidRPr="00885F53" w:rsidRDefault="008F09B9" w:rsidP="008F09B9">
      <w:pPr>
        <w:pStyle w:val="B10"/>
      </w:pPr>
      <w:r w:rsidRPr="00885F53">
        <w:t>-</w:t>
      </w:r>
      <w:r w:rsidRPr="00885F53">
        <w:tab/>
        <w:t>For a specific reference, subsequent revisions do not apply.</w:t>
      </w:r>
    </w:p>
    <w:p w14:paraId="2A58C9A7" w14:textId="77777777" w:rsidR="008F09B9" w:rsidRPr="00885F53" w:rsidRDefault="008F09B9" w:rsidP="008F09B9">
      <w:pPr>
        <w:pStyle w:val="B10"/>
      </w:pPr>
      <w:r w:rsidRPr="00885F53">
        <w:t>-</w:t>
      </w:r>
      <w:r w:rsidRPr="00885F53">
        <w:tab/>
        <w:t xml:space="preserve">For a non-specific reference, the latest version applies. In the case of a reference to a 3GPP document (including a GSM document), a non-specific reference implicitly refers to the latest version of that document </w:t>
      </w:r>
      <w:r w:rsidRPr="00885F53">
        <w:rPr>
          <w:i/>
          <w:iCs/>
        </w:rPr>
        <w:t>in the same Release as the present document</w:t>
      </w:r>
      <w:r w:rsidRPr="00885F53">
        <w:t>.</w:t>
      </w:r>
    </w:p>
    <w:p w14:paraId="2B3CCD75" w14:textId="77777777" w:rsidR="008F09B9" w:rsidRPr="00885F53" w:rsidRDefault="008F09B9" w:rsidP="008F09B9">
      <w:pPr>
        <w:pStyle w:val="EX"/>
      </w:pPr>
      <w:r w:rsidRPr="00885F53">
        <w:t>[1]</w:t>
      </w:r>
      <w:r w:rsidRPr="00885F53">
        <w:tab/>
        <w:t>3GPP TS 38.304: "NR; User Equipment (UE) procedures in idle mode".</w:t>
      </w:r>
    </w:p>
    <w:p w14:paraId="56A2C769" w14:textId="77777777" w:rsidR="008F09B9" w:rsidRPr="00885F53" w:rsidRDefault="008F09B9" w:rsidP="008F09B9">
      <w:pPr>
        <w:pStyle w:val="EX"/>
      </w:pPr>
      <w:r w:rsidRPr="00885F53">
        <w:t>[2]</w:t>
      </w:r>
      <w:r w:rsidRPr="00885F53">
        <w:tab/>
        <w:t>3GPP TS 38.331: "NR; Radio Resource Control (RRC); Protocol specification".</w:t>
      </w:r>
    </w:p>
    <w:p w14:paraId="3DC8F30B" w14:textId="77777777" w:rsidR="008F09B9" w:rsidRPr="00885F53" w:rsidRDefault="008F09B9" w:rsidP="008F09B9">
      <w:pPr>
        <w:pStyle w:val="EX"/>
      </w:pPr>
      <w:r w:rsidRPr="00885F53">
        <w:t>[3]</w:t>
      </w:r>
      <w:r w:rsidRPr="00885F53">
        <w:tab/>
        <w:t>3GPP TS 38.213: "NR; Physical layer procedures for control".</w:t>
      </w:r>
    </w:p>
    <w:p w14:paraId="6120B60D" w14:textId="77777777" w:rsidR="008F09B9" w:rsidRPr="00885F53" w:rsidRDefault="008F09B9" w:rsidP="008F09B9">
      <w:pPr>
        <w:pStyle w:val="EX"/>
      </w:pPr>
      <w:r w:rsidRPr="00885F53">
        <w:t>[4]</w:t>
      </w:r>
      <w:r w:rsidRPr="00885F53">
        <w:tab/>
        <w:t>3GPP TS 38.215: "NR; Physical layer measurements".</w:t>
      </w:r>
    </w:p>
    <w:p w14:paraId="3EF4EE62" w14:textId="77777777" w:rsidR="008F09B9" w:rsidRPr="00885F53" w:rsidRDefault="008F09B9" w:rsidP="008F09B9">
      <w:pPr>
        <w:pStyle w:val="EX"/>
      </w:pPr>
      <w:r w:rsidRPr="00885F53">
        <w:t>[5]</w:t>
      </w:r>
      <w:r w:rsidRPr="00885F53">
        <w:tab/>
        <w:t>3GPP TS 38.533: "NR; User Equipment (UE) conformance specification; Radio Resource Management (RRM)".</w:t>
      </w:r>
    </w:p>
    <w:p w14:paraId="556A0163" w14:textId="77777777" w:rsidR="008F09B9" w:rsidRPr="00885F53" w:rsidRDefault="008F09B9" w:rsidP="008F09B9">
      <w:pPr>
        <w:pStyle w:val="EX"/>
      </w:pPr>
      <w:r w:rsidRPr="00885F53">
        <w:t>[6]</w:t>
      </w:r>
      <w:r w:rsidRPr="00885F53">
        <w:tab/>
        <w:t xml:space="preserve">3GPP TS 38.211: </w:t>
      </w:r>
      <w:bookmarkStart w:id="180" w:name="OLE_LINK44"/>
      <w:bookmarkStart w:id="181" w:name="OLE_LINK45"/>
      <w:r w:rsidRPr="00885F53">
        <w:t>"</w:t>
      </w:r>
      <w:bookmarkEnd w:id="180"/>
      <w:bookmarkEnd w:id="181"/>
      <w:r w:rsidRPr="00885F53">
        <w:t>NR; Physical channels and modulation”.</w:t>
      </w:r>
    </w:p>
    <w:p w14:paraId="5EC4205C" w14:textId="77777777" w:rsidR="008F09B9" w:rsidRPr="00885F53" w:rsidRDefault="008F09B9" w:rsidP="008F09B9">
      <w:pPr>
        <w:pStyle w:val="EX"/>
      </w:pPr>
      <w:r w:rsidRPr="00885F53">
        <w:t>[7]</w:t>
      </w:r>
      <w:r w:rsidRPr="00885F53">
        <w:tab/>
        <w:t>3GPP TS 38.321: "NR; Medium Access Control (MAC) protocol specification".</w:t>
      </w:r>
    </w:p>
    <w:p w14:paraId="251A4AC1" w14:textId="77777777" w:rsidR="008F09B9" w:rsidRPr="00885F53" w:rsidRDefault="008F09B9" w:rsidP="008F09B9">
      <w:pPr>
        <w:pStyle w:val="EX"/>
      </w:pPr>
      <w:r w:rsidRPr="00885F53">
        <w:t>[8]</w:t>
      </w:r>
      <w:r w:rsidRPr="00885F53">
        <w:tab/>
        <w:t>3GPP TS 38.212 "NR; Multiplexing and channel coding".</w:t>
      </w:r>
    </w:p>
    <w:p w14:paraId="7CB2A613" w14:textId="77777777" w:rsidR="008F09B9" w:rsidRPr="00885F53" w:rsidRDefault="008F09B9" w:rsidP="008F09B9">
      <w:pPr>
        <w:pStyle w:val="EX"/>
      </w:pPr>
      <w:r w:rsidRPr="00885F53">
        <w:t>[9]</w:t>
      </w:r>
      <w:r w:rsidRPr="00885F53">
        <w:tab/>
        <w:t>3GPP TS 38.202: "NR; Physical layer services provided by the physical layer".</w:t>
      </w:r>
    </w:p>
    <w:p w14:paraId="6C9A308B" w14:textId="77777777" w:rsidR="008F09B9" w:rsidRPr="00885F53" w:rsidRDefault="008F09B9" w:rsidP="008F09B9">
      <w:pPr>
        <w:pStyle w:val="EX"/>
      </w:pPr>
      <w:r w:rsidRPr="00885F53">
        <w:t>[10]</w:t>
      </w:r>
      <w:r w:rsidRPr="00885F53">
        <w:tab/>
        <w:t>3GPP TS 38.300: "NR; Overall description; Stage-2".</w:t>
      </w:r>
    </w:p>
    <w:p w14:paraId="72453842" w14:textId="77777777" w:rsidR="008F09B9" w:rsidRPr="00885F53" w:rsidRDefault="008F09B9" w:rsidP="008F09B9">
      <w:pPr>
        <w:pStyle w:val="EX"/>
      </w:pPr>
      <w:r w:rsidRPr="00885F53">
        <w:t>[11]</w:t>
      </w:r>
      <w:r w:rsidRPr="00885F53">
        <w:tab/>
        <w:t>3GPP TR 21.905: "Vocabulary for 3GPP Specifications".</w:t>
      </w:r>
    </w:p>
    <w:p w14:paraId="648C2E3E" w14:textId="77777777" w:rsidR="008F09B9" w:rsidRPr="00885F53" w:rsidRDefault="008F09B9" w:rsidP="008F09B9">
      <w:pPr>
        <w:pStyle w:val="EX"/>
      </w:pPr>
      <w:r w:rsidRPr="00885F53">
        <w:t>[12]</w:t>
      </w:r>
      <w:r w:rsidRPr="00885F53">
        <w:tab/>
        <w:t>3GPP TS 38.423: "</w:t>
      </w:r>
      <w:r w:rsidRPr="00885F53">
        <w:rPr>
          <w:bCs/>
          <w:lang w:val="en-US"/>
        </w:rPr>
        <w:t xml:space="preserve">NG-RAN; </w:t>
      </w:r>
      <w:proofErr w:type="spellStart"/>
      <w:r w:rsidRPr="00885F53">
        <w:rPr>
          <w:bCs/>
          <w:lang w:val="en-US"/>
        </w:rPr>
        <w:t>Xn</w:t>
      </w:r>
      <w:proofErr w:type="spellEnd"/>
      <w:r w:rsidRPr="00885F53">
        <w:rPr>
          <w:bCs/>
          <w:lang w:val="en-US"/>
        </w:rPr>
        <w:t xml:space="preserve"> Application Protocol (</w:t>
      </w:r>
      <w:proofErr w:type="spellStart"/>
      <w:r w:rsidRPr="00885F53">
        <w:rPr>
          <w:bCs/>
          <w:lang w:val="en-US"/>
        </w:rPr>
        <w:t>XnAP</w:t>
      </w:r>
      <w:proofErr w:type="spellEnd"/>
      <w:r w:rsidRPr="00885F53">
        <w:rPr>
          <w:bCs/>
          <w:lang w:val="en-US"/>
        </w:rPr>
        <w:t>)</w:t>
      </w:r>
      <w:r w:rsidRPr="00885F53">
        <w:t>".</w:t>
      </w:r>
    </w:p>
    <w:p w14:paraId="70D6DA82" w14:textId="77777777" w:rsidR="008F09B9" w:rsidRPr="00885F53" w:rsidRDefault="008F09B9" w:rsidP="008F09B9">
      <w:pPr>
        <w:pStyle w:val="EX"/>
      </w:pPr>
      <w:r w:rsidRPr="00885F53">
        <w:t>[13]</w:t>
      </w:r>
      <w:r w:rsidRPr="00885F53">
        <w:tab/>
        <w:t>3GPP TS 38.104: "NR; Base Station (BS) radio transmission and reception".</w:t>
      </w:r>
    </w:p>
    <w:p w14:paraId="7D89B332" w14:textId="77777777" w:rsidR="008F09B9" w:rsidRPr="00885F53" w:rsidRDefault="008F09B9" w:rsidP="008F09B9">
      <w:pPr>
        <w:pStyle w:val="EX"/>
      </w:pPr>
      <w:r w:rsidRPr="00885F53">
        <w:t>[14]</w:t>
      </w:r>
      <w:r w:rsidRPr="00885F53">
        <w:tab/>
        <w:t>3GPP TS 38.306: "NR; User Equipment (UE) radio access capabilities".</w:t>
      </w:r>
    </w:p>
    <w:p w14:paraId="26AC7CAD" w14:textId="77777777" w:rsidR="008F09B9" w:rsidRPr="00885F53" w:rsidRDefault="008F09B9" w:rsidP="008F09B9">
      <w:pPr>
        <w:pStyle w:val="EX"/>
      </w:pPr>
      <w:r w:rsidRPr="00885F53">
        <w:t>[15]</w:t>
      </w:r>
      <w:r w:rsidRPr="00885F53">
        <w:tab/>
        <w:t>3GPP TS 36.133: "Evolved Universal Terrestrial Radio Access (E-UTRA); Requirements for support of radio resource management".</w:t>
      </w:r>
    </w:p>
    <w:p w14:paraId="4237C7E6" w14:textId="77777777" w:rsidR="008F09B9" w:rsidRPr="00885F53" w:rsidRDefault="008F09B9" w:rsidP="008F09B9">
      <w:pPr>
        <w:pStyle w:val="EX"/>
      </w:pPr>
      <w:r w:rsidRPr="00885F53">
        <w:t>[16]</w:t>
      </w:r>
      <w:r w:rsidRPr="00885F53">
        <w:tab/>
        <w:t>3GPP TS 36.331: "Evolved Universal Terrestrial Radio Access (E-UTRA); Radio Resource Control (RRC) protocol specification".</w:t>
      </w:r>
    </w:p>
    <w:p w14:paraId="70FC8E3B" w14:textId="77777777" w:rsidR="008F09B9" w:rsidRPr="00885F53" w:rsidRDefault="008F09B9" w:rsidP="008F09B9">
      <w:pPr>
        <w:pStyle w:val="EX"/>
      </w:pPr>
      <w:r w:rsidRPr="00885F53">
        <w:t>[17]</w:t>
      </w:r>
      <w:r w:rsidRPr="00885F53">
        <w:tab/>
        <w:t>3GPP TS 37.340: "Evolved Universal Terrestrial Radio Access (E-UTRA) and NR; Multi-connectivity", Stage 2.</w:t>
      </w:r>
    </w:p>
    <w:p w14:paraId="23E958CF" w14:textId="77777777" w:rsidR="008F09B9" w:rsidRPr="00885F53" w:rsidRDefault="008F09B9" w:rsidP="008F09B9">
      <w:pPr>
        <w:pStyle w:val="EX"/>
      </w:pPr>
      <w:r w:rsidRPr="00885F53">
        <w:lastRenderedPageBreak/>
        <w:t>[18]</w:t>
      </w:r>
      <w:r w:rsidRPr="00885F53">
        <w:tab/>
        <w:t>3GPP TS 38.101-1: "NR; User Equipment (UE) radio transmission and reception; Part 1: Range 1 Standalone".</w:t>
      </w:r>
    </w:p>
    <w:p w14:paraId="4A00BBEA" w14:textId="77777777" w:rsidR="008F09B9" w:rsidRPr="00885F53" w:rsidRDefault="008F09B9" w:rsidP="008F09B9">
      <w:pPr>
        <w:pStyle w:val="EX"/>
      </w:pPr>
      <w:r w:rsidRPr="00885F53">
        <w:t>[19]</w:t>
      </w:r>
      <w:r w:rsidRPr="00885F53">
        <w:tab/>
        <w:t>3GPP TS 38.101-2: "NR; User Equipment (UE) radio transmission and reception; Part 2: Range 2 Standalone".</w:t>
      </w:r>
    </w:p>
    <w:p w14:paraId="1935DB20" w14:textId="77777777" w:rsidR="008F09B9" w:rsidRPr="00885F53" w:rsidRDefault="008F09B9" w:rsidP="008F09B9">
      <w:pPr>
        <w:pStyle w:val="EX"/>
      </w:pPr>
      <w:r w:rsidRPr="00885F53">
        <w:t>[20]</w:t>
      </w:r>
      <w:r w:rsidRPr="00885F53">
        <w:tab/>
        <w:t>3GPP TS 38.101-3: "NR; User Equipment (UE) radio transmission and reception; Part 3: Range 1 and Range 2 Interworking operation with other radios".</w:t>
      </w:r>
    </w:p>
    <w:p w14:paraId="4224094E" w14:textId="77777777" w:rsidR="008F09B9" w:rsidRPr="00885F53" w:rsidRDefault="008F09B9" w:rsidP="008F09B9">
      <w:pPr>
        <w:pStyle w:val="EX"/>
      </w:pPr>
      <w:r w:rsidRPr="00885F53">
        <w:t>[21]</w:t>
      </w:r>
      <w:r w:rsidRPr="00885F53">
        <w:tab/>
        <w:t>3GPP TS 38.101-4: "NR; User Equipment (UE) radio transmission and reception; Part 4: Performance requirements".</w:t>
      </w:r>
    </w:p>
    <w:p w14:paraId="7B85D564" w14:textId="77777777" w:rsidR="008F09B9" w:rsidRPr="00885F53" w:rsidRDefault="008F09B9" w:rsidP="008F09B9">
      <w:pPr>
        <w:pStyle w:val="EX"/>
      </w:pPr>
      <w:r w:rsidRPr="00885F53">
        <w:t>[22]</w:t>
      </w:r>
      <w:r w:rsidRPr="00885F53">
        <w:tab/>
        <w:t>3GPP TS 38.305: "NG Radio Access Network (NG-RAN); Stage 2 functional specification of User Equipment (UE) positioning in NG-RAN".</w:t>
      </w:r>
    </w:p>
    <w:p w14:paraId="58585849" w14:textId="77777777" w:rsidR="008F09B9" w:rsidRPr="00885F53" w:rsidRDefault="008F09B9" w:rsidP="008F09B9">
      <w:pPr>
        <w:pStyle w:val="EX"/>
      </w:pPr>
      <w:r w:rsidRPr="00885F53">
        <w:t>[23]</w:t>
      </w:r>
      <w:r w:rsidRPr="00885F53">
        <w:tab/>
        <w:t>3GPP TS 36.211: "Evolved Universal Terrestrial Radio Access (E-UTRA); Physical Channels and Modulation".</w:t>
      </w:r>
    </w:p>
    <w:p w14:paraId="503FC535" w14:textId="77777777" w:rsidR="008F09B9" w:rsidRPr="00885F53" w:rsidRDefault="008F09B9" w:rsidP="008F09B9">
      <w:pPr>
        <w:pStyle w:val="EX"/>
      </w:pPr>
      <w:r w:rsidRPr="00885F53">
        <w:t>[24]</w:t>
      </w:r>
      <w:r w:rsidRPr="00885F53">
        <w:tab/>
        <w:t>3GPP TS 36.300: "Evolved Universal Terrestrial Radio Access (E-UTRA); Overall description".</w:t>
      </w:r>
    </w:p>
    <w:p w14:paraId="397D502E" w14:textId="77777777" w:rsidR="008F09B9" w:rsidRPr="00885F53" w:rsidRDefault="008F09B9" w:rsidP="008F09B9">
      <w:pPr>
        <w:pStyle w:val="EX"/>
        <w:rPr>
          <w:lang w:eastAsia="zh-CN"/>
        </w:rPr>
      </w:pPr>
      <w:r w:rsidRPr="00885F53">
        <w:t>[25]</w:t>
      </w:r>
      <w:r w:rsidRPr="00885F53">
        <w:tab/>
        <w:t>3GPP TS 36.101: "Technical Specification Group Radio Access Network; Evolved Universal Terrestrial Radio Access (E-UTRA); User Equipment (UE) radio transmission and reception".</w:t>
      </w:r>
    </w:p>
    <w:p w14:paraId="1779CAF5" w14:textId="77777777" w:rsidR="008F09B9" w:rsidRPr="00885F53" w:rsidRDefault="008F09B9" w:rsidP="008F09B9">
      <w:pPr>
        <w:pStyle w:val="EX"/>
      </w:pPr>
      <w:r w:rsidRPr="00885F53">
        <w:t>[26]</w:t>
      </w:r>
      <w:r w:rsidRPr="00885F53">
        <w:tab/>
        <w:t>3GPP TS 38.214: "NR; Physical layer procedures for data".</w:t>
      </w:r>
    </w:p>
    <w:p w14:paraId="366BCF1A" w14:textId="77777777" w:rsidR="008F09B9" w:rsidRPr="00885F53" w:rsidRDefault="008F09B9" w:rsidP="008F09B9">
      <w:pPr>
        <w:pStyle w:val="EX"/>
      </w:pPr>
      <w:r w:rsidRPr="00885F53">
        <w:t>[27]</w:t>
      </w:r>
      <w:r w:rsidRPr="00885F53">
        <w:tab/>
        <w:t>3GPP TS 36.355: "Evolved Universal Terrestrial Radio Access (E-UTRA); LTE Positioning Protocol (LPP)".</w:t>
      </w:r>
    </w:p>
    <w:p w14:paraId="60F4F7D4" w14:textId="77777777" w:rsidR="008F09B9" w:rsidRDefault="008F09B9" w:rsidP="008F09B9">
      <w:pPr>
        <w:pStyle w:val="EX"/>
      </w:pPr>
      <w:r w:rsidRPr="00885F53">
        <w:rPr>
          <w:lang w:eastAsia="zh-CN"/>
        </w:rPr>
        <w:t>[28]</w:t>
      </w:r>
      <w:r w:rsidRPr="00885F53">
        <w:rPr>
          <w:lang w:eastAsia="zh-CN"/>
        </w:rPr>
        <w:tab/>
      </w:r>
      <w:r>
        <w:t>Void</w:t>
      </w:r>
      <w:r w:rsidRPr="00730121">
        <w:t>.</w:t>
      </w:r>
    </w:p>
    <w:p w14:paraId="30D4629F" w14:textId="77777777" w:rsidR="008F09B9" w:rsidRPr="00E34621" w:rsidRDefault="008F09B9" w:rsidP="008F09B9">
      <w:pPr>
        <w:pStyle w:val="EX"/>
      </w:pPr>
      <w:r w:rsidRPr="00E34621">
        <w:t>[29]</w:t>
      </w:r>
      <w:r>
        <w:tab/>
      </w:r>
      <w:r w:rsidRPr="00E34621">
        <w:t>3GPP TS 25.133: "Requirements for Support of Radio Resource Management (FDD)".</w:t>
      </w:r>
    </w:p>
    <w:p w14:paraId="5ED84919" w14:textId="77777777" w:rsidR="008F09B9" w:rsidRPr="00E34621" w:rsidRDefault="008F09B9" w:rsidP="008F09B9">
      <w:pPr>
        <w:pStyle w:val="EX"/>
        <w:rPr>
          <w:lang w:eastAsia="zh-CN"/>
        </w:rPr>
      </w:pPr>
      <w:r w:rsidRPr="00E34621">
        <w:rPr>
          <w:rFonts w:cs="v4.2.0"/>
        </w:rPr>
        <w:t>[30]</w:t>
      </w:r>
      <w:r>
        <w:tab/>
      </w:r>
      <w:r w:rsidRPr="00E34621">
        <w:t>3GPP</w:t>
      </w:r>
      <w:r w:rsidRPr="00E34621">
        <w:rPr>
          <w:rFonts w:cs="v4.2.0"/>
        </w:rPr>
        <w:t xml:space="preserve"> TS 25.302</w:t>
      </w:r>
      <w:r w:rsidRPr="00E34621">
        <w:t>: "Services provided by the Physical Layer".</w:t>
      </w:r>
    </w:p>
    <w:p w14:paraId="77A21A61" w14:textId="6576DD2A" w:rsidR="000B6D03" w:rsidRDefault="008F09B9" w:rsidP="007343FE">
      <w:ins w:id="182" w:author="Iana Siomina" w:date="2020-01-30T15:12:00Z">
        <w:r>
          <w:tab/>
          <w:t>[31]</w:t>
        </w:r>
        <w:r>
          <w:tab/>
        </w:r>
        <w:r>
          <w:tab/>
        </w:r>
        <w:r>
          <w:tab/>
        </w:r>
        <w:r>
          <w:tab/>
          <w:t xml:space="preserve">3GPP TS 37.355: </w:t>
        </w:r>
      </w:ins>
      <w:ins w:id="183" w:author="Iana Siomina" w:date="2020-01-30T15:32:00Z">
        <w:r w:rsidR="00126B62">
          <w:t>“</w:t>
        </w:r>
        <w:r w:rsidR="00126B62" w:rsidRPr="00126B62">
          <w:t>LTE Positioning Protocol (LPP)</w:t>
        </w:r>
        <w:r w:rsidR="00126B62">
          <w:t>”.</w:t>
        </w:r>
      </w:ins>
    </w:p>
    <w:p w14:paraId="5D6E910E" w14:textId="67C6D00A" w:rsidR="001D4140" w:rsidRPr="00AE53EA" w:rsidRDefault="001D4140" w:rsidP="001D4140">
      <w:pPr>
        <w:jc w:val="center"/>
        <w:rPr>
          <w:ins w:id="184" w:author="Iana Siomina" w:date="2020-01-30T14:43:00Z"/>
          <w:b/>
          <w:bCs/>
          <w:color w:val="00B0F0"/>
          <w:sz w:val="28"/>
          <w:szCs w:val="28"/>
          <w:lang w:eastAsia="zh-CN"/>
        </w:rPr>
      </w:pPr>
      <w:r w:rsidRPr="00AE53EA">
        <w:rPr>
          <w:b/>
          <w:bCs/>
          <w:color w:val="00B0F0"/>
          <w:sz w:val="28"/>
          <w:szCs w:val="28"/>
          <w:lang w:eastAsia="zh-CN"/>
        </w:rPr>
        <w:t xml:space="preserve">=== </w:t>
      </w:r>
      <w:r>
        <w:rPr>
          <w:b/>
          <w:bCs/>
          <w:color w:val="00B0F0"/>
          <w:sz w:val="28"/>
          <w:szCs w:val="28"/>
          <w:lang w:eastAsia="zh-CN"/>
        </w:rPr>
        <w:t>end</w:t>
      </w:r>
      <w:r w:rsidRPr="00AE53EA">
        <w:rPr>
          <w:b/>
          <w:bCs/>
          <w:color w:val="00B0F0"/>
          <w:sz w:val="28"/>
          <w:szCs w:val="28"/>
          <w:lang w:eastAsia="zh-CN"/>
        </w:rPr>
        <w:t xml:space="preserve"> </w:t>
      </w:r>
      <w:r>
        <w:rPr>
          <w:b/>
          <w:bCs/>
          <w:color w:val="00B0F0"/>
          <w:sz w:val="28"/>
          <w:szCs w:val="28"/>
          <w:lang w:eastAsia="zh-CN"/>
        </w:rPr>
        <w:t xml:space="preserve">of </w:t>
      </w:r>
      <w:r w:rsidRPr="00AE53EA">
        <w:rPr>
          <w:b/>
          <w:bCs/>
          <w:color w:val="00B0F0"/>
          <w:sz w:val="28"/>
          <w:szCs w:val="28"/>
          <w:lang w:eastAsia="zh-CN"/>
        </w:rPr>
        <w:t>change 2 ===</w:t>
      </w:r>
    </w:p>
    <w:p w14:paraId="1C0F8853" w14:textId="77777777" w:rsidR="001D4140" w:rsidRPr="000B6D03" w:rsidRDefault="001D4140" w:rsidP="00282A5D">
      <w:pPr>
        <w:jc w:val="center"/>
      </w:pPr>
    </w:p>
    <w:sectPr w:rsidR="001D4140" w:rsidRPr="000B6D0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0471" w14:textId="77777777" w:rsidR="00B52062" w:rsidRDefault="00B52062">
      <w:r>
        <w:separator/>
      </w:r>
    </w:p>
  </w:endnote>
  <w:endnote w:type="continuationSeparator" w:id="0">
    <w:p w14:paraId="70AA3970" w14:textId="77777777" w:rsidR="00B52062" w:rsidRDefault="00B5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9296" w14:textId="77777777" w:rsidR="00B52062" w:rsidRDefault="00B52062">
      <w:r>
        <w:separator/>
      </w:r>
    </w:p>
  </w:footnote>
  <w:footnote w:type="continuationSeparator" w:id="0">
    <w:p w14:paraId="773581AF" w14:textId="77777777" w:rsidR="00B52062" w:rsidRDefault="00B5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19C3" w14:textId="77777777" w:rsidR="00636569" w:rsidRDefault="006365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8A31" w14:textId="77777777" w:rsidR="00636569" w:rsidRDefault="00636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BAEB" w14:textId="77777777" w:rsidR="00636569" w:rsidRDefault="0063656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F8FA" w14:textId="77777777" w:rsidR="00636569" w:rsidRDefault="00636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C25DD2"/>
    <w:multiLevelType w:val="hybridMultilevel"/>
    <w:tmpl w:val="25AC82E2"/>
    <w:lvl w:ilvl="0" w:tplc="80746806">
      <w:start w:val="9"/>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1"/>
  </w:num>
  <w:num w:numId="8">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8EA"/>
    <w:rsid w:val="0001387A"/>
    <w:rsid w:val="00016DD3"/>
    <w:rsid w:val="00022E4A"/>
    <w:rsid w:val="00025AF9"/>
    <w:rsid w:val="00025F45"/>
    <w:rsid w:val="00041E5E"/>
    <w:rsid w:val="00046428"/>
    <w:rsid w:val="000473FD"/>
    <w:rsid w:val="000545DB"/>
    <w:rsid w:val="00062977"/>
    <w:rsid w:val="00066F89"/>
    <w:rsid w:val="00073B22"/>
    <w:rsid w:val="00075E87"/>
    <w:rsid w:val="000A1014"/>
    <w:rsid w:val="000A6394"/>
    <w:rsid w:val="000B28F7"/>
    <w:rsid w:val="000B6D03"/>
    <w:rsid w:val="000B7FED"/>
    <w:rsid w:val="000C038A"/>
    <w:rsid w:val="000C3E6E"/>
    <w:rsid w:val="000C6598"/>
    <w:rsid w:val="000C7481"/>
    <w:rsid w:val="000E47D7"/>
    <w:rsid w:val="001031FC"/>
    <w:rsid w:val="001055F6"/>
    <w:rsid w:val="00126B62"/>
    <w:rsid w:val="00136293"/>
    <w:rsid w:val="00140259"/>
    <w:rsid w:val="00144621"/>
    <w:rsid w:val="00145D43"/>
    <w:rsid w:val="00146134"/>
    <w:rsid w:val="00150EB5"/>
    <w:rsid w:val="00154202"/>
    <w:rsid w:val="00155030"/>
    <w:rsid w:val="0016409E"/>
    <w:rsid w:val="001805B7"/>
    <w:rsid w:val="00192C46"/>
    <w:rsid w:val="00193A17"/>
    <w:rsid w:val="001A08B3"/>
    <w:rsid w:val="001A7B60"/>
    <w:rsid w:val="001B2B6D"/>
    <w:rsid w:val="001B52EC"/>
    <w:rsid w:val="001B52F0"/>
    <w:rsid w:val="001B796B"/>
    <w:rsid w:val="001B7A65"/>
    <w:rsid w:val="001C7C12"/>
    <w:rsid w:val="001D146F"/>
    <w:rsid w:val="001D3B3D"/>
    <w:rsid w:val="001D4140"/>
    <w:rsid w:val="001D57EA"/>
    <w:rsid w:val="001E41F3"/>
    <w:rsid w:val="001E4B77"/>
    <w:rsid w:val="001F608D"/>
    <w:rsid w:val="002042F7"/>
    <w:rsid w:val="00216162"/>
    <w:rsid w:val="00224D54"/>
    <w:rsid w:val="00230FFE"/>
    <w:rsid w:val="00250A46"/>
    <w:rsid w:val="00256BE8"/>
    <w:rsid w:val="0026004D"/>
    <w:rsid w:val="002640DD"/>
    <w:rsid w:val="00275D12"/>
    <w:rsid w:val="00276A3A"/>
    <w:rsid w:val="002818A5"/>
    <w:rsid w:val="00282A5D"/>
    <w:rsid w:val="00284FEB"/>
    <w:rsid w:val="002860C4"/>
    <w:rsid w:val="002B5741"/>
    <w:rsid w:val="002C4157"/>
    <w:rsid w:val="002F11D3"/>
    <w:rsid w:val="00305409"/>
    <w:rsid w:val="00334E20"/>
    <w:rsid w:val="00337C93"/>
    <w:rsid w:val="003609EF"/>
    <w:rsid w:val="003618EB"/>
    <w:rsid w:val="0036231A"/>
    <w:rsid w:val="0037163F"/>
    <w:rsid w:val="00374DD4"/>
    <w:rsid w:val="00386226"/>
    <w:rsid w:val="00391CC2"/>
    <w:rsid w:val="003C0969"/>
    <w:rsid w:val="003E1A36"/>
    <w:rsid w:val="003E2285"/>
    <w:rsid w:val="00410371"/>
    <w:rsid w:val="00420E85"/>
    <w:rsid w:val="00423D79"/>
    <w:rsid w:val="004242F1"/>
    <w:rsid w:val="00451B96"/>
    <w:rsid w:val="00473D0A"/>
    <w:rsid w:val="0047636A"/>
    <w:rsid w:val="0048175B"/>
    <w:rsid w:val="004932FD"/>
    <w:rsid w:val="004A22DC"/>
    <w:rsid w:val="004B75B7"/>
    <w:rsid w:val="004D0985"/>
    <w:rsid w:val="004F060E"/>
    <w:rsid w:val="0050105C"/>
    <w:rsid w:val="00506858"/>
    <w:rsid w:val="00514FEF"/>
    <w:rsid w:val="0051580D"/>
    <w:rsid w:val="005170B6"/>
    <w:rsid w:val="005310FD"/>
    <w:rsid w:val="00531484"/>
    <w:rsid w:val="00537226"/>
    <w:rsid w:val="00547111"/>
    <w:rsid w:val="00565EC8"/>
    <w:rsid w:val="00572E1C"/>
    <w:rsid w:val="00592D74"/>
    <w:rsid w:val="005C03E3"/>
    <w:rsid w:val="005D2CE8"/>
    <w:rsid w:val="005E21C0"/>
    <w:rsid w:val="005E2C44"/>
    <w:rsid w:val="005F6DFA"/>
    <w:rsid w:val="00605DC5"/>
    <w:rsid w:val="0061209C"/>
    <w:rsid w:val="00615F56"/>
    <w:rsid w:val="00620904"/>
    <w:rsid w:val="006210B7"/>
    <w:rsid w:val="00621188"/>
    <w:rsid w:val="006257ED"/>
    <w:rsid w:val="006300FC"/>
    <w:rsid w:val="00634028"/>
    <w:rsid w:val="00636569"/>
    <w:rsid w:val="0064406E"/>
    <w:rsid w:val="0065182B"/>
    <w:rsid w:val="00674665"/>
    <w:rsid w:val="0069190A"/>
    <w:rsid w:val="00695808"/>
    <w:rsid w:val="006A1866"/>
    <w:rsid w:val="006A2EA3"/>
    <w:rsid w:val="006B46FB"/>
    <w:rsid w:val="006C192A"/>
    <w:rsid w:val="006D4825"/>
    <w:rsid w:val="006E21FB"/>
    <w:rsid w:val="006E660F"/>
    <w:rsid w:val="00702063"/>
    <w:rsid w:val="00706EF3"/>
    <w:rsid w:val="00722028"/>
    <w:rsid w:val="00730104"/>
    <w:rsid w:val="007343FE"/>
    <w:rsid w:val="007469E5"/>
    <w:rsid w:val="00777BE4"/>
    <w:rsid w:val="00790CF9"/>
    <w:rsid w:val="00792342"/>
    <w:rsid w:val="00793651"/>
    <w:rsid w:val="00794508"/>
    <w:rsid w:val="00796174"/>
    <w:rsid w:val="007977A8"/>
    <w:rsid w:val="007A3BBA"/>
    <w:rsid w:val="007B512A"/>
    <w:rsid w:val="007C0213"/>
    <w:rsid w:val="007C0E78"/>
    <w:rsid w:val="007C2097"/>
    <w:rsid w:val="007D6A07"/>
    <w:rsid w:val="007E5481"/>
    <w:rsid w:val="007F3E34"/>
    <w:rsid w:val="007F7259"/>
    <w:rsid w:val="008012CC"/>
    <w:rsid w:val="008040A8"/>
    <w:rsid w:val="00822405"/>
    <w:rsid w:val="008279FA"/>
    <w:rsid w:val="0083364A"/>
    <w:rsid w:val="00856D28"/>
    <w:rsid w:val="008626E7"/>
    <w:rsid w:val="00870EE7"/>
    <w:rsid w:val="00877C15"/>
    <w:rsid w:val="008863B9"/>
    <w:rsid w:val="008968AE"/>
    <w:rsid w:val="008A050D"/>
    <w:rsid w:val="008A45A6"/>
    <w:rsid w:val="008C1D22"/>
    <w:rsid w:val="008E7F03"/>
    <w:rsid w:val="008F09B9"/>
    <w:rsid w:val="008F531D"/>
    <w:rsid w:val="008F686C"/>
    <w:rsid w:val="009030E7"/>
    <w:rsid w:val="009148DE"/>
    <w:rsid w:val="00917CD7"/>
    <w:rsid w:val="009260E9"/>
    <w:rsid w:val="00934B18"/>
    <w:rsid w:val="00941E30"/>
    <w:rsid w:val="009525D3"/>
    <w:rsid w:val="009650E1"/>
    <w:rsid w:val="00965826"/>
    <w:rsid w:val="009777D9"/>
    <w:rsid w:val="00991B88"/>
    <w:rsid w:val="00993398"/>
    <w:rsid w:val="009A5753"/>
    <w:rsid w:val="009A579D"/>
    <w:rsid w:val="009C0754"/>
    <w:rsid w:val="009C0D50"/>
    <w:rsid w:val="009C3ACE"/>
    <w:rsid w:val="009D4CEC"/>
    <w:rsid w:val="009E3297"/>
    <w:rsid w:val="009F734F"/>
    <w:rsid w:val="00A022DE"/>
    <w:rsid w:val="00A22682"/>
    <w:rsid w:val="00A23E76"/>
    <w:rsid w:val="00A246B6"/>
    <w:rsid w:val="00A47E70"/>
    <w:rsid w:val="00A50CF0"/>
    <w:rsid w:val="00A53BEB"/>
    <w:rsid w:val="00A66494"/>
    <w:rsid w:val="00A704B3"/>
    <w:rsid w:val="00A7671C"/>
    <w:rsid w:val="00A8368C"/>
    <w:rsid w:val="00A9117D"/>
    <w:rsid w:val="00AA2CBC"/>
    <w:rsid w:val="00AA7C70"/>
    <w:rsid w:val="00AC5820"/>
    <w:rsid w:val="00AD1CD8"/>
    <w:rsid w:val="00AE53EA"/>
    <w:rsid w:val="00AE5D61"/>
    <w:rsid w:val="00B030AF"/>
    <w:rsid w:val="00B056EA"/>
    <w:rsid w:val="00B110A3"/>
    <w:rsid w:val="00B131FB"/>
    <w:rsid w:val="00B258BB"/>
    <w:rsid w:val="00B36B33"/>
    <w:rsid w:val="00B52062"/>
    <w:rsid w:val="00B56B89"/>
    <w:rsid w:val="00B67B97"/>
    <w:rsid w:val="00B84679"/>
    <w:rsid w:val="00B968C8"/>
    <w:rsid w:val="00BA3EC5"/>
    <w:rsid w:val="00BA51D9"/>
    <w:rsid w:val="00BA75C6"/>
    <w:rsid w:val="00BB5DFC"/>
    <w:rsid w:val="00BB65C8"/>
    <w:rsid w:val="00BC6B3A"/>
    <w:rsid w:val="00BD23E5"/>
    <w:rsid w:val="00BD279D"/>
    <w:rsid w:val="00BD2B6C"/>
    <w:rsid w:val="00BD3A0E"/>
    <w:rsid w:val="00BD6BB8"/>
    <w:rsid w:val="00BE4826"/>
    <w:rsid w:val="00BF607E"/>
    <w:rsid w:val="00C03C04"/>
    <w:rsid w:val="00C11092"/>
    <w:rsid w:val="00C221A0"/>
    <w:rsid w:val="00C24CE0"/>
    <w:rsid w:val="00C273AA"/>
    <w:rsid w:val="00C474B8"/>
    <w:rsid w:val="00C63603"/>
    <w:rsid w:val="00C66916"/>
    <w:rsid w:val="00C66BA2"/>
    <w:rsid w:val="00C95985"/>
    <w:rsid w:val="00CA162D"/>
    <w:rsid w:val="00CB275D"/>
    <w:rsid w:val="00CB3E4B"/>
    <w:rsid w:val="00CC5026"/>
    <w:rsid w:val="00CC6328"/>
    <w:rsid w:val="00CC68D0"/>
    <w:rsid w:val="00CE755E"/>
    <w:rsid w:val="00D03F9A"/>
    <w:rsid w:val="00D04954"/>
    <w:rsid w:val="00D06D51"/>
    <w:rsid w:val="00D21E42"/>
    <w:rsid w:val="00D24991"/>
    <w:rsid w:val="00D24D32"/>
    <w:rsid w:val="00D4429E"/>
    <w:rsid w:val="00D50255"/>
    <w:rsid w:val="00D64CA3"/>
    <w:rsid w:val="00D66520"/>
    <w:rsid w:val="00D701D1"/>
    <w:rsid w:val="00D76B2C"/>
    <w:rsid w:val="00DB614F"/>
    <w:rsid w:val="00DD433C"/>
    <w:rsid w:val="00DD5AEF"/>
    <w:rsid w:val="00DE221E"/>
    <w:rsid w:val="00DE34CF"/>
    <w:rsid w:val="00DE59D4"/>
    <w:rsid w:val="00DF1473"/>
    <w:rsid w:val="00E13F3D"/>
    <w:rsid w:val="00E33351"/>
    <w:rsid w:val="00E34898"/>
    <w:rsid w:val="00E672B7"/>
    <w:rsid w:val="00E732B3"/>
    <w:rsid w:val="00E86669"/>
    <w:rsid w:val="00E90A9B"/>
    <w:rsid w:val="00EB09B7"/>
    <w:rsid w:val="00EC4E1C"/>
    <w:rsid w:val="00EE7D7C"/>
    <w:rsid w:val="00F078ED"/>
    <w:rsid w:val="00F1712F"/>
    <w:rsid w:val="00F25D98"/>
    <w:rsid w:val="00F300FB"/>
    <w:rsid w:val="00F3286D"/>
    <w:rsid w:val="00F3755B"/>
    <w:rsid w:val="00F376E0"/>
    <w:rsid w:val="00F50C9B"/>
    <w:rsid w:val="00F52A62"/>
    <w:rsid w:val="00F53B74"/>
    <w:rsid w:val="00F54810"/>
    <w:rsid w:val="00F64877"/>
    <w:rsid w:val="00F71CFD"/>
    <w:rsid w:val="00F85F6E"/>
    <w:rsid w:val="00F85FFD"/>
    <w:rsid w:val="00FB1EE4"/>
    <w:rsid w:val="00FB6386"/>
    <w:rsid w:val="00FF53B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29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140259"/>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140259"/>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14025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40259"/>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140259"/>
    <w:rPr>
      <w:rFonts w:ascii="Arial" w:hAnsi="Arial"/>
      <w:sz w:val="22"/>
      <w:lang w:val="en-GB" w:eastAsia="en-US"/>
    </w:rPr>
  </w:style>
  <w:style w:type="character" w:customStyle="1" w:styleId="H6Char">
    <w:name w:val="H6 Char"/>
    <w:link w:val="H6"/>
    <w:rsid w:val="00140259"/>
    <w:rPr>
      <w:rFonts w:ascii="Arial" w:hAnsi="Arial"/>
      <w:lang w:val="en-GB" w:eastAsia="en-US"/>
    </w:rPr>
  </w:style>
  <w:style w:type="character" w:customStyle="1" w:styleId="Heading8Char">
    <w:name w:val="Heading 8 Char"/>
    <w:link w:val="Heading8"/>
    <w:rsid w:val="00140259"/>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140259"/>
    <w:rPr>
      <w:rFonts w:ascii="Arial" w:hAnsi="Arial"/>
      <w:b/>
      <w:noProof/>
      <w:sz w:val="18"/>
      <w:lang w:val="en-GB" w:eastAsia="en-US"/>
    </w:rPr>
  </w:style>
  <w:style w:type="character" w:customStyle="1" w:styleId="FooterChar">
    <w:name w:val="Footer Char"/>
    <w:link w:val="Footer"/>
    <w:rsid w:val="00140259"/>
    <w:rPr>
      <w:rFonts w:ascii="Arial" w:hAnsi="Arial"/>
      <w:b/>
      <w:i/>
      <w:noProof/>
      <w:sz w:val="18"/>
      <w:lang w:val="en-GB" w:eastAsia="en-US"/>
    </w:rPr>
  </w:style>
  <w:style w:type="character" w:customStyle="1" w:styleId="NOChar">
    <w:name w:val="NO Char"/>
    <w:link w:val="NO"/>
    <w:rsid w:val="00140259"/>
    <w:rPr>
      <w:rFonts w:ascii="Times New Roman" w:hAnsi="Times New Roman"/>
      <w:lang w:val="en-GB" w:eastAsia="en-US"/>
    </w:rPr>
  </w:style>
  <w:style w:type="character" w:customStyle="1" w:styleId="TALCar">
    <w:name w:val="TAL Car"/>
    <w:link w:val="TAL"/>
    <w:qFormat/>
    <w:rsid w:val="00140259"/>
    <w:rPr>
      <w:rFonts w:ascii="Arial" w:hAnsi="Arial"/>
      <w:sz w:val="18"/>
      <w:lang w:val="en-GB" w:eastAsia="en-US"/>
    </w:rPr>
  </w:style>
  <w:style w:type="character" w:customStyle="1" w:styleId="TACChar">
    <w:name w:val="TAC Char"/>
    <w:link w:val="TAC"/>
    <w:qFormat/>
    <w:rsid w:val="00140259"/>
    <w:rPr>
      <w:rFonts w:ascii="Arial" w:hAnsi="Arial"/>
      <w:sz w:val="18"/>
      <w:lang w:val="en-GB" w:eastAsia="en-US"/>
    </w:rPr>
  </w:style>
  <w:style w:type="character" w:customStyle="1" w:styleId="TAHCar">
    <w:name w:val="TAH Car"/>
    <w:link w:val="TAH"/>
    <w:qFormat/>
    <w:rsid w:val="00140259"/>
    <w:rPr>
      <w:rFonts w:ascii="Arial" w:hAnsi="Arial"/>
      <w:b/>
      <w:sz w:val="18"/>
      <w:lang w:val="en-GB" w:eastAsia="en-US"/>
    </w:rPr>
  </w:style>
  <w:style w:type="character" w:customStyle="1" w:styleId="EXChar">
    <w:name w:val="EX Char"/>
    <w:link w:val="EX"/>
    <w:rsid w:val="00140259"/>
    <w:rPr>
      <w:rFonts w:ascii="Times New Roman" w:hAnsi="Times New Roman"/>
      <w:lang w:val="en-GB" w:eastAsia="en-US"/>
    </w:rPr>
  </w:style>
  <w:style w:type="character" w:customStyle="1" w:styleId="B1Char">
    <w:name w:val="B1 Char"/>
    <w:link w:val="B10"/>
    <w:rsid w:val="00140259"/>
    <w:rPr>
      <w:rFonts w:ascii="Times New Roman" w:hAnsi="Times New Roman"/>
      <w:lang w:val="en-GB" w:eastAsia="en-US"/>
    </w:rPr>
  </w:style>
  <w:style w:type="character" w:customStyle="1" w:styleId="THChar">
    <w:name w:val="TH Char"/>
    <w:link w:val="TH"/>
    <w:qFormat/>
    <w:rsid w:val="00140259"/>
    <w:rPr>
      <w:rFonts w:ascii="Arial" w:hAnsi="Arial"/>
      <w:b/>
      <w:lang w:val="en-GB" w:eastAsia="en-US"/>
    </w:rPr>
  </w:style>
  <w:style w:type="character" w:customStyle="1" w:styleId="TANChar">
    <w:name w:val="TAN Char"/>
    <w:link w:val="TAN"/>
    <w:rsid w:val="00140259"/>
    <w:rPr>
      <w:rFonts w:ascii="Arial" w:hAnsi="Arial"/>
      <w:sz w:val="18"/>
      <w:lang w:val="en-GB" w:eastAsia="en-US"/>
    </w:rPr>
  </w:style>
  <w:style w:type="character" w:customStyle="1" w:styleId="TFChar">
    <w:name w:val="TF Char"/>
    <w:link w:val="TF"/>
    <w:rsid w:val="00140259"/>
    <w:rPr>
      <w:rFonts w:ascii="Arial" w:hAnsi="Arial"/>
      <w:b/>
      <w:lang w:val="en-GB" w:eastAsia="en-US"/>
    </w:rPr>
  </w:style>
  <w:style w:type="character" w:customStyle="1" w:styleId="B2Char">
    <w:name w:val="B2 Char"/>
    <w:link w:val="B2"/>
    <w:rsid w:val="00140259"/>
    <w:rPr>
      <w:rFonts w:ascii="Times New Roman" w:hAnsi="Times New Roman"/>
      <w:lang w:val="en-GB" w:eastAsia="en-US"/>
    </w:rPr>
  </w:style>
  <w:style w:type="character" w:customStyle="1" w:styleId="B4Char">
    <w:name w:val="B4 Char"/>
    <w:link w:val="B4"/>
    <w:rsid w:val="00140259"/>
    <w:rPr>
      <w:rFonts w:ascii="Times New Roman" w:hAnsi="Times New Roman"/>
      <w:lang w:val="en-GB" w:eastAsia="en-US"/>
    </w:rPr>
  </w:style>
  <w:style w:type="paragraph" w:customStyle="1" w:styleId="TAJ">
    <w:name w:val="TAJ"/>
    <w:basedOn w:val="TH"/>
    <w:rsid w:val="00140259"/>
    <w:rPr>
      <w:rFonts w:eastAsia="SimSun"/>
    </w:rPr>
  </w:style>
  <w:style w:type="paragraph" w:customStyle="1" w:styleId="Guidance">
    <w:name w:val="Guidance"/>
    <w:basedOn w:val="Normal"/>
    <w:rsid w:val="00140259"/>
    <w:rPr>
      <w:rFonts w:eastAsia="SimSun"/>
      <w:i/>
      <w:color w:val="0000FF"/>
    </w:rPr>
  </w:style>
  <w:style w:type="character" w:customStyle="1" w:styleId="DocumentMapChar">
    <w:name w:val="Document Map Char"/>
    <w:link w:val="DocumentMap"/>
    <w:rsid w:val="0014025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40259"/>
    <w:rPr>
      <w:rFonts w:ascii="Times New Roman" w:hAnsi="Times New Roman"/>
      <w:sz w:val="16"/>
      <w:lang w:val="en-GB" w:eastAsia="en-US"/>
    </w:rPr>
  </w:style>
  <w:style w:type="character" w:customStyle="1" w:styleId="ListChar">
    <w:name w:val="List Char"/>
    <w:link w:val="List"/>
    <w:rsid w:val="00140259"/>
    <w:rPr>
      <w:rFonts w:ascii="Times New Roman" w:hAnsi="Times New Roman"/>
      <w:lang w:val="en-GB" w:eastAsia="en-US"/>
    </w:rPr>
  </w:style>
  <w:style w:type="character" w:customStyle="1" w:styleId="ListBulletChar">
    <w:name w:val="List Bullet Char"/>
    <w:link w:val="ListBullet"/>
    <w:rsid w:val="00140259"/>
    <w:rPr>
      <w:rFonts w:ascii="Times New Roman" w:hAnsi="Times New Roman"/>
      <w:lang w:val="en-GB" w:eastAsia="en-US"/>
    </w:rPr>
  </w:style>
  <w:style w:type="character" w:customStyle="1" w:styleId="ListBullet2Char">
    <w:name w:val="List Bullet 2 Char"/>
    <w:link w:val="ListBullet2"/>
    <w:rsid w:val="00140259"/>
    <w:rPr>
      <w:rFonts w:ascii="Times New Roman" w:hAnsi="Times New Roman"/>
      <w:lang w:val="en-GB" w:eastAsia="en-US"/>
    </w:rPr>
  </w:style>
  <w:style w:type="character" w:customStyle="1" w:styleId="ListBullet3Char">
    <w:name w:val="List Bullet 3 Char"/>
    <w:link w:val="ListBullet3"/>
    <w:rsid w:val="00140259"/>
    <w:rPr>
      <w:rFonts w:ascii="Times New Roman" w:hAnsi="Times New Roman"/>
      <w:lang w:val="en-GB" w:eastAsia="en-US"/>
    </w:rPr>
  </w:style>
  <w:style w:type="character" w:customStyle="1" w:styleId="List2Char">
    <w:name w:val="List 2 Char"/>
    <w:link w:val="List2"/>
    <w:rsid w:val="00140259"/>
    <w:rPr>
      <w:rFonts w:ascii="Times New Roman" w:hAnsi="Times New Roman"/>
      <w:lang w:val="en-GB" w:eastAsia="en-US"/>
    </w:rPr>
  </w:style>
  <w:style w:type="paragraph" w:styleId="IndexHeading">
    <w:name w:val="index heading"/>
    <w:basedOn w:val="Normal"/>
    <w:next w:val="Normal"/>
    <w:rsid w:val="00140259"/>
    <w:pPr>
      <w:pBdr>
        <w:top w:val="single" w:sz="12" w:space="0" w:color="auto"/>
      </w:pBdr>
      <w:spacing w:before="360" w:after="240"/>
    </w:pPr>
    <w:rPr>
      <w:rFonts w:eastAsia="MS Mincho"/>
      <w:b/>
      <w:i/>
      <w:sz w:val="26"/>
    </w:rPr>
  </w:style>
  <w:style w:type="paragraph" w:customStyle="1" w:styleId="TabList">
    <w:name w:val="TabList"/>
    <w:basedOn w:val="Normal"/>
    <w:rsid w:val="00140259"/>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40259"/>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40259"/>
    <w:rPr>
      <w:rFonts w:ascii="Times New Roman" w:eastAsia="MS Mincho" w:hAnsi="Times New Roman"/>
      <w:b/>
      <w:lang w:val="en-GB" w:eastAsia="en-US"/>
    </w:rPr>
  </w:style>
  <w:style w:type="paragraph" w:customStyle="1" w:styleId="tabletext">
    <w:name w:val="table text"/>
    <w:basedOn w:val="Normal"/>
    <w:next w:val="table"/>
    <w:rsid w:val="00140259"/>
    <w:pPr>
      <w:spacing w:after="0"/>
    </w:pPr>
    <w:rPr>
      <w:rFonts w:eastAsia="MS Mincho"/>
      <w:i/>
    </w:rPr>
  </w:style>
  <w:style w:type="paragraph" w:customStyle="1" w:styleId="table">
    <w:name w:val="table"/>
    <w:basedOn w:val="Normal"/>
    <w:next w:val="Normal"/>
    <w:rsid w:val="00140259"/>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140259"/>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140259"/>
    <w:rPr>
      <w:rFonts w:ascii="Times New Roman" w:eastAsia="MS Mincho" w:hAnsi="Times New Roman"/>
      <w:sz w:val="24"/>
      <w:lang w:val="en-GB" w:eastAsia="en-US"/>
    </w:rPr>
  </w:style>
  <w:style w:type="paragraph" w:customStyle="1" w:styleId="HE">
    <w:name w:val="HE"/>
    <w:basedOn w:val="Normal"/>
    <w:rsid w:val="00140259"/>
    <w:pPr>
      <w:spacing w:after="0"/>
    </w:pPr>
    <w:rPr>
      <w:rFonts w:eastAsia="MS Mincho"/>
      <w:b/>
    </w:rPr>
  </w:style>
  <w:style w:type="paragraph" w:styleId="PlainText">
    <w:name w:val="Plain Text"/>
    <w:basedOn w:val="Normal"/>
    <w:link w:val="PlainTextChar"/>
    <w:uiPriority w:val="99"/>
    <w:rsid w:val="00140259"/>
    <w:pPr>
      <w:spacing w:after="0"/>
    </w:pPr>
    <w:rPr>
      <w:rFonts w:ascii="Courier New" w:eastAsia="MS Mincho" w:hAnsi="Courier New"/>
    </w:rPr>
  </w:style>
  <w:style w:type="character" w:customStyle="1" w:styleId="PlainTextChar">
    <w:name w:val="Plain Text Char"/>
    <w:basedOn w:val="DefaultParagraphFont"/>
    <w:link w:val="PlainText"/>
    <w:uiPriority w:val="99"/>
    <w:rsid w:val="00140259"/>
    <w:rPr>
      <w:rFonts w:ascii="Courier New" w:eastAsia="MS Mincho" w:hAnsi="Courier New"/>
      <w:lang w:val="en-GB" w:eastAsia="en-US"/>
    </w:rPr>
  </w:style>
  <w:style w:type="paragraph" w:customStyle="1" w:styleId="text">
    <w:name w:val="text"/>
    <w:basedOn w:val="Normal"/>
    <w:rsid w:val="00140259"/>
    <w:pPr>
      <w:widowControl w:val="0"/>
      <w:spacing w:after="240"/>
      <w:jc w:val="both"/>
    </w:pPr>
    <w:rPr>
      <w:rFonts w:eastAsia="MS Mincho"/>
      <w:sz w:val="24"/>
      <w:lang w:val="en-AU"/>
    </w:rPr>
  </w:style>
  <w:style w:type="paragraph" w:customStyle="1" w:styleId="Reference">
    <w:name w:val="Reference"/>
    <w:basedOn w:val="EX"/>
    <w:rsid w:val="00140259"/>
    <w:pPr>
      <w:tabs>
        <w:tab w:val="num" w:pos="567"/>
      </w:tabs>
      <w:ind w:left="567" w:hanging="567"/>
    </w:pPr>
    <w:rPr>
      <w:rFonts w:eastAsia="MS Mincho"/>
    </w:rPr>
  </w:style>
  <w:style w:type="paragraph" w:customStyle="1" w:styleId="berschrift1H1">
    <w:name w:val="Überschrift 1.H1"/>
    <w:basedOn w:val="Normal"/>
    <w:next w:val="Normal"/>
    <w:rsid w:val="0014025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140259"/>
    <w:rPr>
      <w:rFonts w:ascii="Arial" w:eastAsia="MS Mincho" w:hAnsi="Arial"/>
      <w:lang w:val="en-GB" w:eastAsia="en-US"/>
    </w:rPr>
  </w:style>
  <w:style w:type="paragraph" w:customStyle="1" w:styleId="textintend1">
    <w:name w:val="text intend 1"/>
    <w:basedOn w:val="text"/>
    <w:rsid w:val="00140259"/>
    <w:pPr>
      <w:widowControl/>
      <w:tabs>
        <w:tab w:val="num" w:pos="992"/>
      </w:tabs>
      <w:spacing w:after="120"/>
      <w:ind w:left="992" w:hanging="425"/>
    </w:pPr>
    <w:rPr>
      <w:lang w:val="en-US"/>
    </w:rPr>
  </w:style>
  <w:style w:type="paragraph" w:customStyle="1" w:styleId="textintend2">
    <w:name w:val="text intend 2"/>
    <w:basedOn w:val="text"/>
    <w:rsid w:val="00140259"/>
    <w:pPr>
      <w:widowControl/>
      <w:tabs>
        <w:tab w:val="num" w:pos="1418"/>
      </w:tabs>
      <w:spacing w:after="120"/>
      <w:ind w:left="1418" w:hanging="426"/>
    </w:pPr>
    <w:rPr>
      <w:lang w:val="en-US"/>
    </w:rPr>
  </w:style>
  <w:style w:type="paragraph" w:customStyle="1" w:styleId="textintend3">
    <w:name w:val="text intend 3"/>
    <w:basedOn w:val="text"/>
    <w:rsid w:val="00140259"/>
    <w:pPr>
      <w:widowControl/>
      <w:tabs>
        <w:tab w:val="num" w:pos="1843"/>
      </w:tabs>
      <w:spacing w:after="120"/>
      <w:ind w:left="1843" w:hanging="425"/>
    </w:pPr>
    <w:rPr>
      <w:lang w:val="en-US"/>
    </w:rPr>
  </w:style>
  <w:style w:type="paragraph" w:customStyle="1" w:styleId="normalpuce">
    <w:name w:val="normal puce"/>
    <w:basedOn w:val="Normal"/>
    <w:rsid w:val="00140259"/>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140259"/>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140259"/>
    <w:rPr>
      <w:rFonts w:ascii="Times New Roman" w:eastAsia="MS Mincho" w:hAnsi="Times New Roman"/>
      <w:i/>
      <w:sz w:val="22"/>
      <w:lang w:val="en-GB" w:eastAsia="en-US"/>
    </w:rPr>
  </w:style>
  <w:style w:type="character" w:styleId="PageNumber">
    <w:name w:val="page number"/>
    <w:basedOn w:val="DefaultParagraphFont"/>
    <w:rsid w:val="00140259"/>
  </w:style>
  <w:style w:type="character" w:customStyle="1" w:styleId="CommentTextChar">
    <w:name w:val="Comment Text Char"/>
    <w:link w:val="CommentText"/>
    <w:rsid w:val="00140259"/>
    <w:rPr>
      <w:rFonts w:ascii="Times New Roman" w:hAnsi="Times New Roman"/>
      <w:lang w:val="en-GB" w:eastAsia="en-US"/>
    </w:rPr>
  </w:style>
  <w:style w:type="paragraph" w:styleId="BodyText2">
    <w:name w:val="Body Text 2"/>
    <w:basedOn w:val="Normal"/>
    <w:link w:val="BodyText2Char"/>
    <w:rsid w:val="00140259"/>
    <w:pPr>
      <w:spacing w:after="0"/>
      <w:jc w:val="both"/>
    </w:pPr>
    <w:rPr>
      <w:rFonts w:eastAsia="MS Mincho"/>
      <w:sz w:val="24"/>
    </w:rPr>
  </w:style>
  <w:style w:type="character" w:customStyle="1" w:styleId="BodyText2Char">
    <w:name w:val="Body Text 2 Char"/>
    <w:basedOn w:val="DefaultParagraphFont"/>
    <w:link w:val="BodyText2"/>
    <w:rsid w:val="00140259"/>
    <w:rPr>
      <w:rFonts w:ascii="Times New Roman" w:eastAsia="MS Mincho" w:hAnsi="Times New Roman"/>
      <w:sz w:val="24"/>
      <w:lang w:val="en-GB" w:eastAsia="en-US"/>
    </w:rPr>
  </w:style>
  <w:style w:type="paragraph" w:customStyle="1" w:styleId="para">
    <w:name w:val="para"/>
    <w:basedOn w:val="Normal"/>
    <w:rsid w:val="00140259"/>
    <w:pPr>
      <w:spacing w:after="240"/>
      <w:jc w:val="both"/>
    </w:pPr>
    <w:rPr>
      <w:rFonts w:ascii="Helvetica" w:eastAsia="MS Mincho" w:hAnsi="Helvetica"/>
    </w:rPr>
  </w:style>
  <w:style w:type="character" w:customStyle="1" w:styleId="MTEquationSection">
    <w:name w:val="MTEquationSection"/>
    <w:rsid w:val="00140259"/>
    <w:rPr>
      <w:noProof w:val="0"/>
      <w:vanish w:val="0"/>
      <w:color w:val="FF0000"/>
      <w:lang w:eastAsia="en-US"/>
    </w:rPr>
  </w:style>
  <w:style w:type="paragraph" w:customStyle="1" w:styleId="MTDisplayEquation">
    <w:name w:val="MTDisplayEquation"/>
    <w:basedOn w:val="Normal"/>
    <w:rsid w:val="00140259"/>
    <w:pPr>
      <w:tabs>
        <w:tab w:val="center" w:pos="4820"/>
        <w:tab w:val="right" w:pos="9640"/>
      </w:tabs>
    </w:pPr>
    <w:rPr>
      <w:rFonts w:eastAsia="MS Mincho"/>
    </w:rPr>
  </w:style>
  <w:style w:type="paragraph" w:styleId="BodyTextIndent2">
    <w:name w:val="Body Text Indent 2"/>
    <w:basedOn w:val="Normal"/>
    <w:link w:val="BodyTextIndent2Char"/>
    <w:rsid w:val="00140259"/>
    <w:pPr>
      <w:ind w:left="568" w:hanging="568"/>
    </w:pPr>
    <w:rPr>
      <w:rFonts w:eastAsia="MS Mincho"/>
    </w:rPr>
  </w:style>
  <w:style w:type="character" w:customStyle="1" w:styleId="BodyTextIndent2Char">
    <w:name w:val="Body Text Indent 2 Char"/>
    <w:basedOn w:val="DefaultParagraphFont"/>
    <w:link w:val="BodyTextIndent2"/>
    <w:rsid w:val="00140259"/>
    <w:rPr>
      <w:rFonts w:ascii="Times New Roman" w:eastAsia="MS Mincho" w:hAnsi="Times New Roman"/>
      <w:lang w:val="en-GB" w:eastAsia="en-US"/>
    </w:rPr>
  </w:style>
  <w:style w:type="paragraph" w:customStyle="1" w:styleId="List1">
    <w:name w:val="List1"/>
    <w:basedOn w:val="Normal"/>
    <w:rsid w:val="00140259"/>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140259"/>
    <w:rPr>
      <w:rFonts w:eastAsia="MS Mincho"/>
      <w:b/>
      <w:i/>
    </w:rPr>
  </w:style>
  <w:style w:type="character" w:customStyle="1" w:styleId="BodyText3Char">
    <w:name w:val="Body Text 3 Char"/>
    <w:basedOn w:val="DefaultParagraphFont"/>
    <w:link w:val="BodyText3"/>
    <w:rsid w:val="00140259"/>
    <w:rPr>
      <w:rFonts w:ascii="Times New Roman" w:eastAsia="MS Mincho" w:hAnsi="Times New Roman"/>
      <w:b/>
      <w:i/>
      <w:lang w:val="en-GB" w:eastAsia="en-US"/>
    </w:rPr>
  </w:style>
  <w:style w:type="table" w:styleId="TableGrid">
    <w:name w:val="Table Grid"/>
    <w:basedOn w:val="TableNormal"/>
    <w:rsid w:val="0014025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140259"/>
    <w:rPr>
      <w:rFonts w:ascii="Arial" w:hAnsi="Arial"/>
      <w:lang w:val="en-GB" w:eastAsia="en-US"/>
    </w:rPr>
  </w:style>
  <w:style w:type="paragraph" w:customStyle="1" w:styleId="TdocText">
    <w:name w:val="Tdoc_Text"/>
    <w:basedOn w:val="Normal"/>
    <w:rsid w:val="00140259"/>
    <w:pPr>
      <w:spacing w:before="120" w:after="0"/>
      <w:jc w:val="both"/>
    </w:pPr>
    <w:rPr>
      <w:rFonts w:eastAsia="MS Mincho"/>
      <w:lang w:val="en-US"/>
    </w:rPr>
  </w:style>
  <w:style w:type="character" w:customStyle="1" w:styleId="BalloonTextChar">
    <w:name w:val="Balloon Text Char"/>
    <w:link w:val="BalloonText"/>
    <w:rsid w:val="00140259"/>
    <w:rPr>
      <w:rFonts w:ascii="Tahoma" w:hAnsi="Tahoma" w:cs="Tahoma"/>
      <w:sz w:val="16"/>
      <w:szCs w:val="16"/>
      <w:lang w:val="en-GB" w:eastAsia="en-US"/>
    </w:rPr>
  </w:style>
  <w:style w:type="paragraph" w:customStyle="1" w:styleId="centered">
    <w:name w:val="centered"/>
    <w:basedOn w:val="Normal"/>
    <w:rsid w:val="00140259"/>
    <w:pPr>
      <w:widowControl w:val="0"/>
      <w:spacing w:before="120" w:after="0" w:line="280" w:lineRule="atLeast"/>
      <w:jc w:val="center"/>
    </w:pPr>
    <w:rPr>
      <w:rFonts w:ascii="Bookman" w:eastAsia="MS Mincho" w:hAnsi="Bookman"/>
      <w:lang w:val="en-US"/>
    </w:rPr>
  </w:style>
  <w:style w:type="character" w:customStyle="1" w:styleId="superscript">
    <w:name w:val="superscript"/>
    <w:rsid w:val="00140259"/>
    <w:rPr>
      <w:rFonts w:ascii="Bookman" w:hAnsi="Bookman"/>
      <w:position w:val="6"/>
      <w:sz w:val="18"/>
    </w:rPr>
  </w:style>
  <w:style w:type="paragraph" w:customStyle="1" w:styleId="References">
    <w:name w:val="References"/>
    <w:basedOn w:val="Normal"/>
    <w:rsid w:val="00140259"/>
    <w:pPr>
      <w:numPr>
        <w:numId w:val="1"/>
      </w:numPr>
      <w:spacing w:after="80"/>
    </w:pPr>
    <w:rPr>
      <w:rFonts w:eastAsia="MS Mincho"/>
      <w:sz w:val="18"/>
      <w:lang w:val="en-US"/>
    </w:rPr>
  </w:style>
  <w:style w:type="character" w:customStyle="1" w:styleId="CommentSubjectChar">
    <w:name w:val="Comment Subject Char"/>
    <w:link w:val="CommentSubject"/>
    <w:rsid w:val="00140259"/>
    <w:rPr>
      <w:rFonts w:ascii="Times New Roman" w:hAnsi="Times New Roman"/>
      <w:b/>
      <w:bCs/>
      <w:lang w:val="en-GB" w:eastAsia="en-US"/>
    </w:rPr>
  </w:style>
  <w:style w:type="paragraph" w:customStyle="1" w:styleId="ZchnZchn">
    <w:name w:val="Zchn Zchn"/>
    <w:semiHidden/>
    <w:rsid w:val="00140259"/>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40259"/>
    <w:rPr>
      <w:rFonts w:eastAsia="MS Mincho"/>
      <w:lang w:val="en-GB" w:eastAsia="en-US" w:bidi="ar-SA"/>
    </w:rPr>
  </w:style>
  <w:style w:type="character" w:customStyle="1" w:styleId="B1Char1">
    <w:name w:val="B1 Char1"/>
    <w:rsid w:val="00140259"/>
    <w:rPr>
      <w:rFonts w:eastAsia="MS Mincho"/>
      <w:lang w:val="en-GB" w:eastAsia="en-US" w:bidi="ar-SA"/>
    </w:rPr>
  </w:style>
  <w:style w:type="paragraph" w:customStyle="1" w:styleId="TableText0">
    <w:name w:val="TableText"/>
    <w:basedOn w:val="BodyTextIndent"/>
    <w:rsid w:val="0014025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140259"/>
  </w:style>
  <w:style w:type="paragraph" w:customStyle="1" w:styleId="B1">
    <w:name w:val="B1+"/>
    <w:basedOn w:val="B10"/>
    <w:rsid w:val="00140259"/>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140259"/>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140259"/>
    <w:rPr>
      <w:rFonts w:ascii="Times New Roman" w:eastAsia="SimSun" w:hAnsi="Times New Roman"/>
      <w:sz w:val="24"/>
      <w:szCs w:val="24"/>
      <w:lang w:val="en-GB" w:eastAsia="en-US"/>
    </w:rPr>
  </w:style>
  <w:style w:type="paragraph" w:styleId="NormalWeb">
    <w:name w:val="Normal (Web)"/>
    <w:basedOn w:val="Normal"/>
    <w:uiPriority w:val="99"/>
    <w:unhideWhenUsed/>
    <w:rsid w:val="00140259"/>
    <w:pPr>
      <w:spacing w:before="100" w:beforeAutospacing="1" w:after="100" w:afterAutospacing="1"/>
    </w:pPr>
    <w:rPr>
      <w:rFonts w:eastAsia="SimSun"/>
      <w:sz w:val="24"/>
      <w:szCs w:val="24"/>
      <w:lang w:val="en-US"/>
    </w:rPr>
  </w:style>
  <w:style w:type="paragraph" w:customStyle="1" w:styleId="CharCharCharChar1">
    <w:name w:val="Char Char Char Char1"/>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14025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140259"/>
    <w:rPr>
      <w:rFonts w:eastAsia="SimSun"/>
      <w:i/>
      <w:color w:val="0000FF"/>
      <w:lang w:val="en-GB" w:eastAsia="en-US"/>
    </w:rPr>
  </w:style>
  <w:style w:type="paragraph" w:customStyle="1" w:styleId="Bulletedo1">
    <w:name w:val="Bulleted o 1"/>
    <w:basedOn w:val="Normal"/>
    <w:rsid w:val="00140259"/>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140259"/>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140259"/>
    <w:rPr>
      <w:rFonts w:ascii="Arial" w:hAnsi="Arial"/>
      <w:sz w:val="18"/>
      <w:lang w:val="en-GB"/>
    </w:rPr>
  </w:style>
  <w:style w:type="paragraph" w:styleId="Revision">
    <w:name w:val="Revision"/>
    <w:hidden/>
    <w:uiPriority w:val="99"/>
    <w:semiHidden/>
    <w:rsid w:val="00140259"/>
    <w:rPr>
      <w:rFonts w:ascii="Times New Roman" w:eastAsia="SimSun" w:hAnsi="Times New Roman"/>
      <w:lang w:val="en-GB" w:eastAsia="en-US"/>
    </w:rPr>
  </w:style>
  <w:style w:type="character" w:customStyle="1" w:styleId="EQChar">
    <w:name w:val="EQ Char"/>
    <w:link w:val="EQ"/>
    <w:locked/>
    <w:rsid w:val="00140259"/>
    <w:rPr>
      <w:rFonts w:ascii="Times New Roman" w:hAnsi="Times New Roman"/>
      <w:noProof/>
      <w:lang w:val="en-GB" w:eastAsia="en-US"/>
    </w:rPr>
  </w:style>
  <w:style w:type="character" w:styleId="Strong">
    <w:name w:val="Strong"/>
    <w:qFormat/>
    <w:rsid w:val="00140259"/>
    <w:rPr>
      <w:b/>
      <w:bCs/>
    </w:rPr>
  </w:style>
  <w:style w:type="character" w:customStyle="1" w:styleId="TAL0">
    <w:name w:val="TAL (文字)"/>
    <w:rsid w:val="00140259"/>
    <w:rPr>
      <w:rFonts w:ascii="Arial" w:hAnsi="Arial"/>
      <w:sz w:val="18"/>
      <w:lang w:val="en-GB" w:eastAsia="ko-KR" w:bidi="ar-SA"/>
    </w:rPr>
  </w:style>
  <w:style w:type="character" w:customStyle="1" w:styleId="CharChar3">
    <w:name w:val="Char Char3"/>
    <w:semiHidden/>
    <w:rsid w:val="0014025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140259"/>
    <w:rPr>
      <w:lang w:val="en-GB" w:eastAsia="en-US" w:bidi="ar-SA"/>
    </w:rPr>
  </w:style>
  <w:style w:type="character" w:customStyle="1" w:styleId="msoins00">
    <w:name w:val="msoins0"/>
    <w:rsid w:val="0014025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025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0259"/>
    <w:rPr>
      <w:rFonts w:ascii="Arial" w:hAnsi="Arial"/>
      <w:sz w:val="24"/>
      <w:lang w:val="en-GB" w:eastAsia="en-US" w:bidi="ar-SA"/>
    </w:rPr>
  </w:style>
  <w:style w:type="paragraph" w:customStyle="1" w:styleId="no0">
    <w:name w:val="no"/>
    <w:basedOn w:val="Normal"/>
    <w:rsid w:val="001402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0259"/>
    <w:rPr>
      <w:sz w:val="24"/>
      <w:lang w:val="en-US" w:eastAsia="en-US"/>
    </w:rPr>
  </w:style>
  <w:style w:type="character" w:customStyle="1" w:styleId="EditorsNoteChar">
    <w:name w:val="Editor's Note Char"/>
    <w:link w:val="EditorsNote"/>
    <w:rsid w:val="00140259"/>
    <w:rPr>
      <w:rFonts w:ascii="Times New Roman" w:hAnsi="Times New Roman"/>
      <w:color w:val="FF0000"/>
      <w:lang w:val="en-GB" w:eastAsia="en-US"/>
    </w:rPr>
  </w:style>
  <w:style w:type="paragraph" w:customStyle="1" w:styleId="IvDbodytext">
    <w:name w:val="IvD bodytext"/>
    <w:basedOn w:val="BodyText"/>
    <w:link w:val="IvDbodytextChar"/>
    <w:qFormat/>
    <w:rsid w:val="0014025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140259"/>
    <w:rPr>
      <w:rFonts w:ascii="Arial" w:eastAsia="Malgun Gothic" w:hAnsi="Arial"/>
      <w:spacing w:val="2"/>
      <w:lang w:val="en-GB" w:eastAsia="en-US"/>
    </w:rPr>
  </w:style>
  <w:style w:type="paragraph" w:customStyle="1" w:styleId="BL">
    <w:name w:val="BL"/>
    <w:basedOn w:val="Normal"/>
    <w:rsid w:val="00140259"/>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140259"/>
  </w:style>
  <w:style w:type="character" w:styleId="PlaceholderText">
    <w:name w:val="Placeholder Text"/>
    <w:uiPriority w:val="99"/>
    <w:semiHidden/>
    <w:rsid w:val="00140259"/>
    <w:rPr>
      <w:color w:val="808080"/>
    </w:rPr>
  </w:style>
  <w:style w:type="character" w:customStyle="1" w:styleId="Heading6Char">
    <w:name w:val="Heading 6 Char"/>
    <w:aliases w:val="T1 Char4,Header 6 Char"/>
    <w:link w:val="Heading6"/>
    <w:rsid w:val="00140259"/>
    <w:rPr>
      <w:rFonts w:ascii="Arial" w:hAnsi="Arial"/>
      <w:lang w:val="en-GB" w:eastAsia="en-US"/>
    </w:rPr>
  </w:style>
  <w:style w:type="character" w:customStyle="1" w:styleId="Heading7Char">
    <w:name w:val="Heading 7 Char"/>
    <w:link w:val="Heading7"/>
    <w:rsid w:val="00140259"/>
    <w:rPr>
      <w:rFonts w:ascii="Arial" w:hAnsi="Arial"/>
      <w:lang w:val="en-GB" w:eastAsia="en-US"/>
    </w:rPr>
  </w:style>
  <w:style w:type="character" w:customStyle="1" w:styleId="Heading9Char">
    <w:name w:val="Heading 9 Char"/>
    <w:aliases w:val="Figure Heading Char,FH Char"/>
    <w:link w:val="Heading9"/>
    <w:rsid w:val="00140259"/>
    <w:rPr>
      <w:rFonts w:ascii="Arial" w:hAnsi="Arial"/>
      <w:sz w:val="36"/>
      <w:lang w:val="en-GB" w:eastAsia="en-US"/>
    </w:rPr>
  </w:style>
  <w:style w:type="character" w:customStyle="1" w:styleId="PLChar">
    <w:name w:val="PL Char"/>
    <w:link w:val="PL"/>
    <w:rsid w:val="0014025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025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025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140259"/>
    <w:rPr>
      <w:rFonts w:ascii="Calibri Light" w:eastAsia="Times New Roman" w:hAnsi="Calibri Light" w:cs="Times New Roman"/>
      <w:color w:val="2F5496"/>
      <w:lang w:eastAsia="en-US"/>
    </w:rPr>
  </w:style>
  <w:style w:type="paragraph" w:customStyle="1" w:styleId="msonormal0">
    <w:name w:val="msonormal"/>
    <w:basedOn w:val="Normal"/>
    <w:uiPriority w:val="99"/>
    <w:rsid w:val="00140259"/>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0259"/>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0259"/>
    <w:rPr>
      <w:rFonts w:ascii="Times New Roman" w:eastAsia="SimSun" w:hAnsi="Times New Roman"/>
      <w:lang w:eastAsia="en-US"/>
    </w:rPr>
  </w:style>
  <w:style w:type="character" w:customStyle="1" w:styleId="CharChar31">
    <w:name w:val="Char Char31"/>
    <w:semiHidden/>
    <w:rsid w:val="0014025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0259"/>
    <w:rPr>
      <w:rFonts w:ascii="Arial" w:hAnsi="Arial" w:cs="Times New Roman"/>
      <w:sz w:val="28"/>
      <w:szCs w:val="20"/>
      <w:lang w:val="en-GB" w:eastAsia="en-US"/>
    </w:rPr>
  </w:style>
  <w:style w:type="numbering" w:customStyle="1" w:styleId="1">
    <w:name w:val="リストなし1"/>
    <w:next w:val="NoList"/>
    <w:uiPriority w:val="99"/>
    <w:semiHidden/>
    <w:unhideWhenUsed/>
    <w:rsid w:val="00140259"/>
  </w:style>
  <w:style w:type="paragraph" w:customStyle="1" w:styleId="CharCharCharCharChar">
    <w:name w:val="Char Char Char 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40259"/>
    <w:rPr>
      <w:lang w:val="en-GB" w:eastAsia="ja-JP" w:bidi="ar-SA"/>
    </w:rPr>
  </w:style>
  <w:style w:type="paragraph" w:customStyle="1" w:styleId="1Char">
    <w:name w:val="(文字) (文字)1 Char (文字) (文字)"/>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4025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4025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0259"/>
    <w:rPr>
      <w:rFonts w:ascii="Arial" w:hAnsi="Arial"/>
      <w:sz w:val="32"/>
      <w:lang w:val="en-GB" w:eastAsia="ja-JP" w:bidi="ar-SA"/>
    </w:rPr>
  </w:style>
  <w:style w:type="character" w:customStyle="1" w:styleId="CharChar4">
    <w:name w:val="Char Char4"/>
    <w:rsid w:val="00140259"/>
    <w:rPr>
      <w:rFonts w:ascii="Courier New" w:hAnsi="Courier New"/>
      <w:lang w:val="nb-NO" w:eastAsia="ja-JP" w:bidi="ar-SA"/>
    </w:rPr>
  </w:style>
  <w:style w:type="character" w:customStyle="1" w:styleId="AndreaLeonardi">
    <w:name w:val="Andrea Leonardi"/>
    <w:semiHidden/>
    <w:rsid w:val="00140259"/>
    <w:rPr>
      <w:rFonts w:ascii="Arial" w:hAnsi="Arial" w:cs="Arial"/>
      <w:color w:val="auto"/>
      <w:sz w:val="20"/>
      <w:szCs w:val="20"/>
    </w:rPr>
  </w:style>
  <w:style w:type="character" w:customStyle="1" w:styleId="NOCharChar">
    <w:name w:val="NO Char Char"/>
    <w:rsid w:val="00140259"/>
    <w:rPr>
      <w:lang w:val="en-GB" w:eastAsia="en-US" w:bidi="ar-SA"/>
    </w:rPr>
  </w:style>
  <w:style w:type="character" w:customStyle="1" w:styleId="NOZchn">
    <w:name w:val="NO Zchn"/>
    <w:rsid w:val="00140259"/>
    <w:rPr>
      <w:lang w:val="en-GB" w:eastAsia="en-US" w:bidi="ar-SA"/>
    </w:rPr>
  </w:style>
  <w:style w:type="character" w:customStyle="1" w:styleId="TACCar">
    <w:name w:val="TAC Car"/>
    <w:rsid w:val="00140259"/>
    <w:rPr>
      <w:rFonts w:ascii="Arial" w:hAnsi="Arial"/>
      <w:sz w:val="18"/>
      <w:lang w:val="en-GB" w:eastAsia="ja-JP" w:bidi="ar-SA"/>
    </w:rPr>
  </w:style>
  <w:style w:type="paragraph" w:customStyle="1" w:styleId="CharCharCharCharCharChar">
    <w:name w:val="Char Char Char Char Char Char"/>
    <w:semiHidden/>
    <w:rsid w:val="0014025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40259"/>
    <w:rPr>
      <w:rFonts w:ascii="Arial" w:hAnsi="Arial" w:cs="Times New Roman"/>
      <w:sz w:val="20"/>
      <w:szCs w:val="20"/>
      <w:lang w:val="en-GB" w:eastAsia="en-US"/>
    </w:rPr>
  </w:style>
  <w:style w:type="character" w:customStyle="1" w:styleId="T1Char1">
    <w:name w:val="T1 Char1"/>
    <w:aliases w:val="Header 6 Char Char1"/>
    <w:rsid w:val="00140259"/>
    <w:rPr>
      <w:rFonts w:ascii="Arial" w:hAnsi="Arial" w:cs="Times New Roman"/>
      <w:sz w:val="20"/>
      <w:szCs w:val="20"/>
      <w:lang w:val="en-GB" w:eastAsia="en-US"/>
    </w:rPr>
  </w:style>
  <w:style w:type="paragraph" w:customStyle="1" w:styleId="CarCar">
    <w:name w:val="Car Car"/>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0259"/>
    <w:rPr>
      <w:rFonts w:ascii="Arial" w:hAnsi="Arial"/>
      <w:sz w:val="32"/>
      <w:lang w:val="en-GB" w:eastAsia="en-US" w:bidi="ar-SA"/>
    </w:rPr>
  </w:style>
  <w:style w:type="paragraph" w:customStyle="1" w:styleId="ZchnZchn1">
    <w:name w:val="Zchn Zchn1"/>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0259"/>
    <w:rPr>
      <w:rFonts w:ascii="Arial" w:hAnsi="Arial"/>
      <w:sz w:val="32"/>
      <w:lang w:val="en-GB" w:eastAsia="en-US" w:bidi="ar-SA"/>
    </w:rPr>
  </w:style>
  <w:style w:type="paragraph" w:customStyle="1" w:styleId="2">
    <w:name w:val="(文字) (文字)2"/>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0259"/>
    <w:rPr>
      <w:rFonts w:ascii="Arial" w:hAnsi="Arial"/>
      <w:sz w:val="32"/>
      <w:lang w:val="en-GB" w:eastAsia="en-US" w:bidi="ar-SA"/>
    </w:rPr>
  </w:style>
  <w:style w:type="paragraph" w:customStyle="1" w:styleId="3">
    <w:name w:val="(文字) (文字)3"/>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40259"/>
    <w:rPr>
      <w:rFonts w:ascii="Arial" w:hAnsi="Arial" w:cs="Times New Roman"/>
      <w:sz w:val="20"/>
      <w:szCs w:val="20"/>
      <w:lang w:val="en-GB" w:eastAsia="en-US"/>
    </w:rPr>
  </w:style>
  <w:style w:type="paragraph" w:customStyle="1" w:styleId="10">
    <w:name w:val="(文字) (文字)1"/>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140259"/>
    <w:pPr>
      <w:spacing w:after="0"/>
      <w:ind w:left="851"/>
    </w:pPr>
    <w:rPr>
      <w:rFonts w:eastAsia="MS Mincho"/>
      <w:lang w:val="it-IT" w:eastAsia="en-GB"/>
    </w:rPr>
  </w:style>
  <w:style w:type="paragraph" w:styleId="ListNumber5">
    <w:name w:val="List Number 5"/>
    <w:basedOn w:val="Normal"/>
    <w:rsid w:val="0014025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40259"/>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40259"/>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0259"/>
    <w:rPr>
      <w:rFonts w:ascii="Tahoma" w:hAnsi="Tahoma" w:cs="Tahoma"/>
      <w:shd w:val="clear" w:color="auto" w:fill="000080"/>
      <w:lang w:val="en-GB" w:eastAsia="en-US"/>
    </w:rPr>
  </w:style>
  <w:style w:type="character" w:customStyle="1" w:styleId="ZchnZchn5">
    <w:name w:val="Zchn Zchn5"/>
    <w:rsid w:val="00140259"/>
    <w:rPr>
      <w:rFonts w:ascii="Courier New" w:eastAsia="Batang" w:hAnsi="Courier New"/>
      <w:lang w:val="nb-NO" w:eastAsia="en-US" w:bidi="ar-SA"/>
    </w:rPr>
  </w:style>
  <w:style w:type="character" w:customStyle="1" w:styleId="CharChar10">
    <w:name w:val="Char Char10"/>
    <w:semiHidden/>
    <w:rsid w:val="00140259"/>
    <w:rPr>
      <w:rFonts w:ascii="Times New Roman" w:hAnsi="Times New Roman"/>
      <w:lang w:val="en-GB" w:eastAsia="en-US"/>
    </w:rPr>
  </w:style>
  <w:style w:type="character" w:customStyle="1" w:styleId="CharChar9">
    <w:name w:val="Char Char9"/>
    <w:semiHidden/>
    <w:rsid w:val="00140259"/>
    <w:rPr>
      <w:rFonts w:ascii="Tahoma" w:hAnsi="Tahoma" w:cs="Tahoma"/>
      <w:sz w:val="16"/>
      <w:szCs w:val="16"/>
      <w:lang w:val="en-GB" w:eastAsia="en-US"/>
    </w:rPr>
  </w:style>
  <w:style w:type="character" w:customStyle="1" w:styleId="CharChar8">
    <w:name w:val="Char Char8"/>
    <w:semiHidden/>
    <w:rsid w:val="00140259"/>
    <w:rPr>
      <w:rFonts w:ascii="Times New Roman" w:hAnsi="Times New Roman"/>
      <w:b/>
      <w:bCs/>
      <w:lang w:val="en-GB" w:eastAsia="en-US"/>
    </w:rPr>
  </w:style>
  <w:style w:type="paragraph" w:customStyle="1" w:styleId="11">
    <w:name w:val="修订1"/>
    <w:hidden/>
    <w:semiHidden/>
    <w:rsid w:val="00140259"/>
    <w:rPr>
      <w:rFonts w:ascii="Times New Roman" w:eastAsia="Batang" w:hAnsi="Times New Roman"/>
      <w:lang w:val="en-GB" w:eastAsia="en-US"/>
    </w:rPr>
  </w:style>
  <w:style w:type="paragraph" w:styleId="EndnoteText">
    <w:name w:val="endnote text"/>
    <w:basedOn w:val="Normal"/>
    <w:link w:val="EndnoteTextChar"/>
    <w:rsid w:val="00140259"/>
    <w:pPr>
      <w:snapToGrid w:val="0"/>
    </w:pPr>
    <w:rPr>
      <w:rFonts w:eastAsia="SimSun"/>
    </w:rPr>
  </w:style>
  <w:style w:type="character" w:customStyle="1" w:styleId="EndnoteTextChar">
    <w:name w:val="Endnote Text Char"/>
    <w:basedOn w:val="DefaultParagraphFont"/>
    <w:link w:val="EndnoteText"/>
    <w:rsid w:val="00140259"/>
    <w:rPr>
      <w:rFonts w:ascii="Times New Roman" w:eastAsia="SimSun" w:hAnsi="Times New Roman"/>
      <w:lang w:val="en-GB" w:eastAsia="en-US"/>
    </w:rPr>
  </w:style>
  <w:style w:type="character" w:styleId="EndnoteReference">
    <w:name w:val="endnote reference"/>
    <w:rsid w:val="00140259"/>
    <w:rPr>
      <w:vertAlign w:val="superscript"/>
    </w:rPr>
  </w:style>
  <w:style w:type="character" w:customStyle="1" w:styleId="btChar3">
    <w:name w:val="bt Char3"/>
    <w:rsid w:val="00140259"/>
    <w:rPr>
      <w:lang w:val="en-GB" w:eastAsia="ja-JP" w:bidi="ar-SA"/>
    </w:rPr>
  </w:style>
  <w:style w:type="paragraph" w:styleId="Title">
    <w:name w:val="Title"/>
    <w:basedOn w:val="Normal"/>
    <w:next w:val="Normal"/>
    <w:link w:val="TitleChar"/>
    <w:qFormat/>
    <w:rsid w:val="0014025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140259"/>
    <w:rPr>
      <w:rFonts w:ascii="Courier New" w:eastAsia="Malgun Gothic" w:hAnsi="Courier New"/>
      <w:lang w:val="nb-NO" w:eastAsia="en-US"/>
    </w:rPr>
  </w:style>
  <w:style w:type="paragraph" w:customStyle="1" w:styleId="FL">
    <w:name w:val="FL"/>
    <w:basedOn w:val="Normal"/>
    <w:rsid w:val="0014025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140259"/>
    <w:rPr>
      <w:rFonts w:ascii="Arial" w:hAnsi="Arial"/>
      <w:sz w:val="22"/>
      <w:lang w:val="en-GB" w:eastAsia="ja-JP" w:bidi="ar-SA"/>
    </w:rPr>
  </w:style>
  <w:style w:type="paragraph" w:styleId="Date">
    <w:name w:val="Date"/>
    <w:basedOn w:val="Normal"/>
    <w:next w:val="Normal"/>
    <w:link w:val="DateChar"/>
    <w:rsid w:val="00140259"/>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140259"/>
    <w:rPr>
      <w:rFonts w:ascii="Times New Roman" w:eastAsia="Malgun Gothic" w:hAnsi="Times New Roman"/>
      <w:lang w:val="en-GB" w:eastAsia="en-US"/>
    </w:rPr>
  </w:style>
  <w:style w:type="paragraph" w:customStyle="1" w:styleId="AutoCorrect">
    <w:name w:val="AutoCorrect"/>
    <w:rsid w:val="00140259"/>
    <w:rPr>
      <w:rFonts w:ascii="Times New Roman" w:eastAsia="Malgun Gothic" w:hAnsi="Times New Roman"/>
      <w:sz w:val="24"/>
      <w:szCs w:val="24"/>
      <w:lang w:val="en-GB" w:eastAsia="ko-KR"/>
    </w:rPr>
  </w:style>
  <w:style w:type="paragraph" w:customStyle="1" w:styleId="-PAGE-">
    <w:name w:val="- PAGE -"/>
    <w:rsid w:val="00140259"/>
    <w:rPr>
      <w:rFonts w:ascii="Times New Roman" w:eastAsia="Malgun Gothic" w:hAnsi="Times New Roman"/>
      <w:sz w:val="24"/>
      <w:szCs w:val="24"/>
      <w:lang w:val="en-GB" w:eastAsia="ko-KR"/>
    </w:rPr>
  </w:style>
  <w:style w:type="paragraph" w:customStyle="1" w:styleId="PageXofY">
    <w:name w:val="Page X of Y"/>
    <w:rsid w:val="00140259"/>
    <w:rPr>
      <w:rFonts w:ascii="Times New Roman" w:eastAsia="Malgun Gothic" w:hAnsi="Times New Roman"/>
      <w:sz w:val="24"/>
      <w:szCs w:val="24"/>
      <w:lang w:val="en-GB" w:eastAsia="ko-KR"/>
    </w:rPr>
  </w:style>
  <w:style w:type="paragraph" w:customStyle="1" w:styleId="Createdby">
    <w:name w:val="Created by"/>
    <w:rsid w:val="00140259"/>
    <w:rPr>
      <w:rFonts w:ascii="Times New Roman" w:eastAsia="Malgun Gothic" w:hAnsi="Times New Roman"/>
      <w:sz w:val="24"/>
      <w:szCs w:val="24"/>
      <w:lang w:val="en-GB" w:eastAsia="ko-KR"/>
    </w:rPr>
  </w:style>
  <w:style w:type="paragraph" w:customStyle="1" w:styleId="Createdon">
    <w:name w:val="Created on"/>
    <w:rsid w:val="00140259"/>
    <w:rPr>
      <w:rFonts w:ascii="Times New Roman" w:eastAsia="Malgun Gothic" w:hAnsi="Times New Roman"/>
      <w:sz w:val="24"/>
      <w:szCs w:val="24"/>
      <w:lang w:val="en-GB" w:eastAsia="ko-KR"/>
    </w:rPr>
  </w:style>
  <w:style w:type="paragraph" w:customStyle="1" w:styleId="Lastprinted">
    <w:name w:val="Last printed"/>
    <w:rsid w:val="00140259"/>
    <w:rPr>
      <w:rFonts w:ascii="Times New Roman" w:eastAsia="Malgun Gothic" w:hAnsi="Times New Roman"/>
      <w:sz w:val="24"/>
      <w:szCs w:val="24"/>
      <w:lang w:val="en-GB" w:eastAsia="ko-KR"/>
    </w:rPr>
  </w:style>
  <w:style w:type="paragraph" w:customStyle="1" w:styleId="Lastsavedby">
    <w:name w:val="Last saved by"/>
    <w:rsid w:val="00140259"/>
    <w:rPr>
      <w:rFonts w:ascii="Times New Roman" w:eastAsia="Malgun Gothic" w:hAnsi="Times New Roman"/>
      <w:sz w:val="24"/>
      <w:szCs w:val="24"/>
      <w:lang w:val="en-GB" w:eastAsia="ko-KR"/>
    </w:rPr>
  </w:style>
  <w:style w:type="paragraph" w:customStyle="1" w:styleId="Filename">
    <w:name w:val="Filename"/>
    <w:rsid w:val="00140259"/>
    <w:rPr>
      <w:rFonts w:ascii="Times New Roman" w:eastAsia="Malgun Gothic" w:hAnsi="Times New Roman"/>
      <w:sz w:val="24"/>
      <w:szCs w:val="24"/>
      <w:lang w:val="en-GB" w:eastAsia="ko-KR"/>
    </w:rPr>
  </w:style>
  <w:style w:type="paragraph" w:customStyle="1" w:styleId="Filenameandpath">
    <w:name w:val="Filename and path"/>
    <w:rsid w:val="00140259"/>
    <w:rPr>
      <w:rFonts w:ascii="Times New Roman" w:eastAsia="Malgun Gothic" w:hAnsi="Times New Roman"/>
      <w:sz w:val="24"/>
      <w:szCs w:val="24"/>
      <w:lang w:val="en-GB" w:eastAsia="ko-KR"/>
    </w:rPr>
  </w:style>
  <w:style w:type="paragraph" w:customStyle="1" w:styleId="AuthorPageDate">
    <w:name w:val="Author  Page #  Date"/>
    <w:rsid w:val="00140259"/>
    <w:rPr>
      <w:rFonts w:ascii="Times New Roman" w:eastAsia="Malgun Gothic" w:hAnsi="Times New Roman"/>
      <w:sz w:val="24"/>
      <w:szCs w:val="24"/>
      <w:lang w:val="en-GB" w:eastAsia="ko-KR"/>
    </w:rPr>
  </w:style>
  <w:style w:type="paragraph" w:customStyle="1" w:styleId="ConfidentialPageDate">
    <w:name w:val="Confidential  Page #  Date"/>
    <w:rsid w:val="00140259"/>
    <w:rPr>
      <w:rFonts w:ascii="Times New Roman" w:eastAsia="Malgun Gothic" w:hAnsi="Times New Roman"/>
      <w:sz w:val="24"/>
      <w:szCs w:val="24"/>
      <w:lang w:val="en-GB" w:eastAsia="ko-KR"/>
    </w:rPr>
  </w:style>
  <w:style w:type="paragraph" w:customStyle="1" w:styleId="INDENT1">
    <w:name w:val="INDENT1"/>
    <w:basedOn w:val="Normal"/>
    <w:rsid w:val="00140259"/>
    <w:pPr>
      <w:overflowPunct w:val="0"/>
      <w:autoSpaceDE w:val="0"/>
      <w:autoSpaceDN w:val="0"/>
      <w:adjustRightInd w:val="0"/>
      <w:ind w:left="851"/>
      <w:textAlignment w:val="baseline"/>
    </w:pPr>
    <w:rPr>
      <w:lang w:eastAsia="ja-JP"/>
    </w:rPr>
  </w:style>
  <w:style w:type="paragraph" w:customStyle="1" w:styleId="INDENT2">
    <w:name w:val="INDENT2"/>
    <w:basedOn w:val="Normal"/>
    <w:rsid w:val="00140259"/>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140259"/>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1402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140259"/>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1402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140259"/>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140259"/>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14025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4025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140259"/>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40259"/>
    <w:pPr>
      <w:overflowPunct w:val="0"/>
      <w:autoSpaceDE w:val="0"/>
      <w:autoSpaceDN w:val="0"/>
      <w:adjustRightInd w:val="0"/>
      <w:textAlignment w:val="baseline"/>
    </w:pPr>
    <w:rPr>
      <w:lang w:eastAsia="ja-JP"/>
    </w:rPr>
  </w:style>
  <w:style w:type="paragraph" w:customStyle="1" w:styleId="TaOC">
    <w:name w:val="TaOC"/>
    <w:basedOn w:val="TAC"/>
    <w:rsid w:val="00140259"/>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4025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140259"/>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140259"/>
    <w:pPr>
      <w:pBdr>
        <w:top w:val="none" w:sz="0" w:space="0" w:color="auto"/>
      </w:pBdr>
    </w:pPr>
    <w:rPr>
      <w:b/>
      <w:color w:val="0000FF"/>
      <w:lang w:eastAsia="ja-JP"/>
    </w:rPr>
  </w:style>
  <w:style w:type="character" w:customStyle="1" w:styleId="T1Char3">
    <w:name w:val="T1 Char3"/>
    <w:aliases w:val="Header 6 Char Char3"/>
    <w:rsid w:val="00140259"/>
    <w:rPr>
      <w:rFonts w:ascii="Arial" w:hAnsi="Arial"/>
      <w:lang w:val="en-GB" w:eastAsia="en-US" w:bidi="ar-SA"/>
    </w:rPr>
  </w:style>
  <w:style w:type="table" w:customStyle="1" w:styleId="Tabellengitternetz1">
    <w:name w:val="Tabellengitternetz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40259"/>
    <w:pPr>
      <w:tabs>
        <w:tab w:val="num" w:pos="928"/>
      </w:tabs>
      <w:ind w:left="928" w:hanging="360"/>
    </w:pPr>
    <w:rPr>
      <w:rFonts w:eastAsia="Batang"/>
      <w:lang w:eastAsia="ko-KR"/>
    </w:rPr>
  </w:style>
  <w:style w:type="table" w:customStyle="1" w:styleId="TableGrid2">
    <w:name w:val="Table Grid2"/>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40259"/>
    <w:pPr>
      <w:keepNext w:val="0"/>
      <w:keepLines w:val="0"/>
      <w:spacing w:before="240"/>
      <w:ind w:left="1980" w:hanging="1980"/>
    </w:pPr>
    <w:rPr>
      <w:rFonts w:eastAsia="MS Mincho"/>
      <w:bCs/>
    </w:rPr>
  </w:style>
  <w:style w:type="paragraph" w:customStyle="1" w:styleId="StyleHeading6After9pt">
    <w:name w:val="Style Heading 6 + After:  9 pt"/>
    <w:basedOn w:val="Heading6"/>
    <w:rsid w:val="00140259"/>
    <w:pPr>
      <w:keepNext w:val="0"/>
      <w:keepLines w:val="0"/>
      <w:spacing w:before="240"/>
      <w:ind w:left="0" w:firstLine="0"/>
    </w:pPr>
    <w:rPr>
      <w:rFonts w:eastAsia="MS Mincho"/>
      <w:bCs/>
    </w:rPr>
  </w:style>
  <w:style w:type="table" w:customStyle="1" w:styleId="TableGrid3">
    <w:name w:val="Table Grid3"/>
    <w:basedOn w:val="TableNormal"/>
    <w:next w:val="TableGrid"/>
    <w:rsid w:val="0014025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140259"/>
    <w:rPr>
      <w:rFonts w:ascii="Tahoma" w:eastAsia="MS Mincho" w:hAnsi="Tahoma" w:cs="Tahoma"/>
      <w:sz w:val="16"/>
      <w:szCs w:val="16"/>
      <w:lang w:eastAsia="ko-KR"/>
    </w:rPr>
  </w:style>
  <w:style w:type="paragraph" w:customStyle="1" w:styleId="JK-text-simpledoc">
    <w:name w:val="JK - text - simple doc"/>
    <w:basedOn w:val="BodyText"/>
    <w:autoRedefine/>
    <w:rsid w:val="00140259"/>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140259"/>
    <w:pPr>
      <w:spacing w:before="100" w:beforeAutospacing="1" w:after="100" w:afterAutospacing="1"/>
    </w:pPr>
    <w:rPr>
      <w:sz w:val="24"/>
      <w:szCs w:val="24"/>
      <w:lang w:val="en-US" w:eastAsia="ko-KR"/>
    </w:rPr>
  </w:style>
  <w:style w:type="paragraph" w:customStyle="1" w:styleId="12">
    <w:name w:val="吹き出し1"/>
    <w:basedOn w:val="Normal"/>
    <w:semiHidden/>
    <w:rsid w:val="00140259"/>
    <w:rPr>
      <w:rFonts w:ascii="Tahoma" w:eastAsia="MS Mincho" w:hAnsi="Tahoma" w:cs="Tahoma"/>
      <w:sz w:val="16"/>
      <w:szCs w:val="16"/>
      <w:lang w:eastAsia="ko-KR"/>
    </w:rPr>
  </w:style>
  <w:style w:type="paragraph" w:customStyle="1" w:styleId="20">
    <w:name w:val="吹き出し2"/>
    <w:basedOn w:val="Normal"/>
    <w:semiHidden/>
    <w:rsid w:val="00140259"/>
    <w:rPr>
      <w:rFonts w:ascii="Tahoma" w:eastAsia="MS Mincho" w:hAnsi="Tahoma" w:cs="Tahoma"/>
      <w:sz w:val="16"/>
      <w:szCs w:val="16"/>
      <w:lang w:eastAsia="ko-KR"/>
    </w:rPr>
  </w:style>
  <w:style w:type="paragraph" w:customStyle="1" w:styleId="Note">
    <w:name w:val="Note"/>
    <w:basedOn w:val="B10"/>
    <w:rsid w:val="00140259"/>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14025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14025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14025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4025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4025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4025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4025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140259"/>
    <w:pPr>
      <w:tabs>
        <w:tab w:val="left" w:pos="360"/>
      </w:tabs>
      <w:ind w:left="360" w:hanging="360"/>
    </w:pPr>
  </w:style>
  <w:style w:type="paragraph" w:customStyle="1" w:styleId="Para1">
    <w:name w:val="Para1"/>
    <w:basedOn w:val="Normal"/>
    <w:rsid w:val="0014025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4025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14025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14025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14025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14025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14025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40259"/>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40259"/>
    <w:pPr>
      <w:spacing w:before="120"/>
      <w:outlineLvl w:val="2"/>
    </w:pPr>
    <w:rPr>
      <w:sz w:val="28"/>
    </w:rPr>
  </w:style>
  <w:style w:type="paragraph" w:customStyle="1" w:styleId="Heading2Head2A2">
    <w:name w:val="Heading 2.Head2A.2"/>
    <w:basedOn w:val="Heading1"/>
    <w:next w:val="Normal"/>
    <w:rsid w:val="00140259"/>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4025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14025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140259"/>
    <w:pPr>
      <w:spacing w:before="120"/>
      <w:outlineLvl w:val="2"/>
    </w:pPr>
    <w:rPr>
      <w:rFonts w:eastAsia="MS Mincho"/>
      <w:sz w:val="28"/>
      <w:lang w:eastAsia="de-DE"/>
    </w:rPr>
  </w:style>
  <w:style w:type="paragraph" w:customStyle="1" w:styleId="Bullets">
    <w:name w:val="Bullets"/>
    <w:basedOn w:val="BodyText"/>
    <w:rsid w:val="0014025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140259"/>
    <w:pPr>
      <w:spacing w:after="220"/>
      <w:ind w:left="1298"/>
    </w:pPr>
    <w:rPr>
      <w:rFonts w:ascii="Arial" w:eastAsia="SimSun" w:hAnsi="Arial"/>
      <w:lang w:val="en-US" w:eastAsia="en-GB"/>
    </w:rPr>
  </w:style>
  <w:style w:type="numbering" w:customStyle="1" w:styleId="15">
    <w:name w:val="无列表1"/>
    <w:next w:val="NoList"/>
    <w:semiHidden/>
    <w:rsid w:val="00140259"/>
  </w:style>
  <w:style w:type="paragraph" w:customStyle="1" w:styleId="1030302">
    <w:name w:val="样式 样式 标题 1 + 两端对齐 段前: 0.3 行 段后: 0.3 行 行距: 单倍行距 + 段前: 0.2 行 段后: ..."/>
    <w:basedOn w:val="Normal"/>
    <w:autoRedefine/>
    <w:rsid w:val="00140259"/>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140259"/>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40259"/>
    <w:rPr>
      <w:rFonts w:eastAsia="Malgun Gothic"/>
      <w:kern w:val="2"/>
    </w:rPr>
  </w:style>
  <w:style w:type="character" w:customStyle="1" w:styleId="StyleTACChar">
    <w:name w:val="Style TAC + Char"/>
    <w:link w:val="StyleTAC"/>
    <w:rsid w:val="00140259"/>
    <w:rPr>
      <w:rFonts w:ascii="Arial" w:eastAsia="Malgun Gothic" w:hAnsi="Arial"/>
      <w:kern w:val="2"/>
      <w:sz w:val="18"/>
      <w:lang w:val="en-GB" w:eastAsia="en-US"/>
    </w:rPr>
  </w:style>
  <w:style w:type="character" w:customStyle="1" w:styleId="CharChar29">
    <w:name w:val="Char Char29"/>
    <w:rsid w:val="00140259"/>
    <w:rPr>
      <w:rFonts w:ascii="Arial" w:hAnsi="Arial"/>
      <w:sz w:val="36"/>
      <w:lang w:val="en-GB" w:eastAsia="en-US" w:bidi="ar-SA"/>
    </w:rPr>
  </w:style>
  <w:style w:type="character" w:customStyle="1" w:styleId="CharChar28">
    <w:name w:val="Char Char28"/>
    <w:rsid w:val="0014025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025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0259"/>
    <w:rPr>
      <w:rFonts w:ascii="Arial" w:hAnsi="Arial"/>
      <w:sz w:val="22"/>
      <w:lang w:val="en-GB" w:eastAsia="en-GB" w:bidi="ar-SA"/>
    </w:rPr>
  </w:style>
  <w:style w:type="paragraph" w:customStyle="1" w:styleId="Default">
    <w:name w:val="Default"/>
    <w:rsid w:val="0014025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0259"/>
    <w:rPr>
      <w:rFonts w:ascii="Times New Roman" w:hAnsi="Times New Roman"/>
      <w:lang w:val="en-GB"/>
    </w:rPr>
  </w:style>
  <w:style w:type="character" w:styleId="HTMLAcronym">
    <w:name w:val="HTML Acronym"/>
    <w:uiPriority w:val="99"/>
    <w:unhideWhenUsed/>
    <w:rsid w:val="00140259"/>
  </w:style>
  <w:style w:type="numbering" w:customStyle="1" w:styleId="NoList2">
    <w:name w:val="No List2"/>
    <w:next w:val="NoList"/>
    <w:semiHidden/>
    <w:rsid w:val="00140259"/>
  </w:style>
  <w:style w:type="numbering" w:customStyle="1" w:styleId="NoList3">
    <w:name w:val="No List3"/>
    <w:next w:val="NoList"/>
    <w:uiPriority w:val="99"/>
    <w:semiHidden/>
    <w:rsid w:val="00140259"/>
  </w:style>
  <w:style w:type="table" w:customStyle="1" w:styleId="TableGrid4">
    <w:name w:val="Table Grid4"/>
    <w:basedOn w:val="TableNormal"/>
    <w:next w:val="TableGrid"/>
    <w:rsid w:val="0014025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40259"/>
  </w:style>
  <w:style w:type="paragraph" w:customStyle="1" w:styleId="3GPPNormalText">
    <w:name w:val="3GPP Normal Text"/>
    <w:basedOn w:val="BodyText"/>
    <w:link w:val="3GPPNormalTextChar"/>
    <w:qFormat/>
    <w:rsid w:val="00140259"/>
    <w:pPr>
      <w:widowControl/>
      <w:ind w:hanging="22"/>
      <w:jc w:val="both"/>
    </w:pPr>
    <w:rPr>
      <w:rFonts w:ascii="Arial" w:hAnsi="Arial" w:cs="Arial"/>
      <w:szCs w:val="24"/>
      <w:lang w:val="en-US"/>
    </w:rPr>
  </w:style>
  <w:style w:type="character" w:customStyle="1" w:styleId="3GPPNormalTextChar">
    <w:name w:val="3GPP Normal Text Char"/>
    <w:link w:val="3GPPNormalText"/>
    <w:rsid w:val="00140259"/>
    <w:rPr>
      <w:rFonts w:ascii="Arial" w:eastAsia="MS Mincho" w:hAnsi="Arial" w:cs="Arial"/>
      <w:sz w:val="24"/>
      <w:szCs w:val="24"/>
      <w:lang w:val="en-US" w:eastAsia="en-US"/>
    </w:rPr>
  </w:style>
  <w:style w:type="numbering" w:customStyle="1" w:styleId="16">
    <w:name w:val="無清單1"/>
    <w:next w:val="NoList"/>
    <w:uiPriority w:val="99"/>
    <w:semiHidden/>
    <w:unhideWhenUsed/>
    <w:rsid w:val="00140259"/>
  </w:style>
  <w:style w:type="numbering" w:customStyle="1" w:styleId="110">
    <w:name w:val="無清單11"/>
    <w:next w:val="NoList"/>
    <w:uiPriority w:val="99"/>
    <w:semiHidden/>
    <w:unhideWhenUsed/>
    <w:rsid w:val="00140259"/>
  </w:style>
  <w:style w:type="table" w:customStyle="1" w:styleId="17">
    <w:name w:val="表格格線1"/>
    <w:basedOn w:val="TableNormal"/>
    <w:next w:val="TableGrid"/>
    <w:rsid w:val="0014025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0259"/>
  </w:style>
  <w:style w:type="paragraph" w:customStyle="1" w:styleId="H53GPP">
    <w:name w:val="H5 3GPP"/>
    <w:basedOn w:val="Normal"/>
    <w:link w:val="H53GPPChar"/>
    <w:qFormat/>
    <w:rsid w:val="00140259"/>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140259"/>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140259"/>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40259"/>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0259"/>
    <w:rPr>
      <w:rFonts w:ascii="Arial" w:eastAsia="Batang" w:hAnsi="Arial" w:cs="Times New Roman"/>
      <w:b/>
      <w:bCs/>
      <w:i/>
      <w:iCs/>
      <w:sz w:val="28"/>
      <w:szCs w:val="28"/>
      <w:lang w:val="en-GB" w:eastAsia="en-US" w:bidi="ar-SA"/>
    </w:rPr>
  </w:style>
  <w:style w:type="paragraph" w:customStyle="1" w:styleId="a0">
    <w:name w:val="修订"/>
    <w:hidden/>
    <w:semiHidden/>
    <w:rsid w:val="00140259"/>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140259"/>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140259"/>
  </w:style>
  <w:style w:type="paragraph" w:customStyle="1" w:styleId="Subtitle1">
    <w:name w:val="Subtitle1"/>
    <w:basedOn w:val="Normal"/>
    <w:next w:val="Normal"/>
    <w:uiPriority w:val="11"/>
    <w:qFormat/>
    <w:rsid w:val="00140259"/>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14025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140259"/>
  </w:style>
  <w:style w:type="paragraph" w:customStyle="1" w:styleId="18">
    <w:name w:val="副标题1"/>
    <w:basedOn w:val="Normal"/>
    <w:next w:val="Normal"/>
    <w:uiPriority w:val="11"/>
    <w:qFormat/>
    <w:rsid w:val="00140259"/>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140259"/>
    <w:rPr>
      <w:rFonts w:ascii="Times New Roman" w:eastAsia="Batang" w:hAnsi="Times New Roman"/>
      <w:lang w:val="en-GB" w:eastAsia="en-US"/>
    </w:rPr>
  </w:style>
  <w:style w:type="character" w:customStyle="1" w:styleId="Char1">
    <w:name w:val="副标题 Char1"/>
    <w:basedOn w:val="DefaultParagraphFont"/>
    <w:rsid w:val="00140259"/>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140259"/>
  </w:style>
  <w:style w:type="table" w:customStyle="1" w:styleId="19">
    <w:name w:val="网格型1"/>
    <w:basedOn w:val="TableNormal"/>
    <w:next w:val="TableGrid"/>
    <w:rsid w:val="0014025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0259"/>
  </w:style>
  <w:style w:type="numbering" w:customStyle="1" w:styleId="112">
    <w:name w:val="リストなし11"/>
    <w:next w:val="NoList"/>
    <w:uiPriority w:val="99"/>
    <w:semiHidden/>
    <w:unhideWhenUsed/>
    <w:rsid w:val="00140259"/>
  </w:style>
  <w:style w:type="table" w:customStyle="1" w:styleId="TableGrid11">
    <w:name w:val="Table Grid11"/>
    <w:basedOn w:val="TableNormal"/>
    <w:next w:val="TableGrid"/>
    <w:uiPriority w:val="39"/>
    <w:rsid w:val="0014025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4025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4025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140259"/>
  </w:style>
  <w:style w:type="table" w:customStyle="1" w:styleId="310">
    <w:name w:val="网格型31"/>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40259"/>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40259"/>
  </w:style>
  <w:style w:type="numbering" w:customStyle="1" w:styleId="NoList31">
    <w:name w:val="No List31"/>
    <w:next w:val="NoList"/>
    <w:uiPriority w:val="99"/>
    <w:semiHidden/>
    <w:rsid w:val="00140259"/>
  </w:style>
  <w:style w:type="table" w:customStyle="1" w:styleId="TableGrid41">
    <w:name w:val="Table Grid41"/>
    <w:basedOn w:val="TableNormal"/>
    <w:next w:val="TableGrid"/>
    <w:rsid w:val="0014025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140259"/>
  </w:style>
  <w:style w:type="numbering" w:customStyle="1" w:styleId="1110">
    <w:name w:val="無清單111"/>
    <w:next w:val="NoList"/>
    <w:uiPriority w:val="99"/>
    <w:semiHidden/>
    <w:unhideWhenUsed/>
    <w:rsid w:val="00140259"/>
  </w:style>
  <w:style w:type="table" w:customStyle="1" w:styleId="113">
    <w:name w:val="表格格線11"/>
    <w:basedOn w:val="TableNormal"/>
    <w:next w:val="TableGrid"/>
    <w:rsid w:val="0014025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40259"/>
  </w:style>
  <w:style w:type="numbering" w:customStyle="1" w:styleId="1111">
    <w:name w:val="无列表111"/>
    <w:next w:val="NoList"/>
    <w:semiHidden/>
    <w:rsid w:val="00140259"/>
  </w:style>
  <w:style w:type="numbering" w:customStyle="1" w:styleId="210">
    <w:name w:val="无列表21"/>
    <w:next w:val="NoList"/>
    <w:uiPriority w:val="99"/>
    <w:semiHidden/>
    <w:unhideWhenUsed/>
    <w:rsid w:val="00140259"/>
  </w:style>
  <w:style w:type="numbering" w:customStyle="1" w:styleId="NoList121">
    <w:name w:val="No List121"/>
    <w:next w:val="NoList"/>
    <w:uiPriority w:val="99"/>
    <w:semiHidden/>
    <w:unhideWhenUsed/>
    <w:rsid w:val="00140259"/>
  </w:style>
  <w:style w:type="numbering" w:customStyle="1" w:styleId="1112">
    <w:name w:val="リストなし111"/>
    <w:next w:val="NoList"/>
    <w:uiPriority w:val="99"/>
    <w:semiHidden/>
    <w:unhideWhenUsed/>
    <w:rsid w:val="00140259"/>
  </w:style>
  <w:style w:type="numbering" w:customStyle="1" w:styleId="1210">
    <w:name w:val="无列表121"/>
    <w:next w:val="NoList"/>
    <w:semiHidden/>
    <w:rsid w:val="00140259"/>
  </w:style>
  <w:style w:type="numbering" w:customStyle="1" w:styleId="NoList211">
    <w:name w:val="No List211"/>
    <w:next w:val="NoList"/>
    <w:semiHidden/>
    <w:rsid w:val="00140259"/>
  </w:style>
  <w:style w:type="numbering" w:customStyle="1" w:styleId="NoList311">
    <w:name w:val="No List311"/>
    <w:next w:val="NoList"/>
    <w:uiPriority w:val="99"/>
    <w:semiHidden/>
    <w:rsid w:val="00140259"/>
  </w:style>
  <w:style w:type="numbering" w:customStyle="1" w:styleId="1211">
    <w:name w:val="無清單121"/>
    <w:next w:val="NoList"/>
    <w:uiPriority w:val="99"/>
    <w:semiHidden/>
    <w:unhideWhenUsed/>
    <w:rsid w:val="00140259"/>
  </w:style>
  <w:style w:type="numbering" w:customStyle="1" w:styleId="11110">
    <w:name w:val="無清單1111"/>
    <w:next w:val="NoList"/>
    <w:uiPriority w:val="99"/>
    <w:semiHidden/>
    <w:unhideWhenUsed/>
    <w:rsid w:val="00140259"/>
  </w:style>
  <w:style w:type="numbering" w:customStyle="1" w:styleId="NoList4">
    <w:name w:val="No List4"/>
    <w:next w:val="NoList"/>
    <w:uiPriority w:val="99"/>
    <w:semiHidden/>
    <w:unhideWhenUsed/>
    <w:rsid w:val="00140259"/>
  </w:style>
  <w:style w:type="character" w:customStyle="1" w:styleId="SubtitleChar2">
    <w:name w:val="Subtitle Char2"/>
    <w:basedOn w:val="DefaultParagraphFont"/>
    <w:rsid w:val="0014025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2202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22028"/>
    <w:rPr>
      <w:rFonts w:ascii="Arial" w:eastAsia="MS Mincho" w:hAnsi="Arial"/>
      <w:szCs w:val="24"/>
      <w:lang w:val="en-GB" w:eastAsia="en-GB"/>
    </w:rPr>
  </w:style>
  <w:style w:type="numbering" w:customStyle="1" w:styleId="NoList11111">
    <w:name w:val="No List11111"/>
    <w:next w:val="NoList"/>
    <w:uiPriority w:val="99"/>
    <w:semiHidden/>
    <w:unhideWhenUsed/>
    <w:rsid w:val="00722028"/>
  </w:style>
  <w:style w:type="numbering" w:customStyle="1" w:styleId="11111">
    <w:name w:val="无列表1111"/>
    <w:next w:val="NoList"/>
    <w:semiHidden/>
    <w:rsid w:val="00722028"/>
  </w:style>
  <w:style w:type="numbering" w:customStyle="1" w:styleId="211">
    <w:name w:val="无列表211"/>
    <w:next w:val="NoList"/>
    <w:uiPriority w:val="99"/>
    <w:semiHidden/>
    <w:unhideWhenUsed/>
    <w:rsid w:val="00722028"/>
  </w:style>
  <w:style w:type="numbering" w:customStyle="1" w:styleId="NoList1211">
    <w:name w:val="No List1211"/>
    <w:next w:val="NoList"/>
    <w:uiPriority w:val="99"/>
    <w:semiHidden/>
    <w:unhideWhenUsed/>
    <w:rsid w:val="00722028"/>
  </w:style>
  <w:style w:type="numbering" w:customStyle="1" w:styleId="11112">
    <w:name w:val="リストなし1111"/>
    <w:next w:val="NoList"/>
    <w:uiPriority w:val="99"/>
    <w:semiHidden/>
    <w:unhideWhenUsed/>
    <w:rsid w:val="00722028"/>
  </w:style>
  <w:style w:type="numbering" w:customStyle="1" w:styleId="12110">
    <w:name w:val="无列表1211"/>
    <w:next w:val="NoList"/>
    <w:semiHidden/>
    <w:rsid w:val="00722028"/>
  </w:style>
  <w:style w:type="numbering" w:customStyle="1" w:styleId="NoList2111">
    <w:name w:val="No List2111"/>
    <w:next w:val="NoList"/>
    <w:semiHidden/>
    <w:rsid w:val="00722028"/>
  </w:style>
  <w:style w:type="numbering" w:customStyle="1" w:styleId="NoList3111">
    <w:name w:val="No List3111"/>
    <w:next w:val="NoList"/>
    <w:uiPriority w:val="99"/>
    <w:semiHidden/>
    <w:rsid w:val="00722028"/>
  </w:style>
  <w:style w:type="numbering" w:customStyle="1" w:styleId="12111">
    <w:name w:val="無清單1211"/>
    <w:next w:val="NoList"/>
    <w:uiPriority w:val="99"/>
    <w:semiHidden/>
    <w:unhideWhenUsed/>
    <w:rsid w:val="00722028"/>
  </w:style>
  <w:style w:type="numbering" w:customStyle="1" w:styleId="111110">
    <w:name w:val="無清單11111"/>
    <w:next w:val="NoList"/>
    <w:uiPriority w:val="99"/>
    <w:semiHidden/>
    <w:unhideWhenUsed/>
    <w:rsid w:val="00722028"/>
  </w:style>
  <w:style w:type="character" w:customStyle="1" w:styleId="SubtitleChar3">
    <w:name w:val="Subtitle Char3"/>
    <w:basedOn w:val="DefaultParagraphFont"/>
    <w:rsid w:val="00722028"/>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9581">
      <w:bodyDiv w:val="1"/>
      <w:marLeft w:val="0"/>
      <w:marRight w:val="0"/>
      <w:marTop w:val="0"/>
      <w:marBottom w:val="0"/>
      <w:divBdr>
        <w:top w:val="none" w:sz="0" w:space="0" w:color="auto"/>
        <w:left w:val="none" w:sz="0" w:space="0" w:color="auto"/>
        <w:bottom w:val="none" w:sz="0" w:space="0" w:color="auto"/>
        <w:right w:val="none" w:sz="0" w:space="0" w:color="auto"/>
      </w:divBdr>
    </w:div>
    <w:div w:id="15914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9a010907ce85ce396ed117317b2bbfc">
  <xsd:schema xmlns:xsd="http://www.w3.org/2001/XMLSchema" xmlns:xs="http://www.w3.org/2001/XMLSchema" xmlns:p="http://schemas.microsoft.com/office/2006/metadata/properties" xmlns:ns3="6f846979-0e6f-42ff-8b87-e1893efeda99" targetNamespace="http://schemas.microsoft.com/office/2006/metadata/properties" ma:root="true" ma:fieldsID="22504e71d800a1d64c52c580de9fe3b6"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C4706-7210-4B20-A254-3D111BD08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32004-4FE0-4F9A-ADBE-FAEB44816697}">
  <ds:schemaRefs>
    <ds:schemaRef ds:uri="http://schemas.microsoft.com/sharepoint/v3/contenttype/forms"/>
  </ds:schemaRefs>
</ds:datastoreItem>
</file>

<file path=customXml/itemProps3.xml><?xml version="1.0" encoding="utf-8"?>
<ds:datastoreItem xmlns:ds="http://schemas.openxmlformats.org/officeDocument/2006/customXml" ds:itemID="{735936EE-E7A6-4E8F-9AF5-36DB1AFDF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56B2D-16EB-43C0-95F7-8781E6D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575</TotalTime>
  <Pages>1</Pages>
  <Words>1342</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Iana Siomina</cp:lastModifiedBy>
  <cp:revision>139</cp:revision>
  <cp:lastPrinted>1899-12-31T23:00:00Z</cp:lastPrinted>
  <dcterms:created xsi:type="dcterms:W3CDTF">2020-01-23T11:06:00Z</dcterms:created>
  <dcterms:modified xsi:type="dcterms:W3CDTF">2020-03-03T07:32:00Z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