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3779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1B43">
        <w:rPr>
          <w:rFonts w:ascii="Arial" w:eastAsiaTheme="minorEastAsia" w:hAnsi="Arial" w:cs="Arial"/>
          <w:color w:val="000000"/>
          <w:sz w:val="22"/>
          <w:lang w:eastAsia="zh-CN"/>
        </w:rPr>
        <w:t>8.8.</w:t>
      </w:r>
      <w:r w:rsidR="00900ABF">
        <w:rPr>
          <w:rFonts w:ascii="Arial" w:eastAsiaTheme="minorEastAsia" w:hAnsi="Arial" w:cs="Arial"/>
          <w:color w:val="000000"/>
          <w:sz w:val="22"/>
          <w:lang w:eastAsia="zh-CN"/>
        </w:rPr>
        <w:t>2.1</w:t>
      </w:r>
    </w:p>
    <w:p w14:paraId="50D5329D" w14:textId="71067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F3039">
        <w:rPr>
          <w:rFonts w:ascii="Arial" w:hAnsi="Arial" w:cs="Arial"/>
          <w:color w:val="000000"/>
          <w:sz w:val="22"/>
          <w:lang w:eastAsia="zh-CN"/>
        </w:rPr>
        <w:t>Moderator (Qualcomm)</w:t>
      </w:r>
    </w:p>
    <w:p w14:paraId="1E0389E7" w14:textId="6A4D100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CB7FCA">
        <w:rPr>
          <w:rFonts w:ascii="Arial" w:eastAsiaTheme="minorEastAsia" w:hAnsi="Arial" w:cs="Arial"/>
          <w:color w:val="000000"/>
          <w:sz w:val="22"/>
          <w:lang w:eastAsia="zh-CN"/>
        </w:rPr>
        <w:t>RAN4#94e_</w:t>
      </w:r>
      <w:r w:rsidR="003706B8" w:rsidRPr="00CB7FCA">
        <w:rPr>
          <w:rFonts w:ascii="Arial" w:eastAsiaTheme="minorEastAsia" w:hAnsi="Arial" w:cs="Arial"/>
          <w:color w:val="000000"/>
          <w:sz w:val="22"/>
          <w:lang w:eastAsia="zh-CN"/>
        </w:rPr>
        <w:t>#56</w:t>
      </w:r>
      <w:r w:rsidR="003706B8">
        <w:rPr>
          <w:rFonts w:ascii="Arial" w:eastAsiaTheme="minorEastAsia" w:hAnsi="Arial" w:cs="Arial"/>
          <w:color w:val="000000"/>
          <w:sz w:val="22"/>
          <w:lang w:eastAsia="zh-CN"/>
        </w:rPr>
        <w:t>_NR_pos_RRM_Part_1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F148FF0" w:rsidR="005D7AF8" w:rsidRDefault="00831012" w:rsidP="00831012">
      <w:pPr>
        <w:pStyle w:val="Heading1"/>
        <w:numPr>
          <w:ilvl w:val="0"/>
          <w:numId w:val="0"/>
        </w:numPr>
        <w:rPr>
          <w:rFonts w:eastAsiaTheme="minorEastAsia"/>
          <w:lang w:eastAsia="zh-CN"/>
        </w:rPr>
      </w:pPr>
      <w:r>
        <w:rPr>
          <w:lang w:eastAsia="ja-JP"/>
        </w:rPr>
        <w:t>0</w:t>
      </w:r>
      <w:r w:rsidR="00F92027">
        <w:rPr>
          <w:lang w:eastAsia="ja-JP"/>
        </w:rPr>
        <w:t xml:space="preserve"> </w:t>
      </w:r>
      <w:proofErr w:type="spellStart"/>
      <w:r w:rsidR="00915D73" w:rsidRPr="005D7AF8">
        <w:rPr>
          <w:rFonts w:hint="eastAsia"/>
          <w:lang w:eastAsia="ja-JP"/>
        </w:rPr>
        <w:t>Introduction</w:t>
      </w:r>
      <w:proofErr w:type="spellEnd"/>
    </w:p>
    <w:p w14:paraId="21730B45" w14:textId="699192EE" w:rsidR="009B0040" w:rsidRDefault="00EC1BB9" w:rsidP="00642BC6">
      <w:pPr>
        <w:rPr>
          <w:iCs/>
          <w:lang w:eastAsia="zh-CN"/>
        </w:rPr>
      </w:pPr>
      <w:r>
        <w:rPr>
          <w:iCs/>
          <w:lang w:eastAsia="zh-CN"/>
        </w:rPr>
        <w:t>The scope of this email discussion</w:t>
      </w:r>
      <w:r w:rsidR="00C669EF">
        <w:rPr>
          <w:iCs/>
          <w:lang w:eastAsia="zh-CN"/>
        </w:rPr>
        <w:t xml:space="preserve"> is </w:t>
      </w:r>
      <w:r w:rsidR="00021A2A">
        <w:rPr>
          <w:iCs/>
          <w:lang w:eastAsia="zh-CN"/>
        </w:rPr>
        <w:t xml:space="preserve">core UE RRM requirements for </w:t>
      </w:r>
      <w:r w:rsidR="008B5F23">
        <w:rPr>
          <w:iCs/>
          <w:lang w:eastAsia="zh-CN"/>
        </w:rPr>
        <w:t>NR positioning</w:t>
      </w:r>
      <w:r w:rsidR="00352758">
        <w:rPr>
          <w:iCs/>
          <w:lang w:eastAsia="zh-CN"/>
        </w:rPr>
        <w:t xml:space="preserve"> (AI 8.8.2.1.1 – 8.8.2.1.6). </w:t>
      </w:r>
      <w:r w:rsidR="003658DC">
        <w:rPr>
          <w:iCs/>
          <w:lang w:eastAsia="zh-CN"/>
        </w:rPr>
        <w:t xml:space="preserve">All </w:t>
      </w:r>
      <w:proofErr w:type="spellStart"/>
      <w:r w:rsidR="003658DC">
        <w:rPr>
          <w:iCs/>
          <w:lang w:eastAsia="zh-CN"/>
        </w:rPr>
        <w:t>Tdocs</w:t>
      </w:r>
      <w:proofErr w:type="spellEnd"/>
      <w:r w:rsidR="003658DC">
        <w:rPr>
          <w:iCs/>
          <w:lang w:eastAsia="zh-CN"/>
        </w:rPr>
        <w:t xml:space="preserve"> submitted </w:t>
      </w:r>
      <w:r w:rsidR="00CB40B5">
        <w:rPr>
          <w:iCs/>
          <w:lang w:eastAsia="zh-CN"/>
        </w:rPr>
        <w:t xml:space="preserve">to AI 8.8 were reviewed and relevant </w:t>
      </w:r>
      <w:r w:rsidR="005656A8">
        <w:rPr>
          <w:iCs/>
          <w:lang w:eastAsia="zh-CN"/>
        </w:rPr>
        <w:t xml:space="preserve">observations and proposals </w:t>
      </w:r>
      <w:r w:rsidR="006677B8">
        <w:rPr>
          <w:iCs/>
          <w:lang w:eastAsia="zh-CN"/>
        </w:rPr>
        <w:t xml:space="preserve">are included </w:t>
      </w:r>
      <w:r w:rsidR="00933524">
        <w:rPr>
          <w:iCs/>
          <w:lang w:eastAsia="zh-CN"/>
        </w:rPr>
        <w:t xml:space="preserve">here. </w:t>
      </w:r>
      <w:r w:rsidR="00EF101E">
        <w:rPr>
          <w:iCs/>
          <w:lang w:eastAsia="zh-CN"/>
        </w:rPr>
        <w:t xml:space="preserve">The </w:t>
      </w:r>
      <w:r w:rsidR="00B013C9">
        <w:rPr>
          <w:iCs/>
          <w:lang w:eastAsia="zh-CN"/>
        </w:rPr>
        <w:t xml:space="preserve">following lists the </w:t>
      </w:r>
      <w:r w:rsidR="00551CF1">
        <w:rPr>
          <w:iCs/>
          <w:lang w:eastAsia="zh-CN"/>
        </w:rPr>
        <w:t xml:space="preserve">topics discussed </w:t>
      </w:r>
      <w:r w:rsidR="009F3B1E">
        <w:rPr>
          <w:iCs/>
          <w:lang w:eastAsia="zh-CN"/>
        </w:rPr>
        <w:t xml:space="preserve">in submitted </w:t>
      </w:r>
      <w:proofErr w:type="spellStart"/>
      <w:r w:rsidR="009F3B1E">
        <w:rPr>
          <w:iCs/>
          <w:lang w:eastAsia="zh-CN"/>
        </w:rPr>
        <w:t>Tdocs</w:t>
      </w:r>
      <w:proofErr w:type="spellEnd"/>
      <w:r w:rsidR="009B0040">
        <w:rPr>
          <w:iCs/>
          <w:lang w:eastAsia="zh-CN"/>
        </w:rPr>
        <w:t>.</w:t>
      </w:r>
    </w:p>
    <w:p w14:paraId="10BE98CB" w14:textId="5BA46C61" w:rsidR="009B0040" w:rsidRDefault="009B0040" w:rsidP="0072416E">
      <w:pPr>
        <w:pStyle w:val="ListParagraph"/>
        <w:numPr>
          <w:ilvl w:val="0"/>
          <w:numId w:val="2"/>
        </w:numPr>
        <w:ind w:firstLineChars="0"/>
        <w:rPr>
          <w:iCs/>
          <w:lang w:eastAsia="zh-CN"/>
        </w:rPr>
      </w:pPr>
      <w:r>
        <w:rPr>
          <w:iCs/>
          <w:lang w:eastAsia="zh-CN"/>
        </w:rPr>
        <w:t>AI 8.8.</w:t>
      </w:r>
      <w:r w:rsidR="00462D0A">
        <w:rPr>
          <w:iCs/>
          <w:lang w:eastAsia="zh-CN"/>
        </w:rPr>
        <w:t>2.1</w:t>
      </w:r>
      <w:r w:rsidR="002174C0">
        <w:rPr>
          <w:iCs/>
          <w:lang w:eastAsia="zh-CN"/>
        </w:rPr>
        <w:t>.2 PRS-RSTD</w:t>
      </w:r>
      <w:r w:rsidR="00FF7435">
        <w:rPr>
          <w:iCs/>
          <w:lang w:eastAsia="zh-CN"/>
        </w:rPr>
        <w:t xml:space="preserve"> measurements</w:t>
      </w:r>
      <w:r w:rsidR="00E22CDF">
        <w:rPr>
          <w:iCs/>
          <w:lang w:eastAsia="zh-CN"/>
        </w:rPr>
        <w:t xml:space="preserve"> </w:t>
      </w:r>
      <w:r w:rsidR="00DA26D6">
        <w:rPr>
          <w:iCs/>
          <w:lang w:eastAsia="zh-CN"/>
        </w:rPr>
        <w:t>(Topic</w:t>
      </w:r>
      <w:r w:rsidR="00A16D87">
        <w:rPr>
          <w:iCs/>
          <w:lang w:eastAsia="zh-CN"/>
        </w:rPr>
        <w:t># 1 – 7)</w:t>
      </w:r>
    </w:p>
    <w:p w14:paraId="1366FC30" w14:textId="28FB5F22" w:rsidR="00FF7435" w:rsidRDefault="000D7D17" w:rsidP="0072416E">
      <w:pPr>
        <w:pStyle w:val="ListParagraph"/>
        <w:numPr>
          <w:ilvl w:val="1"/>
          <w:numId w:val="2"/>
        </w:numPr>
        <w:ind w:firstLineChars="0"/>
        <w:rPr>
          <w:iCs/>
          <w:lang w:eastAsia="zh-CN"/>
        </w:rPr>
      </w:pPr>
      <w:r>
        <w:rPr>
          <w:iCs/>
          <w:lang w:eastAsia="zh-CN"/>
        </w:rPr>
        <w:t>Side conditions</w:t>
      </w:r>
    </w:p>
    <w:p w14:paraId="1D5F8D6F" w14:textId="225AAA3C" w:rsidR="000D7D17" w:rsidRDefault="000D7D17" w:rsidP="0072416E">
      <w:pPr>
        <w:pStyle w:val="ListParagraph"/>
        <w:numPr>
          <w:ilvl w:val="1"/>
          <w:numId w:val="2"/>
        </w:numPr>
        <w:ind w:firstLineChars="0"/>
        <w:rPr>
          <w:iCs/>
          <w:lang w:eastAsia="zh-CN"/>
        </w:rPr>
      </w:pPr>
      <w:r>
        <w:rPr>
          <w:iCs/>
          <w:lang w:eastAsia="zh-CN"/>
        </w:rPr>
        <w:t>Report mapping table</w:t>
      </w:r>
      <w:r w:rsidR="007A71EC">
        <w:rPr>
          <w:iCs/>
          <w:lang w:eastAsia="zh-CN"/>
        </w:rPr>
        <w:t>(s)</w:t>
      </w:r>
      <w:r w:rsidR="00CF6EE1">
        <w:rPr>
          <w:iCs/>
          <w:lang w:eastAsia="zh-CN"/>
        </w:rPr>
        <w:t xml:space="preserve"> </w:t>
      </w:r>
    </w:p>
    <w:p w14:paraId="035DBF6C" w14:textId="4D343650" w:rsidR="00A3182A" w:rsidRPr="00A3182A" w:rsidRDefault="00332992" w:rsidP="0072416E">
      <w:pPr>
        <w:pStyle w:val="ListParagraph"/>
        <w:numPr>
          <w:ilvl w:val="1"/>
          <w:numId w:val="2"/>
        </w:numPr>
        <w:ind w:firstLineChars="0"/>
        <w:rPr>
          <w:iCs/>
          <w:lang w:eastAsia="zh-CN"/>
        </w:rPr>
      </w:pPr>
      <w:r>
        <w:rPr>
          <w:iCs/>
          <w:lang w:eastAsia="zh-CN"/>
        </w:rPr>
        <w:t>Intra-frequency vs. inter-frequency measurement</w:t>
      </w:r>
      <w:r w:rsidR="00A3182A">
        <w:rPr>
          <w:iCs/>
          <w:lang w:eastAsia="zh-CN"/>
        </w:rPr>
        <w:t xml:space="preserve"> </w:t>
      </w:r>
    </w:p>
    <w:p w14:paraId="021A98C8" w14:textId="54EAEA01" w:rsidR="007A71EC" w:rsidRDefault="00E426FC" w:rsidP="0072416E">
      <w:pPr>
        <w:pStyle w:val="ListParagraph"/>
        <w:numPr>
          <w:ilvl w:val="1"/>
          <w:numId w:val="2"/>
        </w:numPr>
        <w:ind w:firstLineChars="0"/>
        <w:rPr>
          <w:iCs/>
          <w:lang w:eastAsia="zh-CN"/>
        </w:rPr>
      </w:pPr>
      <w:r>
        <w:rPr>
          <w:iCs/>
          <w:lang w:eastAsia="zh-CN"/>
        </w:rPr>
        <w:t>Differential RSTD</w:t>
      </w:r>
      <w:r w:rsidR="00781F9A">
        <w:rPr>
          <w:iCs/>
          <w:lang w:eastAsia="zh-CN"/>
        </w:rPr>
        <w:t xml:space="preserve"> </w:t>
      </w:r>
      <w:r>
        <w:rPr>
          <w:iCs/>
          <w:lang w:eastAsia="zh-CN"/>
        </w:rPr>
        <w:t>reporting</w:t>
      </w:r>
    </w:p>
    <w:p w14:paraId="2C30660F" w14:textId="71A666B6" w:rsidR="00E426FC" w:rsidRDefault="00E77F17" w:rsidP="0072416E">
      <w:pPr>
        <w:pStyle w:val="ListParagraph"/>
        <w:numPr>
          <w:ilvl w:val="1"/>
          <w:numId w:val="2"/>
        </w:numPr>
        <w:ind w:firstLineChars="0"/>
        <w:rPr>
          <w:iCs/>
          <w:lang w:eastAsia="zh-CN"/>
        </w:rPr>
      </w:pPr>
      <w:r>
        <w:rPr>
          <w:iCs/>
          <w:lang w:eastAsia="zh-CN"/>
        </w:rPr>
        <w:t xml:space="preserve">Measurement </w:t>
      </w:r>
      <w:r w:rsidR="00EB3F77">
        <w:rPr>
          <w:iCs/>
          <w:lang w:eastAsia="zh-CN"/>
        </w:rPr>
        <w:t>period</w:t>
      </w:r>
      <w:r w:rsidR="00ED6D2D">
        <w:rPr>
          <w:iCs/>
          <w:lang w:eastAsia="zh-CN"/>
        </w:rPr>
        <w:t xml:space="preserve"> </w:t>
      </w:r>
    </w:p>
    <w:p w14:paraId="0547ADAA" w14:textId="535A60E5" w:rsidR="0084667E" w:rsidRDefault="0084667E" w:rsidP="0072416E">
      <w:pPr>
        <w:pStyle w:val="ListParagraph"/>
        <w:numPr>
          <w:ilvl w:val="1"/>
          <w:numId w:val="2"/>
        </w:numPr>
        <w:ind w:firstLineChars="0"/>
        <w:rPr>
          <w:iCs/>
          <w:lang w:eastAsia="zh-CN"/>
        </w:rPr>
      </w:pPr>
      <w:r>
        <w:rPr>
          <w:iCs/>
          <w:lang w:eastAsia="zh-CN"/>
        </w:rPr>
        <w:t>Measurement accuracy</w:t>
      </w:r>
      <w:r w:rsidR="00ED6D2D">
        <w:rPr>
          <w:iCs/>
          <w:lang w:eastAsia="zh-CN"/>
        </w:rPr>
        <w:t xml:space="preserve"> </w:t>
      </w:r>
    </w:p>
    <w:p w14:paraId="788A0153" w14:textId="1002FE22" w:rsidR="00092BE2" w:rsidRDefault="00092BE2" w:rsidP="0072416E">
      <w:pPr>
        <w:pStyle w:val="ListParagraph"/>
        <w:numPr>
          <w:ilvl w:val="1"/>
          <w:numId w:val="2"/>
        </w:numPr>
        <w:ind w:firstLineChars="0"/>
        <w:rPr>
          <w:iCs/>
          <w:lang w:eastAsia="zh-CN"/>
        </w:rPr>
      </w:pPr>
      <w:r>
        <w:rPr>
          <w:iCs/>
          <w:lang w:eastAsia="zh-CN"/>
        </w:rPr>
        <w:t>Measurement capability and reporting criteria</w:t>
      </w:r>
      <w:r w:rsidR="00ED6D2D">
        <w:rPr>
          <w:iCs/>
          <w:lang w:eastAsia="zh-CN"/>
        </w:rPr>
        <w:t xml:space="preserve"> </w:t>
      </w:r>
    </w:p>
    <w:p w14:paraId="7611EA17" w14:textId="4AD43E15" w:rsidR="00C76C7F" w:rsidRPr="002D270F" w:rsidRDefault="00C76C7F" w:rsidP="0072416E">
      <w:pPr>
        <w:pStyle w:val="ListParagraph"/>
        <w:numPr>
          <w:ilvl w:val="0"/>
          <w:numId w:val="2"/>
        </w:numPr>
        <w:ind w:firstLineChars="0"/>
        <w:rPr>
          <w:iCs/>
          <w:lang w:eastAsia="zh-CN"/>
        </w:rPr>
      </w:pPr>
      <w:r>
        <w:rPr>
          <w:iCs/>
          <w:lang w:eastAsia="zh-CN"/>
        </w:rPr>
        <w:t>AI 8.8.2.1.3 PRS-RSRP measurement topics</w:t>
      </w:r>
      <w:r w:rsidR="002D270F">
        <w:rPr>
          <w:iCs/>
          <w:lang w:eastAsia="zh-CN"/>
        </w:rPr>
        <w:t xml:space="preserve"> (Topic# 8 – 15)</w:t>
      </w:r>
    </w:p>
    <w:p w14:paraId="7DCC0A42" w14:textId="0151F86E" w:rsidR="00C76C7F" w:rsidRDefault="00C76C7F" w:rsidP="0072416E">
      <w:pPr>
        <w:pStyle w:val="ListParagraph"/>
        <w:numPr>
          <w:ilvl w:val="1"/>
          <w:numId w:val="2"/>
        </w:numPr>
        <w:ind w:firstLineChars="0"/>
        <w:rPr>
          <w:iCs/>
          <w:lang w:eastAsia="zh-CN"/>
        </w:rPr>
      </w:pPr>
      <w:r>
        <w:rPr>
          <w:iCs/>
          <w:lang w:eastAsia="zh-CN"/>
        </w:rPr>
        <w:t>Side conditions</w:t>
      </w:r>
      <w:r w:rsidR="00090A32">
        <w:rPr>
          <w:iCs/>
          <w:lang w:eastAsia="zh-CN"/>
        </w:rPr>
        <w:t xml:space="preserve"> </w:t>
      </w:r>
    </w:p>
    <w:p w14:paraId="57336648" w14:textId="770997F3" w:rsidR="00C76C7F" w:rsidRDefault="00C76C7F" w:rsidP="0072416E">
      <w:pPr>
        <w:pStyle w:val="ListParagraph"/>
        <w:numPr>
          <w:ilvl w:val="1"/>
          <w:numId w:val="2"/>
        </w:numPr>
        <w:ind w:firstLineChars="0"/>
        <w:rPr>
          <w:iCs/>
          <w:lang w:eastAsia="zh-CN"/>
        </w:rPr>
      </w:pPr>
      <w:r>
        <w:rPr>
          <w:iCs/>
          <w:lang w:eastAsia="zh-CN"/>
        </w:rPr>
        <w:t>Report mapping table(s)</w:t>
      </w:r>
      <w:r w:rsidR="00090A32">
        <w:rPr>
          <w:iCs/>
          <w:lang w:eastAsia="zh-CN"/>
        </w:rPr>
        <w:t xml:space="preserve"> </w:t>
      </w:r>
    </w:p>
    <w:p w14:paraId="152E355E" w14:textId="16AA2A62" w:rsidR="004F065C" w:rsidRPr="00A3182A" w:rsidRDefault="004F065C" w:rsidP="0072416E">
      <w:pPr>
        <w:pStyle w:val="ListParagraph"/>
        <w:numPr>
          <w:ilvl w:val="1"/>
          <w:numId w:val="2"/>
        </w:numPr>
        <w:ind w:firstLineChars="0"/>
        <w:rPr>
          <w:iCs/>
          <w:lang w:eastAsia="zh-CN"/>
        </w:rPr>
      </w:pPr>
      <w:r>
        <w:rPr>
          <w:iCs/>
          <w:lang w:eastAsia="zh-CN"/>
        </w:rPr>
        <w:t xml:space="preserve">Intra-frequency vs. inter-frequency measurement </w:t>
      </w:r>
    </w:p>
    <w:p w14:paraId="28C214D1" w14:textId="120D88BC" w:rsidR="004F065C" w:rsidRDefault="004F065C" w:rsidP="0072416E">
      <w:pPr>
        <w:pStyle w:val="ListParagraph"/>
        <w:numPr>
          <w:ilvl w:val="1"/>
          <w:numId w:val="2"/>
        </w:numPr>
        <w:ind w:firstLineChars="0"/>
        <w:rPr>
          <w:iCs/>
          <w:lang w:eastAsia="zh-CN"/>
        </w:rPr>
      </w:pPr>
      <w:r>
        <w:rPr>
          <w:iCs/>
          <w:lang w:eastAsia="zh-CN"/>
        </w:rPr>
        <w:t>Differential RSRP requirements and reporting</w:t>
      </w:r>
    </w:p>
    <w:p w14:paraId="37D8D9F4" w14:textId="4CF7213C" w:rsidR="004F065C" w:rsidRDefault="00FB3D7B" w:rsidP="0072416E">
      <w:pPr>
        <w:pStyle w:val="ListParagraph"/>
        <w:numPr>
          <w:ilvl w:val="1"/>
          <w:numId w:val="2"/>
        </w:numPr>
        <w:ind w:firstLineChars="0"/>
        <w:rPr>
          <w:iCs/>
          <w:lang w:eastAsia="zh-CN"/>
        </w:rPr>
      </w:pPr>
      <w:r>
        <w:rPr>
          <w:iCs/>
          <w:lang w:eastAsia="zh-CN"/>
        </w:rPr>
        <w:t>Non-DRX</w:t>
      </w:r>
      <w:r w:rsidR="00BE05E1">
        <w:rPr>
          <w:iCs/>
          <w:lang w:eastAsia="zh-CN"/>
        </w:rPr>
        <w:t xml:space="preserve"> </w:t>
      </w:r>
      <w:r>
        <w:rPr>
          <w:iCs/>
          <w:lang w:eastAsia="zh-CN"/>
        </w:rPr>
        <w:t xml:space="preserve">only </w:t>
      </w:r>
      <w:r w:rsidR="0040524B">
        <w:rPr>
          <w:iCs/>
          <w:lang w:eastAsia="zh-CN"/>
        </w:rPr>
        <w:t>mode in applicability of requirements</w:t>
      </w:r>
    </w:p>
    <w:p w14:paraId="31B01035" w14:textId="2F162A4F" w:rsidR="00011530" w:rsidRDefault="00011530" w:rsidP="0072416E">
      <w:pPr>
        <w:pStyle w:val="ListParagraph"/>
        <w:numPr>
          <w:ilvl w:val="1"/>
          <w:numId w:val="2"/>
        </w:numPr>
        <w:ind w:firstLineChars="0"/>
        <w:rPr>
          <w:iCs/>
          <w:lang w:eastAsia="zh-CN"/>
        </w:rPr>
      </w:pPr>
      <w:r>
        <w:rPr>
          <w:iCs/>
          <w:lang w:eastAsia="zh-CN"/>
        </w:rPr>
        <w:t>Measurement period</w:t>
      </w:r>
    </w:p>
    <w:p w14:paraId="0061DBC4" w14:textId="18140A3D" w:rsidR="0084667E" w:rsidRPr="0084667E" w:rsidRDefault="0084667E" w:rsidP="0072416E">
      <w:pPr>
        <w:pStyle w:val="ListParagraph"/>
        <w:numPr>
          <w:ilvl w:val="1"/>
          <w:numId w:val="2"/>
        </w:numPr>
        <w:ind w:firstLineChars="0"/>
        <w:rPr>
          <w:iCs/>
          <w:lang w:eastAsia="zh-CN"/>
        </w:rPr>
      </w:pPr>
      <w:r>
        <w:rPr>
          <w:iCs/>
          <w:lang w:eastAsia="zh-CN"/>
        </w:rPr>
        <w:t>Measurement accuracy</w:t>
      </w:r>
    </w:p>
    <w:p w14:paraId="0D8D625F" w14:textId="77777777" w:rsidR="00092BE2" w:rsidRDefault="00092BE2" w:rsidP="0072416E">
      <w:pPr>
        <w:pStyle w:val="ListParagraph"/>
        <w:numPr>
          <w:ilvl w:val="1"/>
          <w:numId w:val="2"/>
        </w:numPr>
        <w:ind w:firstLineChars="0"/>
        <w:rPr>
          <w:iCs/>
          <w:lang w:eastAsia="zh-CN"/>
        </w:rPr>
      </w:pPr>
      <w:r>
        <w:rPr>
          <w:iCs/>
          <w:lang w:eastAsia="zh-CN"/>
        </w:rPr>
        <w:t>Measurement capability and reporting criteria</w:t>
      </w:r>
    </w:p>
    <w:p w14:paraId="4DF889DC" w14:textId="05F2F98A" w:rsidR="0040524B" w:rsidRDefault="00781F9A" w:rsidP="0072416E">
      <w:pPr>
        <w:pStyle w:val="ListParagraph"/>
        <w:numPr>
          <w:ilvl w:val="0"/>
          <w:numId w:val="2"/>
        </w:numPr>
        <w:ind w:firstLineChars="0"/>
        <w:rPr>
          <w:iCs/>
          <w:lang w:eastAsia="zh-CN"/>
        </w:rPr>
      </w:pPr>
      <w:r>
        <w:rPr>
          <w:iCs/>
          <w:lang w:eastAsia="zh-CN"/>
        </w:rPr>
        <w:t>AI 8.8.2.1.4</w:t>
      </w:r>
      <w:r w:rsidR="001E55B3">
        <w:rPr>
          <w:iCs/>
          <w:lang w:eastAsia="zh-CN"/>
        </w:rPr>
        <w:t xml:space="preserve"> </w:t>
      </w:r>
      <w:r w:rsidR="006B0FEE">
        <w:rPr>
          <w:iCs/>
          <w:lang w:eastAsia="zh-CN"/>
        </w:rPr>
        <w:t>Rx-Tx time difference measurements</w:t>
      </w:r>
      <w:r w:rsidR="00CF2E70">
        <w:rPr>
          <w:iCs/>
          <w:lang w:eastAsia="zh-CN"/>
        </w:rPr>
        <w:t xml:space="preserve"> (Topic# 16 – 24) </w:t>
      </w:r>
    </w:p>
    <w:p w14:paraId="11B7C20C" w14:textId="77777777" w:rsidR="00C408F5" w:rsidRDefault="00C408F5" w:rsidP="0072416E">
      <w:pPr>
        <w:pStyle w:val="ListParagraph"/>
        <w:numPr>
          <w:ilvl w:val="1"/>
          <w:numId w:val="2"/>
        </w:numPr>
        <w:ind w:firstLineChars="0"/>
        <w:rPr>
          <w:iCs/>
          <w:lang w:eastAsia="zh-CN"/>
        </w:rPr>
      </w:pPr>
      <w:r>
        <w:rPr>
          <w:iCs/>
          <w:lang w:eastAsia="zh-CN"/>
        </w:rPr>
        <w:t>Side conditions</w:t>
      </w:r>
    </w:p>
    <w:p w14:paraId="519C08AC" w14:textId="77777777" w:rsidR="00C408F5" w:rsidRDefault="00C408F5" w:rsidP="0072416E">
      <w:pPr>
        <w:pStyle w:val="ListParagraph"/>
        <w:numPr>
          <w:ilvl w:val="1"/>
          <w:numId w:val="2"/>
        </w:numPr>
        <w:ind w:firstLineChars="0"/>
        <w:rPr>
          <w:iCs/>
          <w:lang w:eastAsia="zh-CN"/>
        </w:rPr>
      </w:pPr>
      <w:r>
        <w:rPr>
          <w:iCs/>
          <w:lang w:eastAsia="zh-CN"/>
        </w:rPr>
        <w:t>Report mapping table(s)</w:t>
      </w:r>
    </w:p>
    <w:p w14:paraId="6A057ECE" w14:textId="77777777" w:rsidR="00C408F5" w:rsidRPr="00A3182A" w:rsidRDefault="00C408F5" w:rsidP="0072416E">
      <w:pPr>
        <w:pStyle w:val="ListParagraph"/>
        <w:numPr>
          <w:ilvl w:val="1"/>
          <w:numId w:val="2"/>
        </w:numPr>
        <w:ind w:firstLineChars="0"/>
        <w:rPr>
          <w:iCs/>
          <w:lang w:eastAsia="zh-CN"/>
        </w:rPr>
      </w:pPr>
      <w:r>
        <w:rPr>
          <w:iCs/>
          <w:lang w:eastAsia="zh-CN"/>
        </w:rPr>
        <w:t>Intra-frequency vs. inter-frequency measurement and their relationship to MG</w:t>
      </w:r>
    </w:p>
    <w:p w14:paraId="6FDE9A3F" w14:textId="553BE24B" w:rsidR="00C408F5" w:rsidRDefault="00C408F5" w:rsidP="0072416E">
      <w:pPr>
        <w:pStyle w:val="ListParagraph"/>
        <w:numPr>
          <w:ilvl w:val="1"/>
          <w:numId w:val="2"/>
        </w:numPr>
        <w:ind w:firstLineChars="0"/>
        <w:rPr>
          <w:iCs/>
          <w:lang w:eastAsia="zh-CN"/>
        </w:rPr>
      </w:pPr>
      <w:r>
        <w:rPr>
          <w:iCs/>
          <w:lang w:eastAsia="zh-CN"/>
        </w:rPr>
        <w:t xml:space="preserve">Differential </w:t>
      </w:r>
      <w:r w:rsidR="00122472">
        <w:rPr>
          <w:iCs/>
          <w:lang w:eastAsia="zh-CN"/>
        </w:rPr>
        <w:t>Rx-Tx</w:t>
      </w:r>
      <w:r>
        <w:rPr>
          <w:iCs/>
          <w:lang w:eastAsia="zh-CN"/>
        </w:rPr>
        <w:t xml:space="preserve"> reporting</w:t>
      </w:r>
    </w:p>
    <w:p w14:paraId="49D054ED" w14:textId="77777777" w:rsidR="00C408F5" w:rsidRDefault="00C408F5" w:rsidP="0072416E">
      <w:pPr>
        <w:pStyle w:val="ListParagraph"/>
        <w:numPr>
          <w:ilvl w:val="1"/>
          <w:numId w:val="2"/>
        </w:numPr>
        <w:ind w:firstLineChars="0"/>
        <w:rPr>
          <w:iCs/>
          <w:lang w:eastAsia="zh-CN"/>
        </w:rPr>
      </w:pPr>
      <w:r>
        <w:rPr>
          <w:iCs/>
          <w:lang w:eastAsia="zh-CN"/>
        </w:rPr>
        <w:t>Non-DRX only mode in applicability of requirements</w:t>
      </w:r>
    </w:p>
    <w:p w14:paraId="5856F39E" w14:textId="7FD43CF4" w:rsidR="00C408F5" w:rsidRDefault="00C408F5" w:rsidP="0072416E">
      <w:pPr>
        <w:pStyle w:val="ListParagraph"/>
        <w:numPr>
          <w:ilvl w:val="1"/>
          <w:numId w:val="2"/>
        </w:numPr>
        <w:ind w:firstLineChars="0"/>
        <w:rPr>
          <w:iCs/>
          <w:lang w:eastAsia="zh-CN"/>
        </w:rPr>
      </w:pPr>
      <w:r>
        <w:rPr>
          <w:iCs/>
          <w:lang w:eastAsia="zh-CN"/>
        </w:rPr>
        <w:t>Measurement period</w:t>
      </w:r>
    </w:p>
    <w:p w14:paraId="0C3362D7" w14:textId="0C0626A4" w:rsidR="00B260B6" w:rsidRPr="00B260B6" w:rsidRDefault="00B260B6" w:rsidP="0072416E">
      <w:pPr>
        <w:pStyle w:val="ListParagraph"/>
        <w:numPr>
          <w:ilvl w:val="1"/>
          <w:numId w:val="2"/>
        </w:numPr>
        <w:ind w:firstLineChars="0"/>
        <w:rPr>
          <w:iCs/>
          <w:lang w:eastAsia="zh-CN"/>
        </w:rPr>
      </w:pPr>
      <w:r>
        <w:rPr>
          <w:iCs/>
          <w:lang w:eastAsia="zh-CN"/>
        </w:rPr>
        <w:lastRenderedPageBreak/>
        <w:t>Measurement accuracy</w:t>
      </w:r>
    </w:p>
    <w:p w14:paraId="41D3C082" w14:textId="676A50FA" w:rsidR="00C408F5" w:rsidRDefault="00C408F5" w:rsidP="0072416E">
      <w:pPr>
        <w:pStyle w:val="ListParagraph"/>
        <w:numPr>
          <w:ilvl w:val="1"/>
          <w:numId w:val="2"/>
        </w:numPr>
        <w:ind w:firstLineChars="0"/>
        <w:rPr>
          <w:iCs/>
          <w:lang w:eastAsia="zh-CN"/>
        </w:rPr>
      </w:pPr>
      <w:r>
        <w:rPr>
          <w:iCs/>
          <w:lang w:eastAsia="zh-CN"/>
        </w:rPr>
        <w:t xml:space="preserve">Measurement </w:t>
      </w:r>
      <w:r w:rsidR="00092BE2">
        <w:rPr>
          <w:iCs/>
          <w:lang w:eastAsia="zh-CN"/>
        </w:rPr>
        <w:t xml:space="preserve">capability and </w:t>
      </w:r>
      <w:r>
        <w:rPr>
          <w:iCs/>
          <w:lang w:eastAsia="zh-CN"/>
        </w:rPr>
        <w:t>reporting criteria</w:t>
      </w:r>
    </w:p>
    <w:p w14:paraId="5E8AE199" w14:textId="62300789" w:rsidR="006B0FEE" w:rsidRDefault="00556E2A" w:rsidP="0072416E">
      <w:pPr>
        <w:pStyle w:val="ListParagraph"/>
        <w:numPr>
          <w:ilvl w:val="1"/>
          <w:numId w:val="2"/>
        </w:numPr>
        <w:ind w:firstLineChars="0"/>
        <w:rPr>
          <w:iCs/>
          <w:lang w:eastAsia="zh-CN"/>
        </w:rPr>
      </w:pPr>
      <w:r>
        <w:rPr>
          <w:iCs/>
          <w:lang w:eastAsia="zh-CN"/>
        </w:rPr>
        <w:t xml:space="preserve">Proximity of SRS </w:t>
      </w:r>
      <w:r w:rsidR="008944FA">
        <w:rPr>
          <w:iCs/>
          <w:lang w:eastAsia="zh-CN"/>
        </w:rPr>
        <w:t>resources to PRS resources</w:t>
      </w:r>
    </w:p>
    <w:p w14:paraId="679DECC2" w14:textId="31509202" w:rsidR="00246E94" w:rsidRDefault="00955542" w:rsidP="0072416E">
      <w:pPr>
        <w:pStyle w:val="ListParagraph"/>
        <w:numPr>
          <w:ilvl w:val="0"/>
          <w:numId w:val="2"/>
        </w:numPr>
        <w:ind w:firstLineChars="0"/>
        <w:rPr>
          <w:iCs/>
          <w:lang w:eastAsia="zh-CN"/>
        </w:rPr>
      </w:pPr>
      <w:r>
        <w:rPr>
          <w:iCs/>
          <w:lang w:eastAsia="zh-CN"/>
        </w:rPr>
        <w:t>AI 8.8</w:t>
      </w:r>
      <w:r w:rsidR="003C5C1B">
        <w:rPr>
          <w:iCs/>
          <w:lang w:eastAsia="zh-CN"/>
        </w:rPr>
        <w:t>.2.1.5 SSB and CSI-RS RSRP/RSRQ measurements</w:t>
      </w:r>
      <w:r w:rsidR="00FF38C9">
        <w:rPr>
          <w:iCs/>
          <w:lang w:eastAsia="zh-CN"/>
        </w:rPr>
        <w:t xml:space="preserve"> (Topic#35)</w:t>
      </w:r>
    </w:p>
    <w:p w14:paraId="73EA4B88" w14:textId="49EA38C0" w:rsidR="003C5C1B" w:rsidRDefault="00BE1CCA" w:rsidP="0072416E">
      <w:pPr>
        <w:pStyle w:val="ListParagraph"/>
        <w:numPr>
          <w:ilvl w:val="1"/>
          <w:numId w:val="2"/>
        </w:numPr>
        <w:ind w:firstLineChars="0"/>
        <w:rPr>
          <w:iCs/>
          <w:lang w:eastAsia="zh-CN"/>
        </w:rPr>
      </w:pPr>
      <w:r>
        <w:rPr>
          <w:iCs/>
          <w:lang w:eastAsia="zh-CN"/>
        </w:rPr>
        <w:t xml:space="preserve">Applicability of core R15 requirements </w:t>
      </w:r>
      <w:r w:rsidR="005E1E6A">
        <w:rPr>
          <w:iCs/>
          <w:lang w:eastAsia="zh-CN"/>
        </w:rPr>
        <w:t>o</w:t>
      </w:r>
      <w:r w:rsidR="009264E6">
        <w:rPr>
          <w:iCs/>
          <w:lang w:eastAsia="zh-CN"/>
        </w:rPr>
        <w:t>f</w:t>
      </w:r>
      <w:r w:rsidR="005E1E6A">
        <w:rPr>
          <w:iCs/>
          <w:lang w:eastAsia="zh-CN"/>
        </w:rPr>
        <w:t xml:space="preserve"> SSB and CSI-RS RSRP/RSRQ </w:t>
      </w:r>
      <w:r w:rsidR="00CA24C7">
        <w:rPr>
          <w:iCs/>
          <w:lang w:eastAsia="zh-CN"/>
        </w:rPr>
        <w:t xml:space="preserve">and existing MG configurations </w:t>
      </w:r>
      <w:r w:rsidR="009264E6">
        <w:rPr>
          <w:iCs/>
          <w:lang w:eastAsia="zh-CN"/>
        </w:rPr>
        <w:t>to E-CID</w:t>
      </w:r>
    </w:p>
    <w:p w14:paraId="0ACD529C" w14:textId="6A2C9CBE" w:rsidR="00453F34" w:rsidRDefault="00453F34" w:rsidP="0072416E">
      <w:pPr>
        <w:pStyle w:val="ListParagraph"/>
        <w:numPr>
          <w:ilvl w:val="1"/>
          <w:numId w:val="2"/>
        </w:numPr>
        <w:ind w:firstLineChars="0"/>
        <w:rPr>
          <w:iCs/>
          <w:lang w:eastAsia="zh-CN"/>
        </w:rPr>
      </w:pPr>
      <w:r>
        <w:rPr>
          <w:iCs/>
          <w:lang w:eastAsia="zh-CN"/>
        </w:rPr>
        <w:t xml:space="preserve">Inclusion of SSB and CSI-RS SINR </w:t>
      </w:r>
      <w:r w:rsidR="00E12098">
        <w:rPr>
          <w:iCs/>
          <w:lang w:eastAsia="zh-CN"/>
        </w:rPr>
        <w:t>in E-CID measurements</w:t>
      </w:r>
    </w:p>
    <w:p w14:paraId="4C86180A" w14:textId="71AD9711" w:rsidR="00E12098" w:rsidRDefault="00533A6F" w:rsidP="0072416E">
      <w:pPr>
        <w:pStyle w:val="ListParagraph"/>
        <w:numPr>
          <w:ilvl w:val="0"/>
          <w:numId w:val="2"/>
        </w:numPr>
        <w:ind w:firstLineChars="0"/>
        <w:rPr>
          <w:iCs/>
          <w:lang w:eastAsia="zh-CN"/>
        </w:rPr>
      </w:pPr>
      <w:r>
        <w:rPr>
          <w:iCs/>
          <w:lang w:eastAsia="zh-CN"/>
        </w:rPr>
        <w:t>AI 8.8.2.1.6 Link-level</w:t>
      </w:r>
      <w:r w:rsidR="00737F01">
        <w:rPr>
          <w:iCs/>
          <w:lang w:eastAsia="zh-CN"/>
        </w:rPr>
        <w:t xml:space="preserve"> evaluations for PRS-</w:t>
      </w:r>
      <w:r>
        <w:rPr>
          <w:iCs/>
          <w:lang w:eastAsia="zh-CN"/>
        </w:rPr>
        <w:t>RSTD</w:t>
      </w:r>
      <w:r w:rsidR="00737F01">
        <w:rPr>
          <w:iCs/>
          <w:lang w:eastAsia="zh-CN"/>
        </w:rPr>
        <w:t xml:space="preserve"> and PRS-</w:t>
      </w:r>
      <w:r>
        <w:rPr>
          <w:iCs/>
          <w:lang w:eastAsia="zh-CN"/>
        </w:rPr>
        <w:t xml:space="preserve">RSRP </w:t>
      </w:r>
      <w:r w:rsidR="004C4B6B">
        <w:rPr>
          <w:iCs/>
          <w:lang w:eastAsia="zh-CN"/>
        </w:rPr>
        <w:t>(</w:t>
      </w:r>
      <w:r w:rsidR="00F97A76">
        <w:rPr>
          <w:iCs/>
          <w:lang w:eastAsia="zh-CN"/>
        </w:rPr>
        <w:t>Topic#26)</w:t>
      </w:r>
    </w:p>
    <w:p w14:paraId="4CB34BFF" w14:textId="2B8959BE" w:rsidR="00AA301D" w:rsidRDefault="00AA301D" w:rsidP="0072416E">
      <w:pPr>
        <w:pStyle w:val="ListParagraph"/>
        <w:numPr>
          <w:ilvl w:val="1"/>
          <w:numId w:val="2"/>
        </w:numPr>
        <w:ind w:firstLineChars="0"/>
        <w:rPr>
          <w:iCs/>
          <w:lang w:eastAsia="zh-CN"/>
        </w:rPr>
      </w:pPr>
      <w:r>
        <w:rPr>
          <w:iCs/>
          <w:lang w:eastAsia="zh-CN"/>
        </w:rPr>
        <w:t>Updates to simulation assumptions</w:t>
      </w:r>
    </w:p>
    <w:p w14:paraId="4F449D86" w14:textId="1B84A968" w:rsidR="00F97A76" w:rsidRPr="004C4B6B" w:rsidRDefault="001542B1" w:rsidP="0072416E">
      <w:pPr>
        <w:pStyle w:val="ListParagraph"/>
        <w:numPr>
          <w:ilvl w:val="0"/>
          <w:numId w:val="2"/>
        </w:numPr>
        <w:ind w:firstLineChars="0"/>
        <w:rPr>
          <w:iCs/>
          <w:lang w:eastAsia="zh-CN"/>
        </w:rPr>
      </w:pPr>
      <w:r>
        <w:rPr>
          <w:iCs/>
          <w:lang w:eastAsia="zh-CN"/>
        </w:rPr>
        <w:t xml:space="preserve">Need for MG </w:t>
      </w:r>
      <w:r w:rsidR="008868C8">
        <w:rPr>
          <w:iCs/>
          <w:lang w:eastAsia="zh-CN"/>
        </w:rPr>
        <w:t xml:space="preserve">in PRS measurements (common to </w:t>
      </w:r>
      <w:r w:rsidR="00A8102E">
        <w:rPr>
          <w:iCs/>
          <w:lang w:eastAsia="zh-CN"/>
        </w:rPr>
        <w:t>DL-PRS</w:t>
      </w:r>
      <w:r w:rsidR="00B27394">
        <w:rPr>
          <w:iCs/>
          <w:lang w:eastAsia="zh-CN"/>
        </w:rPr>
        <w:t xml:space="preserve"> measurements</w:t>
      </w:r>
      <w:r w:rsidR="00A8102E">
        <w:rPr>
          <w:iCs/>
          <w:lang w:eastAsia="zh-CN"/>
        </w:rPr>
        <w:t>)</w:t>
      </w:r>
      <w:r w:rsidR="00B27394">
        <w:rPr>
          <w:iCs/>
          <w:lang w:eastAsia="zh-CN"/>
        </w:rPr>
        <w:t xml:space="preserve"> (Topic#27)</w:t>
      </w:r>
    </w:p>
    <w:p w14:paraId="072DE663" w14:textId="5598D1A9" w:rsidR="00AA301D" w:rsidRDefault="00AA301D" w:rsidP="00AD1B61">
      <w:pPr>
        <w:rPr>
          <w:iCs/>
          <w:lang w:eastAsia="zh-CN"/>
        </w:rPr>
      </w:pPr>
    </w:p>
    <w:p w14:paraId="62B036DB" w14:textId="41AAAD67" w:rsidR="00AD1B61" w:rsidRDefault="00AD1B61" w:rsidP="00AD1B61">
      <w:pPr>
        <w:rPr>
          <w:iCs/>
          <w:lang w:eastAsia="zh-CN"/>
        </w:rPr>
      </w:pPr>
      <w:r>
        <w:rPr>
          <w:iCs/>
          <w:lang w:eastAsia="zh-CN"/>
        </w:rPr>
        <w:t xml:space="preserve">No </w:t>
      </w:r>
      <w:proofErr w:type="spellStart"/>
      <w:r>
        <w:rPr>
          <w:iCs/>
          <w:lang w:eastAsia="zh-CN"/>
        </w:rPr>
        <w:t>Tdoc</w:t>
      </w:r>
      <w:proofErr w:type="spellEnd"/>
      <w:r>
        <w:rPr>
          <w:iCs/>
          <w:lang w:eastAsia="zh-CN"/>
        </w:rPr>
        <w:t xml:space="preserve"> was submitted under AI 8.8.2.1.1 (System-level evaluations for PRS-RSTD and PRS-RSRP). </w:t>
      </w:r>
    </w:p>
    <w:p w14:paraId="4BCB2A6C" w14:textId="3C0939CC" w:rsidR="009147F5" w:rsidRDefault="00EF6E4B" w:rsidP="00AD1B61">
      <w:pPr>
        <w:rPr>
          <w:iCs/>
          <w:lang w:eastAsia="zh-CN"/>
        </w:rPr>
      </w:pPr>
      <w:r>
        <w:rPr>
          <w:iCs/>
          <w:lang w:eastAsia="zh-CN"/>
        </w:rPr>
        <w:t>The following schedule is proposed for email discussions in 1</w:t>
      </w:r>
      <w:r w:rsidRPr="00EF6E4B">
        <w:rPr>
          <w:iCs/>
          <w:vertAlign w:val="superscript"/>
          <w:lang w:eastAsia="zh-CN"/>
        </w:rPr>
        <w:t>st</w:t>
      </w:r>
      <w:r>
        <w:rPr>
          <w:iCs/>
          <w:lang w:eastAsia="zh-CN"/>
        </w:rPr>
        <w:t xml:space="preserve"> and 2</w:t>
      </w:r>
      <w:r w:rsidRPr="00EF6E4B">
        <w:rPr>
          <w:iCs/>
          <w:vertAlign w:val="superscript"/>
          <w:lang w:eastAsia="zh-CN"/>
        </w:rPr>
        <w:t>nd</w:t>
      </w:r>
      <w:r>
        <w:rPr>
          <w:iCs/>
          <w:lang w:eastAsia="zh-CN"/>
        </w:rPr>
        <w:t xml:space="preserve"> rounds:</w:t>
      </w:r>
    </w:p>
    <w:p w14:paraId="2C26DE7E" w14:textId="77777777" w:rsidR="00B23E95" w:rsidRDefault="00EF6E4B" w:rsidP="0072416E">
      <w:pPr>
        <w:pStyle w:val="ListParagraph"/>
        <w:numPr>
          <w:ilvl w:val="0"/>
          <w:numId w:val="3"/>
        </w:numPr>
        <w:ind w:firstLineChars="0"/>
        <w:rPr>
          <w:iCs/>
          <w:lang w:eastAsia="zh-CN"/>
        </w:rPr>
      </w:pPr>
      <w:r>
        <w:rPr>
          <w:iCs/>
          <w:lang w:eastAsia="zh-CN"/>
        </w:rPr>
        <w:t>1</w:t>
      </w:r>
      <w:r w:rsidRPr="00EF6E4B">
        <w:rPr>
          <w:iCs/>
          <w:vertAlign w:val="superscript"/>
          <w:lang w:eastAsia="zh-CN"/>
        </w:rPr>
        <w:t>st</w:t>
      </w:r>
      <w:r>
        <w:rPr>
          <w:iCs/>
          <w:lang w:eastAsia="zh-CN"/>
        </w:rPr>
        <w:t xml:space="preserve"> round: </w:t>
      </w:r>
    </w:p>
    <w:p w14:paraId="48FB0C0B" w14:textId="6A324896" w:rsidR="00EF6E4B" w:rsidRDefault="00352F3B" w:rsidP="0072416E">
      <w:pPr>
        <w:pStyle w:val="ListParagraph"/>
        <w:numPr>
          <w:ilvl w:val="1"/>
          <w:numId w:val="3"/>
        </w:numPr>
        <w:ind w:firstLineChars="0"/>
        <w:rPr>
          <w:iCs/>
          <w:lang w:eastAsia="zh-CN"/>
        </w:rPr>
      </w:pPr>
      <w:r>
        <w:rPr>
          <w:iCs/>
          <w:lang w:eastAsia="zh-CN"/>
        </w:rPr>
        <w:t>s</w:t>
      </w:r>
      <w:r w:rsidR="004E5BA8">
        <w:rPr>
          <w:iCs/>
          <w:lang w:eastAsia="zh-CN"/>
        </w:rPr>
        <w:t xml:space="preserve">tart </w:t>
      </w:r>
      <w:r w:rsidR="004E5BA8" w:rsidRPr="003618B3">
        <w:rPr>
          <w:iCs/>
          <w:highlight w:val="yellow"/>
          <w:lang w:eastAsia="zh-CN"/>
        </w:rPr>
        <w:t xml:space="preserve">Monday </w:t>
      </w:r>
      <w:r w:rsidR="00F07F9C" w:rsidRPr="003618B3">
        <w:rPr>
          <w:iCs/>
          <w:highlight w:val="yellow"/>
          <w:lang w:eastAsia="zh-CN"/>
        </w:rPr>
        <w:t>February 24</w:t>
      </w:r>
    </w:p>
    <w:p w14:paraId="261780E7" w14:textId="70FBCEEB" w:rsidR="00B23E95" w:rsidRDefault="00B23E95" w:rsidP="0072416E">
      <w:pPr>
        <w:pStyle w:val="ListParagraph"/>
        <w:numPr>
          <w:ilvl w:val="1"/>
          <w:numId w:val="3"/>
        </w:numPr>
        <w:ind w:firstLineChars="0"/>
        <w:rPr>
          <w:iCs/>
          <w:lang w:eastAsia="zh-CN"/>
        </w:rPr>
      </w:pPr>
      <w:r>
        <w:rPr>
          <w:iCs/>
          <w:lang w:eastAsia="zh-CN"/>
        </w:rPr>
        <w:t>Companies</w:t>
      </w:r>
      <w:r w:rsidR="00A10045">
        <w:rPr>
          <w:iCs/>
          <w:lang w:eastAsia="zh-CN"/>
        </w:rPr>
        <w:t>’</w:t>
      </w:r>
      <w:r>
        <w:rPr>
          <w:iCs/>
          <w:lang w:eastAsia="zh-CN"/>
        </w:rPr>
        <w:t xml:space="preserve"> comments</w:t>
      </w:r>
      <w:r w:rsidR="00A10045">
        <w:rPr>
          <w:iCs/>
          <w:lang w:eastAsia="zh-CN"/>
        </w:rPr>
        <w:t xml:space="preserve"> by </w:t>
      </w:r>
      <w:r w:rsidR="00A10045" w:rsidRPr="003618B3">
        <w:rPr>
          <w:iCs/>
          <w:highlight w:val="yellow"/>
          <w:lang w:eastAsia="zh-CN"/>
        </w:rPr>
        <w:t xml:space="preserve">Thursday February </w:t>
      </w:r>
      <w:r w:rsidR="007F215A" w:rsidRPr="003618B3">
        <w:rPr>
          <w:iCs/>
          <w:highlight w:val="yellow"/>
          <w:lang w:eastAsia="zh-CN"/>
        </w:rPr>
        <w:t>27 (23:59 CT)</w:t>
      </w:r>
    </w:p>
    <w:p w14:paraId="073DF321" w14:textId="094A23CC" w:rsidR="007F215A" w:rsidRPr="003618B3" w:rsidRDefault="00F643C5" w:rsidP="0072416E">
      <w:pPr>
        <w:pStyle w:val="ListParagraph"/>
        <w:numPr>
          <w:ilvl w:val="1"/>
          <w:numId w:val="3"/>
        </w:numPr>
        <w:ind w:firstLineChars="0"/>
        <w:rPr>
          <w:iCs/>
          <w:highlight w:val="yellow"/>
          <w:lang w:eastAsia="zh-CN"/>
        </w:rPr>
      </w:pPr>
      <w:r>
        <w:rPr>
          <w:iCs/>
          <w:lang w:eastAsia="zh-CN"/>
        </w:rPr>
        <w:t>Moderator to m</w:t>
      </w:r>
      <w:r w:rsidR="001022A8">
        <w:rPr>
          <w:iCs/>
          <w:lang w:eastAsia="zh-CN"/>
        </w:rPr>
        <w:t xml:space="preserve">erge </w:t>
      </w:r>
      <w:r w:rsidR="00C437DD">
        <w:rPr>
          <w:iCs/>
          <w:lang w:eastAsia="zh-CN"/>
        </w:rPr>
        <w:t>comments (if needed)</w:t>
      </w:r>
      <w:r w:rsidR="00682D95">
        <w:rPr>
          <w:iCs/>
          <w:lang w:eastAsia="zh-CN"/>
        </w:rPr>
        <w:t xml:space="preserve">, </w:t>
      </w:r>
      <w:r w:rsidR="00C26863">
        <w:rPr>
          <w:iCs/>
          <w:lang w:eastAsia="zh-CN"/>
        </w:rPr>
        <w:t>collect tentative agreements</w:t>
      </w:r>
      <w:r w:rsidR="00E40418">
        <w:rPr>
          <w:iCs/>
          <w:lang w:eastAsia="zh-CN"/>
        </w:rPr>
        <w:t xml:space="preserve"> (if any)</w:t>
      </w:r>
      <w:r w:rsidR="00C26863">
        <w:rPr>
          <w:iCs/>
          <w:lang w:eastAsia="zh-CN"/>
        </w:rPr>
        <w:t xml:space="preserve">, WF for </w:t>
      </w:r>
      <w:r w:rsidR="00E40418">
        <w:rPr>
          <w:iCs/>
          <w:lang w:eastAsia="zh-CN"/>
        </w:rPr>
        <w:t>2</w:t>
      </w:r>
      <w:r w:rsidR="00E40418" w:rsidRPr="00E40418">
        <w:rPr>
          <w:iCs/>
          <w:vertAlign w:val="superscript"/>
          <w:lang w:eastAsia="zh-CN"/>
        </w:rPr>
        <w:t>nd</w:t>
      </w:r>
      <w:r w:rsidR="00E40418">
        <w:rPr>
          <w:iCs/>
          <w:lang w:eastAsia="zh-CN"/>
        </w:rPr>
        <w:t xml:space="preserve"> round of discussion</w:t>
      </w:r>
      <w:r w:rsidR="00011E0B">
        <w:rPr>
          <w:iCs/>
          <w:lang w:eastAsia="zh-CN"/>
        </w:rPr>
        <w:t xml:space="preserve"> on </w:t>
      </w:r>
      <w:r w:rsidR="00011E0B" w:rsidRPr="003618B3">
        <w:rPr>
          <w:iCs/>
          <w:highlight w:val="yellow"/>
          <w:lang w:eastAsia="zh-CN"/>
        </w:rPr>
        <w:t>Friday February 28</w:t>
      </w:r>
      <w:r w:rsidR="00E40418" w:rsidRPr="003618B3">
        <w:rPr>
          <w:iCs/>
          <w:highlight w:val="yellow"/>
          <w:lang w:eastAsia="zh-CN"/>
        </w:rPr>
        <w:t xml:space="preserve"> </w:t>
      </w:r>
    </w:p>
    <w:p w14:paraId="6A79CF9A" w14:textId="37A06B82" w:rsidR="00011E0B" w:rsidRDefault="00011E0B" w:rsidP="0072416E">
      <w:pPr>
        <w:pStyle w:val="ListParagraph"/>
        <w:numPr>
          <w:ilvl w:val="0"/>
          <w:numId w:val="3"/>
        </w:numPr>
        <w:ind w:firstLineChars="0"/>
        <w:rPr>
          <w:iCs/>
          <w:lang w:eastAsia="zh-CN"/>
        </w:rPr>
      </w:pPr>
      <w:r>
        <w:rPr>
          <w:iCs/>
          <w:lang w:eastAsia="zh-CN"/>
        </w:rPr>
        <w:t>2</w:t>
      </w:r>
      <w:r w:rsidRPr="00011E0B">
        <w:rPr>
          <w:iCs/>
          <w:vertAlign w:val="superscript"/>
          <w:lang w:eastAsia="zh-CN"/>
        </w:rPr>
        <w:t>nd</w:t>
      </w:r>
      <w:r>
        <w:rPr>
          <w:iCs/>
          <w:lang w:eastAsia="zh-CN"/>
        </w:rPr>
        <w:t xml:space="preserve"> round: </w:t>
      </w:r>
    </w:p>
    <w:p w14:paraId="5E1E3709" w14:textId="1AD19459" w:rsidR="00011E0B" w:rsidRDefault="00011E0B" w:rsidP="0072416E">
      <w:pPr>
        <w:pStyle w:val="ListParagraph"/>
        <w:numPr>
          <w:ilvl w:val="1"/>
          <w:numId w:val="3"/>
        </w:numPr>
        <w:ind w:firstLineChars="0"/>
        <w:rPr>
          <w:iCs/>
          <w:lang w:eastAsia="zh-CN"/>
        </w:rPr>
      </w:pPr>
      <w:r>
        <w:rPr>
          <w:iCs/>
          <w:lang w:eastAsia="zh-CN"/>
        </w:rPr>
        <w:t xml:space="preserve">start </w:t>
      </w:r>
      <w:r w:rsidRPr="003618B3">
        <w:rPr>
          <w:iCs/>
          <w:highlight w:val="yellow"/>
          <w:lang w:eastAsia="zh-CN"/>
        </w:rPr>
        <w:t xml:space="preserve">Monday </w:t>
      </w:r>
      <w:r w:rsidR="00BA7277" w:rsidRPr="003618B3">
        <w:rPr>
          <w:iCs/>
          <w:highlight w:val="yellow"/>
          <w:lang w:eastAsia="zh-CN"/>
        </w:rPr>
        <w:t>March 2</w:t>
      </w:r>
    </w:p>
    <w:p w14:paraId="48324A48" w14:textId="06BDAD6E" w:rsidR="00011E0B" w:rsidRDefault="00011E0B" w:rsidP="0072416E">
      <w:pPr>
        <w:pStyle w:val="ListParagraph"/>
        <w:numPr>
          <w:ilvl w:val="1"/>
          <w:numId w:val="3"/>
        </w:numPr>
        <w:ind w:firstLineChars="0"/>
        <w:rPr>
          <w:iCs/>
          <w:lang w:eastAsia="zh-CN"/>
        </w:rPr>
      </w:pPr>
      <w:r>
        <w:rPr>
          <w:iCs/>
          <w:lang w:eastAsia="zh-CN"/>
        </w:rPr>
        <w:t xml:space="preserve">Companies’ comments by </w:t>
      </w:r>
      <w:r w:rsidR="00C71142" w:rsidRPr="003618B3">
        <w:rPr>
          <w:iCs/>
          <w:highlight w:val="yellow"/>
          <w:lang w:eastAsia="zh-CN"/>
        </w:rPr>
        <w:t xml:space="preserve">Wednesday </w:t>
      </w:r>
      <w:r w:rsidR="00E853F8" w:rsidRPr="003618B3">
        <w:rPr>
          <w:iCs/>
          <w:highlight w:val="yellow"/>
          <w:lang w:eastAsia="zh-CN"/>
        </w:rPr>
        <w:t>March 4</w:t>
      </w:r>
      <w:r w:rsidRPr="003618B3">
        <w:rPr>
          <w:iCs/>
          <w:highlight w:val="yellow"/>
          <w:lang w:eastAsia="zh-CN"/>
        </w:rPr>
        <w:t xml:space="preserve"> (23:59 CT)</w:t>
      </w:r>
    </w:p>
    <w:p w14:paraId="4C588937" w14:textId="693228BA" w:rsidR="00011E0B" w:rsidRPr="003618B3" w:rsidRDefault="00011E0B" w:rsidP="0072416E">
      <w:pPr>
        <w:pStyle w:val="ListParagraph"/>
        <w:numPr>
          <w:ilvl w:val="1"/>
          <w:numId w:val="3"/>
        </w:numPr>
        <w:ind w:firstLineChars="0"/>
        <w:rPr>
          <w:iCs/>
          <w:highlight w:val="yellow"/>
          <w:lang w:eastAsia="zh-CN"/>
        </w:rPr>
      </w:pPr>
      <w:r>
        <w:rPr>
          <w:iCs/>
          <w:lang w:eastAsia="zh-CN"/>
        </w:rPr>
        <w:t xml:space="preserve">Moderator to merge comments (if needed), collect </w:t>
      </w:r>
      <w:r w:rsidR="00B23264">
        <w:rPr>
          <w:iCs/>
          <w:lang w:eastAsia="zh-CN"/>
        </w:rPr>
        <w:t>all</w:t>
      </w:r>
      <w:r>
        <w:rPr>
          <w:iCs/>
          <w:lang w:eastAsia="zh-CN"/>
        </w:rPr>
        <w:t xml:space="preserve"> agreements,</w:t>
      </w:r>
      <w:r w:rsidR="00B23264">
        <w:rPr>
          <w:iCs/>
          <w:lang w:eastAsia="zh-CN"/>
        </w:rPr>
        <w:t xml:space="preserve"> prepare WF for </w:t>
      </w:r>
      <w:r w:rsidR="007A164E">
        <w:rPr>
          <w:iCs/>
          <w:lang w:eastAsia="zh-CN"/>
        </w:rPr>
        <w:t xml:space="preserve">RAN4#94-Bis On </w:t>
      </w:r>
      <w:r w:rsidR="007A164E" w:rsidRPr="003618B3">
        <w:rPr>
          <w:iCs/>
          <w:highlight w:val="yellow"/>
          <w:lang w:eastAsia="zh-CN"/>
        </w:rPr>
        <w:t>Thursday March 5</w:t>
      </w:r>
      <w:r w:rsidR="003618B3">
        <w:rPr>
          <w:iCs/>
          <w:highlight w:val="yellow"/>
          <w:lang w:eastAsia="zh-CN"/>
        </w:rPr>
        <w:t xml:space="preserve"> </w:t>
      </w:r>
    </w:p>
    <w:p w14:paraId="3177C4ED" w14:textId="4621D021" w:rsidR="00011E0B" w:rsidRDefault="00011E0B" w:rsidP="00FC4C6B">
      <w:pPr>
        <w:rPr>
          <w:iCs/>
          <w:lang w:eastAsia="zh-CN"/>
        </w:rPr>
      </w:pPr>
    </w:p>
    <w:p w14:paraId="1A3A5277" w14:textId="4EA92120" w:rsidR="00FC4C6B" w:rsidRDefault="003F5260" w:rsidP="00FC4C6B">
      <w:pPr>
        <w:rPr>
          <w:iCs/>
          <w:lang w:eastAsia="zh-CN"/>
        </w:rPr>
      </w:pPr>
      <w:r>
        <w:rPr>
          <w:iCs/>
          <w:lang w:eastAsia="zh-CN"/>
        </w:rPr>
        <w:t>In providing comments, companies are encouraged to:</w:t>
      </w:r>
    </w:p>
    <w:p w14:paraId="4968AD1B" w14:textId="4392C5D5" w:rsidR="003F5260" w:rsidRDefault="003F5260" w:rsidP="0072416E">
      <w:pPr>
        <w:pStyle w:val="ListParagraph"/>
        <w:numPr>
          <w:ilvl w:val="0"/>
          <w:numId w:val="4"/>
        </w:numPr>
        <w:ind w:firstLineChars="0"/>
        <w:rPr>
          <w:iCs/>
          <w:lang w:eastAsia="zh-CN"/>
        </w:rPr>
      </w:pPr>
      <w:r>
        <w:rPr>
          <w:iCs/>
          <w:lang w:eastAsia="zh-CN"/>
        </w:rPr>
        <w:t>Be concise</w:t>
      </w:r>
    </w:p>
    <w:p w14:paraId="70BC4B47" w14:textId="5BEEE089" w:rsidR="003F5260" w:rsidRDefault="00B55492" w:rsidP="0072416E">
      <w:pPr>
        <w:pStyle w:val="ListParagraph"/>
        <w:numPr>
          <w:ilvl w:val="0"/>
          <w:numId w:val="4"/>
        </w:numPr>
        <w:ind w:firstLineChars="0"/>
        <w:rPr>
          <w:iCs/>
          <w:lang w:eastAsia="zh-CN"/>
        </w:rPr>
      </w:pPr>
      <w:r>
        <w:rPr>
          <w:iCs/>
          <w:lang w:eastAsia="zh-CN"/>
        </w:rPr>
        <w:t>Provide comments on all topics/sub-topics of interest to them</w:t>
      </w:r>
    </w:p>
    <w:p w14:paraId="7628E053" w14:textId="29D5BAAB" w:rsidR="00B55492" w:rsidRDefault="0014655D" w:rsidP="0072416E">
      <w:pPr>
        <w:pStyle w:val="ListParagraph"/>
        <w:numPr>
          <w:ilvl w:val="0"/>
          <w:numId w:val="4"/>
        </w:numPr>
        <w:ind w:firstLineChars="0"/>
        <w:rPr>
          <w:iCs/>
          <w:lang w:eastAsia="zh-CN"/>
        </w:rPr>
      </w:pPr>
      <w:r>
        <w:rPr>
          <w:iCs/>
          <w:lang w:eastAsia="zh-CN"/>
        </w:rPr>
        <w:t>Ensure that their comments ar</w:t>
      </w:r>
      <w:r w:rsidR="003F7194">
        <w:rPr>
          <w:iCs/>
          <w:lang w:eastAsia="zh-CN"/>
        </w:rPr>
        <w:t>e inserted in the latest version of the document by checking the folder before uploading</w:t>
      </w:r>
    </w:p>
    <w:p w14:paraId="0766E90C" w14:textId="195543C0" w:rsidR="00725D2C" w:rsidRPr="003F5260" w:rsidRDefault="00725D2C" w:rsidP="0072416E">
      <w:pPr>
        <w:pStyle w:val="ListParagraph"/>
        <w:numPr>
          <w:ilvl w:val="0"/>
          <w:numId w:val="4"/>
        </w:numPr>
        <w:ind w:firstLineChars="0"/>
        <w:rPr>
          <w:iCs/>
          <w:lang w:eastAsia="zh-CN"/>
        </w:rPr>
      </w:pPr>
      <w:r>
        <w:rPr>
          <w:iCs/>
          <w:lang w:eastAsia="zh-CN"/>
        </w:rPr>
        <w:t xml:space="preserve">Use </w:t>
      </w:r>
      <w:r w:rsidR="00293292">
        <w:rPr>
          <w:iCs/>
          <w:lang w:eastAsia="zh-CN"/>
        </w:rPr>
        <w:t xml:space="preserve">“Track changes” to </w:t>
      </w:r>
      <w:r w:rsidR="0098069E">
        <w:rPr>
          <w:iCs/>
          <w:lang w:eastAsia="zh-CN"/>
        </w:rPr>
        <w:t xml:space="preserve">help identify </w:t>
      </w:r>
      <w:r w:rsidR="00330E9B">
        <w:rPr>
          <w:iCs/>
          <w:lang w:eastAsia="zh-CN"/>
        </w:rPr>
        <w:t>added comments/changes</w:t>
      </w:r>
    </w:p>
    <w:p w14:paraId="75AFE3D2" w14:textId="77777777" w:rsidR="003F5260" w:rsidRPr="00FC4C6B" w:rsidRDefault="003F5260" w:rsidP="00FC4C6B">
      <w:pPr>
        <w:rPr>
          <w:iCs/>
          <w:lang w:eastAsia="zh-CN"/>
        </w:rPr>
      </w:pPr>
    </w:p>
    <w:p w14:paraId="0EE06B6A" w14:textId="251691F7" w:rsidR="00004165" w:rsidRDefault="00004165" w:rsidP="00805BE8">
      <w:pPr>
        <w:rPr>
          <w:i/>
          <w:color w:val="0070C0"/>
          <w:lang w:eastAsia="zh-CN"/>
        </w:rPr>
      </w:pPr>
    </w:p>
    <w:p w14:paraId="6DEA8566" w14:textId="590C7DA2" w:rsidR="005563E4" w:rsidRDefault="005563E4" w:rsidP="00805BE8">
      <w:pPr>
        <w:rPr>
          <w:i/>
          <w:color w:val="0070C0"/>
          <w:lang w:eastAsia="zh-CN"/>
        </w:rPr>
      </w:pPr>
    </w:p>
    <w:p w14:paraId="4F3C9920" w14:textId="62CB4254" w:rsidR="005563E4" w:rsidRDefault="005563E4" w:rsidP="00805BE8">
      <w:pPr>
        <w:rPr>
          <w:i/>
          <w:color w:val="0070C0"/>
          <w:lang w:eastAsia="zh-CN"/>
        </w:rPr>
      </w:pPr>
    </w:p>
    <w:p w14:paraId="2ABC8B53" w14:textId="77777777" w:rsidR="005563E4" w:rsidRPr="00805BE8" w:rsidRDefault="005563E4" w:rsidP="00805BE8">
      <w:pPr>
        <w:rPr>
          <w:color w:val="0070C0"/>
          <w:lang w:eastAsia="zh-CN"/>
        </w:rPr>
      </w:pPr>
    </w:p>
    <w:p w14:paraId="609286E5" w14:textId="711A2D80" w:rsidR="00E80B52" w:rsidRPr="00805BE8" w:rsidRDefault="00142BB9" w:rsidP="00805BE8">
      <w:pPr>
        <w:pStyle w:val="Heading1"/>
        <w:rPr>
          <w:lang w:eastAsia="ja-JP"/>
        </w:rPr>
      </w:pPr>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D94E61">
        <w:rPr>
          <w:lang w:eastAsia="ja-JP"/>
        </w:rPr>
        <w:t>PRS-RSTD</w:t>
      </w:r>
      <w:r w:rsidR="000F4BD5">
        <w:rPr>
          <w:lang w:eastAsia="ja-JP"/>
        </w:rPr>
        <w:t xml:space="preserve"> </w:t>
      </w:r>
      <w:proofErr w:type="spellStart"/>
      <w:r w:rsidR="000F4BD5">
        <w:rPr>
          <w:lang w:eastAsia="ja-JP"/>
        </w:rPr>
        <w:t>Side</w:t>
      </w:r>
      <w:proofErr w:type="spellEnd"/>
      <w:r w:rsidR="000F4BD5">
        <w:rPr>
          <w:lang w:eastAsia="ja-JP"/>
        </w:rPr>
        <w:t xml:space="preserve"> </w:t>
      </w:r>
      <w:proofErr w:type="spellStart"/>
      <w:r w:rsidR="000F4BD5">
        <w:rPr>
          <w:lang w:eastAsia="ja-JP"/>
        </w:rPr>
        <w:t>conditions</w:t>
      </w:r>
      <w:proofErr w:type="spellEnd"/>
    </w:p>
    <w:p w14:paraId="6D4B85E1" w14:textId="333DBE83" w:rsidR="00484C5D"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C3E14" w:rsidRPr="00F53FE2" w14:paraId="5E5C597F" w14:textId="77777777" w:rsidTr="000403B4">
        <w:trPr>
          <w:trHeight w:val="468"/>
        </w:trPr>
        <w:tc>
          <w:tcPr>
            <w:tcW w:w="1622" w:type="dxa"/>
            <w:vAlign w:val="center"/>
          </w:tcPr>
          <w:p w14:paraId="0D8E35BA" w14:textId="77777777" w:rsidR="004C3E14" w:rsidRPr="00045592" w:rsidRDefault="004C3E14" w:rsidP="003743C1">
            <w:pPr>
              <w:spacing w:before="120" w:after="120"/>
              <w:rPr>
                <w:b/>
                <w:bCs/>
              </w:rPr>
            </w:pPr>
            <w:r w:rsidRPr="00045592">
              <w:rPr>
                <w:b/>
                <w:bCs/>
              </w:rPr>
              <w:t>T-doc number</w:t>
            </w:r>
          </w:p>
        </w:tc>
        <w:tc>
          <w:tcPr>
            <w:tcW w:w="1424" w:type="dxa"/>
            <w:vAlign w:val="center"/>
          </w:tcPr>
          <w:p w14:paraId="23AFD339" w14:textId="77777777" w:rsidR="004C3E14" w:rsidRPr="00045592" w:rsidRDefault="004C3E14" w:rsidP="003743C1">
            <w:pPr>
              <w:spacing w:before="120" w:after="120"/>
              <w:rPr>
                <w:b/>
                <w:bCs/>
              </w:rPr>
            </w:pPr>
            <w:r w:rsidRPr="00045592">
              <w:rPr>
                <w:b/>
                <w:bCs/>
              </w:rPr>
              <w:t>Company</w:t>
            </w:r>
          </w:p>
        </w:tc>
        <w:tc>
          <w:tcPr>
            <w:tcW w:w="6585" w:type="dxa"/>
            <w:vAlign w:val="center"/>
          </w:tcPr>
          <w:p w14:paraId="2B470375" w14:textId="77777777" w:rsidR="004C3E14" w:rsidRPr="00045592" w:rsidRDefault="004C3E14" w:rsidP="003743C1">
            <w:pPr>
              <w:spacing w:before="120" w:after="120"/>
              <w:rPr>
                <w:b/>
                <w:bCs/>
              </w:rPr>
            </w:pPr>
            <w:r w:rsidRPr="00045592">
              <w:rPr>
                <w:b/>
                <w:bCs/>
              </w:rPr>
              <w:t>Proposals</w:t>
            </w:r>
            <w:r>
              <w:rPr>
                <w:b/>
                <w:bCs/>
              </w:rPr>
              <w:t xml:space="preserve"> / Observations</w:t>
            </w:r>
          </w:p>
        </w:tc>
      </w:tr>
      <w:tr w:rsidR="000403B4" w14:paraId="421FD83C" w14:textId="77777777" w:rsidTr="000403B4">
        <w:trPr>
          <w:trHeight w:val="468"/>
        </w:trPr>
        <w:tc>
          <w:tcPr>
            <w:tcW w:w="1622" w:type="dxa"/>
          </w:tcPr>
          <w:p w14:paraId="17E24D9B" w14:textId="40DA8BD4" w:rsidR="000403B4" w:rsidRPr="00805BE8" w:rsidRDefault="000403B4" w:rsidP="000403B4">
            <w:pPr>
              <w:spacing w:before="120" w:after="120"/>
              <w:rPr>
                <w:rFonts w:asciiTheme="minorHAnsi" w:hAnsiTheme="minorHAnsi" w:cstheme="minorHAnsi"/>
              </w:rPr>
            </w:pPr>
            <w:r>
              <w:t>R4-2000589</w:t>
            </w:r>
          </w:p>
        </w:tc>
        <w:tc>
          <w:tcPr>
            <w:tcW w:w="1424" w:type="dxa"/>
          </w:tcPr>
          <w:p w14:paraId="5FC7FF6F" w14:textId="115DFFA2" w:rsidR="000403B4" w:rsidRPr="00805BE8" w:rsidRDefault="000403B4" w:rsidP="000403B4">
            <w:pPr>
              <w:spacing w:before="120" w:after="120"/>
              <w:rPr>
                <w:rFonts w:asciiTheme="minorHAnsi" w:hAnsiTheme="minorHAnsi" w:cstheme="minorHAnsi"/>
              </w:rPr>
            </w:pPr>
            <w:r>
              <w:t>CATT</w:t>
            </w:r>
          </w:p>
        </w:tc>
        <w:tc>
          <w:tcPr>
            <w:tcW w:w="6585" w:type="dxa"/>
          </w:tcPr>
          <w:p w14:paraId="0D4F5F96" w14:textId="4CD058AA" w:rsidR="000403B4" w:rsidRPr="00B77FE6" w:rsidRDefault="000403B4" w:rsidP="000403B4">
            <w:pPr>
              <w:pStyle w:val="ListParagraph"/>
              <w:ind w:firstLineChars="0" w:firstLine="0"/>
              <w:rPr>
                <w:bCs/>
              </w:rPr>
            </w:pPr>
            <w:r w:rsidRPr="00B77FE6">
              <w:rPr>
                <w:bCs/>
              </w:rPr>
              <w:t>Side conditions for PRS RSTD measurements</w:t>
            </w:r>
            <w:r w:rsidRPr="00B77FE6">
              <w:rPr>
                <w:rFonts w:hint="eastAsia"/>
                <w:bCs/>
              </w:rPr>
              <w:t xml:space="preserve"> are defined as follows:</w:t>
            </w:r>
          </w:p>
          <w:p w14:paraId="3912C3A0" w14:textId="77777777" w:rsidR="000403B4" w:rsidRPr="00B77FE6" w:rsidRDefault="000403B4" w:rsidP="0072416E">
            <w:pPr>
              <w:pStyle w:val="ListParagraph"/>
              <w:widowControl w:val="0"/>
              <w:numPr>
                <w:ilvl w:val="0"/>
                <w:numId w:val="6"/>
              </w:numPr>
              <w:overflowPunct/>
              <w:spacing w:after="0" w:line="360" w:lineRule="auto"/>
              <w:ind w:left="0" w:firstLineChars="0"/>
              <w:jc w:val="both"/>
              <w:textAlignment w:val="auto"/>
              <w:rPr>
                <w:bCs/>
              </w:rPr>
            </w:pPr>
            <w:r w:rsidRPr="00B77FE6">
              <w:rPr>
                <w:bCs/>
              </w:rPr>
              <w:t>Side conditions for FR1 PRS RSTD measurements</w:t>
            </w:r>
          </w:p>
          <w:p w14:paraId="1FE7AB91"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proofErr w:type="spellStart"/>
            <w:r w:rsidRPr="00B77FE6">
              <w:rPr>
                <w:bCs/>
              </w:rPr>
              <w:t>Neighbor</w:t>
            </w:r>
            <w:proofErr w:type="spellEnd"/>
            <w:r w:rsidRPr="00B77FE6">
              <w:rPr>
                <w:bCs/>
              </w:rPr>
              <w:t xml:space="preserve"> cells: PRS Es/</w:t>
            </w:r>
            <w:proofErr w:type="spellStart"/>
            <w:r w:rsidRPr="00B77FE6">
              <w:rPr>
                <w:bCs/>
              </w:rPr>
              <w:t>Iot</w:t>
            </w:r>
            <w:proofErr w:type="spellEnd"/>
            <w:r w:rsidRPr="00B77FE6">
              <w:rPr>
                <w:bCs/>
              </w:rPr>
              <w:t xml:space="preserve"> = [-13] dB</w:t>
            </w:r>
          </w:p>
          <w:p w14:paraId="15AD965F"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w:t>
            </w:r>
            <w:proofErr w:type="spellStart"/>
            <w:r w:rsidRPr="00B77FE6">
              <w:rPr>
                <w:bCs/>
              </w:rPr>
              <w:t>Iot</w:t>
            </w:r>
            <w:proofErr w:type="spellEnd"/>
            <w:r w:rsidRPr="00B77FE6">
              <w:rPr>
                <w:rFonts w:hint="eastAsia"/>
                <w:bCs/>
              </w:rPr>
              <w:t xml:space="preserve"> = [</w:t>
            </w:r>
            <w:r w:rsidRPr="00B77FE6">
              <w:rPr>
                <w:bCs/>
              </w:rPr>
              <w:t>-6</w:t>
            </w:r>
            <w:r w:rsidRPr="00B77FE6">
              <w:rPr>
                <w:rFonts w:hint="eastAsia"/>
                <w:bCs/>
              </w:rPr>
              <w:t>]</w:t>
            </w:r>
            <w:r w:rsidRPr="00B77FE6">
              <w:rPr>
                <w:bCs/>
              </w:rPr>
              <w:t xml:space="preserve"> dB</w:t>
            </w:r>
          </w:p>
          <w:p w14:paraId="3F6E72EF" w14:textId="77777777" w:rsidR="000403B4" w:rsidRPr="00B77FE6" w:rsidRDefault="000403B4" w:rsidP="0072416E">
            <w:pPr>
              <w:pStyle w:val="ListParagraph"/>
              <w:widowControl w:val="0"/>
              <w:numPr>
                <w:ilvl w:val="0"/>
                <w:numId w:val="5"/>
              </w:numPr>
              <w:tabs>
                <w:tab w:val="clear" w:pos="0"/>
                <w:tab w:val="num" w:pos="-720"/>
              </w:tabs>
              <w:overflowPunct/>
              <w:spacing w:after="0" w:line="360" w:lineRule="auto"/>
              <w:ind w:firstLine="400"/>
              <w:jc w:val="both"/>
              <w:textAlignment w:val="auto"/>
              <w:rPr>
                <w:bCs/>
              </w:rPr>
            </w:pPr>
            <w:r w:rsidRPr="00B77FE6">
              <w:rPr>
                <w:bCs/>
              </w:rPr>
              <w:t>Side conditions for FR2 PRS RSTD measurements</w:t>
            </w:r>
          </w:p>
          <w:p w14:paraId="0B3C0C0D" w14:textId="77777777" w:rsidR="000403B4" w:rsidRPr="00B77FE6"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proofErr w:type="spellStart"/>
            <w:r w:rsidRPr="00B77FE6">
              <w:rPr>
                <w:bCs/>
              </w:rPr>
              <w:t>Neighbor</w:t>
            </w:r>
            <w:proofErr w:type="spellEnd"/>
            <w:r w:rsidRPr="00B77FE6">
              <w:rPr>
                <w:bCs/>
              </w:rPr>
              <w:t xml:space="preserve"> cells: PRS Es/</w:t>
            </w:r>
            <w:proofErr w:type="spellStart"/>
            <w:r w:rsidRPr="00B77FE6">
              <w:rPr>
                <w:bCs/>
              </w:rPr>
              <w:t>Iot</w:t>
            </w:r>
            <w:proofErr w:type="spellEnd"/>
            <w:r w:rsidRPr="00B77FE6">
              <w:rPr>
                <w:bCs/>
              </w:rPr>
              <w:t xml:space="preserve"> = [-13] dB</w:t>
            </w:r>
          </w:p>
          <w:p w14:paraId="74A03BB7" w14:textId="6C4EAF42" w:rsidR="000403B4" w:rsidRPr="000403B4" w:rsidRDefault="000403B4" w:rsidP="0072416E">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
            <w:r w:rsidRPr="00B77FE6">
              <w:rPr>
                <w:bCs/>
              </w:rPr>
              <w:t>Reference cell: PRS Es/</w:t>
            </w:r>
            <w:proofErr w:type="spellStart"/>
            <w:r w:rsidRPr="00B77FE6">
              <w:rPr>
                <w:bCs/>
              </w:rPr>
              <w:t>Iot</w:t>
            </w:r>
            <w:proofErr w:type="spellEnd"/>
            <w:r w:rsidRPr="00B77FE6">
              <w:rPr>
                <w:rFonts w:hint="eastAsia"/>
                <w:bCs/>
              </w:rPr>
              <w:t xml:space="preserve"> = [</w:t>
            </w:r>
            <w:r w:rsidRPr="00B77FE6">
              <w:rPr>
                <w:bCs/>
              </w:rPr>
              <w:t>-6</w:t>
            </w:r>
            <w:r w:rsidRPr="00B77FE6">
              <w:rPr>
                <w:rFonts w:hint="eastAsia"/>
                <w:bCs/>
              </w:rPr>
              <w:t>]</w:t>
            </w:r>
            <w:r w:rsidRPr="00B77FE6">
              <w:rPr>
                <w:bCs/>
              </w:rPr>
              <w:t xml:space="preserve"> d</w:t>
            </w:r>
            <w:r w:rsidRPr="00B77FE6">
              <w:rPr>
                <w:rFonts w:hint="eastAsia"/>
                <w:bCs/>
              </w:rPr>
              <w:t>B</w:t>
            </w:r>
          </w:p>
        </w:tc>
      </w:tr>
      <w:tr w:rsidR="00C12983" w14:paraId="431C6D3C" w14:textId="77777777" w:rsidTr="00F07387">
        <w:trPr>
          <w:trHeight w:val="1134"/>
        </w:trPr>
        <w:tc>
          <w:tcPr>
            <w:tcW w:w="1622" w:type="dxa"/>
          </w:tcPr>
          <w:p w14:paraId="03583C8D" w14:textId="10C24904" w:rsidR="00C12983" w:rsidRDefault="00C12983" w:rsidP="000403B4">
            <w:pPr>
              <w:spacing w:before="120" w:after="120"/>
            </w:pPr>
            <w:r>
              <w:t>R4-2000998</w:t>
            </w:r>
          </w:p>
        </w:tc>
        <w:tc>
          <w:tcPr>
            <w:tcW w:w="1424" w:type="dxa"/>
          </w:tcPr>
          <w:p w14:paraId="6B17B201" w14:textId="5213EB9C" w:rsidR="00C12983" w:rsidRDefault="00C12983" w:rsidP="000403B4">
            <w:pPr>
              <w:spacing w:before="120" w:after="120"/>
            </w:pPr>
            <w:r>
              <w:t>MediaTek</w:t>
            </w:r>
          </w:p>
        </w:tc>
        <w:tc>
          <w:tcPr>
            <w:tcW w:w="6585" w:type="dxa"/>
          </w:tcPr>
          <w:p w14:paraId="3EB28157" w14:textId="2EE613BD" w:rsidR="003E5EC4" w:rsidRPr="00646A86" w:rsidRDefault="003E5EC4" w:rsidP="003E5EC4">
            <w:r w:rsidRPr="00E34207">
              <w:t xml:space="preserve">Side conditions for FR1 </w:t>
            </w:r>
            <w:r>
              <w:t>and FR2 PRS-</w:t>
            </w:r>
            <w:r w:rsidRPr="00E34207">
              <w:t>RSTD measurements</w:t>
            </w:r>
            <w:r>
              <w:t>:</w:t>
            </w:r>
          </w:p>
          <w:p w14:paraId="6118CF34" w14:textId="77777777" w:rsidR="003E5EC4" w:rsidRPr="00E34207" w:rsidRDefault="003E5EC4" w:rsidP="0072416E">
            <w:pPr>
              <w:widowControl w:val="0"/>
              <w:numPr>
                <w:ilvl w:val="0"/>
                <w:numId w:val="9"/>
              </w:numPr>
              <w:spacing w:after="120"/>
              <w:jc w:val="both"/>
            </w:pPr>
            <w:proofErr w:type="spellStart"/>
            <w:r>
              <w:t>Neighbor</w:t>
            </w:r>
            <w:proofErr w:type="spellEnd"/>
            <w:r>
              <w:t xml:space="preserve"> cells: PRS Es/</w:t>
            </w:r>
            <w:proofErr w:type="spellStart"/>
            <w:r>
              <w:t>Iot</w:t>
            </w:r>
            <w:proofErr w:type="spellEnd"/>
            <w:r>
              <w:t xml:space="preserve"> = -13</w:t>
            </w:r>
            <w:r w:rsidRPr="00E34207">
              <w:t xml:space="preserve"> dB</w:t>
            </w:r>
          </w:p>
          <w:p w14:paraId="0714C6D4" w14:textId="4CEE9942" w:rsidR="00C12983" w:rsidRPr="00F07387" w:rsidRDefault="003E5EC4" w:rsidP="0072416E">
            <w:pPr>
              <w:widowControl w:val="0"/>
              <w:numPr>
                <w:ilvl w:val="0"/>
                <w:numId w:val="9"/>
              </w:numPr>
              <w:spacing w:after="120"/>
              <w:jc w:val="both"/>
            </w:pPr>
            <w:r w:rsidRPr="00E34207">
              <w:t>Reference cell: PRS Es/</w:t>
            </w:r>
            <w:proofErr w:type="spellStart"/>
            <w:r w:rsidRPr="00E34207">
              <w:t>Iot</w:t>
            </w:r>
            <w:proofErr w:type="spellEnd"/>
            <w:r>
              <w:t xml:space="preserve"> = -6 dB</w:t>
            </w:r>
          </w:p>
        </w:tc>
      </w:tr>
      <w:tr w:rsidR="002215C2" w14:paraId="6C16D0F2" w14:textId="77777777" w:rsidTr="000403B4">
        <w:trPr>
          <w:trHeight w:val="468"/>
        </w:trPr>
        <w:tc>
          <w:tcPr>
            <w:tcW w:w="1622" w:type="dxa"/>
          </w:tcPr>
          <w:p w14:paraId="69B1E157" w14:textId="307CEACC" w:rsidR="002215C2" w:rsidRDefault="002215C2" w:rsidP="002215C2">
            <w:pPr>
              <w:spacing w:before="120" w:after="120"/>
            </w:pPr>
            <w:r>
              <w:t>R4-2001637</w:t>
            </w:r>
          </w:p>
        </w:tc>
        <w:tc>
          <w:tcPr>
            <w:tcW w:w="1424" w:type="dxa"/>
          </w:tcPr>
          <w:p w14:paraId="681EA58A" w14:textId="43486A6D" w:rsidR="002215C2" w:rsidRDefault="002215C2" w:rsidP="002215C2">
            <w:pPr>
              <w:spacing w:before="120" w:after="120"/>
            </w:pPr>
            <w:r>
              <w:t xml:space="preserve">Huawei, </w:t>
            </w:r>
            <w:proofErr w:type="spellStart"/>
            <w:r>
              <w:t>HiSi</w:t>
            </w:r>
            <w:proofErr w:type="spellEnd"/>
          </w:p>
        </w:tc>
        <w:tc>
          <w:tcPr>
            <w:tcW w:w="6585" w:type="dxa"/>
          </w:tcPr>
          <w:p w14:paraId="7AC17E4A" w14:textId="05CFF034" w:rsidR="002215C2" w:rsidRPr="00F07387" w:rsidRDefault="002215C2" w:rsidP="00F07387">
            <w:pPr>
              <w:spacing w:before="120" w:after="120"/>
              <w:rPr>
                <w:rFonts w:eastAsia="SimSun"/>
                <w:bCs/>
                <w:lang w:eastAsia="zh-CN"/>
              </w:rPr>
            </w:pPr>
            <w:r w:rsidRPr="00E20CE7">
              <w:rPr>
                <w:rFonts w:eastAsia="SimSun"/>
                <w:bCs/>
                <w:lang w:eastAsia="zh-CN"/>
              </w:rPr>
              <w:t xml:space="preserve">The accuracy requirements are defined for a limited set of combinations of PRS configuration (BW, comb, symbol number, repetition). The side condition is defined as -6dB for reference cell and -13dB for </w:t>
            </w:r>
            <w:proofErr w:type="spellStart"/>
            <w:r w:rsidRPr="00E20CE7">
              <w:rPr>
                <w:rFonts w:eastAsia="SimSun"/>
                <w:bCs/>
                <w:lang w:eastAsia="zh-CN"/>
              </w:rPr>
              <w:t>neighbor</w:t>
            </w:r>
            <w:proofErr w:type="spellEnd"/>
            <w:r w:rsidRPr="00E20CE7">
              <w:rPr>
                <w:rFonts w:eastAsia="SimSun"/>
                <w:bCs/>
                <w:lang w:eastAsia="zh-CN"/>
              </w:rPr>
              <w:t xml:space="preserve"> cells for both FR1 and FR2.</w:t>
            </w:r>
          </w:p>
        </w:tc>
      </w:tr>
      <w:tr w:rsidR="00AB1BA7" w14:paraId="10ABB74E" w14:textId="77777777" w:rsidTr="000403B4">
        <w:trPr>
          <w:trHeight w:val="468"/>
        </w:trPr>
        <w:tc>
          <w:tcPr>
            <w:tcW w:w="1622" w:type="dxa"/>
          </w:tcPr>
          <w:p w14:paraId="46452DDE" w14:textId="44D3AEDE" w:rsidR="00AB1BA7" w:rsidRDefault="00AB1BA7" w:rsidP="00AB1BA7">
            <w:pPr>
              <w:spacing w:before="120" w:after="120"/>
            </w:pPr>
            <w:r>
              <w:t>R4-2001941</w:t>
            </w:r>
          </w:p>
        </w:tc>
        <w:tc>
          <w:tcPr>
            <w:tcW w:w="1424" w:type="dxa"/>
          </w:tcPr>
          <w:p w14:paraId="66FD7A08" w14:textId="07E8662D" w:rsidR="00AB1BA7" w:rsidRDefault="00AB1BA7" w:rsidP="00AB1BA7">
            <w:pPr>
              <w:spacing w:before="120" w:after="120"/>
            </w:pPr>
            <w:r>
              <w:t>Ericsson</w:t>
            </w:r>
          </w:p>
        </w:tc>
        <w:tc>
          <w:tcPr>
            <w:tcW w:w="6585" w:type="dxa"/>
          </w:tcPr>
          <w:p w14:paraId="05B52657" w14:textId="72A3EA98" w:rsidR="00AB1BA7" w:rsidRPr="008B167E" w:rsidRDefault="00AB1BA7" w:rsidP="00AB1BA7">
            <w:pPr>
              <w:jc w:val="both"/>
              <w:rPr>
                <w:iCs/>
                <w:lang w:eastAsia="x-none"/>
              </w:rPr>
            </w:pPr>
            <w:r w:rsidRPr="008B167E">
              <w:rPr>
                <w:iCs/>
                <w:lang w:eastAsia="x-none"/>
              </w:rPr>
              <w:t xml:space="preserve">RSTD side conditions for the reference cell in FR1: -6 </w:t>
            </w:r>
            <w:proofErr w:type="spellStart"/>
            <w:r w:rsidRPr="008B167E">
              <w:rPr>
                <w:iCs/>
                <w:lang w:eastAsia="x-none"/>
              </w:rPr>
              <w:t>dB.</w:t>
            </w:r>
            <w:proofErr w:type="spellEnd"/>
          </w:p>
          <w:p w14:paraId="253F83B0" w14:textId="6BF07EBA" w:rsidR="00AB1BA7" w:rsidRPr="00F07387" w:rsidRDefault="00AB1BA7" w:rsidP="00F07387">
            <w:pPr>
              <w:jc w:val="both"/>
              <w:rPr>
                <w:iCs/>
                <w:lang w:eastAsia="x-none"/>
              </w:rPr>
            </w:pPr>
            <w:r w:rsidRPr="008B167E">
              <w:rPr>
                <w:iCs/>
                <w:lang w:eastAsia="x-none"/>
              </w:rPr>
              <w:t>RSTD side conditions for neighbour and reference cell in FR2: same as for FR1</w:t>
            </w:r>
          </w:p>
        </w:tc>
      </w:tr>
      <w:tr w:rsidR="00FA36C1" w14:paraId="45FC4033" w14:textId="77777777" w:rsidTr="000403B4">
        <w:trPr>
          <w:trHeight w:val="468"/>
        </w:trPr>
        <w:tc>
          <w:tcPr>
            <w:tcW w:w="1622" w:type="dxa"/>
          </w:tcPr>
          <w:p w14:paraId="6FBC885F" w14:textId="2F00AF75" w:rsidR="00FA36C1" w:rsidRDefault="00FA36C1" w:rsidP="00AB1BA7">
            <w:pPr>
              <w:spacing w:before="120" w:after="120"/>
            </w:pPr>
            <w:r>
              <w:t>R4-2000</w:t>
            </w:r>
            <w:r w:rsidR="00B05E30">
              <w:t>735</w:t>
            </w:r>
          </w:p>
        </w:tc>
        <w:tc>
          <w:tcPr>
            <w:tcW w:w="1424" w:type="dxa"/>
          </w:tcPr>
          <w:p w14:paraId="2EC8A863" w14:textId="31D7C2C8" w:rsidR="00FA36C1" w:rsidRDefault="00B05E30" w:rsidP="00AB1BA7">
            <w:pPr>
              <w:spacing w:before="120" w:after="120"/>
            </w:pPr>
            <w:r>
              <w:t>Qualcomm</w:t>
            </w:r>
          </w:p>
        </w:tc>
        <w:tc>
          <w:tcPr>
            <w:tcW w:w="6585" w:type="dxa"/>
          </w:tcPr>
          <w:p w14:paraId="62F0ABD0" w14:textId="5BC69C80" w:rsidR="00FA36C1" w:rsidRPr="00B05E30" w:rsidRDefault="00B05E30" w:rsidP="00B05E30">
            <w:pPr>
              <w:rPr>
                <w:lang w:val="en-US"/>
              </w:rPr>
            </w:pPr>
            <w:r w:rsidRPr="00B05E30">
              <w:rPr>
                <w:lang w:val="en-US"/>
              </w:rPr>
              <w:t xml:space="preserve">For FR2, the side condition for PRS SNR of reference cell to be -3 dB and the side condition for PRS SNR of neighbor cells to be -10 </w:t>
            </w:r>
            <w:proofErr w:type="spellStart"/>
            <w:r w:rsidRPr="00B05E30">
              <w:rPr>
                <w:lang w:val="en-US"/>
              </w:rPr>
              <w:t>dB.</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158E8E6" w14:textId="2B29F088" w:rsidR="00DD19DE" w:rsidRDefault="00571777" w:rsidP="00B4108D">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E4771">
        <w:rPr>
          <w:sz w:val="24"/>
          <w:szCs w:val="16"/>
        </w:rPr>
        <w:t>1-1</w:t>
      </w:r>
      <w:proofErr w:type="gramEnd"/>
      <w:r w:rsidR="00FE4771">
        <w:rPr>
          <w:sz w:val="24"/>
          <w:szCs w:val="16"/>
        </w:rPr>
        <w:t xml:space="preserve"> </w:t>
      </w:r>
      <w:proofErr w:type="spellStart"/>
      <w:r w:rsidR="00276483">
        <w:rPr>
          <w:sz w:val="24"/>
          <w:szCs w:val="16"/>
        </w:rPr>
        <w:t>Reference</w:t>
      </w:r>
      <w:proofErr w:type="spellEnd"/>
      <w:r w:rsidR="00276483">
        <w:rPr>
          <w:sz w:val="24"/>
          <w:szCs w:val="16"/>
        </w:rPr>
        <w:t xml:space="preserve"> cell</w:t>
      </w:r>
      <w:r w:rsidR="00FE4771">
        <w:rPr>
          <w:sz w:val="24"/>
          <w:szCs w:val="16"/>
        </w:rPr>
        <w:t xml:space="preserve"> </w:t>
      </w:r>
      <w:proofErr w:type="spellStart"/>
      <w:r w:rsidR="00FE4771">
        <w:rPr>
          <w:sz w:val="24"/>
          <w:szCs w:val="16"/>
        </w:rPr>
        <w:t>side</w:t>
      </w:r>
      <w:proofErr w:type="spellEnd"/>
      <w:r w:rsidR="00FE4771">
        <w:rPr>
          <w:sz w:val="24"/>
          <w:szCs w:val="16"/>
        </w:rPr>
        <w:t xml:space="preserve"> </w:t>
      </w:r>
      <w:proofErr w:type="spellStart"/>
      <w:r w:rsidR="00FE4771">
        <w:rPr>
          <w:sz w:val="24"/>
          <w:szCs w:val="16"/>
        </w:rPr>
        <w:t>condition</w:t>
      </w:r>
      <w:proofErr w:type="spellEnd"/>
      <w:r w:rsidR="00FE4771">
        <w:rPr>
          <w:sz w:val="24"/>
          <w:szCs w:val="16"/>
        </w:rPr>
        <w:t xml:space="preserve"> in FR1</w:t>
      </w:r>
    </w:p>
    <w:p w14:paraId="02FD5F7C" w14:textId="57BBC210" w:rsidR="00374520" w:rsidRPr="005C2598" w:rsidRDefault="00374520" w:rsidP="00374520">
      <w:pPr>
        <w:rPr>
          <w:color w:val="4472C4" w:themeColor="accent1"/>
          <w:lang w:val="sv-SE" w:eastAsia="zh-CN"/>
        </w:rPr>
      </w:pPr>
      <w:r w:rsidRPr="005C2598">
        <w:rPr>
          <w:color w:val="4472C4" w:themeColor="accent1"/>
          <w:lang w:val="sv-SE" w:eastAsia="zh-CN"/>
        </w:rPr>
        <w:t xml:space="preserve">From WF in RAN4-93, </w:t>
      </w:r>
      <w:proofErr w:type="spellStart"/>
      <w:r w:rsidRPr="005C2598">
        <w:rPr>
          <w:color w:val="4472C4" w:themeColor="accent1"/>
          <w:lang w:val="sv-SE" w:eastAsia="zh-CN"/>
        </w:rPr>
        <w:t>two</w:t>
      </w:r>
      <w:proofErr w:type="spellEnd"/>
      <w:r w:rsidRPr="005C2598">
        <w:rPr>
          <w:color w:val="4472C4" w:themeColor="accent1"/>
          <w:lang w:val="sv-SE" w:eastAsia="zh-CN"/>
        </w:rPr>
        <w:t xml:space="preserve"> options </w:t>
      </w:r>
      <w:proofErr w:type="spellStart"/>
      <w:r w:rsidRPr="005C2598">
        <w:rPr>
          <w:color w:val="4472C4" w:themeColor="accent1"/>
          <w:lang w:val="sv-SE" w:eastAsia="zh-CN"/>
        </w:rPr>
        <w:t>exist</w:t>
      </w:r>
      <w:proofErr w:type="spellEnd"/>
      <w:r w:rsidR="006F5DBC" w:rsidRPr="005C2598">
        <w:rPr>
          <w:color w:val="4472C4" w:themeColor="accent1"/>
          <w:lang w:val="sv-SE" w:eastAsia="zh-CN"/>
        </w:rPr>
        <w:t>.</w:t>
      </w:r>
      <w:r w:rsidR="00AE6470" w:rsidRPr="005C2598">
        <w:rPr>
          <w:color w:val="4472C4" w:themeColor="accent1"/>
          <w:lang w:val="sv-SE" w:eastAsia="zh-CN"/>
        </w:rPr>
        <w:t xml:space="preserve"> </w:t>
      </w:r>
      <w:proofErr w:type="spellStart"/>
      <w:r w:rsidR="00AE6470" w:rsidRPr="005C2598">
        <w:rPr>
          <w:color w:val="4472C4" w:themeColor="accent1"/>
          <w:lang w:val="sv-SE" w:eastAsia="zh-CN"/>
        </w:rPr>
        <w:t>Companies</w:t>
      </w:r>
      <w:proofErr w:type="spellEnd"/>
      <w:r w:rsidR="00AE6470" w:rsidRPr="005C2598">
        <w:rPr>
          <w:color w:val="4472C4" w:themeColor="accent1"/>
          <w:lang w:val="sv-SE" w:eastAsia="zh-CN"/>
        </w:rPr>
        <w:t xml:space="preserve"> </w:t>
      </w:r>
      <w:proofErr w:type="spellStart"/>
      <w:r w:rsidR="00AE6470" w:rsidRPr="005C2598">
        <w:rPr>
          <w:color w:val="4472C4" w:themeColor="accent1"/>
          <w:lang w:val="sv-SE" w:eastAsia="zh-CN"/>
        </w:rPr>
        <w:t>were</w:t>
      </w:r>
      <w:proofErr w:type="spellEnd"/>
      <w:r w:rsidR="00AE6470" w:rsidRPr="005C2598">
        <w:rPr>
          <w:color w:val="4472C4" w:themeColor="accent1"/>
          <w:lang w:val="sv-SE" w:eastAsia="zh-CN"/>
        </w:rPr>
        <w:t xml:space="preserve"> </w:t>
      </w:r>
      <w:proofErr w:type="spellStart"/>
      <w:r w:rsidR="00AE6470" w:rsidRPr="005C2598">
        <w:rPr>
          <w:color w:val="4472C4" w:themeColor="accent1"/>
          <w:lang w:val="sv-SE" w:eastAsia="zh-CN"/>
        </w:rPr>
        <w:t>asked</w:t>
      </w:r>
      <w:proofErr w:type="spellEnd"/>
      <w:r w:rsidR="00AE6470" w:rsidRPr="005C2598">
        <w:rPr>
          <w:color w:val="4472C4" w:themeColor="accent1"/>
          <w:lang w:val="sv-SE" w:eastAsia="zh-CN"/>
        </w:rPr>
        <w:t xml:space="preserve"> to </w:t>
      </w:r>
      <w:proofErr w:type="spellStart"/>
      <w:r w:rsidR="00AE6470" w:rsidRPr="005C2598">
        <w:rPr>
          <w:color w:val="4472C4" w:themeColor="accent1"/>
          <w:lang w:val="sv-SE" w:eastAsia="zh-CN"/>
        </w:rPr>
        <w:t>evaluate</w:t>
      </w:r>
      <w:proofErr w:type="spellEnd"/>
      <w:r w:rsidR="00AE6470" w:rsidRPr="005C2598">
        <w:rPr>
          <w:color w:val="4472C4" w:themeColor="accent1"/>
          <w:lang w:val="sv-SE" w:eastAsia="zh-CN"/>
        </w:rPr>
        <w:t xml:space="preserve"> the </w:t>
      </w:r>
      <w:proofErr w:type="spellStart"/>
      <w:r w:rsidR="000D5A21" w:rsidRPr="005C2598">
        <w:rPr>
          <w:color w:val="4472C4" w:themeColor="accent1"/>
          <w:lang w:val="sv-SE" w:eastAsia="zh-CN"/>
        </w:rPr>
        <w:t>two</w:t>
      </w:r>
      <w:proofErr w:type="spellEnd"/>
      <w:r w:rsidR="000D5A21" w:rsidRPr="005C2598">
        <w:rPr>
          <w:color w:val="4472C4" w:themeColor="accent1"/>
          <w:lang w:val="sv-SE" w:eastAsia="zh-CN"/>
        </w:rPr>
        <w:t xml:space="preserve"> options in </w:t>
      </w:r>
      <w:proofErr w:type="spellStart"/>
      <w:r w:rsidR="000D5A21" w:rsidRPr="005C2598">
        <w:rPr>
          <w:color w:val="4472C4" w:themeColor="accent1"/>
          <w:lang w:val="sv-SE" w:eastAsia="zh-CN"/>
        </w:rPr>
        <w:t>link-level</w:t>
      </w:r>
      <w:proofErr w:type="spellEnd"/>
      <w:r w:rsidR="000D5A21" w:rsidRPr="005C2598">
        <w:rPr>
          <w:color w:val="4472C4" w:themeColor="accent1"/>
          <w:lang w:val="sv-SE" w:eastAsia="zh-CN"/>
        </w:rPr>
        <w:t xml:space="preserve"> </w:t>
      </w:r>
      <w:proofErr w:type="spellStart"/>
      <w:r w:rsidR="000D5A21" w:rsidRPr="005C2598">
        <w:rPr>
          <w:color w:val="4472C4" w:themeColor="accent1"/>
          <w:lang w:val="sv-SE" w:eastAsia="zh-CN"/>
        </w:rPr>
        <w:t>evaluations</w:t>
      </w:r>
      <w:proofErr w:type="spellEnd"/>
      <w:r w:rsidR="000D5A21" w:rsidRPr="005C2598">
        <w:rPr>
          <w:color w:val="4472C4" w:themeColor="accent1"/>
          <w:lang w:val="sv-SE" w:eastAsia="zh-CN"/>
        </w:rPr>
        <w:t xml:space="preserve"> </w:t>
      </w:r>
      <w:proofErr w:type="spellStart"/>
      <w:r w:rsidR="000D5A21" w:rsidRPr="005C2598">
        <w:rPr>
          <w:color w:val="4472C4" w:themeColor="accent1"/>
          <w:lang w:val="sv-SE" w:eastAsia="zh-CN"/>
        </w:rPr>
        <w:t>of</w:t>
      </w:r>
      <w:proofErr w:type="spellEnd"/>
      <w:r w:rsidR="000D5A21" w:rsidRPr="005C2598">
        <w:rPr>
          <w:color w:val="4472C4" w:themeColor="accent1"/>
          <w:lang w:val="sv-SE" w:eastAsia="zh-CN"/>
        </w:rPr>
        <w:t xml:space="preserve"> PRS-RSTD</w:t>
      </w:r>
      <w:r w:rsidR="00A958AE" w:rsidRPr="005C2598">
        <w:rPr>
          <w:color w:val="4472C4" w:themeColor="accent1"/>
          <w:lang w:val="sv-SE" w:eastAsia="zh-CN"/>
        </w:rPr>
        <w:t xml:space="preserve">. </w:t>
      </w:r>
    </w:p>
    <w:p w14:paraId="073588CC" w14:textId="3A317EF2" w:rsidR="00B4108D" w:rsidRPr="006C5ECA" w:rsidRDefault="00437652" w:rsidP="0072416E">
      <w:pPr>
        <w:pStyle w:val="ListParagraph"/>
        <w:numPr>
          <w:ilvl w:val="0"/>
          <w:numId w:val="14"/>
        </w:numPr>
        <w:spacing w:after="120"/>
        <w:ind w:firstLineChars="0"/>
        <w:rPr>
          <w:rFonts w:eastAsia="SimSun"/>
          <w:szCs w:val="24"/>
          <w:lang w:eastAsia="zh-CN"/>
        </w:rPr>
      </w:pPr>
      <w:r w:rsidRPr="006C5ECA">
        <w:rPr>
          <w:szCs w:val="24"/>
          <w:lang w:eastAsia="zh-CN"/>
        </w:rPr>
        <w:t xml:space="preserve">Option 1: </w:t>
      </w:r>
      <w:r w:rsidR="001C5B6E" w:rsidRPr="006C5ECA">
        <w:rPr>
          <w:szCs w:val="24"/>
          <w:lang w:eastAsia="zh-CN"/>
        </w:rPr>
        <w:t>PRS Es/</w:t>
      </w:r>
      <w:proofErr w:type="spellStart"/>
      <w:r w:rsidR="001C5B6E" w:rsidRPr="006C5ECA">
        <w:rPr>
          <w:szCs w:val="24"/>
          <w:lang w:eastAsia="zh-CN"/>
        </w:rPr>
        <w:t>Iot</w:t>
      </w:r>
      <w:proofErr w:type="spellEnd"/>
      <w:r w:rsidR="001C5B6E" w:rsidRPr="006C5ECA">
        <w:rPr>
          <w:szCs w:val="24"/>
          <w:lang w:eastAsia="zh-CN"/>
        </w:rPr>
        <w:t xml:space="preserve"> = -6 dB</w:t>
      </w:r>
      <w:r w:rsidR="006C5ECA">
        <w:rPr>
          <w:szCs w:val="24"/>
          <w:lang w:eastAsia="zh-CN"/>
        </w:rPr>
        <w:t xml:space="preserve"> (</w:t>
      </w:r>
      <w:r w:rsidR="00EF4424">
        <w:rPr>
          <w:szCs w:val="24"/>
          <w:lang w:eastAsia="zh-CN"/>
        </w:rPr>
        <w:t>CATT/MediaTek/Huawei/Ericsson)</w:t>
      </w:r>
    </w:p>
    <w:p w14:paraId="0ACAA09A" w14:textId="72BC64EC" w:rsidR="006C5ECA" w:rsidRPr="00EF4424" w:rsidRDefault="006C5ECA" w:rsidP="0072416E">
      <w:pPr>
        <w:pStyle w:val="ListParagraph"/>
        <w:numPr>
          <w:ilvl w:val="0"/>
          <w:numId w:val="14"/>
        </w:numPr>
        <w:spacing w:after="120"/>
        <w:ind w:firstLineChars="0"/>
        <w:rPr>
          <w:rFonts w:eastAsia="SimSun"/>
          <w:szCs w:val="24"/>
          <w:lang w:eastAsia="zh-CN"/>
        </w:rPr>
      </w:pPr>
      <w:r>
        <w:rPr>
          <w:szCs w:val="24"/>
          <w:lang w:eastAsia="zh-CN"/>
        </w:rPr>
        <w:t>Option 2: PRS Es/</w:t>
      </w:r>
      <w:proofErr w:type="spellStart"/>
      <w:r>
        <w:rPr>
          <w:szCs w:val="24"/>
          <w:lang w:eastAsia="zh-CN"/>
        </w:rPr>
        <w:t>Iot</w:t>
      </w:r>
      <w:proofErr w:type="spellEnd"/>
      <w:r>
        <w:rPr>
          <w:szCs w:val="24"/>
          <w:lang w:eastAsia="zh-CN"/>
        </w:rPr>
        <w:t xml:space="preserve"> = -3 dB</w:t>
      </w:r>
      <w:r w:rsidR="00EF4424">
        <w:rPr>
          <w:szCs w:val="24"/>
          <w:lang w:eastAsia="zh-CN"/>
        </w:rPr>
        <w:t xml:space="preserve"> (Qualcomm)</w:t>
      </w:r>
    </w:p>
    <w:p w14:paraId="7BA8C994" w14:textId="77777777" w:rsidR="006F5DBC" w:rsidRDefault="006F5DBC" w:rsidP="00EF4424">
      <w:pPr>
        <w:spacing w:after="120"/>
        <w:rPr>
          <w:szCs w:val="24"/>
          <w:lang w:eastAsia="zh-CN"/>
        </w:rPr>
      </w:pPr>
    </w:p>
    <w:p w14:paraId="1DDEB4D9" w14:textId="56D9A534" w:rsidR="00B4108D" w:rsidRPr="00F831AD" w:rsidRDefault="00EF4424" w:rsidP="00F831AD">
      <w:pPr>
        <w:spacing w:after="120"/>
        <w:rPr>
          <w:szCs w:val="24"/>
          <w:lang w:eastAsia="zh-CN"/>
        </w:rPr>
      </w:pPr>
      <w:r w:rsidRPr="00F831AD">
        <w:rPr>
          <w:szCs w:val="24"/>
          <w:highlight w:val="green"/>
          <w:lang w:eastAsia="zh-CN"/>
        </w:rPr>
        <w:t>Possible agreement:</w:t>
      </w:r>
      <w:r>
        <w:rPr>
          <w:szCs w:val="24"/>
          <w:lang w:eastAsia="zh-CN"/>
        </w:rPr>
        <w:t xml:space="preserve"> </w:t>
      </w:r>
      <w:r w:rsidR="00F831AD">
        <w:rPr>
          <w:szCs w:val="24"/>
          <w:lang w:eastAsia="zh-CN"/>
        </w:rPr>
        <w:t>Side condition for FR1 PRS-RTD reference cell to be PRS Es/</w:t>
      </w:r>
      <w:proofErr w:type="spellStart"/>
      <w:r w:rsidR="00F831AD">
        <w:rPr>
          <w:szCs w:val="24"/>
          <w:lang w:eastAsia="zh-CN"/>
        </w:rPr>
        <w:t>Iot</w:t>
      </w:r>
      <w:proofErr w:type="spellEnd"/>
      <w:r w:rsidR="00F831AD">
        <w:rPr>
          <w:szCs w:val="24"/>
          <w:lang w:eastAsia="zh-CN"/>
        </w:rPr>
        <w:t xml:space="preserve"> = -6 </w:t>
      </w:r>
      <w:proofErr w:type="spellStart"/>
      <w:r w:rsidR="00F831AD">
        <w:rPr>
          <w:szCs w:val="24"/>
          <w:lang w:eastAsia="zh-CN"/>
        </w:rPr>
        <w:t>dB.</w:t>
      </w:r>
      <w:proofErr w:type="spellEnd"/>
    </w:p>
    <w:p w14:paraId="66F9C9AC" w14:textId="75E7DCB6" w:rsidR="00571777"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F831AD">
        <w:rPr>
          <w:sz w:val="24"/>
          <w:szCs w:val="16"/>
        </w:rPr>
        <w:t xml:space="preserve"> </w:t>
      </w:r>
      <w:proofErr w:type="spellStart"/>
      <w:r w:rsidR="00F831AD">
        <w:rPr>
          <w:sz w:val="24"/>
          <w:szCs w:val="16"/>
        </w:rPr>
        <w:t>Reference</w:t>
      </w:r>
      <w:proofErr w:type="spellEnd"/>
      <w:r w:rsidR="00F831AD">
        <w:rPr>
          <w:sz w:val="24"/>
          <w:szCs w:val="16"/>
        </w:rPr>
        <w:t xml:space="preserve"> and </w:t>
      </w:r>
      <w:proofErr w:type="spellStart"/>
      <w:r w:rsidR="00F831AD">
        <w:rPr>
          <w:sz w:val="24"/>
          <w:szCs w:val="16"/>
        </w:rPr>
        <w:t>neighbor</w:t>
      </w:r>
      <w:proofErr w:type="spellEnd"/>
      <w:r w:rsidR="00F831AD">
        <w:rPr>
          <w:sz w:val="24"/>
          <w:szCs w:val="16"/>
        </w:rPr>
        <w:t xml:space="preserve"> cells </w:t>
      </w:r>
      <w:proofErr w:type="spellStart"/>
      <w:r w:rsidR="00F831AD">
        <w:rPr>
          <w:sz w:val="24"/>
          <w:szCs w:val="16"/>
        </w:rPr>
        <w:t>side</w:t>
      </w:r>
      <w:proofErr w:type="spellEnd"/>
      <w:r w:rsidR="00F831AD">
        <w:rPr>
          <w:sz w:val="24"/>
          <w:szCs w:val="16"/>
        </w:rPr>
        <w:t xml:space="preserve"> </w:t>
      </w:r>
      <w:proofErr w:type="spellStart"/>
      <w:r w:rsidR="00F831AD">
        <w:rPr>
          <w:sz w:val="24"/>
          <w:szCs w:val="16"/>
        </w:rPr>
        <w:t>conditions</w:t>
      </w:r>
      <w:proofErr w:type="spellEnd"/>
      <w:r w:rsidR="00F831AD">
        <w:rPr>
          <w:sz w:val="24"/>
          <w:szCs w:val="16"/>
        </w:rPr>
        <w:t xml:space="preserve"> in FR2</w:t>
      </w:r>
    </w:p>
    <w:p w14:paraId="5B0B22E2" w14:textId="46D663E8" w:rsidR="00A958AE" w:rsidRPr="005C2598" w:rsidRDefault="00A958AE" w:rsidP="00A958AE">
      <w:pPr>
        <w:rPr>
          <w:color w:val="4472C4" w:themeColor="accent1"/>
          <w:lang w:val="sv-SE" w:eastAsia="zh-CN"/>
        </w:rPr>
      </w:pPr>
      <w:r w:rsidRPr="005C2598">
        <w:rPr>
          <w:color w:val="4472C4" w:themeColor="accent1"/>
          <w:lang w:val="sv-SE" w:eastAsia="zh-CN"/>
        </w:rPr>
        <w:t xml:space="preserve">From WF in RAN4-93, </w:t>
      </w:r>
      <w:proofErr w:type="spellStart"/>
      <w:r w:rsidRPr="005C2598">
        <w:rPr>
          <w:color w:val="4472C4" w:themeColor="accent1"/>
          <w:lang w:val="sv-SE" w:eastAsia="zh-CN"/>
        </w:rPr>
        <w:t>two</w:t>
      </w:r>
      <w:proofErr w:type="spellEnd"/>
      <w:r w:rsidRPr="005C2598">
        <w:rPr>
          <w:color w:val="4472C4" w:themeColor="accent1"/>
          <w:lang w:val="sv-SE" w:eastAsia="zh-CN"/>
        </w:rPr>
        <w:t xml:space="preserve"> options </w:t>
      </w:r>
      <w:proofErr w:type="spellStart"/>
      <w:r w:rsidRPr="005C2598">
        <w:rPr>
          <w:color w:val="4472C4" w:themeColor="accent1"/>
          <w:lang w:val="sv-SE" w:eastAsia="zh-CN"/>
        </w:rPr>
        <w:t>exist</w:t>
      </w:r>
      <w:proofErr w:type="spellEnd"/>
      <w:r w:rsidRPr="005C2598">
        <w:rPr>
          <w:color w:val="4472C4" w:themeColor="accent1"/>
          <w:lang w:val="sv-SE" w:eastAsia="zh-CN"/>
        </w:rPr>
        <w:t xml:space="preserve">. </w:t>
      </w:r>
      <w:proofErr w:type="spellStart"/>
      <w:r w:rsidRPr="005C2598">
        <w:rPr>
          <w:color w:val="4472C4" w:themeColor="accent1"/>
          <w:lang w:val="sv-SE" w:eastAsia="zh-CN"/>
        </w:rPr>
        <w:t>Companies</w:t>
      </w:r>
      <w:proofErr w:type="spellEnd"/>
      <w:r w:rsidRPr="005C2598">
        <w:rPr>
          <w:color w:val="4472C4" w:themeColor="accent1"/>
          <w:lang w:val="sv-SE" w:eastAsia="zh-CN"/>
        </w:rPr>
        <w:t xml:space="preserve"> </w:t>
      </w:r>
      <w:proofErr w:type="spellStart"/>
      <w:r w:rsidRPr="005C2598">
        <w:rPr>
          <w:color w:val="4472C4" w:themeColor="accent1"/>
          <w:lang w:val="sv-SE" w:eastAsia="zh-CN"/>
        </w:rPr>
        <w:t>were</w:t>
      </w:r>
      <w:proofErr w:type="spellEnd"/>
      <w:r w:rsidRPr="005C2598">
        <w:rPr>
          <w:color w:val="4472C4" w:themeColor="accent1"/>
          <w:lang w:val="sv-SE" w:eastAsia="zh-CN"/>
        </w:rPr>
        <w:t xml:space="preserve"> </w:t>
      </w:r>
      <w:proofErr w:type="spellStart"/>
      <w:r w:rsidRPr="005C2598">
        <w:rPr>
          <w:color w:val="4472C4" w:themeColor="accent1"/>
          <w:lang w:val="sv-SE" w:eastAsia="zh-CN"/>
        </w:rPr>
        <w:t>asked</w:t>
      </w:r>
      <w:proofErr w:type="spellEnd"/>
      <w:r w:rsidRPr="005C2598">
        <w:rPr>
          <w:color w:val="4472C4" w:themeColor="accent1"/>
          <w:lang w:val="sv-SE" w:eastAsia="zh-CN"/>
        </w:rPr>
        <w:t xml:space="preserve"> to </w:t>
      </w:r>
      <w:proofErr w:type="spellStart"/>
      <w:r w:rsidRPr="005C2598">
        <w:rPr>
          <w:color w:val="4472C4" w:themeColor="accent1"/>
          <w:lang w:val="sv-SE" w:eastAsia="zh-CN"/>
        </w:rPr>
        <w:t>evaluate</w:t>
      </w:r>
      <w:proofErr w:type="spellEnd"/>
      <w:r w:rsidRPr="005C2598">
        <w:rPr>
          <w:color w:val="4472C4" w:themeColor="accent1"/>
          <w:lang w:val="sv-SE" w:eastAsia="zh-CN"/>
        </w:rPr>
        <w:t xml:space="preserve"> the </w:t>
      </w:r>
      <w:proofErr w:type="spellStart"/>
      <w:r w:rsidRPr="005C2598">
        <w:rPr>
          <w:color w:val="4472C4" w:themeColor="accent1"/>
          <w:lang w:val="sv-SE" w:eastAsia="zh-CN"/>
        </w:rPr>
        <w:t>two</w:t>
      </w:r>
      <w:proofErr w:type="spellEnd"/>
      <w:r w:rsidRPr="005C2598">
        <w:rPr>
          <w:color w:val="4472C4" w:themeColor="accent1"/>
          <w:lang w:val="sv-SE" w:eastAsia="zh-CN"/>
        </w:rPr>
        <w:t xml:space="preserve"> options in </w:t>
      </w:r>
      <w:proofErr w:type="spellStart"/>
      <w:r w:rsidRPr="005C2598">
        <w:rPr>
          <w:color w:val="4472C4" w:themeColor="accent1"/>
          <w:lang w:val="sv-SE" w:eastAsia="zh-CN"/>
        </w:rPr>
        <w:t>link-level</w:t>
      </w:r>
      <w:proofErr w:type="spellEnd"/>
      <w:r w:rsidRPr="005C2598">
        <w:rPr>
          <w:color w:val="4472C4" w:themeColor="accent1"/>
          <w:lang w:val="sv-SE" w:eastAsia="zh-CN"/>
        </w:rPr>
        <w:t xml:space="preserve"> </w:t>
      </w:r>
      <w:proofErr w:type="spellStart"/>
      <w:r w:rsidRPr="005C2598">
        <w:rPr>
          <w:color w:val="4472C4" w:themeColor="accent1"/>
          <w:lang w:val="sv-SE" w:eastAsia="zh-CN"/>
        </w:rPr>
        <w:t>evaluations</w:t>
      </w:r>
      <w:proofErr w:type="spellEnd"/>
      <w:r w:rsidRPr="005C2598">
        <w:rPr>
          <w:color w:val="4472C4" w:themeColor="accent1"/>
          <w:lang w:val="sv-SE" w:eastAsia="zh-CN"/>
        </w:rPr>
        <w:t xml:space="preserve"> </w:t>
      </w:r>
      <w:proofErr w:type="spellStart"/>
      <w:r w:rsidRPr="005C2598">
        <w:rPr>
          <w:color w:val="4472C4" w:themeColor="accent1"/>
          <w:lang w:val="sv-SE" w:eastAsia="zh-CN"/>
        </w:rPr>
        <w:t>of</w:t>
      </w:r>
      <w:proofErr w:type="spellEnd"/>
      <w:r w:rsidRPr="005C2598">
        <w:rPr>
          <w:color w:val="4472C4" w:themeColor="accent1"/>
          <w:lang w:val="sv-SE" w:eastAsia="zh-CN"/>
        </w:rPr>
        <w:t xml:space="preserve"> PRS-RSTD. </w:t>
      </w:r>
    </w:p>
    <w:p w14:paraId="00AA1387" w14:textId="6295EA18" w:rsidR="00EA6D32" w:rsidRPr="006C5ECA" w:rsidRDefault="00EA6D32" w:rsidP="0072416E">
      <w:pPr>
        <w:pStyle w:val="ListParagraph"/>
        <w:numPr>
          <w:ilvl w:val="0"/>
          <w:numId w:val="14"/>
        </w:numPr>
        <w:spacing w:after="120"/>
        <w:ind w:firstLineChars="0"/>
        <w:rPr>
          <w:rFonts w:eastAsia="SimSun"/>
          <w:szCs w:val="24"/>
          <w:lang w:eastAsia="zh-CN"/>
        </w:rPr>
      </w:pPr>
      <w:r w:rsidRPr="006C5ECA">
        <w:rPr>
          <w:szCs w:val="24"/>
          <w:lang w:eastAsia="zh-CN"/>
        </w:rPr>
        <w:t>Option 1: PRS Es/</w:t>
      </w:r>
      <w:proofErr w:type="spellStart"/>
      <w:r w:rsidRPr="006C5ECA">
        <w:rPr>
          <w:szCs w:val="24"/>
          <w:lang w:eastAsia="zh-CN"/>
        </w:rPr>
        <w:t>Iot</w:t>
      </w:r>
      <w:proofErr w:type="spellEnd"/>
      <w:r w:rsidRPr="006C5ECA">
        <w:rPr>
          <w:szCs w:val="24"/>
          <w:lang w:eastAsia="zh-CN"/>
        </w:rPr>
        <w:t xml:space="preserve"> = -6 dB</w:t>
      </w:r>
      <w:r>
        <w:rPr>
          <w:szCs w:val="24"/>
          <w:lang w:eastAsia="zh-CN"/>
        </w:rPr>
        <w:t xml:space="preserve"> for reference and PRS Es/</w:t>
      </w:r>
      <w:proofErr w:type="spellStart"/>
      <w:r>
        <w:rPr>
          <w:szCs w:val="24"/>
          <w:lang w:eastAsia="zh-CN"/>
        </w:rPr>
        <w:t>Iot</w:t>
      </w:r>
      <w:proofErr w:type="spellEnd"/>
      <w:r>
        <w:rPr>
          <w:szCs w:val="24"/>
          <w:lang w:eastAsia="zh-CN"/>
        </w:rPr>
        <w:t xml:space="preserve"> = -13 dB for neighbour (CATT/MediaTek/Huawei/Ericsson)</w:t>
      </w:r>
    </w:p>
    <w:p w14:paraId="17BBDE97" w14:textId="1CE47E87" w:rsidR="00EA6D32" w:rsidRPr="00EF4424" w:rsidRDefault="00EA6D32" w:rsidP="0072416E">
      <w:pPr>
        <w:pStyle w:val="ListParagraph"/>
        <w:numPr>
          <w:ilvl w:val="0"/>
          <w:numId w:val="14"/>
        </w:numPr>
        <w:spacing w:after="120"/>
        <w:ind w:firstLineChars="0"/>
        <w:rPr>
          <w:rFonts w:eastAsia="SimSun"/>
          <w:szCs w:val="24"/>
          <w:lang w:eastAsia="zh-CN"/>
        </w:rPr>
      </w:pPr>
      <w:r>
        <w:rPr>
          <w:szCs w:val="24"/>
          <w:lang w:eastAsia="zh-CN"/>
        </w:rPr>
        <w:t>Option 2: PRS Es/</w:t>
      </w:r>
      <w:proofErr w:type="spellStart"/>
      <w:r>
        <w:rPr>
          <w:szCs w:val="24"/>
          <w:lang w:eastAsia="zh-CN"/>
        </w:rPr>
        <w:t>Iot</w:t>
      </w:r>
      <w:proofErr w:type="spellEnd"/>
      <w:r>
        <w:rPr>
          <w:szCs w:val="24"/>
          <w:lang w:eastAsia="zh-CN"/>
        </w:rPr>
        <w:t xml:space="preserve"> = -3 dB </w:t>
      </w:r>
      <w:r w:rsidR="008A2BD3">
        <w:rPr>
          <w:szCs w:val="24"/>
          <w:lang w:eastAsia="zh-CN"/>
        </w:rPr>
        <w:t>for reference and PRS Es/</w:t>
      </w:r>
      <w:proofErr w:type="spellStart"/>
      <w:r w:rsidR="008A2BD3">
        <w:rPr>
          <w:szCs w:val="24"/>
          <w:lang w:eastAsia="zh-CN"/>
        </w:rPr>
        <w:t>Iot</w:t>
      </w:r>
      <w:proofErr w:type="spellEnd"/>
      <w:r w:rsidR="008A2BD3">
        <w:rPr>
          <w:szCs w:val="24"/>
          <w:lang w:eastAsia="zh-CN"/>
        </w:rPr>
        <w:t xml:space="preserve"> = -10 dB for neighbour </w:t>
      </w:r>
      <w:r>
        <w:rPr>
          <w:szCs w:val="24"/>
          <w:lang w:eastAsia="zh-CN"/>
        </w:rPr>
        <w:t>(Qualcomm)</w:t>
      </w:r>
    </w:p>
    <w:p w14:paraId="3D7B6E82" w14:textId="5982E288" w:rsidR="003418CB" w:rsidRDefault="003418CB" w:rsidP="005B4802">
      <w:pPr>
        <w:rPr>
          <w:color w:val="0070C0"/>
          <w:lang w:val="en-US" w:eastAsia="zh-CN"/>
        </w:rPr>
      </w:pPr>
    </w:p>
    <w:p w14:paraId="0D395CBE" w14:textId="2E945A4D" w:rsidR="00976845" w:rsidRPr="00E109FC" w:rsidRDefault="003C1B77" w:rsidP="005B4802">
      <w:pPr>
        <w:rPr>
          <w:lang w:val="en-US" w:eastAsia="zh-CN"/>
        </w:rPr>
      </w:pPr>
      <w:r>
        <w:rPr>
          <w:highlight w:val="yellow"/>
          <w:lang w:val="en-US" w:eastAsia="zh-CN"/>
        </w:rPr>
        <w:lastRenderedPageBreak/>
        <w:t xml:space="preserve">Recommended </w:t>
      </w:r>
      <w:r w:rsidR="00976845" w:rsidRPr="00E109FC">
        <w:rPr>
          <w:highlight w:val="yellow"/>
          <w:lang w:val="en-US" w:eastAsia="zh-CN"/>
        </w:rPr>
        <w:t>WF</w:t>
      </w:r>
      <w:r w:rsidR="00976845" w:rsidRPr="00E109FC">
        <w:rPr>
          <w:lang w:val="en-US" w:eastAsia="zh-CN"/>
        </w:rPr>
        <w:t>: Further discussion needed</w:t>
      </w:r>
      <w:r w:rsidR="003F57FC" w:rsidRPr="00E109FC">
        <w:rPr>
          <w:lang w:val="en-US" w:eastAsia="zh-CN"/>
        </w:rPr>
        <w:t>.</w:t>
      </w:r>
      <w:r>
        <w:rPr>
          <w:lang w:val="en-US" w:eastAsia="zh-CN"/>
        </w:rPr>
        <w:t xml:space="preserve"> Collec</w:t>
      </w:r>
      <w:r w:rsidR="00E228E4">
        <w:rPr>
          <w:lang w:val="en-US" w:eastAsia="zh-CN"/>
        </w:rPr>
        <w:t>t companies</w:t>
      </w:r>
      <w:r w:rsidR="00E43A1A">
        <w:rPr>
          <w:lang w:val="en-US" w:eastAsia="zh-CN"/>
        </w:rPr>
        <w:t>’</w:t>
      </w:r>
      <w:r w:rsidR="00E228E4">
        <w:rPr>
          <w:lang w:val="en-US" w:eastAsia="zh-CN"/>
        </w:rPr>
        <w:t xml:space="preserve"> views. </w:t>
      </w:r>
      <w:r w:rsidR="003F57FC" w:rsidRPr="00E109FC">
        <w:rPr>
          <w:lang w:val="en-US" w:eastAsia="zh-CN"/>
        </w:rPr>
        <w:t xml:space="preserve"> </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55283" w14:paraId="15F37836" w14:textId="77777777" w:rsidTr="003418CB">
        <w:trPr>
          <w:ins w:id="2" w:author="Huawei" w:date="2020-02-25T17:07:00Z"/>
        </w:trPr>
        <w:tc>
          <w:tcPr>
            <w:tcW w:w="1242" w:type="dxa"/>
          </w:tcPr>
          <w:p w14:paraId="6593A56A" w14:textId="38577D78" w:rsidR="00555283" w:rsidRDefault="00555283" w:rsidP="00805BE8">
            <w:pPr>
              <w:spacing w:after="120"/>
              <w:rPr>
                <w:ins w:id="3" w:author="Huawei" w:date="2020-02-25T17:07:00Z"/>
                <w:rFonts w:eastAsiaTheme="minorEastAsia"/>
                <w:color w:val="0070C0"/>
                <w:lang w:val="en-US" w:eastAsia="zh-CN"/>
              </w:rPr>
            </w:pPr>
            <w:ins w:id="4" w:author="Huawei" w:date="2020-02-25T17:0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55FCEBEE" w14:textId="6ED3BAC0" w:rsidR="00555283" w:rsidRDefault="00555283" w:rsidP="00805BE8">
            <w:pPr>
              <w:spacing w:after="120"/>
              <w:rPr>
                <w:ins w:id="5" w:author="Huawei" w:date="2020-02-25T17:08:00Z"/>
                <w:rFonts w:eastAsiaTheme="minorEastAsia"/>
                <w:color w:val="0070C0"/>
                <w:lang w:val="en-US" w:eastAsia="zh-CN"/>
              </w:rPr>
            </w:pPr>
            <w:ins w:id="6" w:author="Huawei" w:date="2020-02-25T17:07:00Z">
              <w:r w:rsidRPr="00555283">
                <w:rPr>
                  <w:rFonts w:eastAsiaTheme="minorEastAsia"/>
                  <w:color w:val="0070C0"/>
                  <w:lang w:val="en-US" w:eastAsia="zh-CN"/>
                </w:rPr>
                <w:t>Sub-topic 1-1</w:t>
              </w:r>
              <w:r>
                <w:rPr>
                  <w:rFonts w:eastAsiaTheme="minorEastAsia"/>
                  <w:color w:val="0070C0"/>
                  <w:lang w:val="en-US" w:eastAsia="zh-CN"/>
                </w:rPr>
                <w:t xml:space="preserve">: </w:t>
              </w:r>
            </w:ins>
            <w:ins w:id="7" w:author="Huawei" w:date="2020-02-25T17:08:00Z">
              <w:r>
                <w:rPr>
                  <w:rFonts w:eastAsiaTheme="minorEastAsia"/>
                  <w:color w:val="0070C0"/>
                  <w:lang w:val="en-US" w:eastAsia="zh-CN"/>
                </w:rPr>
                <w:t>S</w:t>
              </w:r>
            </w:ins>
            <w:ins w:id="8" w:author="Huawei" w:date="2020-02-25T17:07:00Z">
              <w:r>
                <w:rPr>
                  <w:rFonts w:eastAsiaTheme="minorEastAsia"/>
                  <w:color w:val="0070C0"/>
                  <w:lang w:val="en-US" w:eastAsia="zh-CN"/>
                </w:rPr>
                <w:t>upport possible agreement.</w:t>
              </w:r>
            </w:ins>
          </w:p>
          <w:p w14:paraId="6C3DB271" w14:textId="42BB9065" w:rsidR="00555283" w:rsidRDefault="00555283" w:rsidP="00555283">
            <w:pPr>
              <w:spacing w:after="120"/>
              <w:rPr>
                <w:ins w:id="9" w:author="Huawei" w:date="2020-02-25T17:07:00Z"/>
                <w:rFonts w:eastAsiaTheme="minorEastAsia"/>
                <w:color w:val="0070C0"/>
                <w:lang w:val="en-US" w:eastAsia="zh-CN"/>
              </w:rPr>
            </w:pPr>
            <w:ins w:id="10" w:author="Huawei" w:date="2020-02-25T17:08:00Z">
              <w:r w:rsidRPr="00555283">
                <w:rPr>
                  <w:rFonts w:eastAsiaTheme="minorEastAsia"/>
                  <w:color w:val="0070C0"/>
                  <w:lang w:val="en-US" w:eastAsia="zh-CN"/>
                </w:rPr>
                <w:t>Sub-topic 1-</w:t>
              </w:r>
              <w:r>
                <w:rPr>
                  <w:rFonts w:eastAsiaTheme="minorEastAsia"/>
                  <w:color w:val="0070C0"/>
                  <w:lang w:val="en-US" w:eastAsia="zh-CN"/>
                </w:rPr>
                <w:t>2: We have no strong view, so option 2 is also fine for us.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43C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43C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743C1">
            <w:pPr>
              <w:rPr>
                <w:rFonts w:eastAsiaTheme="minorEastAsia"/>
                <w:b/>
                <w:bCs/>
                <w:color w:val="0070C0"/>
                <w:lang w:val="en-US" w:eastAsia="zh-CN"/>
              </w:rPr>
            </w:pPr>
          </w:p>
        </w:tc>
        <w:tc>
          <w:tcPr>
            <w:tcW w:w="4554" w:type="dxa"/>
          </w:tcPr>
          <w:p w14:paraId="5EA05092" w14:textId="78273D10"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743C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743C1">
        <w:tc>
          <w:tcPr>
            <w:tcW w:w="1242" w:type="dxa"/>
          </w:tcPr>
          <w:p w14:paraId="40E29782" w14:textId="77777777" w:rsidR="00B24CA0" w:rsidRPr="00045592" w:rsidRDefault="00B24CA0"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743C1">
        <w:tc>
          <w:tcPr>
            <w:tcW w:w="1242" w:type="dxa"/>
          </w:tcPr>
          <w:p w14:paraId="50316788" w14:textId="77777777" w:rsidR="00B24CA0" w:rsidRPr="003418CB" w:rsidRDefault="00B24CA0" w:rsidP="003743C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8397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9C085D">
        <w:rPr>
          <w:lang w:eastAsia="ja-JP"/>
        </w:rPr>
        <w:t>2</w:t>
      </w:r>
      <w:r w:rsidR="00DD19DE" w:rsidRPr="00045592">
        <w:rPr>
          <w:lang w:eastAsia="ja-JP"/>
        </w:rPr>
        <w:t xml:space="preserve">: </w:t>
      </w:r>
      <w:r w:rsidR="00AD282C">
        <w:rPr>
          <w:lang w:eastAsia="ja-JP"/>
        </w:rPr>
        <w:t xml:space="preserve">PRS-RSTD </w:t>
      </w:r>
      <w:proofErr w:type="spellStart"/>
      <w:r w:rsidR="00AD282C">
        <w:rPr>
          <w:lang w:eastAsia="ja-JP"/>
        </w:rPr>
        <w:t>report</w:t>
      </w:r>
      <w:proofErr w:type="spellEnd"/>
      <w:r w:rsidR="00AD282C">
        <w:rPr>
          <w:lang w:eastAsia="ja-JP"/>
        </w:rPr>
        <w:t xml:space="preserve"> </w:t>
      </w:r>
      <w:proofErr w:type="spellStart"/>
      <w:r w:rsidR="00AD282C">
        <w:rPr>
          <w:lang w:eastAsia="ja-JP"/>
        </w:rPr>
        <w:t>mapping</w:t>
      </w:r>
      <w:proofErr w:type="spellEnd"/>
      <w:r w:rsidR="00265099">
        <w:rPr>
          <w:lang w:eastAsia="ja-JP"/>
        </w:rPr>
        <w:t xml:space="preserve"> table(s)</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B65D4B">
        <w:trPr>
          <w:trHeight w:val="468"/>
        </w:trPr>
        <w:tc>
          <w:tcPr>
            <w:tcW w:w="1623" w:type="dxa"/>
            <w:vAlign w:val="center"/>
          </w:tcPr>
          <w:p w14:paraId="5B780EF4" w14:textId="77777777" w:rsidR="00DD19DE" w:rsidRPr="00045592" w:rsidRDefault="00DD19DE" w:rsidP="003743C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743C1">
            <w:pPr>
              <w:spacing w:before="120" w:after="120"/>
              <w:rPr>
                <w:b/>
                <w:bCs/>
              </w:rPr>
            </w:pPr>
            <w:r w:rsidRPr="00045592">
              <w:rPr>
                <w:b/>
                <w:bCs/>
              </w:rPr>
              <w:t>Company</w:t>
            </w:r>
          </w:p>
        </w:tc>
        <w:tc>
          <w:tcPr>
            <w:tcW w:w="6584" w:type="dxa"/>
            <w:vAlign w:val="center"/>
          </w:tcPr>
          <w:p w14:paraId="3753A143" w14:textId="77777777" w:rsidR="00DD19DE" w:rsidRPr="00045592" w:rsidRDefault="00DD19DE" w:rsidP="003743C1">
            <w:pPr>
              <w:spacing w:before="120" w:after="120"/>
              <w:rPr>
                <w:b/>
                <w:bCs/>
              </w:rPr>
            </w:pPr>
            <w:r w:rsidRPr="00045592">
              <w:rPr>
                <w:b/>
                <w:bCs/>
              </w:rPr>
              <w:t>Proposals</w:t>
            </w:r>
            <w:r>
              <w:rPr>
                <w:b/>
                <w:bCs/>
              </w:rPr>
              <w:t xml:space="preserve"> / Observations</w:t>
            </w:r>
          </w:p>
        </w:tc>
      </w:tr>
      <w:tr w:rsidR="00B65D4B" w14:paraId="683FD1E7" w14:textId="77777777" w:rsidTr="00B65D4B">
        <w:trPr>
          <w:trHeight w:val="468"/>
        </w:trPr>
        <w:tc>
          <w:tcPr>
            <w:tcW w:w="1623" w:type="dxa"/>
          </w:tcPr>
          <w:p w14:paraId="2444A496" w14:textId="2ED82DF9" w:rsidR="00B65D4B" w:rsidRPr="00805BE8" w:rsidRDefault="00B65D4B" w:rsidP="00B65D4B">
            <w:pPr>
              <w:spacing w:before="120" w:after="120"/>
              <w:rPr>
                <w:rFonts w:asciiTheme="minorHAnsi" w:hAnsiTheme="minorHAnsi" w:cstheme="minorHAnsi"/>
              </w:rPr>
            </w:pPr>
            <w:r>
              <w:t>R4-2001632</w:t>
            </w:r>
          </w:p>
        </w:tc>
        <w:tc>
          <w:tcPr>
            <w:tcW w:w="1424" w:type="dxa"/>
          </w:tcPr>
          <w:p w14:paraId="786ACC88" w14:textId="61EF32E0" w:rsidR="00B65D4B" w:rsidRPr="00805BE8" w:rsidRDefault="00B65D4B" w:rsidP="00B65D4B">
            <w:pPr>
              <w:spacing w:before="120" w:after="120"/>
              <w:rPr>
                <w:rFonts w:asciiTheme="minorHAnsi" w:hAnsiTheme="minorHAnsi" w:cstheme="minorHAnsi"/>
              </w:rPr>
            </w:pPr>
            <w:r>
              <w:t xml:space="preserve">Huawei, </w:t>
            </w:r>
            <w:proofErr w:type="spellStart"/>
            <w:r>
              <w:t>HiSi</w:t>
            </w:r>
            <w:proofErr w:type="spellEnd"/>
          </w:p>
        </w:tc>
        <w:tc>
          <w:tcPr>
            <w:tcW w:w="6584" w:type="dxa"/>
          </w:tcPr>
          <w:p w14:paraId="7FAB433F" w14:textId="69E3C28A" w:rsidR="00B65D4B" w:rsidRPr="00B65D4B" w:rsidRDefault="00B65D4B" w:rsidP="00B65D4B">
            <w:pPr>
              <w:spacing w:before="120" w:after="120"/>
              <w:rPr>
                <w:bCs/>
              </w:rPr>
            </w:pPr>
            <w:r w:rsidRPr="0099224C">
              <w:rPr>
                <w:bCs/>
              </w:rPr>
              <w:t>For RSTD report mapping,</w:t>
            </w:r>
            <w:r>
              <w:rPr>
                <w:bCs/>
              </w:rPr>
              <w:t xml:space="preserve"> 1) </w:t>
            </w:r>
            <w:r w:rsidRPr="0099224C">
              <w:rPr>
                <w:bCs/>
              </w:rPr>
              <w:t>The minimum value for configuration parameter k is -1.</w:t>
            </w:r>
            <w:r>
              <w:rPr>
                <w:bCs/>
              </w:rPr>
              <w:t xml:space="preserve"> 2) </w:t>
            </w:r>
            <w:r w:rsidRPr="0099224C">
              <w:rPr>
                <w:bCs/>
              </w:rPr>
              <w:t>Do not specify the scaling of the configuration parameter k with PRS BW.</w:t>
            </w:r>
            <w:r>
              <w:rPr>
                <w:bCs/>
              </w:rPr>
              <w:t xml:space="preserve"> 3)</w:t>
            </w:r>
            <w:r w:rsidRPr="0099224C">
              <w:rPr>
                <w:bCs/>
              </w:rPr>
              <w:t>The granularity is Tc*2</w:t>
            </w:r>
            <w:r w:rsidRPr="0099224C">
              <w:rPr>
                <w:bCs/>
                <w:vertAlign w:val="superscript"/>
              </w:rPr>
              <w:t>k</w:t>
            </w:r>
            <w:r w:rsidRPr="0099224C">
              <w:rPr>
                <w:bCs/>
              </w:rPr>
              <w:t xml:space="preserve"> for absolute value of RSTD &lt;= 4096Ts, and 5*Tc*2</w:t>
            </w:r>
            <w:r w:rsidRPr="0099224C">
              <w:rPr>
                <w:bCs/>
                <w:vertAlign w:val="superscript"/>
              </w:rPr>
              <w:t>k</w:t>
            </w:r>
            <w:r w:rsidRPr="0099224C">
              <w:rPr>
                <w:bCs/>
              </w:rPr>
              <w:t xml:space="preserve"> otherwise.</w:t>
            </w:r>
          </w:p>
        </w:tc>
      </w:tr>
      <w:tr w:rsidR="00B65D4B" w14:paraId="1CBD8731" w14:textId="77777777" w:rsidTr="00B65D4B">
        <w:trPr>
          <w:trHeight w:val="468"/>
        </w:trPr>
        <w:tc>
          <w:tcPr>
            <w:tcW w:w="1623" w:type="dxa"/>
          </w:tcPr>
          <w:p w14:paraId="59E4E58A" w14:textId="1F86FE31" w:rsidR="00B65D4B" w:rsidRDefault="00D151C4" w:rsidP="00B65D4B">
            <w:pPr>
              <w:spacing w:before="120" w:after="120"/>
            </w:pPr>
            <w:r>
              <w:t>R4-2000389</w:t>
            </w:r>
          </w:p>
        </w:tc>
        <w:tc>
          <w:tcPr>
            <w:tcW w:w="1424" w:type="dxa"/>
          </w:tcPr>
          <w:p w14:paraId="3D46D1C6" w14:textId="627C12EB" w:rsidR="00B65D4B" w:rsidRDefault="00D151C4" w:rsidP="00B65D4B">
            <w:pPr>
              <w:spacing w:before="120" w:after="120"/>
            </w:pPr>
            <w:r>
              <w:t>Intel</w:t>
            </w:r>
          </w:p>
        </w:tc>
        <w:tc>
          <w:tcPr>
            <w:tcW w:w="6584" w:type="dxa"/>
          </w:tcPr>
          <w:p w14:paraId="60EA6F52" w14:textId="326BCCB1" w:rsidR="00B65D4B" w:rsidRPr="00235F9F" w:rsidRDefault="00235F9F" w:rsidP="00235F9F">
            <w:pPr>
              <w:spacing w:before="60" w:after="60"/>
              <w:ind w:left="284" w:hanging="284"/>
              <w:rPr>
                <w:rFonts w:cstheme="minorHAnsi"/>
                <w:bCs/>
                <w:iCs/>
                <w:szCs w:val="21"/>
              </w:rPr>
            </w:pPr>
            <w:r w:rsidRPr="00A0239F">
              <w:rPr>
                <w:rFonts w:cstheme="minorHAnsi"/>
                <w:bCs/>
                <w:iCs/>
                <w:szCs w:val="21"/>
              </w:rPr>
              <w:t xml:space="preserve">RSTD minimum reporting granularity can </w:t>
            </w:r>
            <m:oMath>
              <m:f>
                <m:fPr>
                  <m:ctrlPr>
                    <w:rPr>
                      <w:rFonts w:ascii="Cambria Math" w:hAnsi="Cambria Math" w:cstheme="minorHAnsi"/>
                      <w:bCs/>
                      <w:iCs/>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T</m:t>
                      </m:r>
                    </m:e>
                    <m:sub>
                      <m:r>
                        <m:rPr>
                          <m:sty m:val="p"/>
                        </m:rPr>
                        <w:rPr>
                          <w:rFonts w:ascii="Cambria Math" w:hAnsi="Cambria Math" w:cstheme="minorHAnsi"/>
                          <w:szCs w:val="21"/>
                        </w:rPr>
                        <m:t>c</m:t>
                      </m:r>
                    </m:sub>
                  </m:sSub>
                </m:num>
                <m:den>
                  <m:r>
                    <m:rPr>
                      <m:sty m:val="p"/>
                    </m:rPr>
                    <w:rPr>
                      <w:rFonts w:ascii="Cambria Math" w:hAnsi="Cambria Math" w:cstheme="minorHAnsi"/>
                      <w:szCs w:val="21"/>
                    </w:rPr>
                    <m:t>2</m:t>
                  </m:r>
                </m:den>
              </m:f>
            </m:oMath>
          </w:p>
        </w:tc>
      </w:tr>
      <w:tr w:rsidR="00F42092" w14:paraId="6F7D2938" w14:textId="77777777" w:rsidTr="00B65D4B">
        <w:trPr>
          <w:trHeight w:val="468"/>
        </w:trPr>
        <w:tc>
          <w:tcPr>
            <w:tcW w:w="1623" w:type="dxa"/>
          </w:tcPr>
          <w:p w14:paraId="5A4B287E" w14:textId="48FF2D1D" w:rsidR="00F42092" w:rsidRDefault="00F42092" w:rsidP="00B65D4B">
            <w:pPr>
              <w:spacing w:before="120" w:after="120"/>
            </w:pPr>
            <w:r>
              <w:t>R4-2000589</w:t>
            </w:r>
          </w:p>
        </w:tc>
        <w:tc>
          <w:tcPr>
            <w:tcW w:w="1424" w:type="dxa"/>
          </w:tcPr>
          <w:p w14:paraId="105D46FD" w14:textId="17E966C8" w:rsidR="00F42092" w:rsidRDefault="00F42092" w:rsidP="00B65D4B">
            <w:pPr>
              <w:spacing w:before="120" w:after="120"/>
            </w:pPr>
            <w:r>
              <w:t>CATT</w:t>
            </w:r>
          </w:p>
        </w:tc>
        <w:tc>
          <w:tcPr>
            <w:tcW w:w="6584" w:type="dxa"/>
          </w:tcPr>
          <w:p w14:paraId="657909E3" w14:textId="1E93A682" w:rsidR="00F42092" w:rsidRPr="00A0239F" w:rsidRDefault="00F779F4" w:rsidP="00235F9F">
            <w:pPr>
              <w:spacing w:before="60" w:after="60"/>
              <w:ind w:left="284" w:hanging="284"/>
              <w:rPr>
                <w:rFonts w:cstheme="minorHAnsi"/>
                <w:bCs/>
                <w:iCs/>
                <w:szCs w:val="21"/>
              </w:rPr>
            </w:pPr>
            <w:r w:rsidRPr="00B77FE6">
              <w:rPr>
                <w:rFonts w:hint="eastAsia"/>
                <w:bCs/>
                <w:position w:val="-5"/>
              </w:rPr>
              <w:t>The reporting resolution of RSTD is defined as T = T</w:t>
            </w:r>
            <w:r w:rsidRPr="00B77FE6">
              <w:rPr>
                <w:rFonts w:hint="eastAsia"/>
                <w:bCs/>
                <w:position w:val="-5"/>
                <w:vertAlign w:val="subscript"/>
              </w:rPr>
              <w:t>c</w:t>
            </w:r>
            <w:r w:rsidRPr="00B77FE6">
              <w:rPr>
                <w:rFonts w:hint="eastAsia"/>
                <w:bCs/>
                <w:position w:val="-5"/>
              </w:rPr>
              <w:t>2</w:t>
            </w:r>
            <w:r w:rsidRPr="00B77FE6">
              <w:rPr>
                <w:rFonts w:hint="eastAsia"/>
                <w:bCs/>
                <w:position w:val="-5"/>
                <w:vertAlign w:val="superscript"/>
              </w:rPr>
              <w:t>k</w:t>
            </w:r>
            <w:r w:rsidRPr="00B77FE6">
              <w:rPr>
                <w:rFonts w:hint="eastAsia"/>
                <w:bCs/>
                <w:position w:val="-5"/>
              </w:rPr>
              <w:t xml:space="preserve"> and k is configured</w:t>
            </w:r>
            <w:r>
              <w:rPr>
                <w:bCs/>
                <w:position w:val="-5"/>
              </w:rPr>
              <w:t xml:space="preserve"> </w:t>
            </w:r>
            <w:r w:rsidRPr="00B77FE6">
              <w:rPr>
                <w:rFonts w:hint="eastAsia"/>
                <w:bCs/>
                <w:position w:val="-5"/>
              </w:rPr>
              <w:t>according to DL PRS bandwidth with a minimum value at most 0</w:t>
            </w:r>
          </w:p>
        </w:tc>
      </w:tr>
      <w:tr w:rsidR="00835025" w14:paraId="34E59A6D" w14:textId="77777777" w:rsidTr="00B65D4B">
        <w:trPr>
          <w:trHeight w:val="468"/>
        </w:trPr>
        <w:tc>
          <w:tcPr>
            <w:tcW w:w="1623" w:type="dxa"/>
          </w:tcPr>
          <w:p w14:paraId="19553AF9" w14:textId="72390E24" w:rsidR="00835025" w:rsidRDefault="00835025" w:rsidP="00835025">
            <w:pPr>
              <w:spacing w:before="120" w:after="120"/>
            </w:pPr>
            <w:r>
              <w:t>R4-2000783</w:t>
            </w:r>
          </w:p>
        </w:tc>
        <w:tc>
          <w:tcPr>
            <w:tcW w:w="1424" w:type="dxa"/>
          </w:tcPr>
          <w:p w14:paraId="75C414BB" w14:textId="11E072BE" w:rsidR="00835025" w:rsidRDefault="00835025" w:rsidP="00835025">
            <w:pPr>
              <w:spacing w:before="120" w:after="120"/>
            </w:pPr>
            <w:r>
              <w:t>Apple</w:t>
            </w:r>
          </w:p>
        </w:tc>
        <w:tc>
          <w:tcPr>
            <w:tcW w:w="6584" w:type="dxa"/>
          </w:tcPr>
          <w:p w14:paraId="6A9E99A5" w14:textId="77777777" w:rsidR="00835025" w:rsidRPr="002005BD" w:rsidRDefault="00835025" w:rsidP="00835025">
            <w:pPr>
              <w:jc w:val="both"/>
              <w:rPr>
                <w:iCs/>
                <w:lang w:eastAsia="zh-CN"/>
              </w:rPr>
            </w:pPr>
            <w:r w:rsidRPr="002005BD">
              <w:rPr>
                <w:iCs/>
                <w:lang w:eastAsia="zh-CN"/>
              </w:rPr>
              <w:t>Proposal 1: The RSTD report mapping table will be defined per SCS per FR and choose the finest granularity among different BWs within each SCS.</w:t>
            </w:r>
          </w:p>
          <w:p w14:paraId="617938BD" w14:textId="77777777" w:rsidR="00835025" w:rsidRPr="002005BD" w:rsidRDefault="00835025" w:rsidP="00835025">
            <w:pPr>
              <w:jc w:val="both"/>
              <w:rPr>
                <w:iCs/>
                <w:lang w:eastAsia="zh-CN"/>
              </w:rPr>
            </w:pPr>
            <w:r w:rsidRPr="002005BD">
              <w:rPr>
                <w:iCs/>
                <w:lang w:eastAsia="zh-CN"/>
              </w:rPr>
              <w:t>Proposal 2: The basic granularity of RSTD report mapping table is as defined in table 3.</w:t>
            </w:r>
          </w:p>
          <w:p w14:paraId="028296C9" w14:textId="77777777" w:rsidR="00835025" w:rsidRPr="002005BD" w:rsidRDefault="00835025" w:rsidP="00835025">
            <w:pPr>
              <w:jc w:val="both"/>
              <w:rPr>
                <w:iCs/>
                <w:lang w:eastAsia="zh-CN"/>
              </w:rPr>
            </w:pPr>
            <w:r w:rsidRPr="002005BD">
              <w:rPr>
                <w:iCs/>
                <w:lang w:eastAsia="zh-CN"/>
              </w:rPr>
              <w:t>Proposal 3: The oversampling rate of RSTD report mapping table is same as LTE, i.e., 2, for the range</w:t>
            </w:r>
            <w:r w:rsidRPr="002005BD">
              <w:rPr>
                <w:rFonts w:cs="v3.7.0"/>
                <w:iCs/>
              </w:rPr>
              <w:t xml:space="preserve"> from </w:t>
            </w:r>
            <w:r w:rsidRPr="002005BD">
              <w:rPr>
                <w:iCs/>
              </w:rPr>
              <w:t>RSTD_2260 to RSTD_10451</w:t>
            </w:r>
            <w:r w:rsidRPr="002005BD">
              <w:rPr>
                <w:iCs/>
                <w:lang w:eastAsia="zh-CN"/>
              </w:rPr>
              <w:t>.</w:t>
            </w:r>
          </w:p>
          <w:p w14:paraId="66DF549D" w14:textId="77777777" w:rsidR="00835025" w:rsidRPr="002005BD" w:rsidRDefault="00835025" w:rsidP="00835025">
            <w:pPr>
              <w:jc w:val="both"/>
              <w:rPr>
                <w:iCs/>
              </w:rPr>
            </w:pPr>
            <w:r w:rsidRPr="002005BD">
              <w:rPr>
                <w:iCs/>
                <w:lang w:eastAsia="zh-CN"/>
              </w:rPr>
              <w:t xml:space="preserve">Proposal 4: The granularity </w:t>
            </w:r>
            <w:r w:rsidRPr="002005BD">
              <w:rPr>
                <w:rFonts w:cs="v3.7.0"/>
                <w:iCs/>
              </w:rPr>
              <w:t xml:space="preserve">from </w:t>
            </w:r>
            <w:r w:rsidRPr="002005BD">
              <w:rPr>
                <w:iCs/>
              </w:rPr>
              <w:t xml:space="preserve">RSTD_2260 to RSTD_10451 </w:t>
            </w:r>
            <w:r w:rsidRPr="002005BD">
              <w:rPr>
                <w:iCs/>
                <w:lang w:eastAsia="zh-CN"/>
              </w:rPr>
              <w:t>after oversampling is summarized in table 4</w:t>
            </w:r>
            <w:r w:rsidRPr="002005BD">
              <w:rPr>
                <w:rFonts w:cs="v3.7.0"/>
                <w:iCs/>
              </w:rPr>
              <w:t xml:space="preserve"> </w:t>
            </w:r>
            <w:r w:rsidRPr="002005BD">
              <w:rPr>
                <w:iCs/>
              </w:rPr>
              <w:t>for FR1 and FR2.</w:t>
            </w:r>
          </w:p>
          <w:p w14:paraId="20BE02B3" w14:textId="77777777" w:rsidR="00835025" w:rsidRPr="002005BD" w:rsidRDefault="00835025" w:rsidP="00835025">
            <w:pPr>
              <w:jc w:val="both"/>
              <w:rPr>
                <w:iCs/>
                <w:lang w:eastAsia="zh-CN"/>
              </w:rPr>
            </w:pPr>
            <w:r w:rsidRPr="002005BD">
              <w:rPr>
                <w:iCs/>
                <w:lang w:eastAsia="zh-CN"/>
              </w:rPr>
              <w:t>Proposal 5: if RSTD measurement is performed between PRSs with different SCS, then UE can follow the worst granularity between two SCSs to report.</w:t>
            </w:r>
          </w:p>
          <w:p w14:paraId="347A5A94" w14:textId="77777777" w:rsidR="00835025" w:rsidRPr="002005BD" w:rsidRDefault="00835025" w:rsidP="00835025">
            <w:pPr>
              <w:jc w:val="both"/>
              <w:rPr>
                <w:iCs/>
                <w:lang w:eastAsia="zh-CN"/>
              </w:rPr>
            </w:pPr>
            <w:r w:rsidRPr="002005BD">
              <w:rPr>
                <w:iCs/>
                <w:lang w:eastAsia="zh-CN"/>
              </w:rPr>
              <w:t>Proposal 6: similar as LTE, RAN4 will use a RSTD report mapping table together with a relative quantity mapping table for NR RSTD report.</w:t>
            </w:r>
          </w:p>
          <w:p w14:paraId="54F1B987" w14:textId="77777777" w:rsidR="00835025" w:rsidRPr="002005BD" w:rsidRDefault="00835025" w:rsidP="00835025">
            <w:pPr>
              <w:jc w:val="both"/>
              <w:rPr>
                <w:iCs/>
                <w:lang w:eastAsia="zh-CN"/>
              </w:rPr>
            </w:pPr>
            <w:r w:rsidRPr="002005BD">
              <w:rPr>
                <w:iCs/>
                <w:lang w:eastAsia="zh-CN"/>
              </w:rPr>
              <w:t>Proposal 7: For different SCSs in FR1, use the same unit as LTE for the baseline RSTD report mapping table, i.e., 1Ts=64Tc</w:t>
            </w:r>
          </w:p>
          <w:p w14:paraId="5867611C" w14:textId="77777777" w:rsidR="00835025" w:rsidRPr="002005BD" w:rsidRDefault="00835025" w:rsidP="00835025">
            <w:pPr>
              <w:jc w:val="both"/>
              <w:rPr>
                <w:iCs/>
                <w:lang w:eastAsia="zh-CN"/>
              </w:rPr>
            </w:pPr>
            <w:r w:rsidRPr="002005BD">
              <w:rPr>
                <w:iCs/>
                <w:lang w:eastAsia="zh-CN"/>
              </w:rPr>
              <w:t>Proposal 8: Compared with relative RSTD quantity mapping table in LTE, Extend the relative quantity mapping table with more values to cover the different SCS in FR1 RSTD report mapping.</w:t>
            </w:r>
          </w:p>
          <w:p w14:paraId="11054CB0" w14:textId="77777777" w:rsidR="00835025" w:rsidRPr="002005BD" w:rsidRDefault="00835025" w:rsidP="00835025">
            <w:pPr>
              <w:jc w:val="both"/>
              <w:rPr>
                <w:iCs/>
                <w:lang w:eastAsia="zh-CN"/>
              </w:rPr>
            </w:pPr>
            <w:r w:rsidRPr="002005BD">
              <w:rPr>
                <w:iCs/>
                <w:lang w:eastAsia="zh-CN"/>
              </w:rPr>
              <w:t>Proposal 9: For different SCSs in FR2, use the 16Tc as unit for the baseline RSTD report mapping table.</w:t>
            </w:r>
          </w:p>
          <w:p w14:paraId="0231611C" w14:textId="7A111570" w:rsidR="00835025" w:rsidRPr="002005BD" w:rsidRDefault="00835025" w:rsidP="00835025">
            <w:pPr>
              <w:jc w:val="both"/>
              <w:rPr>
                <w:iCs/>
                <w:lang w:eastAsia="zh-CN"/>
              </w:rPr>
            </w:pPr>
            <w:r w:rsidRPr="002005BD">
              <w:rPr>
                <w:iCs/>
                <w:lang w:eastAsia="zh-CN"/>
              </w:rPr>
              <w:t>Proposal 10: for different SCS in FR2 RSTD report mapping, use the same number of values for relative quantity mapping table as FR1.</w:t>
            </w:r>
          </w:p>
          <w:p w14:paraId="3B6730E2" w14:textId="77777777" w:rsidR="00835025" w:rsidRPr="002005BD" w:rsidRDefault="00835025" w:rsidP="00835025">
            <w:pPr>
              <w:jc w:val="both"/>
              <w:rPr>
                <w:iCs/>
                <w:lang w:eastAsia="zh-CN"/>
              </w:rPr>
            </w:pPr>
            <w:r w:rsidRPr="002005BD">
              <w:rPr>
                <w:iCs/>
                <w:lang w:eastAsia="zh-CN"/>
              </w:rPr>
              <w:t>Proposal 11: The RSTD report mapping table and relative quantity mapping table for different SCSs in FR1 is designed as table x-1 and x-2.</w:t>
            </w:r>
          </w:p>
          <w:p w14:paraId="7E5C4590" w14:textId="00CB3369" w:rsidR="00835025" w:rsidRPr="00B77FE6" w:rsidRDefault="00835025" w:rsidP="00835025">
            <w:pPr>
              <w:spacing w:before="60" w:after="60"/>
              <w:ind w:left="284" w:hanging="284"/>
              <w:rPr>
                <w:bCs/>
                <w:position w:val="-5"/>
              </w:rPr>
            </w:pPr>
            <w:r w:rsidRPr="002005BD">
              <w:rPr>
                <w:iCs/>
                <w:lang w:eastAsia="zh-CN"/>
              </w:rPr>
              <w:t>Proposal 12: The RSTD report mapping table and relative quantity mapping table for FR2 is designed as table y-1 and y-2.</w:t>
            </w:r>
          </w:p>
        </w:tc>
      </w:tr>
      <w:tr w:rsidR="00835025" w14:paraId="289B5E7B" w14:textId="77777777" w:rsidTr="00B65D4B">
        <w:trPr>
          <w:trHeight w:val="468"/>
        </w:trPr>
        <w:tc>
          <w:tcPr>
            <w:tcW w:w="1623" w:type="dxa"/>
          </w:tcPr>
          <w:p w14:paraId="60223379" w14:textId="1FB8CFE6" w:rsidR="00835025" w:rsidRDefault="00FE78A7" w:rsidP="00835025">
            <w:pPr>
              <w:spacing w:before="120" w:after="120"/>
            </w:pPr>
            <w:r>
              <w:t>R4-</w:t>
            </w:r>
            <w:r w:rsidR="00F416FE">
              <w:t>2000998</w:t>
            </w:r>
          </w:p>
        </w:tc>
        <w:tc>
          <w:tcPr>
            <w:tcW w:w="1424" w:type="dxa"/>
          </w:tcPr>
          <w:p w14:paraId="1B1D9502" w14:textId="7B325CAE" w:rsidR="00835025" w:rsidRDefault="00F416FE" w:rsidP="00835025">
            <w:pPr>
              <w:spacing w:before="120" w:after="120"/>
            </w:pPr>
            <w:r>
              <w:t>MediaTek</w:t>
            </w:r>
          </w:p>
        </w:tc>
        <w:tc>
          <w:tcPr>
            <w:tcW w:w="6584" w:type="dxa"/>
          </w:tcPr>
          <w:p w14:paraId="7439F9E9"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t>One RSTD mapping table for both FR1 and FR2</w:t>
            </w:r>
          </w:p>
          <w:p w14:paraId="6F3560E5"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|RSTD|</w:t>
            </w:r>
            <w:r w:rsidRPr="002C0DC3">
              <w:rPr>
                <w:rFonts w:hint="eastAsia"/>
              </w:rPr>
              <w:t>≤</w:t>
            </w:r>
            <w:r w:rsidRPr="002C0DC3">
              <w:rPr>
                <w:rFonts w:hint="eastAsia"/>
              </w:rPr>
              <w:t>4096Ts</w:t>
            </w:r>
          </w:p>
          <w:p w14:paraId="6DD317C4" w14:textId="77777777" w:rsidR="00A37FC2" w:rsidRDefault="00A37FC2" w:rsidP="0072416E">
            <w:pPr>
              <w:pStyle w:val="ListParagraph"/>
              <w:widowControl w:val="0"/>
              <w:numPr>
                <w:ilvl w:val="0"/>
                <w:numId w:val="10"/>
              </w:numPr>
              <w:overflowPunct/>
              <w:spacing w:after="120"/>
              <w:ind w:firstLineChars="0"/>
              <w:contextualSpacing/>
              <w:jc w:val="both"/>
              <w:textAlignment w:val="auto"/>
            </w:pPr>
            <w:r>
              <w:t>Time resolution is 20Tc</w:t>
            </w:r>
            <w:r w:rsidRPr="002C0DC3">
              <w:t xml:space="preserve"> for 15391Ts &gt;|RSTD|&gt; 4096Ts</w:t>
            </w:r>
          </w:p>
          <w:p w14:paraId="58EA1E5B" w14:textId="3667A5D6" w:rsidR="00835025" w:rsidRPr="002005BD" w:rsidRDefault="00A37FC2" w:rsidP="00A37FC2">
            <w:pPr>
              <w:jc w:val="both"/>
              <w:rPr>
                <w:iCs/>
                <w:lang w:eastAsia="zh-CN"/>
              </w:rPr>
            </w:pPr>
            <w:r>
              <w:lastRenderedPageBreak/>
              <w:t>The RSTD reporting granularity is a UE capability. UE may report its capability to the network</w:t>
            </w:r>
          </w:p>
        </w:tc>
      </w:tr>
      <w:tr w:rsidR="00E41822" w14:paraId="46FB7974" w14:textId="77777777" w:rsidTr="00B65D4B">
        <w:trPr>
          <w:trHeight w:val="468"/>
        </w:trPr>
        <w:tc>
          <w:tcPr>
            <w:tcW w:w="1623" w:type="dxa"/>
          </w:tcPr>
          <w:p w14:paraId="2AE62072" w14:textId="643A610B" w:rsidR="00E41822" w:rsidRDefault="00E41822" w:rsidP="00E41822">
            <w:pPr>
              <w:spacing w:before="120" w:after="120"/>
            </w:pPr>
            <w:r>
              <w:lastRenderedPageBreak/>
              <w:t>R4-2001942</w:t>
            </w:r>
          </w:p>
        </w:tc>
        <w:tc>
          <w:tcPr>
            <w:tcW w:w="1424" w:type="dxa"/>
          </w:tcPr>
          <w:p w14:paraId="59778A15" w14:textId="2EA9C441" w:rsidR="00E41822" w:rsidRDefault="00E41822" w:rsidP="00E41822">
            <w:pPr>
              <w:spacing w:before="120" w:after="120"/>
            </w:pPr>
            <w:r>
              <w:t>Ericsson</w:t>
            </w:r>
          </w:p>
        </w:tc>
        <w:tc>
          <w:tcPr>
            <w:tcW w:w="6584" w:type="dxa"/>
          </w:tcPr>
          <w:p w14:paraId="0068C214" w14:textId="77777777" w:rsidR="00E41822" w:rsidRPr="007A020D" w:rsidRDefault="00E41822" w:rsidP="0072416E">
            <w:pPr>
              <w:numPr>
                <w:ilvl w:val="0"/>
                <w:numId w:val="13"/>
              </w:numPr>
              <w:jc w:val="both"/>
              <w:rPr>
                <w:rFonts w:cstheme="minorBidi"/>
                <w:sz w:val="18"/>
                <w:szCs w:val="18"/>
                <w:lang w:eastAsia="x-none"/>
              </w:rPr>
            </w:pPr>
            <w:r w:rsidRPr="007A020D">
              <w:rPr>
                <w:b/>
                <w:bCs/>
                <w:u w:val="single"/>
                <w:lang w:eastAsia="x-none"/>
              </w:rPr>
              <w:t>Proposal 1</w:t>
            </w:r>
            <w:r w:rsidRPr="007A020D">
              <w:rPr>
                <w:lang w:eastAsia="x-none"/>
              </w:rPr>
              <w:t xml:space="preserve">: Reuse LTE approach, where the UE reports a reference quantity </w:t>
            </w:r>
            <w:proofErr w:type="spellStart"/>
            <w:r w:rsidRPr="007A020D">
              <w:rPr>
                <w:lang w:eastAsia="x-none"/>
              </w:rPr>
              <w:t>rstd</w:t>
            </w:r>
            <w:proofErr w:type="spellEnd"/>
            <w:r w:rsidRPr="007A020D">
              <w:rPr>
                <w:lang w:eastAsia="x-none"/>
              </w:rPr>
              <w:t xml:space="preserve"> and a relative quantity </w:t>
            </w:r>
            <w:r w:rsidR="00612992" w:rsidRPr="007A020D">
              <w:rPr>
                <w:rFonts w:eastAsia="SimSun" w:cs="v3.7.0"/>
                <w:noProof/>
                <w:position w:val="-12"/>
              </w:rPr>
              <w:object w:dxaOrig="580" w:dyaOrig="360" w14:anchorId="1D4CA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5pt;height:20pt;mso-width-percent:0;mso-height-percent:0;mso-width-percent:0;mso-height-percent:0" o:ole="">
                  <v:imagedata r:id="rId9" o:title=""/>
                </v:shape>
                <o:OLEObject Type="Embed" ProgID="Equation.3" ShapeID="_x0000_i1025" DrawAspect="Content" ObjectID="_1644137772" r:id="rId10"/>
              </w:object>
            </w:r>
            <w:r w:rsidRPr="007A020D">
              <w:rPr>
                <w:rFonts w:cs="v3.7.0"/>
              </w:rPr>
              <w:t>.</w:t>
            </w:r>
          </w:p>
          <w:p w14:paraId="4DEA1FDA"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2</w:t>
            </w:r>
            <w:r w:rsidRPr="007A020D">
              <w:rPr>
                <w:lang w:eastAsia="x-none"/>
              </w:rPr>
              <w:t>: The reportable reference quantities are the same as Table 9.1.10.3-1 from TS 36.133.</w:t>
            </w:r>
          </w:p>
          <w:p w14:paraId="29D4DCF1" w14:textId="77777777" w:rsidR="00E41822" w:rsidRPr="007A020D" w:rsidRDefault="00E41822" w:rsidP="0072416E">
            <w:pPr>
              <w:numPr>
                <w:ilvl w:val="0"/>
                <w:numId w:val="13"/>
              </w:numPr>
              <w:jc w:val="both"/>
              <w:rPr>
                <w:sz w:val="18"/>
                <w:szCs w:val="18"/>
                <w:lang w:eastAsia="x-none"/>
              </w:rPr>
            </w:pPr>
            <w:r w:rsidRPr="007A020D">
              <w:rPr>
                <w:b/>
                <w:bCs/>
                <w:u w:val="single"/>
                <w:lang w:eastAsia="x-none"/>
              </w:rPr>
              <w:t>Proposal 3</w:t>
            </w:r>
            <w:r w:rsidRPr="007A020D">
              <w:rPr>
                <w:lang w:eastAsia="x-none"/>
              </w:rPr>
              <w:t>: The maximum step in Table 2 is 32 T</w:t>
            </w:r>
            <w:r w:rsidRPr="007A020D">
              <w:rPr>
                <w:vertAlign w:val="subscript"/>
                <w:lang w:eastAsia="x-none"/>
              </w:rPr>
              <w:t>c</w:t>
            </w:r>
            <w:r w:rsidRPr="007A020D">
              <w:rPr>
                <w:lang w:eastAsia="x-none"/>
              </w:rPr>
              <w:t xml:space="preserve"> (</w:t>
            </w:r>
            <w:proofErr w:type="spellStart"/>
            <w:r w:rsidRPr="007A020D">
              <w:rPr>
                <w:lang w:eastAsia="x-none"/>
              </w:rPr>
              <w:t>k</w:t>
            </w:r>
            <w:r w:rsidRPr="007A020D">
              <w:rPr>
                <w:vertAlign w:val="subscript"/>
                <w:lang w:eastAsia="x-none"/>
              </w:rPr>
              <w:t>max</w:t>
            </w:r>
            <w:proofErr w:type="spellEnd"/>
            <w:r w:rsidRPr="007A020D">
              <w:rPr>
                <w:lang w:eastAsia="x-none"/>
              </w:rPr>
              <w:t xml:space="preserve">=5) for both </w:t>
            </w:r>
            <w:proofErr w:type="spellStart"/>
            <w:r w:rsidRPr="007A020D">
              <w:rPr>
                <w:lang w:eastAsia="x-none"/>
              </w:rPr>
              <w:t>center</w:t>
            </w:r>
            <w:proofErr w:type="spellEnd"/>
            <w:r w:rsidRPr="007A020D">
              <w:rPr>
                <w:lang w:eastAsia="x-none"/>
              </w:rPr>
              <w:t xml:space="preserve"> and edge ranges of the reference quantities, which corresponds to 0.5 T</w:t>
            </w:r>
            <w:r w:rsidRPr="007A020D">
              <w:rPr>
                <w:vertAlign w:val="subscript"/>
                <w:lang w:eastAsia="x-none"/>
              </w:rPr>
              <w:t>s</w:t>
            </w:r>
            <w:r w:rsidRPr="007A020D">
              <w:rPr>
                <w:lang w:eastAsia="x-none"/>
              </w:rPr>
              <w:t xml:space="preserve"> in LTE, both FR1 and FR2.</w:t>
            </w:r>
          </w:p>
          <w:p w14:paraId="662CDD3E" w14:textId="77777777" w:rsidR="00E41822" w:rsidRPr="007A020D" w:rsidRDefault="00E41822" w:rsidP="0072416E">
            <w:pPr>
              <w:numPr>
                <w:ilvl w:val="0"/>
                <w:numId w:val="13"/>
              </w:numPr>
              <w:jc w:val="both"/>
              <w:rPr>
                <w:rFonts w:cs="v3.7.0"/>
              </w:rPr>
            </w:pPr>
            <w:r w:rsidRPr="007A020D">
              <w:rPr>
                <w:b/>
                <w:bCs/>
                <w:u w:val="single"/>
                <w:lang w:eastAsia="x-none"/>
              </w:rPr>
              <w:t>Proposal 4</w:t>
            </w:r>
            <w:r w:rsidRPr="007A020D">
              <w:rPr>
                <w:rFonts w:cs="v3.7.0"/>
              </w:rPr>
              <w:t>: The minimum step in Table 2 is:</w:t>
            </w:r>
          </w:p>
          <w:p w14:paraId="62308F9A" w14:textId="77777777" w:rsidR="00E41822" w:rsidRPr="007A020D" w:rsidRDefault="00E41822" w:rsidP="0072416E">
            <w:pPr>
              <w:numPr>
                <w:ilvl w:val="1"/>
                <w:numId w:val="13"/>
              </w:numPr>
              <w:jc w:val="both"/>
              <w:rPr>
                <w:rFonts w:cs="v3.7.0"/>
              </w:rPr>
            </w:pPr>
            <w:r w:rsidRPr="007A020D">
              <w:rPr>
                <w:rFonts w:cs="v3.7.0"/>
              </w:rPr>
              <w:t xml:space="preserve">In FR1: </w:t>
            </w:r>
          </w:p>
          <w:p w14:paraId="7C01FF5A" w14:textId="77777777" w:rsidR="00E41822" w:rsidRPr="007A020D" w:rsidRDefault="00E41822" w:rsidP="0072416E">
            <w:pPr>
              <w:numPr>
                <w:ilvl w:val="2"/>
                <w:numId w:val="13"/>
              </w:numPr>
              <w:jc w:val="both"/>
              <w:rPr>
                <w:rFonts w:cs="v3.7.0"/>
              </w:rPr>
            </w:pPr>
            <w:r w:rsidRPr="007A020D">
              <w:rPr>
                <w:rFonts w:cs="v3.7.0"/>
              </w:rPr>
              <w:t>16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1,center</w:t>
            </w:r>
            <w:r w:rsidRPr="007A020D">
              <w:rPr>
                <w:rFonts w:cs="v3.7.0"/>
              </w:rPr>
              <w:t xml:space="preserve">=4) for the </w:t>
            </w:r>
            <w:proofErr w:type="spellStart"/>
            <w:r w:rsidRPr="007A020D">
              <w:rPr>
                <w:rFonts w:cs="v3.7.0"/>
              </w:rPr>
              <w:t>center</w:t>
            </w:r>
            <w:proofErr w:type="spellEnd"/>
            <w:r w:rsidRPr="007A020D">
              <w:rPr>
                <w:rFonts w:cs="v3.7.0"/>
              </w:rPr>
              <w:t xml:space="preserve"> range of the reference quantities, </w:t>
            </w:r>
            <w:r w:rsidRPr="007A020D">
              <w:rPr>
                <w:lang w:eastAsia="x-none"/>
              </w:rPr>
              <w:t>which corresponds to 0.25 T</w:t>
            </w:r>
            <w:r w:rsidRPr="007A020D">
              <w:rPr>
                <w:vertAlign w:val="subscript"/>
                <w:lang w:eastAsia="x-none"/>
              </w:rPr>
              <w:t>s</w:t>
            </w:r>
            <w:r w:rsidRPr="007A020D">
              <w:rPr>
                <w:lang w:eastAsia="x-none"/>
              </w:rPr>
              <w:t xml:space="preserve"> in LTE,</w:t>
            </w:r>
          </w:p>
          <w:p w14:paraId="73AE1BEC" w14:textId="77777777" w:rsidR="00E41822" w:rsidRPr="007A020D" w:rsidRDefault="00E41822" w:rsidP="0072416E">
            <w:pPr>
              <w:numPr>
                <w:ilvl w:val="2"/>
                <w:numId w:val="13"/>
              </w:numPr>
              <w:jc w:val="both"/>
              <w:rPr>
                <w:rFonts w:cs="v3.7.0"/>
                <w:sz w:val="18"/>
                <w:szCs w:val="18"/>
              </w:rPr>
            </w:pPr>
            <w:r w:rsidRPr="007A020D">
              <w:rPr>
                <w:rFonts w:cs="v3.7.0"/>
              </w:rPr>
              <w:t>32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1,edge</w:t>
            </w:r>
            <w:r w:rsidRPr="007A020D">
              <w:rPr>
                <w:rFonts w:cs="v3.7.0"/>
              </w:rPr>
              <w:t>=5) for the edge ranges of the reference quantities,</w:t>
            </w:r>
            <w:r w:rsidRPr="007A020D">
              <w:rPr>
                <w:lang w:eastAsia="x-none"/>
              </w:rPr>
              <w:t xml:space="preserve"> which corresponds to 0.5 T</w:t>
            </w:r>
            <w:r w:rsidRPr="007A020D">
              <w:rPr>
                <w:vertAlign w:val="subscript"/>
                <w:lang w:eastAsia="x-none"/>
              </w:rPr>
              <w:t>s</w:t>
            </w:r>
            <w:r w:rsidRPr="007A020D">
              <w:rPr>
                <w:lang w:eastAsia="x-none"/>
              </w:rPr>
              <w:t xml:space="preserve"> in LTE</w:t>
            </w:r>
            <w:r w:rsidRPr="007A020D">
              <w:rPr>
                <w:rFonts w:cs="v3.7.0"/>
              </w:rPr>
              <w:t>.</w:t>
            </w:r>
          </w:p>
          <w:p w14:paraId="7972333A" w14:textId="77777777" w:rsidR="00E41822" w:rsidRPr="007A020D" w:rsidRDefault="00E41822" w:rsidP="0072416E">
            <w:pPr>
              <w:numPr>
                <w:ilvl w:val="1"/>
                <w:numId w:val="13"/>
              </w:numPr>
              <w:jc w:val="both"/>
              <w:rPr>
                <w:rFonts w:cs="v3.7.0"/>
              </w:rPr>
            </w:pPr>
            <w:r w:rsidRPr="007A020D">
              <w:rPr>
                <w:rFonts w:cs="v3.7.0"/>
              </w:rPr>
              <w:t xml:space="preserve">In FR2: </w:t>
            </w:r>
          </w:p>
          <w:p w14:paraId="2D243A13" w14:textId="77777777" w:rsidR="00E41822" w:rsidRPr="007A020D" w:rsidRDefault="00E41822" w:rsidP="0072416E">
            <w:pPr>
              <w:numPr>
                <w:ilvl w:val="2"/>
                <w:numId w:val="13"/>
              </w:numPr>
              <w:jc w:val="both"/>
              <w:rPr>
                <w:rFonts w:cs="v3.7.0"/>
              </w:rPr>
            </w:pPr>
            <w:r w:rsidRPr="007A020D">
              <w:rPr>
                <w:rFonts w:cs="v3.7.0"/>
              </w:rPr>
              <w:t>1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2,center</w:t>
            </w:r>
            <w:r w:rsidRPr="007A020D">
              <w:rPr>
                <w:rFonts w:cs="v3.7.0"/>
              </w:rPr>
              <w:t xml:space="preserve">=0) for the </w:t>
            </w:r>
            <w:proofErr w:type="spellStart"/>
            <w:r w:rsidRPr="007A020D">
              <w:rPr>
                <w:rFonts w:cs="v3.7.0"/>
              </w:rPr>
              <w:t>center</w:t>
            </w:r>
            <w:proofErr w:type="spellEnd"/>
            <w:r w:rsidRPr="007A020D">
              <w:rPr>
                <w:rFonts w:cs="v3.7.0"/>
              </w:rPr>
              <w:t xml:space="preserve"> range of the reference quantities,</w:t>
            </w:r>
          </w:p>
          <w:p w14:paraId="35A73715" w14:textId="657535E7" w:rsidR="00E41822" w:rsidRPr="00E41822" w:rsidRDefault="00E41822" w:rsidP="0072416E">
            <w:pPr>
              <w:numPr>
                <w:ilvl w:val="2"/>
                <w:numId w:val="13"/>
              </w:numPr>
              <w:jc w:val="both"/>
              <w:rPr>
                <w:rFonts w:cs="v3.7.0"/>
                <w:sz w:val="18"/>
                <w:szCs w:val="18"/>
              </w:rPr>
            </w:pPr>
            <w:r w:rsidRPr="007A020D">
              <w:rPr>
                <w:rFonts w:cs="v3.7.0"/>
              </w:rPr>
              <w:t>16 T</w:t>
            </w:r>
            <w:r w:rsidRPr="007A020D">
              <w:rPr>
                <w:rFonts w:cs="v3.7.0"/>
                <w:vertAlign w:val="subscript"/>
              </w:rPr>
              <w:t>c</w:t>
            </w:r>
            <w:r w:rsidRPr="007A020D">
              <w:rPr>
                <w:rFonts w:cs="v3.7.0"/>
              </w:rPr>
              <w:t xml:space="preserve"> (</w:t>
            </w:r>
            <w:proofErr w:type="gramStart"/>
            <w:r w:rsidRPr="007A020D">
              <w:rPr>
                <w:rFonts w:cs="v3.7.0"/>
              </w:rPr>
              <w:t>k</w:t>
            </w:r>
            <w:r w:rsidRPr="007A020D">
              <w:rPr>
                <w:rFonts w:cs="v3.7.0"/>
                <w:vertAlign w:val="subscript"/>
              </w:rPr>
              <w:t>min,FR</w:t>
            </w:r>
            <w:proofErr w:type="gramEnd"/>
            <w:r w:rsidRPr="007A020D">
              <w:rPr>
                <w:rFonts w:cs="v3.7.0"/>
                <w:vertAlign w:val="subscript"/>
              </w:rPr>
              <w:t>2,edge</w:t>
            </w:r>
            <w:r w:rsidRPr="007A020D">
              <w:rPr>
                <w:rFonts w:cs="v3.7.0"/>
              </w:rPr>
              <w:t>=4) for the edge ranges of the reference quantities.</w:t>
            </w:r>
          </w:p>
          <w:p w14:paraId="6AF8F3B9" w14:textId="77777777" w:rsidR="00E41822" w:rsidRPr="007A020D" w:rsidRDefault="00E41822" w:rsidP="0072416E">
            <w:pPr>
              <w:numPr>
                <w:ilvl w:val="0"/>
                <w:numId w:val="13"/>
              </w:numPr>
              <w:jc w:val="both"/>
              <w:rPr>
                <w:rFonts w:cs="v3.7.0"/>
                <w:sz w:val="18"/>
                <w:szCs w:val="18"/>
              </w:rPr>
            </w:pPr>
            <w:r w:rsidRPr="007A020D">
              <w:rPr>
                <w:rFonts w:cs="v3.7.0"/>
                <w:b/>
                <w:bCs/>
                <w:u w:val="single"/>
              </w:rPr>
              <w:t>Observation</w:t>
            </w:r>
            <w:r w:rsidRPr="007A020D">
              <w:rPr>
                <w:rFonts w:cs="v3.7.0"/>
              </w:rPr>
              <w:t>: the network may not always have enough information to request a reasonable parameter k (suggested in [2]), e.g., it knows which k-values are applicable for FR1 and FR2 but it may not know whether the measured RSTD is large (falls in one of the edge parts of Table 1 where, for example, 1 Tc resolution does not make sense) or not.</w:t>
            </w:r>
          </w:p>
          <w:p w14:paraId="59F92B35" w14:textId="1DF3D49A" w:rsidR="00E41822" w:rsidRPr="00E41822" w:rsidRDefault="00E41822" w:rsidP="0072416E">
            <w:pPr>
              <w:numPr>
                <w:ilvl w:val="0"/>
                <w:numId w:val="13"/>
              </w:numPr>
              <w:jc w:val="both"/>
              <w:rPr>
                <w:rFonts w:cs="v3.7.0"/>
                <w:sz w:val="18"/>
                <w:szCs w:val="18"/>
              </w:rPr>
            </w:pPr>
            <w:r w:rsidRPr="007A020D">
              <w:rPr>
                <w:rFonts w:cs="v3.7.0"/>
                <w:b/>
                <w:bCs/>
                <w:u w:val="single"/>
              </w:rPr>
              <w:t>Proposal 5</w:t>
            </w:r>
            <w:r w:rsidRPr="007A020D">
              <w:rPr>
                <w:rFonts w:cs="v3.7.0"/>
              </w:rPr>
              <w:t>: The UE shall use the recommended by the network k-value if the k-value is applicable for the measured RSTD to be reported, otherwise the UE shall choose, e.g., the applicable k´ closest to k.</w:t>
            </w:r>
          </w:p>
        </w:tc>
      </w:tr>
      <w:tr w:rsidR="006E2E11" w14:paraId="30F56A0B" w14:textId="77777777" w:rsidTr="00B65D4B">
        <w:trPr>
          <w:trHeight w:val="468"/>
        </w:trPr>
        <w:tc>
          <w:tcPr>
            <w:tcW w:w="1623" w:type="dxa"/>
          </w:tcPr>
          <w:p w14:paraId="35E137A1" w14:textId="417D4DFD" w:rsidR="006E2E11" w:rsidRDefault="0082027E" w:rsidP="00E41822">
            <w:pPr>
              <w:spacing w:before="120" w:after="120"/>
            </w:pPr>
            <w:r>
              <w:t>R4-2000</w:t>
            </w:r>
            <w:r w:rsidR="00FF7EBA">
              <w:t>731</w:t>
            </w:r>
          </w:p>
        </w:tc>
        <w:tc>
          <w:tcPr>
            <w:tcW w:w="1424" w:type="dxa"/>
          </w:tcPr>
          <w:p w14:paraId="1C1FEB97" w14:textId="469EB19A" w:rsidR="006E2E11" w:rsidRDefault="00FF7EBA" w:rsidP="00E41822">
            <w:pPr>
              <w:spacing w:before="120" w:after="120"/>
            </w:pPr>
            <w:r>
              <w:t>Qualcomm</w:t>
            </w:r>
          </w:p>
        </w:tc>
        <w:tc>
          <w:tcPr>
            <w:tcW w:w="6584" w:type="dxa"/>
          </w:tcPr>
          <w:p w14:paraId="51104BDE" w14:textId="54A5349D" w:rsidR="00FF7EBA" w:rsidRPr="00FF7EBA" w:rsidRDefault="00FF7EBA" w:rsidP="00FF7EBA">
            <w:pPr>
              <w:rPr>
                <w:lang w:val="en-US"/>
              </w:rPr>
            </w:pPr>
            <w:r w:rsidRPr="00FF7EBA">
              <w:rPr>
                <w:lang w:val="en-US"/>
              </w:rPr>
              <w:t>Observation. Using a different granularity for smaller vs. larger PRS-RSTD values of the same DL PRS BW is a violation of RAN1 agreement. PRS-RSTD measurements with larger values correspond to farther cells and they can be as important in the positioning fix. There is no reason to use a coarser granularity for them.</w:t>
            </w:r>
          </w:p>
          <w:p w14:paraId="793B6534" w14:textId="16773A48" w:rsidR="00FF7EBA" w:rsidRPr="00FF7EBA" w:rsidRDefault="00FF7EBA" w:rsidP="00FF7EBA">
            <w:pPr>
              <w:rPr>
                <w:lang w:val="en-US"/>
              </w:rPr>
            </w:pPr>
            <w:r w:rsidRPr="00FF7EBA">
              <w:rPr>
                <w:lang w:val="en-US"/>
              </w:rPr>
              <w:t xml:space="preserve">Proposal. RAN4 to use uniform report mapping table(s) for PRS-RSTD measurements, i.e., smaller and larger PRS-RSTD values to have the same reporting granularity. </w:t>
            </w:r>
          </w:p>
          <w:p w14:paraId="76A668C2" w14:textId="3F347C5B" w:rsidR="00FF7EBA" w:rsidRPr="00FF7EBA" w:rsidRDefault="00FF7EBA" w:rsidP="00FF7EBA">
            <w:pPr>
              <w:rPr>
                <w:lang w:val="en-US"/>
              </w:rPr>
            </w:pPr>
            <w:r w:rsidRPr="00FF7EBA">
              <w:rPr>
                <w:lang w:val="en-US"/>
              </w:rPr>
              <w:t>Proposal. Reporting granularity for PRS-RSTD measurement to be as in Table 2</w:t>
            </w:r>
          </w:p>
          <w:p w14:paraId="0352020C" w14:textId="2F1ACD08" w:rsidR="00FF7EBA" w:rsidRPr="00FF7EBA" w:rsidRDefault="00FF7EBA" w:rsidP="00FF7EBA">
            <w:pPr>
              <w:rPr>
                <w:lang w:val="en-US"/>
              </w:rPr>
            </w:pPr>
            <w:r w:rsidRPr="00FF7EBA">
              <w:rPr>
                <w:lang w:val="en-US"/>
              </w:rPr>
              <w:t xml:space="preserve">Proposal Use Table 3 for PRS-RSTD measurement report mapping for FR1 with 100 MHz PRS BW when UE also measures PRS with 100 </w:t>
            </w:r>
            <w:proofErr w:type="spellStart"/>
            <w:r w:rsidRPr="00FF7EBA">
              <w:rPr>
                <w:lang w:val="en-US"/>
              </w:rPr>
              <w:t>MHz.</w:t>
            </w:r>
            <w:proofErr w:type="spellEnd"/>
            <w:r w:rsidRPr="00FF7EBA">
              <w:rPr>
                <w:lang w:val="en-US"/>
              </w:rPr>
              <w:t xml:space="preserve"> </w:t>
            </w:r>
          </w:p>
          <w:p w14:paraId="7C254020" w14:textId="77777777" w:rsidR="00FF7EBA" w:rsidRPr="00FF7EBA" w:rsidRDefault="00FF7EBA" w:rsidP="0072416E">
            <w:pPr>
              <w:pStyle w:val="ListParagraph"/>
              <w:numPr>
                <w:ilvl w:val="0"/>
                <w:numId w:val="17"/>
              </w:numPr>
              <w:overflowPunct/>
              <w:autoSpaceDE/>
              <w:autoSpaceDN/>
              <w:adjustRightInd/>
              <w:spacing w:after="0"/>
              <w:ind w:firstLineChars="0"/>
              <w:contextualSpacing/>
              <w:textAlignment w:val="auto"/>
            </w:pPr>
            <w:r w:rsidRPr="00FF7EBA">
              <w:t xml:space="preserve">RAN4 to consider extending the RSTD report mapping range to +/- 532 us as it does not increase the </w:t>
            </w:r>
            <w:proofErr w:type="spellStart"/>
            <w:r w:rsidRPr="00FF7EBA">
              <w:t>bitwidth</w:t>
            </w:r>
            <w:proofErr w:type="spellEnd"/>
            <w:r w:rsidRPr="00FF7EBA">
              <w:t xml:space="preserve"> of each measurement report.</w:t>
            </w:r>
          </w:p>
          <w:p w14:paraId="050A56ED" w14:textId="3D25056C" w:rsidR="00FF7EBA" w:rsidRPr="00FF7EBA" w:rsidRDefault="00FF7EBA" w:rsidP="00FF7EBA">
            <w:pPr>
              <w:rPr>
                <w:lang w:val="en-US"/>
              </w:rPr>
            </w:pPr>
            <w:r w:rsidRPr="00FF7EBA">
              <w:rPr>
                <w:lang w:val="en-US"/>
              </w:rPr>
              <w:t xml:space="preserve">Observation. In FR2, max RSTD of 500 us leads to more than 1.5 km cell radius which is quite impractical in terms of PRS hear-ability. </w:t>
            </w:r>
          </w:p>
          <w:p w14:paraId="78B56AB5" w14:textId="5471EB0F" w:rsidR="00FF7EBA" w:rsidRPr="00FF7EBA" w:rsidRDefault="00FF7EBA" w:rsidP="00FF7EBA">
            <w:pPr>
              <w:rPr>
                <w:lang w:val="en-US"/>
              </w:rPr>
            </w:pPr>
            <w:r w:rsidRPr="00FF7EBA">
              <w:rPr>
                <w:lang w:val="en-US"/>
              </w:rPr>
              <w:lastRenderedPageBreak/>
              <w:t xml:space="preserve">Proposal. Scale down maximum RSTD range in FR2 by a factor of 4 (i.e., +/- 125 us) and adopt Table 4 for PRS-RSTD measurement report mapping for FR2 with 400 MHz PRS BW when UE also measures PRS with 400 </w:t>
            </w:r>
            <w:proofErr w:type="spellStart"/>
            <w:r w:rsidRPr="00FF7EBA">
              <w:rPr>
                <w:lang w:val="en-US"/>
              </w:rPr>
              <w:t>MHz.</w:t>
            </w:r>
            <w:proofErr w:type="spellEnd"/>
            <w:r w:rsidRPr="00FF7EBA">
              <w:rPr>
                <w:lang w:val="en-US"/>
              </w:rPr>
              <w:t xml:space="preserve"> </w:t>
            </w:r>
          </w:p>
          <w:p w14:paraId="62CB8CD3" w14:textId="77777777" w:rsidR="00FF7EBA" w:rsidRPr="00FF7EBA" w:rsidRDefault="00FF7EBA" w:rsidP="0072416E">
            <w:pPr>
              <w:pStyle w:val="ListParagraph"/>
              <w:numPr>
                <w:ilvl w:val="0"/>
                <w:numId w:val="16"/>
              </w:numPr>
              <w:overflowPunct/>
              <w:autoSpaceDE/>
              <w:autoSpaceDN/>
              <w:adjustRightInd/>
              <w:spacing w:after="0"/>
              <w:ind w:firstLineChars="0"/>
              <w:contextualSpacing/>
              <w:textAlignment w:val="auto"/>
            </w:pPr>
            <w:r w:rsidRPr="00FF7EBA">
              <w:t xml:space="preserve">RAN4 to consider extending the RSTD report mapping range to +/- 133 us as it does not increase the </w:t>
            </w:r>
            <w:proofErr w:type="spellStart"/>
            <w:r w:rsidRPr="00FF7EBA">
              <w:t>bitwidth</w:t>
            </w:r>
            <w:proofErr w:type="spellEnd"/>
            <w:r w:rsidRPr="00FF7EBA">
              <w:t xml:space="preserve"> of each measurement report.</w:t>
            </w:r>
          </w:p>
          <w:p w14:paraId="35E66A39" w14:textId="77777777" w:rsidR="00FF7EBA" w:rsidRPr="00FF7EBA" w:rsidRDefault="00FF7EBA" w:rsidP="00FF7EBA">
            <w:pPr>
              <w:rPr>
                <w:lang w:val="en-US"/>
              </w:rPr>
            </w:pPr>
          </w:p>
          <w:p w14:paraId="0549784A" w14:textId="77777777" w:rsidR="006E2E11" w:rsidRDefault="00FF7EBA" w:rsidP="00FF7EBA">
            <w:pPr>
              <w:rPr>
                <w:lang w:val="en-US"/>
              </w:rPr>
            </w:pPr>
            <w:proofErr w:type="gramStart"/>
            <w:r w:rsidRPr="00FF7EBA">
              <w:rPr>
                <w:lang w:val="en-US"/>
              </w:rPr>
              <w:t>Proposal .</w:t>
            </w:r>
            <w:proofErr w:type="gramEnd"/>
            <w:r w:rsidRPr="00FF7EBA">
              <w:rPr>
                <w:lang w:val="en-US"/>
              </w:rPr>
              <w:t xml:space="preserve"> PRS BW used for measurement report mapping is the minimum of configured DL PRS BW and the BW that UE can use for measurement subject to its capability.</w:t>
            </w:r>
          </w:p>
          <w:p w14:paraId="0F9DBA01" w14:textId="5B9E979D" w:rsidR="00323140" w:rsidRPr="00323140" w:rsidRDefault="00323140" w:rsidP="00FF7EBA">
            <w:r w:rsidRPr="00323140">
              <w:t>The same report mapping table as in Tables 3-4 should be used for smaller PRS BW as reduction in reporting payload is not as significant as differential RSTD reporting.</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CC3A77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5A2175">
        <w:rPr>
          <w:sz w:val="24"/>
          <w:szCs w:val="16"/>
        </w:rPr>
        <w:t>2</w:t>
      </w:r>
      <w:r w:rsidRPr="00805BE8">
        <w:rPr>
          <w:sz w:val="24"/>
          <w:szCs w:val="16"/>
        </w:rPr>
        <w:t>-</w:t>
      </w:r>
      <w:proofErr w:type="gramStart"/>
      <w:r w:rsidRPr="00805BE8">
        <w:rPr>
          <w:sz w:val="24"/>
          <w:szCs w:val="16"/>
        </w:rPr>
        <w:t>1</w:t>
      </w:r>
      <w:r w:rsidR="005A2175">
        <w:rPr>
          <w:sz w:val="24"/>
          <w:szCs w:val="16"/>
        </w:rPr>
        <w:t xml:space="preserve">  </w:t>
      </w:r>
      <w:r w:rsidR="00EE0A4A">
        <w:rPr>
          <w:sz w:val="24"/>
          <w:szCs w:val="16"/>
        </w:rPr>
        <w:t>Uniform</w:t>
      </w:r>
      <w:proofErr w:type="gramEnd"/>
      <w:r w:rsidR="00EE0A4A">
        <w:rPr>
          <w:sz w:val="24"/>
          <w:szCs w:val="16"/>
        </w:rPr>
        <w:t xml:space="preserve"> vs. Non-uniform </w:t>
      </w:r>
      <w:proofErr w:type="spellStart"/>
      <w:r w:rsidR="00BF7567">
        <w:rPr>
          <w:sz w:val="24"/>
          <w:szCs w:val="16"/>
        </w:rPr>
        <w:t>granu</w:t>
      </w:r>
      <w:r w:rsidR="00E25024">
        <w:rPr>
          <w:sz w:val="24"/>
          <w:szCs w:val="16"/>
        </w:rPr>
        <w:t>larity</w:t>
      </w:r>
      <w:proofErr w:type="spellEnd"/>
    </w:p>
    <w:p w14:paraId="48FBDA9E" w14:textId="64FE8A0A" w:rsidR="00A81043" w:rsidRPr="005C2598" w:rsidRDefault="002F3DD7" w:rsidP="00A81043">
      <w:pPr>
        <w:rPr>
          <w:color w:val="4472C4" w:themeColor="accent1"/>
          <w:lang w:val="sv-SE" w:eastAsia="zh-CN"/>
        </w:rPr>
      </w:pPr>
      <w:r w:rsidRPr="005C2598">
        <w:rPr>
          <w:color w:val="4472C4" w:themeColor="accent1"/>
          <w:lang w:val="sv-SE" w:eastAsia="zh-CN"/>
        </w:rPr>
        <w:t xml:space="preserve">The </w:t>
      </w:r>
      <w:proofErr w:type="spellStart"/>
      <w:r w:rsidRPr="005C2598">
        <w:rPr>
          <w:color w:val="4472C4" w:themeColor="accent1"/>
          <w:lang w:val="sv-SE" w:eastAsia="zh-CN"/>
        </w:rPr>
        <w:t>issue</w:t>
      </w:r>
      <w:proofErr w:type="spellEnd"/>
      <w:r w:rsidRPr="005C2598">
        <w:rPr>
          <w:color w:val="4472C4" w:themeColor="accent1"/>
          <w:lang w:val="sv-SE" w:eastAsia="zh-CN"/>
        </w:rPr>
        <w:t xml:space="preserve"> </w:t>
      </w:r>
      <w:r w:rsidR="007D5A4D" w:rsidRPr="005C2598">
        <w:rPr>
          <w:color w:val="4472C4" w:themeColor="accent1"/>
          <w:lang w:val="sv-SE" w:eastAsia="zh-CN"/>
        </w:rPr>
        <w:t xml:space="preserve">is </w:t>
      </w:r>
      <w:proofErr w:type="spellStart"/>
      <w:r w:rsidR="007D5A4D" w:rsidRPr="005C2598">
        <w:rPr>
          <w:color w:val="4472C4" w:themeColor="accent1"/>
          <w:lang w:val="sv-SE" w:eastAsia="zh-CN"/>
        </w:rPr>
        <w:t>whehter</w:t>
      </w:r>
      <w:proofErr w:type="spellEnd"/>
      <w:r w:rsidR="007D5A4D" w:rsidRPr="005C2598">
        <w:rPr>
          <w:color w:val="4472C4" w:themeColor="accent1"/>
          <w:lang w:val="sv-SE" w:eastAsia="zh-CN"/>
        </w:rPr>
        <w:t xml:space="preserve"> the </w:t>
      </w:r>
      <w:proofErr w:type="spellStart"/>
      <w:r w:rsidR="007D5A4D" w:rsidRPr="005C2598">
        <w:rPr>
          <w:color w:val="4472C4" w:themeColor="accent1"/>
          <w:lang w:val="sv-SE" w:eastAsia="zh-CN"/>
        </w:rPr>
        <w:t>entire</w:t>
      </w:r>
      <w:proofErr w:type="spellEnd"/>
      <w:r w:rsidR="007D5A4D" w:rsidRPr="005C2598">
        <w:rPr>
          <w:color w:val="4472C4" w:themeColor="accent1"/>
          <w:lang w:val="sv-SE" w:eastAsia="zh-CN"/>
        </w:rPr>
        <w:t xml:space="preserve"> </w:t>
      </w:r>
      <w:proofErr w:type="spellStart"/>
      <w:r w:rsidR="007D5A4D" w:rsidRPr="005C2598">
        <w:rPr>
          <w:color w:val="4472C4" w:themeColor="accent1"/>
          <w:lang w:val="sv-SE" w:eastAsia="zh-CN"/>
        </w:rPr>
        <w:t>range</w:t>
      </w:r>
      <w:proofErr w:type="spellEnd"/>
      <w:r w:rsidR="007D5A4D" w:rsidRPr="005C2598">
        <w:rPr>
          <w:color w:val="4472C4" w:themeColor="accent1"/>
          <w:lang w:val="sv-SE" w:eastAsia="zh-CN"/>
        </w:rPr>
        <w:t xml:space="preserve"> </w:t>
      </w:r>
      <w:proofErr w:type="spellStart"/>
      <w:r w:rsidR="007D5A4D" w:rsidRPr="005C2598">
        <w:rPr>
          <w:color w:val="4472C4" w:themeColor="accent1"/>
          <w:lang w:val="sv-SE" w:eastAsia="zh-CN"/>
        </w:rPr>
        <w:t>of</w:t>
      </w:r>
      <w:proofErr w:type="spellEnd"/>
      <w:r w:rsidR="007D5A4D" w:rsidRPr="005C2598">
        <w:rPr>
          <w:color w:val="4472C4" w:themeColor="accent1"/>
          <w:lang w:val="sv-SE" w:eastAsia="zh-CN"/>
        </w:rPr>
        <w:t xml:space="preserve"> RSTD </w:t>
      </w:r>
      <w:proofErr w:type="spellStart"/>
      <w:r w:rsidR="007D5A4D" w:rsidRPr="005C2598">
        <w:rPr>
          <w:color w:val="4472C4" w:themeColor="accent1"/>
          <w:lang w:val="sv-SE" w:eastAsia="zh-CN"/>
        </w:rPr>
        <w:t>report</w:t>
      </w:r>
      <w:proofErr w:type="spellEnd"/>
      <w:r w:rsidR="007D5A4D" w:rsidRPr="005C2598">
        <w:rPr>
          <w:color w:val="4472C4" w:themeColor="accent1"/>
          <w:lang w:val="sv-SE" w:eastAsia="zh-CN"/>
        </w:rPr>
        <w:t xml:space="preserve"> </w:t>
      </w:r>
      <w:proofErr w:type="spellStart"/>
      <w:r w:rsidR="007D5A4D" w:rsidRPr="005C2598">
        <w:rPr>
          <w:color w:val="4472C4" w:themeColor="accent1"/>
          <w:lang w:val="sv-SE" w:eastAsia="zh-CN"/>
        </w:rPr>
        <w:t>mapping</w:t>
      </w:r>
      <w:proofErr w:type="spellEnd"/>
      <w:r w:rsidR="007D5A4D" w:rsidRPr="005C2598">
        <w:rPr>
          <w:color w:val="4472C4" w:themeColor="accent1"/>
          <w:lang w:val="sv-SE" w:eastAsia="zh-CN"/>
        </w:rPr>
        <w:t xml:space="preserve"> table </w:t>
      </w:r>
      <w:r w:rsidR="00CD3BAD" w:rsidRPr="005C2598">
        <w:rPr>
          <w:color w:val="4472C4" w:themeColor="accent1"/>
          <w:lang w:val="sv-SE" w:eastAsia="zh-CN"/>
        </w:rPr>
        <w:t xml:space="preserve">is </w:t>
      </w:r>
      <w:proofErr w:type="spellStart"/>
      <w:r w:rsidR="00CD3BAD" w:rsidRPr="005C2598">
        <w:rPr>
          <w:color w:val="4472C4" w:themeColor="accent1"/>
          <w:lang w:val="sv-SE" w:eastAsia="zh-CN"/>
        </w:rPr>
        <w:t>covered</w:t>
      </w:r>
      <w:proofErr w:type="spellEnd"/>
      <w:r w:rsidR="00CD3BAD" w:rsidRPr="005C2598">
        <w:rPr>
          <w:color w:val="4472C4" w:themeColor="accent1"/>
          <w:lang w:val="sv-SE" w:eastAsia="zh-CN"/>
        </w:rPr>
        <w:t xml:space="preserve"> </w:t>
      </w:r>
      <w:proofErr w:type="spellStart"/>
      <w:r w:rsidR="00CD3BAD" w:rsidRPr="005C2598">
        <w:rPr>
          <w:color w:val="4472C4" w:themeColor="accent1"/>
          <w:lang w:val="sv-SE" w:eastAsia="zh-CN"/>
        </w:rPr>
        <w:t>with</w:t>
      </w:r>
      <w:proofErr w:type="spellEnd"/>
      <w:r w:rsidR="00CD3BAD" w:rsidRPr="005C2598">
        <w:rPr>
          <w:color w:val="4472C4" w:themeColor="accent1"/>
          <w:lang w:val="sv-SE" w:eastAsia="zh-CN"/>
        </w:rPr>
        <w:t xml:space="preserve"> a uniform step </w:t>
      </w:r>
      <w:proofErr w:type="spellStart"/>
      <w:r w:rsidR="00CD3BAD" w:rsidRPr="005C2598">
        <w:rPr>
          <w:color w:val="4472C4" w:themeColor="accent1"/>
          <w:lang w:val="sv-SE" w:eastAsia="zh-CN"/>
        </w:rPr>
        <w:t>size</w:t>
      </w:r>
      <w:proofErr w:type="spellEnd"/>
      <w:r w:rsidR="00CD3BAD" w:rsidRPr="005C2598">
        <w:rPr>
          <w:color w:val="4472C4" w:themeColor="accent1"/>
          <w:lang w:val="sv-SE" w:eastAsia="zh-CN"/>
        </w:rPr>
        <w:t xml:space="preserve"> (</w:t>
      </w:r>
      <w:proofErr w:type="spellStart"/>
      <w:r w:rsidR="00CD3BAD" w:rsidRPr="005C2598">
        <w:rPr>
          <w:color w:val="4472C4" w:themeColor="accent1"/>
          <w:lang w:val="sv-SE" w:eastAsia="zh-CN"/>
        </w:rPr>
        <w:t>granularity</w:t>
      </w:r>
      <w:proofErr w:type="spellEnd"/>
      <w:r w:rsidR="00CD3BAD" w:rsidRPr="005C2598">
        <w:rPr>
          <w:color w:val="4472C4" w:themeColor="accent1"/>
          <w:lang w:val="sv-SE" w:eastAsia="zh-CN"/>
        </w:rPr>
        <w:t xml:space="preserve">) or </w:t>
      </w:r>
      <w:proofErr w:type="spellStart"/>
      <w:r w:rsidR="00CD3BAD" w:rsidRPr="005C2598">
        <w:rPr>
          <w:color w:val="4472C4" w:themeColor="accent1"/>
          <w:lang w:val="sv-SE" w:eastAsia="zh-CN"/>
        </w:rPr>
        <w:t>larger</w:t>
      </w:r>
      <w:proofErr w:type="spellEnd"/>
      <w:r w:rsidR="00CD3BAD" w:rsidRPr="005C2598">
        <w:rPr>
          <w:color w:val="4472C4" w:themeColor="accent1"/>
          <w:lang w:val="sv-SE" w:eastAsia="zh-CN"/>
        </w:rPr>
        <w:t xml:space="preserve"> </w:t>
      </w:r>
      <w:proofErr w:type="spellStart"/>
      <w:r w:rsidR="00CD3BAD" w:rsidRPr="005C2598">
        <w:rPr>
          <w:color w:val="4472C4" w:themeColor="accent1"/>
          <w:lang w:val="sv-SE" w:eastAsia="zh-CN"/>
        </w:rPr>
        <w:t>granularity</w:t>
      </w:r>
      <w:proofErr w:type="spellEnd"/>
      <w:r w:rsidR="00CD3BAD" w:rsidRPr="005C2598">
        <w:rPr>
          <w:color w:val="4472C4" w:themeColor="accent1"/>
          <w:lang w:val="sv-SE" w:eastAsia="zh-CN"/>
        </w:rPr>
        <w:t xml:space="preserve"> is </w:t>
      </w:r>
      <w:proofErr w:type="spellStart"/>
      <w:r w:rsidR="00CD3BAD" w:rsidRPr="005C2598">
        <w:rPr>
          <w:color w:val="4472C4" w:themeColor="accent1"/>
          <w:lang w:val="sv-SE" w:eastAsia="zh-CN"/>
        </w:rPr>
        <w:t>used</w:t>
      </w:r>
      <w:proofErr w:type="spellEnd"/>
      <w:r w:rsidR="00CD3BAD" w:rsidRPr="005C2598">
        <w:rPr>
          <w:color w:val="4472C4" w:themeColor="accent1"/>
          <w:lang w:val="sv-SE" w:eastAsia="zh-CN"/>
        </w:rPr>
        <w:t xml:space="preserve"> for </w:t>
      </w:r>
      <w:proofErr w:type="spellStart"/>
      <w:r w:rsidR="008F02CF" w:rsidRPr="005C2598">
        <w:rPr>
          <w:color w:val="4472C4" w:themeColor="accent1"/>
          <w:lang w:val="sv-SE" w:eastAsia="zh-CN"/>
        </w:rPr>
        <w:t>edges</w:t>
      </w:r>
      <w:proofErr w:type="spellEnd"/>
      <w:r w:rsidR="008F02CF" w:rsidRPr="005C2598">
        <w:rPr>
          <w:color w:val="4472C4" w:themeColor="accent1"/>
          <w:lang w:val="sv-SE" w:eastAsia="zh-CN"/>
        </w:rPr>
        <w:t xml:space="preserve"> (</w:t>
      </w:r>
      <w:proofErr w:type="gramStart"/>
      <w:r w:rsidR="00F540FA" w:rsidRPr="005C2598">
        <w:rPr>
          <w:color w:val="4472C4" w:themeColor="accent1"/>
          <w:lang w:val="sv-SE" w:eastAsia="zh-CN"/>
        </w:rPr>
        <w:t>as in</w:t>
      </w:r>
      <w:proofErr w:type="gramEnd"/>
      <w:r w:rsidR="00F540FA" w:rsidRPr="005C2598">
        <w:rPr>
          <w:color w:val="4472C4" w:themeColor="accent1"/>
          <w:lang w:val="sv-SE" w:eastAsia="zh-CN"/>
        </w:rPr>
        <w:t xml:space="preserve"> LTE). </w:t>
      </w:r>
      <w:proofErr w:type="spellStart"/>
      <w:r w:rsidR="00F540FA" w:rsidRPr="005C2598">
        <w:rPr>
          <w:color w:val="4472C4" w:themeColor="accent1"/>
          <w:lang w:val="sv-SE" w:eastAsia="zh-CN"/>
        </w:rPr>
        <w:t>Companies</w:t>
      </w:r>
      <w:proofErr w:type="spellEnd"/>
      <w:r w:rsidR="00F540FA" w:rsidRPr="005C2598">
        <w:rPr>
          <w:color w:val="4472C4" w:themeColor="accent1"/>
          <w:lang w:val="sv-SE" w:eastAsia="zh-CN"/>
        </w:rPr>
        <w:t xml:space="preserve"> </w:t>
      </w:r>
      <w:proofErr w:type="spellStart"/>
      <w:r w:rsidR="00F540FA" w:rsidRPr="005C2598">
        <w:rPr>
          <w:color w:val="4472C4" w:themeColor="accent1"/>
          <w:lang w:val="sv-SE" w:eastAsia="zh-CN"/>
        </w:rPr>
        <w:t>are</w:t>
      </w:r>
      <w:proofErr w:type="spellEnd"/>
      <w:r w:rsidR="00F540FA" w:rsidRPr="005C2598">
        <w:rPr>
          <w:color w:val="4472C4" w:themeColor="accent1"/>
          <w:lang w:val="sv-SE" w:eastAsia="zh-CN"/>
        </w:rPr>
        <w:t xml:space="preserve"> </w:t>
      </w:r>
      <w:proofErr w:type="spellStart"/>
      <w:r w:rsidR="00F540FA" w:rsidRPr="005C2598">
        <w:rPr>
          <w:color w:val="4472C4" w:themeColor="accent1"/>
          <w:lang w:val="sv-SE" w:eastAsia="zh-CN"/>
        </w:rPr>
        <w:t>encouraged</w:t>
      </w:r>
      <w:proofErr w:type="spellEnd"/>
      <w:r w:rsidR="00F540FA" w:rsidRPr="005C2598">
        <w:rPr>
          <w:color w:val="4472C4" w:themeColor="accent1"/>
          <w:lang w:val="sv-SE" w:eastAsia="zh-CN"/>
        </w:rPr>
        <w:t xml:space="preserve"> to </w:t>
      </w:r>
      <w:proofErr w:type="spellStart"/>
      <w:r w:rsidR="0092348F" w:rsidRPr="005C2598">
        <w:rPr>
          <w:color w:val="4472C4" w:themeColor="accent1"/>
          <w:lang w:val="sv-SE" w:eastAsia="zh-CN"/>
        </w:rPr>
        <w:t>analyze</w:t>
      </w:r>
      <w:proofErr w:type="spellEnd"/>
      <w:r w:rsidR="0092348F" w:rsidRPr="005C2598">
        <w:rPr>
          <w:color w:val="4472C4" w:themeColor="accent1"/>
          <w:lang w:val="sv-SE" w:eastAsia="zh-CN"/>
        </w:rPr>
        <w:t xml:space="preserve"> the </w:t>
      </w:r>
      <w:proofErr w:type="spellStart"/>
      <w:r w:rsidR="003B51D6" w:rsidRPr="005C2598">
        <w:rPr>
          <w:color w:val="4472C4" w:themeColor="accent1"/>
          <w:lang w:val="sv-SE" w:eastAsia="zh-CN"/>
        </w:rPr>
        <w:t>pros</w:t>
      </w:r>
      <w:proofErr w:type="spellEnd"/>
      <w:r w:rsidR="003B51D6" w:rsidRPr="005C2598">
        <w:rPr>
          <w:color w:val="4472C4" w:themeColor="accent1"/>
          <w:lang w:val="sv-SE" w:eastAsia="zh-CN"/>
        </w:rPr>
        <w:t xml:space="preserve"> and </w:t>
      </w:r>
      <w:proofErr w:type="spellStart"/>
      <w:r w:rsidR="003B51D6" w:rsidRPr="005C2598">
        <w:rPr>
          <w:color w:val="4472C4" w:themeColor="accent1"/>
          <w:lang w:val="sv-SE" w:eastAsia="zh-CN"/>
        </w:rPr>
        <w:t>cons</w:t>
      </w:r>
      <w:proofErr w:type="spellEnd"/>
      <w:r w:rsidR="003B51D6" w:rsidRPr="005C2598">
        <w:rPr>
          <w:color w:val="4472C4" w:themeColor="accent1"/>
          <w:lang w:val="sv-SE" w:eastAsia="zh-CN"/>
        </w:rPr>
        <w:t xml:space="preserve"> </w:t>
      </w:r>
      <w:proofErr w:type="spellStart"/>
      <w:r w:rsidR="003B51D6" w:rsidRPr="005C2598">
        <w:rPr>
          <w:color w:val="4472C4" w:themeColor="accent1"/>
          <w:lang w:val="sv-SE" w:eastAsia="zh-CN"/>
        </w:rPr>
        <w:t>of</w:t>
      </w:r>
      <w:proofErr w:type="spellEnd"/>
      <w:r w:rsidR="003B51D6" w:rsidRPr="005C2598">
        <w:rPr>
          <w:color w:val="4472C4" w:themeColor="accent1"/>
          <w:lang w:val="sv-SE" w:eastAsia="zh-CN"/>
        </w:rPr>
        <w:t xml:space="preserve"> </w:t>
      </w:r>
      <w:proofErr w:type="spellStart"/>
      <w:r w:rsidR="003B51D6" w:rsidRPr="005C2598">
        <w:rPr>
          <w:color w:val="4472C4" w:themeColor="accent1"/>
          <w:lang w:val="sv-SE" w:eastAsia="zh-CN"/>
        </w:rPr>
        <w:t>each</w:t>
      </w:r>
      <w:proofErr w:type="spellEnd"/>
      <w:r w:rsidR="003B51D6" w:rsidRPr="005C2598">
        <w:rPr>
          <w:color w:val="4472C4" w:themeColor="accent1"/>
          <w:lang w:val="sv-SE" w:eastAsia="zh-CN"/>
        </w:rPr>
        <w:t xml:space="preserve"> option </w:t>
      </w:r>
      <w:proofErr w:type="spellStart"/>
      <w:r w:rsidR="003B51D6" w:rsidRPr="005C2598">
        <w:rPr>
          <w:color w:val="4472C4" w:themeColor="accent1"/>
          <w:lang w:val="sv-SE" w:eastAsia="zh-CN"/>
        </w:rPr>
        <w:t>such</w:t>
      </w:r>
      <w:proofErr w:type="spellEnd"/>
      <w:r w:rsidR="003B51D6" w:rsidRPr="005C2598">
        <w:rPr>
          <w:color w:val="4472C4" w:themeColor="accent1"/>
          <w:lang w:val="sv-SE" w:eastAsia="zh-CN"/>
        </w:rPr>
        <w:t xml:space="preserve"> as </w:t>
      </w:r>
      <w:proofErr w:type="spellStart"/>
      <w:r w:rsidR="00820203">
        <w:rPr>
          <w:color w:val="4472C4" w:themeColor="accent1"/>
          <w:lang w:val="sv-SE" w:eastAsia="zh-CN"/>
        </w:rPr>
        <w:t>agreements</w:t>
      </w:r>
      <w:proofErr w:type="spellEnd"/>
      <w:r w:rsidR="00820203">
        <w:rPr>
          <w:color w:val="4472C4" w:themeColor="accent1"/>
          <w:lang w:val="sv-SE" w:eastAsia="zh-CN"/>
        </w:rPr>
        <w:t xml:space="preserve"> in </w:t>
      </w:r>
      <w:proofErr w:type="spellStart"/>
      <w:r w:rsidR="00820203">
        <w:rPr>
          <w:color w:val="4472C4" w:themeColor="accent1"/>
          <w:lang w:val="sv-SE" w:eastAsia="zh-CN"/>
        </w:rPr>
        <w:t>other</w:t>
      </w:r>
      <w:proofErr w:type="spellEnd"/>
      <w:r w:rsidR="00820203">
        <w:rPr>
          <w:color w:val="4472C4" w:themeColor="accent1"/>
          <w:lang w:val="sv-SE" w:eastAsia="zh-CN"/>
        </w:rPr>
        <w:t xml:space="preserve"> WGs, </w:t>
      </w:r>
      <w:proofErr w:type="spellStart"/>
      <w:r w:rsidR="003B51D6" w:rsidRPr="005C2598">
        <w:rPr>
          <w:color w:val="4472C4" w:themeColor="accent1"/>
          <w:lang w:val="sv-SE" w:eastAsia="zh-CN"/>
        </w:rPr>
        <w:t>complexity</w:t>
      </w:r>
      <w:proofErr w:type="spellEnd"/>
      <w:r w:rsidR="005C2598" w:rsidRPr="005C2598">
        <w:rPr>
          <w:color w:val="4472C4" w:themeColor="accent1"/>
          <w:lang w:val="sv-SE" w:eastAsia="zh-CN"/>
        </w:rPr>
        <w:t xml:space="preserve">, </w:t>
      </w:r>
      <w:proofErr w:type="spellStart"/>
      <w:r w:rsidR="005C2598" w:rsidRPr="005C2598">
        <w:rPr>
          <w:color w:val="4472C4" w:themeColor="accent1"/>
          <w:lang w:val="sv-SE" w:eastAsia="zh-CN"/>
        </w:rPr>
        <w:t>savings</w:t>
      </w:r>
      <w:proofErr w:type="spellEnd"/>
      <w:r w:rsidR="005C2598" w:rsidRPr="005C2598">
        <w:rPr>
          <w:color w:val="4472C4" w:themeColor="accent1"/>
          <w:lang w:val="sv-SE" w:eastAsia="zh-CN"/>
        </w:rPr>
        <w:t xml:space="preserve"> in </w:t>
      </w:r>
      <w:proofErr w:type="spellStart"/>
      <w:r w:rsidR="005C2598" w:rsidRPr="005C2598">
        <w:rPr>
          <w:color w:val="4472C4" w:themeColor="accent1"/>
          <w:lang w:val="sv-SE" w:eastAsia="zh-CN"/>
        </w:rPr>
        <w:t>bitwidth</w:t>
      </w:r>
      <w:proofErr w:type="spellEnd"/>
      <w:r w:rsidR="005C2598" w:rsidRPr="005C2598">
        <w:rPr>
          <w:color w:val="4472C4" w:themeColor="accent1"/>
          <w:lang w:val="sv-SE" w:eastAsia="zh-CN"/>
        </w:rPr>
        <w:t xml:space="preserve"> (</w:t>
      </w:r>
      <w:proofErr w:type="spellStart"/>
      <w:r w:rsidR="005C2598" w:rsidRPr="005C2598">
        <w:rPr>
          <w:color w:val="4472C4" w:themeColor="accent1"/>
          <w:lang w:val="sv-SE" w:eastAsia="zh-CN"/>
        </w:rPr>
        <w:t>reporting</w:t>
      </w:r>
      <w:proofErr w:type="spellEnd"/>
      <w:r w:rsidR="005C2598" w:rsidRPr="005C2598">
        <w:rPr>
          <w:color w:val="4472C4" w:themeColor="accent1"/>
          <w:lang w:val="sv-SE" w:eastAsia="zh-CN"/>
        </w:rPr>
        <w:t xml:space="preserve"> </w:t>
      </w:r>
      <w:proofErr w:type="spellStart"/>
      <w:r w:rsidR="005C2598" w:rsidRPr="005C2598">
        <w:rPr>
          <w:color w:val="4472C4" w:themeColor="accent1"/>
          <w:lang w:val="sv-SE" w:eastAsia="zh-CN"/>
        </w:rPr>
        <w:t>payload</w:t>
      </w:r>
      <w:proofErr w:type="spellEnd"/>
      <w:r w:rsidR="005C2598" w:rsidRPr="005C2598">
        <w:rPr>
          <w:color w:val="4472C4" w:themeColor="accent1"/>
          <w:lang w:val="sv-SE" w:eastAsia="zh-CN"/>
        </w:rPr>
        <w:t xml:space="preserve">), </w:t>
      </w:r>
      <w:proofErr w:type="spellStart"/>
      <w:r w:rsidR="005C2598" w:rsidRPr="005C2598">
        <w:rPr>
          <w:color w:val="4472C4" w:themeColor="accent1"/>
          <w:lang w:val="sv-SE" w:eastAsia="zh-CN"/>
        </w:rPr>
        <w:t>specification</w:t>
      </w:r>
      <w:proofErr w:type="spellEnd"/>
      <w:r w:rsidR="005C2598" w:rsidRPr="005C2598">
        <w:rPr>
          <w:color w:val="4472C4" w:themeColor="accent1"/>
          <w:lang w:val="sv-SE" w:eastAsia="zh-CN"/>
        </w:rPr>
        <w:t xml:space="preserve"> </w:t>
      </w:r>
      <w:proofErr w:type="spellStart"/>
      <w:r w:rsidR="005C2598" w:rsidRPr="005C2598">
        <w:rPr>
          <w:color w:val="4472C4" w:themeColor="accent1"/>
          <w:lang w:val="sv-SE" w:eastAsia="zh-CN"/>
        </w:rPr>
        <w:t>impact</w:t>
      </w:r>
      <w:proofErr w:type="spellEnd"/>
      <w:r w:rsidR="005C2598" w:rsidRPr="005C2598">
        <w:rPr>
          <w:color w:val="4472C4" w:themeColor="accent1"/>
          <w:lang w:val="sv-SE" w:eastAsia="zh-CN"/>
        </w:rPr>
        <w:t>, et</w:t>
      </w:r>
      <w:r w:rsidR="00820203">
        <w:rPr>
          <w:color w:val="4472C4" w:themeColor="accent1"/>
          <w:lang w:val="sv-SE" w:eastAsia="zh-CN"/>
        </w:rPr>
        <w:t>c</w:t>
      </w:r>
      <w:r w:rsidR="005C2598" w:rsidRPr="005C2598">
        <w:rPr>
          <w:color w:val="4472C4" w:themeColor="accent1"/>
          <w:lang w:val="sv-SE" w:eastAsia="zh-CN"/>
        </w:rPr>
        <w:t xml:space="preserve">. </w:t>
      </w:r>
    </w:p>
    <w:p w14:paraId="39B6DCC4" w14:textId="1C593EB8" w:rsidR="00DD19DE" w:rsidRPr="00E43A1A" w:rsidRDefault="00E25024" w:rsidP="0072416E">
      <w:pPr>
        <w:pStyle w:val="ListParagraph"/>
        <w:numPr>
          <w:ilvl w:val="0"/>
          <w:numId w:val="15"/>
        </w:numPr>
        <w:ind w:firstLineChars="0"/>
        <w:rPr>
          <w:iCs/>
          <w:lang w:val="en-US" w:eastAsia="zh-CN"/>
        </w:rPr>
      </w:pPr>
      <w:r w:rsidRPr="00E43A1A">
        <w:rPr>
          <w:iCs/>
          <w:lang w:val="en-US" w:eastAsia="zh-CN"/>
        </w:rPr>
        <w:t xml:space="preserve">Option 1. Non-uniform </w:t>
      </w:r>
      <w:r w:rsidR="004B429F" w:rsidRPr="00E43A1A">
        <w:rPr>
          <w:iCs/>
          <w:lang w:val="en-US" w:eastAsia="zh-CN"/>
        </w:rPr>
        <w:t>granularity in report mapping table(s) similar to LTE (Huawei, MediaTek, Ericsson, Apple</w:t>
      </w:r>
    </w:p>
    <w:p w14:paraId="0D8DA3A6" w14:textId="66E7A386" w:rsidR="00E43A1A" w:rsidRPr="00E43A1A" w:rsidRDefault="004B429F" w:rsidP="0072416E">
      <w:pPr>
        <w:pStyle w:val="ListParagraph"/>
        <w:numPr>
          <w:ilvl w:val="0"/>
          <w:numId w:val="15"/>
        </w:numPr>
        <w:ind w:firstLineChars="0"/>
        <w:rPr>
          <w:iCs/>
          <w:lang w:eastAsia="zh-CN"/>
        </w:rPr>
      </w:pPr>
      <w:r w:rsidRPr="00E43A1A">
        <w:rPr>
          <w:iCs/>
          <w:lang w:val="en-US" w:eastAsia="zh-CN"/>
        </w:rPr>
        <w:t>Option 2. Uniform granularity in report mapping table(s) (Qualcomm)</w:t>
      </w:r>
    </w:p>
    <w:p w14:paraId="0DCBD5F3" w14:textId="77777777" w:rsidR="00E43A1A" w:rsidRPr="00E109FC" w:rsidRDefault="00E43A1A" w:rsidP="00E43A1A">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7402C16" w14:textId="4A2E03E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341786">
        <w:rPr>
          <w:sz w:val="24"/>
          <w:szCs w:val="16"/>
        </w:rPr>
        <w:t>2</w:t>
      </w:r>
      <w:r w:rsidRPr="00805BE8">
        <w:rPr>
          <w:sz w:val="24"/>
          <w:szCs w:val="16"/>
        </w:rPr>
        <w:t>-2</w:t>
      </w:r>
      <w:proofErr w:type="gramEnd"/>
      <w:r w:rsidR="00597CA9">
        <w:rPr>
          <w:sz w:val="24"/>
          <w:szCs w:val="16"/>
        </w:rPr>
        <w:t xml:space="preserve">   </w:t>
      </w:r>
      <w:proofErr w:type="spellStart"/>
      <w:r w:rsidR="00824526">
        <w:rPr>
          <w:sz w:val="24"/>
          <w:szCs w:val="16"/>
        </w:rPr>
        <w:t>Number</w:t>
      </w:r>
      <w:proofErr w:type="spellEnd"/>
      <w:r w:rsidR="00824526">
        <w:rPr>
          <w:sz w:val="24"/>
          <w:szCs w:val="16"/>
        </w:rPr>
        <w:t xml:space="preserve"> </w:t>
      </w:r>
      <w:proofErr w:type="spellStart"/>
      <w:r w:rsidR="00824526">
        <w:rPr>
          <w:sz w:val="24"/>
          <w:szCs w:val="16"/>
        </w:rPr>
        <w:t>of</w:t>
      </w:r>
      <w:proofErr w:type="spellEnd"/>
      <w:r w:rsidR="00824526">
        <w:rPr>
          <w:sz w:val="24"/>
          <w:szCs w:val="16"/>
        </w:rPr>
        <w:t xml:space="preserve"> </w:t>
      </w:r>
      <w:proofErr w:type="spellStart"/>
      <w:r w:rsidR="00503A22">
        <w:rPr>
          <w:sz w:val="24"/>
          <w:szCs w:val="16"/>
        </w:rPr>
        <w:t>r</w:t>
      </w:r>
      <w:r w:rsidR="00824526">
        <w:rPr>
          <w:sz w:val="24"/>
          <w:szCs w:val="16"/>
        </w:rPr>
        <w:t>eport</w:t>
      </w:r>
      <w:proofErr w:type="spellEnd"/>
      <w:r w:rsidR="00824526">
        <w:rPr>
          <w:sz w:val="24"/>
          <w:szCs w:val="16"/>
        </w:rPr>
        <w:t xml:space="preserve"> </w:t>
      </w:r>
      <w:proofErr w:type="spellStart"/>
      <w:r w:rsidR="00824526">
        <w:rPr>
          <w:sz w:val="24"/>
          <w:szCs w:val="16"/>
        </w:rPr>
        <w:t>mapping</w:t>
      </w:r>
      <w:proofErr w:type="spellEnd"/>
      <w:r w:rsidR="00824526">
        <w:rPr>
          <w:sz w:val="24"/>
          <w:szCs w:val="16"/>
        </w:rPr>
        <w:t xml:space="preserve"> </w:t>
      </w:r>
      <w:proofErr w:type="spellStart"/>
      <w:r w:rsidR="00824526">
        <w:rPr>
          <w:sz w:val="24"/>
          <w:szCs w:val="16"/>
        </w:rPr>
        <w:t>tables</w:t>
      </w:r>
      <w:proofErr w:type="spellEnd"/>
    </w:p>
    <w:p w14:paraId="62584E3E" w14:textId="1A08EE5B" w:rsidR="005C2598" w:rsidRPr="00F271F2" w:rsidRDefault="005C2598" w:rsidP="005C2598">
      <w:pPr>
        <w:rPr>
          <w:color w:val="4472C4" w:themeColor="accent1"/>
          <w:lang w:val="sv-SE" w:eastAsia="zh-CN"/>
        </w:rPr>
      </w:pPr>
      <w:r w:rsidRPr="00F271F2">
        <w:rPr>
          <w:color w:val="4472C4" w:themeColor="accent1"/>
          <w:lang w:val="sv-SE" w:eastAsia="zh-CN"/>
        </w:rPr>
        <w:t xml:space="preserve">The </w:t>
      </w:r>
      <w:proofErr w:type="spellStart"/>
      <w:r w:rsidRPr="00F271F2">
        <w:rPr>
          <w:color w:val="4472C4" w:themeColor="accent1"/>
          <w:lang w:val="sv-SE" w:eastAsia="zh-CN"/>
        </w:rPr>
        <w:t>issue</w:t>
      </w:r>
      <w:proofErr w:type="spellEnd"/>
      <w:r w:rsidRPr="00F271F2">
        <w:rPr>
          <w:color w:val="4472C4" w:themeColor="accent1"/>
          <w:lang w:val="sv-SE" w:eastAsia="zh-CN"/>
        </w:rPr>
        <w:t xml:space="preserve"> is </w:t>
      </w:r>
      <w:proofErr w:type="spellStart"/>
      <w:r w:rsidR="00BE3688" w:rsidRPr="00F271F2">
        <w:rPr>
          <w:color w:val="4472C4" w:themeColor="accent1"/>
          <w:lang w:val="sv-SE" w:eastAsia="zh-CN"/>
        </w:rPr>
        <w:t>how</w:t>
      </w:r>
      <w:proofErr w:type="spellEnd"/>
      <w:r w:rsidR="00BE3688" w:rsidRPr="00F271F2">
        <w:rPr>
          <w:color w:val="4472C4" w:themeColor="accent1"/>
          <w:lang w:val="sv-SE" w:eastAsia="zh-CN"/>
        </w:rPr>
        <w:t xml:space="preserve"> </w:t>
      </w:r>
      <w:proofErr w:type="spellStart"/>
      <w:r w:rsidR="00BE3688" w:rsidRPr="00F271F2">
        <w:rPr>
          <w:color w:val="4472C4" w:themeColor="accent1"/>
          <w:lang w:val="sv-SE" w:eastAsia="zh-CN"/>
        </w:rPr>
        <w:t>many</w:t>
      </w:r>
      <w:proofErr w:type="spellEnd"/>
      <w:r w:rsidR="00BE3688" w:rsidRPr="00F271F2">
        <w:rPr>
          <w:color w:val="4472C4" w:themeColor="accent1"/>
          <w:lang w:val="sv-SE" w:eastAsia="zh-CN"/>
        </w:rPr>
        <w:t xml:space="preserve"> </w:t>
      </w:r>
      <w:proofErr w:type="spellStart"/>
      <w:r w:rsidR="00BE3688" w:rsidRPr="00F271F2">
        <w:rPr>
          <w:color w:val="4472C4" w:themeColor="accent1"/>
          <w:lang w:val="sv-SE" w:eastAsia="zh-CN"/>
        </w:rPr>
        <w:t>report</w:t>
      </w:r>
      <w:proofErr w:type="spellEnd"/>
      <w:r w:rsidR="00BE3688" w:rsidRPr="00F271F2">
        <w:rPr>
          <w:color w:val="4472C4" w:themeColor="accent1"/>
          <w:lang w:val="sv-SE" w:eastAsia="zh-CN"/>
        </w:rPr>
        <w:t xml:space="preserve"> </w:t>
      </w:r>
      <w:proofErr w:type="spellStart"/>
      <w:r w:rsidR="00BE3688" w:rsidRPr="00F271F2">
        <w:rPr>
          <w:color w:val="4472C4" w:themeColor="accent1"/>
          <w:lang w:val="sv-SE" w:eastAsia="zh-CN"/>
        </w:rPr>
        <w:t>mapping</w:t>
      </w:r>
      <w:proofErr w:type="spellEnd"/>
      <w:r w:rsidR="00BE3688" w:rsidRPr="00F271F2">
        <w:rPr>
          <w:color w:val="4472C4" w:themeColor="accent1"/>
          <w:lang w:val="sv-SE" w:eastAsia="zh-CN"/>
        </w:rPr>
        <w:t xml:space="preserve"> </w:t>
      </w:r>
      <w:proofErr w:type="spellStart"/>
      <w:r w:rsidR="00BE3688" w:rsidRPr="00F271F2">
        <w:rPr>
          <w:color w:val="4472C4" w:themeColor="accent1"/>
          <w:lang w:val="sv-SE" w:eastAsia="zh-CN"/>
        </w:rPr>
        <w:t>tables</w:t>
      </w:r>
      <w:proofErr w:type="spellEnd"/>
      <w:r w:rsidR="00BE3688" w:rsidRPr="00F271F2">
        <w:rPr>
          <w:color w:val="4472C4" w:themeColor="accent1"/>
          <w:lang w:val="sv-SE" w:eastAsia="zh-CN"/>
        </w:rPr>
        <w:t xml:space="preserve"> </w:t>
      </w:r>
      <w:proofErr w:type="spellStart"/>
      <w:r w:rsidR="00BE3688" w:rsidRPr="00F271F2">
        <w:rPr>
          <w:color w:val="4472C4" w:themeColor="accent1"/>
          <w:lang w:val="sv-SE" w:eastAsia="zh-CN"/>
        </w:rPr>
        <w:t>should</w:t>
      </w:r>
      <w:proofErr w:type="spellEnd"/>
      <w:r w:rsidR="00BE3688" w:rsidRPr="00F271F2">
        <w:rPr>
          <w:color w:val="4472C4" w:themeColor="accent1"/>
          <w:lang w:val="sv-SE" w:eastAsia="zh-CN"/>
        </w:rPr>
        <w:t xml:space="preserve"> be </w:t>
      </w:r>
      <w:proofErr w:type="spellStart"/>
      <w:r w:rsidR="00BE3688" w:rsidRPr="00F271F2">
        <w:rPr>
          <w:color w:val="4472C4" w:themeColor="accent1"/>
          <w:lang w:val="sv-SE" w:eastAsia="zh-CN"/>
        </w:rPr>
        <w:t>specified</w:t>
      </w:r>
      <w:proofErr w:type="spellEnd"/>
      <w:r w:rsidR="00BE3688" w:rsidRPr="00F271F2">
        <w:rPr>
          <w:color w:val="4472C4" w:themeColor="accent1"/>
          <w:lang w:val="sv-SE" w:eastAsia="zh-CN"/>
        </w:rPr>
        <w:t xml:space="preserve"> in TS </w:t>
      </w:r>
      <w:proofErr w:type="gramStart"/>
      <w:r w:rsidR="00BE3688" w:rsidRPr="00F271F2">
        <w:rPr>
          <w:color w:val="4472C4" w:themeColor="accent1"/>
          <w:lang w:val="sv-SE" w:eastAsia="zh-CN"/>
        </w:rPr>
        <w:t>38.133</w:t>
      </w:r>
      <w:proofErr w:type="gramEnd"/>
      <w:r w:rsidR="00BE3688" w:rsidRPr="00F271F2">
        <w:rPr>
          <w:color w:val="4472C4" w:themeColor="accent1"/>
          <w:lang w:val="sv-SE" w:eastAsia="zh-CN"/>
        </w:rPr>
        <w:t xml:space="preserve">. </w:t>
      </w:r>
      <w:proofErr w:type="spellStart"/>
      <w:r w:rsidR="00820203" w:rsidRPr="00F271F2">
        <w:rPr>
          <w:color w:val="4472C4" w:themeColor="accent1"/>
          <w:lang w:val="sv-SE" w:eastAsia="zh-CN"/>
        </w:rPr>
        <w:t>Companies</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are</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encouraged</w:t>
      </w:r>
      <w:proofErr w:type="spellEnd"/>
      <w:r w:rsidR="00820203" w:rsidRPr="00F271F2">
        <w:rPr>
          <w:color w:val="4472C4" w:themeColor="accent1"/>
          <w:lang w:val="sv-SE" w:eastAsia="zh-CN"/>
        </w:rPr>
        <w:t xml:space="preserve"> to </w:t>
      </w:r>
      <w:proofErr w:type="spellStart"/>
      <w:r w:rsidR="00820203" w:rsidRPr="00F271F2">
        <w:rPr>
          <w:color w:val="4472C4" w:themeColor="accent1"/>
          <w:lang w:val="sv-SE" w:eastAsia="zh-CN"/>
        </w:rPr>
        <w:t>analyze</w:t>
      </w:r>
      <w:proofErr w:type="spellEnd"/>
      <w:r w:rsidR="00820203" w:rsidRPr="00F271F2">
        <w:rPr>
          <w:color w:val="4472C4" w:themeColor="accent1"/>
          <w:lang w:val="sv-SE" w:eastAsia="zh-CN"/>
        </w:rPr>
        <w:t xml:space="preserve"> the </w:t>
      </w:r>
      <w:proofErr w:type="spellStart"/>
      <w:r w:rsidR="00820203" w:rsidRPr="00F271F2">
        <w:rPr>
          <w:color w:val="4472C4" w:themeColor="accent1"/>
          <w:lang w:val="sv-SE" w:eastAsia="zh-CN"/>
        </w:rPr>
        <w:t>pros</w:t>
      </w:r>
      <w:proofErr w:type="spellEnd"/>
      <w:r w:rsidR="00820203" w:rsidRPr="00F271F2">
        <w:rPr>
          <w:color w:val="4472C4" w:themeColor="accent1"/>
          <w:lang w:val="sv-SE" w:eastAsia="zh-CN"/>
        </w:rPr>
        <w:t xml:space="preserve"> and </w:t>
      </w:r>
      <w:proofErr w:type="spellStart"/>
      <w:r w:rsidR="00820203" w:rsidRPr="00F271F2">
        <w:rPr>
          <w:color w:val="4472C4" w:themeColor="accent1"/>
          <w:lang w:val="sv-SE" w:eastAsia="zh-CN"/>
        </w:rPr>
        <w:t>cons</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of</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each</w:t>
      </w:r>
      <w:proofErr w:type="spellEnd"/>
      <w:r w:rsidR="00820203" w:rsidRPr="00F271F2">
        <w:rPr>
          <w:color w:val="4472C4" w:themeColor="accent1"/>
          <w:lang w:val="sv-SE" w:eastAsia="zh-CN"/>
        </w:rPr>
        <w:t xml:space="preserve"> option </w:t>
      </w:r>
      <w:proofErr w:type="spellStart"/>
      <w:r w:rsidR="00820203" w:rsidRPr="00F271F2">
        <w:rPr>
          <w:color w:val="4472C4" w:themeColor="accent1"/>
          <w:lang w:val="sv-SE" w:eastAsia="zh-CN"/>
        </w:rPr>
        <w:t>such</w:t>
      </w:r>
      <w:proofErr w:type="spellEnd"/>
      <w:r w:rsidR="00820203" w:rsidRPr="00F271F2">
        <w:rPr>
          <w:color w:val="4472C4" w:themeColor="accent1"/>
          <w:lang w:val="sv-SE" w:eastAsia="zh-CN"/>
        </w:rPr>
        <w:t xml:space="preserve"> as </w:t>
      </w:r>
      <w:proofErr w:type="spellStart"/>
      <w:r w:rsidR="00820203" w:rsidRPr="00F271F2">
        <w:rPr>
          <w:color w:val="4472C4" w:themeColor="accent1"/>
          <w:lang w:val="sv-SE" w:eastAsia="zh-CN"/>
        </w:rPr>
        <w:t>complexity</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signalling</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aspects</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savings</w:t>
      </w:r>
      <w:proofErr w:type="spellEnd"/>
      <w:r w:rsidR="00820203" w:rsidRPr="00F271F2">
        <w:rPr>
          <w:color w:val="4472C4" w:themeColor="accent1"/>
          <w:lang w:val="sv-SE" w:eastAsia="zh-CN"/>
        </w:rPr>
        <w:t xml:space="preserve"> in </w:t>
      </w:r>
      <w:proofErr w:type="spellStart"/>
      <w:r w:rsidR="00820203" w:rsidRPr="00F271F2">
        <w:rPr>
          <w:color w:val="4472C4" w:themeColor="accent1"/>
          <w:lang w:val="sv-SE" w:eastAsia="zh-CN"/>
        </w:rPr>
        <w:t>bitwidth</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reporting</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payload</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specification</w:t>
      </w:r>
      <w:proofErr w:type="spellEnd"/>
      <w:r w:rsidR="00820203" w:rsidRPr="00F271F2">
        <w:rPr>
          <w:color w:val="4472C4" w:themeColor="accent1"/>
          <w:lang w:val="sv-SE" w:eastAsia="zh-CN"/>
        </w:rPr>
        <w:t xml:space="preserve"> </w:t>
      </w:r>
      <w:proofErr w:type="spellStart"/>
      <w:r w:rsidR="00820203" w:rsidRPr="00F271F2">
        <w:rPr>
          <w:color w:val="4472C4" w:themeColor="accent1"/>
          <w:lang w:val="sv-SE" w:eastAsia="zh-CN"/>
        </w:rPr>
        <w:t>impact</w:t>
      </w:r>
      <w:proofErr w:type="spellEnd"/>
      <w:r w:rsidR="00820203" w:rsidRPr="00F271F2">
        <w:rPr>
          <w:color w:val="4472C4" w:themeColor="accent1"/>
          <w:lang w:val="sv-SE" w:eastAsia="zh-CN"/>
        </w:rPr>
        <w:t>, etc.</w:t>
      </w:r>
    </w:p>
    <w:p w14:paraId="5C333ACF" w14:textId="7E303CB9" w:rsidR="003A2290" w:rsidRDefault="003A2290" w:rsidP="0072416E">
      <w:pPr>
        <w:pStyle w:val="ListParagraph"/>
        <w:numPr>
          <w:ilvl w:val="0"/>
          <w:numId w:val="15"/>
        </w:numPr>
        <w:ind w:firstLineChars="0"/>
        <w:rPr>
          <w:iCs/>
          <w:lang w:val="en-US" w:eastAsia="zh-CN"/>
        </w:rPr>
      </w:pPr>
      <w:r w:rsidRPr="00E43A1A">
        <w:rPr>
          <w:iCs/>
          <w:lang w:val="en-US" w:eastAsia="zh-CN"/>
        </w:rPr>
        <w:t xml:space="preserve">Option 1. </w:t>
      </w:r>
      <w:r w:rsidR="00E9543A">
        <w:rPr>
          <w:iCs/>
          <w:lang w:val="en-US" w:eastAsia="zh-CN"/>
        </w:rPr>
        <w:t>One table per SCS per FR</w:t>
      </w:r>
      <w:r w:rsidRPr="00E43A1A">
        <w:rPr>
          <w:iCs/>
          <w:lang w:val="en-US" w:eastAsia="zh-CN"/>
        </w:rPr>
        <w:t xml:space="preserve"> (Appl</w:t>
      </w:r>
      <w:r w:rsidR="00E9543A">
        <w:rPr>
          <w:iCs/>
          <w:lang w:val="en-US" w:eastAsia="zh-CN"/>
        </w:rPr>
        <w:t>e)</w:t>
      </w:r>
    </w:p>
    <w:p w14:paraId="1B968137" w14:textId="73660DCA" w:rsidR="00E9543A" w:rsidRPr="00E43A1A" w:rsidRDefault="00E9543A" w:rsidP="0072416E">
      <w:pPr>
        <w:pStyle w:val="ListParagraph"/>
        <w:numPr>
          <w:ilvl w:val="0"/>
          <w:numId w:val="15"/>
        </w:numPr>
        <w:ind w:firstLineChars="0"/>
        <w:rPr>
          <w:iCs/>
          <w:lang w:val="en-US" w:eastAsia="zh-CN"/>
        </w:rPr>
      </w:pPr>
      <w:r>
        <w:rPr>
          <w:iCs/>
          <w:lang w:val="en-US" w:eastAsia="zh-CN"/>
        </w:rPr>
        <w:t>Option 2. One table per FR (Qualcomm)</w:t>
      </w:r>
    </w:p>
    <w:p w14:paraId="34640E56" w14:textId="7FC1C9D1" w:rsidR="003A2290" w:rsidRPr="00AB71EE" w:rsidRDefault="003A2290" w:rsidP="0072416E">
      <w:pPr>
        <w:pStyle w:val="ListParagraph"/>
        <w:numPr>
          <w:ilvl w:val="0"/>
          <w:numId w:val="15"/>
        </w:numPr>
        <w:ind w:firstLineChars="0"/>
        <w:rPr>
          <w:iCs/>
          <w:lang w:eastAsia="zh-CN"/>
        </w:rPr>
      </w:pPr>
      <w:r w:rsidRPr="00E43A1A">
        <w:rPr>
          <w:iCs/>
          <w:lang w:val="en-US" w:eastAsia="zh-CN"/>
        </w:rPr>
        <w:t xml:space="preserve">Option </w:t>
      </w:r>
      <w:r w:rsidR="00E9543A">
        <w:rPr>
          <w:iCs/>
          <w:lang w:val="en-US" w:eastAsia="zh-CN"/>
        </w:rPr>
        <w:t>3</w:t>
      </w:r>
      <w:r w:rsidRPr="00E43A1A">
        <w:rPr>
          <w:iCs/>
          <w:lang w:val="en-US" w:eastAsia="zh-CN"/>
        </w:rPr>
        <w:t xml:space="preserve">. </w:t>
      </w:r>
      <w:r w:rsidR="00E9543A">
        <w:rPr>
          <w:iCs/>
          <w:lang w:val="en-US" w:eastAsia="zh-CN"/>
        </w:rPr>
        <w:t>One table (MediaTek, Ericsson</w:t>
      </w:r>
      <w:r w:rsidRPr="00E43A1A">
        <w:rPr>
          <w:iCs/>
          <w:lang w:val="en-US" w:eastAsia="zh-CN"/>
        </w:rPr>
        <w:t>)</w:t>
      </w:r>
    </w:p>
    <w:p w14:paraId="48684658" w14:textId="28A8909B" w:rsidR="00AB71EE" w:rsidRPr="00E43A1A" w:rsidRDefault="00AB71EE" w:rsidP="0072416E">
      <w:pPr>
        <w:pStyle w:val="ListParagraph"/>
        <w:numPr>
          <w:ilvl w:val="0"/>
          <w:numId w:val="15"/>
        </w:numPr>
        <w:ind w:firstLineChars="0"/>
        <w:rPr>
          <w:iCs/>
          <w:lang w:eastAsia="zh-CN"/>
        </w:rPr>
      </w:pPr>
      <w:r>
        <w:rPr>
          <w:iCs/>
          <w:lang w:val="en-US" w:eastAsia="zh-CN"/>
        </w:rPr>
        <w:t xml:space="preserve">Other options are not precluded. </w:t>
      </w:r>
    </w:p>
    <w:p w14:paraId="7D86CBBC" w14:textId="0BB9FCD1" w:rsidR="003A2290" w:rsidRDefault="003A2290" w:rsidP="003A2290">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B442AA" w14:textId="32F14E4D" w:rsidR="004A74A4" w:rsidRDefault="004A74A4" w:rsidP="004A74A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B22F3B">
        <w:rPr>
          <w:sz w:val="24"/>
          <w:szCs w:val="16"/>
        </w:rPr>
        <w:t>3</w:t>
      </w:r>
      <w:proofErr w:type="gramEnd"/>
      <w:r>
        <w:rPr>
          <w:sz w:val="24"/>
          <w:szCs w:val="16"/>
        </w:rPr>
        <w:t xml:space="preserve">   </w:t>
      </w:r>
      <w:r w:rsidR="00AB1E49">
        <w:rPr>
          <w:sz w:val="24"/>
          <w:szCs w:val="16"/>
        </w:rPr>
        <w:t xml:space="preserve">RSTD </w:t>
      </w:r>
      <w:proofErr w:type="spellStart"/>
      <w:r w:rsidR="00AB1E49">
        <w:rPr>
          <w:sz w:val="24"/>
          <w:szCs w:val="16"/>
        </w:rPr>
        <w:t>range</w:t>
      </w:r>
      <w:proofErr w:type="spellEnd"/>
      <w:r w:rsidR="00AB1E49">
        <w:rPr>
          <w:sz w:val="24"/>
          <w:szCs w:val="16"/>
        </w:rPr>
        <w:t xml:space="preserve"> in FR2</w:t>
      </w:r>
      <w:r w:rsidR="00057EBD">
        <w:rPr>
          <w:sz w:val="24"/>
          <w:szCs w:val="16"/>
        </w:rPr>
        <w:t xml:space="preserve"> for </w:t>
      </w:r>
      <w:proofErr w:type="spellStart"/>
      <w:r w:rsidR="00057EBD">
        <w:rPr>
          <w:sz w:val="24"/>
          <w:szCs w:val="16"/>
        </w:rPr>
        <w:t>report</w:t>
      </w:r>
      <w:proofErr w:type="spellEnd"/>
      <w:r w:rsidR="00057EBD">
        <w:rPr>
          <w:sz w:val="24"/>
          <w:szCs w:val="16"/>
        </w:rPr>
        <w:t xml:space="preserve"> </w:t>
      </w:r>
      <w:proofErr w:type="spellStart"/>
      <w:r w:rsidR="00057EBD">
        <w:rPr>
          <w:sz w:val="24"/>
          <w:szCs w:val="16"/>
        </w:rPr>
        <w:t>mapping</w:t>
      </w:r>
      <w:proofErr w:type="spellEnd"/>
      <w:r w:rsidR="00057EBD">
        <w:rPr>
          <w:sz w:val="24"/>
          <w:szCs w:val="16"/>
        </w:rPr>
        <w:t xml:space="preserve"> </w:t>
      </w:r>
      <w:r w:rsidR="00503A22">
        <w:rPr>
          <w:sz w:val="24"/>
          <w:szCs w:val="16"/>
        </w:rPr>
        <w:t>table</w:t>
      </w:r>
    </w:p>
    <w:p w14:paraId="6E55B397" w14:textId="435B6131" w:rsidR="00F94625" w:rsidRPr="00F45011" w:rsidRDefault="00F94625" w:rsidP="00F94625">
      <w:pPr>
        <w:rPr>
          <w:color w:val="4472C4" w:themeColor="accent1"/>
          <w:lang w:val="sv-SE" w:eastAsia="zh-CN"/>
        </w:rPr>
      </w:pPr>
      <w:r w:rsidRPr="00F45011">
        <w:rPr>
          <w:color w:val="4472C4" w:themeColor="accent1"/>
          <w:lang w:val="sv-SE" w:eastAsia="zh-CN"/>
        </w:rPr>
        <w:t xml:space="preserve">The </w:t>
      </w:r>
      <w:proofErr w:type="spellStart"/>
      <w:r w:rsidRPr="00F45011">
        <w:rPr>
          <w:color w:val="4472C4" w:themeColor="accent1"/>
          <w:lang w:val="sv-SE" w:eastAsia="zh-CN"/>
        </w:rPr>
        <w:t>issue</w:t>
      </w:r>
      <w:proofErr w:type="spellEnd"/>
      <w:r w:rsidRPr="00F45011">
        <w:rPr>
          <w:color w:val="4472C4" w:themeColor="accent1"/>
          <w:lang w:val="sv-SE" w:eastAsia="zh-CN"/>
        </w:rPr>
        <w:t xml:space="preserve"> is the max RSTD </w:t>
      </w:r>
      <w:proofErr w:type="spellStart"/>
      <w:r w:rsidRPr="00F45011">
        <w:rPr>
          <w:color w:val="4472C4" w:themeColor="accent1"/>
          <w:lang w:val="sv-SE" w:eastAsia="zh-CN"/>
        </w:rPr>
        <w:t>range</w:t>
      </w:r>
      <w:proofErr w:type="spellEnd"/>
      <w:r w:rsidRPr="00F45011">
        <w:rPr>
          <w:color w:val="4472C4" w:themeColor="accent1"/>
          <w:lang w:val="sv-SE" w:eastAsia="zh-CN"/>
        </w:rPr>
        <w:t xml:space="preserve"> in FR2 </w:t>
      </w:r>
      <w:proofErr w:type="spellStart"/>
      <w:r w:rsidRPr="00F45011">
        <w:rPr>
          <w:color w:val="4472C4" w:themeColor="accent1"/>
          <w:lang w:val="sv-SE" w:eastAsia="zh-CN"/>
        </w:rPr>
        <w:t>that</w:t>
      </w:r>
      <w:proofErr w:type="spellEnd"/>
      <w:r w:rsidRPr="00F45011">
        <w:rPr>
          <w:color w:val="4472C4" w:themeColor="accent1"/>
          <w:lang w:val="sv-SE" w:eastAsia="zh-CN"/>
        </w:rPr>
        <w:t xml:space="preserve"> </w:t>
      </w:r>
      <w:proofErr w:type="spellStart"/>
      <w:r w:rsidRPr="00F45011">
        <w:rPr>
          <w:color w:val="4472C4" w:themeColor="accent1"/>
          <w:lang w:val="sv-SE" w:eastAsia="zh-CN"/>
        </w:rPr>
        <w:t>should</w:t>
      </w:r>
      <w:proofErr w:type="spellEnd"/>
      <w:r w:rsidRPr="00F45011">
        <w:rPr>
          <w:color w:val="4472C4" w:themeColor="accent1"/>
          <w:lang w:val="sv-SE" w:eastAsia="zh-CN"/>
        </w:rPr>
        <w:t xml:space="preserve"> be </w:t>
      </w:r>
      <w:proofErr w:type="spellStart"/>
      <w:r w:rsidRPr="00F45011">
        <w:rPr>
          <w:color w:val="4472C4" w:themeColor="accent1"/>
          <w:lang w:val="sv-SE" w:eastAsia="zh-CN"/>
        </w:rPr>
        <w:t>reflected</w:t>
      </w:r>
      <w:proofErr w:type="spellEnd"/>
      <w:r w:rsidRPr="00F45011">
        <w:rPr>
          <w:color w:val="4472C4" w:themeColor="accent1"/>
          <w:lang w:val="sv-SE" w:eastAsia="zh-CN"/>
        </w:rPr>
        <w:t xml:space="preserve"> in </w:t>
      </w:r>
      <w:proofErr w:type="spellStart"/>
      <w:r w:rsidRPr="00F45011">
        <w:rPr>
          <w:color w:val="4472C4" w:themeColor="accent1"/>
          <w:lang w:val="sv-SE" w:eastAsia="zh-CN"/>
        </w:rPr>
        <w:t>report</w:t>
      </w:r>
      <w:proofErr w:type="spellEnd"/>
      <w:r w:rsidRPr="00F45011">
        <w:rPr>
          <w:color w:val="4472C4" w:themeColor="accent1"/>
          <w:lang w:val="sv-SE" w:eastAsia="zh-CN"/>
        </w:rPr>
        <w:t xml:space="preserve"> </w:t>
      </w:r>
      <w:proofErr w:type="spellStart"/>
      <w:r w:rsidRPr="00F45011">
        <w:rPr>
          <w:color w:val="4472C4" w:themeColor="accent1"/>
          <w:lang w:val="sv-SE" w:eastAsia="zh-CN"/>
        </w:rPr>
        <w:t>mapping</w:t>
      </w:r>
      <w:proofErr w:type="spellEnd"/>
      <w:r w:rsidRPr="00F45011">
        <w:rPr>
          <w:color w:val="4472C4" w:themeColor="accent1"/>
          <w:lang w:val="sv-SE" w:eastAsia="zh-CN"/>
        </w:rPr>
        <w:t xml:space="preserve"> table. </w:t>
      </w:r>
      <w:proofErr w:type="spellStart"/>
      <w:r w:rsidRPr="00F45011">
        <w:rPr>
          <w:color w:val="4472C4" w:themeColor="accent1"/>
          <w:lang w:val="sv-SE" w:eastAsia="zh-CN"/>
        </w:rPr>
        <w:t>This</w:t>
      </w:r>
      <w:proofErr w:type="spellEnd"/>
      <w:r w:rsidRPr="00F45011">
        <w:rPr>
          <w:color w:val="4472C4" w:themeColor="accent1"/>
          <w:lang w:val="sv-SE" w:eastAsia="zh-CN"/>
        </w:rPr>
        <w:t xml:space="preserve"> </w:t>
      </w:r>
      <w:proofErr w:type="spellStart"/>
      <w:r w:rsidRPr="00F45011">
        <w:rPr>
          <w:color w:val="4472C4" w:themeColor="accent1"/>
          <w:lang w:val="sv-SE" w:eastAsia="zh-CN"/>
        </w:rPr>
        <w:t>issue</w:t>
      </w:r>
      <w:proofErr w:type="spellEnd"/>
      <w:r w:rsidRPr="00F45011">
        <w:rPr>
          <w:color w:val="4472C4" w:themeColor="accent1"/>
          <w:lang w:val="sv-SE" w:eastAsia="zh-CN"/>
        </w:rPr>
        <w:t xml:space="preserve"> is </w:t>
      </w:r>
      <w:proofErr w:type="spellStart"/>
      <w:r w:rsidRPr="00F45011">
        <w:rPr>
          <w:color w:val="4472C4" w:themeColor="accent1"/>
          <w:lang w:val="sv-SE" w:eastAsia="zh-CN"/>
        </w:rPr>
        <w:t>dependent</w:t>
      </w:r>
      <w:proofErr w:type="spellEnd"/>
      <w:r w:rsidRPr="00F45011">
        <w:rPr>
          <w:color w:val="4472C4" w:themeColor="accent1"/>
          <w:lang w:val="sv-SE" w:eastAsia="zh-CN"/>
        </w:rPr>
        <w:t xml:space="preserve"> on the </w:t>
      </w:r>
      <w:proofErr w:type="spellStart"/>
      <w:r w:rsidRPr="00F45011">
        <w:rPr>
          <w:color w:val="4472C4" w:themeColor="accent1"/>
          <w:lang w:val="sv-SE" w:eastAsia="zh-CN"/>
        </w:rPr>
        <w:t>outcome</w:t>
      </w:r>
      <w:proofErr w:type="spellEnd"/>
      <w:r w:rsidRPr="00F45011">
        <w:rPr>
          <w:color w:val="4472C4" w:themeColor="accent1"/>
          <w:lang w:val="sv-SE" w:eastAsia="zh-CN"/>
        </w:rPr>
        <w:t xml:space="preserve"> </w:t>
      </w:r>
      <w:proofErr w:type="spellStart"/>
      <w:r w:rsidRPr="00F45011">
        <w:rPr>
          <w:color w:val="4472C4" w:themeColor="accent1"/>
          <w:lang w:val="sv-SE" w:eastAsia="zh-CN"/>
        </w:rPr>
        <w:t>of</w:t>
      </w:r>
      <w:proofErr w:type="spellEnd"/>
      <w:r w:rsidRPr="00F45011">
        <w:rPr>
          <w:color w:val="4472C4" w:themeColor="accent1"/>
          <w:lang w:val="sv-SE" w:eastAsia="zh-CN"/>
        </w:rPr>
        <w:t xml:space="preserve"> </w:t>
      </w:r>
      <w:proofErr w:type="spellStart"/>
      <w:r w:rsidR="000B675A" w:rsidRPr="00F45011">
        <w:rPr>
          <w:color w:val="4472C4" w:themeColor="accent1"/>
          <w:lang w:val="sv-SE" w:eastAsia="zh-CN"/>
        </w:rPr>
        <w:t>Sub-topic</w:t>
      </w:r>
      <w:proofErr w:type="spellEnd"/>
      <w:r w:rsidR="000B675A" w:rsidRPr="00F45011">
        <w:rPr>
          <w:color w:val="4472C4" w:themeColor="accent1"/>
          <w:lang w:val="sv-SE" w:eastAsia="zh-CN"/>
        </w:rPr>
        <w:t xml:space="preserve"> </w:t>
      </w:r>
      <w:proofErr w:type="gramStart"/>
      <w:r w:rsidR="000B675A" w:rsidRPr="00F45011">
        <w:rPr>
          <w:color w:val="4472C4" w:themeColor="accent1"/>
          <w:lang w:val="sv-SE" w:eastAsia="zh-CN"/>
        </w:rPr>
        <w:t>2-2</w:t>
      </w:r>
      <w:proofErr w:type="gramEnd"/>
      <w:r w:rsidR="000B675A" w:rsidRPr="00F45011">
        <w:rPr>
          <w:color w:val="4472C4" w:themeColor="accent1"/>
          <w:lang w:val="sv-SE" w:eastAsia="zh-CN"/>
        </w:rPr>
        <w:t xml:space="preserve">. </w:t>
      </w:r>
      <w:proofErr w:type="spellStart"/>
      <w:r w:rsidR="000B675A" w:rsidRPr="00F45011">
        <w:rPr>
          <w:color w:val="4472C4" w:themeColor="accent1"/>
          <w:lang w:val="sv-SE" w:eastAsia="zh-CN"/>
        </w:rPr>
        <w:t>Companies</w:t>
      </w:r>
      <w:proofErr w:type="spellEnd"/>
      <w:r w:rsidR="000B675A" w:rsidRPr="00F45011">
        <w:rPr>
          <w:color w:val="4472C4" w:themeColor="accent1"/>
          <w:lang w:val="sv-SE" w:eastAsia="zh-CN"/>
        </w:rPr>
        <w:t xml:space="preserve"> </w:t>
      </w:r>
      <w:proofErr w:type="spellStart"/>
      <w:r w:rsidR="000B675A" w:rsidRPr="00F45011">
        <w:rPr>
          <w:color w:val="4472C4" w:themeColor="accent1"/>
          <w:lang w:val="sv-SE" w:eastAsia="zh-CN"/>
        </w:rPr>
        <w:t>are</w:t>
      </w:r>
      <w:proofErr w:type="spellEnd"/>
      <w:r w:rsidR="000B675A" w:rsidRPr="00F45011">
        <w:rPr>
          <w:color w:val="4472C4" w:themeColor="accent1"/>
          <w:lang w:val="sv-SE" w:eastAsia="zh-CN"/>
        </w:rPr>
        <w:t xml:space="preserve"> </w:t>
      </w:r>
      <w:proofErr w:type="spellStart"/>
      <w:r w:rsidR="000B675A" w:rsidRPr="00F45011">
        <w:rPr>
          <w:color w:val="4472C4" w:themeColor="accent1"/>
          <w:lang w:val="sv-SE" w:eastAsia="zh-CN"/>
        </w:rPr>
        <w:t>encouraged</w:t>
      </w:r>
      <w:proofErr w:type="spellEnd"/>
      <w:r w:rsidR="000B675A" w:rsidRPr="00F45011">
        <w:rPr>
          <w:color w:val="4472C4" w:themeColor="accent1"/>
          <w:lang w:val="sv-SE" w:eastAsia="zh-CN"/>
        </w:rPr>
        <w:t xml:space="preserve"> to </w:t>
      </w:r>
      <w:proofErr w:type="spellStart"/>
      <w:r w:rsidR="000B675A" w:rsidRPr="00F45011">
        <w:rPr>
          <w:color w:val="4472C4" w:themeColor="accent1"/>
          <w:lang w:val="sv-SE" w:eastAsia="zh-CN"/>
        </w:rPr>
        <w:t>evaluate</w:t>
      </w:r>
      <w:proofErr w:type="spellEnd"/>
      <w:r w:rsidR="000B675A" w:rsidRPr="00F45011">
        <w:rPr>
          <w:color w:val="4472C4" w:themeColor="accent1"/>
          <w:lang w:val="sv-SE" w:eastAsia="zh-CN"/>
        </w:rPr>
        <w:t xml:space="preserve"> </w:t>
      </w:r>
      <w:proofErr w:type="spellStart"/>
      <w:r w:rsidR="000B675A" w:rsidRPr="00F45011">
        <w:rPr>
          <w:color w:val="4472C4" w:themeColor="accent1"/>
          <w:lang w:val="sv-SE" w:eastAsia="zh-CN"/>
        </w:rPr>
        <w:t>whether</w:t>
      </w:r>
      <w:proofErr w:type="spellEnd"/>
      <w:r w:rsidR="000B675A" w:rsidRPr="00F45011">
        <w:rPr>
          <w:color w:val="4472C4" w:themeColor="accent1"/>
          <w:lang w:val="sv-SE" w:eastAsia="zh-CN"/>
        </w:rPr>
        <w:t xml:space="preserve"> +/- 500us in FR2 is </w:t>
      </w:r>
      <w:r w:rsidR="00F45011" w:rsidRPr="00F45011">
        <w:rPr>
          <w:color w:val="4472C4" w:themeColor="accent1"/>
          <w:lang w:val="sv-SE" w:eastAsia="zh-CN"/>
        </w:rPr>
        <w:t xml:space="preserve">a practical </w:t>
      </w:r>
      <w:proofErr w:type="spellStart"/>
      <w:r w:rsidR="00F45011" w:rsidRPr="00F45011">
        <w:rPr>
          <w:color w:val="4472C4" w:themeColor="accent1"/>
          <w:lang w:val="sv-SE" w:eastAsia="zh-CN"/>
        </w:rPr>
        <w:t>consideration</w:t>
      </w:r>
      <w:proofErr w:type="spellEnd"/>
      <w:r w:rsidR="00F45011" w:rsidRPr="00F45011">
        <w:rPr>
          <w:color w:val="4472C4" w:themeColor="accent1"/>
          <w:lang w:val="sv-SE" w:eastAsia="zh-CN"/>
        </w:rPr>
        <w:t xml:space="preserve"> or not. </w:t>
      </w:r>
    </w:p>
    <w:p w14:paraId="0B6E49A1" w14:textId="3BC2ABD9" w:rsidR="004A74A4" w:rsidRDefault="004A74A4" w:rsidP="0072416E">
      <w:pPr>
        <w:pStyle w:val="ListParagraph"/>
        <w:numPr>
          <w:ilvl w:val="0"/>
          <w:numId w:val="15"/>
        </w:numPr>
        <w:ind w:firstLineChars="0"/>
        <w:rPr>
          <w:iCs/>
          <w:lang w:val="en-US" w:eastAsia="zh-CN"/>
        </w:rPr>
      </w:pPr>
      <w:r w:rsidRPr="00E43A1A">
        <w:rPr>
          <w:iCs/>
          <w:lang w:val="en-US" w:eastAsia="zh-CN"/>
        </w:rPr>
        <w:t xml:space="preserve">Option 1. </w:t>
      </w:r>
      <w:r w:rsidR="00503A22">
        <w:rPr>
          <w:iCs/>
          <w:lang w:val="en-US" w:eastAsia="zh-CN"/>
        </w:rPr>
        <w:t>Same as FR1 (+/- 500 us) (</w:t>
      </w:r>
      <w:r w:rsidR="00A76AF2">
        <w:rPr>
          <w:iCs/>
          <w:lang w:val="en-US" w:eastAsia="zh-CN"/>
        </w:rPr>
        <w:t>Ericsson, MediaTek</w:t>
      </w:r>
      <w:r w:rsidR="00961FC4">
        <w:rPr>
          <w:iCs/>
          <w:lang w:val="en-US" w:eastAsia="zh-CN"/>
        </w:rPr>
        <w:t>)</w:t>
      </w:r>
    </w:p>
    <w:p w14:paraId="4C4C82CC" w14:textId="2859F881" w:rsidR="004A74A4" w:rsidRPr="00503A22" w:rsidRDefault="004A74A4" w:rsidP="0072416E">
      <w:pPr>
        <w:pStyle w:val="ListParagraph"/>
        <w:numPr>
          <w:ilvl w:val="0"/>
          <w:numId w:val="15"/>
        </w:numPr>
        <w:ind w:firstLineChars="0"/>
        <w:rPr>
          <w:iCs/>
          <w:lang w:val="en-US" w:eastAsia="zh-CN"/>
        </w:rPr>
      </w:pPr>
      <w:r>
        <w:rPr>
          <w:iCs/>
          <w:lang w:val="en-US" w:eastAsia="zh-CN"/>
        </w:rPr>
        <w:t xml:space="preserve">Option 2. </w:t>
      </w:r>
      <w:r w:rsidR="00503A22">
        <w:rPr>
          <w:iCs/>
          <w:lang w:val="en-US" w:eastAsia="zh-CN"/>
        </w:rPr>
        <w:t>Scaled down by 4 in FR2 (+/- 125 us)</w:t>
      </w:r>
      <w:r>
        <w:rPr>
          <w:iCs/>
          <w:lang w:val="en-US" w:eastAsia="zh-CN"/>
        </w:rPr>
        <w:t xml:space="preserve"> (Qualcomm)</w:t>
      </w:r>
    </w:p>
    <w:p w14:paraId="2E42ACD8" w14:textId="77777777" w:rsidR="004A74A4" w:rsidRPr="00E43A1A" w:rsidRDefault="004A74A4" w:rsidP="0072416E">
      <w:pPr>
        <w:pStyle w:val="ListParagraph"/>
        <w:numPr>
          <w:ilvl w:val="0"/>
          <w:numId w:val="15"/>
        </w:numPr>
        <w:ind w:firstLineChars="0"/>
        <w:rPr>
          <w:iCs/>
          <w:lang w:eastAsia="zh-CN"/>
        </w:rPr>
      </w:pPr>
      <w:r>
        <w:rPr>
          <w:iCs/>
          <w:lang w:val="en-US" w:eastAsia="zh-CN"/>
        </w:rPr>
        <w:t xml:space="preserve">Other options are not precluded. </w:t>
      </w:r>
    </w:p>
    <w:p w14:paraId="4EEDA10D" w14:textId="77777777" w:rsidR="004A74A4" w:rsidRDefault="004A74A4" w:rsidP="004A74A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792482DD" w14:textId="77777777" w:rsidR="004A74A4" w:rsidRPr="00E109FC" w:rsidRDefault="004A74A4" w:rsidP="003A2290">
      <w:pPr>
        <w:rPr>
          <w:lang w:val="en-US" w:eastAsia="zh-CN"/>
        </w:rPr>
      </w:pPr>
    </w:p>
    <w:p w14:paraId="6FF09CEE" w14:textId="2515CB8B" w:rsidR="00635114" w:rsidRDefault="00635114" w:rsidP="0063511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063659">
        <w:rPr>
          <w:sz w:val="24"/>
          <w:szCs w:val="16"/>
        </w:rPr>
        <w:t>4</w:t>
      </w:r>
      <w:proofErr w:type="gramEnd"/>
      <w:r>
        <w:rPr>
          <w:sz w:val="24"/>
          <w:szCs w:val="16"/>
        </w:rPr>
        <w:t xml:space="preserve">   R</w:t>
      </w:r>
      <w:r w:rsidR="00094742">
        <w:rPr>
          <w:sz w:val="24"/>
          <w:szCs w:val="16"/>
        </w:rPr>
        <w:t xml:space="preserve">elative </w:t>
      </w:r>
      <w:proofErr w:type="spellStart"/>
      <w:r w:rsidR="00961750">
        <w:rPr>
          <w:sz w:val="24"/>
          <w:szCs w:val="16"/>
        </w:rPr>
        <w:t>report</w:t>
      </w:r>
      <w:proofErr w:type="spellEnd"/>
      <w:r w:rsidR="00961750">
        <w:rPr>
          <w:sz w:val="24"/>
          <w:szCs w:val="16"/>
        </w:rPr>
        <w:t xml:space="preserve"> </w:t>
      </w:r>
      <w:proofErr w:type="spellStart"/>
      <w:r w:rsidR="00961750">
        <w:rPr>
          <w:sz w:val="24"/>
          <w:szCs w:val="16"/>
        </w:rPr>
        <w:t>mapping</w:t>
      </w:r>
      <w:proofErr w:type="spellEnd"/>
      <w:r w:rsidR="00961750">
        <w:rPr>
          <w:sz w:val="24"/>
          <w:szCs w:val="16"/>
        </w:rPr>
        <w:t xml:space="preserve"> table </w:t>
      </w:r>
    </w:p>
    <w:p w14:paraId="2ABB48A1" w14:textId="5F65DE62" w:rsidR="00F45011" w:rsidRPr="007D29AE" w:rsidRDefault="00F45011" w:rsidP="00F45011">
      <w:pPr>
        <w:rPr>
          <w:color w:val="4472C4" w:themeColor="accent1"/>
          <w:lang w:val="sv-SE" w:eastAsia="zh-CN"/>
        </w:rPr>
      </w:pPr>
      <w:r w:rsidRPr="007D29AE">
        <w:rPr>
          <w:color w:val="4472C4" w:themeColor="accent1"/>
          <w:lang w:val="sv-SE" w:eastAsia="zh-CN"/>
        </w:rPr>
        <w:t xml:space="preserve">The </w:t>
      </w:r>
      <w:proofErr w:type="spellStart"/>
      <w:r w:rsidRPr="007D29AE">
        <w:rPr>
          <w:color w:val="4472C4" w:themeColor="accent1"/>
          <w:lang w:val="sv-SE" w:eastAsia="zh-CN"/>
        </w:rPr>
        <w:t>issue</w:t>
      </w:r>
      <w:proofErr w:type="spellEnd"/>
      <w:r w:rsidRPr="007D29AE">
        <w:rPr>
          <w:color w:val="4472C4" w:themeColor="accent1"/>
          <w:lang w:val="sv-SE" w:eastAsia="zh-CN"/>
        </w:rPr>
        <w:t xml:space="preserve"> is </w:t>
      </w:r>
      <w:proofErr w:type="spellStart"/>
      <w:r w:rsidRPr="007D29AE">
        <w:rPr>
          <w:color w:val="4472C4" w:themeColor="accent1"/>
          <w:lang w:val="sv-SE" w:eastAsia="zh-CN"/>
        </w:rPr>
        <w:t>whether</w:t>
      </w:r>
      <w:proofErr w:type="spellEnd"/>
      <w:r w:rsidRPr="007D29AE">
        <w:rPr>
          <w:color w:val="4472C4" w:themeColor="accent1"/>
          <w:lang w:val="sv-SE" w:eastAsia="zh-CN"/>
        </w:rPr>
        <w:t xml:space="preserve"> </w:t>
      </w:r>
      <w:proofErr w:type="spellStart"/>
      <w:r w:rsidRPr="007D29AE">
        <w:rPr>
          <w:color w:val="4472C4" w:themeColor="accent1"/>
          <w:lang w:val="sv-SE" w:eastAsia="zh-CN"/>
        </w:rPr>
        <w:t>two</w:t>
      </w:r>
      <w:proofErr w:type="spellEnd"/>
      <w:r w:rsidRPr="007D29AE">
        <w:rPr>
          <w:color w:val="4472C4" w:themeColor="accent1"/>
          <w:lang w:val="sv-SE" w:eastAsia="zh-CN"/>
        </w:rPr>
        <w:t xml:space="preserve"> </w:t>
      </w:r>
      <w:proofErr w:type="spellStart"/>
      <w:r w:rsidRPr="007D29AE">
        <w:rPr>
          <w:color w:val="4472C4" w:themeColor="accent1"/>
          <w:lang w:val="sv-SE" w:eastAsia="zh-CN"/>
        </w:rPr>
        <w:t>report</w:t>
      </w:r>
      <w:proofErr w:type="spellEnd"/>
      <w:r w:rsidRPr="007D29AE">
        <w:rPr>
          <w:color w:val="4472C4" w:themeColor="accent1"/>
          <w:lang w:val="sv-SE" w:eastAsia="zh-CN"/>
        </w:rPr>
        <w:t xml:space="preserve"> </w:t>
      </w:r>
      <w:proofErr w:type="spellStart"/>
      <w:r w:rsidRPr="007D29AE">
        <w:rPr>
          <w:color w:val="4472C4" w:themeColor="accent1"/>
          <w:lang w:val="sv-SE" w:eastAsia="zh-CN"/>
        </w:rPr>
        <w:t>mapping</w:t>
      </w:r>
      <w:proofErr w:type="spellEnd"/>
      <w:r w:rsidRPr="007D29AE">
        <w:rPr>
          <w:color w:val="4472C4" w:themeColor="accent1"/>
          <w:lang w:val="sv-SE" w:eastAsia="zh-CN"/>
        </w:rPr>
        <w:t xml:space="preserve"> table is </w:t>
      </w:r>
      <w:proofErr w:type="spellStart"/>
      <w:r w:rsidRPr="007D29AE">
        <w:rPr>
          <w:color w:val="4472C4" w:themeColor="accent1"/>
          <w:lang w:val="sv-SE" w:eastAsia="zh-CN"/>
        </w:rPr>
        <w:t>needed</w:t>
      </w:r>
      <w:proofErr w:type="spellEnd"/>
      <w:r w:rsidRPr="007D29AE">
        <w:rPr>
          <w:color w:val="4472C4" w:themeColor="accent1"/>
          <w:lang w:val="sv-SE" w:eastAsia="zh-CN"/>
        </w:rPr>
        <w:t xml:space="preserve">: </w:t>
      </w:r>
      <w:proofErr w:type="spellStart"/>
      <w:r w:rsidRPr="007D29AE">
        <w:rPr>
          <w:color w:val="4472C4" w:themeColor="accent1"/>
          <w:lang w:val="sv-SE" w:eastAsia="zh-CN"/>
        </w:rPr>
        <w:t>one</w:t>
      </w:r>
      <w:proofErr w:type="spellEnd"/>
      <w:r w:rsidRPr="007D29AE">
        <w:rPr>
          <w:color w:val="4472C4" w:themeColor="accent1"/>
          <w:lang w:val="sv-SE" w:eastAsia="zh-CN"/>
        </w:rPr>
        <w:t xml:space="preserve"> for </w:t>
      </w:r>
      <w:proofErr w:type="spellStart"/>
      <w:r w:rsidRPr="007D29AE">
        <w:rPr>
          <w:color w:val="4472C4" w:themeColor="accent1"/>
          <w:lang w:val="sv-SE" w:eastAsia="zh-CN"/>
        </w:rPr>
        <w:t>reporting</w:t>
      </w:r>
      <w:proofErr w:type="spellEnd"/>
      <w:r w:rsidRPr="007D29AE">
        <w:rPr>
          <w:color w:val="4472C4" w:themeColor="accent1"/>
          <w:lang w:val="sv-SE" w:eastAsia="zh-CN"/>
        </w:rPr>
        <w:t xml:space="preserve"> a </w:t>
      </w:r>
      <w:proofErr w:type="spellStart"/>
      <w:r w:rsidRPr="007D29AE">
        <w:rPr>
          <w:color w:val="4472C4" w:themeColor="accent1"/>
          <w:lang w:val="sv-SE" w:eastAsia="zh-CN"/>
        </w:rPr>
        <w:t>coarse</w:t>
      </w:r>
      <w:proofErr w:type="spellEnd"/>
      <w:r w:rsidRPr="007D29AE">
        <w:rPr>
          <w:color w:val="4472C4" w:themeColor="accent1"/>
          <w:lang w:val="sv-SE" w:eastAsia="zh-CN"/>
        </w:rPr>
        <w:t xml:space="preserve"> </w:t>
      </w:r>
      <w:proofErr w:type="spellStart"/>
      <w:r w:rsidRPr="007D29AE">
        <w:rPr>
          <w:color w:val="4472C4" w:themeColor="accent1"/>
          <w:lang w:val="sv-SE" w:eastAsia="zh-CN"/>
        </w:rPr>
        <w:t>value</w:t>
      </w:r>
      <w:proofErr w:type="spellEnd"/>
      <w:r w:rsidRPr="007D29AE">
        <w:rPr>
          <w:color w:val="4472C4" w:themeColor="accent1"/>
          <w:lang w:val="sv-SE" w:eastAsia="zh-CN"/>
        </w:rPr>
        <w:t xml:space="preserve"> </w:t>
      </w:r>
      <w:proofErr w:type="spellStart"/>
      <w:r w:rsidRPr="007D29AE">
        <w:rPr>
          <w:color w:val="4472C4" w:themeColor="accent1"/>
          <w:lang w:val="sv-SE" w:eastAsia="zh-CN"/>
        </w:rPr>
        <w:t>of</w:t>
      </w:r>
      <w:proofErr w:type="spellEnd"/>
      <w:r w:rsidRPr="007D29AE">
        <w:rPr>
          <w:color w:val="4472C4" w:themeColor="accent1"/>
          <w:lang w:val="sv-SE" w:eastAsia="zh-CN"/>
        </w:rPr>
        <w:t xml:space="preserve"> RSTD and </w:t>
      </w:r>
      <w:proofErr w:type="spellStart"/>
      <w:r w:rsidRPr="007D29AE">
        <w:rPr>
          <w:color w:val="4472C4" w:themeColor="accent1"/>
          <w:lang w:val="sv-SE" w:eastAsia="zh-CN"/>
        </w:rPr>
        <w:t>one</w:t>
      </w:r>
      <w:proofErr w:type="spellEnd"/>
      <w:r w:rsidRPr="007D29AE">
        <w:rPr>
          <w:color w:val="4472C4" w:themeColor="accent1"/>
          <w:lang w:val="sv-SE" w:eastAsia="zh-CN"/>
        </w:rPr>
        <w:t xml:space="preserve"> for </w:t>
      </w:r>
      <w:proofErr w:type="spellStart"/>
      <w:r w:rsidRPr="007D29AE">
        <w:rPr>
          <w:color w:val="4472C4" w:themeColor="accent1"/>
          <w:lang w:val="sv-SE" w:eastAsia="zh-CN"/>
        </w:rPr>
        <w:t>refining</w:t>
      </w:r>
      <w:proofErr w:type="spellEnd"/>
      <w:r w:rsidRPr="007D29AE">
        <w:rPr>
          <w:color w:val="4472C4" w:themeColor="accent1"/>
          <w:lang w:val="sv-SE" w:eastAsia="zh-CN"/>
        </w:rPr>
        <w:t xml:space="preserve"> the </w:t>
      </w:r>
      <w:proofErr w:type="spellStart"/>
      <w:r w:rsidRPr="007D29AE">
        <w:rPr>
          <w:color w:val="4472C4" w:themeColor="accent1"/>
          <w:lang w:val="sv-SE" w:eastAsia="zh-CN"/>
        </w:rPr>
        <w:t>reported</w:t>
      </w:r>
      <w:proofErr w:type="spellEnd"/>
      <w:r w:rsidRPr="007D29AE">
        <w:rPr>
          <w:color w:val="4472C4" w:themeColor="accent1"/>
          <w:lang w:val="sv-SE" w:eastAsia="zh-CN"/>
        </w:rPr>
        <w:t xml:space="preserve"> RSTD </w:t>
      </w:r>
      <w:proofErr w:type="spellStart"/>
      <w:r w:rsidRPr="007D29AE">
        <w:rPr>
          <w:color w:val="4472C4" w:themeColor="accent1"/>
          <w:lang w:val="sv-SE" w:eastAsia="zh-CN"/>
        </w:rPr>
        <w:t>based</w:t>
      </w:r>
      <w:proofErr w:type="spellEnd"/>
      <w:r w:rsidRPr="007D29AE">
        <w:rPr>
          <w:color w:val="4472C4" w:themeColor="accent1"/>
          <w:lang w:val="sv-SE" w:eastAsia="zh-CN"/>
        </w:rPr>
        <w:t xml:space="preserve"> on </w:t>
      </w:r>
      <w:proofErr w:type="spellStart"/>
      <w:r w:rsidRPr="007D29AE">
        <w:rPr>
          <w:color w:val="4472C4" w:themeColor="accent1"/>
          <w:lang w:val="sv-SE" w:eastAsia="zh-CN"/>
        </w:rPr>
        <w:t>smaller</w:t>
      </w:r>
      <w:proofErr w:type="spellEnd"/>
      <w:r w:rsidRPr="007D29AE">
        <w:rPr>
          <w:color w:val="4472C4" w:themeColor="accent1"/>
          <w:lang w:val="sv-SE" w:eastAsia="zh-CN"/>
        </w:rPr>
        <w:t xml:space="preserve"> </w:t>
      </w:r>
      <w:proofErr w:type="spellStart"/>
      <w:r w:rsidRPr="007D29AE">
        <w:rPr>
          <w:color w:val="4472C4" w:themeColor="accent1"/>
          <w:lang w:val="sv-SE" w:eastAsia="zh-CN"/>
        </w:rPr>
        <w:t>granularity</w:t>
      </w:r>
      <w:proofErr w:type="spellEnd"/>
      <w:r w:rsidRPr="007D29AE">
        <w:rPr>
          <w:color w:val="4472C4" w:themeColor="accent1"/>
          <w:lang w:val="sv-SE" w:eastAsia="zh-CN"/>
        </w:rPr>
        <w:t xml:space="preserve">. </w:t>
      </w:r>
      <w:proofErr w:type="spellStart"/>
      <w:r w:rsidRPr="007D29AE">
        <w:rPr>
          <w:color w:val="4472C4" w:themeColor="accent1"/>
          <w:lang w:val="sv-SE" w:eastAsia="zh-CN"/>
        </w:rPr>
        <w:t>This</w:t>
      </w:r>
      <w:proofErr w:type="spellEnd"/>
      <w:r w:rsidRPr="007D29AE">
        <w:rPr>
          <w:color w:val="4472C4" w:themeColor="accent1"/>
          <w:lang w:val="sv-SE" w:eastAsia="zh-CN"/>
        </w:rPr>
        <w:t xml:space="preserve"> approach </w:t>
      </w:r>
      <w:proofErr w:type="spellStart"/>
      <w:r w:rsidRPr="007D29AE">
        <w:rPr>
          <w:color w:val="4472C4" w:themeColor="accent1"/>
          <w:lang w:val="sv-SE" w:eastAsia="zh-CN"/>
        </w:rPr>
        <w:t>was</w:t>
      </w:r>
      <w:proofErr w:type="spellEnd"/>
      <w:r w:rsidRPr="007D29AE">
        <w:rPr>
          <w:color w:val="4472C4" w:themeColor="accent1"/>
          <w:lang w:val="sv-SE" w:eastAsia="zh-CN"/>
        </w:rPr>
        <w:t xml:space="preserve"> taken in </w:t>
      </w:r>
      <w:r w:rsidR="00341ABF" w:rsidRPr="007D29AE">
        <w:rPr>
          <w:color w:val="4472C4" w:themeColor="accent1"/>
          <w:lang w:val="sv-SE" w:eastAsia="zh-CN"/>
        </w:rPr>
        <w:t xml:space="preserve">later release </w:t>
      </w:r>
      <w:proofErr w:type="spellStart"/>
      <w:r w:rsidR="00341ABF" w:rsidRPr="007D29AE">
        <w:rPr>
          <w:color w:val="4472C4" w:themeColor="accent1"/>
          <w:lang w:val="sv-SE" w:eastAsia="zh-CN"/>
        </w:rPr>
        <w:t>of</w:t>
      </w:r>
      <w:proofErr w:type="spellEnd"/>
      <w:r w:rsidR="00341ABF" w:rsidRPr="007D29AE">
        <w:rPr>
          <w:color w:val="4472C4" w:themeColor="accent1"/>
          <w:lang w:val="sv-SE" w:eastAsia="zh-CN"/>
        </w:rPr>
        <w:t xml:space="preserve"> LTE. </w:t>
      </w:r>
      <w:proofErr w:type="spellStart"/>
      <w:r w:rsidR="007D29AE" w:rsidRPr="007D29AE">
        <w:rPr>
          <w:color w:val="4472C4" w:themeColor="accent1"/>
          <w:lang w:val="sv-SE" w:eastAsia="zh-CN"/>
        </w:rPr>
        <w:t>Companies</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are</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encouraged</w:t>
      </w:r>
      <w:proofErr w:type="spellEnd"/>
      <w:r w:rsidR="007D29AE" w:rsidRPr="007D29AE">
        <w:rPr>
          <w:color w:val="4472C4" w:themeColor="accent1"/>
          <w:lang w:val="sv-SE" w:eastAsia="zh-CN"/>
        </w:rPr>
        <w:t xml:space="preserve"> to </w:t>
      </w:r>
      <w:proofErr w:type="spellStart"/>
      <w:r w:rsidR="007D29AE" w:rsidRPr="007D29AE">
        <w:rPr>
          <w:color w:val="4472C4" w:themeColor="accent1"/>
          <w:lang w:val="sv-SE" w:eastAsia="zh-CN"/>
        </w:rPr>
        <w:t>analyze</w:t>
      </w:r>
      <w:proofErr w:type="spellEnd"/>
      <w:r w:rsidR="007D29AE" w:rsidRPr="007D29AE">
        <w:rPr>
          <w:color w:val="4472C4" w:themeColor="accent1"/>
          <w:lang w:val="sv-SE" w:eastAsia="zh-CN"/>
        </w:rPr>
        <w:t xml:space="preserve"> the </w:t>
      </w:r>
      <w:proofErr w:type="spellStart"/>
      <w:r w:rsidR="007D29AE" w:rsidRPr="007D29AE">
        <w:rPr>
          <w:color w:val="4472C4" w:themeColor="accent1"/>
          <w:lang w:val="sv-SE" w:eastAsia="zh-CN"/>
        </w:rPr>
        <w:t>pros</w:t>
      </w:r>
      <w:proofErr w:type="spellEnd"/>
      <w:r w:rsidR="007D29AE" w:rsidRPr="007D29AE">
        <w:rPr>
          <w:color w:val="4472C4" w:themeColor="accent1"/>
          <w:lang w:val="sv-SE" w:eastAsia="zh-CN"/>
        </w:rPr>
        <w:t xml:space="preserve"> and </w:t>
      </w:r>
      <w:proofErr w:type="spellStart"/>
      <w:r w:rsidR="007D29AE" w:rsidRPr="007D29AE">
        <w:rPr>
          <w:color w:val="4472C4" w:themeColor="accent1"/>
          <w:lang w:val="sv-SE" w:eastAsia="zh-CN"/>
        </w:rPr>
        <w:t>cons</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of</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each</w:t>
      </w:r>
      <w:proofErr w:type="spellEnd"/>
      <w:r w:rsidR="007D29AE" w:rsidRPr="007D29AE">
        <w:rPr>
          <w:color w:val="4472C4" w:themeColor="accent1"/>
          <w:lang w:val="sv-SE" w:eastAsia="zh-CN"/>
        </w:rPr>
        <w:t xml:space="preserve"> option </w:t>
      </w:r>
      <w:proofErr w:type="spellStart"/>
      <w:r w:rsidR="007D29AE" w:rsidRPr="007D29AE">
        <w:rPr>
          <w:color w:val="4472C4" w:themeColor="accent1"/>
          <w:lang w:val="sv-SE" w:eastAsia="zh-CN"/>
        </w:rPr>
        <w:t>such</w:t>
      </w:r>
      <w:proofErr w:type="spellEnd"/>
      <w:r w:rsidR="007D29AE" w:rsidRPr="007D29AE">
        <w:rPr>
          <w:color w:val="4472C4" w:themeColor="accent1"/>
          <w:lang w:val="sv-SE" w:eastAsia="zh-CN"/>
        </w:rPr>
        <w:t xml:space="preserve"> as </w:t>
      </w:r>
      <w:proofErr w:type="spellStart"/>
      <w:r w:rsidR="007D29AE" w:rsidRPr="007D29AE">
        <w:rPr>
          <w:color w:val="4472C4" w:themeColor="accent1"/>
          <w:lang w:val="sv-SE" w:eastAsia="zh-CN"/>
        </w:rPr>
        <w:t>complexity</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signalling</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aspects</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savings</w:t>
      </w:r>
      <w:proofErr w:type="spellEnd"/>
      <w:r w:rsidR="007D29AE" w:rsidRPr="007D29AE">
        <w:rPr>
          <w:color w:val="4472C4" w:themeColor="accent1"/>
          <w:lang w:val="sv-SE" w:eastAsia="zh-CN"/>
        </w:rPr>
        <w:t xml:space="preserve"> in </w:t>
      </w:r>
      <w:proofErr w:type="spellStart"/>
      <w:r w:rsidR="007D29AE" w:rsidRPr="007D29AE">
        <w:rPr>
          <w:color w:val="4472C4" w:themeColor="accent1"/>
          <w:lang w:val="sv-SE" w:eastAsia="zh-CN"/>
        </w:rPr>
        <w:t>bitwidth</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reporting</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payload</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specification</w:t>
      </w:r>
      <w:proofErr w:type="spellEnd"/>
      <w:r w:rsidR="007D29AE" w:rsidRPr="007D29AE">
        <w:rPr>
          <w:color w:val="4472C4" w:themeColor="accent1"/>
          <w:lang w:val="sv-SE" w:eastAsia="zh-CN"/>
        </w:rPr>
        <w:t xml:space="preserve"> </w:t>
      </w:r>
      <w:proofErr w:type="spellStart"/>
      <w:r w:rsidR="007D29AE" w:rsidRPr="007D29AE">
        <w:rPr>
          <w:color w:val="4472C4" w:themeColor="accent1"/>
          <w:lang w:val="sv-SE" w:eastAsia="zh-CN"/>
        </w:rPr>
        <w:t>impact</w:t>
      </w:r>
      <w:proofErr w:type="spellEnd"/>
      <w:r w:rsidR="007D29AE" w:rsidRPr="007D29AE">
        <w:rPr>
          <w:color w:val="4472C4" w:themeColor="accent1"/>
          <w:lang w:val="sv-SE" w:eastAsia="zh-CN"/>
        </w:rPr>
        <w:t>, etc.</w:t>
      </w:r>
    </w:p>
    <w:p w14:paraId="7CC14B45" w14:textId="2359EBB4" w:rsidR="00635114" w:rsidRDefault="00635114" w:rsidP="0072416E">
      <w:pPr>
        <w:pStyle w:val="ListParagraph"/>
        <w:numPr>
          <w:ilvl w:val="0"/>
          <w:numId w:val="15"/>
        </w:numPr>
        <w:ind w:firstLineChars="0"/>
        <w:rPr>
          <w:iCs/>
          <w:lang w:val="en-US" w:eastAsia="zh-CN"/>
        </w:rPr>
      </w:pPr>
      <w:r w:rsidRPr="00E43A1A">
        <w:rPr>
          <w:iCs/>
          <w:lang w:val="en-US" w:eastAsia="zh-CN"/>
        </w:rPr>
        <w:t xml:space="preserve">Option 1. </w:t>
      </w:r>
      <w:r w:rsidR="00961750">
        <w:rPr>
          <w:iCs/>
          <w:lang w:val="en-US" w:eastAsia="zh-CN"/>
        </w:rPr>
        <w:t>No (</w:t>
      </w:r>
      <w:r w:rsidR="002C3BEB">
        <w:rPr>
          <w:iCs/>
          <w:lang w:val="en-US" w:eastAsia="zh-CN"/>
        </w:rPr>
        <w:t>Qualcomm</w:t>
      </w:r>
      <w:r w:rsidR="00C8653B">
        <w:rPr>
          <w:iCs/>
          <w:lang w:val="en-US" w:eastAsia="zh-CN"/>
        </w:rPr>
        <w:t>)</w:t>
      </w:r>
    </w:p>
    <w:p w14:paraId="07A71AEB" w14:textId="4C67A515" w:rsidR="00635114" w:rsidRPr="00FE2538" w:rsidRDefault="00635114" w:rsidP="0072416E">
      <w:pPr>
        <w:pStyle w:val="ListParagraph"/>
        <w:numPr>
          <w:ilvl w:val="0"/>
          <w:numId w:val="15"/>
        </w:numPr>
        <w:ind w:firstLineChars="0"/>
        <w:rPr>
          <w:iCs/>
          <w:lang w:val="en-US" w:eastAsia="zh-CN"/>
        </w:rPr>
      </w:pPr>
      <w:r>
        <w:rPr>
          <w:iCs/>
          <w:lang w:val="en-US" w:eastAsia="zh-CN"/>
        </w:rPr>
        <w:t xml:space="preserve">Option 2. </w:t>
      </w:r>
      <w:r w:rsidR="00FE2538">
        <w:rPr>
          <w:iCs/>
          <w:lang w:val="en-US" w:eastAsia="zh-CN"/>
        </w:rPr>
        <w:t>Yes</w:t>
      </w:r>
      <w:r>
        <w:rPr>
          <w:iCs/>
          <w:lang w:val="en-US" w:eastAsia="zh-CN"/>
        </w:rPr>
        <w:t xml:space="preserve"> (</w:t>
      </w:r>
      <w:r w:rsidR="00FE2538">
        <w:rPr>
          <w:iCs/>
          <w:lang w:val="en-US" w:eastAsia="zh-CN"/>
        </w:rPr>
        <w:t>Apple, Ericsson</w:t>
      </w:r>
      <w:r>
        <w:rPr>
          <w:iCs/>
          <w:lang w:val="en-US" w:eastAsia="zh-CN"/>
        </w:rPr>
        <w:t>)</w:t>
      </w:r>
      <w:r w:rsidRPr="00FE2538">
        <w:rPr>
          <w:iCs/>
          <w:lang w:val="en-US" w:eastAsia="zh-CN"/>
        </w:rPr>
        <w:t xml:space="preserve"> </w:t>
      </w:r>
    </w:p>
    <w:p w14:paraId="30C067DD" w14:textId="77777777" w:rsidR="00635114" w:rsidRDefault="00635114" w:rsidP="0063511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BDD07BC" w14:textId="1E1E220F" w:rsidR="00DD19DE" w:rsidRDefault="00DD19DE" w:rsidP="00DD19DE">
      <w:pPr>
        <w:rPr>
          <w:color w:val="0070C0"/>
          <w:lang w:val="en-US" w:eastAsia="zh-CN"/>
        </w:rPr>
      </w:pPr>
    </w:p>
    <w:p w14:paraId="6B5E057B" w14:textId="637C2161" w:rsidR="00063659" w:rsidRDefault="00063659" w:rsidP="0006365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F20CB3">
        <w:rPr>
          <w:sz w:val="24"/>
          <w:szCs w:val="16"/>
        </w:rPr>
        <w:t>5</w:t>
      </w:r>
      <w:proofErr w:type="gramEnd"/>
      <w:r>
        <w:rPr>
          <w:sz w:val="24"/>
          <w:szCs w:val="16"/>
        </w:rPr>
        <w:t xml:space="preserve">   </w:t>
      </w:r>
      <w:r w:rsidR="00074904">
        <w:rPr>
          <w:sz w:val="24"/>
          <w:szCs w:val="16"/>
        </w:rPr>
        <w:t xml:space="preserve">Minimum </w:t>
      </w:r>
      <w:proofErr w:type="spellStart"/>
      <w:r w:rsidR="00074904">
        <w:rPr>
          <w:sz w:val="24"/>
          <w:szCs w:val="16"/>
        </w:rPr>
        <w:t>granualirty</w:t>
      </w:r>
      <w:proofErr w:type="spellEnd"/>
      <w:r w:rsidR="00074904">
        <w:rPr>
          <w:sz w:val="24"/>
          <w:szCs w:val="16"/>
        </w:rPr>
        <w:t xml:space="preserve"> </w:t>
      </w:r>
      <w:r w:rsidR="00BB6825">
        <w:rPr>
          <w:sz w:val="24"/>
          <w:szCs w:val="16"/>
        </w:rPr>
        <w:t xml:space="preserve">in </w:t>
      </w:r>
      <w:proofErr w:type="spellStart"/>
      <w:r w:rsidR="00BB6825">
        <w:rPr>
          <w:sz w:val="24"/>
          <w:szCs w:val="16"/>
        </w:rPr>
        <w:t>report</w:t>
      </w:r>
      <w:proofErr w:type="spellEnd"/>
      <w:r w:rsidR="00BB6825">
        <w:rPr>
          <w:sz w:val="24"/>
          <w:szCs w:val="16"/>
        </w:rPr>
        <w:t xml:space="preserve"> </w:t>
      </w:r>
      <w:proofErr w:type="spellStart"/>
      <w:r w:rsidR="00BB6825">
        <w:rPr>
          <w:sz w:val="24"/>
          <w:szCs w:val="16"/>
        </w:rPr>
        <w:t>mapping</w:t>
      </w:r>
      <w:proofErr w:type="spellEnd"/>
      <w:r w:rsidR="00BB6825">
        <w:rPr>
          <w:sz w:val="24"/>
          <w:szCs w:val="16"/>
        </w:rPr>
        <w:t xml:space="preserve"> table</w:t>
      </w:r>
    </w:p>
    <w:p w14:paraId="11053792" w14:textId="56BA614D" w:rsidR="00063659" w:rsidRPr="007D29AE" w:rsidRDefault="0091021F" w:rsidP="00063659">
      <w:pPr>
        <w:rPr>
          <w:color w:val="4472C4" w:themeColor="accent1"/>
          <w:lang w:val="sv-SE" w:eastAsia="zh-CN"/>
        </w:rPr>
      </w:pPr>
      <w:r>
        <w:rPr>
          <w:color w:val="4472C4" w:themeColor="accent1"/>
          <w:lang w:val="sv-SE" w:eastAsia="zh-CN"/>
        </w:rPr>
        <w:t xml:space="preserve">The </w:t>
      </w:r>
      <w:proofErr w:type="spellStart"/>
      <w:r>
        <w:rPr>
          <w:color w:val="4472C4" w:themeColor="accent1"/>
          <w:lang w:val="sv-SE" w:eastAsia="zh-CN"/>
        </w:rPr>
        <w:t>issue</w:t>
      </w:r>
      <w:proofErr w:type="spellEnd"/>
      <w:r>
        <w:rPr>
          <w:color w:val="4472C4" w:themeColor="accent1"/>
          <w:lang w:val="sv-SE" w:eastAsia="zh-CN"/>
        </w:rPr>
        <w:t xml:space="preserve"> is the minimum </w:t>
      </w:r>
      <w:proofErr w:type="spellStart"/>
      <w:r>
        <w:rPr>
          <w:color w:val="4472C4" w:themeColor="accent1"/>
          <w:lang w:val="sv-SE" w:eastAsia="zh-CN"/>
        </w:rPr>
        <w:t>granularity</w:t>
      </w:r>
      <w:proofErr w:type="spellEnd"/>
      <w:r>
        <w:rPr>
          <w:color w:val="4472C4" w:themeColor="accent1"/>
          <w:lang w:val="sv-SE" w:eastAsia="zh-CN"/>
        </w:rPr>
        <w:t xml:space="preserve"> in the </w:t>
      </w:r>
      <w:proofErr w:type="spellStart"/>
      <w:r>
        <w:rPr>
          <w:color w:val="4472C4" w:themeColor="accent1"/>
          <w:lang w:val="sv-SE" w:eastAsia="zh-CN"/>
        </w:rPr>
        <w:t>report</w:t>
      </w:r>
      <w:proofErr w:type="spellEnd"/>
      <w:r>
        <w:rPr>
          <w:color w:val="4472C4" w:themeColor="accent1"/>
          <w:lang w:val="sv-SE" w:eastAsia="zh-CN"/>
        </w:rPr>
        <w:t xml:space="preserve"> </w:t>
      </w:r>
      <w:proofErr w:type="spellStart"/>
      <w:r>
        <w:rPr>
          <w:color w:val="4472C4" w:themeColor="accent1"/>
          <w:lang w:val="sv-SE" w:eastAsia="zh-CN"/>
        </w:rPr>
        <w:t>mapping</w:t>
      </w:r>
      <w:proofErr w:type="spellEnd"/>
      <w:r>
        <w:rPr>
          <w:color w:val="4472C4" w:themeColor="accent1"/>
          <w:lang w:val="sv-SE" w:eastAsia="zh-CN"/>
        </w:rPr>
        <w:t xml:space="preserve"> table</w:t>
      </w:r>
      <w:r w:rsidR="00454686">
        <w:rPr>
          <w:color w:val="4472C4" w:themeColor="accent1"/>
          <w:lang w:val="sv-SE" w:eastAsia="zh-CN"/>
        </w:rPr>
        <w:t xml:space="preserve"> to be </w:t>
      </w:r>
      <w:proofErr w:type="spellStart"/>
      <w:r w:rsidR="00454686">
        <w:rPr>
          <w:color w:val="4472C4" w:themeColor="accent1"/>
          <w:lang w:val="sv-SE" w:eastAsia="zh-CN"/>
        </w:rPr>
        <w:t>specified</w:t>
      </w:r>
      <w:proofErr w:type="spellEnd"/>
      <w:r w:rsidR="00454686">
        <w:rPr>
          <w:color w:val="4472C4" w:themeColor="accent1"/>
          <w:lang w:val="sv-SE" w:eastAsia="zh-CN"/>
        </w:rPr>
        <w:t xml:space="preserve"> in TS </w:t>
      </w:r>
      <w:proofErr w:type="gramStart"/>
      <w:r w:rsidR="00454686">
        <w:rPr>
          <w:color w:val="4472C4" w:themeColor="accent1"/>
          <w:lang w:val="sv-SE" w:eastAsia="zh-CN"/>
        </w:rPr>
        <w:t>38.133</w:t>
      </w:r>
      <w:proofErr w:type="gramEnd"/>
      <w:r w:rsidR="00454686">
        <w:rPr>
          <w:color w:val="4472C4" w:themeColor="accent1"/>
          <w:lang w:val="sv-SE" w:eastAsia="zh-CN"/>
        </w:rPr>
        <w:t xml:space="preserve">. </w:t>
      </w:r>
      <w:proofErr w:type="spellStart"/>
      <w:r w:rsidR="00454686" w:rsidRPr="007D29AE">
        <w:rPr>
          <w:color w:val="4472C4" w:themeColor="accent1"/>
          <w:lang w:val="sv-SE" w:eastAsia="zh-CN"/>
        </w:rPr>
        <w:t>Companies</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are</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encouraged</w:t>
      </w:r>
      <w:proofErr w:type="spellEnd"/>
      <w:r w:rsidR="00454686" w:rsidRPr="007D29AE">
        <w:rPr>
          <w:color w:val="4472C4" w:themeColor="accent1"/>
          <w:lang w:val="sv-SE" w:eastAsia="zh-CN"/>
        </w:rPr>
        <w:t xml:space="preserve"> to </w:t>
      </w:r>
      <w:proofErr w:type="spellStart"/>
      <w:r w:rsidR="00454686" w:rsidRPr="007D29AE">
        <w:rPr>
          <w:color w:val="4472C4" w:themeColor="accent1"/>
          <w:lang w:val="sv-SE" w:eastAsia="zh-CN"/>
        </w:rPr>
        <w:t>analyze</w:t>
      </w:r>
      <w:proofErr w:type="spellEnd"/>
      <w:r w:rsidR="00454686" w:rsidRPr="007D29AE">
        <w:rPr>
          <w:color w:val="4472C4" w:themeColor="accent1"/>
          <w:lang w:val="sv-SE" w:eastAsia="zh-CN"/>
        </w:rPr>
        <w:t xml:space="preserve"> the </w:t>
      </w:r>
      <w:proofErr w:type="spellStart"/>
      <w:r w:rsidR="00454686" w:rsidRPr="007D29AE">
        <w:rPr>
          <w:color w:val="4472C4" w:themeColor="accent1"/>
          <w:lang w:val="sv-SE" w:eastAsia="zh-CN"/>
        </w:rPr>
        <w:t>pros</w:t>
      </w:r>
      <w:proofErr w:type="spellEnd"/>
      <w:r w:rsidR="00454686" w:rsidRPr="007D29AE">
        <w:rPr>
          <w:color w:val="4472C4" w:themeColor="accent1"/>
          <w:lang w:val="sv-SE" w:eastAsia="zh-CN"/>
        </w:rPr>
        <w:t xml:space="preserve"> and </w:t>
      </w:r>
      <w:proofErr w:type="spellStart"/>
      <w:r w:rsidR="00454686" w:rsidRPr="007D29AE">
        <w:rPr>
          <w:color w:val="4472C4" w:themeColor="accent1"/>
          <w:lang w:val="sv-SE" w:eastAsia="zh-CN"/>
        </w:rPr>
        <w:t>cons</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of</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each</w:t>
      </w:r>
      <w:proofErr w:type="spellEnd"/>
      <w:r w:rsidR="00454686" w:rsidRPr="007D29AE">
        <w:rPr>
          <w:color w:val="4472C4" w:themeColor="accent1"/>
          <w:lang w:val="sv-SE" w:eastAsia="zh-CN"/>
        </w:rPr>
        <w:t xml:space="preserve"> option </w:t>
      </w:r>
      <w:proofErr w:type="spellStart"/>
      <w:r w:rsidR="00454686" w:rsidRPr="007D29AE">
        <w:rPr>
          <w:color w:val="4472C4" w:themeColor="accent1"/>
          <w:lang w:val="sv-SE" w:eastAsia="zh-CN"/>
        </w:rPr>
        <w:t>such</w:t>
      </w:r>
      <w:proofErr w:type="spellEnd"/>
      <w:r w:rsidR="00454686" w:rsidRPr="007D29AE">
        <w:rPr>
          <w:color w:val="4472C4" w:themeColor="accent1"/>
          <w:lang w:val="sv-SE" w:eastAsia="zh-CN"/>
        </w:rPr>
        <w:t xml:space="preserve"> as </w:t>
      </w:r>
      <w:proofErr w:type="spellStart"/>
      <w:r w:rsidR="00454686" w:rsidRPr="007D29AE">
        <w:rPr>
          <w:color w:val="4472C4" w:themeColor="accent1"/>
          <w:lang w:val="sv-SE" w:eastAsia="zh-CN"/>
        </w:rPr>
        <w:t>complexity</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signalling</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aspects</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savings</w:t>
      </w:r>
      <w:proofErr w:type="spellEnd"/>
      <w:r w:rsidR="00454686" w:rsidRPr="007D29AE">
        <w:rPr>
          <w:color w:val="4472C4" w:themeColor="accent1"/>
          <w:lang w:val="sv-SE" w:eastAsia="zh-CN"/>
        </w:rPr>
        <w:t xml:space="preserve"> in </w:t>
      </w:r>
      <w:proofErr w:type="spellStart"/>
      <w:r w:rsidR="00454686" w:rsidRPr="007D29AE">
        <w:rPr>
          <w:color w:val="4472C4" w:themeColor="accent1"/>
          <w:lang w:val="sv-SE" w:eastAsia="zh-CN"/>
        </w:rPr>
        <w:t>bitwidth</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reporting</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payload</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specification</w:t>
      </w:r>
      <w:proofErr w:type="spellEnd"/>
      <w:r w:rsidR="00454686" w:rsidRPr="007D29AE">
        <w:rPr>
          <w:color w:val="4472C4" w:themeColor="accent1"/>
          <w:lang w:val="sv-SE" w:eastAsia="zh-CN"/>
        </w:rPr>
        <w:t xml:space="preserve"> </w:t>
      </w:r>
      <w:proofErr w:type="spellStart"/>
      <w:r w:rsidR="00454686" w:rsidRPr="007D29AE">
        <w:rPr>
          <w:color w:val="4472C4" w:themeColor="accent1"/>
          <w:lang w:val="sv-SE" w:eastAsia="zh-CN"/>
        </w:rPr>
        <w:t>impact</w:t>
      </w:r>
      <w:proofErr w:type="spellEnd"/>
      <w:r w:rsidR="00454686" w:rsidRPr="007D29AE">
        <w:rPr>
          <w:color w:val="4472C4" w:themeColor="accent1"/>
          <w:lang w:val="sv-SE" w:eastAsia="zh-CN"/>
        </w:rPr>
        <w:t>, etc.</w:t>
      </w:r>
    </w:p>
    <w:p w14:paraId="1031A77F" w14:textId="6E17068E" w:rsidR="00063659" w:rsidRDefault="00063659" w:rsidP="0072416E">
      <w:pPr>
        <w:pStyle w:val="ListParagraph"/>
        <w:numPr>
          <w:ilvl w:val="0"/>
          <w:numId w:val="15"/>
        </w:numPr>
        <w:ind w:firstLineChars="0"/>
        <w:rPr>
          <w:iCs/>
          <w:lang w:val="en-US" w:eastAsia="zh-CN"/>
        </w:rPr>
      </w:pPr>
      <w:r w:rsidRPr="00E43A1A">
        <w:rPr>
          <w:iCs/>
          <w:lang w:val="en-US" w:eastAsia="zh-CN"/>
        </w:rPr>
        <w:t xml:space="preserve">Option 1. </w:t>
      </w:r>
      <w:r w:rsidR="00454686">
        <w:rPr>
          <w:iCs/>
          <w:lang w:val="en-US" w:eastAsia="zh-CN"/>
        </w:rPr>
        <w:t xml:space="preserve">Tc/2 </w:t>
      </w:r>
      <w:r>
        <w:rPr>
          <w:iCs/>
          <w:lang w:val="en-US" w:eastAsia="zh-CN"/>
        </w:rPr>
        <w:t>(</w:t>
      </w:r>
      <w:r w:rsidR="00F747C1">
        <w:rPr>
          <w:iCs/>
          <w:lang w:val="en-US" w:eastAsia="zh-CN"/>
        </w:rPr>
        <w:t>Huawei/Intel</w:t>
      </w:r>
      <w:r>
        <w:rPr>
          <w:iCs/>
          <w:lang w:val="en-US" w:eastAsia="zh-CN"/>
        </w:rPr>
        <w:t>)</w:t>
      </w:r>
    </w:p>
    <w:p w14:paraId="52EB7FF0" w14:textId="77777777" w:rsidR="009F7887" w:rsidRDefault="00063659" w:rsidP="0072416E">
      <w:pPr>
        <w:pStyle w:val="ListParagraph"/>
        <w:numPr>
          <w:ilvl w:val="0"/>
          <w:numId w:val="15"/>
        </w:numPr>
        <w:ind w:firstLineChars="0"/>
        <w:rPr>
          <w:iCs/>
          <w:lang w:val="en-US" w:eastAsia="zh-CN"/>
        </w:rPr>
      </w:pPr>
      <w:r>
        <w:rPr>
          <w:iCs/>
          <w:lang w:val="en-US" w:eastAsia="zh-CN"/>
        </w:rPr>
        <w:t xml:space="preserve">Option 2. </w:t>
      </w:r>
      <w:r w:rsidR="009F7887">
        <w:rPr>
          <w:iCs/>
          <w:lang w:val="en-US" w:eastAsia="zh-CN"/>
        </w:rPr>
        <w:t>Tc (CATT)</w:t>
      </w:r>
    </w:p>
    <w:p w14:paraId="3D152E82" w14:textId="77777777" w:rsidR="00823995" w:rsidRDefault="009F7887" w:rsidP="0072416E">
      <w:pPr>
        <w:pStyle w:val="ListParagraph"/>
        <w:numPr>
          <w:ilvl w:val="0"/>
          <w:numId w:val="15"/>
        </w:numPr>
        <w:ind w:firstLineChars="0"/>
        <w:rPr>
          <w:iCs/>
          <w:lang w:val="en-US" w:eastAsia="zh-CN"/>
        </w:rPr>
      </w:pPr>
      <w:r>
        <w:rPr>
          <w:iCs/>
          <w:lang w:val="en-US" w:eastAsia="zh-CN"/>
        </w:rPr>
        <w:t xml:space="preserve">Option 3. </w:t>
      </w:r>
      <w:r w:rsidR="00CA67F6">
        <w:rPr>
          <w:iCs/>
          <w:lang w:val="en-US" w:eastAsia="zh-CN"/>
        </w:rPr>
        <w:t xml:space="preserve">8Tc for FR1 and </w:t>
      </w:r>
      <w:r w:rsidR="00823995">
        <w:rPr>
          <w:iCs/>
          <w:lang w:val="en-US" w:eastAsia="zh-CN"/>
        </w:rPr>
        <w:t>2Tc for FR2 (Apple)</w:t>
      </w:r>
    </w:p>
    <w:p w14:paraId="3695666C" w14:textId="77777777" w:rsidR="004071D8" w:rsidRDefault="00823995" w:rsidP="0072416E">
      <w:pPr>
        <w:pStyle w:val="ListParagraph"/>
        <w:numPr>
          <w:ilvl w:val="0"/>
          <w:numId w:val="15"/>
        </w:numPr>
        <w:ind w:firstLineChars="0"/>
        <w:rPr>
          <w:iCs/>
          <w:lang w:val="en-US" w:eastAsia="zh-CN"/>
        </w:rPr>
      </w:pPr>
      <w:r>
        <w:rPr>
          <w:iCs/>
          <w:lang w:val="en-US" w:eastAsia="zh-CN"/>
        </w:rPr>
        <w:t xml:space="preserve">Option 4. </w:t>
      </w:r>
      <w:r w:rsidR="004071D8">
        <w:rPr>
          <w:iCs/>
          <w:lang w:val="en-US" w:eastAsia="zh-CN"/>
        </w:rPr>
        <w:t>16Tc for FR1 and Tc for FR2 (Ericsson)</w:t>
      </w:r>
    </w:p>
    <w:p w14:paraId="5BF3633D" w14:textId="66A2D9D4" w:rsidR="00063659" w:rsidRDefault="004071D8" w:rsidP="0072416E">
      <w:pPr>
        <w:pStyle w:val="ListParagraph"/>
        <w:numPr>
          <w:ilvl w:val="0"/>
          <w:numId w:val="15"/>
        </w:numPr>
        <w:ind w:firstLineChars="0"/>
        <w:rPr>
          <w:iCs/>
          <w:lang w:val="en-US" w:eastAsia="zh-CN"/>
        </w:rPr>
      </w:pPr>
      <w:r>
        <w:rPr>
          <w:iCs/>
          <w:lang w:val="en-US" w:eastAsia="zh-CN"/>
        </w:rPr>
        <w:t xml:space="preserve">Option 5. </w:t>
      </w:r>
      <w:r w:rsidR="00ED6ADD">
        <w:rPr>
          <w:iCs/>
          <w:lang w:val="en-US" w:eastAsia="zh-CN"/>
        </w:rPr>
        <w:t>4Tc for FR1 and Tc for FR2 (Qualcomm)</w:t>
      </w:r>
      <w:r w:rsidR="00063659" w:rsidRPr="00FE2538">
        <w:rPr>
          <w:iCs/>
          <w:lang w:val="en-US" w:eastAsia="zh-CN"/>
        </w:rPr>
        <w:t xml:space="preserve"> </w:t>
      </w:r>
    </w:p>
    <w:p w14:paraId="108B7E59" w14:textId="503DD616" w:rsidR="00F20CB3" w:rsidRPr="00FE2538" w:rsidRDefault="00F20CB3" w:rsidP="0072416E">
      <w:pPr>
        <w:pStyle w:val="ListParagraph"/>
        <w:numPr>
          <w:ilvl w:val="0"/>
          <w:numId w:val="15"/>
        </w:numPr>
        <w:ind w:firstLineChars="0"/>
        <w:rPr>
          <w:iCs/>
          <w:lang w:val="en-US" w:eastAsia="zh-CN"/>
        </w:rPr>
      </w:pPr>
      <w:r>
        <w:rPr>
          <w:iCs/>
          <w:lang w:val="en-US" w:eastAsia="zh-CN"/>
        </w:rPr>
        <w:t xml:space="preserve">Option 6. Other options not precluded. </w:t>
      </w:r>
    </w:p>
    <w:p w14:paraId="23330C87" w14:textId="77777777" w:rsidR="00063659" w:rsidRDefault="00063659" w:rsidP="00063659">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050D540C" w14:textId="6048E4E7" w:rsidR="00063659" w:rsidRDefault="00063659" w:rsidP="00DD19DE">
      <w:pPr>
        <w:rPr>
          <w:color w:val="0070C0"/>
          <w:lang w:val="en-US" w:eastAsia="zh-CN"/>
        </w:rPr>
      </w:pPr>
    </w:p>
    <w:p w14:paraId="1027BA8B" w14:textId="28992CDF" w:rsidR="00F20CB3" w:rsidRPr="00F20CB3" w:rsidRDefault="00F20CB3" w:rsidP="00F20CB3">
      <w:pPr>
        <w:pStyle w:val="Heading3"/>
        <w:rPr>
          <w:i/>
          <w:iCs/>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6</w:t>
      </w:r>
      <w:proofErr w:type="gramEnd"/>
      <w:r>
        <w:rPr>
          <w:sz w:val="24"/>
          <w:szCs w:val="16"/>
        </w:rPr>
        <w:t xml:space="preserve">   Parameter </w:t>
      </w:r>
      <w:r w:rsidRPr="00F20CB3">
        <w:rPr>
          <w:i/>
          <w:iCs/>
          <w:sz w:val="24"/>
          <w:szCs w:val="16"/>
        </w:rPr>
        <w:t>k</w:t>
      </w:r>
    </w:p>
    <w:p w14:paraId="5F2C23DC" w14:textId="0BE472EA" w:rsidR="00F20CB3" w:rsidRPr="007D29AE" w:rsidRDefault="006768B9" w:rsidP="00F20CB3">
      <w:pPr>
        <w:rPr>
          <w:color w:val="4472C4" w:themeColor="accent1"/>
          <w:lang w:val="sv-SE" w:eastAsia="zh-CN"/>
        </w:rPr>
      </w:pPr>
      <w:r>
        <w:rPr>
          <w:color w:val="4472C4" w:themeColor="accent1"/>
          <w:lang w:val="sv-SE" w:eastAsia="zh-CN"/>
        </w:rPr>
        <w:t xml:space="preserve">The </w:t>
      </w:r>
      <w:proofErr w:type="spellStart"/>
      <w:r>
        <w:rPr>
          <w:color w:val="4472C4" w:themeColor="accent1"/>
          <w:lang w:val="sv-SE" w:eastAsia="zh-CN"/>
        </w:rPr>
        <w:t>issues</w:t>
      </w:r>
      <w:proofErr w:type="spellEnd"/>
      <w:r>
        <w:rPr>
          <w:color w:val="4472C4" w:themeColor="accent1"/>
          <w:lang w:val="sv-SE" w:eastAsia="zh-CN"/>
        </w:rPr>
        <w:t xml:space="preserve"> </w:t>
      </w:r>
      <w:proofErr w:type="spellStart"/>
      <w:r>
        <w:rPr>
          <w:color w:val="4472C4" w:themeColor="accent1"/>
          <w:lang w:val="sv-SE" w:eastAsia="zh-CN"/>
        </w:rPr>
        <w:t>related</w:t>
      </w:r>
      <w:proofErr w:type="spellEnd"/>
      <w:r>
        <w:rPr>
          <w:color w:val="4472C4" w:themeColor="accent1"/>
          <w:lang w:val="sv-SE" w:eastAsia="zh-CN"/>
        </w:rPr>
        <w:t xml:space="preserve"> to parameter </w:t>
      </w:r>
      <w:r w:rsidRPr="00644E37">
        <w:rPr>
          <w:i/>
          <w:iCs/>
          <w:color w:val="4472C4" w:themeColor="accent1"/>
          <w:lang w:val="sv-SE" w:eastAsia="zh-CN"/>
        </w:rPr>
        <w:t>k</w:t>
      </w:r>
      <w:r>
        <w:rPr>
          <w:color w:val="4472C4" w:themeColor="accent1"/>
          <w:lang w:val="sv-SE" w:eastAsia="zh-CN"/>
        </w:rPr>
        <w:t xml:space="preserve"> </w:t>
      </w:r>
      <w:proofErr w:type="spellStart"/>
      <w:r>
        <w:rPr>
          <w:color w:val="4472C4" w:themeColor="accent1"/>
          <w:lang w:val="sv-SE" w:eastAsia="zh-CN"/>
        </w:rPr>
        <w:t>are</w:t>
      </w:r>
      <w:proofErr w:type="spellEnd"/>
      <w:r>
        <w:rPr>
          <w:color w:val="4472C4" w:themeColor="accent1"/>
          <w:lang w:val="sv-SE" w:eastAsia="zh-CN"/>
        </w:rPr>
        <w:t xml:space="preserve"> </w:t>
      </w:r>
      <w:r w:rsidR="00644E37">
        <w:rPr>
          <w:color w:val="4472C4" w:themeColor="accent1"/>
          <w:lang w:val="sv-SE" w:eastAsia="zh-CN"/>
        </w:rPr>
        <w:t xml:space="preserve">diverse and </w:t>
      </w:r>
      <w:proofErr w:type="spellStart"/>
      <w:r w:rsidR="00806C1D">
        <w:rPr>
          <w:color w:val="4472C4" w:themeColor="accent1"/>
          <w:lang w:val="sv-SE" w:eastAsia="zh-CN"/>
        </w:rPr>
        <w:t>thus</w:t>
      </w:r>
      <w:proofErr w:type="spellEnd"/>
      <w:r w:rsidR="00806C1D">
        <w:rPr>
          <w:color w:val="4472C4" w:themeColor="accent1"/>
          <w:lang w:val="sv-SE" w:eastAsia="zh-CN"/>
        </w:rPr>
        <w:t xml:space="preserve">, </w:t>
      </w:r>
      <w:proofErr w:type="spellStart"/>
      <w:r w:rsidR="00750628">
        <w:rPr>
          <w:color w:val="4472C4" w:themeColor="accent1"/>
          <w:lang w:val="sv-SE" w:eastAsia="zh-CN"/>
        </w:rPr>
        <w:t>companies</w:t>
      </w:r>
      <w:proofErr w:type="spellEnd"/>
      <w:r w:rsidR="00750628">
        <w:rPr>
          <w:color w:val="4472C4" w:themeColor="accent1"/>
          <w:lang w:val="sv-SE" w:eastAsia="zh-CN"/>
        </w:rPr>
        <w:t xml:space="preserve"> </w:t>
      </w:r>
      <w:proofErr w:type="spellStart"/>
      <w:r w:rsidR="00750628">
        <w:rPr>
          <w:color w:val="4472C4" w:themeColor="accent1"/>
          <w:lang w:val="sv-SE" w:eastAsia="zh-CN"/>
        </w:rPr>
        <w:t>are</w:t>
      </w:r>
      <w:proofErr w:type="spellEnd"/>
      <w:r w:rsidR="00750628">
        <w:rPr>
          <w:color w:val="4472C4" w:themeColor="accent1"/>
          <w:lang w:val="sv-SE" w:eastAsia="zh-CN"/>
        </w:rPr>
        <w:t xml:space="preserve"> </w:t>
      </w:r>
      <w:proofErr w:type="spellStart"/>
      <w:r w:rsidR="00750628">
        <w:rPr>
          <w:color w:val="4472C4" w:themeColor="accent1"/>
          <w:lang w:val="sv-SE" w:eastAsia="zh-CN"/>
        </w:rPr>
        <w:t>asked</w:t>
      </w:r>
      <w:proofErr w:type="spellEnd"/>
      <w:r w:rsidR="00750628">
        <w:rPr>
          <w:color w:val="4472C4" w:themeColor="accent1"/>
          <w:lang w:val="sv-SE" w:eastAsia="zh-CN"/>
        </w:rPr>
        <w:t xml:space="preserve"> to </w:t>
      </w:r>
      <w:proofErr w:type="spellStart"/>
      <w:r w:rsidR="00750628">
        <w:rPr>
          <w:color w:val="4472C4" w:themeColor="accent1"/>
          <w:lang w:val="sv-SE" w:eastAsia="zh-CN"/>
        </w:rPr>
        <w:t>reply</w:t>
      </w:r>
      <w:proofErr w:type="spellEnd"/>
      <w:r w:rsidR="00750628">
        <w:rPr>
          <w:color w:val="4472C4" w:themeColor="accent1"/>
          <w:lang w:val="sv-SE" w:eastAsia="zh-CN"/>
        </w:rPr>
        <w:t xml:space="preserve"> to the </w:t>
      </w:r>
      <w:proofErr w:type="spellStart"/>
      <w:r w:rsidR="00750628">
        <w:rPr>
          <w:color w:val="4472C4" w:themeColor="accent1"/>
          <w:lang w:val="sv-SE" w:eastAsia="zh-CN"/>
        </w:rPr>
        <w:t>questions</w:t>
      </w:r>
      <w:proofErr w:type="spellEnd"/>
      <w:r w:rsidR="00750628">
        <w:rPr>
          <w:color w:val="4472C4" w:themeColor="accent1"/>
          <w:lang w:val="sv-SE" w:eastAsia="zh-CN"/>
        </w:rPr>
        <w:t xml:space="preserve"> </w:t>
      </w:r>
      <w:proofErr w:type="spellStart"/>
      <w:r w:rsidR="00750628">
        <w:rPr>
          <w:color w:val="4472C4" w:themeColor="accent1"/>
          <w:lang w:val="sv-SE" w:eastAsia="zh-CN"/>
        </w:rPr>
        <w:t>below</w:t>
      </w:r>
      <w:proofErr w:type="spellEnd"/>
      <w:r w:rsidR="00750628">
        <w:rPr>
          <w:color w:val="4472C4" w:themeColor="accent1"/>
          <w:lang w:val="sv-SE" w:eastAsia="zh-CN"/>
        </w:rPr>
        <w:t xml:space="preserve"> as </w:t>
      </w:r>
      <w:proofErr w:type="spellStart"/>
      <w:r w:rsidR="00750628">
        <w:rPr>
          <w:color w:val="4472C4" w:themeColor="accent1"/>
          <w:lang w:val="sv-SE" w:eastAsia="zh-CN"/>
        </w:rPr>
        <w:t>raised</w:t>
      </w:r>
      <w:proofErr w:type="spellEnd"/>
      <w:r w:rsidR="00750628">
        <w:rPr>
          <w:color w:val="4472C4" w:themeColor="accent1"/>
          <w:lang w:val="sv-SE" w:eastAsia="zh-CN"/>
        </w:rPr>
        <w:t xml:space="preserve"> in </w:t>
      </w:r>
      <w:proofErr w:type="spellStart"/>
      <w:r w:rsidR="00750628">
        <w:rPr>
          <w:color w:val="4472C4" w:themeColor="accent1"/>
          <w:lang w:val="sv-SE" w:eastAsia="zh-CN"/>
        </w:rPr>
        <w:t>Tdocs</w:t>
      </w:r>
      <w:proofErr w:type="spellEnd"/>
      <w:r w:rsidR="00750628">
        <w:rPr>
          <w:color w:val="4472C4" w:themeColor="accent1"/>
          <w:lang w:val="sv-SE" w:eastAsia="zh-CN"/>
        </w:rPr>
        <w:t xml:space="preserve">. </w:t>
      </w:r>
    </w:p>
    <w:p w14:paraId="3B68A60F" w14:textId="1B4166AD" w:rsidR="00F20CB3" w:rsidRDefault="00750628" w:rsidP="0072416E">
      <w:pPr>
        <w:pStyle w:val="ListParagraph"/>
        <w:numPr>
          <w:ilvl w:val="0"/>
          <w:numId w:val="15"/>
        </w:numPr>
        <w:ind w:firstLineChars="0"/>
        <w:rPr>
          <w:iCs/>
          <w:lang w:val="en-US" w:eastAsia="zh-CN"/>
        </w:rPr>
      </w:pPr>
      <w:r>
        <w:rPr>
          <w:iCs/>
          <w:lang w:val="en-US" w:eastAsia="zh-CN"/>
        </w:rPr>
        <w:t xml:space="preserve">Q1: </w:t>
      </w:r>
      <w:r w:rsidR="00493338">
        <w:rPr>
          <w:iCs/>
          <w:lang w:val="en-US" w:eastAsia="zh-CN"/>
        </w:rPr>
        <w:t>D</w:t>
      </w:r>
      <w:r>
        <w:rPr>
          <w:iCs/>
          <w:lang w:val="en-US" w:eastAsia="zh-CN"/>
        </w:rPr>
        <w:t>o</w:t>
      </w:r>
      <w:r w:rsidR="009F06D2">
        <w:rPr>
          <w:iCs/>
          <w:lang w:val="en-US" w:eastAsia="zh-CN"/>
        </w:rPr>
        <w:t xml:space="preserve">es UE select parameter </w:t>
      </w:r>
      <w:proofErr w:type="gramStart"/>
      <w:r w:rsidR="009F06D2" w:rsidRPr="009F06D2">
        <w:rPr>
          <w:i/>
          <w:lang w:val="en-US" w:eastAsia="zh-CN"/>
        </w:rPr>
        <w:t>k</w:t>
      </w:r>
      <w:proofErr w:type="gramEnd"/>
      <w:r w:rsidR="009F06D2">
        <w:rPr>
          <w:i/>
          <w:lang w:val="en-US" w:eastAsia="zh-CN"/>
        </w:rPr>
        <w:t xml:space="preserve"> </w:t>
      </w:r>
      <w:r w:rsidR="009F06D2">
        <w:rPr>
          <w:iCs/>
          <w:lang w:val="en-US" w:eastAsia="zh-CN"/>
        </w:rPr>
        <w:t xml:space="preserve">or does it follow the </w:t>
      </w:r>
      <w:r w:rsidR="00FB0438">
        <w:rPr>
          <w:iCs/>
          <w:lang w:val="en-US" w:eastAsia="zh-CN"/>
        </w:rPr>
        <w:t xml:space="preserve">configured value by NW? </w:t>
      </w:r>
    </w:p>
    <w:p w14:paraId="4CAAA921" w14:textId="1A94205D" w:rsidR="00FB0438" w:rsidRDefault="00FB0438" w:rsidP="0072416E">
      <w:pPr>
        <w:pStyle w:val="ListParagraph"/>
        <w:numPr>
          <w:ilvl w:val="0"/>
          <w:numId w:val="15"/>
        </w:numPr>
        <w:ind w:firstLineChars="0"/>
        <w:rPr>
          <w:iCs/>
          <w:lang w:val="en-US" w:eastAsia="zh-CN"/>
        </w:rPr>
      </w:pPr>
      <w:r>
        <w:rPr>
          <w:iCs/>
          <w:lang w:val="en-US" w:eastAsia="zh-CN"/>
        </w:rPr>
        <w:t xml:space="preserve">Q2: </w:t>
      </w:r>
      <w:r w:rsidR="00BC164F">
        <w:rPr>
          <w:iCs/>
          <w:lang w:val="en-US" w:eastAsia="zh-CN"/>
        </w:rPr>
        <w:t xml:space="preserve">If UE selects parameter </w:t>
      </w:r>
      <w:r w:rsidR="00BC164F" w:rsidRPr="00C6799F">
        <w:rPr>
          <w:i/>
          <w:lang w:val="en-US" w:eastAsia="zh-CN"/>
        </w:rPr>
        <w:t>k</w:t>
      </w:r>
      <w:r w:rsidR="00BC164F">
        <w:rPr>
          <w:iCs/>
          <w:lang w:val="en-US" w:eastAsia="zh-CN"/>
        </w:rPr>
        <w:t xml:space="preserve">, how </w:t>
      </w:r>
      <w:r w:rsidR="00493338">
        <w:rPr>
          <w:iCs/>
          <w:lang w:val="en-US" w:eastAsia="zh-CN"/>
        </w:rPr>
        <w:t xml:space="preserve">is it done? </w:t>
      </w:r>
      <w:r w:rsidR="0019204C">
        <w:rPr>
          <w:iCs/>
          <w:lang w:val="en-US" w:eastAsia="zh-CN"/>
        </w:rPr>
        <w:t xml:space="preserve">Should this be </w:t>
      </w:r>
      <w:r w:rsidR="00C42144">
        <w:rPr>
          <w:iCs/>
          <w:lang w:val="en-US" w:eastAsia="zh-CN"/>
        </w:rPr>
        <w:t>specified,</w:t>
      </w:r>
      <w:r w:rsidR="0019204C">
        <w:rPr>
          <w:iCs/>
          <w:lang w:val="en-US" w:eastAsia="zh-CN"/>
        </w:rPr>
        <w:t xml:space="preserve"> or should a minimum value of k be assumed based on </w:t>
      </w:r>
      <w:r w:rsidR="00C42144">
        <w:rPr>
          <w:iCs/>
          <w:lang w:val="en-US" w:eastAsia="zh-CN"/>
        </w:rPr>
        <w:t xml:space="preserve">e.g., configured PRS BW subject to UE capability? </w:t>
      </w:r>
    </w:p>
    <w:p w14:paraId="3FAA3F97" w14:textId="0DEC791D" w:rsidR="00C42144" w:rsidRDefault="00C42144" w:rsidP="0072416E">
      <w:pPr>
        <w:pStyle w:val="ListParagraph"/>
        <w:numPr>
          <w:ilvl w:val="0"/>
          <w:numId w:val="15"/>
        </w:numPr>
        <w:ind w:firstLineChars="0"/>
        <w:rPr>
          <w:iCs/>
          <w:lang w:val="en-US" w:eastAsia="zh-CN"/>
        </w:rPr>
      </w:pPr>
      <w:r>
        <w:rPr>
          <w:iCs/>
          <w:lang w:val="en-US" w:eastAsia="zh-CN"/>
        </w:rPr>
        <w:t xml:space="preserve">Q3: If UE selects parameter </w:t>
      </w:r>
      <w:r w:rsidRPr="00C6799F">
        <w:rPr>
          <w:i/>
          <w:lang w:val="en-US" w:eastAsia="zh-CN"/>
        </w:rPr>
        <w:t>k</w:t>
      </w:r>
      <w:r>
        <w:rPr>
          <w:iCs/>
          <w:lang w:val="en-US" w:eastAsia="zh-CN"/>
        </w:rPr>
        <w:t xml:space="preserve">, does it need to signal it to </w:t>
      </w:r>
      <w:r w:rsidR="00C6799F">
        <w:rPr>
          <w:iCs/>
          <w:lang w:val="en-US" w:eastAsia="zh-CN"/>
        </w:rPr>
        <w:t xml:space="preserve">NW? </w:t>
      </w:r>
    </w:p>
    <w:p w14:paraId="67826348" w14:textId="0EC3BD21" w:rsidR="00F20CB3" w:rsidRPr="00BC7DCB" w:rsidRDefault="00BC7DCB" w:rsidP="00DD19DE">
      <w:pPr>
        <w:rPr>
          <w:lang w:val="en-US" w:eastAsia="zh-CN"/>
        </w:rPr>
      </w:pPr>
      <w:r w:rsidRPr="00BC7DCB">
        <w:rPr>
          <w:highlight w:val="yellow"/>
          <w:lang w:val="en-US" w:eastAsia="zh-CN"/>
        </w:rPr>
        <w:t>Recommended WF</w:t>
      </w:r>
      <w:r w:rsidRPr="00BC7DCB">
        <w:rPr>
          <w:lang w:val="en-US" w:eastAsia="zh-CN"/>
        </w:rPr>
        <w:t xml:space="preserve">: Further discussion needed. Collect companies’ views.  </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7037D6">
        <w:tc>
          <w:tcPr>
            <w:tcW w:w="1236" w:type="dxa"/>
          </w:tcPr>
          <w:p w14:paraId="5B13E89C" w14:textId="77777777" w:rsidR="00DD19DE" w:rsidRPr="00045592" w:rsidRDefault="00DD19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037D6">
        <w:tc>
          <w:tcPr>
            <w:tcW w:w="1236" w:type="dxa"/>
          </w:tcPr>
          <w:p w14:paraId="6AB412D3"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3743C1">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3743C1">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3743C1">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F90BF62"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C356C1" w14:paraId="4C4B4AFB" w14:textId="77777777" w:rsidTr="007037D6">
        <w:trPr>
          <w:ins w:id="11" w:author="Huawei" w:date="2020-02-25T17:30:00Z"/>
        </w:trPr>
        <w:tc>
          <w:tcPr>
            <w:tcW w:w="1236" w:type="dxa"/>
          </w:tcPr>
          <w:p w14:paraId="7410F516" w14:textId="7F8854C0" w:rsidR="00C356C1" w:rsidRDefault="00C356C1" w:rsidP="003743C1">
            <w:pPr>
              <w:spacing w:after="120"/>
              <w:rPr>
                <w:ins w:id="12" w:author="Huawei" w:date="2020-02-25T17:30:00Z"/>
                <w:rFonts w:eastAsiaTheme="minorEastAsia"/>
                <w:color w:val="0070C0"/>
                <w:lang w:val="en-US" w:eastAsia="zh-CN"/>
              </w:rPr>
            </w:pPr>
            <w:ins w:id="13" w:author="Huawei" w:date="2020-02-25T17:31: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95" w:type="dxa"/>
          </w:tcPr>
          <w:p w14:paraId="04848650" w14:textId="5C097697" w:rsidR="00C356C1" w:rsidRDefault="00C356C1" w:rsidP="003743C1">
            <w:pPr>
              <w:spacing w:after="120"/>
              <w:rPr>
                <w:ins w:id="14" w:author="Huawei" w:date="2020-02-25T17:39:00Z"/>
                <w:rFonts w:eastAsiaTheme="minorEastAsia"/>
                <w:color w:val="0070C0"/>
                <w:lang w:val="en-US" w:eastAsia="zh-CN"/>
              </w:rPr>
            </w:pPr>
            <w:ins w:id="15" w:author="Huawei" w:date="2020-02-25T17:31:00Z">
              <w:r w:rsidRPr="00C356C1">
                <w:rPr>
                  <w:rFonts w:eastAsiaTheme="minorEastAsia"/>
                  <w:color w:val="0070C0"/>
                  <w:lang w:val="en-US" w:eastAsia="zh-CN"/>
                </w:rPr>
                <w:t>Sub-topic 2-1</w:t>
              </w:r>
              <w:r>
                <w:rPr>
                  <w:rFonts w:eastAsiaTheme="minorEastAsia"/>
                  <w:color w:val="0070C0"/>
                  <w:lang w:val="en-US" w:eastAsia="zh-CN"/>
                </w:rPr>
                <w:t xml:space="preserve">: </w:t>
              </w:r>
            </w:ins>
            <w:ins w:id="16" w:author="Huawei" w:date="2020-02-25T17:39:00Z">
              <w:r>
                <w:rPr>
                  <w:rFonts w:eastAsiaTheme="minorEastAsia"/>
                  <w:color w:val="0070C0"/>
                  <w:lang w:val="en-US" w:eastAsia="zh-CN"/>
                </w:rPr>
                <w:t>N</w:t>
              </w:r>
            </w:ins>
            <w:ins w:id="17" w:author="Huawei" w:date="2020-02-25T17:31:00Z">
              <w:r>
                <w:rPr>
                  <w:rFonts w:eastAsiaTheme="minorEastAsia"/>
                  <w:color w:val="0070C0"/>
                  <w:lang w:val="en-US" w:eastAsia="zh-CN"/>
                </w:rPr>
                <w:t>o strong view, we are also fine with option 2.</w:t>
              </w:r>
            </w:ins>
          </w:p>
          <w:p w14:paraId="1D9D2D2D" w14:textId="77777777" w:rsidR="00C356C1" w:rsidRDefault="00C356C1" w:rsidP="00C356C1">
            <w:pPr>
              <w:spacing w:after="120"/>
              <w:rPr>
                <w:ins w:id="18" w:author="Huawei" w:date="2020-02-25T17:39:00Z"/>
                <w:rFonts w:eastAsiaTheme="minorEastAsia"/>
                <w:color w:val="0070C0"/>
                <w:lang w:val="en-US" w:eastAsia="zh-CN"/>
              </w:rPr>
            </w:pPr>
            <w:ins w:id="19" w:author="Huawei" w:date="2020-02-25T17:39:00Z">
              <w:r w:rsidRPr="00C356C1">
                <w:rPr>
                  <w:rFonts w:eastAsiaTheme="minorEastAsia"/>
                  <w:color w:val="0070C0"/>
                  <w:lang w:val="en-US" w:eastAsia="zh-CN"/>
                </w:rPr>
                <w:t>Sub-topic 2-</w:t>
              </w:r>
              <w:r>
                <w:rPr>
                  <w:rFonts w:eastAsiaTheme="minorEastAsia"/>
                  <w:color w:val="0070C0"/>
                  <w:lang w:val="en-US" w:eastAsia="zh-CN"/>
                </w:rPr>
                <w:t xml:space="preserve">2: We prefer to define one mapping table for each </w:t>
              </w:r>
              <w:r w:rsidRPr="00C356C1">
                <w:rPr>
                  <w:rFonts w:eastAsiaTheme="minorEastAsia"/>
                  <w:i/>
                  <w:color w:val="0070C0"/>
                  <w:lang w:val="en-US" w:eastAsia="zh-CN"/>
                </w:rPr>
                <w:t>k</w:t>
              </w:r>
              <w:r>
                <w:rPr>
                  <w:rFonts w:eastAsiaTheme="minorEastAsia"/>
                  <w:color w:val="0070C0"/>
                  <w:lang w:val="en-US" w:eastAsia="zh-CN"/>
                </w:rPr>
                <w:t xml:space="preserve"> value.</w:t>
              </w:r>
            </w:ins>
          </w:p>
          <w:p w14:paraId="2701FBE7" w14:textId="4886D7DD" w:rsidR="00C356C1" w:rsidRDefault="00C356C1" w:rsidP="00C356C1">
            <w:pPr>
              <w:spacing w:after="120"/>
              <w:rPr>
                <w:ins w:id="20" w:author="Huawei" w:date="2020-02-25T17:40:00Z"/>
                <w:rFonts w:eastAsiaTheme="minorEastAsia"/>
                <w:color w:val="0070C0"/>
                <w:lang w:val="en-US" w:eastAsia="zh-CN"/>
              </w:rPr>
            </w:pPr>
            <w:ins w:id="21" w:author="Huawei" w:date="2020-02-25T17:40:00Z">
              <w:r w:rsidRPr="00C356C1">
                <w:rPr>
                  <w:rFonts w:eastAsiaTheme="minorEastAsia"/>
                  <w:color w:val="0070C0"/>
                  <w:lang w:val="en-US" w:eastAsia="zh-CN"/>
                </w:rPr>
                <w:t>Sub-topic 2-</w:t>
              </w:r>
              <w:r>
                <w:rPr>
                  <w:rFonts w:eastAsiaTheme="minorEastAsia"/>
                  <w:color w:val="0070C0"/>
                  <w:lang w:val="en-US" w:eastAsia="zh-CN"/>
                </w:rPr>
                <w:t>3</w:t>
              </w:r>
              <w:r w:rsidRPr="00C356C1">
                <w:rPr>
                  <w:rFonts w:eastAsiaTheme="minorEastAsia"/>
                  <w:color w:val="0070C0"/>
                  <w:lang w:val="en-US" w:eastAsia="zh-CN"/>
                </w:rPr>
                <w:t>:</w:t>
              </w:r>
              <w:r>
                <w:rPr>
                  <w:rFonts w:eastAsiaTheme="minorEastAsia"/>
                  <w:color w:val="0070C0"/>
                  <w:lang w:val="en-US" w:eastAsia="zh-CN"/>
                </w:rPr>
                <w:t xml:space="preserve"> </w:t>
              </w:r>
            </w:ins>
            <w:ins w:id="22" w:author="Huawei" w:date="2020-02-25T17:45:00Z">
              <w:r w:rsidR="00F96B14">
                <w:rPr>
                  <w:rFonts w:eastAsiaTheme="minorEastAsia"/>
                  <w:color w:val="0070C0"/>
                  <w:lang w:val="en-US" w:eastAsia="zh-CN"/>
                </w:rPr>
                <w:t>Option 1</w:t>
              </w:r>
            </w:ins>
            <w:ins w:id="23" w:author="Huawei" w:date="2020-02-25T19:56:00Z">
              <w:r w:rsidR="00915291">
                <w:rPr>
                  <w:rFonts w:eastAsiaTheme="minorEastAsia"/>
                  <w:color w:val="0070C0"/>
                  <w:lang w:val="en-US" w:eastAsia="zh-CN"/>
                </w:rPr>
                <w:t xml:space="preserve"> (same range for all </w:t>
              </w:r>
              <w:r w:rsidR="00915291" w:rsidRPr="00915291">
                <w:rPr>
                  <w:rFonts w:eastAsiaTheme="minorEastAsia"/>
                  <w:i/>
                  <w:color w:val="0070C0"/>
                  <w:lang w:val="en-US" w:eastAsia="zh-CN"/>
                </w:rPr>
                <w:t>k</w:t>
              </w:r>
              <w:r w:rsidR="00915291">
                <w:rPr>
                  <w:rFonts w:eastAsiaTheme="minorEastAsia"/>
                  <w:color w:val="0070C0"/>
                  <w:lang w:val="en-US" w:eastAsia="zh-CN"/>
                </w:rPr>
                <w:t xml:space="preserve"> values)</w:t>
              </w:r>
            </w:ins>
            <w:ins w:id="24" w:author="Huawei" w:date="2020-02-25T17:45:00Z">
              <w:r w:rsidR="00F96B14">
                <w:rPr>
                  <w:rFonts w:eastAsiaTheme="minorEastAsia"/>
                  <w:color w:val="0070C0"/>
                  <w:lang w:val="en-US" w:eastAsia="zh-CN"/>
                </w:rPr>
                <w:t>.</w:t>
              </w:r>
            </w:ins>
          </w:p>
          <w:p w14:paraId="3FCFD276" w14:textId="77777777" w:rsidR="00C356C1" w:rsidRDefault="00F96B14" w:rsidP="00C356C1">
            <w:pPr>
              <w:spacing w:after="120"/>
              <w:rPr>
                <w:ins w:id="25" w:author="Huawei" w:date="2020-02-25T17:42:00Z"/>
                <w:rFonts w:eastAsiaTheme="minorEastAsia"/>
                <w:color w:val="0070C0"/>
                <w:lang w:val="en-US" w:eastAsia="zh-CN"/>
              </w:rPr>
            </w:pPr>
            <w:ins w:id="26" w:author="Huawei" w:date="2020-02-25T17:41:00Z">
              <w:r>
                <w:rPr>
                  <w:rFonts w:eastAsiaTheme="minorEastAsia"/>
                  <w:color w:val="0070C0"/>
                  <w:lang w:val="en-US" w:eastAsia="zh-CN"/>
                </w:rPr>
                <w:t>Sub-topic 2-4</w:t>
              </w:r>
              <w:r w:rsidRPr="00F96B14">
                <w:rPr>
                  <w:rFonts w:eastAsiaTheme="minorEastAsia"/>
                  <w:color w:val="0070C0"/>
                  <w:lang w:val="en-US" w:eastAsia="zh-CN"/>
                </w:rPr>
                <w:t>:</w:t>
              </w:r>
              <w:r>
                <w:rPr>
                  <w:rFonts w:eastAsiaTheme="minorEastAsia"/>
                  <w:color w:val="0070C0"/>
                  <w:lang w:val="en-US" w:eastAsia="zh-CN"/>
                </w:rPr>
                <w:t xml:space="preserve"> Option 1. If we understand correctly, relative mapping was introduced</w:t>
              </w:r>
            </w:ins>
            <w:ins w:id="27" w:author="Huawei" w:date="2020-02-25T17:42:00Z">
              <w:r>
                <w:rPr>
                  <w:rFonts w:eastAsiaTheme="minorEastAsia"/>
                  <w:color w:val="0070C0"/>
                  <w:lang w:val="en-US" w:eastAsia="zh-CN"/>
                </w:rPr>
                <w:t xml:space="preserve"> in LTE</w:t>
              </w:r>
            </w:ins>
            <w:ins w:id="28" w:author="Huawei" w:date="2020-02-25T17:41:00Z">
              <w:r>
                <w:rPr>
                  <w:rFonts w:eastAsiaTheme="minorEastAsia"/>
                  <w:color w:val="0070C0"/>
                  <w:lang w:val="en-US" w:eastAsia="zh-CN"/>
                </w:rPr>
                <w:t xml:space="preserve"> mainly due to backward compatibility issue, which does not </w:t>
              </w:r>
              <w:proofErr w:type="gramStart"/>
              <w:r>
                <w:rPr>
                  <w:rFonts w:eastAsiaTheme="minorEastAsia"/>
                  <w:color w:val="0070C0"/>
                  <w:lang w:val="en-US" w:eastAsia="zh-CN"/>
                </w:rPr>
                <w:t>exists</w:t>
              </w:r>
              <w:proofErr w:type="gramEnd"/>
              <w:r>
                <w:rPr>
                  <w:rFonts w:eastAsiaTheme="minorEastAsia"/>
                  <w:color w:val="0070C0"/>
                  <w:lang w:val="en-US" w:eastAsia="zh-CN"/>
                </w:rPr>
                <w:t xml:space="preserve"> for NR.</w:t>
              </w:r>
            </w:ins>
            <w:ins w:id="29" w:author="Huawei" w:date="2020-02-25T17:42:00Z">
              <w:r>
                <w:rPr>
                  <w:rFonts w:eastAsiaTheme="minorEastAsia"/>
                  <w:color w:val="0070C0"/>
                  <w:lang w:val="en-US" w:eastAsia="zh-CN"/>
                </w:rPr>
                <w:t xml:space="preserve"> </w:t>
              </w:r>
            </w:ins>
          </w:p>
          <w:p w14:paraId="0845E68D" w14:textId="77777777" w:rsidR="00F96B14" w:rsidRDefault="00F96B14" w:rsidP="00F96B14">
            <w:pPr>
              <w:spacing w:after="120"/>
              <w:rPr>
                <w:ins w:id="30" w:author="Huawei" w:date="2020-02-25T17:45:00Z"/>
                <w:rFonts w:eastAsiaTheme="minorEastAsia"/>
                <w:color w:val="0070C0"/>
                <w:lang w:val="en-US" w:eastAsia="zh-CN"/>
              </w:rPr>
            </w:pPr>
            <w:ins w:id="31" w:author="Huawei" w:date="2020-02-25T17:42:00Z">
              <w:r w:rsidRPr="00C356C1">
                <w:rPr>
                  <w:rFonts w:eastAsiaTheme="minorEastAsia"/>
                  <w:color w:val="0070C0"/>
                  <w:lang w:val="en-US" w:eastAsia="zh-CN"/>
                </w:rPr>
                <w:t>Sub-topic 2-</w:t>
              </w:r>
              <w:r>
                <w:rPr>
                  <w:rFonts w:eastAsiaTheme="minorEastAsia"/>
                  <w:color w:val="0070C0"/>
                  <w:lang w:val="en-US" w:eastAsia="zh-CN"/>
                </w:rPr>
                <w:t>5:</w:t>
              </w:r>
            </w:ins>
            <w:ins w:id="32" w:author="Huawei" w:date="2020-02-25T17:43:00Z">
              <w:r>
                <w:rPr>
                  <w:rFonts w:eastAsiaTheme="minorEastAsia"/>
                  <w:color w:val="0070C0"/>
                  <w:lang w:val="en-US" w:eastAsia="zh-CN"/>
                </w:rPr>
                <w:t xml:space="preserve"> Option 1. It should be noted that </w:t>
              </w:r>
            </w:ins>
            <w:ins w:id="33" w:author="Huawei" w:date="2020-02-25T17:44:00Z">
              <w:r>
                <w:rPr>
                  <w:rFonts w:eastAsiaTheme="minorEastAsia"/>
                  <w:color w:val="0070C0"/>
                  <w:lang w:val="en-US" w:eastAsia="zh-CN"/>
                </w:rPr>
                <w:t xml:space="preserve">RAN1 already agreed that min value for k is 0 or -1, as indicated in </w:t>
              </w:r>
            </w:ins>
            <w:ins w:id="34" w:author="Huawei" w:date="2020-02-25T17:45:00Z">
              <w:r w:rsidRPr="00F96B14">
                <w:rPr>
                  <w:rFonts w:eastAsiaTheme="minorEastAsia"/>
                  <w:color w:val="0070C0"/>
                  <w:lang w:val="en-US" w:eastAsia="zh-CN"/>
                </w:rPr>
                <w:t>R1-1913522</w:t>
              </w:r>
              <w:r>
                <w:rPr>
                  <w:rFonts w:eastAsiaTheme="minorEastAsia"/>
                  <w:color w:val="0070C0"/>
                  <w:lang w:val="en-US" w:eastAsia="zh-CN"/>
                </w:rPr>
                <w:t>.</w:t>
              </w:r>
            </w:ins>
          </w:p>
          <w:p w14:paraId="49974BFF" w14:textId="6CC11392" w:rsidR="00F96B14" w:rsidRDefault="00F96B14" w:rsidP="00F96B14">
            <w:pPr>
              <w:spacing w:after="120"/>
              <w:rPr>
                <w:ins w:id="35" w:author="Huawei" w:date="2020-02-25T17:30:00Z"/>
                <w:rFonts w:eastAsiaTheme="minorEastAsia"/>
                <w:color w:val="0070C0"/>
                <w:lang w:val="en-US" w:eastAsia="zh-CN"/>
              </w:rPr>
            </w:pPr>
            <w:ins w:id="36" w:author="Huawei" w:date="2020-02-25T17:47:00Z">
              <w:r>
                <w:rPr>
                  <w:rFonts w:eastAsiaTheme="minorEastAsia"/>
                  <w:color w:val="0070C0"/>
                  <w:lang w:val="en-US" w:eastAsia="zh-CN"/>
                </w:rPr>
                <w:t>Sub-topic 2-6</w:t>
              </w:r>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ins>
          </w:p>
        </w:tc>
      </w:tr>
      <w:tr w:rsidR="008D6699" w14:paraId="6361DA35" w14:textId="77777777" w:rsidTr="007037D6">
        <w:trPr>
          <w:ins w:id="37" w:author="Jerry Cui" w:date="2020-02-25T09:55:00Z"/>
        </w:trPr>
        <w:tc>
          <w:tcPr>
            <w:tcW w:w="1236" w:type="dxa"/>
          </w:tcPr>
          <w:p w14:paraId="663447BC" w14:textId="4B72044C" w:rsidR="008D6699" w:rsidRDefault="008D6699" w:rsidP="003743C1">
            <w:pPr>
              <w:spacing w:after="120"/>
              <w:rPr>
                <w:ins w:id="38" w:author="Jerry Cui" w:date="2020-02-25T09:55:00Z"/>
                <w:rFonts w:eastAsiaTheme="minorEastAsia" w:hint="eastAsia"/>
                <w:color w:val="0070C0"/>
                <w:lang w:val="en-US" w:eastAsia="zh-CN"/>
              </w:rPr>
            </w:pPr>
            <w:ins w:id="39" w:author="Jerry Cui" w:date="2020-02-25T09:55:00Z">
              <w:r>
                <w:rPr>
                  <w:rFonts w:eastAsiaTheme="minorEastAsia"/>
                  <w:color w:val="0070C0"/>
                  <w:lang w:val="en-US" w:eastAsia="zh-CN"/>
                </w:rPr>
                <w:t>Apple</w:t>
              </w:r>
            </w:ins>
          </w:p>
        </w:tc>
        <w:tc>
          <w:tcPr>
            <w:tcW w:w="8395" w:type="dxa"/>
          </w:tcPr>
          <w:p w14:paraId="2C95C860" w14:textId="77777777" w:rsidR="008D6699" w:rsidRDefault="008D6699" w:rsidP="003743C1">
            <w:pPr>
              <w:spacing w:after="120"/>
              <w:rPr>
                <w:ins w:id="40" w:author="Jerry Cui" w:date="2020-02-25T10:00:00Z"/>
                <w:rFonts w:eastAsiaTheme="minorEastAsia"/>
                <w:color w:val="0070C0"/>
                <w:lang w:val="en-US" w:eastAsia="zh-CN"/>
              </w:rPr>
            </w:pPr>
            <w:ins w:id="41" w:author="Jerry Cui" w:date="2020-02-25T09:55:00Z">
              <w:r>
                <w:rPr>
                  <w:rFonts w:eastAsiaTheme="minorEastAsia"/>
                  <w:color w:val="0070C0"/>
                  <w:lang w:val="en-US" w:eastAsia="zh-CN"/>
                </w:rPr>
                <w:t>Sub-topic 2-1: As proposed in our paper, we support option</w:t>
              </w:r>
            </w:ins>
            <w:ins w:id="42" w:author="Jerry Cui" w:date="2020-02-25T09:56:00Z">
              <w:r>
                <w:rPr>
                  <w:rFonts w:eastAsiaTheme="minorEastAsia"/>
                  <w:color w:val="0070C0"/>
                  <w:lang w:val="en-US" w:eastAsia="zh-CN"/>
                </w:rPr>
                <w:t xml:space="preserve"> 1.</w:t>
              </w:r>
            </w:ins>
            <w:ins w:id="43" w:author="Jerry Cui" w:date="2020-02-25T09:59:00Z">
              <w:r>
                <w:rPr>
                  <w:rFonts w:eastAsiaTheme="minorEastAsia"/>
                  <w:color w:val="0070C0"/>
                  <w:lang w:val="en-US" w:eastAsia="zh-CN"/>
                </w:rPr>
                <w:t xml:space="preserve"> </w:t>
              </w:r>
            </w:ins>
            <w:ins w:id="44" w:author="Jerry Cui" w:date="2020-02-25T09:56:00Z">
              <w:r>
                <w:rPr>
                  <w:rFonts w:eastAsiaTheme="minorEastAsia"/>
                  <w:color w:val="0070C0"/>
                  <w:lang w:val="en-US" w:eastAsia="zh-CN"/>
                </w:rPr>
                <w:t xml:space="preserve">Non-uniform table can achieve both the positioning </w:t>
              </w:r>
              <w:proofErr w:type="gramStart"/>
              <w:r>
                <w:rPr>
                  <w:rFonts w:eastAsiaTheme="minorEastAsia"/>
                  <w:color w:val="0070C0"/>
                  <w:lang w:val="en-US" w:eastAsia="zh-CN"/>
                </w:rPr>
                <w:t>granularity</w:t>
              </w:r>
            </w:ins>
            <w:ins w:id="45" w:author="Jerry Cui" w:date="2020-02-25T10:00:00Z">
              <w:r>
                <w:rPr>
                  <w:rFonts w:eastAsiaTheme="minorEastAsia"/>
                  <w:color w:val="0070C0"/>
                  <w:lang w:val="en-US" w:eastAsia="zh-CN"/>
                </w:rPr>
                <w:t>(</w:t>
              </w:r>
              <w:proofErr w:type="gramEnd"/>
              <w:r>
                <w:rPr>
                  <w:rFonts w:eastAsiaTheme="minorEastAsia"/>
                  <w:color w:val="0070C0"/>
                  <w:lang w:val="en-US" w:eastAsia="zh-CN"/>
                </w:rPr>
                <w:t>especially in center range)</w:t>
              </w:r>
            </w:ins>
            <w:ins w:id="46" w:author="Jerry Cui" w:date="2020-02-25T09:56:00Z">
              <w:r>
                <w:rPr>
                  <w:rFonts w:eastAsiaTheme="minorEastAsia"/>
                  <w:color w:val="0070C0"/>
                  <w:lang w:val="en-US" w:eastAsia="zh-CN"/>
                </w:rPr>
                <w:t xml:space="preserve"> and coverage, and it can also make the </w:t>
              </w:r>
            </w:ins>
            <w:ins w:id="47" w:author="Jerry Cui" w:date="2020-02-25T09:59:00Z">
              <w:r>
                <w:rPr>
                  <w:rFonts w:eastAsiaTheme="minorEastAsia"/>
                  <w:color w:val="0070C0"/>
                  <w:lang w:val="en-US" w:eastAsia="zh-CN"/>
                </w:rPr>
                <w:t>same signaling shared by different cases as much as possible.</w:t>
              </w:r>
            </w:ins>
          </w:p>
          <w:p w14:paraId="7761C5A0" w14:textId="12FB5E46" w:rsidR="008D6699" w:rsidRDefault="008D6699" w:rsidP="003743C1">
            <w:pPr>
              <w:spacing w:after="120"/>
              <w:rPr>
                <w:ins w:id="48" w:author="Jerry Cui" w:date="2020-02-25T10:09:00Z"/>
                <w:iCs/>
                <w:lang w:eastAsia="zh-CN"/>
              </w:rPr>
            </w:pPr>
            <w:ins w:id="49" w:author="Jerry Cui" w:date="2020-02-25T10:00:00Z">
              <w:r>
                <w:rPr>
                  <w:rFonts w:eastAsiaTheme="minorEastAsia"/>
                  <w:color w:val="0070C0"/>
                  <w:lang w:val="en-US" w:eastAsia="zh-CN"/>
                </w:rPr>
                <w:t xml:space="preserve">Sub-topic 2-2: </w:t>
              </w:r>
            </w:ins>
            <w:ins w:id="50" w:author="Jerry Cui" w:date="2020-02-25T10:01:00Z">
              <w:r>
                <w:rPr>
                  <w:rFonts w:eastAsiaTheme="minorEastAsia"/>
                  <w:color w:val="0070C0"/>
                  <w:lang w:val="en-US" w:eastAsia="zh-CN"/>
                </w:rPr>
                <w:t>We support option 1. We have analysis in our paper for option 2 and 3 as well</w:t>
              </w:r>
            </w:ins>
            <w:ins w:id="51" w:author="Jerry Cui" w:date="2020-02-25T10:02:00Z">
              <w:r>
                <w:rPr>
                  <w:rFonts w:eastAsiaTheme="minorEastAsia"/>
                  <w:color w:val="0070C0"/>
                  <w:lang w:val="en-US" w:eastAsia="zh-CN"/>
                </w:rPr>
                <w:t xml:space="preserve">. If we design table per </w:t>
              </w:r>
            </w:ins>
            <w:ins w:id="52" w:author="Jerry Cui" w:date="2020-02-25T10:03:00Z">
              <w:r>
                <w:rPr>
                  <w:rFonts w:eastAsiaTheme="minorEastAsia"/>
                  <w:color w:val="0070C0"/>
                  <w:lang w:val="en-US" w:eastAsia="zh-CN"/>
                </w:rPr>
                <w:t>FR and</w:t>
              </w:r>
            </w:ins>
            <w:ins w:id="53" w:author="Jerry Cui" w:date="2020-02-25T10:04:00Z">
              <w:r>
                <w:rPr>
                  <w:rFonts w:eastAsiaTheme="minorEastAsia"/>
                  <w:color w:val="0070C0"/>
                  <w:lang w:val="en-US" w:eastAsia="zh-CN"/>
                </w:rPr>
                <w:t xml:space="preserve"> </w:t>
              </w:r>
            </w:ins>
            <w:ins w:id="54" w:author="Jerry Cui" w:date="2020-02-25T10:05:00Z">
              <w:r w:rsidR="002F285A">
                <w:rPr>
                  <w:rFonts w:eastAsiaTheme="minorEastAsia"/>
                  <w:color w:val="0070C0"/>
                  <w:lang w:val="en-US" w:eastAsia="zh-CN"/>
                </w:rPr>
                <w:t xml:space="preserve">if </w:t>
              </w:r>
              <w:r w:rsidR="002F285A">
                <w:rPr>
                  <w:iCs/>
                  <w:lang w:eastAsia="zh-CN"/>
                </w:rPr>
                <w:t>we choose the finest granularity in each FR it will be too tight for UE with low SCS. For instance, in FR1, if we choose 16Tc as the baseline granularity for mapping table, the UE who’s working on SCS=15kHz may need 8192 FFT to achieve so fine granularity and it’s not realistic. Similar situation for FR2 60kHz case, if we choose 4Tc as the baseline granularity for mapping table, the UE who’s working on SCS=60kHz may need 8192 FFT to achieve so fine granularity and it’s not realistic</w:t>
              </w:r>
              <w:r w:rsidR="002F285A">
                <w:rPr>
                  <w:iCs/>
                  <w:lang w:eastAsia="zh-CN"/>
                </w:rPr>
                <w:t xml:space="preserve">. </w:t>
              </w:r>
            </w:ins>
            <w:ins w:id="55" w:author="Jerry Cui" w:date="2020-02-25T10:06:00Z">
              <w:r w:rsidR="002F285A">
                <w:rPr>
                  <w:iCs/>
                  <w:lang w:eastAsia="zh-CN"/>
                </w:rPr>
                <w:t xml:space="preserve">To use same </w:t>
              </w:r>
              <w:proofErr w:type="gramStart"/>
              <w:r w:rsidR="002F285A">
                <w:rPr>
                  <w:iCs/>
                  <w:lang w:eastAsia="zh-CN"/>
                </w:rPr>
                <w:t>granularity</w:t>
              </w:r>
              <w:proofErr w:type="gramEnd"/>
              <w:r w:rsidR="002F285A">
                <w:rPr>
                  <w:iCs/>
                  <w:lang w:eastAsia="zh-CN"/>
                </w:rPr>
                <w:t xml:space="preserve"> cross all some SCSs or all SCSs</w:t>
              </w:r>
            </w:ins>
            <w:ins w:id="56" w:author="Jerry Cui" w:date="2020-02-25T10:05:00Z">
              <w:r w:rsidR="002F285A">
                <w:rPr>
                  <w:iCs/>
                  <w:lang w:eastAsia="zh-CN"/>
                </w:rPr>
                <w:t xml:space="preserve"> </w:t>
              </w:r>
            </w:ins>
            <w:ins w:id="57" w:author="Jerry Cui" w:date="2020-02-25T10:06:00Z">
              <w:r w:rsidR="002F285A">
                <w:rPr>
                  <w:iCs/>
                  <w:lang w:eastAsia="zh-CN"/>
                </w:rPr>
                <w:t xml:space="preserve">will </w:t>
              </w:r>
            </w:ins>
            <w:ins w:id="58" w:author="Jerry Cui" w:date="2020-02-25T10:07:00Z">
              <w:r w:rsidR="002F285A">
                <w:rPr>
                  <w:iCs/>
                  <w:lang w:eastAsia="zh-CN"/>
                </w:rPr>
                <w:t xml:space="preserve">probably </w:t>
              </w:r>
            </w:ins>
            <w:ins w:id="59" w:author="Jerry Cui" w:date="2020-02-25T10:06:00Z">
              <w:r w:rsidR="002F285A">
                <w:rPr>
                  <w:iCs/>
                  <w:lang w:eastAsia="zh-CN"/>
                </w:rPr>
                <w:t xml:space="preserve">result into </w:t>
              </w:r>
            </w:ins>
            <w:ins w:id="60" w:author="Jerry Cui" w:date="2020-02-25T10:07:00Z">
              <w:r w:rsidR="002F285A">
                <w:rPr>
                  <w:iCs/>
                  <w:lang w:eastAsia="zh-CN"/>
                </w:rPr>
                <w:t xml:space="preserve">max </w:t>
              </w:r>
            </w:ins>
            <w:ins w:id="61" w:author="Jerry Cui" w:date="2020-02-25T10:06:00Z">
              <w:r w:rsidR="002F285A">
                <w:rPr>
                  <w:iCs/>
                  <w:lang w:eastAsia="zh-CN"/>
                </w:rPr>
                <w:t>FFT size</w:t>
              </w:r>
            </w:ins>
            <w:ins w:id="62" w:author="Jerry Cui" w:date="2020-02-25T10:07:00Z">
              <w:r w:rsidR="002F285A">
                <w:rPr>
                  <w:iCs/>
                  <w:lang w:eastAsia="zh-CN"/>
                </w:rPr>
                <w:t xml:space="preserve"> </w:t>
              </w:r>
              <w:r w:rsidR="002F285A">
                <w:rPr>
                  <w:iCs/>
                  <w:lang w:eastAsia="zh-CN"/>
                </w:rPr>
                <w:t>exceeding</w:t>
              </w:r>
              <w:r w:rsidR="002F285A">
                <w:rPr>
                  <w:iCs/>
                  <w:lang w:eastAsia="zh-CN"/>
                </w:rPr>
                <w:t>.</w:t>
              </w:r>
            </w:ins>
          </w:p>
          <w:p w14:paraId="2E657C0A" w14:textId="1DCC375B" w:rsidR="002F285A" w:rsidRDefault="002F285A" w:rsidP="003743C1">
            <w:pPr>
              <w:spacing w:after="120"/>
              <w:rPr>
                <w:ins w:id="63" w:author="Jerry Cui" w:date="2020-02-25T10:11:00Z"/>
                <w:lang w:val="en-US" w:eastAsia="zh-CN"/>
              </w:rPr>
            </w:pPr>
            <w:ins w:id="64" w:author="Jerry Cui" w:date="2020-02-25T10:09:00Z">
              <w:r>
                <w:rPr>
                  <w:iCs/>
                  <w:lang w:eastAsia="zh-CN"/>
                </w:rPr>
                <w:t xml:space="preserve">Sub-topic 2-3: we </w:t>
              </w:r>
            </w:ins>
            <w:ins w:id="65" w:author="Jerry Cui" w:date="2020-02-25T10:10:00Z">
              <w:r>
                <w:rPr>
                  <w:iCs/>
                  <w:lang w:eastAsia="zh-CN"/>
                </w:rPr>
                <w:t xml:space="preserve">support option 2. We have </w:t>
              </w:r>
            </w:ins>
            <w:ins w:id="66" w:author="Jerry Cui" w:date="2020-02-25T10:11:00Z">
              <w:r>
                <w:rPr>
                  <w:iCs/>
                  <w:lang w:eastAsia="zh-CN"/>
                </w:rPr>
                <w:t xml:space="preserve">same proposal as </w:t>
              </w:r>
              <w:r>
                <w:rPr>
                  <w:rFonts w:hint="eastAsia"/>
                  <w:iCs/>
                  <w:lang w:eastAsia="zh-CN"/>
                </w:rPr>
                <w:t>Qualcomm</w:t>
              </w:r>
            </w:ins>
            <w:ins w:id="67" w:author="Jerry Cui" w:date="2020-02-25T10:10:00Z">
              <w:r>
                <w:rPr>
                  <w:iCs/>
                  <w:lang w:eastAsia="zh-CN"/>
                </w:rPr>
                <w:t xml:space="preserve"> in our paper: </w:t>
              </w:r>
              <w:r>
                <w:rPr>
                  <w:lang w:eastAsia="zh-CN"/>
                </w:rPr>
                <w:t>f</w:t>
              </w:r>
              <w:r>
                <w:rPr>
                  <w:lang w:eastAsia="zh-CN"/>
                </w:rPr>
                <w:t>or FR2, the positioning coverage can be smaller than FR1, due to the network coverage of FR2. Since we suggest using ¼ unit from FR1 for FR2</w:t>
              </w:r>
              <w:r>
                <w:rPr>
                  <w:lang w:val="en-US" w:eastAsia="zh-CN"/>
                </w:rPr>
                <w:t xml:space="preserve"> (that means the unit for FR2 case can be 16Tc), the boundary of RSTD report range can be 16Tc*15391 = 246256Tc</w:t>
              </w:r>
            </w:ins>
            <w:ins w:id="68" w:author="Jerry Cui" w:date="2020-02-25T10:11:00Z">
              <w:r>
                <w:rPr>
                  <w:lang w:val="en-US" w:eastAsia="zh-CN"/>
                </w:rPr>
                <w:t xml:space="preserve"> (=125us)</w:t>
              </w:r>
            </w:ins>
            <w:ins w:id="69" w:author="Jerry Cui" w:date="2020-02-25T10:10:00Z">
              <w:r>
                <w:rPr>
                  <w:lang w:val="en-US" w:eastAsia="zh-CN"/>
                </w:rPr>
                <w:t>, and it can cover positioning measurement for distance difference up to 37.6km. We believe this positioning coverage is sufficient in theory for FR2</w:t>
              </w:r>
            </w:ins>
          </w:p>
          <w:p w14:paraId="3E74676A" w14:textId="438F78BD" w:rsidR="002F285A" w:rsidRDefault="002F285A" w:rsidP="003743C1">
            <w:pPr>
              <w:spacing w:after="120"/>
              <w:rPr>
                <w:ins w:id="70" w:author="Jerry Cui" w:date="2020-02-25T10:14:00Z"/>
              </w:rPr>
            </w:pPr>
            <w:ins w:id="71" w:author="Jerry Cui" w:date="2020-02-25T10:11:00Z">
              <w:r>
                <w:rPr>
                  <w:iCs/>
                  <w:lang w:eastAsia="zh-CN"/>
                </w:rPr>
                <w:t xml:space="preserve">Sub-topic 2-4: </w:t>
              </w:r>
            </w:ins>
            <w:ins w:id="72" w:author="Jerry Cui" w:date="2020-02-25T10:13:00Z">
              <w:r>
                <w:rPr>
                  <w:iCs/>
                  <w:lang w:eastAsia="zh-CN"/>
                </w:rPr>
                <w:t>support option 2. U</w:t>
              </w:r>
            </w:ins>
            <w:ins w:id="73" w:author="Jerry Cui" w:date="2020-02-25T10:11:00Z">
              <w:r>
                <w:rPr>
                  <w:iCs/>
                  <w:lang w:eastAsia="zh-CN"/>
                </w:rPr>
                <w:t>sing two tab</w:t>
              </w:r>
            </w:ins>
            <w:ins w:id="74" w:author="Jerry Cui" w:date="2020-02-25T10:12:00Z">
              <w:r>
                <w:rPr>
                  <w:iCs/>
                  <w:lang w:eastAsia="zh-CN"/>
                </w:rPr>
                <w:t>les will be very readable and understandable for spec</w:t>
              </w:r>
            </w:ins>
            <w:ins w:id="75" w:author="Jerry Cui" w:date="2020-02-25T10:13:00Z">
              <w:r>
                <w:rPr>
                  <w:iCs/>
                  <w:lang w:eastAsia="zh-CN"/>
                </w:rPr>
                <w:t xml:space="preserve"> design. </w:t>
              </w:r>
              <w:r>
                <w:rPr>
                  <w:lang w:eastAsia="zh-CN"/>
                </w:rPr>
                <w:t>We prefer to reuse the same methodology in LTE to design the mapping tables and also prefer to keep the signalling structure similar as LTE, that is to say, we propose to use a RSTD report mapping table together with a r</w:t>
              </w:r>
              <w:r w:rsidRPr="00241959">
                <w:t>elative quantity mapping</w:t>
              </w:r>
              <w:r>
                <w:t xml:space="preserve"> table for NR RSTD report</w:t>
              </w:r>
              <w:r>
                <w:t xml:space="preserve">. Otherwise one table will be very complicated and big. </w:t>
              </w:r>
              <w:proofErr w:type="gramStart"/>
              <w:r>
                <w:t>Of course</w:t>
              </w:r>
              <w:proofErr w:type="gramEnd"/>
              <w:r>
                <w:t xml:space="preserve"> the table </w:t>
              </w:r>
            </w:ins>
            <w:ins w:id="76" w:author="Jerry Cui" w:date="2020-02-25T10:14:00Z">
              <w:r>
                <w:t xml:space="preserve">structure </w:t>
              </w:r>
            </w:ins>
            <w:ins w:id="77" w:author="Jerry Cui" w:date="2020-02-25T10:13:00Z">
              <w:r>
                <w:t>design might be decided after</w:t>
              </w:r>
            </w:ins>
            <w:ins w:id="78" w:author="Jerry Cui" w:date="2020-02-25T10:14:00Z">
              <w:r>
                <w:t xml:space="preserve"> we have conclusion on granularity stuffs.</w:t>
              </w:r>
            </w:ins>
          </w:p>
          <w:p w14:paraId="570FC9E5" w14:textId="6CB8783F" w:rsidR="002F285A" w:rsidRDefault="002F285A" w:rsidP="003743C1">
            <w:pPr>
              <w:spacing w:after="120"/>
              <w:rPr>
                <w:ins w:id="79" w:author="Jerry Cui" w:date="2020-02-25T10:22:00Z"/>
                <w:iCs/>
                <w:lang w:val="en-US" w:eastAsia="zh-CN"/>
              </w:rPr>
            </w:pPr>
            <w:ins w:id="80" w:author="Jerry Cui" w:date="2020-02-25T10:15:00Z">
              <w:r>
                <w:rPr>
                  <w:iCs/>
                </w:rPr>
                <w:t xml:space="preserve">Sub-topic 2-5: </w:t>
              </w:r>
            </w:ins>
            <w:ins w:id="81" w:author="Jerry Cui" w:date="2020-02-25T10:16:00Z">
              <w:r w:rsidR="00B7783B">
                <w:rPr>
                  <w:iCs/>
                </w:rPr>
                <w:t xml:space="preserve">options here </w:t>
              </w:r>
            </w:ins>
            <w:ins w:id="82" w:author="Jerry Cui" w:date="2020-02-25T10:21:00Z">
              <w:r w:rsidR="00B7783B">
                <w:rPr>
                  <w:iCs/>
                </w:rPr>
                <w:t>are all</w:t>
              </w:r>
            </w:ins>
            <w:ins w:id="83" w:author="Jerry Cui" w:date="2020-02-25T10:16:00Z">
              <w:r w:rsidR="00B7783B">
                <w:rPr>
                  <w:iCs/>
                </w:rPr>
                <w:t xml:space="preserve"> the minimum granularity for per-FR</w:t>
              </w:r>
            </w:ins>
            <w:ins w:id="84" w:author="Jerry Cui" w:date="2020-02-25T10:17:00Z">
              <w:r w:rsidR="00B7783B">
                <w:rPr>
                  <w:iCs/>
                </w:rPr>
                <w:t xml:space="preserve"> basis, actually we propose to have minimum granularity per-SCS basis. Even for per-FR basis, we think it’s </w:t>
              </w:r>
            </w:ins>
            <w:ins w:id="85" w:author="Jerry Cui" w:date="2020-02-25T10:18:00Z">
              <w:r w:rsidR="00B7783B">
                <w:rPr>
                  <w:iCs/>
                </w:rPr>
                <w:t>necessary</w:t>
              </w:r>
            </w:ins>
            <w:ins w:id="86" w:author="Jerry Cui" w:date="2020-02-25T10:17:00Z">
              <w:r w:rsidR="00B7783B">
                <w:rPr>
                  <w:iCs/>
                </w:rPr>
                <w:t xml:space="preserve"> to consider the practical FFT size and UE oversampling r</w:t>
              </w:r>
            </w:ins>
            <w:ins w:id="87" w:author="Jerry Cui" w:date="2020-02-25T10:18:00Z">
              <w:r w:rsidR="00B7783B">
                <w:rPr>
                  <w:rFonts w:hint="eastAsia"/>
                  <w:iCs/>
                  <w:lang w:eastAsia="zh-CN"/>
                </w:rPr>
                <w:t>ate</w:t>
              </w:r>
              <w:r w:rsidR="00B7783B">
                <w:rPr>
                  <w:iCs/>
                  <w:lang w:val="en-US" w:eastAsia="zh-CN"/>
                </w:rPr>
                <w:t xml:space="preserve">, we have detailed analysis in our paper, e.g., in FR1 with 60kHz, the </w:t>
              </w:r>
            </w:ins>
            <w:ins w:id="88" w:author="Jerry Cui" w:date="2020-02-25T10:19:00Z">
              <w:r w:rsidR="00B7783B">
                <w:rPr>
                  <w:iCs/>
                  <w:lang w:val="en-US" w:eastAsia="zh-CN"/>
                </w:rPr>
                <w:t xml:space="preserve">baseline </w:t>
              </w:r>
            </w:ins>
            <w:ins w:id="89" w:author="Jerry Cui" w:date="2020-02-25T10:18:00Z">
              <w:r w:rsidR="00B7783B">
                <w:rPr>
                  <w:iCs/>
                  <w:lang w:val="en-US" w:eastAsia="zh-CN"/>
                </w:rPr>
                <w:t>FFT size used</w:t>
              </w:r>
            </w:ins>
            <w:ins w:id="90" w:author="Jerry Cui" w:date="2020-02-25T10:19:00Z">
              <w:r w:rsidR="00B7783B">
                <w:rPr>
                  <w:iCs/>
                  <w:lang w:val="en-US" w:eastAsia="zh-CN"/>
                </w:rPr>
                <w:t xml:space="preserve"> to achieve the CBW</w:t>
              </w:r>
            </w:ins>
            <w:ins w:id="91" w:author="Jerry Cui" w:date="2020-02-25T10:20:00Z">
              <w:r w:rsidR="00B7783B">
                <w:rPr>
                  <w:iCs/>
                  <w:lang w:val="en-US" w:eastAsia="zh-CN"/>
                </w:rPr>
                <w:t xml:space="preserve"> (132RPB)</w:t>
              </w:r>
            </w:ins>
            <w:ins w:id="92" w:author="Jerry Cui" w:date="2020-02-25T10:18:00Z">
              <w:r w:rsidR="00B7783B">
                <w:rPr>
                  <w:iCs/>
                  <w:lang w:val="en-US" w:eastAsia="zh-CN"/>
                </w:rPr>
                <w:t xml:space="preserve"> is 2</w:t>
              </w:r>
            </w:ins>
            <w:ins w:id="93" w:author="Jerry Cui" w:date="2020-02-25T10:19:00Z">
              <w:r w:rsidR="00B7783B">
                <w:rPr>
                  <w:iCs/>
                  <w:lang w:val="en-US" w:eastAsia="zh-CN"/>
                </w:rPr>
                <w:t xml:space="preserve">048, </w:t>
              </w:r>
            </w:ins>
            <w:ins w:id="94" w:author="Jerry Cui" w:date="2020-02-25T10:20:00Z">
              <w:r w:rsidR="00B7783B">
                <w:rPr>
                  <w:iCs/>
                  <w:lang w:val="en-US" w:eastAsia="zh-CN"/>
                </w:rPr>
                <w:t>so</w:t>
              </w:r>
            </w:ins>
            <w:ins w:id="95" w:author="Jerry Cui" w:date="2020-02-25T10:19:00Z">
              <w:r w:rsidR="00B7783B">
                <w:rPr>
                  <w:iCs/>
                  <w:lang w:val="en-US" w:eastAsia="zh-CN"/>
                </w:rPr>
                <w:t xml:space="preserve"> </w:t>
              </w:r>
            </w:ins>
            <w:ins w:id="96" w:author="Jerry Cui" w:date="2020-02-25T10:20:00Z">
              <w:r w:rsidR="00B7783B">
                <w:rPr>
                  <w:iCs/>
                  <w:lang w:val="en-US" w:eastAsia="zh-CN"/>
                </w:rPr>
                <w:t>the baseline granularity is 16Tc, then regarding the oversampling rate =2 (we propose to reuse it from LTE), then the minimum gran</w:t>
              </w:r>
            </w:ins>
            <w:ins w:id="97" w:author="Jerry Cui" w:date="2020-02-25T10:21:00Z">
              <w:r w:rsidR="00B7783B">
                <w:rPr>
                  <w:iCs/>
                  <w:lang w:val="en-US" w:eastAsia="zh-CN"/>
                </w:rPr>
                <w:t>ularity of FR1 is 8Tc.</w:t>
              </w:r>
            </w:ins>
            <w:ins w:id="98" w:author="Jerry Cui" w:date="2020-02-25T10:22:00Z">
              <w:r w:rsidR="00B7783B">
                <w:rPr>
                  <w:iCs/>
                  <w:lang w:val="en-US" w:eastAsia="zh-CN"/>
                </w:rPr>
                <w:t xml:space="preserve"> </w:t>
              </w:r>
            </w:ins>
            <w:ins w:id="99" w:author="Jerry Cui" w:date="2020-02-25T10:23:00Z">
              <w:r w:rsidR="00B7783B">
                <w:rPr>
                  <w:iCs/>
                  <w:lang w:val="en-US" w:eastAsia="zh-CN"/>
                </w:rPr>
                <w:t xml:space="preserve">To be honest, we have concern on RAN1 suggestion on this granularity, because RAN1 </w:t>
              </w:r>
            </w:ins>
            <w:ins w:id="100" w:author="Jerry Cui" w:date="2020-02-25T10:24:00Z">
              <w:r w:rsidR="00B7783B">
                <w:rPr>
                  <w:iCs/>
                  <w:lang w:val="en-US" w:eastAsia="zh-CN"/>
                </w:rPr>
                <w:t xml:space="preserve">may not </w:t>
              </w:r>
            </w:ins>
            <w:ins w:id="101" w:author="Jerry Cui" w:date="2020-02-25T10:23:00Z">
              <w:r w:rsidR="00B7783B">
                <w:rPr>
                  <w:iCs/>
                  <w:lang w:val="en-US" w:eastAsia="zh-CN"/>
                </w:rPr>
                <w:t>discuss deeply on UE capability and implementation limitation.</w:t>
              </w:r>
            </w:ins>
          </w:p>
          <w:p w14:paraId="059F5459" w14:textId="5C8567DD" w:rsidR="00B7783B" w:rsidRDefault="00B7783B" w:rsidP="003743C1">
            <w:pPr>
              <w:spacing w:after="120"/>
              <w:rPr>
                <w:ins w:id="102" w:author="Jerry Cui" w:date="2020-02-25T10:24:00Z"/>
                <w:iCs/>
              </w:rPr>
            </w:pPr>
            <w:ins w:id="103" w:author="Jerry Cui" w:date="2020-02-25T10:23:00Z">
              <w:r>
                <w:rPr>
                  <w:iCs/>
                </w:rPr>
                <w:t>Sub-topic 2-5:</w:t>
              </w:r>
            </w:ins>
            <w:ins w:id="104" w:author="Jerry Cui" w:date="2020-02-25T10:24:00Z">
              <w:r>
                <w:rPr>
                  <w:iCs/>
                </w:rPr>
                <w:t xml:space="preserve"> </w:t>
              </w:r>
            </w:ins>
          </w:p>
          <w:p w14:paraId="04EE6407" w14:textId="0477729E" w:rsidR="00B7783B" w:rsidRDefault="00B7783B" w:rsidP="003743C1">
            <w:pPr>
              <w:spacing w:after="120"/>
              <w:rPr>
                <w:ins w:id="105" w:author="Jerry Cui" w:date="2020-02-25T10:31:00Z"/>
                <w:iCs/>
              </w:rPr>
            </w:pPr>
            <w:ins w:id="106" w:author="Jerry Cui" w:date="2020-02-25T10:24:00Z">
              <w:r>
                <w:rPr>
                  <w:iCs/>
                </w:rPr>
                <w:t>Q</w:t>
              </w:r>
            </w:ins>
            <w:ins w:id="107" w:author="Jerry Cui" w:date="2020-02-25T10:25:00Z">
              <w:r>
                <w:rPr>
                  <w:iCs/>
                </w:rPr>
                <w:t xml:space="preserve">1: this k </w:t>
              </w:r>
            </w:ins>
            <w:ins w:id="108" w:author="Jerry Cui" w:date="2020-02-25T10:27:00Z">
              <w:r w:rsidR="00377EFB">
                <w:rPr>
                  <w:iCs/>
                </w:rPr>
                <w:t>shall be</w:t>
              </w:r>
            </w:ins>
            <w:ins w:id="109" w:author="Jerry Cui" w:date="2020-02-25T10:25:00Z">
              <w:r>
                <w:rPr>
                  <w:iCs/>
                </w:rPr>
                <w:t xml:space="preserve"> up to UE capability.</w:t>
              </w:r>
              <w:r w:rsidR="00377EFB">
                <w:rPr>
                  <w:iCs/>
                </w:rPr>
                <w:t xml:space="preserve"> </w:t>
              </w:r>
            </w:ins>
            <w:ins w:id="110" w:author="Jerry Cui" w:date="2020-02-25T10:27:00Z">
              <w:r w:rsidR="00377EFB">
                <w:rPr>
                  <w:iCs/>
                </w:rPr>
                <w:t>N</w:t>
              </w:r>
            </w:ins>
            <w:ins w:id="111" w:author="Jerry Cui" w:date="2020-02-25T10:25:00Z">
              <w:r w:rsidR="00377EFB">
                <w:rPr>
                  <w:iCs/>
                </w:rPr>
                <w:t>etwork</w:t>
              </w:r>
            </w:ins>
            <w:ins w:id="112" w:author="Jerry Cui" w:date="2020-02-25T10:27:00Z">
              <w:r w:rsidR="00377EFB">
                <w:rPr>
                  <w:iCs/>
                </w:rPr>
                <w:t xml:space="preserve"> shall not</w:t>
              </w:r>
            </w:ins>
            <w:ins w:id="113" w:author="Jerry Cui" w:date="2020-02-25T10:25:00Z">
              <w:r w:rsidR="00377EFB">
                <w:rPr>
                  <w:iCs/>
                </w:rPr>
                <w:t xml:space="preserve"> configure k beyond UE capability of timing granularity</w:t>
              </w:r>
            </w:ins>
            <w:ins w:id="114" w:author="Jerry Cui" w:date="2020-02-25T10:26:00Z">
              <w:r w:rsidR="00377EFB">
                <w:rPr>
                  <w:iCs/>
                </w:rPr>
                <w:t xml:space="preserve"> (e.g. if k=0 is configured</w:t>
              </w:r>
            </w:ins>
            <w:ins w:id="115" w:author="Jerry Cui" w:date="2020-02-25T10:32:00Z">
              <w:r w:rsidR="00377EFB">
                <w:rPr>
                  <w:iCs/>
                </w:rPr>
                <w:t xml:space="preserve"> for 15kHz case</w:t>
              </w:r>
            </w:ins>
            <w:ins w:id="116" w:author="Jerry Cui" w:date="2020-02-25T10:26:00Z">
              <w:r w:rsidR="00377EFB">
                <w:rPr>
                  <w:iCs/>
                </w:rPr>
                <w:t xml:space="preserve">, we think it’s beyond the </w:t>
              </w:r>
            </w:ins>
            <w:ins w:id="117" w:author="Jerry Cui" w:date="2020-02-25T10:27:00Z">
              <w:r w:rsidR="00377EFB">
                <w:rPr>
                  <w:iCs/>
                </w:rPr>
                <w:t xml:space="preserve">UE capability of </w:t>
              </w:r>
            </w:ins>
            <w:ins w:id="118" w:author="Jerry Cui" w:date="2020-02-25T10:26:00Z">
              <w:r w:rsidR="00377EFB">
                <w:rPr>
                  <w:iCs/>
                </w:rPr>
                <w:t>bas</w:t>
              </w:r>
            </w:ins>
            <w:ins w:id="119" w:author="Jerry Cui" w:date="2020-02-25T10:27:00Z">
              <w:r w:rsidR="00377EFB">
                <w:rPr>
                  <w:iCs/>
                </w:rPr>
                <w:t>eline granularity</w:t>
              </w:r>
            </w:ins>
            <w:ins w:id="120" w:author="Jerry Cui" w:date="2020-02-25T10:26:00Z">
              <w:r w:rsidR="00377EFB">
                <w:rPr>
                  <w:iCs/>
                </w:rPr>
                <w:t>)</w:t>
              </w:r>
            </w:ins>
            <w:ins w:id="121" w:author="Jerry Cui" w:date="2020-02-25T10:28:00Z">
              <w:r w:rsidR="00377EFB">
                <w:rPr>
                  <w:iCs/>
                </w:rPr>
                <w:t>. We think there might be some options: e.g. option 1: UE report</w:t>
              </w:r>
            </w:ins>
            <w:ins w:id="122" w:author="Jerry Cui" w:date="2020-02-25T10:32:00Z">
              <w:r w:rsidR="00377EFB">
                <w:rPr>
                  <w:iCs/>
                </w:rPr>
                <w:t>s</w:t>
              </w:r>
            </w:ins>
            <w:ins w:id="123" w:author="Jerry Cui" w:date="2020-02-25T10:28:00Z">
              <w:r w:rsidR="00377EFB">
                <w:rPr>
                  <w:iCs/>
                </w:rPr>
                <w:t xml:space="preserve"> the capability of </w:t>
              </w:r>
            </w:ins>
            <w:ins w:id="124" w:author="Jerry Cui" w:date="2020-02-25T10:32:00Z">
              <w:r w:rsidR="00377EFB">
                <w:rPr>
                  <w:iCs/>
                </w:rPr>
                <w:t>finest</w:t>
              </w:r>
            </w:ins>
            <w:ins w:id="125" w:author="Jerry Cui" w:date="2020-02-25T10:28:00Z">
              <w:r w:rsidR="00377EFB">
                <w:rPr>
                  <w:iCs/>
                </w:rPr>
                <w:t xml:space="preserve"> granularity and network can configure k </w:t>
              </w:r>
            </w:ins>
            <w:ins w:id="126" w:author="Jerry Cui" w:date="2020-02-25T10:29:00Z">
              <w:r w:rsidR="00377EFB">
                <w:rPr>
                  <w:iCs/>
                </w:rPr>
                <w:t xml:space="preserve">based on that capability(but cannot beyond that capability); option 2: like in LTE, define the requirement based on a specified granularity </w:t>
              </w:r>
            </w:ins>
            <w:ins w:id="127" w:author="Jerry Cui" w:date="2020-02-25T10:30:00Z">
              <w:r w:rsidR="00377EFB">
                <w:rPr>
                  <w:iCs/>
                </w:rPr>
                <w:t xml:space="preserve">derived from SCS/FR/BW and no any k will be needed; </w:t>
              </w:r>
            </w:ins>
            <w:ins w:id="128" w:author="Jerry Cui" w:date="2020-02-25T10:31:00Z">
              <w:r w:rsidR="00377EFB">
                <w:rPr>
                  <w:iCs/>
                </w:rPr>
                <w:t>and other options might be FFS.</w:t>
              </w:r>
            </w:ins>
          </w:p>
          <w:p w14:paraId="4DF36F31" w14:textId="5FA90E7C" w:rsidR="00377EFB" w:rsidRDefault="00377EFB" w:rsidP="003743C1">
            <w:pPr>
              <w:spacing w:after="120"/>
              <w:rPr>
                <w:ins w:id="129" w:author="Jerry Cui" w:date="2020-02-25T10:31:00Z"/>
                <w:iCs/>
              </w:rPr>
            </w:pPr>
            <w:ins w:id="130" w:author="Jerry Cui" w:date="2020-02-25T10:31:00Z">
              <w:r>
                <w:rPr>
                  <w:iCs/>
                </w:rPr>
                <w:t xml:space="preserve">Q2: </w:t>
              </w:r>
            </w:ins>
            <w:ins w:id="131" w:author="Jerry Cui" w:date="2020-02-25T10:32:00Z">
              <w:r>
                <w:rPr>
                  <w:iCs/>
                </w:rPr>
                <w:t>A</w:t>
              </w:r>
            </w:ins>
            <w:ins w:id="132" w:author="Jerry Cui" w:date="2020-02-25T10:31:00Z">
              <w:r>
                <w:rPr>
                  <w:iCs/>
                </w:rPr>
                <w:t>nswer as to Q1.</w:t>
              </w:r>
            </w:ins>
          </w:p>
          <w:p w14:paraId="69D700C7" w14:textId="464430E8" w:rsidR="00377EFB" w:rsidRPr="00B7783B" w:rsidRDefault="00377EFB" w:rsidP="003743C1">
            <w:pPr>
              <w:spacing w:after="120"/>
              <w:rPr>
                <w:ins w:id="133" w:author="Jerry Cui" w:date="2020-02-25T10:07:00Z"/>
                <w:iCs/>
                <w:lang w:val="en-US" w:eastAsia="zh-CN"/>
                <w:rPrChange w:id="134" w:author="Jerry Cui" w:date="2020-02-25T10:18:00Z">
                  <w:rPr>
                    <w:ins w:id="135" w:author="Jerry Cui" w:date="2020-02-25T10:07:00Z"/>
                    <w:rFonts w:hint="eastAsia"/>
                    <w:iCs/>
                    <w:lang w:eastAsia="zh-CN"/>
                  </w:rPr>
                </w:rPrChange>
              </w:rPr>
            </w:pPr>
            <w:ins w:id="136" w:author="Jerry Cui" w:date="2020-02-25T10:31:00Z">
              <w:r>
                <w:rPr>
                  <w:iCs/>
                </w:rPr>
                <w:t>Q3: Answer as to</w:t>
              </w:r>
            </w:ins>
            <w:ins w:id="137" w:author="Jerry Cui" w:date="2020-02-25T10:32:00Z">
              <w:r>
                <w:rPr>
                  <w:iCs/>
                </w:rPr>
                <w:t xml:space="preserve"> Q1</w:t>
              </w:r>
            </w:ins>
          </w:p>
          <w:p w14:paraId="7EB0E583" w14:textId="10390AD8" w:rsidR="002F285A" w:rsidRPr="00C356C1" w:rsidRDefault="002F285A" w:rsidP="003743C1">
            <w:pPr>
              <w:spacing w:after="120"/>
              <w:rPr>
                <w:ins w:id="138" w:author="Jerry Cui" w:date="2020-02-25T09:55:00Z"/>
                <w:rFonts w:eastAsiaTheme="minorEastAsia"/>
                <w:color w:val="0070C0"/>
                <w:lang w:val="en-US" w:eastAsia="zh-CN"/>
              </w:rPr>
            </w:pPr>
          </w:p>
        </w:tc>
      </w:tr>
    </w:tbl>
    <w:p w14:paraId="34302AAF" w14:textId="7CAA5283" w:rsidR="007037D6" w:rsidRPr="00805BE8" w:rsidRDefault="007037D6" w:rsidP="007037D6">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6E2594F" w14:textId="77777777" w:rsidR="007037D6" w:rsidRPr="00855107" w:rsidRDefault="007037D6" w:rsidP="007037D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37D6" w:rsidRPr="00571777" w14:paraId="45320137" w14:textId="77777777" w:rsidTr="006927C9">
        <w:tc>
          <w:tcPr>
            <w:tcW w:w="1233" w:type="dxa"/>
          </w:tcPr>
          <w:p w14:paraId="24890E75"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FC616A" w14:textId="77777777" w:rsidR="007037D6" w:rsidRPr="00805BE8" w:rsidRDefault="007037D6"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37D6" w:rsidRPr="00571777" w14:paraId="459C87A1" w14:textId="77777777" w:rsidTr="006927C9">
        <w:tc>
          <w:tcPr>
            <w:tcW w:w="1233" w:type="dxa"/>
            <w:vMerge w:val="restart"/>
          </w:tcPr>
          <w:p w14:paraId="2A656F6D" w14:textId="3F1BE550" w:rsidR="007037D6" w:rsidRPr="003418CB" w:rsidRDefault="007037D6" w:rsidP="00555283">
            <w:pPr>
              <w:spacing w:after="120"/>
              <w:rPr>
                <w:rFonts w:eastAsiaTheme="minorEastAsia"/>
                <w:color w:val="0070C0"/>
                <w:lang w:val="en-US" w:eastAsia="zh-CN"/>
              </w:rPr>
            </w:pPr>
            <w:r>
              <w:rPr>
                <w:rFonts w:eastAsiaTheme="minorEastAsia"/>
                <w:color w:val="0070C0"/>
                <w:lang w:val="en-US" w:eastAsia="zh-CN"/>
              </w:rPr>
              <w:t>R4-200194</w:t>
            </w:r>
            <w:r w:rsidR="006927C9">
              <w:rPr>
                <w:rFonts w:eastAsiaTheme="minorEastAsia"/>
                <w:color w:val="0070C0"/>
                <w:lang w:val="en-US" w:eastAsia="zh-CN"/>
              </w:rPr>
              <w:t>3</w:t>
            </w:r>
          </w:p>
        </w:tc>
        <w:tc>
          <w:tcPr>
            <w:tcW w:w="8398" w:type="dxa"/>
          </w:tcPr>
          <w:p w14:paraId="10707747" w14:textId="77777777" w:rsidR="007037D6" w:rsidRPr="003418CB" w:rsidRDefault="007037D6"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7037D6" w:rsidRPr="00571777" w14:paraId="7B0C8227" w14:textId="77777777" w:rsidTr="006927C9">
        <w:tc>
          <w:tcPr>
            <w:tcW w:w="1233" w:type="dxa"/>
            <w:vMerge/>
          </w:tcPr>
          <w:p w14:paraId="210C051B" w14:textId="77777777" w:rsidR="007037D6" w:rsidRDefault="007037D6" w:rsidP="00555283">
            <w:pPr>
              <w:spacing w:after="120"/>
              <w:rPr>
                <w:rFonts w:eastAsiaTheme="minorEastAsia"/>
                <w:color w:val="0070C0"/>
                <w:lang w:val="en-US" w:eastAsia="zh-CN"/>
              </w:rPr>
            </w:pPr>
          </w:p>
        </w:tc>
        <w:tc>
          <w:tcPr>
            <w:tcW w:w="8398" w:type="dxa"/>
          </w:tcPr>
          <w:p w14:paraId="652C9993" w14:textId="77777777" w:rsidR="007037D6" w:rsidRDefault="007037D6"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37D6" w:rsidRPr="00571777" w14:paraId="634EAAEB" w14:textId="77777777" w:rsidTr="006927C9">
        <w:tc>
          <w:tcPr>
            <w:tcW w:w="1233" w:type="dxa"/>
            <w:vMerge/>
          </w:tcPr>
          <w:p w14:paraId="29EA05A2" w14:textId="77777777" w:rsidR="007037D6" w:rsidRDefault="007037D6" w:rsidP="00555283">
            <w:pPr>
              <w:spacing w:after="120"/>
              <w:rPr>
                <w:rFonts w:eastAsiaTheme="minorEastAsia"/>
                <w:color w:val="0070C0"/>
                <w:lang w:val="en-US" w:eastAsia="zh-CN"/>
              </w:rPr>
            </w:pPr>
          </w:p>
        </w:tc>
        <w:tc>
          <w:tcPr>
            <w:tcW w:w="8398" w:type="dxa"/>
          </w:tcPr>
          <w:p w14:paraId="11E6EE3F" w14:textId="77777777" w:rsidR="007037D6" w:rsidRDefault="007037D6" w:rsidP="00555283">
            <w:pPr>
              <w:spacing w:after="120"/>
              <w:rPr>
                <w:rFonts w:eastAsiaTheme="minorEastAsia"/>
                <w:color w:val="0070C0"/>
                <w:lang w:val="en-US" w:eastAsia="zh-CN"/>
              </w:rPr>
            </w:pPr>
          </w:p>
        </w:tc>
      </w:tr>
    </w:tbl>
    <w:p w14:paraId="2DF2B857" w14:textId="77777777" w:rsidR="007037D6" w:rsidRPr="003418CB" w:rsidRDefault="007037D6" w:rsidP="007037D6">
      <w:pPr>
        <w:rPr>
          <w:color w:val="0070C0"/>
          <w:lang w:val="en-US" w:eastAsia="zh-CN"/>
        </w:rPr>
      </w:pPr>
    </w:p>
    <w:p w14:paraId="0C9E1115" w14:textId="6856172C"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743C1">
        <w:tc>
          <w:tcPr>
            <w:tcW w:w="1242" w:type="dxa"/>
          </w:tcPr>
          <w:p w14:paraId="1BAD9367" w14:textId="77777777" w:rsidR="00DD19DE" w:rsidRPr="00045592" w:rsidRDefault="00DD19DE" w:rsidP="003743C1">
            <w:pPr>
              <w:rPr>
                <w:rFonts w:eastAsiaTheme="minorEastAsia"/>
                <w:b/>
                <w:bCs/>
                <w:color w:val="0070C0"/>
                <w:lang w:val="en-US" w:eastAsia="zh-CN"/>
              </w:rPr>
            </w:pPr>
          </w:p>
        </w:tc>
        <w:tc>
          <w:tcPr>
            <w:tcW w:w="8615" w:type="dxa"/>
          </w:tcPr>
          <w:p w14:paraId="6CFC9668"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743C1">
        <w:tc>
          <w:tcPr>
            <w:tcW w:w="1242" w:type="dxa"/>
          </w:tcPr>
          <w:p w14:paraId="24B4F67E" w14:textId="1B54C615" w:rsidR="00DD19DE" w:rsidRPr="003418CB" w:rsidRDefault="00DD19DE" w:rsidP="003743C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743C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743C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743C1">
        <w:trPr>
          <w:trHeight w:val="744"/>
        </w:trPr>
        <w:tc>
          <w:tcPr>
            <w:tcW w:w="1395" w:type="dxa"/>
          </w:tcPr>
          <w:p w14:paraId="6781A484" w14:textId="77777777" w:rsidR="00962108" w:rsidRPr="000D530B" w:rsidRDefault="00962108" w:rsidP="003743C1">
            <w:pPr>
              <w:rPr>
                <w:rFonts w:eastAsiaTheme="minorEastAsia"/>
                <w:b/>
                <w:bCs/>
                <w:color w:val="0070C0"/>
                <w:lang w:val="en-US" w:eastAsia="zh-CN"/>
              </w:rPr>
            </w:pPr>
          </w:p>
        </w:tc>
        <w:tc>
          <w:tcPr>
            <w:tcW w:w="4554" w:type="dxa"/>
          </w:tcPr>
          <w:p w14:paraId="739150EA"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743C1">
        <w:trPr>
          <w:trHeight w:val="358"/>
        </w:trPr>
        <w:tc>
          <w:tcPr>
            <w:tcW w:w="1395" w:type="dxa"/>
          </w:tcPr>
          <w:p w14:paraId="6CD67201"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743C1">
            <w:pPr>
              <w:rPr>
                <w:rFonts w:eastAsiaTheme="minorEastAsia"/>
                <w:color w:val="0070C0"/>
                <w:lang w:val="en-US" w:eastAsia="zh-CN"/>
              </w:rPr>
            </w:pPr>
          </w:p>
        </w:tc>
        <w:tc>
          <w:tcPr>
            <w:tcW w:w="2932" w:type="dxa"/>
          </w:tcPr>
          <w:p w14:paraId="3284F0FC" w14:textId="77777777" w:rsidR="00962108" w:rsidRDefault="00962108" w:rsidP="003743C1">
            <w:pPr>
              <w:spacing w:after="0"/>
              <w:rPr>
                <w:rFonts w:eastAsiaTheme="minorEastAsia"/>
                <w:color w:val="0070C0"/>
                <w:lang w:val="en-US" w:eastAsia="zh-CN"/>
              </w:rPr>
            </w:pPr>
          </w:p>
          <w:p w14:paraId="311DC24C" w14:textId="77777777" w:rsidR="00962108" w:rsidRDefault="00962108" w:rsidP="003743C1">
            <w:pPr>
              <w:spacing w:after="0"/>
              <w:rPr>
                <w:rFonts w:eastAsiaTheme="minorEastAsia"/>
                <w:color w:val="0070C0"/>
                <w:lang w:val="en-US" w:eastAsia="zh-CN"/>
              </w:rPr>
            </w:pPr>
          </w:p>
          <w:p w14:paraId="5DB3B3C7" w14:textId="77777777" w:rsidR="00962108" w:rsidRPr="003418CB" w:rsidRDefault="00962108" w:rsidP="003743C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743C1">
        <w:tc>
          <w:tcPr>
            <w:tcW w:w="1242" w:type="dxa"/>
          </w:tcPr>
          <w:p w14:paraId="04F02E97"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743C1">
        <w:tc>
          <w:tcPr>
            <w:tcW w:w="1242" w:type="dxa"/>
          </w:tcPr>
          <w:p w14:paraId="45A68EB1" w14:textId="77777777" w:rsidR="00DD19DE" w:rsidRPr="003418CB" w:rsidRDefault="00DD19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743C1">
        <w:tc>
          <w:tcPr>
            <w:tcW w:w="1242" w:type="dxa"/>
          </w:tcPr>
          <w:p w14:paraId="7AEA4218" w14:textId="0B3E141A" w:rsidR="00962108" w:rsidRPr="00045592" w:rsidRDefault="00962108"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743C1">
        <w:tc>
          <w:tcPr>
            <w:tcW w:w="1242" w:type="dxa"/>
          </w:tcPr>
          <w:p w14:paraId="2E459DB8"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166AB1BB" w:rsidR="00962108" w:rsidRDefault="00962108" w:rsidP="00962108">
      <w:pPr>
        <w:rPr>
          <w:i/>
          <w:color w:val="0070C0"/>
          <w:lang w:val="en-US"/>
        </w:rPr>
      </w:pPr>
    </w:p>
    <w:p w14:paraId="7384A828" w14:textId="2B0B21F9" w:rsidR="006D0E1A" w:rsidRPr="00045592" w:rsidRDefault="006D0E1A" w:rsidP="006D0E1A">
      <w:pPr>
        <w:pStyle w:val="Heading1"/>
        <w:rPr>
          <w:lang w:eastAsia="ja-JP"/>
        </w:rPr>
      </w:pPr>
      <w:proofErr w:type="spellStart"/>
      <w:r>
        <w:rPr>
          <w:lang w:eastAsia="ja-JP"/>
        </w:rPr>
        <w:t>Topic</w:t>
      </w:r>
      <w:proofErr w:type="spellEnd"/>
      <w:r w:rsidRPr="00045592">
        <w:rPr>
          <w:lang w:eastAsia="ja-JP"/>
        </w:rPr>
        <w:t xml:space="preserve"> #</w:t>
      </w:r>
      <w:r w:rsidR="009E4E18">
        <w:rPr>
          <w:lang w:eastAsia="ja-JP"/>
        </w:rPr>
        <w:t>3</w:t>
      </w:r>
      <w:r w:rsidRPr="00045592">
        <w:rPr>
          <w:lang w:eastAsia="ja-JP"/>
        </w:rPr>
        <w:t xml:space="preserve">: </w:t>
      </w:r>
      <w:r>
        <w:rPr>
          <w:lang w:eastAsia="ja-JP"/>
        </w:rPr>
        <w:t>Inter-</w:t>
      </w:r>
      <w:proofErr w:type="spellStart"/>
      <w:r>
        <w:rPr>
          <w:lang w:eastAsia="ja-JP"/>
        </w:rPr>
        <w:t>frequency</w:t>
      </w:r>
      <w:proofErr w:type="spellEnd"/>
      <w:r>
        <w:rPr>
          <w:lang w:eastAsia="ja-JP"/>
        </w:rPr>
        <w:t xml:space="preserve"> vs. Intra-</w:t>
      </w:r>
      <w:proofErr w:type="spellStart"/>
      <w:r>
        <w:rPr>
          <w:lang w:eastAsia="ja-JP"/>
        </w:rPr>
        <w:t>frequency</w:t>
      </w:r>
      <w:proofErr w:type="spellEnd"/>
      <w:r>
        <w:rPr>
          <w:lang w:eastAsia="ja-JP"/>
        </w:rPr>
        <w:t xml:space="preserve"> </w:t>
      </w:r>
      <w:r w:rsidR="009E41D2">
        <w:rPr>
          <w:lang w:eastAsia="ja-JP"/>
        </w:rPr>
        <w:t>PRS-</w:t>
      </w:r>
      <w:r>
        <w:rPr>
          <w:lang w:eastAsia="ja-JP"/>
        </w:rPr>
        <w:t xml:space="preserve">RSTD </w:t>
      </w:r>
    </w:p>
    <w:p w14:paraId="3BFF028C" w14:textId="77777777" w:rsidR="006D0E1A" w:rsidRPr="00CB0305" w:rsidRDefault="006D0E1A" w:rsidP="006D0E1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7"/>
        <w:gridCol w:w="6586"/>
      </w:tblGrid>
      <w:tr w:rsidR="006D0E1A" w:rsidRPr="00F53FE2" w14:paraId="6A5F9EB3" w14:textId="77777777" w:rsidTr="003743C1">
        <w:trPr>
          <w:trHeight w:val="468"/>
        </w:trPr>
        <w:tc>
          <w:tcPr>
            <w:tcW w:w="1648" w:type="dxa"/>
            <w:vAlign w:val="center"/>
          </w:tcPr>
          <w:p w14:paraId="41118961" w14:textId="77777777" w:rsidR="006D0E1A" w:rsidRPr="00045592" w:rsidRDefault="006D0E1A" w:rsidP="003743C1">
            <w:pPr>
              <w:spacing w:before="120" w:after="120"/>
              <w:rPr>
                <w:b/>
                <w:bCs/>
              </w:rPr>
            </w:pPr>
            <w:r w:rsidRPr="00045592">
              <w:rPr>
                <w:b/>
                <w:bCs/>
              </w:rPr>
              <w:t>T-doc number</w:t>
            </w:r>
          </w:p>
        </w:tc>
        <w:tc>
          <w:tcPr>
            <w:tcW w:w="1437" w:type="dxa"/>
            <w:vAlign w:val="center"/>
          </w:tcPr>
          <w:p w14:paraId="58D023E1" w14:textId="77777777" w:rsidR="006D0E1A" w:rsidRPr="00045592" w:rsidRDefault="006D0E1A" w:rsidP="003743C1">
            <w:pPr>
              <w:spacing w:before="120" w:after="120"/>
              <w:rPr>
                <w:b/>
                <w:bCs/>
              </w:rPr>
            </w:pPr>
            <w:r w:rsidRPr="00045592">
              <w:rPr>
                <w:b/>
                <w:bCs/>
              </w:rPr>
              <w:t>Company</w:t>
            </w:r>
          </w:p>
        </w:tc>
        <w:tc>
          <w:tcPr>
            <w:tcW w:w="6772" w:type="dxa"/>
            <w:vAlign w:val="center"/>
          </w:tcPr>
          <w:p w14:paraId="43FD602E" w14:textId="77777777" w:rsidR="006D0E1A" w:rsidRPr="00045592" w:rsidRDefault="006D0E1A" w:rsidP="003743C1">
            <w:pPr>
              <w:spacing w:before="120" w:after="120"/>
              <w:rPr>
                <w:b/>
                <w:bCs/>
              </w:rPr>
            </w:pPr>
            <w:r w:rsidRPr="00045592">
              <w:rPr>
                <w:b/>
                <w:bCs/>
              </w:rPr>
              <w:t>Proposals</w:t>
            </w:r>
            <w:r>
              <w:rPr>
                <w:b/>
                <w:bCs/>
              </w:rPr>
              <w:t xml:space="preserve"> / Observations</w:t>
            </w:r>
          </w:p>
        </w:tc>
      </w:tr>
      <w:tr w:rsidR="006D0E1A" w14:paraId="203A3965" w14:textId="77777777" w:rsidTr="003743C1">
        <w:trPr>
          <w:trHeight w:val="468"/>
        </w:trPr>
        <w:tc>
          <w:tcPr>
            <w:tcW w:w="1648" w:type="dxa"/>
          </w:tcPr>
          <w:p w14:paraId="715818A2" w14:textId="4A7CFC4A" w:rsidR="006D0E1A" w:rsidRPr="00805BE8" w:rsidRDefault="00840BAF" w:rsidP="003743C1">
            <w:pPr>
              <w:spacing w:before="120" w:after="120"/>
              <w:rPr>
                <w:rFonts w:asciiTheme="minorHAnsi" w:hAnsiTheme="minorHAnsi" w:cstheme="minorHAnsi"/>
              </w:rPr>
            </w:pPr>
            <w:r>
              <w:rPr>
                <w:rFonts w:asciiTheme="minorHAnsi" w:hAnsiTheme="minorHAnsi" w:cstheme="minorHAnsi"/>
              </w:rPr>
              <w:t>R4-2000389</w:t>
            </w:r>
          </w:p>
        </w:tc>
        <w:tc>
          <w:tcPr>
            <w:tcW w:w="1437" w:type="dxa"/>
          </w:tcPr>
          <w:p w14:paraId="5BB5F65C" w14:textId="423F8B6A" w:rsidR="006D0E1A" w:rsidRPr="00805BE8" w:rsidRDefault="00840BAF"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489549FB" w14:textId="77777777" w:rsidR="00E5212D" w:rsidRPr="00CC50A8" w:rsidRDefault="00E5212D" w:rsidP="00E5212D">
            <w:pPr>
              <w:rPr>
                <w:bCs/>
              </w:rPr>
            </w:pPr>
            <w:r w:rsidRPr="00CC50A8">
              <w:rPr>
                <w:rFonts w:hint="eastAsia"/>
                <w:bCs/>
                <w:u w:val="single"/>
              </w:rPr>
              <w:t>O</w:t>
            </w:r>
            <w:r w:rsidRPr="00CC50A8">
              <w:rPr>
                <w:bCs/>
                <w:u w:val="single"/>
              </w:rPr>
              <w:t xml:space="preserve">bservation 1: </w:t>
            </w:r>
            <w:r w:rsidRPr="00CC50A8">
              <w:rPr>
                <w:rFonts w:cs="Calibri"/>
                <w:bCs/>
                <w:color w:val="000000"/>
                <w:sz w:val="21"/>
                <w:szCs w:val="21"/>
              </w:rPr>
              <w:t xml:space="preserve"> </w:t>
            </w:r>
            <w:r w:rsidRPr="00CC50A8">
              <w:rPr>
                <w:bCs/>
              </w:rPr>
              <w:t>If the measured PRS resource’s central frequency is same as that of serving cell’s activated bandwidth, UE need NOT the measurement gap for RF operations.</w:t>
            </w:r>
            <w:r w:rsidRPr="00CC50A8">
              <w:rPr>
                <w:rFonts w:cs="Calibri"/>
                <w:bCs/>
                <w:color w:val="000000"/>
                <w:sz w:val="21"/>
                <w:szCs w:val="21"/>
              </w:rPr>
              <w:t xml:space="preserve"> </w:t>
            </w:r>
            <w:r w:rsidRPr="00CC50A8">
              <w:rPr>
                <w:bCs/>
              </w:rPr>
              <w:t xml:space="preserve"> </w:t>
            </w:r>
          </w:p>
          <w:p w14:paraId="4E94096B" w14:textId="18F4D269" w:rsidR="006D0E1A" w:rsidRPr="00BE5C55" w:rsidRDefault="00E5212D" w:rsidP="00BE5C55">
            <w:pPr>
              <w:rPr>
                <w:bCs/>
                <w:iCs/>
              </w:rPr>
            </w:pPr>
            <w:r>
              <w:rPr>
                <w:bCs/>
                <w:u w:val="single"/>
              </w:rPr>
              <w:t xml:space="preserve">Proposal 1. </w:t>
            </w:r>
            <w:r>
              <w:rPr>
                <w:bCs/>
              </w:rPr>
              <w:t xml:space="preserve">Define several types of PRS measurements as: intra-frequency is defined as </w:t>
            </w:r>
            <w:r w:rsidRPr="003E0C7C">
              <w:rPr>
                <w:bCs/>
                <w:iCs/>
              </w:rPr>
              <w:t xml:space="preserve">DL PRS resources of the measured </w:t>
            </w:r>
            <w:proofErr w:type="spellStart"/>
            <w:r w:rsidRPr="003E0C7C">
              <w:rPr>
                <w:bCs/>
                <w:iCs/>
              </w:rPr>
              <w:t>neighbor</w:t>
            </w:r>
            <w:proofErr w:type="spellEnd"/>
            <w:r w:rsidRPr="003E0C7C">
              <w:rPr>
                <w:bCs/>
                <w:iCs/>
              </w:rPr>
              <w:t xml:space="preserve"> cells/TRPs and the serving/reference cell/TRP have</w:t>
            </w:r>
            <w:r>
              <w:rPr>
                <w:bCs/>
                <w:iCs/>
              </w:rPr>
              <w:t xml:space="preserve"> </w:t>
            </w:r>
            <w:r w:rsidRPr="003E0C7C">
              <w:rPr>
                <w:bCs/>
                <w:iCs/>
              </w:rPr>
              <w:t>the same SCS and CP type</w:t>
            </w:r>
            <w:r>
              <w:rPr>
                <w:bCs/>
                <w:iCs/>
              </w:rPr>
              <w:t xml:space="preserve">, </w:t>
            </w:r>
            <w:r w:rsidRPr="003E0C7C">
              <w:rPr>
                <w:bCs/>
                <w:iCs/>
              </w:rPr>
              <w:t>the same centre frequency</w:t>
            </w:r>
            <w:r>
              <w:rPr>
                <w:bCs/>
                <w:iCs/>
              </w:rPr>
              <w:t xml:space="preserve">, </w:t>
            </w:r>
            <w:r w:rsidRPr="003E0C7C">
              <w:rPr>
                <w:bCs/>
                <w:iCs/>
              </w:rPr>
              <w:t>the same point-A</w:t>
            </w:r>
            <w:r>
              <w:rPr>
                <w:bCs/>
                <w:iCs/>
              </w:rPr>
              <w:t xml:space="preserve">, </w:t>
            </w:r>
            <w:r w:rsidRPr="003E0C7C">
              <w:rPr>
                <w:bCs/>
                <w:iCs/>
              </w:rPr>
              <w:t>same configured PRS BW</w:t>
            </w:r>
            <w:r>
              <w:rPr>
                <w:bCs/>
                <w:iCs/>
              </w:rPr>
              <w:t xml:space="preserve">. MG is needed when measurements for PRS outside of activated BWP. Inter-frequency if </w:t>
            </w:r>
            <w:r w:rsidRPr="00407C2B">
              <w:rPr>
                <w:bCs/>
                <w:iCs/>
              </w:rPr>
              <w:t xml:space="preserve">DL PRS resources of the measured </w:t>
            </w:r>
            <w:proofErr w:type="spellStart"/>
            <w:r w:rsidRPr="00407C2B">
              <w:rPr>
                <w:bCs/>
                <w:iCs/>
              </w:rPr>
              <w:t>neighbor</w:t>
            </w:r>
            <w:proofErr w:type="spellEnd"/>
            <w:r w:rsidRPr="00407C2B">
              <w:rPr>
                <w:bCs/>
                <w:iCs/>
              </w:rPr>
              <w:t xml:space="preserve"> cells/TRPs and the serving/reference cell/TRP is different in any of</w:t>
            </w:r>
            <w:r>
              <w:rPr>
                <w:bCs/>
                <w:iCs/>
              </w:rPr>
              <w:t xml:space="preserve"> </w:t>
            </w:r>
            <w:r w:rsidRPr="00407C2B">
              <w:rPr>
                <w:bCs/>
                <w:iCs/>
              </w:rPr>
              <w:t>SCS and CP type</w:t>
            </w:r>
            <w:r>
              <w:rPr>
                <w:bCs/>
                <w:iCs/>
              </w:rPr>
              <w:t xml:space="preserve">, </w:t>
            </w:r>
            <w:r w:rsidRPr="00407C2B">
              <w:rPr>
                <w:bCs/>
                <w:iCs/>
              </w:rPr>
              <w:t>centre frequency</w:t>
            </w:r>
            <w:r>
              <w:rPr>
                <w:bCs/>
                <w:iCs/>
              </w:rPr>
              <w:t xml:space="preserve">, </w:t>
            </w:r>
            <w:r w:rsidRPr="00407C2B">
              <w:rPr>
                <w:bCs/>
                <w:iCs/>
              </w:rPr>
              <w:t>point-</w:t>
            </w:r>
            <w:proofErr w:type="gramStart"/>
            <w:r w:rsidRPr="00407C2B">
              <w:rPr>
                <w:bCs/>
                <w:iCs/>
              </w:rPr>
              <w:t xml:space="preserve">A </w:t>
            </w:r>
            <w:r>
              <w:rPr>
                <w:bCs/>
                <w:iCs/>
              </w:rPr>
              <w:t>,</w:t>
            </w:r>
            <w:proofErr w:type="gramEnd"/>
            <w:r>
              <w:rPr>
                <w:bCs/>
                <w:iCs/>
              </w:rPr>
              <w:t xml:space="preserve"> </w:t>
            </w:r>
            <w:r w:rsidRPr="00407C2B">
              <w:rPr>
                <w:bCs/>
                <w:iCs/>
              </w:rPr>
              <w:t>configured PRS BW</w:t>
            </w:r>
            <w:r>
              <w:rPr>
                <w:bCs/>
                <w:iCs/>
              </w:rPr>
              <w:t xml:space="preserve">. MG not needed if the </w:t>
            </w:r>
            <w:proofErr w:type="spellStart"/>
            <w:r>
              <w:rPr>
                <w:bCs/>
                <w:iCs/>
              </w:rPr>
              <w:t>center</w:t>
            </w:r>
            <w:proofErr w:type="spellEnd"/>
            <w:r>
              <w:rPr>
                <w:bCs/>
                <w:iCs/>
              </w:rPr>
              <w:t xml:space="preserve"> PRS BW of the measured cell/TRP is same as that of serving cell’s activated BWP. </w:t>
            </w:r>
          </w:p>
        </w:tc>
      </w:tr>
      <w:tr w:rsidR="00BE5C55" w14:paraId="361BAADB" w14:textId="77777777" w:rsidTr="003743C1">
        <w:trPr>
          <w:trHeight w:val="468"/>
        </w:trPr>
        <w:tc>
          <w:tcPr>
            <w:tcW w:w="1648" w:type="dxa"/>
          </w:tcPr>
          <w:p w14:paraId="2682D9C1" w14:textId="37499EF7" w:rsidR="00BE5C55" w:rsidRDefault="00B440FA"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04E8786A" w14:textId="45714E61" w:rsidR="00BE5C55" w:rsidRDefault="00B440FA"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0FCBE9DE" w14:textId="4144B29B" w:rsidR="00C31265" w:rsidRPr="00AB21F7" w:rsidRDefault="00C31265" w:rsidP="00C31265">
            <w:r w:rsidRPr="00AB21F7">
              <w:t xml:space="preserve">RAN4 to define intra-frequency RSTD measurement as when the positioning frequency layer </w:t>
            </w:r>
            <w:r>
              <w:t>associated with</w:t>
            </w:r>
            <w:r w:rsidRPr="00AB21F7">
              <w:t xml:space="preserve"> a DL PRS resource set is</w:t>
            </w:r>
          </w:p>
          <w:p w14:paraId="1CD79483" w14:textId="77777777" w:rsidR="00C31265" w:rsidRPr="00AB21F7" w:rsidRDefault="00C31265" w:rsidP="0072416E">
            <w:pPr>
              <w:pStyle w:val="ListParagraph"/>
              <w:widowControl w:val="0"/>
              <w:numPr>
                <w:ilvl w:val="0"/>
                <w:numId w:val="8"/>
              </w:numPr>
              <w:overflowPunct/>
              <w:spacing w:after="120"/>
              <w:ind w:firstLineChars="0"/>
              <w:contextualSpacing/>
              <w:jc w:val="both"/>
              <w:textAlignment w:val="auto"/>
            </w:pPr>
            <w:r w:rsidRPr="00AB21F7">
              <w:t>the same as that of the DL PRS resource set of the reference cell</w:t>
            </w:r>
          </w:p>
          <w:p w14:paraId="1569152C" w14:textId="77777777" w:rsidR="00C31265" w:rsidRDefault="00C31265" w:rsidP="0072416E">
            <w:pPr>
              <w:pStyle w:val="ListParagraph"/>
              <w:widowControl w:val="0"/>
              <w:numPr>
                <w:ilvl w:val="0"/>
                <w:numId w:val="8"/>
              </w:numPr>
              <w:overflowPunct/>
              <w:spacing w:after="120"/>
              <w:ind w:firstLineChars="0"/>
              <w:contextualSpacing/>
              <w:jc w:val="both"/>
              <w:textAlignment w:val="auto"/>
            </w:pPr>
            <w:r w:rsidRPr="00AB21F7">
              <w:t xml:space="preserve">within </w:t>
            </w:r>
            <w:r>
              <w:t xml:space="preserve">UE’s </w:t>
            </w:r>
            <w:r w:rsidRPr="00AB21F7">
              <w:t>active BWP</w:t>
            </w:r>
          </w:p>
          <w:p w14:paraId="65602FEE" w14:textId="7B5DF992" w:rsidR="00BE5C55" w:rsidRPr="00CC50A8" w:rsidRDefault="00C31265" w:rsidP="00C31265">
            <w:pPr>
              <w:rPr>
                <w:bCs/>
                <w:u w:val="single"/>
              </w:rPr>
            </w:pPr>
            <w:r>
              <w:t>A RSTD measurement is defined to be an inter-frequency RSTD measurement if it is not an intra-frequency RSTD measurement</w:t>
            </w:r>
          </w:p>
        </w:tc>
      </w:tr>
      <w:tr w:rsidR="00E41734" w14:paraId="5B592766" w14:textId="77777777" w:rsidTr="003743C1">
        <w:trPr>
          <w:trHeight w:val="468"/>
        </w:trPr>
        <w:tc>
          <w:tcPr>
            <w:tcW w:w="1648" w:type="dxa"/>
          </w:tcPr>
          <w:p w14:paraId="41ECBFB0" w14:textId="425F4520" w:rsidR="00E41734" w:rsidRDefault="00E41734" w:rsidP="003743C1">
            <w:pPr>
              <w:spacing w:before="120" w:after="120"/>
              <w:rPr>
                <w:rFonts w:asciiTheme="minorHAnsi" w:hAnsiTheme="minorHAnsi" w:cstheme="minorHAnsi"/>
              </w:rPr>
            </w:pPr>
            <w:r>
              <w:rPr>
                <w:rFonts w:asciiTheme="minorHAnsi" w:hAnsiTheme="minorHAnsi" w:cstheme="minorHAnsi"/>
              </w:rPr>
              <w:t>R4-2001637</w:t>
            </w:r>
          </w:p>
        </w:tc>
        <w:tc>
          <w:tcPr>
            <w:tcW w:w="1437" w:type="dxa"/>
          </w:tcPr>
          <w:p w14:paraId="32829A88" w14:textId="3D1C2C01" w:rsidR="00E41734" w:rsidRDefault="00E41734" w:rsidP="003743C1">
            <w:pPr>
              <w:spacing w:before="120" w:after="120"/>
              <w:rPr>
                <w:rFonts w:asciiTheme="minorHAnsi" w:hAnsiTheme="minorHAnsi" w:cstheme="minorHAnsi"/>
              </w:rPr>
            </w:pPr>
            <w:proofErr w:type="spellStart"/>
            <w:proofErr w:type="gramStart"/>
            <w:r>
              <w:rPr>
                <w:rFonts w:asciiTheme="minorHAnsi" w:hAnsiTheme="minorHAnsi" w:cstheme="minorHAnsi"/>
              </w:rPr>
              <w:t>Huawei</w:t>
            </w:r>
            <w:r w:rsidR="000D239E">
              <w:rPr>
                <w:rFonts w:asciiTheme="minorHAnsi" w:hAnsiTheme="minorHAnsi" w:cstheme="minorHAnsi"/>
              </w:rPr>
              <w:t>,HiSi</w:t>
            </w:r>
            <w:proofErr w:type="spellEnd"/>
            <w:proofErr w:type="gramEnd"/>
          </w:p>
        </w:tc>
        <w:tc>
          <w:tcPr>
            <w:tcW w:w="6772" w:type="dxa"/>
          </w:tcPr>
          <w:p w14:paraId="576F13D8" w14:textId="3984617B" w:rsidR="00E41734" w:rsidRPr="00AB21F7" w:rsidRDefault="006A3657" w:rsidP="00C31265">
            <w:r w:rsidRPr="00E20CE7">
              <w:rPr>
                <w:rFonts w:eastAsia="SimSun"/>
                <w:bCs/>
              </w:rPr>
              <w:t>RAN4 not to define intra/inter-frequency for PRS measurement.</w:t>
            </w:r>
          </w:p>
        </w:tc>
      </w:tr>
      <w:tr w:rsidR="00063C0A" w14:paraId="745776D5" w14:textId="77777777" w:rsidTr="003743C1">
        <w:trPr>
          <w:trHeight w:val="468"/>
        </w:trPr>
        <w:tc>
          <w:tcPr>
            <w:tcW w:w="1648" w:type="dxa"/>
          </w:tcPr>
          <w:p w14:paraId="216CB175" w14:textId="592E9044" w:rsidR="00063C0A" w:rsidRDefault="00063C0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61E0A05B" w14:textId="299CB1AA" w:rsidR="00063C0A" w:rsidRDefault="00063C0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17789797" w14:textId="5960CB48"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w:t>
            </w:r>
            <w:r w:rsidRPr="008B167E">
              <w:rPr>
                <w:iCs/>
                <w:lang w:eastAsia="x-none"/>
              </w:rPr>
              <w:t xml:space="preserve"> requirements:</w:t>
            </w:r>
          </w:p>
          <w:p w14:paraId="085C3421" w14:textId="77777777" w:rsidR="00886C33" w:rsidRPr="008B167E" w:rsidRDefault="00886C33" w:rsidP="0072416E">
            <w:pPr>
              <w:numPr>
                <w:ilvl w:val="1"/>
                <w:numId w:val="11"/>
              </w:numPr>
              <w:spacing w:after="0"/>
              <w:ind w:left="928"/>
              <w:jc w:val="both"/>
              <w:rPr>
                <w:iCs/>
                <w:lang w:eastAsia="x-none"/>
              </w:rPr>
            </w:pPr>
            <w:r w:rsidRPr="008B167E">
              <w:rPr>
                <w:iCs/>
                <w:lang w:eastAsia="x-none"/>
              </w:rPr>
              <w:t>Intra-frequency measurement requirements, FR1 and FR2,</w:t>
            </w:r>
          </w:p>
          <w:p w14:paraId="54489946" w14:textId="77777777" w:rsidR="00886C33" w:rsidRPr="008B167E" w:rsidRDefault="00886C33" w:rsidP="0072416E">
            <w:pPr>
              <w:numPr>
                <w:ilvl w:val="1"/>
                <w:numId w:val="11"/>
              </w:numPr>
              <w:spacing w:after="0"/>
              <w:ind w:left="928"/>
              <w:jc w:val="both"/>
              <w:rPr>
                <w:iCs/>
                <w:lang w:eastAsia="x-none"/>
              </w:rPr>
            </w:pPr>
            <w:r w:rsidRPr="008B167E">
              <w:rPr>
                <w:iCs/>
                <w:lang w:eastAsia="x-none"/>
              </w:rPr>
              <w:t>Inter-frequency measurement requirements, FR1 and FR2.</w:t>
            </w:r>
          </w:p>
          <w:p w14:paraId="002CF09E" w14:textId="77777777" w:rsidR="00886C33" w:rsidRPr="008B167E" w:rsidRDefault="00886C33" w:rsidP="001D45AA">
            <w:pPr>
              <w:ind w:left="388"/>
              <w:jc w:val="both"/>
              <w:rPr>
                <w:iCs/>
                <w:lang w:eastAsia="x-none"/>
              </w:rPr>
            </w:pPr>
          </w:p>
          <w:p w14:paraId="57179D3C" w14:textId="09B08D06"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 accuracy</w:t>
            </w:r>
            <w:r w:rsidRPr="008B167E">
              <w:rPr>
                <w:iCs/>
                <w:lang w:eastAsia="x-none"/>
              </w:rPr>
              <w:t xml:space="preserve"> requirements:</w:t>
            </w:r>
          </w:p>
          <w:p w14:paraId="3FF7FDB6" w14:textId="77777777" w:rsidR="00886C33" w:rsidRPr="008B167E" w:rsidRDefault="00886C33" w:rsidP="0072416E">
            <w:pPr>
              <w:numPr>
                <w:ilvl w:val="0"/>
                <w:numId w:val="11"/>
              </w:numPr>
              <w:spacing w:after="0"/>
              <w:jc w:val="both"/>
              <w:rPr>
                <w:iCs/>
                <w:lang w:eastAsia="x-none"/>
              </w:rPr>
            </w:pPr>
            <w:r w:rsidRPr="008B167E">
              <w:rPr>
                <w:iCs/>
                <w:lang w:eastAsia="x-none"/>
              </w:rPr>
              <w:t>Intra-frequency measurement accuracy requirements, FR1 and FR2</w:t>
            </w:r>
          </w:p>
          <w:p w14:paraId="7C52C27F" w14:textId="77777777" w:rsidR="00886C33" w:rsidRDefault="00886C33" w:rsidP="0072416E">
            <w:pPr>
              <w:numPr>
                <w:ilvl w:val="0"/>
                <w:numId w:val="11"/>
              </w:numPr>
              <w:spacing w:after="0"/>
              <w:jc w:val="both"/>
              <w:rPr>
                <w:iCs/>
                <w:lang w:eastAsia="x-none"/>
              </w:rPr>
            </w:pPr>
            <w:r w:rsidRPr="008B167E">
              <w:rPr>
                <w:iCs/>
                <w:lang w:eastAsia="x-none"/>
              </w:rPr>
              <w:t>Inter-frequency measurement accuracy requirements, FR1 and FR2.</w:t>
            </w:r>
          </w:p>
          <w:p w14:paraId="0174AE83" w14:textId="4A4EBFC8" w:rsidR="00063C0A" w:rsidRPr="00886C33" w:rsidRDefault="00886C33" w:rsidP="00886C33">
            <w:pPr>
              <w:spacing w:after="0"/>
              <w:jc w:val="both"/>
              <w:rPr>
                <w:iCs/>
                <w:lang w:eastAsia="x-none"/>
              </w:rPr>
            </w:pPr>
            <w:r w:rsidRPr="00886C33">
              <w:rPr>
                <w:iCs/>
                <w:lang w:eastAsia="x-none"/>
              </w:rPr>
              <w:t xml:space="preserve">Intra/inter-frequency RSTD measurement definitions are as in Table 1 </w:t>
            </w:r>
            <w:r w:rsidR="00DC05E1">
              <w:rPr>
                <w:iCs/>
                <w:lang w:eastAsia="x-none"/>
              </w:rPr>
              <w:t>(R4-200</w:t>
            </w:r>
            <w:r w:rsidR="00E53A08">
              <w:rPr>
                <w:iCs/>
                <w:lang w:eastAsia="x-none"/>
              </w:rPr>
              <w:t xml:space="preserve">01941) </w:t>
            </w:r>
            <w:r w:rsidRPr="00886C33">
              <w:rPr>
                <w:iCs/>
                <w:lang w:eastAsia="x-none"/>
              </w:rPr>
              <w:t xml:space="preserve">and follow similar principles as intra/inter-frequency CSI-RS based measurement definitions, earlier agreed by RAN4. </w:t>
            </w:r>
          </w:p>
        </w:tc>
      </w:tr>
      <w:tr w:rsidR="00D34C9F" w14:paraId="3D7379E0" w14:textId="77777777" w:rsidTr="003743C1">
        <w:trPr>
          <w:trHeight w:val="468"/>
        </w:trPr>
        <w:tc>
          <w:tcPr>
            <w:tcW w:w="1648" w:type="dxa"/>
          </w:tcPr>
          <w:p w14:paraId="67B20823" w14:textId="53ADB247" w:rsidR="00D34C9F" w:rsidRDefault="00D34C9F" w:rsidP="003743C1">
            <w:pPr>
              <w:spacing w:before="120" w:after="120"/>
              <w:rPr>
                <w:rFonts w:asciiTheme="minorHAnsi" w:hAnsiTheme="minorHAnsi" w:cstheme="minorHAnsi"/>
              </w:rPr>
            </w:pPr>
            <w:r>
              <w:rPr>
                <w:rFonts w:asciiTheme="minorHAnsi" w:hAnsiTheme="minorHAnsi" w:cstheme="minorHAnsi"/>
              </w:rPr>
              <w:t>R4-2000</w:t>
            </w:r>
            <w:r w:rsidR="00EC4A33">
              <w:rPr>
                <w:rFonts w:asciiTheme="minorHAnsi" w:hAnsiTheme="minorHAnsi" w:cstheme="minorHAnsi"/>
              </w:rPr>
              <w:t>731</w:t>
            </w:r>
          </w:p>
        </w:tc>
        <w:tc>
          <w:tcPr>
            <w:tcW w:w="1437" w:type="dxa"/>
          </w:tcPr>
          <w:p w14:paraId="33EF1157" w14:textId="3A8D059F" w:rsidR="00D34C9F" w:rsidRDefault="00EC4A33"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78FC49" w14:textId="27A17059" w:rsidR="00D34C9F" w:rsidRPr="00A442AF" w:rsidRDefault="00A442AF" w:rsidP="00A442AF">
            <w:pPr>
              <w:rPr>
                <w:b/>
                <w:bCs/>
                <w:lang w:val="en-US"/>
              </w:rPr>
            </w:pPr>
            <w:r w:rsidRPr="00A442AF">
              <w:rPr>
                <w:lang w:val="en-US"/>
              </w:rPr>
              <w:t>Intra-frequency RSTD is defined as RSTD measurements within the same positioning frequency layer if the SCS and CP of the positioning frequency layer is the same as UE’s active BWP and the BW of the positioning frequency layer is contained within the UE’s active BWP</w:t>
            </w:r>
            <w:r w:rsidRPr="00C34E03">
              <w:rPr>
                <w:b/>
                <w:bCs/>
                <w:lang w:val="en-US"/>
              </w:rPr>
              <w:t>.</w:t>
            </w:r>
          </w:p>
        </w:tc>
      </w:tr>
      <w:tr w:rsidR="000305D8" w14:paraId="4A699E93" w14:textId="77777777" w:rsidTr="003743C1">
        <w:trPr>
          <w:trHeight w:val="468"/>
        </w:trPr>
        <w:tc>
          <w:tcPr>
            <w:tcW w:w="1648" w:type="dxa"/>
          </w:tcPr>
          <w:p w14:paraId="4C569BA6" w14:textId="0437C06E" w:rsidR="000305D8" w:rsidRDefault="000305D8" w:rsidP="003743C1">
            <w:pPr>
              <w:spacing w:before="120" w:after="120"/>
              <w:rPr>
                <w:rFonts w:asciiTheme="minorHAnsi" w:hAnsiTheme="minorHAnsi" w:cstheme="minorHAnsi"/>
              </w:rPr>
            </w:pPr>
            <w:r>
              <w:rPr>
                <w:rFonts w:asciiTheme="minorHAnsi" w:hAnsiTheme="minorHAnsi" w:cstheme="minorHAnsi"/>
              </w:rPr>
              <w:lastRenderedPageBreak/>
              <w:t>R4-2000593</w:t>
            </w:r>
          </w:p>
        </w:tc>
        <w:tc>
          <w:tcPr>
            <w:tcW w:w="1437" w:type="dxa"/>
          </w:tcPr>
          <w:p w14:paraId="319DFF1B" w14:textId="7222B986" w:rsidR="000305D8" w:rsidRDefault="000305D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77D38ED3" w14:textId="531BA053" w:rsidR="005F7F35" w:rsidRPr="005F7F35" w:rsidRDefault="005F7F35" w:rsidP="0006638E">
            <w:pPr>
              <w:rPr>
                <w:bCs/>
                <w:position w:val="-5"/>
              </w:rPr>
            </w:pPr>
            <w:r w:rsidRPr="005F7F35">
              <w:rPr>
                <w:bCs/>
                <w:position w:val="-5"/>
              </w:rPr>
              <w:t>T</w:t>
            </w:r>
            <w:r w:rsidRPr="005F7F35">
              <w:rPr>
                <w:rFonts w:hint="eastAsia"/>
                <w:bCs/>
                <w:position w:val="-5"/>
              </w:rPr>
              <w:t>he measurement is defined as intra-frequency measurement in these cases</w:t>
            </w:r>
            <w:r w:rsidRPr="005F7F35">
              <w:rPr>
                <w:rFonts w:ascii="MS Mincho" w:eastAsia="MS Mincho" w:hAnsi="MS Mincho" w:cs="MS Mincho" w:hint="eastAsia"/>
                <w:bCs/>
                <w:position w:val="-5"/>
              </w:rPr>
              <w:t>：</w:t>
            </w:r>
          </w:p>
          <w:p w14:paraId="0A1B1DEE" w14:textId="77777777" w:rsidR="005F7F35" w:rsidRPr="005F7F35" w:rsidRDefault="005F7F35" w:rsidP="0072416E">
            <w:pPr>
              <w:pStyle w:val="ListParagraph"/>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in the same frequency layer</w:t>
            </w:r>
          </w:p>
          <w:p w14:paraId="4D57EEE1" w14:textId="77777777" w:rsidR="005F7F35" w:rsidRPr="005F7F35" w:rsidRDefault="005F7F35" w:rsidP="0072416E">
            <w:pPr>
              <w:pStyle w:val="ListParagraph"/>
              <w:widowControl w:val="0"/>
              <w:numPr>
                <w:ilvl w:val="0"/>
                <w:numId w:val="18"/>
              </w:numPr>
              <w:overflowPunct/>
              <w:spacing w:after="0" w:line="360" w:lineRule="auto"/>
              <w:ind w:firstLineChars="0"/>
              <w:jc w:val="both"/>
              <w:textAlignment w:val="auto"/>
              <w:rPr>
                <w:bCs/>
                <w:position w:val="-5"/>
              </w:rPr>
            </w:pPr>
            <w:r w:rsidRPr="005F7F35">
              <w:rPr>
                <w:rFonts w:hint="eastAsia"/>
                <w:bCs/>
                <w:position w:val="-5"/>
              </w:rPr>
              <w:t>The PRS resources to be measured are not in the same frequency layer but have the same SCS and centre frequency, and the bandwidth are all within the active BWP</w:t>
            </w:r>
          </w:p>
          <w:p w14:paraId="15507372" w14:textId="4E5FA5B7" w:rsidR="000305D8" w:rsidRPr="005F7F35" w:rsidRDefault="005F7F35" w:rsidP="005F7F35">
            <w:pPr>
              <w:pStyle w:val="ListParagraph"/>
              <w:ind w:firstLineChars="0" w:firstLine="0"/>
              <w:rPr>
                <w:b/>
                <w:position w:val="-5"/>
              </w:rPr>
            </w:pPr>
            <w:r w:rsidRPr="005F7F35">
              <w:rPr>
                <w:bCs/>
                <w:position w:val="-5"/>
              </w:rPr>
              <w:t>O</w:t>
            </w:r>
            <w:r w:rsidRPr="005F7F35">
              <w:rPr>
                <w:rFonts w:hint="eastAsia"/>
                <w:bCs/>
                <w:position w:val="-5"/>
              </w:rPr>
              <w:t>therwise the measurement is defined as Inter-frequency measurement.</w:t>
            </w:r>
          </w:p>
        </w:tc>
      </w:tr>
    </w:tbl>
    <w:p w14:paraId="74B8A444" w14:textId="77777777" w:rsidR="006D0E1A" w:rsidRPr="004A7544" w:rsidRDefault="006D0E1A" w:rsidP="006D0E1A"/>
    <w:p w14:paraId="6A82B6F7" w14:textId="77777777" w:rsidR="006D0E1A" w:rsidRPr="004A7544" w:rsidRDefault="006D0E1A" w:rsidP="006D0E1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7812712" w14:textId="409AFB22" w:rsidR="006D0E1A" w:rsidRDefault="006D0E1A" w:rsidP="00E15ED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15F7F">
        <w:rPr>
          <w:sz w:val="24"/>
          <w:szCs w:val="16"/>
        </w:rPr>
        <w:t>3</w:t>
      </w:r>
      <w:r w:rsidRPr="00805BE8">
        <w:rPr>
          <w:sz w:val="24"/>
          <w:szCs w:val="16"/>
        </w:rPr>
        <w:t>-1</w:t>
      </w:r>
      <w:proofErr w:type="gramEnd"/>
    </w:p>
    <w:p w14:paraId="14A10F36" w14:textId="3FAD7127" w:rsidR="00E15EDE" w:rsidRPr="000F3FD4" w:rsidRDefault="00E15EDE" w:rsidP="00E15EDE">
      <w:pPr>
        <w:rPr>
          <w:color w:val="0070C0"/>
          <w:lang w:val="sv-SE" w:eastAsia="zh-CN"/>
        </w:rPr>
      </w:pPr>
      <w:r w:rsidRPr="000F3FD4">
        <w:rPr>
          <w:color w:val="0070C0"/>
          <w:lang w:val="sv-SE" w:eastAsia="zh-CN"/>
        </w:rPr>
        <w:t xml:space="preserve">The </w:t>
      </w:r>
      <w:proofErr w:type="spellStart"/>
      <w:r w:rsidRPr="000F3FD4">
        <w:rPr>
          <w:color w:val="0070C0"/>
          <w:lang w:val="sv-SE" w:eastAsia="zh-CN"/>
        </w:rPr>
        <w:t>first</w:t>
      </w:r>
      <w:proofErr w:type="spellEnd"/>
      <w:r w:rsidRPr="000F3FD4">
        <w:rPr>
          <w:color w:val="0070C0"/>
          <w:lang w:val="sv-SE" w:eastAsia="zh-CN"/>
        </w:rPr>
        <w:t xml:space="preserve"> </w:t>
      </w:r>
      <w:proofErr w:type="spellStart"/>
      <w:r w:rsidRPr="000F3FD4">
        <w:rPr>
          <w:color w:val="0070C0"/>
          <w:lang w:val="sv-SE" w:eastAsia="zh-CN"/>
        </w:rPr>
        <w:t>issue</w:t>
      </w:r>
      <w:proofErr w:type="spellEnd"/>
      <w:r w:rsidRPr="000F3FD4">
        <w:rPr>
          <w:color w:val="0070C0"/>
          <w:lang w:val="sv-SE" w:eastAsia="zh-CN"/>
        </w:rPr>
        <w:t xml:space="preserve"> on </w:t>
      </w:r>
      <w:proofErr w:type="spellStart"/>
      <w:r w:rsidRPr="000F3FD4">
        <w:rPr>
          <w:color w:val="0070C0"/>
          <w:lang w:val="sv-SE" w:eastAsia="zh-CN"/>
        </w:rPr>
        <w:t>this</w:t>
      </w:r>
      <w:proofErr w:type="spellEnd"/>
      <w:r w:rsidRPr="000F3FD4">
        <w:rPr>
          <w:color w:val="0070C0"/>
          <w:lang w:val="sv-SE" w:eastAsia="zh-CN"/>
        </w:rPr>
        <w:t xml:space="preserve"> </w:t>
      </w:r>
      <w:proofErr w:type="spellStart"/>
      <w:r w:rsidRPr="000F3FD4">
        <w:rPr>
          <w:color w:val="0070C0"/>
          <w:lang w:val="sv-SE" w:eastAsia="zh-CN"/>
        </w:rPr>
        <w:t>topic</w:t>
      </w:r>
      <w:proofErr w:type="spellEnd"/>
      <w:r w:rsidRPr="000F3FD4">
        <w:rPr>
          <w:color w:val="0070C0"/>
          <w:lang w:val="sv-SE" w:eastAsia="zh-CN"/>
        </w:rPr>
        <w:t xml:space="preserve"> is </w:t>
      </w:r>
      <w:proofErr w:type="spellStart"/>
      <w:r w:rsidRPr="000F3FD4">
        <w:rPr>
          <w:color w:val="0070C0"/>
          <w:lang w:val="sv-SE" w:eastAsia="zh-CN"/>
        </w:rPr>
        <w:t>whether</w:t>
      </w:r>
      <w:proofErr w:type="spellEnd"/>
      <w:r w:rsidRPr="000F3FD4">
        <w:rPr>
          <w:color w:val="0070C0"/>
          <w:lang w:val="sv-SE" w:eastAsia="zh-CN"/>
        </w:rPr>
        <w:t xml:space="preserve"> intra-</w:t>
      </w:r>
      <w:proofErr w:type="spellStart"/>
      <w:r w:rsidRPr="000F3FD4">
        <w:rPr>
          <w:color w:val="0070C0"/>
          <w:lang w:val="sv-SE" w:eastAsia="zh-CN"/>
        </w:rPr>
        <w:t>frequency</w:t>
      </w:r>
      <w:proofErr w:type="spellEnd"/>
      <w:r w:rsidRPr="000F3FD4">
        <w:rPr>
          <w:color w:val="0070C0"/>
          <w:lang w:val="sv-SE" w:eastAsia="zh-CN"/>
        </w:rPr>
        <w:t xml:space="preserve"> and inter-</w:t>
      </w:r>
      <w:proofErr w:type="spellStart"/>
      <w:r w:rsidRPr="000F3FD4">
        <w:rPr>
          <w:color w:val="0070C0"/>
          <w:lang w:val="sv-SE" w:eastAsia="zh-CN"/>
        </w:rPr>
        <w:t>frequency</w:t>
      </w:r>
      <w:proofErr w:type="spellEnd"/>
      <w:r w:rsidRPr="000F3FD4">
        <w:rPr>
          <w:color w:val="0070C0"/>
          <w:lang w:val="sv-SE" w:eastAsia="zh-CN"/>
        </w:rPr>
        <w:t xml:space="preserve"> RSTD </w:t>
      </w:r>
      <w:proofErr w:type="spellStart"/>
      <w:r w:rsidRPr="000F3FD4">
        <w:rPr>
          <w:color w:val="0070C0"/>
          <w:lang w:val="sv-SE" w:eastAsia="zh-CN"/>
        </w:rPr>
        <w:t>should</w:t>
      </w:r>
      <w:proofErr w:type="spellEnd"/>
      <w:r w:rsidRPr="000F3FD4">
        <w:rPr>
          <w:color w:val="0070C0"/>
          <w:lang w:val="sv-SE" w:eastAsia="zh-CN"/>
        </w:rPr>
        <w:t xml:space="preserve"> be </w:t>
      </w:r>
      <w:proofErr w:type="spellStart"/>
      <w:r w:rsidRPr="000F3FD4">
        <w:rPr>
          <w:color w:val="0070C0"/>
          <w:lang w:val="sv-SE" w:eastAsia="zh-CN"/>
        </w:rPr>
        <w:t>defined</w:t>
      </w:r>
      <w:proofErr w:type="spellEnd"/>
      <w:r w:rsidRPr="000F3FD4">
        <w:rPr>
          <w:color w:val="0070C0"/>
          <w:lang w:val="sv-SE" w:eastAsia="zh-CN"/>
        </w:rPr>
        <w:t xml:space="preserve"> in RAN4. </w:t>
      </w:r>
      <w:proofErr w:type="spellStart"/>
      <w:r w:rsidRPr="000F3FD4">
        <w:rPr>
          <w:color w:val="0070C0"/>
          <w:lang w:val="sv-SE" w:eastAsia="zh-CN"/>
        </w:rPr>
        <w:t>Companies</w:t>
      </w:r>
      <w:proofErr w:type="spellEnd"/>
      <w:r w:rsidRPr="000F3FD4">
        <w:rPr>
          <w:color w:val="0070C0"/>
          <w:lang w:val="sv-SE" w:eastAsia="zh-CN"/>
        </w:rPr>
        <w:t xml:space="preserve"> </w:t>
      </w:r>
      <w:proofErr w:type="spellStart"/>
      <w:r w:rsidRPr="000F3FD4">
        <w:rPr>
          <w:color w:val="0070C0"/>
          <w:lang w:val="sv-SE" w:eastAsia="zh-CN"/>
        </w:rPr>
        <w:t>are</w:t>
      </w:r>
      <w:proofErr w:type="spellEnd"/>
      <w:r w:rsidRPr="000F3FD4">
        <w:rPr>
          <w:color w:val="0070C0"/>
          <w:lang w:val="sv-SE" w:eastAsia="zh-CN"/>
        </w:rPr>
        <w:t xml:space="preserve"> </w:t>
      </w:r>
      <w:proofErr w:type="spellStart"/>
      <w:r w:rsidRPr="000F3FD4">
        <w:rPr>
          <w:color w:val="0070C0"/>
          <w:lang w:val="sv-SE" w:eastAsia="zh-CN"/>
        </w:rPr>
        <w:t>encouraged</w:t>
      </w:r>
      <w:proofErr w:type="spellEnd"/>
      <w:r w:rsidRPr="000F3FD4">
        <w:rPr>
          <w:color w:val="0070C0"/>
          <w:lang w:val="sv-SE" w:eastAsia="zh-CN"/>
        </w:rPr>
        <w:t xml:space="preserve"> to </w:t>
      </w:r>
      <w:proofErr w:type="spellStart"/>
      <w:r w:rsidRPr="000F3FD4">
        <w:rPr>
          <w:color w:val="0070C0"/>
          <w:lang w:val="sv-SE" w:eastAsia="zh-CN"/>
        </w:rPr>
        <w:t>provide</w:t>
      </w:r>
      <w:proofErr w:type="spellEnd"/>
      <w:r w:rsidRPr="000F3FD4">
        <w:rPr>
          <w:color w:val="0070C0"/>
          <w:lang w:val="sv-SE" w:eastAsia="zh-CN"/>
        </w:rPr>
        <w:t xml:space="preserve"> </w:t>
      </w:r>
      <w:proofErr w:type="spellStart"/>
      <w:r w:rsidRPr="000F3FD4">
        <w:rPr>
          <w:color w:val="0070C0"/>
          <w:lang w:val="sv-SE" w:eastAsia="zh-CN"/>
        </w:rPr>
        <w:t>their</w:t>
      </w:r>
      <w:proofErr w:type="spellEnd"/>
      <w:r w:rsidRPr="000F3FD4">
        <w:rPr>
          <w:color w:val="0070C0"/>
          <w:lang w:val="sv-SE" w:eastAsia="zh-CN"/>
        </w:rPr>
        <w:t xml:space="preserve"> </w:t>
      </w:r>
      <w:proofErr w:type="spellStart"/>
      <w:r w:rsidRPr="000F3FD4">
        <w:rPr>
          <w:color w:val="0070C0"/>
          <w:lang w:val="sv-SE" w:eastAsia="zh-CN"/>
        </w:rPr>
        <w:t>views</w:t>
      </w:r>
      <w:proofErr w:type="spellEnd"/>
      <w:r w:rsidRPr="000F3FD4">
        <w:rPr>
          <w:color w:val="0070C0"/>
          <w:lang w:val="sv-SE" w:eastAsia="zh-CN"/>
        </w:rPr>
        <w:t xml:space="preserve"> </w:t>
      </w:r>
      <w:proofErr w:type="spellStart"/>
      <w:r w:rsidR="0072249E" w:rsidRPr="000F3FD4">
        <w:rPr>
          <w:color w:val="0070C0"/>
          <w:lang w:val="sv-SE" w:eastAsia="zh-CN"/>
        </w:rPr>
        <w:t>considering</w:t>
      </w:r>
      <w:proofErr w:type="spellEnd"/>
      <w:r w:rsidR="0072249E" w:rsidRPr="000F3FD4">
        <w:rPr>
          <w:color w:val="0070C0"/>
          <w:lang w:val="sv-SE" w:eastAsia="zh-CN"/>
        </w:rPr>
        <w:t xml:space="preserve"> the </w:t>
      </w:r>
      <w:proofErr w:type="spellStart"/>
      <w:r w:rsidR="0072249E" w:rsidRPr="000F3FD4">
        <w:rPr>
          <w:color w:val="0070C0"/>
          <w:lang w:val="sv-SE" w:eastAsia="zh-CN"/>
        </w:rPr>
        <w:t>specification</w:t>
      </w:r>
      <w:proofErr w:type="spellEnd"/>
      <w:r w:rsidR="0072249E" w:rsidRPr="000F3FD4">
        <w:rPr>
          <w:color w:val="0070C0"/>
          <w:lang w:val="sv-SE" w:eastAsia="zh-CN"/>
        </w:rPr>
        <w:t xml:space="preserve"> </w:t>
      </w:r>
      <w:proofErr w:type="spellStart"/>
      <w:r w:rsidR="0072249E" w:rsidRPr="000F3FD4">
        <w:rPr>
          <w:color w:val="0070C0"/>
          <w:lang w:val="sv-SE" w:eastAsia="zh-CN"/>
        </w:rPr>
        <w:t>impact</w:t>
      </w:r>
      <w:proofErr w:type="spellEnd"/>
      <w:r w:rsidR="0072249E" w:rsidRPr="000F3FD4">
        <w:rPr>
          <w:color w:val="0070C0"/>
          <w:lang w:val="sv-SE" w:eastAsia="zh-CN"/>
        </w:rPr>
        <w:t xml:space="preserve">, </w:t>
      </w:r>
      <w:proofErr w:type="spellStart"/>
      <w:r w:rsidR="00D63A70" w:rsidRPr="000F3FD4">
        <w:rPr>
          <w:color w:val="0070C0"/>
          <w:lang w:val="sv-SE" w:eastAsia="zh-CN"/>
        </w:rPr>
        <w:t>how</w:t>
      </w:r>
      <w:proofErr w:type="spellEnd"/>
      <w:r w:rsidR="00D63A70" w:rsidRPr="000F3FD4">
        <w:rPr>
          <w:color w:val="0070C0"/>
          <w:lang w:val="sv-SE" w:eastAsia="zh-CN"/>
        </w:rPr>
        <w:t xml:space="preserve"> </w:t>
      </w:r>
      <w:proofErr w:type="spellStart"/>
      <w:r w:rsidR="00D63A70" w:rsidRPr="000F3FD4">
        <w:rPr>
          <w:color w:val="0070C0"/>
          <w:lang w:val="sv-SE" w:eastAsia="zh-CN"/>
        </w:rPr>
        <w:t>many</w:t>
      </w:r>
      <w:proofErr w:type="spellEnd"/>
      <w:r w:rsidR="00D63A70" w:rsidRPr="000F3FD4">
        <w:rPr>
          <w:color w:val="0070C0"/>
          <w:lang w:val="sv-SE" w:eastAsia="zh-CN"/>
        </w:rPr>
        <w:t xml:space="preserve"> </w:t>
      </w:r>
      <w:proofErr w:type="spellStart"/>
      <w:r w:rsidR="00D63A70" w:rsidRPr="000F3FD4">
        <w:rPr>
          <w:color w:val="0070C0"/>
          <w:lang w:val="sv-SE" w:eastAsia="zh-CN"/>
        </w:rPr>
        <w:t>types</w:t>
      </w:r>
      <w:proofErr w:type="spellEnd"/>
      <w:r w:rsidR="00D63A70" w:rsidRPr="000F3FD4">
        <w:rPr>
          <w:color w:val="0070C0"/>
          <w:lang w:val="sv-SE" w:eastAsia="zh-CN"/>
        </w:rPr>
        <w:t xml:space="preserve"> </w:t>
      </w:r>
      <w:proofErr w:type="spellStart"/>
      <w:r w:rsidR="00D63A70" w:rsidRPr="000F3FD4">
        <w:rPr>
          <w:color w:val="0070C0"/>
          <w:lang w:val="sv-SE" w:eastAsia="zh-CN"/>
        </w:rPr>
        <w:t>of</w:t>
      </w:r>
      <w:proofErr w:type="spellEnd"/>
      <w:r w:rsidR="00D63A70" w:rsidRPr="000F3FD4">
        <w:rPr>
          <w:color w:val="0070C0"/>
          <w:lang w:val="sv-SE" w:eastAsia="zh-CN"/>
        </w:rPr>
        <w:t xml:space="preserve"> </w:t>
      </w:r>
      <w:proofErr w:type="spellStart"/>
      <w:r w:rsidR="00D63A70" w:rsidRPr="000F3FD4">
        <w:rPr>
          <w:color w:val="0070C0"/>
          <w:lang w:val="sv-SE" w:eastAsia="zh-CN"/>
        </w:rPr>
        <w:t>requirements</w:t>
      </w:r>
      <w:proofErr w:type="spellEnd"/>
      <w:r w:rsidR="00D63A70" w:rsidRPr="000F3FD4">
        <w:rPr>
          <w:color w:val="0070C0"/>
          <w:lang w:val="sv-SE" w:eastAsia="zh-CN"/>
        </w:rPr>
        <w:t xml:space="preserve"> </w:t>
      </w:r>
      <w:proofErr w:type="spellStart"/>
      <w:r w:rsidR="00D63A70" w:rsidRPr="000F3FD4">
        <w:rPr>
          <w:color w:val="0070C0"/>
          <w:lang w:val="sv-SE" w:eastAsia="zh-CN"/>
        </w:rPr>
        <w:t>are</w:t>
      </w:r>
      <w:proofErr w:type="spellEnd"/>
      <w:r w:rsidR="00D63A70" w:rsidRPr="000F3FD4">
        <w:rPr>
          <w:color w:val="0070C0"/>
          <w:lang w:val="sv-SE" w:eastAsia="zh-CN"/>
        </w:rPr>
        <w:t xml:space="preserve"> </w:t>
      </w:r>
      <w:proofErr w:type="spellStart"/>
      <w:r w:rsidR="00D63A70" w:rsidRPr="000F3FD4">
        <w:rPr>
          <w:color w:val="0070C0"/>
          <w:lang w:val="sv-SE" w:eastAsia="zh-CN"/>
        </w:rPr>
        <w:t>needed</w:t>
      </w:r>
      <w:proofErr w:type="spellEnd"/>
      <w:r w:rsidR="00D63A70" w:rsidRPr="000F3FD4">
        <w:rPr>
          <w:color w:val="0070C0"/>
          <w:lang w:val="sv-SE" w:eastAsia="zh-CN"/>
        </w:rPr>
        <w:t xml:space="preserve"> </w:t>
      </w:r>
      <w:proofErr w:type="spellStart"/>
      <w:r w:rsidR="00CC6DC0" w:rsidRPr="000F3FD4">
        <w:rPr>
          <w:color w:val="0070C0"/>
          <w:lang w:val="sv-SE" w:eastAsia="zh-CN"/>
        </w:rPr>
        <w:t>with</w:t>
      </w:r>
      <w:proofErr w:type="spellEnd"/>
      <w:r w:rsidR="00CC6DC0" w:rsidRPr="000F3FD4">
        <w:rPr>
          <w:color w:val="0070C0"/>
          <w:lang w:val="sv-SE" w:eastAsia="zh-CN"/>
        </w:rPr>
        <w:t xml:space="preserve"> </w:t>
      </w:r>
      <w:proofErr w:type="spellStart"/>
      <w:r w:rsidR="00CC6DC0" w:rsidRPr="000F3FD4">
        <w:rPr>
          <w:color w:val="0070C0"/>
          <w:lang w:val="sv-SE" w:eastAsia="zh-CN"/>
        </w:rPr>
        <w:t>respect</w:t>
      </w:r>
      <w:proofErr w:type="spellEnd"/>
      <w:r w:rsidR="00CC6DC0" w:rsidRPr="000F3FD4">
        <w:rPr>
          <w:color w:val="0070C0"/>
          <w:lang w:val="sv-SE" w:eastAsia="zh-CN"/>
        </w:rPr>
        <w:t xml:space="preserve"> to MG and intra-vs-inter, </w:t>
      </w:r>
      <w:r w:rsidR="00797AE4" w:rsidRPr="000F3FD4">
        <w:rPr>
          <w:color w:val="0070C0"/>
          <w:lang w:val="sv-SE" w:eastAsia="zh-CN"/>
        </w:rPr>
        <w:t xml:space="preserve">and </w:t>
      </w:r>
      <w:proofErr w:type="spellStart"/>
      <w:r w:rsidR="00797AE4" w:rsidRPr="000F3FD4">
        <w:rPr>
          <w:color w:val="0070C0"/>
          <w:lang w:val="sv-SE" w:eastAsia="zh-CN"/>
        </w:rPr>
        <w:t>whether</w:t>
      </w:r>
      <w:proofErr w:type="spellEnd"/>
      <w:r w:rsidR="00797AE4" w:rsidRPr="000F3FD4">
        <w:rPr>
          <w:color w:val="0070C0"/>
          <w:lang w:val="sv-SE" w:eastAsia="zh-CN"/>
        </w:rPr>
        <w:t xml:space="preserve"> </w:t>
      </w:r>
      <w:proofErr w:type="spellStart"/>
      <w:r w:rsidR="00797AE4" w:rsidRPr="000F3FD4">
        <w:rPr>
          <w:color w:val="0070C0"/>
          <w:lang w:val="sv-SE" w:eastAsia="zh-CN"/>
        </w:rPr>
        <w:t>requirements</w:t>
      </w:r>
      <w:proofErr w:type="spellEnd"/>
      <w:r w:rsidR="00797AE4" w:rsidRPr="000F3FD4">
        <w:rPr>
          <w:color w:val="0070C0"/>
          <w:lang w:val="sv-SE" w:eastAsia="zh-CN"/>
        </w:rPr>
        <w:t xml:space="preserve"> </w:t>
      </w:r>
      <w:proofErr w:type="spellStart"/>
      <w:r w:rsidR="000F3FD4" w:rsidRPr="000F3FD4">
        <w:rPr>
          <w:color w:val="0070C0"/>
          <w:lang w:val="sv-SE" w:eastAsia="zh-CN"/>
        </w:rPr>
        <w:t>need</w:t>
      </w:r>
      <w:proofErr w:type="spellEnd"/>
      <w:r w:rsidR="000F3FD4" w:rsidRPr="000F3FD4">
        <w:rPr>
          <w:color w:val="0070C0"/>
          <w:lang w:val="sv-SE" w:eastAsia="zh-CN"/>
        </w:rPr>
        <w:t xml:space="preserve"> to be different </w:t>
      </w:r>
      <w:r w:rsidR="000F3FD4">
        <w:rPr>
          <w:color w:val="0070C0"/>
          <w:lang w:val="sv-SE" w:eastAsia="zh-CN"/>
        </w:rPr>
        <w:t>for</w:t>
      </w:r>
      <w:r w:rsidR="000F3FD4" w:rsidRPr="000F3FD4">
        <w:rPr>
          <w:color w:val="0070C0"/>
          <w:lang w:val="sv-SE" w:eastAsia="zh-CN"/>
        </w:rPr>
        <w:t xml:space="preserve"> </w:t>
      </w:r>
      <w:proofErr w:type="spellStart"/>
      <w:r w:rsidR="000F3FD4" w:rsidRPr="000F3FD4">
        <w:rPr>
          <w:color w:val="0070C0"/>
          <w:lang w:val="sv-SE" w:eastAsia="zh-CN"/>
        </w:rPr>
        <w:t>each</w:t>
      </w:r>
      <w:proofErr w:type="spellEnd"/>
      <w:r w:rsidR="000F3FD4" w:rsidRPr="000F3FD4">
        <w:rPr>
          <w:color w:val="0070C0"/>
          <w:lang w:val="sv-SE" w:eastAsia="zh-CN"/>
        </w:rPr>
        <w:t xml:space="preserve"> </w:t>
      </w:r>
      <w:proofErr w:type="spellStart"/>
      <w:r w:rsidR="000F3FD4" w:rsidRPr="000F3FD4">
        <w:rPr>
          <w:color w:val="0070C0"/>
          <w:lang w:val="sv-SE" w:eastAsia="zh-CN"/>
        </w:rPr>
        <w:t>type</w:t>
      </w:r>
      <w:proofErr w:type="spellEnd"/>
      <w:r w:rsidR="000F3FD4" w:rsidRPr="000F3FD4">
        <w:rPr>
          <w:color w:val="0070C0"/>
          <w:lang w:val="sv-SE" w:eastAsia="zh-CN"/>
        </w:rPr>
        <w:t xml:space="preserve">. </w:t>
      </w:r>
    </w:p>
    <w:p w14:paraId="50C498A8" w14:textId="331CECA4" w:rsidR="006D0E1A" w:rsidRDefault="00B579DB" w:rsidP="0072416E">
      <w:pPr>
        <w:pStyle w:val="ListParagraph"/>
        <w:numPr>
          <w:ilvl w:val="0"/>
          <w:numId w:val="19"/>
        </w:numPr>
        <w:ind w:firstLineChars="0"/>
        <w:rPr>
          <w:iCs/>
          <w:color w:val="000000" w:themeColor="text1"/>
          <w:lang w:eastAsia="zh-CN"/>
        </w:rPr>
      </w:pPr>
      <w:r>
        <w:rPr>
          <w:iCs/>
          <w:color w:val="000000" w:themeColor="text1"/>
          <w:lang w:eastAsia="zh-CN"/>
        </w:rPr>
        <w:t xml:space="preserve">Option 1: definition of intra-frequency and inter-frequency </w:t>
      </w:r>
      <w:r w:rsidR="002F1FAA">
        <w:rPr>
          <w:iCs/>
          <w:color w:val="000000" w:themeColor="text1"/>
          <w:lang w:eastAsia="zh-CN"/>
        </w:rPr>
        <w:t xml:space="preserve">RSTD measurement is needed (CATT, MediaTek, Qualcomm, </w:t>
      </w:r>
      <w:r w:rsidR="004A1A78">
        <w:rPr>
          <w:iCs/>
          <w:color w:val="000000" w:themeColor="text1"/>
          <w:lang w:eastAsia="zh-CN"/>
        </w:rPr>
        <w:t>Intel, Ericsson)</w:t>
      </w:r>
    </w:p>
    <w:p w14:paraId="77AF1DBA" w14:textId="73132324" w:rsidR="004A1A78" w:rsidRDefault="004A1A78" w:rsidP="0072416E">
      <w:pPr>
        <w:pStyle w:val="ListParagraph"/>
        <w:numPr>
          <w:ilvl w:val="0"/>
          <w:numId w:val="19"/>
        </w:numPr>
        <w:ind w:firstLineChars="0"/>
        <w:rPr>
          <w:iCs/>
          <w:color w:val="000000" w:themeColor="text1"/>
          <w:lang w:eastAsia="zh-CN"/>
        </w:rPr>
      </w:pPr>
      <w:r>
        <w:rPr>
          <w:iCs/>
          <w:color w:val="000000" w:themeColor="text1"/>
          <w:lang w:eastAsia="zh-CN"/>
        </w:rPr>
        <w:t>Option: No need to define intra-frequency and inter-frequency RSTD measurement (Huawei)</w:t>
      </w:r>
    </w:p>
    <w:p w14:paraId="0CDFAA52" w14:textId="77777777" w:rsidR="004A1A78" w:rsidRDefault="004A1A78" w:rsidP="004A1A78">
      <w:pPr>
        <w:rPr>
          <w:highlight w:val="yellow"/>
          <w:lang w:val="en-US" w:eastAsia="zh-CN"/>
        </w:rPr>
      </w:pPr>
    </w:p>
    <w:p w14:paraId="403805E1" w14:textId="7B2482E8" w:rsidR="004A1A78" w:rsidRPr="00D37A55" w:rsidRDefault="004A1A78" w:rsidP="004A1A78">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21214AF0" w14:textId="73987DF1" w:rsidR="006D0E1A" w:rsidRPr="00805BE8" w:rsidRDefault="006D0E1A" w:rsidP="006D0E1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F9281E">
        <w:rPr>
          <w:sz w:val="24"/>
          <w:szCs w:val="16"/>
        </w:rPr>
        <w:t>3</w:t>
      </w:r>
      <w:r w:rsidRPr="00805BE8">
        <w:rPr>
          <w:sz w:val="24"/>
          <w:szCs w:val="16"/>
        </w:rPr>
        <w:t>-2</w:t>
      </w:r>
      <w:proofErr w:type="gramEnd"/>
    </w:p>
    <w:p w14:paraId="0BEE31E5" w14:textId="2ED996D0" w:rsidR="00470A89" w:rsidRDefault="00B52F1F" w:rsidP="006D0E1A">
      <w:pPr>
        <w:rPr>
          <w:iCs/>
          <w:color w:val="0070C0"/>
          <w:lang w:val="en-US" w:eastAsia="zh-CN"/>
        </w:rPr>
      </w:pPr>
      <w:r>
        <w:rPr>
          <w:iCs/>
          <w:color w:val="0070C0"/>
          <w:lang w:val="en-US" w:eastAsia="zh-CN"/>
        </w:rPr>
        <w:t>If option 1 is agreed in Sub-topic 3-1,</w:t>
      </w:r>
      <w:r w:rsidR="00490E6F">
        <w:rPr>
          <w:iCs/>
          <w:color w:val="0070C0"/>
          <w:lang w:val="en-US" w:eastAsia="zh-CN"/>
        </w:rPr>
        <w:t xml:space="preserve"> RAN4 needs to agree on the definition of intra-frequency and inter-frequency RSTD and </w:t>
      </w:r>
      <w:r w:rsidR="00397D99">
        <w:rPr>
          <w:iCs/>
          <w:color w:val="0070C0"/>
          <w:lang w:val="en-US" w:eastAsia="zh-CN"/>
        </w:rPr>
        <w:t xml:space="preserve">the scenarios in which each category will require MG (if any). </w:t>
      </w:r>
      <w:r w:rsidR="0023407D">
        <w:rPr>
          <w:iCs/>
          <w:color w:val="0070C0"/>
          <w:lang w:val="en-US" w:eastAsia="zh-CN"/>
        </w:rPr>
        <w:t xml:space="preserve">Companies’ opinions here are very diverse so </w:t>
      </w:r>
      <w:r w:rsidR="00E75F39">
        <w:rPr>
          <w:iCs/>
          <w:color w:val="0070C0"/>
          <w:lang w:val="en-US" w:eastAsia="zh-CN"/>
        </w:rPr>
        <w:t>the proposed definitions are not replicated below</w:t>
      </w:r>
      <w:r w:rsidR="00E454BE">
        <w:rPr>
          <w:iCs/>
          <w:color w:val="0070C0"/>
          <w:lang w:val="en-US" w:eastAsia="zh-CN"/>
        </w:rPr>
        <w:t xml:space="preserve"> for the sake of brevity. </w:t>
      </w:r>
      <w:r w:rsidR="005B631F">
        <w:rPr>
          <w:iCs/>
          <w:color w:val="0070C0"/>
          <w:lang w:val="en-US" w:eastAsia="zh-CN"/>
        </w:rPr>
        <w:t xml:space="preserve">Instead, the following questions are posed in hope of </w:t>
      </w:r>
      <w:r w:rsidR="0006485F">
        <w:rPr>
          <w:iCs/>
          <w:color w:val="0070C0"/>
          <w:lang w:val="en-US" w:eastAsia="zh-CN"/>
        </w:rPr>
        <w:t xml:space="preserve">a better mutual understanding of </w:t>
      </w:r>
      <w:r w:rsidR="00AA4FFC">
        <w:rPr>
          <w:iCs/>
          <w:color w:val="0070C0"/>
          <w:lang w:val="en-US" w:eastAsia="zh-CN"/>
        </w:rPr>
        <w:t>the issue.</w:t>
      </w:r>
    </w:p>
    <w:p w14:paraId="2139EEDE" w14:textId="3682421D" w:rsidR="006D0E1A" w:rsidRPr="008E3E9A" w:rsidRDefault="00C7332D" w:rsidP="0072416E">
      <w:pPr>
        <w:pStyle w:val="ListParagraph"/>
        <w:numPr>
          <w:ilvl w:val="0"/>
          <w:numId w:val="20"/>
        </w:numPr>
        <w:ind w:firstLineChars="0"/>
        <w:rPr>
          <w:iCs/>
          <w:color w:val="000000" w:themeColor="text1"/>
          <w:lang w:val="en-US" w:eastAsia="zh-CN"/>
        </w:rPr>
      </w:pPr>
      <w:r w:rsidRPr="008E3E9A">
        <w:rPr>
          <w:iCs/>
          <w:color w:val="000000" w:themeColor="text1"/>
          <w:lang w:val="en-US" w:eastAsia="zh-CN"/>
        </w:rPr>
        <w:t xml:space="preserve">Q1: </w:t>
      </w:r>
      <w:r w:rsidR="004C592D" w:rsidRPr="008E3E9A">
        <w:rPr>
          <w:iCs/>
          <w:color w:val="000000" w:themeColor="text1"/>
          <w:lang w:val="en-US" w:eastAsia="zh-CN"/>
        </w:rPr>
        <w:t xml:space="preserve">if MG is needed for both intra-frequency and inter-frequency </w:t>
      </w:r>
      <w:r w:rsidR="00E17CBB" w:rsidRPr="008E3E9A">
        <w:rPr>
          <w:iCs/>
          <w:color w:val="000000" w:themeColor="text1"/>
          <w:lang w:val="en-US" w:eastAsia="zh-CN"/>
        </w:rPr>
        <w:t xml:space="preserve">RSTD measurement </w:t>
      </w:r>
      <w:r w:rsidR="004C592D" w:rsidRPr="008E3E9A">
        <w:rPr>
          <w:iCs/>
          <w:color w:val="000000" w:themeColor="text1"/>
          <w:lang w:val="en-US" w:eastAsia="zh-CN"/>
        </w:rPr>
        <w:t xml:space="preserve">according to a </w:t>
      </w:r>
      <w:r w:rsidR="00883B27" w:rsidRPr="008E3E9A">
        <w:rPr>
          <w:iCs/>
          <w:color w:val="000000" w:themeColor="text1"/>
          <w:lang w:val="en-US" w:eastAsia="zh-CN"/>
        </w:rPr>
        <w:t xml:space="preserve">company’s definition, </w:t>
      </w:r>
      <w:r w:rsidR="00E17CBB" w:rsidRPr="008E3E9A">
        <w:rPr>
          <w:iCs/>
          <w:color w:val="000000" w:themeColor="text1"/>
          <w:lang w:val="en-US" w:eastAsia="zh-CN"/>
        </w:rPr>
        <w:t>are the requirements</w:t>
      </w:r>
      <w:r w:rsidR="00C96D39" w:rsidRPr="008E3E9A">
        <w:rPr>
          <w:iCs/>
          <w:color w:val="000000" w:themeColor="text1"/>
          <w:lang w:val="en-US" w:eastAsia="zh-CN"/>
        </w:rPr>
        <w:t xml:space="preserve"> (accuracy, </w:t>
      </w:r>
      <w:r w:rsidR="00A3271D" w:rsidRPr="008E3E9A">
        <w:rPr>
          <w:iCs/>
          <w:color w:val="000000" w:themeColor="text1"/>
          <w:lang w:val="en-US" w:eastAsia="zh-CN"/>
        </w:rPr>
        <w:t>measurement period, …)</w:t>
      </w:r>
      <w:r w:rsidR="00E17CBB" w:rsidRPr="008E3E9A">
        <w:rPr>
          <w:iCs/>
          <w:color w:val="000000" w:themeColor="text1"/>
          <w:lang w:val="en-US" w:eastAsia="zh-CN"/>
        </w:rPr>
        <w:t xml:space="preserve"> expected to be different</w:t>
      </w:r>
      <w:r w:rsidR="00C96D39" w:rsidRPr="008E3E9A">
        <w:rPr>
          <w:iCs/>
          <w:color w:val="000000" w:themeColor="text1"/>
          <w:lang w:val="en-US" w:eastAsia="zh-CN"/>
        </w:rPr>
        <w:t xml:space="preserve"> between intra-frequency RSTD with MG and inter-frequency RSTD with MG</w:t>
      </w:r>
      <w:r w:rsidR="00E17CBB" w:rsidRPr="008E3E9A">
        <w:rPr>
          <w:iCs/>
          <w:color w:val="000000" w:themeColor="text1"/>
          <w:lang w:val="en-US" w:eastAsia="zh-CN"/>
        </w:rPr>
        <w:t xml:space="preserve">? </w:t>
      </w:r>
      <w:r w:rsidR="00DC2DDB" w:rsidRPr="008E3E9A">
        <w:rPr>
          <w:iCs/>
          <w:color w:val="000000" w:themeColor="text1"/>
          <w:lang w:val="en-US" w:eastAsia="zh-CN"/>
        </w:rPr>
        <w:t>If yes, please elaborate</w:t>
      </w:r>
    </w:p>
    <w:p w14:paraId="3F001B05" w14:textId="276D8100" w:rsidR="00DC2DDB" w:rsidRDefault="00DC2DDB" w:rsidP="0072416E">
      <w:pPr>
        <w:pStyle w:val="ListParagraph"/>
        <w:numPr>
          <w:ilvl w:val="0"/>
          <w:numId w:val="20"/>
        </w:numPr>
        <w:ind w:firstLineChars="0"/>
        <w:rPr>
          <w:iCs/>
          <w:color w:val="000000" w:themeColor="text1"/>
          <w:lang w:val="en-US" w:eastAsia="zh-CN"/>
        </w:rPr>
      </w:pPr>
      <w:r w:rsidRPr="008E3E9A">
        <w:rPr>
          <w:iCs/>
          <w:color w:val="000000" w:themeColor="text1"/>
          <w:lang w:val="en-US" w:eastAsia="zh-CN"/>
        </w:rPr>
        <w:t xml:space="preserve">Q2: if </w:t>
      </w:r>
      <w:r w:rsidR="00263418" w:rsidRPr="008E3E9A">
        <w:rPr>
          <w:iCs/>
          <w:color w:val="000000" w:themeColor="text1"/>
          <w:lang w:val="en-US" w:eastAsia="zh-CN"/>
        </w:rPr>
        <w:t>the answer to Q1 is No, what is the ad</w:t>
      </w:r>
      <w:r w:rsidR="00412BC6" w:rsidRPr="008E3E9A">
        <w:rPr>
          <w:iCs/>
          <w:color w:val="000000" w:themeColor="text1"/>
          <w:lang w:val="en-US" w:eastAsia="zh-CN"/>
        </w:rPr>
        <w:t xml:space="preserve">vantage of </w:t>
      </w:r>
      <w:r w:rsidR="0057299C" w:rsidRPr="008E3E9A">
        <w:rPr>
          <w:iCs/>
          <w:color w:val="000000" w:themeColor="text1"/>
          <w:lang w:val="en-US" w:eastAsia="zh-CN"/>
        </w:rPr>
        <w:t xml:space="preserve">having </w:t>
      </w:r>
      <w:r w:rsidR="0028160F" w:rsidRPr="008E3E9A">
        <w:rPr>
          <w:iCs/>
          <w:color w:val="000000" w:themeColor="text1"/>
          <w:lang w:val="en-US" w:eastAsia="zh-CN"/>
        </w:rPr>
        <w:t xml:space="preserve">intra-frequency with MG </w:t>
      </w:r>
      <w:r w:rsidR="00160BE0" w:rsidRPr="008E3E9A">
        <w:rPr>
          <w:iCs/>
          <w:color w:val="000000" w:themeColor="text1"/>
          <w:lang w:val="en-US" w:eastAsia="zh-CN"/>
        </w:rPr>
        <w:t>and inter-frequency with MG?</w:t>
      </w:r>
    </w:p>
    <w:p w14:paraId="2EFAA71B" w14:textId="2E544BC3" w:rsidR="00D17C20" w:rsidRPr="008E3E9A" w:rsidRDefault="00D17C20" w:rsidP="0072416E">
      <w:pPr>
        <w:pStyle w:val="ListParagraph"/>
        <w:numPr>
          <w:ilvl w:val="0"/>
          <w:numId w:val="20"/>
        </w:numPr>
        <w:ind w:firstLineChars="0"/>
        <w:rPr>
          <w:iCs/>
          <w:color w:val="000000" w:themeColor="text1"/>
          <w:lang w:val="en-US" w:eastAsia="zh-CN"/>
        </w:rPr>
      </w:pPr>
      <w:r>
        <w:rPr>
          <w:iCs/>
          <w:color w:val="000000" w:themeColor="text1"/>
          <w:lang w:val="en-US" w:eastAsia="zh-CN"/>
        </w:rPr>
        <w:t>Other views</w:t>
      </w:r>
      <w:r w:rsidR="00BC060E">
        <w:rPr>
          <w:iCs/>
          <w:color w:val="000000" w:themeColor="text1"/>
          <w:lang w:val="en-US" w:eastAsia="zh-CN"/>
        </w:rPr>
        <w:t xml:space="preserve"> not previously expressed in </w:t>
      </w:r>
      <w:proofErr w:type="spellStart"/>
      <w:r w:rsidR="00BC060E">
        <w:rPr>
          <w:iCs/>
          <w:color w:val="000000" w:themeColor="text1"/>
          <w:lang w:val="en-US" w:eastAsia="zh-CN"/>
        </w:rPr>
        <w:t>Tdocs</w:t>
      </w:r>
      <w:proofErr w:type="spellEnd"/>
      <w:r w:rsidR="000B25A5">
        <w:rPr>
          <w:iCs/>
          <w:color w:val="000000" w:themeColor="text1"/>
          <w:lang w:val="en-US" w:eastAsia="zh-CN"/>
        </w:rPr>
        <w:t xml:space="preserve"> are welcomed. </w:t>
      </w:r>
    </w:p>
    <w:p w14:paraId="11FCD16D" w14:textId="59B2D08E" w:rsidR="00B91D33" w:rsidRPr="00D37A55" w:rsidRDefault="00D37A55" w:rsidP="006D0E1A">
      <w:pPr>
        <w:rPr>
          <w:lang w:val="en-US" w:eastAsia="zh-CN"/>
        </w:rPr>
      </w:pPr>
      <w:r w:rsidRPr="00D37A55">
        <w:rPr>
          <w:highlight w:val="yellow"/>
          <w:lang w:val="en-US" w:eastAsia="zh-CN"/>
        </w:rPr>
        <w:t>Recommended WF</w:t>
      </w:r>
      <w:r w:rsidRPr="00D37A55">
        <w:rPr>
          <w:lang w:val="en-US" w:eastAsia="zh-CN"/>
        </w:rPr>
        <w:t xml:space="preserve">: Further discussion needed. Collect companies’ views.  </w:t>
      </w:r>
    </w:p>
    <w:p w14:paraId="468D862D" w14:textId="77777777" w:rsidR="006D0E1A" w:rsidRPr="00035C50" w:rsidRDefault="006D0E1A" w:rsidP="006D0E1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E6149C9" w14:textId="77777777" w:rsidR="006D0E1A" w:rsidRPr="00805BE8" w:rsidRDefault="006D0E1A" w:rsidP="006D0E1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0E1A" w14:paraId="44C82445" w14:textId="77777777" w:rsidTr="003743C1">
        <w:tc>
          <w:tcPr>
            <w:tcW w:w="1242" w:type="dxa"/>
          </w:tcPr>
          <w:p w14:paraId="35586AE7" w14:textId="77777777" w:rsidR="006D0E1A" w:rsidRPr="00045592" w:rsidRDefault="006D0E1A"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09F351" w14:textId="77777777" w:rsidR="006D0E1A" w:rsidRPr="00045592" w:rsidRDefault="006D0E1A"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6D0E1A" w14:paraId="769070EE" w14:textId="77777777" w:rsidTr="003743C1">
        <w:tc>
          <w:tcPr>
            <w:tcW w:w="1242" w:type="dxa"/>
          </w:tcPr>
          <w:p w14:paraId="4D244D9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4C1BAF5" w14:textId="77777777" w:rsidR="006D0E1A" w:rsidRDefault="006D0E1A"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72DEA5A" w14:textId="77777777" w:rsidR="006D0E1A" w:rsidRDefault="006D0E1A"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7842BA7" w14:textId="77777777" w:rsidR="006D0E1A" w:rsidRDefault="006D0E1A"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48B7EE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4F7FE7" w14:paraId="5F5E9375" w14:textId="77777777" w:rsidTr="003743C1">
        <w:trPr>
          <w:ins w:id="139" w:author="Huawei" w:date="2020-02-25T17:50:00Z"/>
        </w:trPr>
        <w:tc>
          <w:tcPr>
            <w:tcW w:w="1242" w:type="dxa"/>
          </w:tcPr>
          <w:p w14:paraId="6E28B7F2" w14:textId="4A4BE032" w:rsidR="004F7FE7" w:rsidRDefault="004F7FE7" w:rsidP="003743C1">
            <w:pPr>
              <w:spacing w:after="120"/>
              <w:rPr>
                <w:ins w:id="140" w:author="Huawei" w:date="2020-02-25T17:50:00Z"/>
                <w:rFonts w:eastAsiaTheme="minorEastAsia"/>
                <w:color w:val="0070C0"/>
                <w:lang w:val="en-US" w:eastAsia="zh-CN"/>
              </w:rPr>
            </w:pPr>
            <w:ins w:id="141" w:author="Huawei" w:date="2020-02-25T17:50: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8615" w:type="dxa"/>
          </w:tcPr>
          <w:p w14:paraId="4FF7E2FC" w14:textId="4910CB55" w:rsidR="00EF7CDC" w:rsidRDefault="00EF7CDC" w:rsidP="003743C1">
            <w:pPr>
              <w:spacing w:after="120"/>
              <w:rPr>
                <w:ins w:id="142" w:author="Huawei" w:date="2020-02-25T17:55:00Z"/>
                <w:rFonts w:eastAsiaTheme="minorEastAsia"/>
                <w:color w:val="0070C0"/>
                <w:lang w:val="en-US" w:eastAsia="zh-CN"/>
              </w:rPr>
            </w:pPr>
            <w:ins w:id="143" w:author="Huawei" w:date="2020-02-25T17:50:00Z">
              <w:r w:rsidRPr="00EF7CDC">
                <w:rPr>
                  <w:rFonts w:eastAsiaTheme="minorEastAsia"/>
                  <w:color w:val="0070C0"/>
                  <w:lang w:val="en-US" w:eastAsia="zh-CN"/>
                </w:rPr>
                <w:t>Sub-topic 3-1</w:t>
              </w:r>
              <w:r>
                <w:rPr>
                  <w:rFonts w:eastAsiaTheme="minorEastAsia"/>
                  <w:color w:val="0070C0"/>
                  <w:lang w:val="en-US" w:eastAsia="zh-CN"/>
                </w:rPr>
                <w:t xml:space="preserve">: </w:t>
              </w:r>
            </w:ins>
            <w:ins w:id="144" w:author="Huawei" w:date="2020-02-25T17:51:00Z">
              <w:r>
                <w:rPr>
                  <w:rFonts w:eastAsiaTheme="minorEastAsia"/>
                  <w:color w:val="0070C0"/>
                  <w:lang w:val="en-US" w:eastAsia="zh-CN"/>
                </w:rPr>
                <w:t xml:space="preserve">In our view, there are two type of PRS measurement, i.e. </w:t>
              </w:r>
            </w:ins>
            <w:ins w:id="145" w:author="Huawei" w:date="2020-02-25T17:52:00Z">
              <w:r>
                <w:rPr>
                  <w:rFonts w:eastAsiaTheme="minorEastAsia"/>
                  <w:color w:val="0070C0"/>
                  <w:lang w:val="en-US" w:eastAsia="zh-CN"/>
                </w:rPr>
                <w:t>type-1: measurement that can be done without gap and type-2: measurement that needs to be with gaps. The requirements may be different</w:t>
              </w:r>
            </w:ins>
            <w:ins w:id="146" w:author="Huawei" w:date="2020-02-25T17:53:00Z">
              <w:r>
                <w:rPr>
                  <w:rFonts w:eastAsiaTheme="minorEastAsia"/>
                  <w:color w:val="0070C0"/>
                  <w:lang w:val="en-US" w:eastAsia="zh-CN"/>
                </w:rPr>
                <w:t xml:space="preserve"> for the two types, so we need to differentiate between them. To avoid confusion, we prefer to not use the term of ‘intra-/inter-frequency’. O</w:t>
              </w:r>
            </w:ins>
            <w:ins w:id="147" w:author="Huawei" w:date="2020-02-25T17:54:00Z">
              <w:r>
                <w:rPr>
                  <w:rFonts w:eastAsiaTheme="minorEastAsia"/>
                  <w:color w:val="0070C0"/>
                  <w:lang w:val="en-US" w:eastAsia="zh-CN"/>
                </w:rPr>
                <w:t>n the other hand, since it is to us only a naming issue</w:t>
              </w:r>
            </w:ins>
            <w:ins w:id="148" w:author="Huawei" w:date="2020-02-25T17:56:00Z">
              <w:r>
                <w:rPr>
                  <w:rFonts w:eastAsiaTheme="minorEastAsia"/>
                  <w:color w:val="0070C0"/>
                  <w:lang w:val="en-US" w:eastAsia="zh-CN"/>
                </w:rPr>
                <w:t xml:space="preserve"> and most companies agreed to use the term</w:t>
              </w:r>
            </w:ins>
            <w:ins w:id="149" w:author="Huawei" w:date="2020-02-25T17:54:00Z">
              <w:r>
                <w:rPr>
                  <w:rFonts w:eastAsiaTheme="minorEastAsia"/>
                  <w:color w:val="0070C0"/>
                  <w:lang w:val="en-US" w:eastAsia="zh-CN"/>
                </w:rPr>
                <w:t xml:space="preserve">, we can compromise to option 1 conditioned on that </w:t>
              </w:r>
            </w:ins>
            <w:ins w:id="150" w:author="Huawei" w:date="2020-02-25T17:55:00Z">
              <w:r>
                <w:rPr>
                  <w:rFonts w:eastAsiaTheme="minorEastAsia"/>
                  <w:color w:val="0070C0"/>
                  <w:lang w:val="en-US" w:eastAsia="zh-CN"/>
                </w:rPr>
                <w:t xml:space="preserve">intra-frequency measurement is defined as type-1 and inter-frequency as type-2. </w:t>
              </w:r>
            </w:ins>
          </w:p>
          <w:p w14:paraId="2B25ACB0" w14:textId="7E100EB2" w:rsidR="004F7FE7" w:rsidRDefault="00EF7CDC" w:rsidP="00EF7CDC">
            <w:pPr>
              <w:spacing w:after="120"/>
              <w:rPr>
                <w:ins w:id="151" w:author="Huawei" w:date="2020-02-25T17:50:00Z"/>
                <w:rFonts w:eastAsiaTheme="minorEastAsia"/>
                <w:color w:val="0070C0"/>
                <w:lang w:val="en-US" w:eastAsia="zh-CN"/>
              </w:rPr>
            </w:pPr>
            <w:ins w:id="152" w:author="Huawei" w:date="2020-02-25T17:53:00Z">
              <w:r>
                <w:rPr>
                  <w:rFonts w:eastAsiaTheme="minorEastAsia"/>
                  <w:color w:val="0070C0"/>
                  <w:lang w:val="en-US" w:eastAsia="zh-CN"/>
                </w:rPr>
                <w:t xml:space="preserve"> </w:t>
              </w:r>
            </w:ins>
            <w:ins w:id="153" w:author="Huawei" w:date="2020-02-25T17:55:00Z">
              <w:r w:rsidRPr="00EF7CDC">
                <w:rPr>
                  <w:rFonts w:eastAsiaTheme="minorEastAsia"/>
                  <w:color w:val="0070C0"/>
                  <w:lang w:val="en-US" w:eastAsia="zh-CN"/>
                </w:rPr>
                <w:t>Sub-topic 3-</w:t>
              </w:r>
              <w:r>
                <w:rPr>
                  <w:rFonts w:eastAsiaTheme="minorEastAsia"/>
                  <w:color w:val="0070C0"/>
                  <w:lang w:val="en-US" w:eastAsia="zh-CN"/>
                </w:rPr>
                <w:t>2: please refer to above comments.</w:t>
              </w:r>
            </w:ins>
          </w:p>
        </w:tc>
      </w:tr>
      <w:tr w:rsidR="006A2154" w14:paraId="2832F2EA" w14:textId="77777777" w:rsidTr="003743C1">
        <w:trPr>
          <w:ins w:id="154" w:author="Jerry Cui" w:date="2020-02-25T10:48:00Z"/>
        </w:trPr>
        <w:tc>
          <w:tcPr>
            <w:tcW w:w="1242" w:type="dxa"/>
          </w:tcPr>
          <w:p w14:paraId="4C5EEF40" w14:textId="3448A231" w:rsidR="006A2154" w:rsidRDefault="006A2154" w:rsidP="003743C1">
            <w:pPr>
              <w:spacing w:after="120"/>
              <w:rPr>
                <w:ins w:id="155" w:author="Jerry Cui" w:date="2020-02-25T10:48:00Z"/>
                <w:rFonts w:eastAsiaTheme="minorEastAsia" w:hint="eastAsia"/>
                <w:color w:val="0070C0"/>
                <w:lang w:val="en-US" w:eastAsia="zh-CN"/>
              </w:rPr>
            </w:pPr>
            <w:ins w:id="156" w:author="Jerry Cui" w:date="2020-02-25T10:48:00Z">
              <w:r>
                <w:rPr>
                  <w:rFonts w:eastAsiaTheme="minorEastAsia"/>
                  <w:color w:val="0070C0"/>
                  <w:lang w:val="en-US" w:eastAsia="zh-CN"/>
                </w:rPr>
                <w:t>Apple</w:t>
              </w:r>
            </w:ins>
          </w:p>
        </w:tc>
        <w:tc>
          <w:tcPr>
            <w:tcW w:w="8615" w:type="dxa"/>
          </w:tcPr>
          <w:p w14:paraId="70AF3DDC" w14:textId="77777777" w:rsidR="006A2154" w:rsidRDefault="006A2154" w:rsidP="003743C1">
            <w:pPr>
              <w:spacing w:after="120"/>
              <w:rPr>
                <w:ins w:id="157" w:author="Jerry Cui" w:date="2020-02-25T10:48:00Z"/>
                <w:rFonts w:eastAsiaTheme="minorEastAsia"/>
                <w:color w:val="0070C0"/>
                <w:lang w:val="en-US" w:eastAsia="zh-CN"/>
              </w:rPr>
            </w:pPr>
            <w:ins w:id="158" w:author="Jerry Cui" w:date="2020-02-25T10:48:00Z">
              <w:r>
                <w:rPr>
                  <w:rFonts w:eastAsiaTheme="minorEastAsia"/>
                  <w:color w:val="0070C0"/>
                  <w:lang w:val="en-US" w:eastAsia="zh-CN"/>
                </w:rPr>
                <w:t>Sub-topic 3-1: support option1.</w:t>
              </w:r>
            </w:ins>
          </w:p>
          <w:p w14:paraId="2A60DDDC" w14:textId="77777777" w:rsidR="006A2154" w:rsidRDefault="006A2154" w:rsidP="003743C1">
            <w:pPr>
              <w:spacing w:after="120"/>
              <w:rPr>
                <w:ins w:id="159" w:author="Jerry Cui" w:date="2020-02-25T10:50:00Z"/>
                <w:rFonts w:eastAsiaTheme="minorEastAsia"/>
                <w:color w:val="0070C0"/>
                <w:lang w:val="en-US" w:eastAsia="zh-CN"/>
              </w:rPr>
            </w:pPr>
            <w:ins w:id="160" w:author="Jerry Cui" w:date="2020-02-25T10:49:00Z">
              <w:r>
                <w:rPr>
                  <w:rFonts w:eastAsiaTheme="minorEastAsia"/>
                  <w:color w:val="0070C0"/>
                  <w:lang w:val="en-US" w:eastAsia="zh-CN"/>
                </w:rPr>
                <w:t>Sub-</w:t>
              </w:r>
            </w:ins>
            <w:ins w:id="161" w:author="Jerry Cui" w:date="2020-02-25T10:50:00Z">
              <w:r>
                <w:rPr>
                  <w:rFonts w:eastAsiaTheme="minorEastAsia"/>
                  <w:color w:val="0070C0"/>
                  <w:lang w:val="en-US" w:eastAsia="zh-CN"/>
                </w:rPr>
                <w:t xml:space="preserve">topic 3-2: </w:t>
              </w:r>
            </w:ins>
          </w:p>
          <w:p w14:paraId="710D5997" w14:textId="717EBFEC" w:rsidR="00A64C33" w:rsidRPr="00EF7CDC" w:rsidRDefault="006A2154" w:rsidP="003743C1">
            <w:pPr>
              <w:spacing w:after="120"/>
              <w:rPr>
                <w:ins w:id="162" w:author="Jerry Cui" w:date="2020-02-25T10:48:00Z"/>
                <w:rFonts w:eastAsiaTheme="minorEastAsia"/>
                <w:color w:val="0070C0"/>
                <w:lang w:val="en-US" w:eastAsia="zh-CN"/>
              </w:rPr>
            </w:pPr>
            <w:ins w:id="163" w:author="Jerry Cui" w:date="2020-02-25T10:50:00Z">
              <w:r>
                <w:rPr>
                  <w:rFonts w:eastAsiaTheme="minorEastAsia"/>
                  <w:color w:val="0070C0"/>
                  <w:lang w:val="en-US" w:eastAsia="zh-CN"/>
                </w:rPr>
                <w:t>Q1:</w:t>
              </w:r>
            </w:ins>
            <w:ins w:id="164" w:author="Jerry Cui" w:date="2020-02-25T10:53:00Z">
              <w:r>
                <w:rPr>
                  <w:rFonts w:eastAsiaTheme="minorEastAsia"/>
                  <w:color w:val="0070C0"/>
                  <w:lang w:val="en-US" w:eastAsia="zh-CN"/>
                </w:rPr>
                <w:t xml:space="preserve"> it depends </w:t>
              </w:r>
            </w:ins>
            <w:ins w:id="165" w:author="Jerry Cui" w:date="2020-02-25T10:58:00Z">
              <w:r w:rsidR="00A64C33">
                <w:rPr>
                  <w:rFonts w:eastAsiaTheme="minorEastAsia"/>
                  <w:color w:val="0070C0"/>
                  <w:lang w:val="en-US" w:eastAsia="zh-CN"/>
                </w:rPr>
                <w:t xml:space="preserve">on </w:t>
              </w:r>
            </w:ins>
            <w:ins w:id="166" w:author="Jerry Cui" w:date="2020-02-25T10:53:00Z">
              <w:r>
                <w:rPr>
                  <w:rFonts w:eastAsiaTheme="minorEastAsia"/>
                  <w:color w:val="0070C0"/>
                  <w:lang w:val="en-US" w:eastAsia="zh-CN"/>
                </w:rPr>
                <w:t xml:space="preserve">how </w:t>
              </w:r>
            </w:ins>
            <w:ins w:id="167" w:author="Jerry Cui" w:date="2020-02-25T11:06:00Z">
              <w:r w:rsidR="00A64C33">
                <w:rPr>
                  <w:rFonts w:eastAsiaTheme="minorEastAsia"/>
                  <w:color w:val="0070C0"/>
                  <w:lang w:val="en-US" w:eastAsia="zh-CN"/>
                </w:rPr>
                <w:t>we</w:t>
              </w:r>
            </w:ins>
            <w:ins w:id="168" w:author="Jerry Cui" w:date="2020-02-25T10:53:00Z">
              <w:r>
                <w:rPr>
                  <w:rFonts w:eastAsiaTheme="minorEastAsia"/>
                  <w:color w:val="0070C0"/>
                  <w:lang w:val="en-US" w:eastAsia="zh-CN"/>
                </w:rPr>
                <w:t xml:space="preserve"> define the requirement.</w:t>
              </w:r>
            </w:ins>
            <w:ins w:id="169" w:author="Jerry Cui" w:date="2020-02-25T11:06:00Z">
              <w:r w:rsidR="00A64C33">
                <w:rPr>
                  <w:rFonts w:eastAsiaTheme="minorEastAsia"/>
                  <w:color w:val="0070C0"/>
                  <w:lang w:val="en-US" w:eastAsia="zh-CN"/>
                </w:rPr>
                <w:t xml:space="preserve"> But in general, </w:t>
              </w:r>
            </w:ins>
            <w:ins w:id="170" w:author="Jerry Cui" w:date="2020-02-25T11:07:00Z">
              <w:r w:rsidR="00A64C33">
                <w:rPr>
                  <w:rFonts w:eastAsiaTheme="minorEastAsia"/>
                  <w:color w:val="0070C0"/>
                  <w:lang w:val="en-US" w:eastAsia="zh-CN"/>
                </w:rPr>
                <w:t>our initial understanding</w:t>
              </w:r>
            </w:ins>
            <w:ins w:id="171" w:author="Jerry Cui" w:date="2020-02-25T11:06:00Z">
              <w:r w:rsidR="00A64C33">
                <w:rPr>
                  <w:rFonts w:eastAsiaTheme="minorEastAsia"/>
                  <w:color w:val="0070C0"/>
                  <w:lang w:val="en-US" w:eastAsia="zh-CN"/>
                </w:rPr>
                <w:t xml:space="preserve"> is </w:t>
              </w:r>
            </w:ins>
            <w:ins w:id="172" w:author="Jerry Cui" w:date="2020-02-25T11:07:00Z">
              <w:r w:rsidR="00A64C33">
                <w:rPr>
                  <w:rFonts w:eastAsiaTheme="minorEastAsia"/>
                  <w:color w:val="0070C0"/>
                  <w:lang w:val="en-US" w:eastAsia="zh-CN"/>
                </w:rPr>
                <w:t>“</w:t>
              </w:r>
            </w:ins>
            <w:ins w:id="173" w:author="Jerry Cui" w:date="2020-02-25T11:06:00Z">
              <w:r w:rsidR="00A64C33">
                <w:rPr>
                  <w:rFonts w:eastAsiaTheme="minorEastAsia"/>
                  <w:color w:val="0070C0"/>
                  <w:lang w:val="en-US" w:eastAsia="zh-CN"/>
                </w:rPr>
                <w:t>yes</w:t>
              </w:r>
            </w:ins>
            <w:ins w:id="174" w:author="Jerry Cui" w:date="2020-02-25T11:07:00Z">
              <w:r w:rsidR="00A64C33">
                <w:rPr>
                  <w:rFonts w:eastAsiaTheme="minorEastAsia"/>
                  <w:color w:val="0070C0"/>
                  <w:lang w:val="en-US" w:eastAsia="zh-CN"/>
                </w:rPr>
                <w:t>”</w:t>
              </w:r>
            </w:ins>
            <w:ins w:id="175" w:author="Jerry Cui" w:date="2020-02-25T11:06:00Z">
              <w:r w:rsidR="00A64C33">
                <w:rPr>
                  <w:rFonts w:eastAsiaTheme="minorEastAsia"/>
                  <w:color w:val="0070C0"/>
                  <w:lang w:val="en-US" w:eastAsia="zh-CN"/>
                </w:rPr>
                <w:t>.</w:t>
              </w:r>
            </w:ins>
            <w:ins w:id="176" w:author="Jerry Cui" w:date="2020-02-25T10:53:00Z">
              <w:r>
                <w:rPr>
                  <w:rFonts w:eastAsiaTheme="minorEastAsia"/>
                  <w:color w:val="0070C0"/>
                  <w:lang w:val="en-US" w:eastAsia="zh-CN"/>
                </w:rPr>
                <w:t xml:space="preserve"> For instance, </w:t>
              </w:r>
            </w:ins>
            <w:ins w:id="177" w:author="Jerry Cui" w:date="2020-02-25T10:54:00Z">
              <w:r>
                <w:rPr>
                  <w:rFonts w:eastAsiaTheme="minorEastAsia"/>
                  <w:color w:val="0070C0"/>
                  <w:lang w:val="en-US" w:eastAsia="zh-CN"/>
                </w:rPr>
                <w:t xml:space="preserve">intra-frequency RSTD measurement with MG </w:t>
              </w:r>
            </w:ins>
            <w:proofErr w:type="gramStart"/>
            <w:ins w:id="178" w:author="Jerry Cui" w:date="2020-02-25T10:55:00Z">
              <w:r>
                <w:rPr>
                  <w:rFonts w:eastAsiaTheme="minorEastAsia"/>
                  <w:color w:val="0070C0"/>
                  <w:lang w:val="en-US" w:eastAsia="zh-CN"/>
                </w:rPr>
                <w:t>is</w:t>
              </w:r>
            </w:ins>
            <w:ins w:id="179" w:author="Jerry Cui" w:date="2020-02-25T10:54:00Z">
              <w:r>
                <w:rPr>
                  <w:rFonts w:eastAsiaTheme="minorEastAsia"/>
                  <w:color w:val="0070C0"/>
                  <w:lang w:val="en-US" w:eastAsia="zh-CN"/>
                </w:rPr>
                <w:t>:</w:t>
              </w:r>
              <w:proofErr w:type="gramEnd"/>
              <w:r>
                <w:rPr>
                  <w:rFonts w:eastAsiaTheme="minorEastAsia"/>
                  <w:color w:val="0070C0"/>
                  <w:lang w:val="en-US" w:eastAsia="zh-CN"/>
                </w:rPr>
                <w:t xml:space="preserve"> UE have </w:t>
              </w:r>
            </w:ins>
            <w:ins w:id="180" w:author="Jerry Cui" w:date="2020-02-25T10:55:00Z">
              <w:r>
                <w:rPr>
                  <w:rFonts w:eastAsiaTheme="minorEastAsia"/>
                  <w:color w:val="0070C0"/>
                  <w:lang w:val="en-US" w:eastAsia="zh-CN"/>
                </w:rPr>
                <w:t>positioning</w:t>
              </w:r>
            </w:ins>
            <w:ins w:id="181" w:author="Jerry Cui" w:date="2020-02-25T10:54:00Z">
              <w:r>
                <w:rPr>
                  <w:rFonts w:eastAsiaTheme="minorEastAsia"/>
                  <w:color w:val="0070C0"/>
                  <w:lang w:val="en-US" w:eastAsia="zh-CN"/>
                </w:rPr>
                <w:t xml:space="preserve"> cell PRSs share the same SCS</w:t>
              </w:r>
            </w:ins>
            <w:ins w:id="182" w:author="Jerry Cui" w:date="2020-02-25T10:58:00Z">
              <w:r w:rsidR="00A64C33">
                <w:rPr>
                  <w:rFonts w:eastAsiaTheme="minorEastAsia"/>
                  <w:color w:val="0070C0"/>
                  <w:lang w:val="en-US" w:eastAsia="zh-CN"/>
                </w:rPr>
                <w:t xml:space="preserve"> and </w:t>
              </w:r>
            </w:ins>
            <w:ins w:id="183" w:author="Jerry Cui" w:date="2020-02-25T10:59:00Z">
              <w:r w:rsidR="00A64C33">
                <w:rPr>
                  <w:rFonts w:eastAsiaTheme="minorEastAsia"/>
                  <w:color w:val="0070C0"/>
                  <w:lang w:val="en-US" w:eastAsia="zh-CN"/>
                </w:rPr>
                <w:t>center-</w:t>
              </w:r>
            </w:ins>
            <w:ins w:id="184" w:author="Jerry Cui" w:date="2020-02-25T10:58:00Z">
              <w:r w:rsidR="00A64C33">
                <w:rPr>
                  <w:rFonts w:eastAsiaTheme="minorEastAsia"/>
                  <w:color w:val="0070C0"/>
                  <w:lang w:val="en-US" w:eastAsia="zh-CN"/>
                </w:rPr>
                <w:t>frequency</w:t>
              </w:r>
            </w:ins>
            <w:ins w:id="185" w:author="Jerry Cui" w:date="2020-02-25T10:54:00Z">
              <w:r>
                <w:rPr>
                  <w:rFonts w:eastAsiaTheme="minorEastAsia"/>
                  <w:color w:val="0070C0"/>
                  <w:lang w:val="en-US" w:eastAsia="zh-CN"/>
                </w:rPr>
                <w:t xml:space="preserve"> but they are </w:t>
              </w:r>
            </w:ins>
            <w:ins w:id="186" w:author="Jerry Cui" w:date="2020-02-25T10:55:00Z">
              <w:r>
                <w:rPr>
                  <w:rFonts w:eastAsiaTheme="minorEastAsia"/>
                  <w:color w:val="0070C0"/>
                  <w:lang w:val="en-US" w:eastAsia="zh-CN"/>
                </w:rPr>
                <w:t xml:space="preserve">outside active BWP; and inter-frequency RSTD measurement with MG is: UE have positioning </w:t>
              </w:r>
            </w:ins>
            <w:ins w:id="187" w:author="Jerry Cui" w:date="2020-02-25T10:56:00Z">
              <w:r>
                <w:rPr>
                  <w:rFonts w:eastAsiaTheme="minorEastAsia"/>
                  <w:color w:val="0070C0"/>
                  <w:lang w:val="en-US" w:eastAsia="zh-CN"/>
                </w:rPr>
                <w:t xml:space="preserve">cell PRSs on multiple frequencies or have different SCS and they are outside active BWP. So within </w:t>
              </w:r>
            </w:ins>
            <w:ins w:id="188" w:author="Jerry Cui" w:date="2020-02-25T10:59:00Z">
              <w:r w:rsidR="00A64C33">
                <w:rPr>
                  <w:rFonts w:eastAsiaTheme="minorEastAsia"/>
                  <w:color w:val="0070C0"/>
                  <w:lang w:val="en-US" w:eastAsia="zh-CN"/>
                </w:rPr>
                <w:t xml:space="preserve">each </w:t>
              </w:r>
            </w:ins>
            <w:ins w:id="189" w:author="Jerry Cui" w:date="2020-02-25T10:56:00Z">
              <w:r>
                <w:rPr>
                  <w:rFonts w:eastAsiaTheme="minorEastAsia"/>
                  <w:color w:val="0070C0"/>
                  <w:lang w:val="en-US" w:eastAsia="zh-CN"/>
                </w:rPr>
                <w:t xml:space="preserve">MG </w:t>
              </w:r>
            </w:ins>
            <w:ins w:id="190" w:author="Jerry Cui" w:date="2020-02-25T10:59:00Z">
              <w:r w:rsidR="00A64C33">
                <w:rPr>
                  <w:rFonts w:eastAsiaTheme="minorEastAsia"/>
                  <w:color w:val="0070C0"/>
                  <w:lang w:val="en-US" w:eastAsia="zh-CN"/>
                </w:rPr>
                <w:t xml:space="preserve">duration </w:t>
              </w:r>
            </w:ins>
            <w:ins w:id="191" w:author="Jerry Cui" w:date="2020-02-25T10:56:00Z">
              <w:r>
                <w:rPr>
                  <w:rFonts w:eastAsiaTheme="minorEastAsia"/>
                  <w:color w:val="0070C0"/>
                  <w:lang w:val="en-US" w:eastAsia="zh-CN"/>
                </w:rPr>
                <w:t>the i</w:t>
              </w:r>
            </w:ins>
            <w:ins w:id="192" w:author="Jerry Cui" w:date="2020-02-25T10:57:00Z">
              <w:r>
                <w:rPr>
                  <w:rFonts w:eastAsiaTheme="minorEastAsia"/>
                  <w:color w:val="0070C0"/>
                  <w:lang w:val="en-US" w:eastAsia="zh-CN"/>
                </w:rPr>
                <w:t>n</w:t>
              </w:r>
            </w:ins>
            <w:ins w:id="193" w:author="Jerry Cui" w:date="2020-02-25T10:56:00Z">
              <w:r>
                <w:rPr>
                  <w:rFonts w:eastAsiaTheme="minorEastAsia"/>
                  <w:color w:val="0070C0"/>
                  <w:lang w:val="en-US" w:eastAsia="zh-CN"/>
                </w:rPr>
                <w:t>tr</w:t>
              </w:r>
            </w:ins>
            <w:ins w:id="194" w:author="Jerry Cui" w:date="2020-02-25T10:57:00Z">
              <w:r>
                <w:rPr>
                  <w:rFonts w:eastAsiaTheme="minorEastAsia"/>
                  <w:color w:val="0070C0"/>
                  <w:lang w:val="en-US" w:eastAsia="zh-CN"/>
                </w:rPr>
                <w:t>a-frequency with MG case can measure all cells together, but inter-frequency with MG case needs UE to tune RF from MG to MG</w:t>
              </w:r>
            </w:ins>
            <w:ins w:id="195" w:author="Jerry Cui" w:date="2020-02-25T10:58:00Z">
              <w:r>
                <w:rPr>
                  <w:rFonts w:eastAsiaTheme="minorEastAsia"/>
                  <w:color w:val="0070C0"/>
                  <w:lang w:val="en-US" w:eastAsia="zh-CN"/>
                </w:rPr>
                <w:t>; so if the same SINR condition and sample number is assumed, inter-</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with MG case will have longer </w:t>
              </w:r>
            </w:ins>
            <w:ins w:id="196" w:author="Jerry Cui" w:date="2020-02-25T10:59:00Z">
              <w:r w:rsidR="00A64C33">
                <w:rPr>
                  <w:rFonts w:eastAsiaTheme="minorEastAsia"/>
                  <w:color w:val="0070C0"/>
                  <w:lang w:val="en-US" w:eastAsia="zh-CN"/>
                </w:rPr>
                <w:t xml:space="preserve">measurement </w:t>
              </w:r>
            </w:ins>
            <w:ins w:id="197" w:author="Jerry Cui" w:date="2020-02-25T10:58:00Z">
              <w:r>
                <w:rPr>
                  <w:rFonts w:eastAsiaTheme="minorEastAsia"/>
                  <w:color w:val="0070C0"/>
                  <w:lang w:val="en-US" w:eastAsia="zh-CN"/>
                </w:rPr>
                <w:t>delay than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with MG case.</w:t>
              </w:r>
            </w:ins>
            <w:ins w:id="198" w:author="Jerry Cui" w:date="2020-02-25T11:00:00Z">
              <w:r w:rsidR="00A64C33">
                <w:rPr>
                  <w:rFonts w:eastAsiaTheme="minorEastAsia"/>
                  <w:color w:val="0070C0"/>
                  <w:lang w:val="en-US" w:eastAsia="zh-CN"/>
                </w:rPr>
                <w:t xml:space="preserve"> And one more example is: intra-</w:t>
              </w:r>
              <w:proofErr w:type="spellStart"/>
              <w:r w:rsidR="00A64C33">
                <w:rPr>
                  <w:rFonts w:eastAsiaTheme="minorEastAsia"/>
                  <w:color w:val="0070C0"/>
                  <w:lang w:val="en-US" w:eastAsia="zh-CN"/>
                </w:rPr>
                <w:t>freq</w:t>
              </w:r>
              <w:proofErr w:type="spellEnd"/>
              <w:r w:rsidR="00A64C33">
                <w:rPr>
                  <w:rFonts w:eastAsiaTheme="minorEastAsia"/>
                  <w:color w:val="0070C0"/>
                  <w:lang w:val="en-US" w:eastAsia="zh-CN"/>
                </w:rPr>
                <w:t xml:space="preserve"> with MG case may have positioning cells share same SCS, but inter-</w:t>
              </w:r>
              <w:proofErr w:type="spellStart"/>
              <w:r w:rsidR="00A64C33">
                <w:rPr>
                  <w:rFonts w:eastAsiaTheme="minorEastAsia"/>
                  <w:color w:val="0070C0"/>
                  <w:lang w:val="en-US" w:eastAsia="zh-CN"/>
                </w:rPr>
                <w:t>freq</w:t>
              </w:r>
              <w:proofErr w:type="spellEnd"/>
              <w:r w:rsidR="00A64C33">
                <w:rPr>
                  <w:rFonts w:eastAsiaTheme="minorEastAsia"/>
                  <w:color w:val="0070C0"/>
                  <w:lang w:val="en-US" w:eastAsia="zh-CN"/>
                </w:rPr>
                <w:t xml:space="preserve"> with MG case may have </w:t>
              </w:r>
            </w:ins>
            <w:ins w:id="199" w:author="Jerry Cui" w:date="2020-02-25T11:01:00Z">
              <w:r w:rsidR="00A64C33">
                <w:rPr>
                  <w:rFonts w:eastAsiaTheme="minorEastAsia"/>
                  <w:color w:val="0070C0"/>
                  <w:lang w:val="en-US" w:eastAsia="zh-CN"/>
                </w:rPr>
                <w:t xml:space="preserve">positioning cells </w:t>
              </w:r>
              <w:r w:rsidR="00A64C33">
                <w:rPr>
                  <w:rFonts w:eastAsiaTheme="minorEastAsia"/>
                  <w:color w:val="0070C0"/>
                  <w:lang w:val="en-US" w:eastAsia="zh-CN"/>
                </w:rPr>
                <w:t>of</w:t>
              </w:r>
              <w:r w:rsidR="00A64C33">
                <w:rPr>
                  <w:rFonts w:eastAsiaTheme="minorEastAsia"/>
                  <w:color w:val="0070C0"/>
                  <w:lang w:val="en-US" w:eastAsia="zh-CN"/>
                </w:rPr>
                <w:t xml:space="preserve"> </w:t>
              </w:r>
              <w:r w:rsidR="00A64C33">
                <w:rPr>
                  <w:rFonts w:eastAsiaTheme="minorEastAsia"/>
                  <w:color w:val="0070C0"/>
                  <w:lang w:val="en-US" w:eastAsia="zh-CN"/>
                </w:rPr>
                <w:t>different</w:t>
              </w:r>
              <w:r w:rsidR="00A64C33">
                <w:rPr>
                  <w:rFonts w:eastAsiaTheme="minorEastAsia"/>
                  <w:color w:val="0070C0"/>
                  <w:lang w:val="en-US" w:eastAsia="zh-CN"/>
                </w:rPr>
                <w:t xml:space="preserve"> SCS</w:t>
              </w:r>
              <w:r w:rsidR="00A64C33">
                <w:rPr>
                  <w:rFonts w:eastAsiaTheme="minorEastAsia"/>
                  <w:color w:val="0070C0"/>
                  <w:lang w:val="en-US" w:eastAsia="zh-CN"/>
                </w:rPr>
                <w:t xml:space="preserve"> or different FR, then the granularity of intra-</w:t>
              </w:r>
              <w:proofErr w:type="spellStart"/>
              <w:r w:rsidR="00A64C33">
                <w:rPr>
                  <w:rFonts w:eastAsiaTheme="minorEastAsia"/>
                  <w:color w:val="0070C0"/>
                  <w:lang w:val="en-US" w:eastAsia="zh-CN"/>
                </w:rPr>
                <w:t>freq</w:t>
              </w:r>
              <w:proofErr w:type="spellEnd"/>
              <w:r w:rsidR="00A64C33">
                <w:rPr>
                  <w:rFonts w:eastAsiaTheme="minorEastAsia"/>
                  <w:color w:val="0070C0"/>
                  <w:lang w:val="en-US" w:eastAsia="zh-CN"/>
                </w:rPr>
                <w:t xml:space="preserve"> with</w:t>
              </w:r>
            </w:ins>
            <w:ins w:id="200" w:author="Jerry Cui" w:date="2020-02-25T11:05:00Z">
              <w:r w:rsidR="00A64C33">
                <w:rPr>
                  <w:rFonts w:eastAsiaTheme="minorEastAsia"/>
                  <w:color w:val="0070C0"/>
                  <w:lang w:val="en-US" w:eastAsia="zh-CN"/>
                </w:rPr>
                <w:t xml:space="preserve"> MG and inter-</w:t>
              </w:r>
              <w:proofErr w:type="spellStart"/>
              <w:r w:rsidR="00A64C33">
                <w:rPr>
                  <w:rFonts w:eastAsiaTheme="minorEastAsia"/>
                  <w:color w:val="0070C0"/>
                  <w:lang w:val="en-US" w:eastAsia="zh-CN"/>
                </w:rPr>
                <w:t>freq</w:t>
              </w:r>
              <w:proofErr w:type="spellEnd"/>
              <w:r w:rsidR="00A64C33">
                <w:rPr>
                  <w:rFonts w:eastAsiaTheme="minorEastAsia"/>
                  <w:color w:val="0070C0"/>
                  <w:lang w:val="en-US" w:eastAsia="zh-CN"/>
                </w:rPr>
                <w:t xml:space="preserve"> with MG are different, and we guess it will also impact the accuracy/reporting.</w:t>
              </w:r>
            </w:ins>
          </w:p>
        </w:tc>
      </w:tr>
    </w:tbl>
    <w:p w14:paraId="4EDE5CAA" w14:textId="107A84DC" w:rsidR="006D0E1A" w:rsidRPr="003418CB" w:rsidRDefault="006D0E1A" w:rsidP="006D0E1A">
      <w:pPr>
        <w:rPr>
          <w:color w:val="0070C0"/>
          <w:lang w:val="en-US" w:eastAsia="zh-CN"/>
        </w:rPr>
      </w:pPr>
      <w:r w:rsidRPr="003418CB">
        <w:rPr>
          <w:rFonts w:hint="eastAsia"/>
          <w:color w:val="0070C0"/>
          <w:lang w:val="en-US" w:eastAsia="zh-CN"/>
        </w:rPr>
        <w:t xml:space="preserve"> </w:t>
      </w:r>
    </w:p>
    <w:p w14:paraId="4395B94E" w14:textId="77777777" w:rsidR="006D0E1A" w:rsidRPr="00035C50" w:rsidRDefault="006D0E1A" w:rsidP="006D0E1A">
      <w:pPr>
        <w:pStyle w:val="Heading2"/>
      </w:pPr>
      <w:proofErr w:type="spellStart"/>
      <w:r w:rsidRPr="00035C50">
        <w:t>Summary</w:t>
      </w:r>
      <w:proofErr w:type="spellEnd"/>
      <w:r w:rsidRPr="00035C50">
        <w:rPr>
          <w:rFonts w:hint="eastAsia"/>
        </w:rPr>
        <w:t xml:space="preserve"> for 1st round </w:t>
      </w:r>
    </w:p>
    <w:p w14:paraId="61F2AD1E" w14:textId="77777777" w:rsidR="006D0E1A" w:rsidRPr="00805BE8" w:rsidRDefault="006D0E1A" w:rsidP="006D0E1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5E83230"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0E1A" w:rsidRPr="00004165" w14:paraId="3922BD82" w14:textId="77777777" w:rsidTr="003743C1">
        <w:tc>
          <w:tcPr>
            <w:tcW w:w="1242" w:type="dxa"/>
          </w:tcPr>
          <w:p w14:paraId="27DA308F" w14:textId="77777777" w:rsidR="006D0E1A" w:rsidRPr="00045592" w:rsidRDefault="006D0E1A" w:rsidP="003743C1">
            <w:pPr>
              <w:rPr>
                <w:rFonts w:eastAsiaTheme="minorEastAsia"/>
                <w:b/>
                <w:bCs/>
                <w:color w:val="0070C0"/>
                <w:lang w:val="en-US" w:eastAsia="zh-CN"/>
              </w:rPr>
            </w:pPr>
          </w:p>
        </w:tc>
        <w:tc>
          <w:tcPr>
            <w:tcW w:w="8615" w:type="dxa"/>
          </w:tcPr>
          <w:p w14:paraId="78859E9C"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0E1A" w14:paraId="0C2D95D1" w14:textId="77777777" w:rsidTr="003743C1">
        <w:tc>
          <w:tcPr>
            <w:tcW w:w="1242" w:type="dxa"/>
          </w:tcPr>
          <w:p w14:paraId="04CD015E" w14:textId="77777777" w:rsidR="006D0E1A" w:rsidRPr="003418CB" w:rsidRDefault="006D0E1A"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BA1E28" w14:textId="77777777" w:rsidR="006D0E1A" w:rsidRPr="00855107" w:rsidRDefault="006D0E1A"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23C869" w14:textId="77777777" w:rsidR="006D0E1A" w:rsidRPr="00855107" w:rsidRDefault="006D0E1A" w:rsidP="003743C1">
            <w:pPr>
              <w:rPr>
                <w:rFonts w:eastAsiaTheme="minorEastAsia"/>
                <w:i/>
                <w:color w:val="0070C0"/>
                <w:lang w:val="en-US" w:eastAsia="zh-CN"/>
              </w:rPr>
            </w:pPr>
            <w:r>
              <w:rPr>
                <w:rFonts w:eastAsiaTheme="minorEastAsia" w:hint="eastAsia"/>
                <w:i/>
                <w:color w:val="0070C0"/>
                <w:lang w:val="en-US" w:eastAsia="zh-CN"/>
              </w:rPr>
              <w:t>Candidate options:</w:t>
            </w:r>
          </w:p>
          <w:p w14:paraId="59CC42DA" w14:textId="77777777" w:rsidR="006D0E1A" w:rsidRPr="003418CB" w:rsidRDefault="006D0E1A"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BD926A0" w14:textId="77777777" w:rsidR="006D0E1A" w:rsidRDefault="006D0E1A" w:rsidP="006D0E1A">
      <w:pPr>
        <w:rPr>
          <w:i/>
          <w:color w:val="0070C0"/>
          <w:lang w:val="en-US" w:eastAsia="zh-CN"/>
        </w:rPr>
      </w:pPr>
    </w:p>
    <w:p w14:paraId="64ABAEB3" w14:textId="77777777" w:rsidR="006D0E1A" w:rsidRDefault="006D0E1A" w:rsidP="006D0E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0E1A" w:rsidRPr="00004165" w14:paraId="7C027881" w14:textId="77777777" w:rsidTr="003743C1">
        <w:trPr>
          <w:trHeight w:val="744"/>
        </w:trPr>
        <w:tc>
          <w:tcPr>
            <w:tcW w:w="1395" w:type="dxa"/>
          </w:tcPr>
          <w:p w14:paraId="2959FC6B" w14:textId="77777777" w:rsidR="006D0E1A" w:rsidRPr="000D530B" w:rsidRDefault="006D0E1A" w:rsidP="003743C1">
            <w:pPr>
              <w:rPr>
                <w:rFonts w:eastAsiaTheme="minorEastAsia"/>
                <w:b/>
                <w:bCs/>
                <w:color w:val="0070C0"/>
                <w:lang w:val="en-US" w:eastAsia="zh-CN"/>
              </w:rPr>
            </w:pPr>
          </w:p>
        </w:tc>
        <w:tc>
          <w:tcPr>
            <w:tcW w:w="4554" w:type="dxa"/>
          </w:tcPr>
          <w:p w14:paraId="7C356438"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529FE6" w14:textId="77777777" w:rsidR="006D0E1A" w:rsidRDefault="006D0E1A"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7CCEF3B"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6D0E1A" w14:paraId="5ECFDDBD" w14:textId="77777777" w:rsidTr="003743C1">
        <w:trPr>
          <w:trHeight w:val="358"/>
        </w:trPr>
        <w:tc>
          <w:tcPr>
            <w:tcW w:w="1395" w:type="dxa"/>
          </w:tcPr>
          <w:p w14:paraId="05D5F769"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812512" w14:textId="77777777" w:rsidR="006D0E1A" w:rsidRPr="003418CB" w:rsidRDefault="006D0E1A" w:rsidP="003743C1">
            <w:pPr>
              <w:rPr>
                <w:rFonts w:eastAsiaTheme="minorEastAsia"/>
                <w:color w:val="0070C0"/>
                <w:lang w:val="en-US" w:eastAsia="zh-CN"/>
              </w:rPr>
            </w:pPr>
          </w:p>
        </w:tc>
        <w:tc>
          <w:tcPr>
            <w:tcW w:w="2932" w:type="dxa"/>
          </w:tcPr>
          <w:p w14:paraId="01783102" w14:textId="77777777" w:rsidR="006D0E1A" w:rsidRDefault="006D0E1A" w:rsidP="003743C1">
            <w:pPr>
              <w:spacing w:after="0"/>
              <w:rPr>
                <w:rFonts w:eastAsiaTheme="minorEastAsia"/>
                <w:color w:val="0070C0"/>
                <w:lang w:val="en-US" w:eastAsia="zh-CN"/>
              </w:rPr>
            </w:pPr>
          </w:p>
          <w:p w14:paraId="7AFCCACD" w14:textId="77777777" w:rsidR="006D0E1A" w:rsidRDefault="006D0E1A" w:rsidP="003743C1">
            <w:pPr>
              <w:spacing w:after="0"/>
              <w:rPr>
                <w:rFonts w:eastAsiaTheme="minorEastAsia"/>
                <w:color w:val="0070C0"/>
                <w:lang w:val="en-US" w:eastAsia="zh-CN"/>
              </w:rPr>
            </w:pPr>
          </w:p>
          <w:p w14:paraId="4EFD19B4" w14:textId="77777777" w:rsidR="006D0E1A" w:rsidRPr="003418CB" w:rsidRDefault="006D0E1A" w:rsidP="003743C1">
            <w:pPr>
              <w:rPr>
                <w:rFonts w:eastAsiaTheme="minorEastAsia"/>
                <w:color w:val="0070C0"/>
                <w:lang w:val="en-US" w:eastAsia="zh-CN"/>
              </w:rPr>
            </w:pPr>
          </w:p>
        </w:tc>
      </w:tr>
    </w:tbl>
    <w:p w14:paraId="677A8335" w14:textId="77777777" w:rsidR="006D0E1A" w:rsidRDefault="006D0E1A" w:rsidP="006D0E1A">
      <w:pPr>
        <w:rPr>
          <w:i/>
          <w:color w:val="0070C0"/>
          <w:lang w:val="en-US" w:eastAsia="zh-CN"/>
        </w:rPr>
      </w:pPr>
    </w:p>
    <w:p w14:paraId="62088981" w14:textId="77777777" w:rsidR="006D0E1A" w:rsidRPr="00805BE8" w:rsidRDefault="006D0E1A" w:rsidP="006D0E1A">
      <w:pPr>
        <w:pStyle w:val="Heading3"/>
        <w:rPr>
          <w:sz w:val="24"/>
          <w:szCs w:val="16"/>
        </w:rPr>
      </w:pPr>
      <w:r w:rsidRPr="00805BE8">
        <w:rPr>
          <w:sz w:val="24"/>
          <w:szCs w:val="16"/>
        </w:rPr>
        <w:t>CRs/TPs</w:t>
      </w:r>
    </w:p>
    <w:p w14:paraId="7C90005D" w14:textId="77777777" w:rsidR="006D0E1A" w:rsidRPr="00045592" w:rsidRDefault="006D0E1A" w:rsidP="006D0E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0E1A" w:rsidRPr="00004165" w14:paraId="36217041" w14:textId="77777777" w:rsidTr="003743C1">
        <w:tc>
          <w:tcPr>
            <w:tcW w:w="1242" w:type="dxa"/>
          </w:tcPr>
          <w:p w14:paraId="3B6ADC35"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8EB0CD" w14:textId="77777777" w:rsidR="006D0E1A" w:rsidRPr="00045592" w:rsidRDefault="006D0E1A"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1FBBC64C" w14:textId="77777777" w:rsidTr="003743C1">
        <w:tc>
          <w:tcPr>
            <w:tcW w:w="1242" w:type="dxa"/>
          </w:tcPr>
          <w:p w14:paraId="3BDC47E7"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CBF3E0A"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32216" w14:textId="77777777" w:rsidR="006D0E1A" w:rsidRPr="003418CB" w:rsidRDefault="006D0E1A" w:rsidP="006D0E1A">
      <w:pPr>
        <w:rPr>
          <w:color w:val="0070C0"/>
          <w:lang w:val="en-US" w:eastAsia="zh-CN"/>
        </w:rPr>
      </w:pPr>
    </w:p>
    <w:p w14:paraId="502F5C9D" w14:textId="77777777" w:rsidR="006D0E1A" w:rsidRDefault="006D0E1A" w:rsidP="006D0E1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400DCD6" w14:textId="77777777" w:rsidR="006D0E1A" w:rsidRDefault="006D0E1A" w:rsidP="006D0E1A">
      <w:pPr>
        <w:rPr>
          <w:lang w:val="sv-SE" w:eastAsia="zh-CN"/>
        </w:rPr>
      </w:pPr>
    </w:p>
    <w:p w14:paraId="7024DA80" w14:textId="77777777" w:rsidR="006D0E1A" w:rsidRDefault="006D0E1A" w:rsidP="006D0E1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0DF5BC2"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0E1A" w:rsidRPr="00004165" w14:paraId="270C7BA0" w14:textId="77777777" w:rsidTr="003743C1">
        <w:tc>
          <w:tcPr>
            <w:tcW w:w="1242" w:type="dxa"/>
          </w:tcPr>
          <w:p w14:paraId="23CFF3AD" w14:textId="77777777" w:rsidR="006D0E1A" w:rsidRPr="00045592" w:rsidRDefault="006D0E1A"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BC3F149" w14:textId="77777777" w:rsidR="006D0E1A" w:rsidRPr="00045592" w:rsidRDefault="006D0E1A"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390CDC6D" w14:textId="77777777" w:rsidTr="003743C1">
        <w:tc>
          <w:tcPr>
            <w:tcW w:w="1242" w:type="dxa"/>
          </w:tcPr>
          <w:p w14:paraId="24EF7794"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CB2310"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1239B" w14:textId="77777777" w:rsidR="006D0E1A" w:rsidRPr="00045592" w:rsidRDefault="006D0E1A" w:rsidP="006D0E1A">
      <w:pPr>
        <w:rPr>
          <w:i/>
          <w:color w:val="0070C0"/>
          <w:lang w:val="en-US"/>
        </w:rPr>
      </w:pPr>
    </w:p>
    <w:p w14:paraId="386FBB43" w14:textId="77777777" w:rsidR="006D0E1A" w:rsidRPr="00805BE8" w:rsidRDefault="006D0E1A" w:rsidP="006D0E1A">
      <w:pPr>
        <w:rPr>
          <w:lang w:val="en-US" w:eastAsia="zh-CN"/>
        </w:rPr>
      </w:pPr>
    </w:p>
    <w:p w14:paraId="316FDDE5" w14:textId="77777777" w:rsidR="006D0E1A" w:rsidRPr="00805BE8" w:rsidRDefault="006D0E1A" w:rsidP="006D0E1A">
      <w:pPr>
        <w:rPr>
          <w:lang w:val="en-US" w:eastAsia="zh-CN"/>
        </w:rPr>
      </w:pPr>
    </w:p>
    <w:p w14:paraId="163111CD" w14:textId="77777777" w:rsidR="006D0E1A" w:rsidRPr="00045592" w:rsidRDefault="006D0E1A" w:rsidP="00962108">
      <w:pPr>
        <w:rPr>
          <w:i/>
          <w:color w:val="0070C0"/>
          <w:lang w:val="en-US"/>
        </w:rPr>
      </w:pPr>
    </w:p>
    <w:p w14:paraId="60FB19C5" w14:textId="231E2EAB" w:rsidR="009C085D" w:rsidRPr="00045592" w:rsidRDefault="009C085D" w:rsidP="009C085D">
      <w:pPr>
        <w:pStyle w:val="Heading1"/>
        <w:rPr>
          <w:lang w:eastAsia="ja-JP"/>
        </w:rPr>
      </w:pPr>
      <w:proofErr w:type="spellStart"/>
      <w:r>
        <w:rPr>
          <w:lang w:eastAsia="ja-JP"/>
        </w:rPr>
        <w:t>Topic</w:t>
      </w:r>
      <w:proofErr w:type="spellEnd"/>
      <w:r w:rsidRPr="00045592">
        <w:rPr>
          <w:lang w:eastAsia="ja-JP"/>
        </w:rPr>
        <w:t xml:space="preserve"> #</w:t>
      </w:r>
      <w:r w:rsidR="009E4E18">
        <w:rPr>
          <w:lang w:eastAsia="ja-JP"/>
        </w:rPr>
        <w:t>4</w:t>
      </w:r>
      <w:r w:rsidRPr="00045592">
        <w:rPr>
          <w:lang w:eastAsia="ja-JP"/>
        </w:rPr>
        <w:t xml:space="preserve">: </w:t>
      </w:r>
      <w:r w:rsidR="00DA0BDE">
        <w:rPr>
          <w:lang w:eastAsia="ja-JP"/>
        </w:rPr>
        <w:t xml:space="preserve">Differential </w:t>
      </w:r>
      <w:r w:rsidR="009E41D2">
        <w:rPr>
          <w:lang w:eastAsia="ja-JP"/>
        </w:rPr>
        <w:t>PRS-</w:t>
      </w:r>
      <w:r w:rsidR="00DA0BDE">
        <w:rPr>
          <w:lang w:eastAsia="ja-JP"/>
        </w:rPr>
        <w:t xml:space="preserve">RSTD </w:t>
      </w:r>
      <w:proofErr w:type="spellStart"/>
      <w:r w:rsidR="00DA0BDE">
        <w:rPr>
          <w:lang w:eastAsia="ja-JP"/>
        </w:rPr>
        <w:t>reporting</w:t>
      </w:r>
      <w:proofErr w:type="spellEnd"/>
    </w:p>
    <w:p w14:paraId="738990AE" w14:textId="77777777" w:rsidR="009C085D" w:rsidRPr="00CB0305" w:rsidRDefault="009C085D" w:rsidP="009C085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5"/>
        <w:gridCol w:w="6586"/>
      </w:tblGrid>
      <w:tr w:rsidR="009C085D" w:rsidRPr="00F53FE2" w14:paraId="66DF12DD" w14:textId="77777777" w:rsidTr="003743C1">
        <w:trPr>
          <w:trHeight w:val="468"/>
        </w:trPr>
        <w:tc>
          <w:tcPr>
            <w:tcW w:w="1648" w:type="dxa"/>
            <w:vAlign w:val="center"/>
          </w:tcPr>
          <w:p w14:paraId="7F8059E5" w14:textId="77777777" w:rsidR="009C085D" w:rsidRPr="00045592" w:rsidRDefault="009C085D" w:rsidP="003743C1">
            <w:pPr>
              <w:spacing w:before="120" w:after="120"/>
              <w:rPr>
                <w:b/>
                <w:bCs/>
              </w:rPr>
            </w:pPr>
            <w:r w:rsidRPr="00045592">
              <w:rPr>
                <w:b/>
                <w:bCs/>
              </w:rPr>
              <w:t>T-doc number</w:t>
            </w:r>
          </w:p>
        </w:tc>
        <w:tc>
          <w:tcPr>
            <w:tcW w:w="1437" w:type="dxa"/>
            <w:vAlign w:val="center"/>
          </w:tcPr>
          <w:p w14:paraId="7A059B9A" w14:textId="77777777" w:rsidR="009C085D" w:rsidRPr="00045592" w:rsidRDefault="009C085D" w:rsidP="003743C1">
            <w:pPr>
              <w:spacing w:before="120" w:after="120"/>
              <w:rPr>
                <w:b/>
                <w:bCs/>
              </w:rPr>
            </w:pPr>
            <w:r w:rsidRPr="00045592">
              <w:rPr>
                <w:b/>
                <w:bCs/>
              </w:rPr>
              <w:t>Company</w:t>
            </w:r>
          </w:p>
        </w:tc>
        <w:tc>
          <w:tcPr>
            <w:tcW w:w="6772" w:type="dxa"/>
            <w:vAlign w:val="center"/>
          </w:tcPr>
          <w:p w14:paraId="442F5510" w14:textId="77777777" w:rsidR="009C085D" w:rsidRPr="00045592" w:rsidRDefault="009C085D" w:rsidP="003743C1">
            <w:pPr>
              <w:spacing w:before="120" w:after="120"/>
              <w:rPr>
                <w:b/>
                <w:bCs/>
              </w:rPr>
            </w:pPr>
            <w:r w:rsidRPr="00045592">
              <w:rPr>
                <w:b/>
                <w:bCs/>
              </w:rPr>
              <w:t>Proposals</w:t>
            </w:r>
            <w:r>
              <w:rPr>
                <w:b/>
                <w:bCs/>
              </w:rPr>
              <w:t xml:space="preserve"> / Observations</w:t>
            </w:r>
          </w:p>
        </w:tc>
      </w:tr>
      <w:tr w:rsidR="009C085D" w14:paraId="04E9BCD4" w14:textId="77777777" w:rsidTr="003743C1">
        <w:trPr>
          <w:trHeight w:val="468"/>
        </w:trPr>
        <w:tc>
          <w:tcPr>
            <w:tcW w:w="1648" w:type="dxa"/>
          </w:tcPr>
          <w:p w14:paraId="16E39023" w14:textId="768041CF" w:rsidR="009C085D" w:rsidRPr="00805BE8" w:rsidRDefault="00323140" w:rsidP="003743C1">
            <w:pPr>
              <w:spacing w:before="120" w:after="120"/>
              <w:rPr>
                <w:rFonts w:asciiTheme="minorHAnsi" w:hAnsiTheme="minorHAnsi" w:cstheme="minorHAnsi"/>
              </w:rPr>
            </w:pPr>
            <w:r>
              <w:rPr>
                <w:rFonts w:asciiTheme="minorHAnsi" w:hAnsiTheme="minorHAnsi" w:cstheme="minorHAnsi"/>
              </w:rPr>
              <w:t>R4-2000731</w:t>
            </w:r>
          </w:p>
        </w:tc>
        <w:tc>
          <w:tcPr>
            <w:tcW w:w="1437" w:type="dxa"/>
          </w:tcPr>
          <w:p w14:paraId="331D5F1D" w14:textId="32F10D80" w:rsidR="009C085D" w:rsidRPr="00805BE8" w:rsidRDefault="00323140"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D85743" w14:textId="49E80347" w:rsidR="00C65BE7" w:rsidRPr="00C65BE7" w:rsidRDefault="00C65BE7" w:rsidP="00C65BE7">
            <w:pPr>
              <w:rPr>
                <w:lang w:val="en-US"/>
              </w:rPr>
            </w:pPr>
            <w:r w:rsidRPr="00C65BE7">
              <w:rPr>
                <w:lang w:val="en-US"/>
              </w:rPr>
              <w:t>Observation. The value of M PRS-RSTD reports between different pairs of DL PRS resources or DL PRS resource sets of the same pair of TRP are close as they reflect the distance between the same two geographically separated TRPs.</w:t>
            </w:r>
          </w:p>
          <w:p w14:paraId="7D988BC3" w14:textId="42EF47ED" w:rsidR="00C65BE7" w:rsidRPr="00C65BE7" w:rsidRDefault="00C65BE7" w:rsidP="00C65BE7">
            <w:pPr>
              <w:rPr>
                <w:lang w:val="en-US"/>
              </w:rPr>
            </w:pPr>
            <w:r w:rsidRPr="00C65BE7">
              <w:rPr>
                <w:lang w:val="en-US"/>
              </w:rPr>
              <w:t xml:space="preserve">Proposal. RAN4 to define differential RSTD report mapping table. UE to report the minimum RSTD value from the set of </w:t>
            </w:r>
            <w:proofErr w:type="gramStart"/>
            <w:r w:rsidRPr="00C65BE7">
              <w:rPr>
                <w:lang w:val="en-US"/>
              </w:rPr>
              <w:t>M</w:t>
            </w:r>
            <w:proofErr w:type="gramEnd"/>
            <w:r w:rsidRPr="00C65BE7">
              <w:rPr>
                <w:lang w:val="en-US"/>
              </w:rPr>
              <w:t xml:space="preserve"> RSTD values of the same TRP pair with absolute report mapping as in Tables 3-4 and use positive differential RSTD value for the remaining M-1 RSTD values.</w:t>
            </w:r>
          </w:p>
          <w:p w14:paraId="2F665C25" w14:textId="0FAB06F3" w:rsidR="009C085D" w:rsidRPr="00C65BE7" w:rsidRDefault="00C65BE7" w:rsidP="0072416E">
            <w:pPr>
              <w:pStyle w:val="ListParagraph"/>
              <w:numPr>
                <w:ilvl w:val="0"/>
                <w:numId w:val="16"/>
              </w:numPr>
              <w:overflowPunct/>
              <w:autoSpaceDE/>
              <w:autoSpaceDN/>
              <w:adjustRightInd/>
              <w:spacing w:after="0"/>
              <w:ind w:firstLineChars="0"/>
              <w:contextualSpacing/>
              <w:textAlignment w:val="auto"/>
            </w:pPr>
            <w:r w:rsidRPr="00C65BE7">
              <w:t xml:space="preserve">FFS: the maximum range of differential RSTD report mapping </w:t>
            </w:r>
          </w:p>
        </w:tc>
      </w:tr>
    </w:tbl>
    <w:p w14:paraId="15FDCC23" w14:textId="77777777" w:rsidR="009C085D" w:rsidRPr="004A7544" w:rsidRDefault="009C085D" w:rsidP="009C085D"/>
    <w:p w14:paraId="448D1A41" w14:textId="77777777" w:rsidR="009C085D" w:rsidRPr="004A7544" w:rsidRDefault="009C085D" w:rsidP="009C085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1E676BF" w14:textId="4431785B" w:rsidR="009C085D" w:rsidRPr="00805BE8" w:rsidRDefault="009C085D" w:rsidP="009C085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D0E1A">
        <w:rPr>
          <w:sz w:val="24"/>
          <w:szCs w:val="16"/>
        </w:rPr>
        <w:t>4</w:t>
      </w:r>
      <w:r w:rsidRPr="00805BE8">
        <w:rPr>
          <w:sz w:val="24"/>
          <w:szCs w:val="16"/>
        </w:rPr>
        <w:t>-1</w:t>
      </w:r>
      <w:proofErr w:type="gramEnd"/>
    </w:p>
    <w:p w14:paraId="49BC6653" w14:textId="6B7DB569" w:rsidR="009C085D" w:rsidRDefault="00C65BE7" w:rsidP="009C085D">
      <w:pPr>
        <w:rPr>
          <w:iCs/>
          <w:color w:val="0070C0"/>
          <w:lang w:val="en-US" w:eastAsia="zh-CN"/>
        </w:rPr>
      </w:pPr>
      <w:r>
        <w:rPr>
          <w:iCs/>
          <w:color w:val="0070C0"/>
          <w:lang w:val="en-US" w:eastAsia="zh-CN"/>
        </w:rPr>
        <w:t xml:space="preserve">Reporting payload </w:t>
      </w:r>
      <w:r w:rsidR="007A3597">
        <w:rPr>
          <w:iCs/>
          <w:color w:val="0070C0"/>
          <w:lang w:val="en-US" w:eastAsia="zh-CN"/>
        </w:rPr>
        <w:t xml:space="preserve">reduction is important </w:t>
      </w:r>
      <w:r w:rsidR="008D752C">
        <w:rPr>
          <w:iCs/>
          <w:color w:val="0070C0"/>
          <w:lang w:val="en-US" w:eastAsia="zh-CN"/>
        </w:rPr>
        <w:t xml:space="preserve">in signaling overhead for NR positioning. Differential RSTD reporting </w:t>
      </w:r>
      <w:r w:rsidR="002C07DA">
        <w:rPr>
          <w:iCs/>
          <w:color w:val="0070C0"/>
          <w:lang w:val="en-US" w:eastAsia="zh-CN"/>
        </w:rPr>
        <w:t>can reduce</w:t>
      </w:r>
      <w:r w:rsidR="001E3264">
        <w:rPr>
          <w:iCs/>
          <w:color w:val="0070C0"/>
          <w:lang w:val="en-US" w:eastAsia="zh-CN"/>
        </w:rPr>
        <w:t xml:space="preserve"> this overhead. Companies are encouraged to share their views on this topic. </w:t>
      </w:r>
    </w:p>
    <w:p w14:paraId="50A56658" w14:textId="55123B32" w:rsidR="001E3264" w:rsidRPr="00A10C27" w:rsidRDefault="00077CFA" w:rsidP="0072416E">
      <w:pPr>
        <w:pStyle w:val="ListParagraph"/>
        <w:numPr>
          <w:ilvl w:val="0"/>
          <w:numId w:val="16"/>
        </w:numPr>
        <w:ind w:firstLineChars="0"/>
        <w:rPr>
          <w:iCs/>
          <w:lang w:eastAsia="zh-CN"/>
        </w:rPr>
      </w:pPr>
      <w:r w:rsidRPr="00A10C27">
        <w:rPr>
          <w:iCs/>
          <w:lang w:eastAsia="zh-CN"/>
        </w:rPr>
        <w:t xml:space="preserve">Q1: </w:t>
      </w:r>
      <w:r w:rsidR="00C44D33" w:rsidRPr="00A10C27">
        <w:rPr>
          <w:iCs/>
          <w:lang w:eastAsia="zh-CN"/>
        </w:rPr>
        <w:t xml:space="preserve">RAN4 to define </w:t>
      </w:r>
      <w:r w:rsidR="00D40738" w:rsidRPr="00A10C27">
        <w:rPr>
          <w:iCs/>
          <w:lang w:eastAsia="zh-CN"/>
        </w:rPr>
        <w:t>differential RSTD</w:t>
      </w:r>
      <w:r w:rsidR="00D44353" w:rsidRPr="00A10C27">
        <w:rPr>
          <w:iCs/>
          <w:lang w:eastAsia="zh-CN"/>
        </w:rPr>
        <w:t xml:space="preserve"> report mapping table</w:t>
      </w:r>
      <w:r w:rsidRPr="00A10C27">
        <w:rPr>
          <w:iCs/>
          <w:lang w:eastAsia="zh-CN"/>
        </w:rPr>
        <w:t>?</w:t>
      </w:r>
    </w:p>
    <w:p w14:paraId="58AC46AE" w14:textId="55182C42" w:rsidR="00077CFA" w:rsidRPr="00A10C27" w:rsidRDefault="00077CFA" w:rsidP="0072416E">
      <w:pPr>
        <w:pStyle w:val="ListParagraph"/>
        <w:numPr>
          <w:ilvl w:val="1"/>
          <w:numId w:val="16"/>
        </w:numPr>
        <w:ind w:firstLineChars="0"/>
        <w:rPr>
          <w:iCs/>
          <w:lang w:eastAsia="zh-CN"/>
        </w:rPr>
      </w:pPr>
      <w:r w:rsidRPr="00A10C27">
        <w:rPr>
          <w:iCs/>
          <w:lang w:eastAsia="zh-CN"/>
        </w:rPr>
        <w:t>Option 1: Yes (Qualcomm)</w:t>
      </w:r>
    </w:p>
    <w:p w14:paraId="1B66D17F" w14:textId="01EC834F" w:rsidR="00077CFA" w:rsidRPr="00A10C27" w:rsidRDefault="00077CFA" w:rsidP="0072416E">
      <w:pPr>
        <w:pStyle w:val="ListParagraph"/>
        <w:numPr>
          <w:ilvl w:val="1"/>
          <w:numId w:val="16"/>
        </w:numPr>
        <w:ind w:firstLineChars="0"/>
        <w:rPr>
          <w:iCs/>
          <w:lang w:eastAsia="zh-CN"/>
        </w:rPr>
      </w:pPr>
      <w:r w:rsidRPr="00A10C27">
        <w:rPr>
          <w:iCs/>
          <w:lang w:eastAsia="zh-CN"/>
        </w:rPr>
        <w:t xml:space="preserve">Option 2: No </w:t>
      </w:r>
    </w:p>
    <w:p w14:paraId="7847C1A1" w14:textId="57CC6B93" w:rsidR="009C085D" w:rsidRDefault="009C085D" w:rsidP="009C085D">
      <w:pPr>
        <w:rPr>
          <w:color w:val="0070C0"/>
          <w:lang w:val="en-US" w:eastAsia="zh-CN"/>
        </w:rPr>
      </w:pPr>
    </w:p>
    <w:p w14:paraId="5847C2DD" w14:textId="6FFEA53A" w:rsidR="00DB4C85" w:rsidRPr="00DB4C85" w:rsidRDefault="00DB4C85" w:rsidP="009C085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3DC45C8" w14:textId="77777777" w:rsidR="009C085D" w:rsidRPr="00035C50" w:rsidRDefault="009C085D" w:rsidP="009C085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46DF314" w14:textId="77777777" w:rsidR="009C085D" w:rsidRPr="00805BE8" w:rsidRDefault="009C085D" w:rsidP="009C085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C085D" w14:paraId="38027926" w14:textId="77777777" w:rsidTr="003743C1">
        <w:tc>
          <w:tcPr>
            <w:tcW w:w="1242" w:type="dxa"/>
          </w:tcPr>
          <w:p w14:paraId="691335FB" w14:textId="77777777" w:rsidR="009C085D" w:rsidRPr="00045592" w:rsidRDefault="009C085D"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10AD7B8" w14:textId="77777777" w:rsidR="009C085D" w:rsidRPr="00045592" w:rsidRDefault="009C085D"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9C085D" w14:paraId="5E84BA3D" w14:textId="77777777" w:rsidTr="003743C1">
        <w:tc>
          <w:tcPr>
            <w:tcW w:w="1242" w:type="dxa"/>
          </w:tcPr>
          <w:p w14:paraId="51EE6F56"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32097D" w14:textId="77777777" w:rsidR="009C085D" w:rsidRDefault="009C085D"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1A2D2AE" w14:textId="77777777" w:rsidR="009C085D" w:rsidRDefault="009C085D"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E7947FD" w14:textId="77777777" w:rsidR="009C085D" w:rsidRDefault="009C085D"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CB623E"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EF7CDC" w14:paraId="1705CCD4" w14:textId="77777777" w:rsidTr="003743C1">
        <w:trPr>
          <w:ins w:id="201" w:author="Huawei" w:date="2020-02-25T17:57:00Z"/>
        </w:trPr>
        <w:tc>
          <w:tcPr>
            <w:tcW w:w="1242" w:type="dxa"/>
          </w:tcPr>
          <w:p w14:paraId="5567E0D9" w14:textId="26AA5022" w:rsidR="00EF7CDC" w:rsidRDefault="00EF7CDC" w:rsidP="003743C1">
            <w:pPr>
              <w:spacing w:after="120"/>
              <w:rPr>
                <w:ins w:id="202" w:author="Huawei" w:date="2020-02-25T17:57:00Z"/>
                <w:rFonts w:eastAsiaTheme="minorEastAsia"/>
                <w:color w:val="0070C0"/>
                <w:lang w:val="en-US" w:eastAsia="zh-CN"/>
              </w:rPr>
            </w:pPr>
            <w:ins w:id="203" w:author="Huawei" w:date="2020-02-25T17:57:00Z">
              <w:r>
                <w:rPr>
                  <w:rFonts w:eastAsiaTheme="minorEastAsia" w:hint="eastAsia"/>
                  <w:color w:val="0070C0"/>
                  <w:lang w:val="en-US" w:eastAsia="zh-CN"/>
                </w:rPr>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ins>
          </w:p>
        </w:tc>
        <w:tc>
          <w:tcPr>
            <w:tcW w:w="8615" w:type="dxa"/>
          </w:tcPr>
          <w:p w14:paraId="0D29C8B7" w14:textId="0748FF22" w:rsidR="00EF7CDC" w:rsidRDefault="00EF7CDC" w:rsidP="003743C1">
            <w:pPr>
              <w:spacing w:after="120"/>
              <w:rPr>
                <w:ins w:id="204" w:author="Huawei" w:date="2020-02-25T17:57:00Z"/>
                <w:rFonts w:eastAsiaTheme="minorEastAsia"/>
                <w:color w:val="0070C0"/>
                <w:lang w:val="en-US" w:eastAsia="zh-CN"/>
              </w:rPr>
            </w:pPr>
            <w:ins w:id="205" w:author="Huawei" w:date="2020-02-25T17:58:00Z">
              <w:r w:rsidRPr="00EF7CDC">
                <w:rPr>
                  <w:rFonts w:eastAsiaTheme="minorEastAsia"/>
                  <w:color w:val="0070C0"/>
                  <w:lang w:val="en-US" w:eastAsia="zh-CN"/>
                </w:rPr>
                <w:t>Sub-topic 4-1</w:t>
              </w:r>
              <w:r>
                <w:rPr>
                  <w:rFonts w:eastAsiaTheme="minorEastAsia"/>
                  <w:color w:val="0070C0"/>
                  <w:lang w:val="en-US" w:eastAsia="zh-CN"/>
                </w:rPr>
                <w:t>: support option 1.</w:t>
              </w:r>
            </w:ins>
          </w:p>
        </w:tc>
      </w:tr>
      <w:tr w:rsidR="00B51D40" w14:paraId="0A868317" w14:textId="77777777" w:rsidTr="003743C1">
        <w:trPr>
          <w:ins w:id="206" w:author="Jerry Cui" w:date="2020-02-25T11:19:00Z"/>
        </w:trPr>
        <w:tc>
          <w:tcPr>
            <w:tcW w:w="1242" w:type="dxa"/>
          </w:tcPr>
          <w:p w14:paraId="00E1B9C2" w14:textId="365B8FAD" w:rsidR="00B51D40" w:rsidRDefault="00B51D40" w:rsidP="003743C1">
            <w:pPr>
              <w:spacing w:after="120"/>
              <w:rPr>
                <w:ins w:id="207" w:author="Jerry Cui" w:date="2020-02-25T11:19:00Z"/>
                <w:rFonts w:eastAsiaTheme="minorEastAsia" w:hint="eastAsia"/>
                <w:color w:val="0070C0"/>
                <w:lang w:val="en-US" w:eastAsia="zh-CN"/>
              </w:rPr>
            </w:pPr>
            <w:ins w:id="208" w:author="Jerry Cui" w:date="2020-02-25T11:19:00Z">
              <w:r>
                <w:rPr>
                  <w:rFonts w:eastAsiaTheme="minorEastAsia"/>
                  <w:color w:val="0070C0"/>
                  <w:lang w:val="en-US" w:eastAsia="zh-CN"/>
                </w:rPr>
                <w:t>Apple</w:t>
              </w:r>
            </w:ins>
          </w:p>
        </w:tc>
        <w:tc>
          <w:tcPr>
            <w:tcW w:w="8615" w:type="dxa"/>
          </w:tcPr>
          <w:p w14:paraId="6E9FFBA9" w14:textId="1E75E525" w:rsidR="00B51D40" w:rsidRPr="00EF7CDC" w:rsidRDefault="00B51D40" w:rsidP="003743C1">
            <w:pPr>
              <w:spacing w:after="120"/>
              <w:rPr>
                <w:ins w:id="209" w:author="Jerry Cui" w:date="2020-02-25T11:19:00Z"/>
                <w:rFonts w:eastAsiaTheme="minorEastAsia"/>
                <w:color w:val="0070C0"/>
                <w:lang w:val="en-US" w:eastAsia="zh-CN"/>
              </w:rPr>
            </w:pPr>
            <w:ins w:id="210" w:author="Jerry Cui" w:date="2020-02-25T11:19:00Z">
              <w:r w:rsidRPr="00EF7CDC">
                <w:rPr>
                  <w:rFonts w:eastAsiaTheme="minorEastAsia"/>
                  <w:color w:val="0070C0"/>
                  <w:lang w:val="en-US" w:eastAsia="zh-CN"/>
                </w:rPr>
                <w:t>Sub-topic 4-1</w:t>
              </w:r>
              <w:r>
                <w:rPr>
                  <w:rFonts w:eastAsiaTheme="minorEastAsia"/>
                  <w:color w:val="0070C0"/>
                  <w:lang w:val="en-US" w:eastAsia="zh-CN"/>
                </w:rPr>
                <w:t>: fine with option 1.</w:t>
              </w:r>
            </w:ins>
          </w:p>
        </w:tc>
      </w:tr>
    </w:tbl>
    <w:p w14:paraId="080D72A1" w14:textId="20EC56E4" w:rsidR="009C085D" w:rsidRPr="003418CB" w:rsidRDefault="009C085D" w:rsidP="009C085D">
      <w:pPr>
        <w:rPr>
          <w:color w:val="0070C0"/>
          <w:lang w:val="en-US" w:eastAsia="zh-CN"/>
        </w:rPr>
      </w:pPr>
      <w:r w:rsidRPr="003418CB">
        <w:rPr>
          <w:rFonts w:hint="eastAsia"/>
          <w:color w:val="0070C0"/>
          <w:lang w:val="en-US" w:eastAsia="zh-CN"/>
        </w:rPr>
        <w:t xml:space="preserve"> </w:t>
      </w:r>
    </w:p>
    <w:p w14:paraId="06F33D12" w14:textId="77777777" w:rsidR="009C085D" w:rsidRPr="00035C50" w:rsidRDefault="009C085D" w:rsidP="009C085D">
      <w:pPr>
        <w:pStyle w:val="Heading2"/>
      </w:pPr>
      <w:proofErr w:type="spellStart"/>
      <w:r w:rsidRPr="00035C50">
        <w:t>Summary</w:t>
      </w:r>
      <w:proofErr w:type="spellEnd"/>
      <w:r w:rsidRPr="00035C50">
        <w:rPr>
          <w:rFonts w:hint="eastAsia"/>
        </w:rPr>
        <w:t xml:space="preserve"> for 1st round </w:t>
      </w:r>
    </w:p>
    <w:p w14:paraId="3C7A7FF4" w14:textId="77777777" w:rsidR="009C085D" w:rsidRPr="00805BE8" w:rsidRDefault="009C085D" w:rsidP="009C085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28B981F"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C085D" w:rsidRPr="00004165" w14:paraId="5E2493CC" w14:textId="77777777" w:rsidTr="003743C1">
        <w:tc>
          <w:tcPr>
            <w:tcW w:w="1242" w:type="dxa"/>
          </w:tcPr>
          <w:p w14:paraId="0057A6FF" w14:textId="77777777" w:rsidR="009C085D" w:rsidRPr="00045592" w:rsidRDefault="009C085D" w:rsidP="003743C1">
            <w:pPr>
              <w:rPr>
                <w:rFonts w:eastAsiaTheme="minorEastAsia"/>
                <w:b/>
                <w:bCs/>
                <w:color w:val="0070C0"/>
                <w:lang w:val="en-US" w:eastAsia="zh-CN"/>
              </w:rPr>
            </w:pPr>
          </w:p>
        </w:tc>
        <w:tc>
          <w:tcPr>
            <w:tcW w:w="8615" w:type="dxa"/>
          </w:tcPr>
          <w:p w14:paraId="3DAE2DE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C085D" w14:paraId="181A84EC" w14:textId="77777777" w:rsidTr="003743C1">
        <w:tc>
          <w:tcPr>
            <w:tcW w:w="1242" w:type="dxa"/>
          </w:tcPr>
          <w:p w14:paraId="3C46D1E6" w14:textId="77777777" w:rsidR="009C085D" w:rsidRPr="003418CB" w:rsidRDefault="009C085D"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EF47C4" w14:textId="77777777" w:rsidR="009C085D" w:rsidRPr="00855107" w:rsidRDefault="009C085D"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0CA33" w14:textId="77777777" w:rsidR="009C085D" w:rsidRPr="00855107" w:rsidRDefault="009C085D" w:rsidP="003743C1">
            <w:pPr>
              <w:rPr>
                <w:rFonts w:eastAsiaTheme="minorEastAsia"/>
                <w:i/>
                <w:color w:val="0070C0"/>
                <w:lang w:val="en-US" w:eastAsia="zh-CN"/>
              </w:rPr>
            </w:pPr>
            <w:r>
              <w:rPr>
                <w:rFonts w:eastAsiaTheme="minorEastAsia" w:hint="eastAsia"/>
                <w:i/>
                <w:color w:val="0070C0"/>
                <w:lang w:val="en-US" w:eastAsia="zh-CN"/>
              </w:rPr>
              <w:t>Candidate options:</w:t>
            </w:r>
          </w:p>
          <w:p w14:paraId="6C79CF81" w14:textId="77777777" w:rsidR="009C085D" w:rsidRPr="003418CB" w:rsidRDefault="009C085D"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6A0B5B" w14:textId="77777777" w:rsidR="009C085D" w:rsidRDefault="009C085D" w:rsidP="009C085D">
      <w:pPr>
        <w:rPr>
          <w:i/>
          <w:color w:val="0070C0"/>
          <w:lang w:val="en-US" w:eastAsia="zh-CN"/>
        </w:rPr>
      </w:pPr>
    </w:p>
    <w:p w14:paraId="1B426FB0" w14:textId="77777777" w:rsidR="009C085D" w:rsidRDefault="009C085D" w:rsidP="009C085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C085D" w:rsidRPr="00004165" w14:paraId="701CF72F" w14:textId="77777777" w:rsidTr="003743C1">
        <w:trPr>
          <w:trHeight w:val="744"/>
        </w:trPr>
        <w:tc>
          <w:tcPr>
            <w:tcW w:w="1395" w:type="dxa"/>
          </w:tcPr>
          <w:p w14:paraId="5EC36D4E" w14:textId="77777777" w:rsidR="009C085D" w:rsidRPr="000D530B" w:rsidRDefault="009C085D" w:rsidP="003743C1">
            <w:pPr>
              <w:rPr>
                <w:rFonts w:eastAsiaTheme="minorEastAsia"/>
                <w:b/>
                <w:bCs/>
                <w:color w:val="0070C0"/>
                <w:lang w:val="en-US" w:eastAsia="zh-CN"/>
              </w:rPr>
            </w:pPr>
          </w:p>
        </w:tc>
        <w:tc>
          <w:tcPr>
            <w:tcW w:w="4554" w:type="dxa"/>
          </w:tcPr>
          <w:p w14:paraId="0A453649"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C40460B" w14:textId="77777777" w:rsidR="009C085D" w:rsidRDefault="009C085D"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8CBDE53"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C085D" w14:paraId="6DA4959D" w14:textId="77777777" w:rsidTr="003743C1">
        <w:trPr>
          <w:trHeight w:val="358"/>
        </w:trPr>
        <w:tc>
          <w:tcPr>
            <w:tcW w:w="1395" w:type="dxa"/>
          </w:tcPr>
          <w:p w14:paraId="2243A888"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8A536F6" w14:textId="77777777" w:rsidR="009C085D" w:rsidRPr="003418CB" w:rsidRDefault="009C085D" w:rsidP="003743C1">
            <w:pPr>
              <w:rPr>
                <w:rFonts w:eastAsiaTheme="minorEastAsia"/>
                <w:color w:val="0070C0"/>
                <w:lang w:val="en-US" w:eastAsia="zh-CN"/>
              </w:rPr>
            </w:pPr>
          </w:p>
        </w:tc>
        <w:tc>
          <w:tcPr>
            <w:tcW w:w="2932" w:type="dxa"/>
          </w:tcPr>
          <w:p w14:paraId="153A2EC5" w14:textId="77777777" w:rsidR="009C085D" w:rsidRDefault="009C085D" w:rsidP="003743C1">
            <w:pPr>
              <w:spacing w:after="0"/>
              <w:rPr>
                <w:rFonts w:eastAsiaTheme="minorEastAsia"/>
                <w:color w:val="0070C0"/>
                <w:lang w:val="en-US" w:eastAsia="zh-CN"/>
              </w:rPr>
            </w:pPr>
          </w:p>
          <w:p w14:paraId="74210644" w14:textId="77777777" w:rsidR="009C085D" w:rsidRDefault="009C085D" w:rsidP="003743C1">
            <w:pPr>
              <w:spacing w:after="0"/>
              <w:rPr>
                <w:rFonts w:eastAsiaTheme="minorEastAsia"/>
                <w:color w:val="0070C0"/>
                <w:lang w:val="en-US" w:eastAsia="zh-CN"/>
              </w:rPr>
            </w:pPr>
          </w:p>
          <w:p w14:paraId="31FA6294" w14:textId="77777777" w:rsidR="009C085D" w:rsidRPr="003418CB" w:rsidRDefault="009C085D" w:rsidP="003743C1">
            <w:pPr>
              <w:rPr>
                <w:rFonts w:eastAsiaTheme="minorEastAsia"/>
                <w:color w:val="0070C0"/>
                <w:lang w:val="en-US" w:eastAsia="zh-CN"/>
              </w:rPr>
            </w:pPr>
          </w:p>
        </w:tc>
      </w:tr>
    </w:tbl>
    <w:p w14:paraId="5E0C9DAC" w14:textId="77777777" w:rsidR="009C085D" w:rsidRDefault="009C085D" w:rsidP="009C085D">
      <w:pPr>
        <w:rPr>
          <w:i/>
          <w:color w:val="0070C0"/>
          <w:lang w:val="en-US" w:eastAsia="zh-CN"/>
        </w:rPr>
      </w:pPr>
    </w:p>
    <w:p w14:paraId="2509B038" w14:textId="77777777" w:rsidR="009C085D" w:rsidRPr="00805BE8" w:rsidRDefault="009C085D" w:rsidP="009C085D">
      <w:pPr>
        <w:pStyle w:val="Heading3"/>
        <w:rPr>
          <w:sz w:val="24"/>
          <w:szCs w:val="16"/>
        </w:rPr>
      </w:pPr>
      <w:r w:rsidRPr="00805BE8">
        <w:rPr>
          <w:sz w:val="24"/>
          <w:szCs w:val="16"/>
        </w:rPr>
        <w:t>CRs/TPs</w:t>
      </w:r>
    </w:p>
    <w:p w14:paraId="7FBA1AEC" w14:textId="77777777" w:rsidR="009C085D" w:rsidRPr="00045592" w:rsidRDefault="009C085D" w:rsidP="009C085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C085D" w:rsidRPr="00004165" w14:paraId="3E083647" w14:textId="77777777" w:rsidTr="003743C1">
        <w:tc>
          <w:tcPr>
            <w:tcW w:w="1242" w:type="dxa"/>
          </w:tcPr>
          <w:p w14:paraId="21A7D3F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E7C34F3" w14:textId="77777777" w:rsidR="009C085D" w:rsidRPr="00045592" w:rsidRDefault="009C085D"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53BEAA82" w14:textId="77777777" w:rsidTr="003743C1">
        <w:tc>
          <w:tcPr>
            <w:tcW w:w="1242" w:type="dxa"/>
          </w:tcPr>
          <w:p w14:paraId="5C172020"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385FC3"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A02201" w14:textId="77777777" w:rsidR="009C085D" w:rsidRPr="003418CB" w:rsidRDefault="009C085D" w:rsidP="009C085D">
      <w:pPr>
        <w:rPr>
          <w:color w:val="0070C0"/>
          <w:lang w:val="en-US" w:eastAsia="zh-CN"/>
        </w:rPr>
      </w:pPr>
    </w:p>
    <w:p w14:paraId="1E4565F8" w14:textId="77777777" w:rsidR="009C085D" w:rsidRDefault="009C085D" w:rsidP="009C085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7659A42" w14:textId="77777777" w:rsidR="009C085D" w:rsidRDefault="009C085D" w:rsidP="009C085D">
      <w:pPr>
        <w:rPr>
          <w:lang w:val="sv-SE" w:eastAsia="zh-CN"/>
        </w:rPr>
      </w:pPr>
    </w:p>
    <w:p w14:paraId="3FDBB489" w14:textId="77777777" w:rsidR="009C085D" w:rsidRDefault="009C085D" w:rsidP="009C085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AA9CE73"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C085D" w:rsidRPr="00004165" w14:paraId="42A0EF93" w14:textId="77777777" w:rsidTr="003743C1">
        <w:tc>
          <w:tcPr>
            <w:tcW w:w="1242" w:type="dxa"/>
          </w:tcPr>
          <w:p w14:paraId="0F61F416" w14:textId="77777777" w:rsidR="009C085D" w:rsidRPr="00045592" w:rsidRDefault="009C085D"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BDDAF75" w14:textId="77777777" w:rsidR="009C085D" w:rsidRPr="00045592" w:rsidRDefault="009C085D"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3C92A6B5" w14:textId="77777777" w:rsidTr="003743C1">
        <w:tc>
          <w:tcPr>
            <w:tcW w:w="1242" w:type="dxa"/>
          </w:tcPr>
          <w:p w14:paraId="3313AC9A"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14D64"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9997AE" w14:textId="77777777" w:rsidR="009C085D" w:rsidRPr="00805BE8" w:rsidRDefault="009C085D" w:rsidP="009C085D">
      <w:pPr>
        <w:rPr>
          <w:lang w:val="en-US" w:eastAsia="zh-CN"/>
        </w:rPr>
      </w:pPr>
    </w:p>
    <w:p w14:paraId="1B917160" w14:textId="120BB026" w:rsidR="00DA0BDE" w:rsidRPr="00045592" w:rsidRDefault="00DA0BDE" w:rsidP="00DA0BDE">
      <w:pPr>
        <w:pStyle w:val="Heading1"/>
        <w:rPr>
          <w:lang w:eastAsia="ja-JP"/>
        </w:rPr>
      </w:pPr>
      <w:proofErr w:type="spellStart"/>
      <w:r>
        <w:rPr>
          <w:lang w:eastAsia="ja-JP"/>
        </w:rPr>
        <w:t>Topic</w:t>
      </w:r>
      <w:proofErr w:type="spellEnd"/>
      <w:r w:rsidRPr="00045592">
        <w:rPr>
          <w:lang w:eastAsia="ja-JP"/>
        </w:rPr>
        <w:t xml:space="preserve"> #</w:t>
      </w:r>
      <w:r w:rsidR="00565B4B">
        <w:rPr>
          <w:lang w:eastAsia="ja-JP"/>
        </w:rPr>
        <w:t>5</w:t>
      </w:r>
      <w:r w:rsidRPr="00045592">
        <w:rPr>
          <w:lang w:eastAsia="ja-JP"/>
        </w:rPr>
        <w:t xml:space="preserve">: </w:t>
      </w:r>
      <w:r w:rsidR="00D41AD1">
        <w:rPr>
          <w:lang w:eastAsia="ja-JP"/>
        </w:rPr>
        <w:t xml:space="preserve">PRS-RSTD </w:t>
      </w:r>
      <w:proofErr w:type="spellStart"/>
      <w:r w:rsidR="00D41AD1">
        <w:rPr>
          <w:lang w:eastAsia="ja-JP"/>
        </w:rPr>
        <w:t>measurement</w:t>
      </w:r>
      <w:proofErr w:type="spellEnd"/>
      <w:r w:rsidR="00D41AD1">
        <w:rPr>
          <w:lang w:eastAsia="ja-JP"/>
        </w:rPr>
        <w:t xml:space="preserve"> period</w:t>
      </w:r>
    </w:p>
    <w:p w14:paraId="510180C4" w14:textId="77777777" w:rsidR="00DA0BDE" w:rsidRPr="00CB0305" w:rsidRDefault="00DA0BDE" w:rsidP="00DA0B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4"/>
        <w:gridCol w:w="1412"/>
        <w:gridCol w:w="6625"/>
      </w:tblGrid>
      <w:tr w:rsidR="00DA0BDE" w:rsidRPr="00F53FE2" w14:paraId="0015BE00" w14:textId="77777777" w:rsidTr="003743C1">
        <w:trPr>
          <w:trHeight w:val="468"/>
        </w:trPr>
        <w:tc>
          <w:tcPr>
            <w:tcW w:w="1648" w:type="dxa"/>
            <w:vAlign w:val="center"/>
          </w:tcPr>
          <w:p w14:paraId="41B5CF99" w14:textId="77777777" w:rsidR="00DA0BDE" w:rsidRPr="00045592" w:rsidRDefault="00DA0BDE" w:rsidP="003743C1">
            <w:pPr>
              <w:spacing w:before="120" w:after="120"/>
              <w:rPr>
                <w:b/>
                <w:bCs/>
              </w:rPr>
            </w:pPr>
            <w:r w:rsidRPr="00045592">
              <w:rPr>
                <w:b/>
                <w:bCs/>
              </w:rPr>
              <w:t>T-doc number</w:t>
            </w:r>
          </w:p>
        </w:tc>
        <w:tc>
          <w:tcPr>
            <w:tcW w:w="1437" w:type="dxa"/>
            <w:vAlign w:val="center"/>
          </w:tcPr>
          <w:p w14:paraId="76E9E5BD" w14:textId="77777777" w:rsidR="00DA0BDE" w:rsidRPr="00045592" w:rsidRDefault="00DA0BDE" w:rsidP="003743C1">
            <w:pPr>
              <w:spacing w:before="120" w:after="120"/>
              <w:rPr>
                <w:b/>
                <w:bCs/>
              </w:rPr>
            </w:pPr>
            <w:r w:rsidRPr="00045592">
              <w:rPr>
                <w:b/>
                <w:bCs/>
              </w:rPr>
              <w:t>Company</w:t>
            </w:r>
          </w:p>
        </w:tc>
        <w:tc>
          <w:tcPr>
            <w:tcW w:w="6772" w:type="dxa"/>
            <w:vAlign w:val="center"/>
          </w:tcPr>
          <w:p w14:paraId="061F769B" w14:textId="77777777" w:rsidR="00DA0BDE" w:rsidRPr="00045592" w:rsidRDefault="00DA0BDE" w:rsidP="003743C1">
            <w:pPr>
              <w:spacing w:before="120" w:after="120"/>
              <w:rPr>
                <w:b/>
                <w:bCs/>
              </w:rPr>
            </w:pPr>
            <w:r w:rsidRPr="00045592">
              <w:rPr>
                <w:b/>
                <w:bCs/>
              </w:rPr>
              <w:t>Proposals</w:t>
            </w:r>
            <w:r>
              <w:rPr>
                <w:b/>
                <w:bCs/>
              </w:rPr>
              <w:t xml:space="preserve"> / Observations</w:t>
            </w:r>
          </w:p>
        </w:tc>
      </w:tr>
      <w:tr w:rsidR="00DA0BDE" w14:paraId="5B5E6B67" w14:textId="77777777" w:rsidTr="003743C1">
        <w:trPr>
          <w:trHeight w:val="468"/>
        </w:trPr>
        <w:tc>
          <w:tcPr>
            <w:tcW w:w="1648" w:type="dxa"/>
          </w:tcPr>
          <w:p w14:paraId="5D26C77C" w14:textId="0676B136" w:rsidR="00DA0BDE" w:rsidRPr="00805BE8" w:rsidRDefault="00DA0BDE" w:rsidP="003743C1">
            <w:pPr>
              <w:spacing w:before="120" w:after="120"/>
              <w:rPr>
                <w:rFonts w:asciiTheme="minorHAnsi" w:hAnsiTheme="minorHAnsi" w:cstheme="minorHAnsi"/>
              </w:rPr>
            </w:pPr>
            <w:r w:rsidRPr="00805BE8">
              <w:rPr>
                <w:rFonts w:asciiTheme="minorHAnsi" w:hAnsiTheme="minorHAnsi" w:cstheme="minorHAnsi"/>
              </w:rPr>
              <w:t>R4-20</w:t>
            </w:r>
            <w:r w:rsidR="008B5F0C">
              <w:rPr>
                <w:rFonts w:asciiTheme="minorHAnsi" w:hAnsiTheme="minorHAnsi" w:cstheme="minorHAnsi"/>
              </w:rPr>
              <w:t>00389</w:t>
            </w:r>
          </w:p>
        </w:tc>
        <w:tc>
          <w:tcPr>
            <w:tcW w:w="1437" w:type="dxa"/>
          </w:tcPr>
          <w:p w14:paraId="33BFD6D0" w14:textId="76957CF8" w:rsidR="00DA0BDE" w:rsidRPr="00805BE8" w:rsidRDefault="008B5F0C"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3E1B8D2A" w14:textId="77777777" w:rsidR="00B6285B" w:rsidRPr="00A0239F" w:rsidRDefault="00B6285B" w:rsidP="00B6285B">
            <w:pPr>
              <w:rPr>
                <w:rFonts w:cstheme="minorHAnsi"/>
                <w:bCs/>
              </w:rPr>
            </w:pPr>
            <w:r w:rsidRPr="00A0239F">
              <w:rPr>
                <w:rFonts w:cstheme="minorHAnsi"/>
                <w:bCs/>
              </w:rPr>
              <w:t>The number of cells/TRPs which UE can perform the accurate DL PRS RSTD measurement can be [</w:t>
            </w:r>
            <w:r w:rsidRPr="00A0239F">
              <w:rPr>
                <w:rFonts w:cstheme="minorHAnsi"/>
                <w:bCs/>
                <w:highlight w:val="yellow"/>
              </w:rPr>
              <w:t>8</w:t>
            </w:r>
            <w:r w:rsidRPr="00A0239F">
              <w:rPr>
                <w:rFonts w:cstheme="minorHAnsi"/>
                <w:bCs/>
              </w:rPr>
              <w:t xml:space="preserve">]. </w:t>
            </w:r>
          </w:p>
          <w:p w14:paraId="67CD2FAC" w14:textId="77777777" w:rsidR="00DA0BDE" w:rsidRDefault="00B6285B" w:rsidP="00B6285B">
            <w:pPr>
              <w:rPr>
                <w:rFonts w:cstheme="minorHAnsi"/>
                <w:bCs/>
              </w:rPr>
            </w:pPr>
            <w:r w:rsidRPr="00A0239F">
              <w:rPr>
                <w:rFonts w:cstheme="minorHAnsi"/>
                <w:bCs/>
              </w:rPr>
              <w:t>UE capability related to NR positioning measurement requirements in RAN4 RRM can also be defined by the number of measurement positioning frequency layer.</w:t>
            </w:r>
          </w:p>
          <w:p w14:paraId="45AAC6CE" w14:textId="77777777" w:rsidR="005216EC" w:rsidRPr="00A0239F" w:rsidRDefault="005216EC" w:rsidP="005216EC">
            <w:pPr>
              <w:pStyle w:val="BodyText"/>
              <w:rPr>
                <w:rFonts w:cstheme="minorHAnsi"/>
                <w:bCs/>
                <w:iCs/>
              </w:rPr>
            </w:pPr>
            <w:r w:rsidRPr="00A0239F">
              <w:rPr>
                <w:rFonts w:cstheme="minorHAnsi"/>
                <w:bCs/>
                <w:iCs/>
              </w:rPr>
              <w:t xml:space="preserve">The allowed RSTD measurement delay would be multiplied by the number of layers that need to be measured as defined for LTE RSTD measurement. </w:t>
            </w:r>
          </w:p>
          <w:p w14:paraId="4399A733" w14:textId="77777777" w:rsidR="005216EC" w:rsidRPr="00A0239F" w:rsidRDefault="008D6699" w:rsidP="005216EC">
            <w:pPr>
              <w:pStyle w:val="BodyText"/>
              <w:jc w:val="center"/>
              <w:rPr>
                <w:rFonts w:cstheme="minorHAnsi"/>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 Intra</m:t>
                    </m:r>
                    <w:proofErr w:type="spellStart"/>
                    <m:r>
                      <m:rPr>
                        <m:nor/>
                      </m:rPr>
                      <w:rPr>
                        <w:rFonts w:ascii="Cambria Math" w:eastAsia="MS Mincho" w:cstheme="minorHAnsi"/>
                        <w:bCs/>
                        <w:iCs/>
                      </w:rPr>
                      <m:t>FreqFDD</m:t>
                    </m:r>
                    <w:proofErr w:type="spellEnd"/>
                    <m:r>
                      <m:rPr>
                        <m:nor/>
                      </m:rPr>
                      <w:rPr>
                        <w:rFonts w:ascii="Cambria Math" w:eastAsia="MS Mincho" w:cstheme="minorHAnsi"/>
                        <w:bCs/>
                        <w:iCs/>
                      </w:rPr>
                      <m:t>,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(M</m:t>
                </m:r>
                <m:r>
                  <m:rPr>
                    <m:sty m:val="p"/>
                  </m:rPr>
                  <w:rPr>
                    <w:rFonts w:ascii="Cambria Math" w:eastAsia="MS Mincho" w:cstheme="minorHAnsi"/>
                  </w:rPr>
                  <m:t>-</m:t>
                </m:r>
                <m:r>
                  <m:rPr>
                    <m:sty m:val="p"/>
                  </m:rPr>
                  <w:rPr>
                    <w:rFonts w:ascii="Cambria Math" w:eastAsia="MS Mincho" w:cstheme="minorHAnsi"/>
                  </w:rPr>
                  <m:t>1)+</m:t>
                </m:r>
                <m:r>
                  <m:rPr>
                    <m:sty m:val="p"/>
                  </m:rPr>
                  <w:rPr>
                    <w:rFonts w:ascii="Cambria Math" w:eastAsia="MS Mincho" w:cstheme="minorHAnsi"/>
                  </w:rPr>
                  <m:t>Δ  </m:t>
                </m:r>
                <m:r>
                  <m:rPr>
                    <m:sty m:val="p"/>
                  </m:rPr>
                  <w:rPr>
                    <w:rFonts w:ascii="Cambria Math" w:eastAsia="MS Mincho" w:cstheme="minorHAnsi"/>
                  </w:rPr>
                  <m:t>ms</m:t>
                </m:r>
              </m:oMath>
            </m:oMathPara>
          </w:p>
          <w:p w14:paraId="78B02B9C" w14:textId="77777777" w:rsidR="005216EC" w:rsidRPr="00A0239F" w:rsidRDefault="005216EC" w:rsidP="005216EC">
            <w:pPr>
              <w:rPr>
                <w:bCs/>
                <w:iCs/>
              </w:rPr>
            </w:pPr>
            <w:r w:rsidRPr="00A0239F">
              <w:rPr>
                <w:bCs/>
                <w:iCs/>
              </w:rPr>
              <w:t xml:space="preserve">Where in, </w:t>
            </w:r>
            <m:oMath>
              <m:sSub>
                <m:sSubPr>
                  <m:ctrlPr>
                    <w:rPr>
                      <w:rFonts w:ascii="Cambria Math" w:hAnsi="Cambria Math"/>
                      <w:bCs/>
                      <w:iCs/>
                    </w:rPr>
                  </m:ctrlPr>
                </m:sSubPr>
                <m:e>
                  <m:r>
                    <m:rPr>
                      <m:sty m:val="p"/>
                    </m:rPr>
                    <w:rPr>
                      <w:rFonts w:ascii="Cambria Math"/>
                    </w:rPr>
                    <m:t>T</m:t>
                  </m:r>
                </m:e>
                <m:sub>
                  <m:r>
                    <m:rPr>
                      <m:nor/>
                    </m:rPr>
                    <w:rPr>
                      <w:rFonts w:ascii="Cambria Math"/>
                      <w:bCs/>
                      <w:iCs/>
                    </w:rPr>
                    <m:t>PRS</m:t>
                  </m:r>
                </m:sub>
              </m:sSub>
            </m:oMath>
            <w:r w:rsidRPr="00A0239F">
              <w:rPr>
                <w:bCs/>
                <w:iCs/>
              </w:rPr>
              <w:t xml:space="preserve"> is the periodicity of DL PRS allocation in slots configured per DL PRS resource,</w:t>
            </w:r>
          </w:p>
          <w:p w14:paraId="198608F1" w14:textId="77777777" w:rsidR="005216EC" w:rsidRPr="00A0239F" w:rsidRDefault="005216EC" w:rsidP="005216EC">
            <w:pPr>
              <w:rPr>
                <w:bCs/>
                <w:iCs/>
              </w:rPr>
            </w:pPr>
            <m:oMath>
              <m:r>
                <m:rPr>
                  <m:sty m:val="p"/>
                </m:rPr>
                <w:rPr>
                  <w:rFonts w:ascii="Cambria Math"/>
                </w:rPr>
                <m:t>M</m:t>
              </m:r>
            </m:oMath>
            <w:r w:rsidRPr="00A0239F">
              <w:rPr>
                <w:bCs/>
                <w:iCs/>
              </w:rPr>
              <w:t xml:space="preserve"> is the number of PRS positioning resource for all cells (e.g. n=16 in []) to be detected and </w:t>
            </w:r>
            <w:proofErr w:type="gramStart"/>
            <w:r w:rsidRPr="00A0239F">
              <w:rPr>
                <w:bCs/>
                <w:iCs/>
              </w:rPr>
              <w:t>measured,</w:t>
            </w:r>
            <w:proofErr w:type="gramEnd"/>
          </w:p>
          <w:p w14:paraId="4611D666" w14:textId="77777777" w:rsidR="005216EC" w:rsidRPr="00A0239F" w:rsidRDefault="005216EC" w:rsidP="005216EC">
            <w:pPr>
              <w:rPr>
                <w:rFonts w:eastAsia="MS Mincho" w:cs="v4.2.0"/>
                <w:bCs/>
                <w:iCs/>
              </w:rPr>
            </w:pPr>
            <m:oMath>
              <m:r>
                <m:rPr>
                  <m:sty m:val="p"/>
                </m:rPr>
                <w:rPr>
                  <w:rFonts w:ascii="Cambria Math"/>
                </w:rPr>
                <m:t>Δ</m:t>
              </m:r>
            </m:oMath>
            <w:r w:rsidRPr="00A0239F">
              <w:rPr>
                <w:bCs/>
                <w:iCs/>
              </w:rPr>
              <w:t xml:space="preserve">  is the measurement time for a single PRS positioning resource which includes the sampling time and the processing time</w:t>
            </w:r>
            <w:r w:rsidRPr="00A0239F">
              <w:rPr>
                <w:rFonts w:eastAsia="MS Mincho" w:cs="v4.2.0"/>
                <w:bCs/>
                <w:iCs/>
              </w:rPr>
              <w:t>.</w:t>
            </w:r>
          </w:p>
          <w:p w14:paraId="355AE085" w14:textId="57A335C6" w:rsidR="005216EC" w:rsidRPr="00A0239F" w:rsidRDefault="005216EC" w:rsidP="005216EC">
            <w:pPr>
              <w:rPr>
                <w:bCs/>
              </w:rPr>
            </w:pPr>
            <w:r w:rsidRPr="00A0239F">
              <w:rPr>
                <w:bCs/>
              </w:rPr>
              <w:t>UE can continue PRS measurement in all target cells/TRPs for HO.</w:t>
            </w:r>
          </w:p>
          <w:p w14:paraId="7A642382" w14:textId="7B6E0E5E" w:rsidR="005216EC" w:rsidRPr="00A0239F" w:rsidRDefault="005216EC" w:rsidP="005216EC">
            <w:pPr>
              <w:rPr>
                <w:bCs/>
                <w:iCs/>
              </w:rPr>
            </w:pPr>
            <w:r w:rsidRPr="00A0239F">
              <w:rPr>
                <w:bCs/>
                <w:iCs/>
              </w:rPr>
              <w:t xml:space="preserve">The total measurement delay when serving cell changed (e.g. HO) can defined as: </w:t>
            </w:r>
          </w:p>
          <w:p w14:paraId="6EB32038" w14:textId="77777777" w:rsidR="005216EC" w:rsidRPr="00A0239F" w:rsidRDefault="008D6699" w:rsidP="005216EC">
            <w:pPr>
              <w:rPr>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RSTD_withoutHO, NR</m:t>
                    </m:r>
                  </m:sub>
                </m:sSub>
                <m:r>
                  <m:rPr>
                    <m:sty m:val="p"/>
                  </m:rPr>
                  <w:rPr>
                    <w:rFonts w:ascii="Cambria Math" w:eastAsia="MS Mincho" w:cstheme="minorHAnsi"/>
                  </w:rPr>
                  <m:t xml:space="preserve">+ </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k+</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HO</m:t>
                    </m:r>
                  </m:sub>
                </m:sSub>
                <m:r>
                  <m:rPr>
                    <m:sty m:val="p"/>
                  </m:rPr>
                  <w:rPr>
                    <w:rFonts w:ascii="Cambria Math" w:eastAsia="MS Mincho" w:cstheme="minorHAnsi"/>
                  </w:rPr>
                  <m:t>  </m:t>
                </m:r>
                <m:r>
                  <m:rPr>
                    <m:sty m:val="p"/>
                  </m:rPr>
                  <w:rPr>
                    <w:rFonts w:ascii="Cambria Math" w:eastAsia="MS Mincho" w:cstheme="minorHAnsi"/>
                  </w:rPr>
                  <m:t>ms</m:t>
                </m:r>
              </m:oMath>
            </m:oMathPara>
          </w:p>
          <w:p w14:paraId="68E7F70F" w14:textId="77777777" w:rsidR="005216EC" w:rsidRPr="00A0239F" w:rsidRDefault="005216EC" w:rsidP="005216EC">
            <w:pPr>
              <w:rPr>
                <w:bCs/>
                <w:iCs/>
              </w:rPr>
            </w:pPr>
            <w:r w:rsidRPr="00A0239F">
              <w:rPr>
                <w:bCs/>
                <w:iCs/>
              </w:rPr>
              <w:t xml:space="preserve">Where </w:t>
            </w:r>
          </w:p>
          <w:p w14:paraId="25FDD7E3" w14:textId="77777777" w:rsidR="005216EC" w:rsidRPr="00A0239F" w:rsidRDefault="005216EC" w:rsidP="005216EC">
            <w:pPr>
              <w:rPr>
                <w:bCs/>
                <w:iCs/>
              </w:rPr>
            </w:pPr>
            <m:oMath>
              <m:r>
                <m:rPr>
                  <m:sty m:val="p"/>
                </m:rPr>
                <w:rPr>
                  <w:rFonts w:ascii="Cambria Math" w:hAnsi="Cambria Math"/>
                </w:rPr>
                <m:t xml:space="preserve">k </m:t>
              </m:r>
            </m:oMath>
            <w:r w:rsidRPr="00A0239F">
              <w:rPr>
                <w:bCs/>
                <w:iCs/>
              </w:rPr>
              <w:t xml:space="preserve">is the number of times the intra/inter-frequency handover occurs during </w:t>
            </w:r>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oMath>
            <w:r w:rsidRPr="00A0239F">
              <w:rPr>
                <w:bCs/>
                <w:iCs/>
              </w:rPr>
              <w:t>.</w:t>
            </w:r>
          </w:p>
          <w:p w14:paraId="6B2DE95C" w14:textId="7471CAC1" w:rsidR="005216EC" w:rsidRPr="005216EC" w:rsidRDefault="008D6699" w:rsidP="00B6285B">
            <w:pPr>
              <w:rPr>
                <w:bCs/>
                <w:iCs/>
              </w:rPr>
            </w:pP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5216EC" w:rsidRPr="00A0239F">
              <w:rPr>
                <w:bCs/>
                <w:iCs/>
              </w:rPr>
              <w:t xml:space="preserve">is the time during which the intra/inter-frequency RSTD measurement may not be possible due to intra/inter-frequency </w:t>
            </w:r>
            <w:proofErr w:type="gramStart"/>
            <w:r w:rsidR="005216EC" w:rsidRPr="00A0239F">
              <w:rPr>
                <w:bCs/>
                <w:iCs/>
              </w:rPr>
              <w:t>handover.</w:t>
            </w:r>
            <w:proofErr w:type="gramEnd"/>
          </w:p>
        </w:tc>
      </w:tr>
      <w:tr w:rsidR="00B260A8" w14:paraId="28C0336D" w14:textId="77777777" w:rsidTr="003743C1">
        <w:trPr>
          <w:trHeight w:val="468"/>
        </w:trPr>
        <w:tc>
          <w:tcPr>
            <w:tcW w:w="1648" w:type="dxa"/>
          </w:tcPr>
          <w:p w14:paraId="17ADEABE" w14:textId="2178C33B" w:rsidR="00B260A8" w:rsidRPr="00805BE8" w:rsidRDefault="00B260A8" w:rsidP="003743C1">
            <w:pPr>
              <w:spacing w:before="120" w:after="120"/>
              <w:rPr>
                <w:rFonts w:asciiTheme="minorHAnsi" w:hAnsiTheme="minorHAnsi" w:cstheme="minorHAnsi"/>
              </w:rPr>
            </w:pPr>
            <w:r>
              <w:rPr>
                <w:rFonts w:asciiTheme="minorHAnsi" w:hAnsiTheme="minorHAnsi" w:cstheme="minorHAnsi"/>
              </w:rPr>
              <w:lastRenderedPageBreak/>
              <w:t>R4-2000589</w:t>
            </w:r>
          </w:p>
        </w:tc>
        <w:tc>
          <w:tcPr>
            <w:tcW w:w="1437" w:type="dxa"/>
          </w:tcPr>
          <w:p w14:paraId="06133552" w14:textId="006D761D" w:rsidR="00B260A8" w:rsidRDefault="00B260A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29F14A68" w14:textId="0D27D432" w:rsidR="00B260A8" w:rsidRPr="00A0239F" w:rsidRDefault="00265A29" w:rsidP="00B6285B">
            <w:pPr>
              <w:rPr>
                <w:rFonts w:cstheme="minorHAnsi"/>
                <w:bCs/>
              </w:rPr>
            </w:pPr>
            <w:r w:rsidRPr="00B77FE6">
              <w:rPr>
                <w:rFonts w:hint="eastAsia"/>
                <w:bCs/>
              </w:rPr>
              <w:t>The measurement period requirements of NR can reuse the same equation as LTE.</w:t>
            </w:r>
          </w:p>
        </w:tc>
      </w:tr>
      <w:tr w:rsidR="00265A29" w14:paraId="3E134190" w14:textId="77777777" w:rsidTr="003743C1">
        <w:trPr>
          <w:trHeight w:val="468"/>
        </w:trPr>
        <w:tc>
          <w:tcPr>
            <w:tcW w:w="1648" w:type="dxa"/>
          </w:tcPr>
          <w:p w14:paraId="03AA9F0B" w14:textId="5BF3845A" w:rsidR="00265A29" w:rsidRDefault="00265A29"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43A413C8" w14:textId="70AD9FF6" w:rsidR="00265A29" w:rsidRDefault="00265A29"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1C016CDD" w14:textId="77777777" w:rsidR="00882BA4" w:rsidRDefault="00882BA4" w:rsidP="00882BA4">
            <w:r w:rsidRPr="001272E5">
              <w:t>UE measures at least n =16 cells and reports at least</w:t>
            </w:r>
            <w:r>
              <w:t xml:space="preserve"> 15</w:t>
            </w:r>
            <w:r w:rsidRPr="001272E5">
              <w:t xml:space="preserve"> RSTDs within</w:t>
            </w:r>
          </w:p>
          <w:p w14:paraId="7DBA1434" w14:textId="77777777" w:rsidR="00882BA4" w:rsidRDefault="008D6699" w:rsidP="00882BA4">
            <w:pPr>
              <w:jc w:val="center"/>
            </w:pPr>
            <m:oMath>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882BA4" w:rsidRPr="001272E5">
              <w:t xml:space="preserve"> ms</w:t>
            </w:r>
          </w:p>
          <w:p w14:paraId="66A5F863" w14:textId="77777777" w:rsidR="00882BA4" w:rsidRDefault="00882BA4" w:rsidP="00882BA4">
            <w:r>
              <w:t xml:space="preserve">provided that reference cell and there are at least 15 </w:t>
            </w:r>
            <w:proofErr w:type="spellStart"/>
            <w:r>
              <w:t>neighbor</w:t>
            </w:r>
            <w:proofErr w:type="spellEnd"/>
            <w:r>
              <w:t xml:space="preserve"> cells satisfying the side conditions in proposal1,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w:t>
            </w:r>
            <w:proofErr w:type="gramStart"/>
            <w:r>
              <w:t>of  PRS</w:t>
            </w:r>
            <w:proofErr w:type="gramEnd"/>
            <w:r>
              <w:t xml:space="preserve"> slots in one PRS instance.</w:t>
            </w:r>
          </w:p>
          <w:p w14:paraId="0836E494" w14:textId="77777777" w:rsidR="00882BA4" w:rsidRDefault="00882BA4" w:rsidP="00882BA4">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3CEBC9D9" w14:textId="3FA2A0CD" w:rsidR="00882BA4" w:rsidRDefault="00882BA4" w:rsidP="00882BA4">
            <w:r>
              <w:t xml:space="preserve">The requirement on RSTD measurement period under cell is given by  </w:t>
            </w:r>
          </w:p>
          <w:p w14:paraId="3CAB59A2" w14:textId="77777777" w:rsidR="00882BA4" w:rsidRDefault="008D6699" w:rsidP="00882BA4">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882BA4">
              <w:rPr>
                <w:iCs/>
              </w:rPr>
              <w:t xml:space="preserve"> ms</w:t>
            </w:r>
          </w:p>
          <w:p w14:paraId="0897AEA2" w14:textId="421AF547" w:rsidR="00265A29" w:rsidRPr="00882BA4" w:rsidRDefault="00882BA4" w:rsidP="00B6285B">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Pr>
                <w:iCs/>
              </w:rPr>
              <w:t xml:space="preserve"> is given </w:t>
            </w:r>
            <w:r w:rsidR="003D21B8">
              <w:rPr>
                <w:iCs/>
              </w:rPr>
              <w:t>above</w:t>
            </w:r>
          </w:p>
        </w:tc>
      </w:tr>
      <w:tr w:rsidR="000547E6" w14:paraId="02316BF3" w14:textId="77777777" w:rsidTr="003743C1">
        <w:trPr>
          <w:trHeight w:val="468"/>
        </w:trPr>
        <w:tc>
          <w:tcPr>
            <w:tcW w:w="1648" w:type="dxa"/>
          </w:tcPr>
          <w:p w14:paraId="2638EE96" w14:textId="37AB30F8" w:rsidR="000547E6" w:rsidRDefault="000547E6" w:rsidP="003743C1">
            <w:pPr>
              <w:spacing w:before="120" w:after="120"/>
              <w:rPr>
                <w:rFonts w:asciiTheme="minorHAnsi" w:hAnsiTheme="minorHAnsi" w:cstheme="minorHAnsi"/>
              </w:rPr>
            </w:pPr>
            <w:r>
              <w:rPr>
                <w:rFonts w:asciiTheme="minorHAnsi" w:hAnsiTheme="minorHAnsi" w:cstheme="minorHAnsi"/>
              </w:rPr>
              <w:t>R4-200</w:t>
            </w:r>
            <w:r w:rsidR="00180143">
              <w:rPr>
                <w:rFonts w:asciiTheme="minorHAnsi" w:hAnsiTheme="minorHAnsi" w:cstheme="minorHAnsi"/>
              </w:rPr>
              <w:t>1637</w:t>
            </w:r>
          </w:p>
        </w:tc>
        <w:tc>
          <w:tcPr>
            <w:tcW w:w="1437" w:type="dxa"/>
          </w:tcPr>
          <w:p w14:paraId="7125C409" w14:textId="38452733" w:rsidR="000547E6" w:rsidRDefault="00180143" w:rsidP="003743C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00C7F2EE" w14:textId="77777777" w:rsidR="0081252D" w:rsidRPr="00E20CE7" w:rsidRDefault="0081252D" w:rsidP="0081252D">
            <w:pPr>
              <w:spacing w:before="120" w:after="120"/>
              <w:rPr>
                <w:rFonts w:eastAsia="SimSun"/>
                <w:bCs/>
              </w:rPr>
            </w:pPr>
            <w:r w:rsidRPr="00E20CE7">
              <w:rPr>
                <w:rFonts w:eastAsia="SimSun"/>
                <w:bCs/>
              </w:rPr>
              <w:t>PRS measurement period is defined as</w:t>
            </w:r>
          </w:p>
          <w:p w14:paraId="11BF404C" w14:textId="77777777" w:rsidR="0081252D" w:rsidRPr="00E20CE7" w:rsidRDefault="0081252D" w:rsidP="0081252D">
            <w:pPr>
              <w:spacing w:before="120" w:after="120"/>
              <w:jc w:val="center"/>
              <w:rPr>
                <w:rFonts w:cs="v4.2.0"/>
                <w:bCs/>
              </w:rPr>
            </w:pPr>
            <w:proofErr w:type="spellStart"/>
            <w:r w:rsidRPr="00E20CE7">
              <w:rPr>
                <w:rFonts w:cs="v4.2.0"/>
                <w:bCs/>
              </w:rPr>
              <w:t>T</w:t>
            </w:r>
            <w:r w:rsidRPr="00E20CE7">
              <w:rPr>
                <w:rFonts w:cs="v4.2.0"/>
                <w:bCs/>
                <w:vertAlign w:val="subscript"/>
              </w:rPr>
              <w:t>meas_PRS</w:t>
            </w:r>
            <w:proofErr w:type="spellEnd"/>
            <w:r w:rsidRPr="00E20CE7">
              <w:rPr>
                <w:rFonts w:cs="v4.2.0"/>
                <w:bCs/>
              </w:rPr>
              <w:t xml:space="preserve"> = </w:t>
            </w:r>
            <w:proofErr w:type="spellStart"/>
            <w:r w:rsidRPr="00E20CE7">
              <w:rPr>
                <w:rFonts w:cs="v4.2.0"/>
                <w:bCs/>
              </w:rPr>
              <w:t>N</w:t>
            </w:r>
            <w:r w:rsidRPr="00E20CE7">
              <w:rPr>
                <w:rFonts w:cs="v4.2.0"/>
                <w:bCs/>
                <w:vertAlign w:val="subscript"/>
              </w:rPr>
              <w:t>RxBeam</w:t>
            </w:r>
            <w:proofErr w:type="spellEnd"/>
            <w:r w:rsidRPr="00E20CE7">
              <w:rPr>
                <w:rFonts w:cs="v4.2.0"/>
                <w:bCs/>
              </w:rPr>
              <w:t xml:space="preserve"> * </w:t>
            </w:r>
            <w:proofErr w:type="spellStart"/>
            <w:r w:rsidRPr="00E20CE7">
              <w:rPr>
                <w:rFonts w:cs="v4.2.0"/>
                <w:bCs/>
              </w:rPr>
              <w:t>N</w:t>
            </w:r>
            <w:r w:rsidRPr="00E20CE7">
              <w:rPr>
                <w:rFonts w:cs="v4.2.0"/>
                <w:bCs/>
                <w:vertAlign w:val="subscript"/>
              </w:rPr>
              <w:t>freq</w:t>
            </w:r>
            <w:proofErr w:type="spellEnd"/>
            <w:r w:rsidRPr="00E20CE7">
              <w:rPr>
                <w:rFonts w:cs="v4.2.0"/>
                <w:bCs/>
              </w:rPr>
              <w:t xml:space="preserve"> * [(</w:t>
            </w:r>
            <w:proofErr w:type="gramStart"/>
            <w:r w:rsidRPr="00E20CE7">
              <w:rPr>
                <w:rFonts w:cs="v4.2.0"/>
                <w:bCs/>
              </w:rPr>
              <w:t>max(</w:t>
            </w:r>
            <w:proofErr w:type="gramEnd"/>
            <w:r w:rsidRPr="00E20CE7">
              <w:rPr>
                <w:rFonts w:cs="v4.2.0"/>
                <w:bCs/>
              </w:rPr>
              <w:t>T</w:t>
            </w:r>
            <w:r w:rsidRPr="00E20CE7">
              <w:rPr>
                <w:rFonts w:cs="v4.2.0"/>
                <w:bCs/>
                <w:vertAlign w:val="subscript"/>
              </w:rPr>
              <w:t>res</w:t>
            </w:r>
            <w:r w:rsidRPr="00E20CE7">
              <w:rPr>
                <w:rFonts w:cs="v4.2.0"/>
                <w:bCs/>
              </w:rPr>
              <w:t xml:space="preserve">, </w:t>
            </w:r>
            <w:proofErr w:type="spellStart"/>
            <w:r w:rsidRPr="00E20CE7">
              <w:rPr>
                <w:rFonts w:cs="v4.2.0"/>
                <w:bCs/>
              </w:rPr>
              <w:t>T</w:t>
            </w:r>
            <w:r w:rsidRPr="00E20CE7">
              <w:rPr>
                <w:rFonts w:cs="v4.2.0"/>
                <w:bCs/>
                <w:vertAlign w:val="subscript"/>
              </w:rPr>
              <w:t>proc</w:t>
            </w:r>
            <w:proofErr w:type="spellEnd"/>
            <w:r w:rsidRPr="00E20CE7">
              <w:rPr>
                <w:rFonts w:cs="v4.2.0"/>
                <w:bCs/>
              </w:rPr>
              <w:t xml:space="preserve">) * [3] + </w:t>
            </w:r>
            <w:proofErr w:type="spellStart"/>
            <w:r w:rsidRPr="00E20CE7">
              <w:rPr>
                <w:rFonts w:cs="v4.2.0"/>
                <w:bCs/>
              </w:rPr>
              <w:t>T</w:t>
            </w:r>
            <w:r w:rsidRPr="00E20CE7">
              <w:rPr>
                <w:rFonts w:cs="v4.2.0"/>
                <w:bCs/>
                <w:vertAlign w:val="subscript"/>
              </w:rPr>
              <w:t>proc</w:t>
            </w:r>
            <w:proofErr w:type="spellEnd"/>
            <w:r w:rsidRPr="00E20CE7">
              <w:rPr>
                <w:rFonts w:cs="v4.2.0"/>
                <w:bCs/>
              </w:rPr>
              <w:t xml:space="preserve">] </w:t>
            </w:r>
          </w:p>
          <w:p w14:paraId="7112610D" w14:textId="77777777" w:rsidR="0081252D" w:rsidRPr="00E20CE7" w:rsidRDefault="0081252D" w:rsidP="0081252D">
            <w:pPr>
              <w:spacing w:before="120" w:after="120"/>
              <w:rPr>
                <w:rFonts w:cs="v4.2.0"/>
                <w:bCs/>
              </w:rPr>
            </w:pPr>
            <w:r w:rsidRPr="00E20CE7">
              <w:rPr>
                <w:rFonts w:cs="v4.2.0"/>
                <w:bCs/>
              </w:rPr>
              <w:t xml:space="preserve">where </w:t>
            </w:r>
            <w:proofErr w:type="spellStart"/>
            <w:r w:rsidRPr="00E20CE7">
              <w:rPr>
                <w:rFonts w:cs="v4.2.0"/>
                <w:bCs/>
              </w:rPr>
              <w:t>N</w:t>
            </w:r>
            <w:r w:rsidRPr="00E20CE7">
              <w:rPr>
                <w:rFonts w:cs="v4.2.0"/>
                <w:bCs/>
                <w:vertAlign w:val="subscript"/>
              </w:rPr>
              <w:t>RxBeam</w:t>
            </w:r>
            <w:proofErr w:type="spellEnd"/>
            <w:r w:rsidRPr="00E20CE7">
              <w:rPr>
                <w:rFonts w:cs="v4.2.0"/>
                <w:bCs/>
              </w:rPr>
              <w:t xml:space="preserve"> is the scaling factor for Rx beam sweeping, </w:t>
            </w:r>
            <w:proofErr w:type="spellStart"/>
            <w:r w:rsidRPr="00E20CE7">
              <w:rPr>
                <w:rFonts w:cs="v4.2.0"/>
                <w:bCs/>
              </w:rPr>
              <w:t>N</w:t>
            </w:r>
            <w:r w:rsidRPr="00E20CE7">
              <w:rPr>
                <w:rFonts w:cs="v4.2.0"/>
                <w:bCs/>
                <w:vertAlign w:val="subscript"/>
              </w:rPr>
              <w:t>freq</w:t>
            </w:r>
            <w:proofErr w:type="spellEnd"/>
            <w:r w:rsidRPr="00E20CE7">
              <w:rPr>
                <w:rFonts w:cs="v4.2.0"/>
                <w:bCs/>
              </w:rPr>
              <w:t xml:space="preserve"> is the number of PRS frequency layers, T</w:t>
            </w:r>
            <w:r w:rsidRPr="00E20CE7">
              <w:rPr>
                <w:rFonts w:cs="v4.2.0"/>
                <w:bCs/>
                <w:vertAlign w:val="subscript"/>
              </w:rPr>
              <w:t>res</w:t>
            </w:r>
            <w:r w:rsidRPr="00E20CE7">
              <w:rPr>
                <w:rFonts w:cs="v4.2.0"/>
                <w:bCs/>
              </w:rPr>
              <w:t xml:space="preserve"> is the maximum resource periodicity among all PRS resources on the PRS frequency layer, </w:t>
            </w:r>
            <w:proofErr w:type="spellStart"/>
            <w:r w:rsidRPr="00E20CE7">
              <w:rPr>
                <w:rFonts w:cs="v4.2.0"/>
                <w:bCs/>
              </w:rPr>
              <w:t>T</w:t>
            </w:r>
            <w:r w:rsidRPr="00E20CE7">
              <w:rPr>
                <w:rFonts w:cs="v4.2.0"/>
                <w:bCs/>
                <w:vertAlign w:val="subscript"/>
              </w:rPr>
              <w:t>proc</w:t>
            </w:r>
            <w:proofErr w:type="spellEnd"/>
            <w:r w:rsidRPr="00E20CE7">
              <w:rPr>
                <w:rFonts w:cs="v4.2.0"/>
                <w:bCs/>
              </w:rPr>
              <w:t xml:space="preserve"> is the PRS processing time as indicated in UE capability reporting. </w:t>
            </w:r>
          </w:p>
          <w:p w14:paraId="5BDEDE0F" w14:textId="77777777" w:rsidR="000547E6" w:rsidRDefault="0081252D" w:rsidP="0081252D">
            <w:pPr>
              <w:spacing w:before="120" w:after="120"/>
              <w:rPr>
                <w:rFonts w:cs="v4.2.0"/>
                <w:bCs/>
              </w:rPr>
            </w:pPr>
            <w:r w:rsidRPr="00E20CE7">
              <w:rPr>
                <w:rFonts w:cs="v4.2.0"/>
                <w:bCs/>
              </w:rPr>
              <w:t xml:space="preserve">The requirements apply provided that on a PRS frequency layer the duration of any PRS occasion is no larger than the PRS buffering time as indicated in UE capability reporting, and the separation between any two PRS occasions is no less than </w:t>
            </w:r>
            <w:proofErr w:type="spellStart"/>
            <w:r w:rsidRPr="00E20CE7">
              <w:rPr>
                <w:rFonts w:cs="v4.2.0"/>
                <w:bCs/>
              </w:rPr>
              <w:t>T</w:t>
            </w:r>
            <w:r w:rsidRPr="00E20CE7">
              <w:rPr>
                <w:rFonts w:cs="v4.2.0"/>
                <w:bCs/>
                <w:vertAlign w:val="subscript"/>
              </w:rPr>
              <w:t>proc</w:t>
            </w:r>
            <w:proofErr w:type="spellEnd"/>
            <w:r w:rsidRPr="00E20CE7">
              <w:rPr>
                <w:rFonts w:cs="v4.2.0"/>
                <w:bCs/>
              </w:rPr>
              <w:t>.</w:t>
            </w:r>
          </w:p>
          <w:p w14:paraId="50DE7B6A" w14:textId="0FF9C0CA" w:rsidR="00D76B4A" w:rsidRPr="0081252D" w:rsidRDefault="00D76B4A" w:rsidP="0081252D">
            <w:pPr>
              <w:spacing w:before="120" w:after="120"/>
              <w:rPr>
                <w:rFonts w:cs="v4.2.0"/>
                <w:bCs/>
              </w:rPr>
            </w:pPr>
            <w:r w:rsidRPr="00E20CE7">
              <w:rPr>
                <w:rFonts w:eastAsia="SimSun"/>
                <w:bCs/>
              </w:rPr>
              <w:t>Follow the same principle as in LTE to define extension of RSTD measurement period due to HO.</w:t>
            </w:r>
          </w:p>
        </w:tc>
      </w:tr>
      <w:tr w:rsidR="0081252D" w14:paraId="104F7B6A" w14:textId="77777777" w:rsidTr="003743C1">
        <w:trPr>
          <w:trHeight w:val="468"/>
        </w:trPr>
        <w:tc>
          <w:tcPr>
            <w:tcW w:w="1648" w:type="dxa"/>
          </w:tcPr>
          <w:p w14:paraId="57669659" w14:textId="0233E1A2" w:rsidR="0081252D" w:rsidRDefault="001E2B6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15A2BBE3" w14:textId="3148FD1D" w:rsidR="0081252D" w:rsidRDefault="001E2B6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7418A8B8" w14:textId="77777777" w:rsidR="003B32F0" w:rsidRPr="008B167E" w:rsidRDefault="003B32F0" w:rsidP="0072416E">
            <w:pPr>
              <w:numPr>
                <w:ilvl w:val="0"/>
                <w:numId w:val="12"/>
              </w:numPr>
              <w:jc w:val="both"/>
              <w:rPr>
                <w:iCs/>
                <w:lang w:eastAsia="x-none"/>
              </w:rPr>
            </w:pPr>
            <w:r w:rsidRPr="008B167E">
              <w:rPr>
                <w:iCs/>
                <w:lang w:eastAsia="x-none"/>
              </w:rPr>
              <w:t>The RSTD measurement under handover depends on the number of serving cell changes and on the handover interruption time.</w:t>
            </w:r>
          </w:p>
          <w:p w14:paraId="1560E561" w14:textId="1BD4AA06" w:rsidR="001E2B6A" w:rsidRPr="008B167E" w:rsidRDefault="001E2B6A" w:rsidP="0072416E">
            <w:pPr>
              <w:numPr>
                <w:ilvl w:val="0"/>
                <w:numId w:val="12"/>
              </w:numPr>
              <w:jc w:val="both"/>
              <w:rPr>
                <w:iCs/>
                <w:lang w:eastAsia="x-none"/>
              </w:rPr>
            </w:pPr>
            <w:r w:rsidRPr="008B167E">
              <w:rPr>
                <w:iCs/>
                <w:lang w:eastAsia="x-none"/>
              </w:rPr>
              <w:t>RSTD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414C6B3E" w14:textId="088A2039" w:rsidR="001E2B6A" w:rsidRPr="008B167E" w:rsidRDefault="001E2B6A" w:rsidP="0072416E">
            <w:pPr>
              <w:numPr>
                <w:ilvl w:val="0"/>
                <w:numId w:val="12"/>
              </w:numPr>
              <w:jc w:val="both"/>
              <w:rPr>
                <w:iCs/>
                <w:lang w:eastAsia="x-none"/>
              </w:rPr>
            </w:pPr>
            <w:r w:rsidRPr="008B167E">
              <w:rPr>
                <w:iCs/>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etc.</w:t>
            </w:r>
          </w:p>
          <w:p w14:paraId="2BBAFB6C" w14:textId="77777777" w:rsidR="001E2B6A" w:rsidRPr="008B167E" w:rsidRDefault="001E2B6A" w:rsidP="0072416E">
            <w:pPr>
              <w:numPr>
                <w:ilvl w:val="1"/>
                <w:numId w:val="12"/>
              </w:numPr>
              <w:jc w:val="both"/>
              <w:rPr>
                <w:iCs/>
                <w:lang w:eastAsia="x-none"/>
              </w:rPr>
            </w:pPr>
            <w:r w:rsidRPr="008B167E">
              <w:rPr>
                <w:iCs/>
                <w:lang w:eastAsia="x-none"/>
              </w:rPr>
              <w:t xml:space="preserve">The extension is proportional to max(T1_PRS*N1_PRS,T2_PRS*N2_PRS), where T1_PRS and T2_PRS are the PRS periodicity for the reference and </w:t>
            </w:r>
            <w:proofErr w:type="spellStart"/>
            <w:r w:rsidRPr="008B167E">
              <w:rPr>
                <w:iCs/>
                <w:lang w:eastAsia="x-none"/>
              </w:rPr>
              <w:t>neighbor</w:t>
            </w:r>
            <w:proofErr w:type="spellEnd"/>
            <w:r w:rsidRPr="008B167E">
              <w:rPr>
                <w:iCs/>
                <w:lang w:eastAsia="x-none"/>
              </w:rPr>
              <w:t xml:space="preserve"> TRPs, respectively, and N1_PRS and N2_PRS are the numbers of </w:t>
            </w:r>
            <w:r w:rsidRPr="008B167E">
              <w:rPr>
                <w:iCs/>
                <w:lang w:eastAsia="x-none"/>
              </w:rPr>
              <w:lastRenderedPageBreak/>
              <w:t xml:space="preserve">periodic occasions with dropped PRS in the reference and </w:t>
            </w:r>
            <w:proofErr w:type="spellStart"/>
            <w:r w:rsidRPr="008B167E">
              <w:rPr>
                <w:iCs/>
                <w:lang w:eastAsia="x-none"/>
              </w:rPr>
              <w:t>neighbor</w:t>
            </w:r>
            <w:proofErr w:type="spellEnd"/>
            <w:r w:rsidRPr="008B167E">
              <w:rPr>
                <w:iCs/>
                <w:lang w:eastAsia="x-none"/>
              </w:rPr>
              <w:t xml:space="preserve"> TRPs, respectively.</w:t>
            </w:r>
          </w:p>
          <w:p w14:paraId="1F0EA7FE" w14:textId="12397ACB" w:rsidR="0081252D" w:rsidRPr="001E2B6A" w:rsidRDefault="001E2B6A" w:rsidP="0072416E">
            <w:pPr>
              <w:numPr>
                <w:ilvl w:val="0"/>
                <w:numId w:val="12"/>
              </w:numPr>
              <w:jc w:val="both"/>
              <w:rPr>
                <w:rFonts w:ascii="Arial" w:eastAsia="SimSun" w:hAnsi="Arial"/>
                <w:iCs/>
                <w:spacing w:val="2"/>
                <w:lang w:val="x-none" w:eastAsia="x-none"/>
              </w:rPr>
            </w:pPr>
            <w:r w:rsidRPr="008B167E">
              <w:rPr>
                <w:iCs/>
                <w:lang w:eastAsia="x-none"/>
              </w:rPr>
              <w:t>If the number of PRS occasions not available at the UE exceeds an acceptable limit, the measurement can be dropped, i.e., no further extension of the measurement period is allowed.</w:t>
            </w:r>
          </w:p>
        </w:tc>
      </w:tr>
      <w:tr w:rsidR="00AC7D23" w14:paraId="5E0FAC6C" w14:textId="77777777" w:rsidTr="003743C1">
        <w:trPr>
          <w:trHeight w:val="468"/>
        </w:trPr>
        <w:tc>
          <w:tcPr>
            <w:tcW w:w="1648" w:type="dxa"/>
          </w:tcPr>
          <w:p w14:paraId="0F1E6669" w14:textId="70CF943C" w:rsidR="00AC7D23" w:rsidRDefault="00AC7D23" w:rsidP="003743C1">
            <w:pPr>
              <w:spacing w:before="120" w:after="120"/>
              <w:rPr>
                <w:rFonts w:asciiTheme="minorHAnsi" w:hAnsiTheme="minorHAnsi" w:cstheme="minorHAnsi"/>
              </w:rPr>
            </w:pPr>
            <w:r>
              <w:rPr>
                <w:rFonts w:asciiTheme="minorHAnsi" w:hAnsiTheme="minorHAnsi" w:cstheme="minorHAnsi"/>
              </w:rPr>
              <w:lastRenderedPageBreak/>
              <w:t>R4-</w:t>
            </w:r>
            <w:r w:rsidR="00E37297">
              <w:rPr>
                <w:rFonts w:asciiTheme="minorHAnsi" w:hAnsiTheme="minorHAnsi" w:cstheme="minorHAnsi"/>
              </w:rPr>
              <w:t>2000731</w:t>
            </w:r>
          </w:p>
        </w:tc>
        <w:tc>
          <w:tcPr>
            <w:tcW w:w="1437" w:type="dxa"/>
          </w:tcPr>
          <w:p w14:paraId="1C4B8D95" w14:textId="701107FF" w:rsidR="00AC7D23" w:rsidRDefault="00E37297"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15249AE" w14:textId="7B87BA7F" w:rsidR="00334A4B" w:rsidRPr="00334A4B" w:rsidRDefault="00334A4B" w:rsidP="00334A4B">
            <w:pPr>
              <w:rPr>
                <w:lang w:val="en-US"/>
              </w:rPr>
            </w:pPr>
            <w:r w:rsidRPr="00334A4B">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2CE1909F" w14:textId="500663BB"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The total number of required PRS periods, in units of </w:t>
            </w:r>
            <w:r w:rsidRPr="00334A4B">
              <w:rPr>
                <w:rFonts w:ascii="Times New Roman" w:hAnsi="Times New Roman"/>
                <w:sz w:val="20"/>
                <w:szCs w:val="22"/>
              </w:rPr>
              <w:t>T</w:t>
            </w:r>
            <w:r w:rsidRPr="00334A4B">
              <w:rPr>
                <w:rFonts w:ascii="Times New Roman" w:hAnsi="Times New Roman"/>
                <w:sz w:val="20"/>
                <w:szCs w:val="22"/>
                <w:vertAlign w:val="subscript"/>
              </w:rPr>
              <w:t>PRS</w:t>
            </w:r>
            <w:r w:rsidRPr="00334A4B">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334A4B">
              <w:rPr>
                <w:rFonts w:ascii="Times New Roman" w:hAnsi="Times New Roman"/>
                <w:sz w:val="20"/>
                <w:lang w:eastAsia="ja-JP"/>
              </w:rPr>
              <w:t xml:space="preserve"> and {N1, T1} is the signalled capability duplet for PRS processing. </w:t>
            </w:r>
          </w:p>
          <w:p w14:paraId="6475F9A1" w14:textId="77777777" w:rsidR="00334A4B" w:rsidRPr="00334A4B" w:rsidRDefault="00334A4B" w:rsidP="00334A4B">
            <w:pPr>
              <w:pStyle w:val="TAL"/>
              <w:rPr>
                <w:rFonts w:ascii="Times New Roman" w:hAnsi="Times New Roman"/>
                <w:sz w:val="20"/>
                <w:lang w:eastAsia="ja-JP"/>
              </w:rPr>
            </w:pPr>
          </w:p>
          <w:p w14:paraId="1CF67579" w14:textId="5512A396"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Observation 3. The total number of PRS periods, in units of T</w:t>
            </w:r>
            <w:r w:rsidRPr="00334A4B">
              <w:rPr>
                <w:rFonts w:ascii="Times New Roman" w:hAnsi="Times New Roman"/>
                <w:sz w:val="20"/>
                <w:vertAlign w:val="subscript"/>
              </w:rPr>
              <w:t>PRS</w:t>
            </w:r>
            <w:r w:rsidRPr="00334A4B">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334A4B">
              <w:rPr>
                <w:rFonts w:ascii="Times New Roman" w:hAnsi="Times New Roman"/>
                <w:sz w:val="20"/>
                <w:lang w:eastAsia="ja-JP"/>
              </w:rPr>
              <w:t xml:space="preserve"> and {N2, T2} is the signalled capability duplet for PRS buffering.</w:t>
            </w:r>
          </w:p>
          <w:p w14:paraId="36057095" w14:textId="77777777" w:rsidR="00334A4B" w:rsidRPr="00334A4B" w:rsidRDefault="00334A4B" w:rsidP="00334A4B">
            <w:pPr>
              <w:rPr>
                <w:lang w:val="en-US"/>
              </w:rPr>
            </w:pPr>
          </w:p>
          <w:p w14:paraId="09BCE4DD" w14:textId="6F2F1873"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PRS-RSTD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334A4B">
              <w:rPr>
                <w:rFonts w:ascii="Times New Roman" w:hAnsi="Times New Roman"/>
                <w:sz w:val="20"/>
                <w:lang w:val="en-US"/>
              </w:rPr>
              <w:t xml:space="preserve"> PRS resources in one frequency layer </w:t>
            </w:r>
            <w:r w:rsidRPr="00334A4B">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2EA4B8DE" w14:textId="77777777" w:rsidR="00334A4B" w:rsidRPr="00334A4B" w:rsidRDefault="00334A4B" w:rsidP="00334A4B">
            <w:r w:rsidRPr="00334A4B">
              <w:t xml:space="preserve">Where </w:t>
            </w:r>
          </w:p>
          <w:p w14:paraId="0054FA8A" w14:textId="60808B4A" w:rsidR="00334A4B" w:rsidRPr="00334A4B" w:rsidRDefault="008D6699" w:rsidP="0072416E">
            <w:pPr>
              <w:pStyle w:val="ListParagraph"/>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334A4B" w:rsidRPr="00334A4B">
              <w:rPr>
                <w:lang w:eastAsia="ja-JP"/>
              </w:rPr>
              <w:t xml:space="preserve"> is the UE processing time as expressed in Observation 2 (FFS</w:t>
            </w:r>
            <w:proofErr w:type="gramStart"/>
            <w:r w:rsidR="00334A4B" w:rsidRPr="00334A4B">
              <w:rPr>
                <w:lang w:eastAsia="ja-JP"/>
              </w:rPr>
              <w:t>)</w:t>
            </w:r>
            <w:proofErr w:type="gramEnd"/>
          </w:p>
          <w:p w14:paraId="571C2419" w14:textId="0AD041AA" w:rsidR="00334A4B" w:rsidRPr="00334A4B" w:rsidRDefault="008D6699" w:rsidP="0072416E">
            <w:pPr>
              <w:pStyle w:val="ListParagraph"/>
              <w:numPr>
                <w:ilvl w:val="0"/>
                <w:numId w:val="12"/>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334A4B" w:rsidRPr="00334A4B">
              <w:rPr>
                <w:lang w:eastAsia="ja-JP"/>
              </w:rPr>
              <w:t xml:space="preserve"> is the UE buffering time as expressed in Observation 3 (FFS</w:t>
            </w:r>
            <w:proofErr w:type="gramStart"/>
            <w:r w:rsidR="00334A4B" w:rsidRPr="00334A4B">
              <w:rPr>
                <w:lang w:eastAsia="ja-JP"/>
              </w:rPr>
              <w:t>)</w:t>
            </w:r>
            <w:proofErr w:type="gramEnd"/>
          </w:p>
          <w:p w14:paraId="198352E4" w14:textId="216EF933" w:rsidR="00AC7D23" w:rsidRPr="00334A4B" w:rsidRDefault="00334A4B" w:rsidP="0072416E">
            <w:pPr>
              <w:pStyle w:val="ListParagraph"/>
              <w:numPr>
                <w:ilvl w:val="0"/>
                <w:numId w:val="12"/>
              </w:numPr>
              <w:overflowPunct/>
              <w:autoSpaceDE/>
              <w:autoSpaceDN/>
              <w:adjustRightInd/>
              <w:spacing w:after="0"/>
              <w:ind w:firstLineChars="0"/>
              <w:contextualSpacing/>
              <w:textAlignment w:val="auto"/>
              <w:rPr>
                <w:b/>
                <w:bCs/>
              </w:rPr>
            </w:pPr>
            <w:r w:rsidRPr="00334A4B">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rPr>
                <w:lang w:eastAsia="ja-JP"/>
              </w:rPr>
              <w:t xml:space="preserve"> is used.</w:t>
            </w:r>
          </w:p>
        </w:tc>
      </w:tr>
    </w:tbl>
    <w:p w14:paraId="504B275B" w14:textId="77777777" w:rsidR="00DA0BDE" w:rsidRPr="004A7544" w:rsidRDefault="00DA0BDE" w:rsidP="00DA0BDE"/>
    <w:p w14:paraId="6E31BF33" w14:textId="77777777" w:rsidR="00DA0BDE" w:rsidRPr="004A7544" w:rsidRDefault="00DA0BDE" w:rsidP="00DA0B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DEAD288" w14:textId="2E7E3B5E" w:rsidR="00DA0BDE" w:rsidRPr="00805BE8" w:rsidRDefault="00DA0BDE" w:rsidP="00DA0BDE">
      <w:pPr>
        <w:pStyle w:val="Heading3"/>
        <w:rPr>
          <w:sz w:val="24"/>
          <w:szCs w:val="16"/>
        </w:rPr>
      </w:pPr>
      <w:proofErr w:type="spellStart"/>
      <w:r w:rsidRPr="00805BE8">
        <w:rPr>
          <w:sz w:val="24"/>
          <w:szCs w:val="16"/>
        </w:rPr>
        <w:t>Sub-</w:t>
      </w:r>
      <w:r>
        <w:rPr>
          <w:sz w:val="24"/>
          <w:szCs w:val="16"/>
        </w:rPr>
        <w:t>topic</w:t>
      </w:r>
      <w:proofErr w:type="spellEnd"/>
      <w:r w:rsidR="00850797">
        <w:rPr>
          <w:sz w:val="24"/>
          <w:szCs w:val="16"/>
        </w:rPr>
        <w:t xml:space="preserve"> </w:t>
      </w:r>
      <w:proofErr w:type="gramStart"/>
      <w:r w:rsidR="00850797">
        <w:rPr>
          <w:sz w:val="24"/>
          <w:szCs w:val="16"/>
        </w:rPr>
        <w:t>5-1</w:t>
      </w:r>
      <w:proofErr w:type="gramEnd"/>
      <w:r w:rsidR="00850797">
        <w:rPr>
          <w:sz w:val="24"/>
          <w:szCs w:val="16"/>
        </w:rPr>
        <w:t xml:space="preserve"> </w:t>
      </w:r>
      <w:proofErr w:type="spellStart"/>
      <w:r w:rsidR="00A32FEB">
        <w:rPr>
          <w:sz w:val="24"/>
          <w:szCs w:val="16"/>
        </w:rPr>
        <w:t>Number</w:t>
      </w:r>
      <w:proofErr w:type="spellEnd"/>
      <w:r w:rsidR="00A32FEB">
        <w:rPr>
          <w:sz w:val="24"/>
          <w:szCs w:val="16"/>
        </w:rPr>
        <w:t xml:space="preserve"> </w:t>
      </w:r>
      <w:proofErr w:type="spellStart"/>
      <w:r w:rsidR="00A32FEB">
        <w:rPr>
          <w:sz w:val="24"/>
          <w:szCs w:val="16"/>
        </w:rPr>
        <w:t>of</w:t>
      </w:r>
      <w:proofErr w:type="spellEnd"/>
      <w:r w:rsidR="00A32FEB">
        <w:rPr>
          <w:sz w:val="24"/>
          <w:szCs w:val="16"/>
        </w:rPr>
        <w:t xml:space="preserve"> </w:t>
      </w:r>
      <w:proofErr w:type="spellStart"/>
      <w:r w:rsidR="0044797E">
        <w:rPr>
          <w:sz w:val="24"/>
          <w:szCs w:val="16"/>
        </w:rPr>
        <w:t>TRPs</w:t>
      </w:r>
      <w:proofErr w:type="spellEnd"/>
      <w:r w:rsidR="0044797E">
        <w:rPr>
          <w:sz w:val="24"/>
          <w:szCs w:val="16"/>
        </w:rPr>
        <w:t>/</w:t>
      </w:r>
      <w:r w:rsidR="00C113E1">
        <w:rPr>
          <w:sz w:val="24"/>
          <w:szCs w:val="16"/>
        </w:rPr>
        <w:t xml:space="preserve">DL-PRS </w:t>
      </w:r>
      <w:proofErr w:type="spellStart"/>
      <w:r w:rsidR="0044797E">
        <w:rPr>
          <w:sz w:val="24"/>
          <w:szCs w:val="16"/>
        </w:rPr>
        <w:t>resource</w:t>
      </w:r>
      <w:proofErr w:type="spellEnd"/>
      <w:r w:rsidR="0044797E">
        <w:rPr>
          <w:sz w:val="24"/>
          <w:szCs w:val="16"/>
        </w:rPr>
        <w:t xml:space="preserve"> sets/</w:t>
      </w:r>
      <w:r w:rsidR="00C113E1">
        <w:rPr>
          <w:sz w:val="24"/>
          <w:szCs w:val="16"/>
        </w:rPr>
        <w:t xml:space="preserve">DL-PRS </w:t>
      </w:r>
      <w:proofErr w:type="spellStart"/>
      <w:r w:rsidR="0044797E">
        <w:rPr>
          <w:sz w:val="24"/>
          <w:szCs w:val="16"/>
        </w:rPr>
        <w:t>resources</w:t>
      </w:r>
      <w:proofErr w:type="spellEnd"/>
    </w:p>
    <w:p w14:paraId="53AABFC3" w14:textId="2EC4E7C7" w:rsidR="00DA0BDE" w:rsidRDefault="00CB6806" w:rsidP="00DA0BDE">
      <w:pPr>
        <w:rPr>
          <w:iCs/>
          <w:color w:val="0070C0"/>
          <w:lang w:val="en-US" w:eastAsia="zh-CN"/>
        </w:rPr>
      </w:pPr>
      <w:r>
        <w:rPr>
          <w:iCs/>
          <w:color w:val="0070C0"/>
          <w:lang w:val="en-US" w:eastAsia="zh-CN"/>
        </w:rPr>
        <w:t>RSTD measurement period is</w:t>
      </w:r>
      <w:r w:rsidR="007D3EEF">
        <w:rPr>
          <w:iCs/>
          <w:color w:val="0070C0"/>
          <w:lang w:val="en-US" w:eastAsia="zh-CN"/>
        </w:rPr>
        <w:t xml:space="preserve"> a function of number of DL PRS resources that UE </w:t>
      </w:r>
      <w:r w:rsidR="00D04B3F">
        <w:rPr>
          <w:iCs/>
          <w:color w:val="0070C0"/>
          <w:lang w:val="en-US" w:eastAsia="zh-CN"/>
        </w:rPr>
        <w:t xml:space="preserve">should measure. </w:t>
      </w:r>
      <w:r w:rsidR="0020378D">
        <w:rPr>
          <w:iCs/>
          <w:color w:val="0070C0"/>
          <w:lang w:val="en-US" w:eastAsia="zh-CN"/>
        </w:rPr>
        <w:t xml:space="preserve">The issue is whether the measurement period should be defined based on a minimum number of </w:t>
      </w:r>
      <w:r w:rsidR="004D640B">
        <w:rPr>
          <w:iCs/>
          <w:color w:val="0070C0"/>
          <w:lang w:val="en-US" w:eastAsia="zh-CN"/>
        </w:rPr>
        <w:t>RSTDs</w:t>
      </w:r>
      <w:r w:rsidR="0020378D">
        <w:rPr>
          <w:iCs/>
          <w:color w:val="0070C0"/>
          <w:lang w:val="en-US" w:eastAsia="zh-CN"/>
        </w:rPr>
        <w:t xml:space="preserve"> </w:t>
      </w:r>
      <w:r w:rsidR="007A79B2">
        <w:rPr>
          <w:iCs/>
          <w:color w:val="0070C0"/>
          <w:lang w:val="en-US" w:eastAsia="zh-CN"/>
        </w:rPr>
        <w:t xml:space="preserve">or </w:t>
      </w:r>
      <w:r w:rsidR="0098530E">
        <w:rPr>
          <w:iCs/>
          <w:color w:val="0070C0"/>
          <w:lang w:val="en-US" w:eastAsia="zh-CN"/>
        </w:rPr>
        <w:t>it should be based on UE’s signaled capabilities</w:t>
      </w:r>
      <w:r w:rsidR="003A5133">
        <w:rPr>
          <w:iCs/>
          <w:color w:val="0070C0"/>
          <w:lang w:val="en-US" w:eastAsia="zh-CN"/>
        </w:rPr>
        <w:t xml:space="preserve">. </w:t>
      </w:r>
    </w:p>
    <w:p w14:paraId="2BFFE385" w14:textId="5B84D7FD" w:rsidR="003A5133" w:rsidRPr="002672F4" w:rsidRDefault="00AF6764" w:rsidP="0072416E">
      <w:pPr>
        <w:pStyle w:val="ListParagraph"/>
        <w:numPr>
          <w:ilvl w:val="0"/>
          <w:numId w:val="16"/>
        </w:numPr>
        <w:ind w:firstLineChars="0"/>
        <w:rPr>
          <w:iCs/>
          <w:lang w:eastAsia="zh-CN"/>
        </w:rPr>
      </w:pPr>
      <w:r w:rsidRPr="002672F4">
        <w:rPr>
          <w:iCs/>
          <w:lang w:eastAsia="zh-CN"/>
        </w:rPr>
        <w:t xml:space="preserve">Option 1: PRS-RSTD measurement period is </w:t>
      </w:r>
      <w:r w:rsidR="004D640B" w:rsidRPr="002672F4">
        <w:rPr>
          <w:iCs/>
          <w:lang w:eastAsia="zh-CN"/>
        </w:rPr>
        <w:t xml:space="preserve">based on a </w:t>
      </w:r>
      <w:r w:rsidR="004215D4" w:rsidRPr="002672F4">
        <w:rPr>
          <w:iCs/>
          <w:lang w:eastAsia="zh-CN"/>
        </w:rPr>
        <w:t>minimum number of RSTDs to be measured (Intel, MediaTek</w:t>
      </w:r>
      <w:r w:rsidR="002412A8" w:rsidRPr="002672F4">
        <w:rPr>
          <w:iCs/>
          <w:lang w:eastAsia="zh-CN"/>
        </w:rPr>
        <w:t>, CATT)</w:t>
      </w:r>
    </w:p>
    <w:p w14:paraId="125EFB86" w14:textId="1FF4809B" w:rsidR="002412A8" w:rsidRPr="002672F4" w:rsidRDefault="002412A8" w:rsidP="0072416E">
      <w:pPr>
        <w:pStyle w:val="ListParagraph"/>
        <w:numPr>
          <w:ilvl w:val="0"/>
          <w:numId w:val="16"/>
        </w:numPr>
        <w:ind w:firstLineChars="0"/>
        <w:rPr>
          <w:iCs/>
          <w:lang w:eastAsia="zh-CN"/>
        </w:rPr>
      </w:pPr>
      <w:r w:rsidRPr="002672F4">
        <w:rPr>
          <w:iCs/>
          <w:lang w:eastAsia="zh-CN"/>
        </w:rPr>
        <w:t xml:space="preserve">Option 2: PRS-RSTD measurement period is based on UE’s signalled capabilities </w:t>
      </w:r>
      <w:r w:rsidR="002672F4" w:rsidRPr="002672F4">
        <w:rPr>
          <w:iCs/>
          <w:lang w:eastAsia="zh-CN"/>
        </w:rPr>
        <w:t xml:space="preserve">(details FFS) </w:t>
      </w:r>
      <w:r w:rsidRPr="002672F4">
        <w:rPr>
          <w:iCs/>
          <w:lang w:eastAsia="zh-CN"/>
        </w:rPr>
        <w:t xml:space="preserve">without a minimum number of RSTDs to be measured </w:t>
      </w:r>
      <w:r w:rsidR="002672F4" w:rsidRPr="002672F4">
        <w:rPr>
          <w:iCs/>
          <w:lang w:eastAsia="zh-CN"/>
        </w:rPr>
        <w:t>(Huawei, Qualcomm)</w:t>
      </w:r>
    </w:p>
    <w:p w14:paraId="5BB90FCE" w14:textId="17159C48" w:rsidR="00547AB5" w:rsidRDefault="00547AB5" w:rsidP="0072416E">
      <w:pPr>
        <w:pStyle w:val="ListParagraph"/>
        <w:numPr>
          <w:ilvl w:val="0"/>
          <w:numId w:val="16"/>
        </w:numPr>
        <w:ind w:firstLineChars="0"/>
        <w:rPr>
          <w:iCs/>
          <w:lang w:eastAsia="zh-CN"/>
        </w:rPr>
      </w:pPr>
      <w:r w:rsidRPr="002672F4">
        <w:rPr>
          <w:iCs/>
          <w:lang w:eastAsia="zh-CN"/>
        </w:rPr>
        <w:t xml:space="preserve">Option 3: other options not precluded. </w:t>
      </w:r>
    </w:p>
    <w:p w14:paraId="33193386" w14:textId="4AF8CD74" w:rsidR="00DB4C85" w:rsidRDefault="00DB4C85" w:rsidP="00DB4C85">
      <w:pPr>
        <w:rPr>
          <w:iCs/>
          <w:lang w:eastAsia="zh-CN"/>
        </w:rPr>
      </w:pPr>
    </w:p>
    <w:p w14:paraId="45EEBF8B" w14:textId="7F8AEA39" w:rsidR="00DB4C85" w:rsidRPr="003D1A2D" w:rsidRDefault="00DB4C85" w:rsidP="00DB4C85">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588B8ACF" w14:textId="6713667E" w:rsidR="00DA0BDE" w:rsidRPr="00805BE8" w:rsidRDefault="00DA0BDE" w:rsidP="00DA0BD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262DC0">
        <w:rPr>
          <w:sz w:val="24"/>
          <w:szCs w:val="16"/>
        </w:rPr>
        <w:t>5</w:t>
      </w:r>
      <w:r w:rsidRPr="00805BE8">
        <w:rPr>
          <w:sz w:val="24"/>
          <w:szCs w:val="16"/>
        </w:rPr>
        <w:t>-</w:t>
      </w:r>
      <w:proofErr w:type="gramStart"/>
      <w:r w:rsidRPr="00805BE8">
        <w:rPr>
          <w:sz w:val="24"/>
          <w:szCs w:val="16"/>
        </w:rPr>
        <w:t>2</w:t>
      </w:r>
      <w:r w:rsidR="009C1CDF">
        <w:rPr>
          <w:sz w:val="24"/>
          <w:szCs w:val="16"/>
        </w:rPr>
        <w:t xml:space="preserve">  </w:t>
      </w:r>
      <w:r w:rsidR="00322D3A">
        <w:rPr>
          <w:sz w:val="24"/>
          <w:szCs w:val="16"/>
        </w:rPr>
        <w:t>Parameters</w:t>
      </w:r>
      <w:proofErr w:type="gramEnd"/>
      <w:r w:rsidR="00322D3A">
        <w:rPr>
          <w:sz w:val="24"/>
          <w:szCs w:val="16"/>
        </w:rPr>
        <w:t xml:space="preserve"> </w:t>
      </w:r>
      <w:proofErr w:type="spellStart"/>
      <w:r w:rsidR="00322D3A">
        <w:rPr>
          <w:sz w:val="24"/>
          <w:szCs w:val="16"/>
        </w:rPr>
        <w:t>impacting</w:t>
      </w:r>
      <w:proofErr w:type="spellEnd"/>
      <w:r w:rsidR="00322D3A">
        <w:rPr>
          <w:sz w:val="24"/>
          <w:szCs w:val="16"/>
        </w:rPr>
        <w:t xml:space="preserve"> </w:t>
      </w:r>
      <w:proofErr w:type="spellStart"/>
      <w:r w:rsidR="00322D3A">
        <w:rPr>
          <w:sz w:val="24"/>
          <w:szCs w:val="16"/>
        </w:rPr>
        <w:t>measurement</w:t>
      </w:r>
      <w:proofErr w:type="spellEnd"/>
      <w:r w:rsidR="00322D3A">
        <w:rPr>
          <w:sz w:val="24"/>
          <w:szCs w:val="16"/>
        </w:rPr>
        <w:t xml:space="preserve"> period</w:t>
      </w:r>
    </w:p>
    <w:p w14:paraId="0AAA5BC4" w14:textId="667489E5" w:rsidR="00DA0BDE" w:rsidRDefault="00322D3A" w:rsidP="00DA0BDE">
      <w:pPr>
        <w:rPr>
          <w:iCs/>
          <w:color w:val="0070C0"/>
          <w:lang w:val="en-US" w:eastAsia="zh-CN"/>
        </w:rPr>
      </w:pPr>
      <w:r>
        <w:rPr>
          <w:iCs/>
          <w:color w:val="0070C0"/>
          <w:lang w:val="en-US" w:eastAsia="zh-CN"/>
        </w:rPr>
        <w:t xml:space="preserve">A few companies have </w:t>
      </w:r>
      <w:r w:rsidR="001A5E35">
        <w:rPr>
          <w:iCs/>
          <w:color w:val="0070C0"/>
          <w:lang w:val="en-US" w:eastAsia="zh-CN"/>
        </w:rPr>
        <w:t xml:space="preserve">presented their views on which parameters impact the RSTD measurement period. </w:t>
      </w:r>
      <w:r w:rsidR="00E47B4E">
        <w:rPr>
          <w:iCs/>
          <w:color w:val="0070C0"/>
          <w:lang w:val="en-US" w:eastAsia="zh-CN"/>
        </w:rPr>
        <w:t>T</w:t>
      </w:r>
      <w:r w:rsidR="00ED783C">
        <w:rPr>
          <w:iCs/>
          <w:color w:val="0070C0"/>
          <w:lang w:val="en-US" w:eastAsia="zh-CN"/>
        </w:rPr>
        <w:t xml:space="preserve">he goal in this section is to </w:t>
      </w:r>
      <w:r w:rsidR="00E05C67">
        <w:rPr>
          <w:iCs/>
          <w:color w:val="0070C0"/>
          <w:lang w:val="en-US" w:eastAsia="zh-CN"/>
        </w:rPr>
        <w:t xml:space="preserve">only </w:t>
      </w:r>
      <w:r w:rsidR="00497653">
        <w:rPr>
          <w:iCs/>
          <w:color w:val="0070C0"/>
          <w:lang w:val="en-US" w:eastAsia="zh-CN"/>
        </w:rPr>
        <w:t xml:space="preserve">list the </w:t>
      </w:r>
      <w:r w:rsidR="004338FE">
        <w:rPr>
          <w:iCs/>
          <w:color w:val="0070C0"/>
          <w:lang w:val="en-US" w:eastAsia="zh-CN"/>
        </w:rPr>
        <w:t>relevant parameters</w:t>
      </w:r>
      <w:r w:rsidR="00444BD9">
        <w:rPr>
          <w:iCs/>
          <w:color w:val="0070C0"/>
          <w:lang w:val="en-US" w:eastAsia="zh-CN"/>
        </w:rPr>
        <w:t>.</w:t>
      </w:r>
      <w:r w:rsidR="0069089E">
        <w:rPr>
          <w:iCs/>
          <w:color w:val="0070C0"/>
          <w:lang w:val="en-US" w:eastAsia="zh-CN"/>
        </w:rPr>
        <w:t xml:space="preserve"> Companies are encouraged to </w:t>
      </w:r>
      <w:r w:rsidR="008D7DF9">
        <w:rPr>
          <w:iCs/>
          <w:color w:val="0070C0"/>
          <w:lang w:val="en-US" w:eastAsia="zh-CN"/>
        </w:rPr>
        <w:t xml:space="preserve">review the list below and provide their comments. </w:t>
      </w:r>
    </w:p>
    <w:p w14:paraId="48AD8DA1" w14:textId="387E08A4" w:rsidR="003743C1" w:rsidRPr="003D1A2D" w:rsidRDefault="008242C8" w:rsidP="0072416E">
      <w:pPr>
        <w:pStyle w:val="ListParagraph"/>
        <w:numPr>
          <w:ilvl w:val="0"/>
          <w:numId w:val="22"/>
        </w:numPr>
        <w:ind w:firstLineChars="0"/>
        <w:rPr>
          <w:iCs/>
          <w:lang w:val="en-US" w:eastAsia="zh-CN"/>
        </w:rPr>
      </w:pPr>
      <w:r w:rsidRPr="003D1A2D">
        <w:rPr>
          <w:iCs/>
          <w:lang w:val="en-US" w:eastAsia="zh-CN"/>
        </w:rPr>
        <w:t>PRS-RSTD measurement period per frequency layer is a function of the following parameters:</w:t>
      </w:r>
    </w:p>
    <w:p w14:paraId="2C99D271" w14:textId="561E5F4F" w:rsidR="008242C8" w:rsidRPr="003D1A2D" w:rsidRDefault="008242C8" w:rsidP="0072416E">
      <w:pPr>
        <w:pStyle w:val="ListParagraph"/>
        <w:numPr>
          <w:ilvl w:val="1"/>
          <w:numId w:val="22"/>
        </w:numPr>
        <w:ind w:firstLineChars="0"/>
        <w:rPr>
          <w:iCs/>
          <w:lang w:val="en-US" w:eastAsia="zh-CN"/>
        </w:rPr>
      </w:pPr>
      <w:r w:rsidRPr="003D1A2D">
        <w:rPr>
          <w:iCs/>
          <w:lang w:val="en-US" w:eastAsia="zh-CN"/>
        </w:rPr>
        <w:lastRenderedPageBreak/>
        <w:t>Number of RSTD pairs per frequency layer to be measured</w:t>
      </w:r>
    </w:p>
    <w:p w14:paraId="49C5AF83" w14:textId="77777777" w:rsidR="00A960AC" w:rsidRPr="003D1A2D" w:rsidRDefault="000D05D7" w:rsidP="0072416E">
      <w:pPr>
        <w:pStyle w:val="ListParagraph"/>
        <w:numPr>
          <w:ilvl w:val="1"/>
          <w:numId w:val="22"/>
        </w:numPr>
        <w:ind w:firstLineChars="0"/>
        <w:rPr>
          <w:iCs/>
          <w:lang w:val="en-US" w:eastAsia="zh-CN"/>
        </w:rPr>
      </w:pPr>
      <w:r w:rsidRPr="003D1A2D">
        <w:rPr>
          <w:iCs/>
          <w:lang w:val="en-US" w:eastAsia="zh-CN"/>
        </w:rPr>
        <w:t>Periodicity of PRS resources (</w:t>
      </w:r>
      <w:r w:rsidR="005900B7" w:rsidRPr="003D1A2D">
        <w:rPr>
          <w:iCs/>
          <w:lang w:val="en-US" w:eastAsia="zh-CN"/>
        </w:rPr>
        <w:t xml:space="preserve">FFS on details if PRS resources have different </w:t>
      </w:r>
      <w:r w:rsidR="00654BB9" w:rsidRPr="003D1A2D">
        <w:rPr>
          <w:iCs/>
          <w:lang w:val="en-US" w:eastAsia="zh-CN"/>
        </w:rPr>
        <w:t>periodicities)</w:t>
      </w:r>
    </w:p>
    <w:p w14:paraId="103A8149" w14:textId="1FD200F4" w:rsidR="00A960AC" w:rsidRPr="003D1A2D" w:rsidRDefault="003D1A2D" w:rsidP="0072416E">
      <w:pPr>
        <w:pStyle w:val="ListParagraph"/>
        <w:numPr>
          <w:ilvl w:val="1"/>
          <w:numId w:val="22"/>
        </w:numPr>
        <w:ind w:firstLineChars="0"/>
        <w:rPr>
          <w:iCs/>
          <w:lang w:val="en-US" w:eastAsia="zh-CN"/>
        </w:rPr>
      </w:pPr>
      <m:oMath>
        <m:r>
          <m:rPr>
            <m:sty m:val="p"/>
          </m:rPr>
          <w:rPr>
            <w:rFonts w:ascii="Cambria Math"/>
          </w:rPr>
          <m:t>Δ</m:t>
        </m:r>
      </m:oMath>
      <w:r w:rsidR="00A960AC" w:rsidRPr="003D1A2D">
        <w:rPr>
          <w:iCs/>
        </w:rPr>
        <w:t xml:space="preserve">  : the measurement time for a single PRS po</w:t>
      </w:r>
      <w:proofErr w:type="spellStart"/>
      <w:r w:rsidR="00A960AC" w:rsidRPr="003D1A2D">
        <w:rPr>
          <w:iCs/>
        </w:rPr>
        <w:t>sitioning</w:t>
      </w:r>
      <w:proofErr w:type="spellEnd"/>
      <w:r w:rsidR="00A960AC" w:rsidRPr="003D1A2D">
        <w:rPr>
          <w:iCs/>
        </w:rPr>
        <w:t xml:space="preserve"> resource which includes the sampling time and the processing time</w:t>
      </w:r>
      <w:r w:rsidR="00A960AC" w:rsidRPr="003D1A2D">
        <w:rPr>
          <w:rFonts w:cs="v4.2.0"/>
          <w:iCs/>
        </w:rPr>
        <w:t>.</w:t>
      </w:r>
    </w:p>
    <w:p w14:paraId="03605DC4" w14:textId="26AC8FC7" w:rsidR="00654BB9" w:rsidRPr="003D1A2D" w:rsidRDefault="00A960AC" w:rsidP="0072416E">
      <w:pPr>
        <w:pStyle w:val="ListParagraph"/>
        <w:numPr>
          <w:ilvl w:val="1"/>
          <w:numId w:val="22"/>
        </w:numPr>
        <w:ind w:firstLineChars="0"/>
        <w:rPr>
          <w:iCs/>
          <w:lang w:val="en-US" w:eastAsia="zh-CN"/>
        </w:rPr>
      </w:pPr>
      <w:proofErr w:type="spellStart"/>
      <w:proofErr w:type="gramStart"/>
      <w:r w:rsidRPr="003D1A2D">
        <w:rPr>
          <w:rFonts w:cs="v4.2.0"/>
        </w:rPr>
        <w:t>N</w:t>
      </w:r>
      <w:r w:rsidRPr="003D1A2D">
        <w:rPr>
          <w:rFonts w:cs="v4.2.0"/>
          <w:vertAlign w:val="subscript"/>
        </w:rPr>
        <w:t>RxBeam</w:t>
      </w:r>
      <w:proofErr w:type="spellEnd"/>
      <w:r w:rsidRPr="003D1A2D">
        <w:rPr>
          <w:rFonts w:cs="v4.2.0"/>
        </w:rPr>
        <w:t xml:space="preserve"> </w:t>
      </w:r>
      <w:r w:rsidR="00EB771E" w:rsidRPr="003D1A2D">
        <w:rPr>
          <w:rFonts w:cs="v4.2.0"/>
        </w:rPr>
        <w:t>:</w:t>
      </w:r>
      <w:proofErr w:type="gramEnd"/>
      <w:r w:rsidRPr="003D1A2D">
        <w:rPr>
          <w:rFonts w:cs="v4.2.0"/>
        </w:rPr>
        <w:t xml:space="preserve"> the scaling factor for Rx beam sweeping</w:t>
      </w:r>
    </w:p>
    <w:p w14:paraId="45148069" w14:textId="064F5F5E" w:rsidR="00115F88" w:rsidRPr="003D1A2D" w:rsidRDefault="00115F88" w:rsidP="0072416E">
      <w:pPr>
        <w:pStyle w:val="ListParagraph"/>
        <w:numPr>
          <w:ilvl w:val="1"/>
          <w:numId w:val="22"/>
        </w:numPr>
        <w:ind w:firstLineChars="0"/>
        <w:rPr>
          <w:iCs/>
          <w:lang w:val="en-US" w:eastAsia="zh-CN"/>
        </w:rPr>
      </w:pPr>
      <w:r w:rsidRPr="003D1A2D">
        <w:rPr>
          <w:rFonts w:cs="v4.2.0"/>
        </w:rPr>
        <w:t xml:space="preserve">UE </w:t>
      </w:r>
      <w:r w:rsidR="00AD1A22" w:rsidRPr="003D1A2D">
        <w:rPr>
          <w:rFonts w:cs="v4.2.0"/>
        </w:rPr>
        <w:t xml:space="preserve">processing </w:t>
      </w:r>
      <w:r w:rsidR="00955779" w:rsidRPr="003D1A2D">
        <w:rPr>
          <w:rFonts w:cs="v4.2.0"/>
        </w:rPr>
        <w:t xml:space="preserve">time </w:t>
      </w:r>
      <w:r w:rsidR="00E71E9F" w:rsidRPr="003D1A2D">
        <w:rPr>
          <w:rFonts w:cs="v4.2.0"/>
        </w:rPr>
        <w:t>per signalled UE capability (details FFS)</w:t>
      </w:r>
    </w:p>
    <w:p w14:paraId="2E0A4C53" w14:textId="3ADD66C2" w:rsidR="00E71E9F" w:rsidRPr="003D1A2D" w:rsidRDefault="00E71E9F" w:rsidP="0072416E">
      <w:pPr>
        <w:pStyle w:val="ListParagraph"/>
        <w:numPr>
          <w:ilvl w:val="1"/>
          <w:numId w:val="22"/>
        </w:numPr>
        <w:ind w:firstLineChars="0"/>
        <w:rPr>
          <w:iCs/>
          <w:lang w:val="en-US" w:eastAsia="zh-CN"/>
        </w:rPr>
      </w:pPr>
      <w:r w:rsidRPr="003D1A2D">
        <w:rPr>
          <w:rFonts w:cs="v4.2.0"/>
        </w:rPr>
        <w:t>UE buffering time per signalled UE capability (details FFS)</w:t>
      </w:r>
    </w:p>
    <w:p w14:paraId="5ABC0627" w14:textId="549D7A81" w:rsidR="00E71E9F" w:rsidRPr="003D1A2D" w:rsidRDefault="00AD6870" w:rsidP="0072416E">
      <w:pPr>
        <w:pStyle w:val="ListParagraph"/>
        <w:numPr>
          <w:ilvl w:val="1"/>
          <w:numId w:val="22"/>
        </w:numPr>
        <w:ind w:firstLineChars="0"/>
        <w:rPr>
          <w:iCs/>
          <w:lang w:val="en-US" w:eastAsia="zh-CN"/>
        </w:rPr>
      </w:pPr>
      <w:r w:rsidRPr="003D1A2D">
        <w:rPr>
          <w:iCs/>
          <w:lang w:eastAsia="x-none"/>
        </w:rPr>
        <w:t>Number of PRS occasions not available at the UE over a certain time period due to their overlap with SSB symbols (details FFS)</w:t>
      </w:r>
    </w:p>
    <w:p w14:paraId="3B1A52F8" w14:textId="530669CC" w:rsidR="003D1A2D" w:rsidRPr="000F697D" w:rsidRDefault="003D1A2D" w:rsidP="0072416E">
      <w:pPr>
        <w:pStyle w:val="ListParagraph"/>
        <w:numPr>
          <w:ilvl w:val="1"/>
          <w:numId w:val="22"/>
        </w:numPr>
        <w:ind w:firstLineChars="0"/>
        <w:rPr>
          <w:iCs/>
          <w:lang w:val="en-US" w:eastAsia="zh-CN"/>
        </w:rPr>
      </w:pPr>
      <w:r w:rsidRPr="003D1A2D">
        <w:rPr>
          <w:iCs/>
          <w:lang w:eastAsia="x-none"/>
        </w:rPr>
        <w:t>Other parameters are not excluded.</w:t>
      </w:r>
    </w:p>
    <w:p w14:paraId="381592AC" w14:textId="77777777" w:rsidR="000F697D" w:rsidRPr="000F697D" w:rsidRDefault="000F697D" w:rsidP="000F697D">
      <w:pPr>
        <w:pStyle w:val="ListParagraph"/>
        <w:ind w:left="1440" w:firstLineChars="0" w:firstLine="0"/>
        <w:rPr>
          <w:iCs/>
          <w:lang w:val="en-US" w:eastAsia="zh-CN"/>
        </w:rPr>
      </w:pPr>
    </w:p>
    <w:p w14:paraId="6D69975B" w14:textId="6E543B00" w:rsidR="003D1A2D" w:rsidRDefault="003D1A2D" w:rsidP="003D1A2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31C3EC89" w14:textId="5CDBFEED" w:rsidR="000F697D" w:rsidRPr="00805BE8" w:rsidRDefault="000F697D" w:rsidP="000F697D">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proofErr w:type="gramStart"/>
      <w:r>
        <w:rPr>
          <w:sz w:val="24"/>
          <w:szCs w:val="16"/>
        </w:rPr>
        <w:t>5-3</w:t>
      </w:r>
      <w:proofErr w:type="gramEnd"/>
      <w:r>
        <w:rPr>
          <w:sz w:val="24"/>
          <w:szCs w:val="16"/>
        </w:rPr>
        <w:t xml:space="preserve"> </w:t>
      </w:r>
      <w:proofErr w:type="spellStart"/>
      <w:r>
        <w:rPr>
          <w:sz w:val="24"/>
          <w:szCs w:val="16"/>
        </w:rPr>
        <w:t>Impact</w:t>
      </w:r>
      <w:proofErr w:type="spellEnd"/>
      <w:r>
        <w:rPr>
          <w:sz w:val="24"/>
          <w:szCs w:val="16"/>
        </w:rPr>
        <w:t xml:space="preserve"> </w:t>
      </w:r>
      <w:proofErr w:type="spellStart"/>
      <w:r>
        <w:rPr>
          <w:sz w:val="24"/>
          <w:szCs w:val="16"/>
        </w:rPr>
        <w:t>of</w:t>
      </w:r>
      <w:proofErr w:type="spellEnd"/>
      <w:r>
        <w:rPr>
          <w:sz w:val="24"/>
          <w:szCs w:val="16"/>
        </w:rPr>
        <w:t xml:space="preserve"> HO on </w:t>
      </w:r>
      <w:proofErr w:type="spellStart"/>
      <w:r>
        <w:rPr>
          <w:sz w:val="24"/>
          <w:szCs w:val="16"/>
        </w:rPr>
        <w:t>measurement</w:t>
      </w:r>
      <w:proofErr w:type="spellEnd"/>
      <w:r>
        <w:rPr>
          <w:sz w:val="24"/>
          <w:szCs w:val="16"/>
        </w:rPr>
        <w:t xml:space="preserve"> period</w:t>
      </w:r>
    </w:p>
    <w:p w14:paraId="44560DF3" w14:textId="6E8A0E24" w:rsidR="000F697D" w:rsidRDefault="00892C2E" w:rsidP="000F697D">
      <w:pPr>
        <w:rPr>
          <w:iCs/>
          <w:color w:val="0070C0"/>
          <w:lang w:val="en-US" w:eastAsia="zh-CN"/>
        </w:rPr>
      </w:pPr>
      <w:r>
        <w:rPr>
          <w:iCs/>
          <w:color w:val="0070C0"/>
          <w:lang w:val="en-US" w:eastAsia="zh-CN"/>
        </w:rPr>
        <w:t xml:space="preserve">During </w:t>
      </w:r>
      <w:r w:rsidR="000F697D">
        <w:rPr>
          <w:iCs/>
          <w:color w:val="0070C0"/>
          <w:lang w:val="en-US" w:eastAsia="zh-CN"/>
        </w:rPr>
        <w:t>RSTD measurement period</w:t>
      </w:r>
      <w:r>
        <w:rPr>
          <w:iCs/>
          <w:color w:val="0070C0"/>
          <w:lang w:val="en-US" w:eastAsia="zh-CN"/>
        </w:rPr>
        <w:t>, several H</w:t>
      </w:r>
      <w:r w:rsidR="007D016C">
        <w:rPr>
          <w:iCs/>
          <w:color w:val="0070C0"/>
          <w:lang w:val="en-US" w:eastAsia="zh-CN"/>
        </w:rPr>
        <w:t xml:space="preserve">O’s may occur. </w:t>
      </w:r>
      <w:r w:rsidR="0001231D">
        <w:rPr>
          <w:iCs/>
          <w:color w:val="0070C0"/>
          <w:lang w:val="en-US" w:eastAsia="zh-CN"/>
        </w:rPr>
        <w:t xml:space="preserve">In WF from RAN4#93, it was agreed to extend the measurement </w:t>
      </w:r>
      <w:proofErr w:type="gramStart"/>
      <w:r w:rsidR="0001231D">
        <w:rPr>
          <w:iCs/>
          <w:color w:val="0070C0"/>
          <w:lang w:val="en-US" w:eastAsia="zh-CN"/>
        </w:rPr>
        <w:t>period</w:t>
      </w:r>
      <w:proofErr w:type="gramEnd"/>
      <w:r w:rsidR="0001231D">
        <w:rPr>
          <w:iCs/>
          <w:color w:val="0070C0"/>
          <w:lang w:val="en-US" w:eastAsia="zh-CN"/>
        </w:rPr>
        <w:t xml:space="preserve"> but details </w:t>
      </w:r>
      <w:r w:rsidR="008A016F">
        <w:rPr>
          <w:iCs/>
          <w:color w:val="0070C0"/>
          <w:lang w:val="en-US" w:eastAsia="zh-CN"/>
        </w:rPr>
        <w:t xml:space="preserve">were left as FFS. </w:t>
      </w:r>
      <w:r w:rsidR="000F697D">
        <w:rPr>
          <w:iCs/>
          <w:color w:val="0070C0"/>
          <w:lang w:val="en-US" w:eastAsia="zh-CN"/>
        </w:rPr>
        <w:t xml:space="preserve"> </w:t>
      </w:r>
    </w:p>
    <w:p w14:paraId="414D6819" w14:textId="519F6C02" w:rsidR="008A1389" w:rsidRDefault="008A1389" w:rsidP="000F697D">
      <w:pPr>
        <w:rPr>
          <w:iCs/>
          <w:color w:val="0070C0"/>
          <w:lang w:val="en-US" w:eastAsia="zh-CN"/>
        </w:rPr>
      </w:pPr>
    </w:p>
    <w:p w14:paraId="6BFF7C43" w14:textId="3438E2FB" w:rsidR="008A1389" w:rsidRDefault="008A1389" w:rsidP="000F697D">
      <w:pPr>
        <w:rPr>
          <w:iCs/>
          <w:color w:val="0070C0"/>
          <w:lang w:val="en-US" w:eastAsia="zh-CN"/>
        </w:rPr>
      </w:pPr>
      <w:r>
        <w:rPr>
          <w:iCs/>
          <w:color w:val="0070C0"/>
          <w:lang w:val="en-US" w:eastAsia="zh-CN"/>
        </w:rPr>
        <w:t>PRS-RSTD measurement period is extended due to HO as:</w:t>
      </w:r>
    </w:p>
    <w:p w14:paraId="563A2E14" w14:textId="2FE29DBE" w:rsidR="0055760F" w:rsidRDefault="00FE0353" w:rsidP="0072416E">
      <w:pPr>
        <w:pStyle w:val="ListParagraph"/>
        <w:numPr>
          <w:ilvl w:val="0"/>
          <w:numId w:val="22"/>
        </w:numPr>
        <w:ind w:firstLineChars="0"/>
        <w:rPr>
          <w:bCs/>
          <w:iCs/>
        </w:rPr>
      </w:pPr>
      <w:r>
        <w:rPr>
          <w:bCs/>
          <w:iCs/>
        </w:rPr>
        <w:t>Option 1</w:t>
      </w:r>
      <w:r w:rsidR="0055760F">
        <w:rPr>
          <w:bCs/>
          <w:iCs/>
        </w:rPr>
        <w:t xml:space="preserve">: </w:t>
      </w:r>
      <w:r w:rsidR="0000642A" w:rsidRPr="0000642A">
        <w:rPr>
          <w:bCs/>
          <w:iCs/>
        </w:rPr>
        <w:t>The total measurement delay when serving cell changed (e.g. HO) can defined as:</w:t>
      </w:r>
      <w:r w:rsidR="0000642A">
        <w:rPr>
          <w:bCs/>
          <w:iCs/>
        </w:rPr>
        <w:t xml:space="preserve">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r>
          <m:rPr>
            <m:sty m:val="p"/>
          </m:rPr>
          <w:rPr>
            <w:rFonts w:ascii="Cambria Math" w:cstheme="minorHAnsi"/>
          </w:rPr>
          <m:t>=</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RSTD_withoutHO, NR</m:t>
            </m:r>
          </m:sub>
        </m:sSub>
        <m:r>
          <m:rPr>
            <m:sty m:val="p"/>
          </m:rPr>
          <w:rPr>
            <w:rFonts w:ascii="Cambria Math" w:cstheme="minorHAnsi"/>
          </w:rPr>
          <m:t xml:space="preserve">+ </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PRS</m:t>
            </m:r>
          </m:sub>
        </m:sSub>
        <m:r>
          <m:rPr>
            <m:sty m:val="p"/>
          </m:rPr>
          <w:rPr>
            <w:rFonts w:ascii="Cambria Math" w:cstheme="minorHAnsi"/>
          </w:rPr>
          <m:t xml:space="preserve"> </m:t>
        </m:r>
        <m:r>
          <m:rPr>
            <m:sty m:val="p"/>
          </m:rPr>
          <w:rPr>
            <w:rFonts w:ascii="Cambria Math" w:hAnsi="Cambria Math" w:cs="Cambria Math"/>
          </w:rPr>
          <m:t>⋅</m:t>
        </m:r>
        <m:r>
          <m:rPr>
            <m:sty m:val="p"/>
          </m:rPr>
          <w:rPr>
            <w:rFonts w:ascii="Cambria Math" w:cstheme="minorHAnsi"/>
          </w:rPr>
          <m:t>k+</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HO</m:t>
            </m:r>
          </m:sub>
        </m:sSub>
        <m:r>
          <m:rPr>
            <m:sty m:val="p"/>
          </m:rPr>
          <w:rPr>
            <w:rFonts w:ascii="Cambria Math" w:cstheme="minorHAnsi"/>
          </w:rPr>
          <m:t>  </m:t>
        </m:r>
        <m:r>
          <m:rPr>
            <m:sty m:val="p"/>
          </m:rPr>
          <w:rPr>
            <w:rFonts w:ascii="Cambria Math" w:cstheme="minorHAnsi"/>
          </w:rPr>
          <m:t>ms</m:t>
        </m:r>
      </m:oMath>
      <w:r w:rsidR="0055760F">
        <w:t xml:space="preserve"> </w:t>
      </w:r>
      <w:r w:rsidR="0055760F">
        <w:rPr>
          <w:bCs/>
          <w:iCs/>
        </w:rPr>
        <w:t>w</w:t>
      </w:r>
      <w:r w:rsidR="0000642A" w:rsidRPr="0055760F">
        <w:rPr>
          <w:bCs/>
          <w:iCs/>
        </w:rPr>
        <w:t xml:space="preserve">here </w:t>
      </w:r>
      <w:r w:rsidR="0055760F">
        <w:rPr>
          <w:bCs/>
          <w:iCs/>
        </w:rPr>
        <w:t xml:space="preserve"> </w:t>
      </w:r>
      <m:oMath>
        <m:r>
          <m:rPr>
            <m:sty m:val="p"/>
          </m:rPr>
          <w:rPr>
            <w:rFonts w:ascii="Cambria Math" w:hAnsi="Cambria Math"/>
          </w:rPr>
          <m:t xml:space="preserve">k </m:t>
        </m:r>
      </m:oMath>
      <w:r w:rsidR="0000642A" w:rsidRPr="0055760F">
        <w:rPr>
          <w:bCs/>
          <w:iCs/>
        </w:rPr>
        <w:t xml:space="preserve">is the number of times the intra/inter-frequency handover occurs during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oMath>
      <w:r w:rsidR="0000642A" w:rsidRPr="0055760F">
        <w:rPr>
          <w:bCs/>
          <w:iCs/>
        </w:rPr>
        <w:t>.</w:t>
      </w:r>
      <w:r w:rsidR="0055760F">
        <w:rPr>
          <w:bCs/>
          <w:iCs/>
        </w:rPr>
        <w:t xml:space="preserve"> </w:t>
      </w: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00642A" w:rsidRPr="0055760F">
        <w:rPr>
          <w:bCs/>
          <w:iCs/>
        </w:rPr>
        <w:t>is the time during which the intra/inter-frequency RSTD measurement may not be possible due to intra/inter-</w:t>
      </w:r>
      <w:proofErr w:type="gramStart"/>
      <w:r w:rsidR="0000642A" w:rsidRPr="0055760F">
        <w:rPr>
          <w:bCs/>
          <w:iCs/>
        </w:rPr>
        <w:t>frequency handover</w:t>
      </w:r>
      <w:r w:rsidR="0055760F">
        <w:rPr>
          <w:bCs/>
          <w:iCs/>
        </w:rPr>
        <w:t xml:space="preserve"> (</w:t>
      </w:r>
      <w:r>
        <w:rPr>
          <w:bCs/>
          <w:iCs/>
        </w:rPr>
        <w:t>Intel</w:t>
      </w:r>
      <w:r w:rsidR="0055760F">
        <w:rPr>
          <w:bCs/>
          <w:iCs/>
        </w:rPr>
        <w:t>)</w:t>
      </w:r>
      <w:proofErr w:type="gramEnd"/>
    </w:p>
    <w:p w14:paraId="77B702D1" w14:textId="77777777" w:rsidR="00FE0353" w:rsidRPr="00FE0353" w:rsidRDefault="00FE0353" w:rsidP="0072416E">
      <w:pPr>
        <w:pStyle w:val="ListParagraph"/>
        <w:numPr>
          <w:ilvl w:val="0"/>
          <w:numId w:val="22"/>
        </w:numPr>
        <w:ind w:firstLineChars="0"/>
        <w:rPr>
          <w:bCs/>
          <w:iCs/>
        </w:rPr>
      </w:pPr>
      <w:r>
        <w:rPr>
          <w:iCs/>
          <w:lang w:eastAsia="zh-CN"/>
        </w:rPr>
        <w:t>Option</w:t>
      </w:r>
      <w:r w:rsidR="000F697D" w:rsidRPr="0055760F">
        <w:rPr>
          <w:iCs/>
          <w:lang w:eastAsia="zh-CN"/>
        </w:rPr>
        <w:t xml:space="preserve"> </w:t>
      </w:r>
      <w:r w:rsidR="0055760F" w:rsidRPr="0055760F">
        <w:rPr>
          <w:iCs/>
          <w:lang w:eastAsia="zh-CN"/>
        </w:rPr>
        <w:t>2</w:t>
      </w:r>
      <w:r w:rsidR="000F697D" w:rsidRPr="0055760F">
        <w:rPr>
          <w:iCs/>
          <w:lang w:eastAsia="zh-CN"/>
        </w:rPr>
        <w:t xml:space="preserve">: </w:t>
      </w:r>
      <w:r w:rsidR="0055760F" w:rsidRPr="0055760F">
        <w:rPr>
          <w:iCs/>
          <w:lang w:eastAsia="x-none"/>
        </w:rPr>
        <w:t>The RSTD measurement under handover depends on the number of serving cell changes and on the handover interruption time</w:t>
      </w:r>
      <w:r w:rsidR="0055760F">
        <w:rPr>
          <w:iCs/>
          <w:lang w:eastAsia="x-none"/>
        </w:rPr>
        <w:t xml:space="preserve"> (Ericsson)</w:t>
      </w:r>
      <w:r w:rsidR="0055760F" w:rsidRPr="0055760F">
        <w:rPr>
          <w:iCs/>
          <w:lang w:eastAsia="x-none"/>
        </w:rPr>
        <w:t>.</w:t>
      </w:r>
    </w:p>
    <w:p w14:paraId="0F4BF76F" w14:textId="6D898C3F" w:rsidR="00FE0353" w:rsidRPr="00FE0353" w:rsidRDefault="000F697D" w:rsidP="0072416E">
      <w:pPr>
        <w:pStyle w:val="ListParagraph"/>
        <w:numPr>
          <w:ilvl w:val="0"/>
          <w:numId w:val="22"/>
        </w:numPr>
        <w:ind w:firstLineChars="0"/>
        <w:rPr>
          <w:bCs/>
          <w:iCs/>
        </w:rPr>
      </w:pPr>
      <w:r w:rsidRPr="00FE0353">
        <w:rPr>
          <w:iCs/>
          <w:lang w:eastAsia="zh-CN"/>
        </w:rPr>
        <w:t xml:space="preserve">Option </w:t>
      </w:r>
      <w:r w:rsidR="00FE0353">
        <w:rPr>
          <w:iCs/>
          <w:lang w:eastAsia="zh-CN"/>
        </w:rPr>
        <w:t xml:space="preserve">3: </w:t>
      </w:r>
      <w:r w:rsidR="00FE0353">
        <w:t xml:space="preserve">The requirement on RSTD measurement period under cell is given by  </w:t>
      </w: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FE0353" w:rsidRPr="00FE0353">
        <w:rPr>
          <w:iCs/>
        </w:rPr>
        <w:t xml:space="preserve"> ms</w:t>
      </w:r>
      <w:r w:rsidR="00FE0353">
        <w:rPr>
          <w:iCs/>
        </w:rPr>
        <w:t xml:space="preserve"> </w:t>
      </w:r>
      <w:r w:rsidR="00FE0353" w:rsidRPr="00FE0353">
        <w:rPr>
          <w:iCs/>
        </w:rPr>
        <w:t xml:space="preserve">where </w:t>
      </w:r>
      <w:r w:rsidR="00FE0353" w:rsidRPr="00FE0353">
        <w:rPr>
          <w:i/>
          <w:iCs/>
        </w:rPr>
        <w:t xml:space="preserve">K </w:t>
      </w:r>
      <w:r w:rsidR="00FE0353" w:rsidRPr="00FE0353">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rsidR="00FE0353">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sidR="00FE0353" w:rsidRPr="00FE0353">
        <w:rPr>
          <w:iCs/>
        </w:rPr>
        <w:t xml:space="preserve"> is </w:t>
      </w:r>
      <w:r w:rsidR="00FE0353">
        <w:rPr>
          <w:iCs/>
        </w:rPr>
        <w:t>RSTD measurement period without HO.</w:t>
      </w:r>
      <w:r w:rsidRPr="00FE0353">
        <w:rPr>
          <w:iCs/>
          <w:lang w:eastAsia="zh-CN"/>
        </w:rPr>
        <w:t xml:space="preserve"> </w:t>
      </w:r>
    </w:p>
    <w:p w14:paraId="79443544" w14:textId="767FC66E" w:rsidR="000F697D" w:rsidRPr="00FE0353" w:rsidRDefault="00FE0353" w:rsidP="0072416E">
      <w:pPr>
        <w:pStyle w:val="ListParagraph"/>
        <w:numPr>
          <w:ilvl w:val="0"/>
          <w:numId w:val="22"/>
        </w:numPr>
        <w:ind w:firstLineChars="0"/>
        <w:rPr>
          <w:bCs/>
          <w:iCs/>
        </w:rPr>
      </w:pPr>
      <w:r>
        <w:rPr>
          <w:iCs/>
          <w:lang w:eastAsia="zh-CN"/>
        </w:rPr>
        <w:t>Option 4</w:t>
      </w:r>
      <w:r w:rsidR="000F697D" w:rsidRPr="00FE0353">
        <w:rPr>
          <w:iCs/>
          <w:lang w:eastAsia="zh-CN"/>
        </w:rPr>
        <w:t xml:space="preserve">: other options not precluded. </w:t>
      </w:r>
    </w:p>
    <w:p w14:paraId="48BC6AF0" w14:textId="77777777" w:rsidR="000F697D" w:rsidRDefault="000F697D" w:rsidP="000F697D">
      <w:pPr>
        <w:rPr>
          <w:iCs/>
          <w:lang w:eastAsia="zh-CN"/>
        </w:rPr>
      </w:pPr>
    </w:p>
    <w:p w14:paraId="30687100" w14:textId="7F5F4F20" w:rsidR="000F697D" w:rsidRPr="000F697D" w:rsidRDefault="000F697D" w:rsidP="000F697D">
      <w:pPr>
        <w:rPr>
          <w:lang w:val="en-US" w:eastAsia="zh-CN"/>
        </w:rPr>
      </w:pPr>
      <w:r w:rsidRPr="004A1A78">
        <w:rPr>
          <w:highlight w:val="yellow"/>
          <w:lang w:val="en-US" w:eastAsia="zh-CN"/>
        </w:rPr>
        <w:t>Recommended WF</w:t>
      </w:r>
      <w:r w:rsidRPr="004A1A78">
        <w:rPr>
          <w:lang w:val="en-US" w:eastAsia="zh-CN"/>
        </w:rPr>
        <w:t>: Further discussion needed. Collect companies’ views</w:t>
      </w:r>
    </w:p>
    <w:p w14:paraId="448F3203" w14:textId="77777777" w:rsidR="00DA0BDE" w:rsidRPr="00035C50" w:rsidRDefault="00DA0BDE" w:rsidP="00DA0B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E85B1" w14:textId="77777777" w:rsidR="00DA0BDE" w:rsidRPr="00805BE8" w:rsidRDefault="00DA0BDE" w:rsidP="00DA0B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A0BDE" w14:paraId="31733632" w14:textId="77777777" w:rsidTr="003743C1">
        <w:tc>
          <w:tcPr>
            <w:tcW w:w="1242" w:type="dxa"/>
          </w:tcPr>
          <w:p w14:paraId="44DBA0A8" w14:textId="77777777" w:rsidR="00DA0BDE" w:rsidRPr="00045592" w:rsidRDefault="00DA0B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AF2034" w14:textId="77777777" w:rsidR="00DA0BDE" w:rsidRPr="00045592" w:rsidRDefault="00DA0B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A0BDE" w14:paraId="1B5A108C" w14:textId="77777777" w:rsidTr="003743C1">
        <w:tc>
          <w:tcPr>
            <w:tcW w:w="1242" w:type="dxa"/>
          </w:tcPr>
          <w:p w14:paraId="2BF2E4B2"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03C53E9" w14:textId="77777777" w:rsidR="00DA0BDE" w:rsidRDefault="00DA0BDE"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56BE3EA" w14:textId="77777777" w:rsidR="00DA0BDE" w:rsidRDefault="00DA0BDE"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71372C8" w14:textId="77777777" w:rsidR="00DA0BDE" w:rsidRDefault="00DA0B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0273647"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500772" w14:paraId="27C28FEE" w14:textId="77777777" w:rsidTr="003743C1">
        <w:trPr>
          <w:ins w:id="211" w:author="Huawei" w:date="2020-02-25T17:59:00Z"/>
        </w:trPr>
        <w:tc>
          <w:tcPr>
            <w:tcW w:w="1242" w:type="dxa"/>
          </w:tcPr>
          <w:p w14:paraId="4E83E208" w14:textId="384FDD0E" w:rsidR="00500772" w:rsidRDefault="00500772" w:rsidP="003743C1">
            <w:pPr>
              <w:spacing w:after="120"/>
              <w:rPr>
                <w:ins w:id="212" w:author="Huawei" w:date="2020-02-25T17:59:00Z"/>
                <w:rFonts w:eastAsiaTheme="minorEastAsia"/>
                <w:color w:val="0070C0"/>
                <w:lang w:val="en-US" w:eastAsia="zh-CN"/>
              </w:rPr>
            </w:pPr>
            <w:ins w:id="213" w:author="Huawei" w:date="2020-02-25T17:59:00Z">
              <w:r>
                <w:rPr>
                  <w:rFonts w:eastAsiaTheme="minorEastAsia" w:hint="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ins>
          </w:p>
        </w:tc>
        <w:tc>
          <w:tcPr>
            <w:tcW w:w="8615" w:type="dxa"/>
          </w:tcPr>
          <w:p w14:paraId="79CBD491" w14:textId="77777777" w:rsidR="00500772" w:rsidRDefault="00500772" w:rsidP="00345C78">
            <w:pPr>
              <w:spacing w:after="120"/>
              <w:rPr>
                <w:ins w:id="214" w:author="Huawei" w:date="2020-02-25T18:04:00Z"/>
                <w:rFonts w:eastAsiaTheme="minorEastAsia"/>
                <w:color w:val="0070C0"/>
                <w:lang w:val="en-US" w:eastAsia="zh-CN"/>
              </w:rPr>
            </w:pPr>
            <w:ins w:id="215" w:author="Huawei" w:date="2020-02-25T18:00:00Z">
              <w:r w:rsidRPr="00500772">
                <w:rPr>
                  <w:rFonts w:eastAsiaTheme="minorEastAsia"/>
                  <w:color w:val="0070C0"/>
                  <w:lang w:val="en-US" w:eastAsia="zh-CN"/>
                </w:rPr>
                <w:t>Sub-topic 5-1</w:t>
              </w:r>
              <w:r>
                <w:rPr>
                  <w:rFonts w:eastAsiaTheme="minorEastAsia"/>
                  <w:color w:val="0070C0"/>
                  <w:lang w:val="en-US" w:eastAsia="zh-CN"/>
                </w:rPr>
                <w:t xml:space="preserve">: While we support Option 2, we would like to note that the measurement period </w:t>
              </w:r>
            </w:ins>
            <w:ins w:id="216" w:author="Huawei" w:date="2020-02-25T18:02:00Z">
              <w:r w:rsidR="00345C78">
                <w:rPr>
                  <w:rFonts w:eastAsiaTheme="minorEastAsia"/>
                  <w:color w:val="0070C0"/>
                  <w:lang w:val="en-US" w:eastAsia="zh-CN"/>
                </w:rPr>
                <w:t xml:space="preserve">may need to account the configured number of PRS resource </w:t>
              </w:r>
            </w:ins>
            <w:ins w:id="217" w:author="Huawei" w:date="2020-02-25T18:00:00Z">
              <w:r w:rsidR="00345C78">
                <w:rPr>
                  <w:rFonts w:eastAsiaTheme="minorEastAsia"/>
                  <w:color w:val="0070C0"/>
                  <w:lang w:val="en-US" w:eastAsia="zh-CN"/>
                </w:rPr>
                <w:t>per occasion, and the requirements apply only when the total number of PRS resources does not exceed indicated UE capabilities.</w:t>
              </w:r>
            </w:ins>
          </w:p>
          <w:p w14:paraId="041D3940" w14:textId="77777777" w:rsidR="00345C78" w:rsidRDefault="00345C78" w:rsidP="00345C78">
            <w:pPr>
              <w:spacing w:after="120"/>
              <w:rPr>
                <w:ins w:id="218" w:author="Huawei" w:date="2020-02-25T18:07:00Z"/>
                <w:rFonts w:eastAsiaTheme="minorEastAsia"/>
                <w:color w:val="0070C0"/>
                <w:lang w:val="en-US" w:eastAsia="zh-CN"/>
              </w:rPr>
            </w:pPr>
            <w:ins w:id="219" w:author="Huawei" w:date="2020-02-25T18:04:00Z">
              <w:r>
                <w:rPr>
                  <w:rFonts w:eastAsiaTheme="minorEastAsia"/>
                  <w:color w:val="0070C0"/>
                  <w:lang w:val="en-US" w:eastAsia="zh-CN"/>
                </w:rPr>
                <w:t xml:space="preserve">Sub-topic 5-2: </w:t>
              </w:r>
            </w:ins>
            <w:ins w:id="220" w:author="Huawei" w:date="2020-02-25T18:06:00Z">
              <w:r>
                <w:rPr>
                  <w:rFonts w:eastAsiaTheme="minorEastAsia"/>
                  <w:color w:val="0070C0"/>
                  <w:lang w:val="en-US" w:eastAsia="zh-CN"/>
                </w:rPr>
                <w:t>‘</w:t>
              </w:r>
            </w:ins>
            <w:ins w:id="221" w:author="Huawei" w:date="2020-02-25T18:05:00Z">
              <w:r>
                <w:rPr>
                  <w:rFonts w:eastAsiaTheme="minorEastAsia"/>
                  <w:color w:val="0070C0"/>
                  <w:lang w:val="en-US" w:eastAsia="zh-CN"/>
                </w:rPr>
                <w:t>Number of PRS frequency layers</w:t>
              </w:r>
            </w:ins>
            <w:ins w:id="222" w:author="Huawei" w:date="2020-02-25T18:06:00Z">
              <w:r>
                <w:rPr>
                  <w:rFonts w:eastAsiaTheme="minorEastAsia"/>
                  <w:color w:val="0070C0"/>
                  <w:lang w:val="en-US" w:eastAsia="zh-CN"/>
                </w:rPr>
                <w:t>’</w:t>
              </w:r>
            </w:ins>
            <w:ins w:id="223" w:author="Huawei" w:date="2020-02-25T18:05:00Z">
              <w:r>
                <w:rPr>
                  <w:rFonts w:eastAsiaTheme="minorEastAsia"/>
                  <w:color w:val="0070C0"/>
                  <w:lang w:val="en-US" w:eastAsia="zh-CN"/>
                </w:rPr>
                <w:t xml:space="preserve"> should be </w:t>
              </w:r>
            </w:ins>
            <w:ins w:id="224" w:author="Huawei" w:date="2020-02-25T18:06:00Z">
              <w:r>
                <w:rPr>
                  <w:rFonts w:eastAsiaTheme="minorEastAsia"/>
                  <w:color w:val="0070C0"/>
                  <w:lang w:val="en-US" w:eastAsia="zh-CN"/>
                </w:rPr>
                <w:t xml:space="preserve">also </w:t>
              </w:r>
            </w:ins>
            <w:ins w:id="225" w:author="Huawei" w:date="2020-02-25T18:05:00Z">
              <w:r>
                <w:rPr>
                  <w:rFonts w:eastAsiaTheme="minorEastAsia"/>
                  <w:color w:val="0070C0"/>
                  <w:lang w:val="en-US" w:eastAsia="zh-CN"/>
                </w:rPr>
                <w:t xml:space="preserve">added. </w:t>
              </w:r>
            </w:ins>
            <w:ins w:id="226" w:author="Huawei" w:date="2020-02-25T18:04:00Z">
              <w:r>
                <w:rPr>
                  <w:rFonts w:eastAsiaTheme="minorEastAsia"/>
                  <w:color w:val="0070C0"/>
                  <w:lang w:val="en-US" w:eastAsia="zh-CN"/>
                </w:rPr>
                <w:t>Could the proponent of the first bullet clarify how ‘</w:t>
              </w:r>
            </w:ins>
            <w:ins w:id="227" w:author="Huawei" w:date="2020-02-25T18:05:00Z">
              <w:r w:rsidRPr="00345C78">
                <w:rPr>
                  <w:rFonts w:eastAsiaTheme="minorEastAsia"/>
                  <w:color w:val="0070C0"/>
                  <w:lang w:val="en-US" w:eastAsia="zh-CN"/>
                </w:rPr>
                <w:t>Number of RSTD pairs per frequency layer to be measured</w:t>
              </w:r>
              <w:r>
                <w:rPr>
                  <w:rFonts w:eastAsiaTheme="minorEastAsia"/>
                  <w:color w:val="0070C0"/>
                  <w:lang w:val="en-US" w:eastAsia="zh-CN"/>
                </w:rPr>
                <w:t>’ impacts the measurement period?</w:t>
              </w:r>
            </w:ins>
          </w:p>
          <w:p w14:paraId="34832F83" w14:textId="62A07E5A" w:rsidR="00345C78" w:rsidRDefault="00345C78" w:rsidP="00345C78">
            <w:pPr>
              <w:spacing w:after="120"/>
              <w:rPr>
                <w:ins w:id="228" w:author="Huawei" w:date="2020-02-25T17:59:00Z"/>
                <w:rFonts w:eastAsiaTheme="minorEastAsia"/>
                <w:color w:val="0070C0"/>
                <w:lang w:val="en-US" w:eastAsia="zh-CN"/>
              </w:rPr>
            </w:pPr>
            <w:ins w:id="229" w:author="Huawei" w:date="2020-02-25T18:07:00Z">
              <w:r>
                <w:rPr>
                  <w:rFonts w:eastAsiaTheme="minorEastAsia"/>
                  <w:color w:val="0070C0"/>
                  <w:lang w:val="en-US" w:eastAsia="zh-CN"/>
                </w:rPr>
                <w:t xml:space="preserve">Sub-topic 5-3: We also discussed the issue with Proposal 8 in R4-2001637. </w:t>
              </w:r>
            </w:ins>
            <w:ins w:id="230" w:author="Huawei" w:date="2020-02-25T18:08:00Z">
              <w:r>
                <w:rPr>
                  <w:rFonts w:eastAsiaTheme="minorEastAsia"/>
                  <w:color w:val="0070C0"/>
                  <w:lang w:val="en-US" w:eastAsia="zh-CN"/>
                </w:rPr>
                <w:t>It is technically same as option 1.</w:t>
              </w:r>
            </w:ins>
          </w:p>
        </w:tc>
      </w:tr>
    </w:tbl>
    <w:p w14:paraId="69397AA9" w14:textId="77777777" w:rsidR="00DA0BDE" w:rsidRDefault="00DA0BDE" w:rsidP="00DA0BDE">
      <w:pPr>
        <w:rPr>
          <w:color w:val="0070C0"/>
          <w:lang w:val="en-US" w:eastAsia="zh-CN"/>
        </w:rPr>
      </w:pPr>
      <w:r w:rsidRPr="003418CB">
        <w:rPr>
          <w:rFonts w:hint="eastAsia"/>
          <w:color w:val="0070C0"/>
          <w:lang w:val="en-US" w:eastAsia="zh-CN"/>
        </w:rPr>
        <w:t xml:space="preserve"> </w:t>
      </w:r>
    </w:p>
    <w:p w14:paraId="4D984643" w14:textId="77777777" w:rsidR="00DA0BDE" w:rsidRPr="00035C50" w:rsidRDefault="00DA0BDE" w:rsidP="00DA0BDE">
      <w:pPr>
        <w:pStyle w:val="Heading2"/>
      </w:pPr>
      <w:proofErr w:type="spellStart"/>
      <w:r w:rsidRPr="00035C50">
        <w:t>Summary</w:t>
      </w:r>
      <w:proofErr w:type="spellEnd"/>
      <w:r w:rsidRPr="00035C50">
        <w:rPr>
          <w:rFonts w:hint="eastAsia"/>
        </w:rPr>
        <w:t xml:space="preserve"> for 1st round </w:t>
      </w:r>
    </w:p>
    <w:p w14:paraId="65CC62A9" w14:textId="77777777" w:rsidR="00DA0BDE" w:rsidRPr="00805BE8" w:rsidRDefault="00DA0BDE" w:rsidP="00DA0B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CF1E3EE"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A0BDE" w:rsidRPr="00004165" w14:paraId="502FDD4D" w14:textId="77777777" w:rsidTr="003743C1">
        <w:tc>
          <w:tcPr>
            <w:tcW w:w="1242" w:type="dxa"/>
          </w:tcPr>
          <w:p w14:paraId="16C208F1" w14:textId="77777777" w:rsidR="00DA0BDE" w:rsidRPr="00045592" w:rsidRDefault="00DA0BDE" w:rsidP="003743C1">
            <w:pPr>
              <w:rPr>
                <w:rFonts w:eastAsiaTheme="minorEastAsia"/>
                <w:b/>
                <w:bCs/>
                <w:color w:val="0070C0"/>
                <w:lang w:val="en-US" w:eastAsia="zh-CN"/>
              </w:rPr>
            </w:pPr>
          </w:p>
        </w:tc>
        <w:tc>
          <w:tcPr>
            <w:tcW w:w="8615" w:type="dxa"/>
          </w:tcPr>
          <w:p w14:paraId="2CDDB32F"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A0BDE" w14:paraId="68203DE1" w14:textId="77777777" w:rsidTr="003743C1">
        <w:tc>
          <w:tcPr>
            <w:tcW w:w="1242" w:type="dxa"/>
          </w:tcPr>
          <w:p w14:paraId="5749BAE6" w14:textId="77777777" w:rsidR="00DA0BDE" w:rsidRPr="003418CB" w:rsidRDefault="00DA0BDE"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93E0EC" w14:textId="77777777" w:rsidR="00DA0BDE" w:rsidRPr="00855107" w:rsidRDefault="00DA0B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88FA2" w14:textId="77777777" w:rsidR="00DA0BDE" w:rsidRPr="00855107" w:rsidRDefault="00DA0BDE" w:rsidP="003743C1">
            <w:pPr>
              <w:rPr>
                <w:rFonts w:eastAsiaTheme="minorEastAsia"/>
                <w:i/>
                <w:color w:val="0070C0"/>
                <w:lang w:val="en-US" w:eastAsia="zh-CN"/>
              </w:rPr>
            </w:pPr>
            <w:r>
              <w:rPr>
                <w:rFonts w:eastAsiaTheme="minorEastAsia" w:hint="eastAsia"/>
                <w:i/>
                <w:color w:val="0070C0"/>
                <w:lang w:val="en-US" w:eastAsia="zh-CN"/>
              </w:rPr>
              <w:t>Candidate options:</w:t>
            </w:r>
          </w:p>
          <w:p w14:paraId="351B01C9" w14:textId="77777777" w:rsidR="00DA0BDE" w:rsidRPr="003418CB" w:rsidRDefault="00DA0BDE"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F2D3FB" w14:textId="77777777" w:rsidR="00DA0BDE" w:rsidRDefault="00DA0BDE" w:rsidP="00DA0BDE">
      <w:pPr>
        <w:rPr>
          <w:i/>
          <w:color w:val="0070C0"/>
          <w:lang w:val="en-US" w:eastAsia="zh-CN"/>
        </w:rPr>
      </w:pPr>
    </w:p>
    <w:p w14:paraId="79BB0598" w14:textId="77777777" w:rsidR="00DA0BDE" w:rsidRDefault="00DA0BDE" w:rsidP="00DA0BD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A0BDE" w:rsidRPr="00004165" w14:paraId="357DF510" w14:textId="77777777" w:rsidTr="003743C1">
        <w:trPr>
          <w:trHeight w:val="744"/>
        </w:trPr>
        <w:tc>
          <w:tcPr>
            <w:tcW w:w="1395" w:type="dxa"/>
          </w:tcPr>
          <w:p w14:paraId="16D28804" w14:textId="77777777" w:rsidR="00DA0BDE" w:rsidRPr="000D530B" w:rsidRDefault="00DA0BDE" w:rsidP="003743C1">
            <w:pPr>
              <w:rPr>
                <w:rFonts w:eastAsiaTheme="minorEastAsia"/>
                <w:b/>
                <w:bCs/>
                <w:color w:val="0070C0"/>
                <w:lang w:val="en-US" w:eastAsia="zh-CN"/>
              </w:rPr>
            </w:pPr>
          </w:p>
        </w:tc>
        <w:tc>
          <w:tcPr>
            <w:tcW w:w="4554" w:type="dxa"/>
          </w:tcPr>
          <w:p w14:paraId="25B8B53B"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D5F9E" w14:textId="77777777" w:rsidR="00DA0BDE" w:rsidRDefault="00DA0BDE"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E19F94E"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DA0BDE" w14:paraId="392BAFAF" w14:textId="77777777" w:rsidTr="003743C1">
        <w:trPr>
          <w:trHeight w:val="358"/>
        </w:trPr>
        <w:tc>
          <w:tcPr>
            <w:tcW w:w="1395" w:type="dxa"/>
          </w:tcPr>
          <w:p w14:paraId="3C2F247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9748F7" w14:textId="77777777" w:rsidR="00DA0BDE" w:rsidRPr="003418CB" w:rsidRDefault="00DA0BDE" w:rsidP="003743C1">
            <w:pPr>
              <w:rPr>
                <w:rFonts w:eastAsiaTheme="minorEastAsia"/>
                <w:color w:val="0070C0"/>
                <w:lang w:val="en-US" w:eastAsia="zh-CN"/>
              </w:rPr>
            </w:pPr>
          </w:p>
        </w:tc>
        <w:tc>
          <w:tcPr>
            <w:tcW w:w="2932" w:type="dxa"/>
          </w:tcPr>
          <w:p w14:paraId="01D7141C" w14:textId="77777777" w:rsidR="00DA0BDE" w:rsidRDefault="00DA0BDE" w:rsidP="003743C1">
            <w:pPr>
              <w:spacing w:after="0"/>
              <w:rPr>
                <w:rFonts w:eastAsiaTheme="minorEastAsia"/>
                <w:color w:val="0070C0"/>
                <w:lang w:val="en-US" w:eastAsia="zh-CN"/>
              </w:rPr>
            </w:pPr>
          </w:p>
          <w:p w14:paraId="332B2AB3" w14:textId="77777777" w:rsidR="00DA0BDE" w:rsidRDefault="00DA0BDE" w:rsidP="003743C1">
            <w:pPr>
              <w:spacing w:after="0"/>
              <w:rPr>
                <w:rFonts w:eastAsiaTheme="minorEastAsia"/>
                <w:color w:val="0070C0"/>
                <w:lang w:val="en-US" w:eastAsia="zh-CN"/>
              </w:rPr>
            </w:pPr>
          </w:p>
          <w:p w14:paraId="1A11D52C" w14:textId="77777777" w:rsidR="00DA0BDE" w:rsidRPr="003418CB" w:rsidRDefault="00DA0BDE" w:rsidP="003743C1">
            <w:pPr>
              <w:rPr>
                <w:rFonts w:eastAsiaTheme="minorEastAsia"/>
                <w:color w:val="0070C0"/>
                <w:lang w:val="en-US" w:eastAsia="zh-CN"/>
              </w:rPr>
            </w:pPr>
          </w:p>
        </w:tc>
      </w:tr>
    </w:tbl>
    <w:p w14:paraId="5BFF96FA" w14:textId="77777777" w:rsidR="00DA0BDE" w:rsidRDefault="00DA0BDE" w:rsidP="00DA0BDE">
      <w:pPr>
        <w:rPr>
          <w:i/>
          <w:color w:val="0070C0"/>
          <w:lang w:val="en-US" w:eastAsia="zh-CN"/>
        </w:rPr>
      </w:pPr>
    </w:p>
    <w:p w14:paraId="774FDCD1" w14:textId="77777777" w:rsidR="00DA0BDE" w:rsidRPr="00805BE8" w:rsidRDefault="00DA0BDE" w:rsidP="00DA0BDE">
      <w:pPr>
        <w:pStyle w:val="Heading3"/>
        <w:rPr>
          <w:sz w:val="24"/>
          <w:szCs w:val="16"/>
        </w:rPr>
      </w:pPr>
      <w:r w:rsidRPr="00805BE8">
        <w:rPr>
          <w:sz w:val="24"/>
          <w:szCs w:val="16"/>
        </w:rPr>
        <w:t>CRs/TPs</w:t>
      </w:r>
    </w:p>
    <w:p w14:paraId="4DD742A0" w14:textId="77777777" w:rsidR="00DA0BDE" w:rsidRPr="00045592" w:rsidRDefault="00DA0BDE" w:rsidP="00DA0B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A0BDE" w:rsidRPr="00004165" w14:paraId="7947704C" w14:textId="77777777" w:rsidTr="003743C1">
        <w:tc>
          <w:tcPr>
            <w:tcW w:w="1242" w:type="dxa"/>
          </w:tcPr>
          <w:p w14:paraId="5623C1F9"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56318" w14:textId="77777777" w:rsidR="00DA0BDE" w:rsidRPr="00045592" w:rsidRDefault="00DA0BDE"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5CBB35A4" w14:textId="77777777" w:rsidTr="003743C1">
        <w:tc>
          <w:tcPr>
            <w:tcW w:w="1242" w:type="dxa"/>
          </w:tcPr>
          <w:p w14:paraId="44AC18F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73B50"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BCA8" w14:textId="77777777" w:rsidR="00DA0BDE" w:rsidRPr="003418CB" w:rsidRDefault="00DA0BDE" w:rsidP="00DA0BDE">
      <w:pPr>
        <w:rPr>
          <w:color w:val="0070C0"/>
          <w:lang w:val="en-US" w:eastAsia="zh-CN"/>
        </w:rPr>
      </w:pPr>
    </w:p>
    <w:p w14:paraId="182337F9" w14:textId="77777777" w:rsidR="00DA0BDE" w:rsidRDefault="00DA0BDE" w:rsidP="00DA0B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A27151D" w14:textId="77777777" w:rsidR="00DA0BDE" w:rsidRDefault="00DA0BDE" w:rsidP="00DA0BDE">
      <w:pPr>
        <w:rPr>
          <w:lang w:val="sv-SE" w:eastAsia="zh-CN"/>
        </w:rPr>
      </w:pPr>
    </w:p>
    <w:p w14:paraId="6861C237" w14:textId="77777777" w:rsidR="00DA0BDE" w:rsidRDefault="00DA0BDE" w:rsidP="00DA0BDE">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64992B"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A0BDE" w:rsidRPr="00004165" w14:paraId="625CD8A5" w14:textId="77777777" w:rsidTr="003743C1">
        <w:tc>
          <w:tcPr>
            <w:tcW w:w="1242" w:type="dxa"/>
          </w:tcPr>
          <w:p w14:paraId="7354AA49" w14:textId="77777777" w:rsidR="00DA0BDE" w:rsidRPr="00045592" w:rsidRDefault="00DA0BDE"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159E0B" w14:textId="77777777" w:rsidR="00DA0BDE" w:rsidRPr="00045592" w:rsidRDefault="00DA0BDE"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0877C519" w14:textId="77777777" w:rsidTr="003743C1">
        <w:tc>
          <w:tcPr>
            <w:tcW w:w="1242" w:type="dxa"/>
          </w:tcPr>
          <w:p w14:paraId="1EF02B2D"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B53323"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D0FB76" w14:textId="77777777" w:rsidR="00DA0BDE" w:rsidRPr="00045592" w:rsidRDefault="00DA0BDE" w:rsidP="00DA0BDE">
      <w:pPr>
        <w:rPr>
          <w:i/>
          <w:color w:val="0070C0"/>
          <w:lang w:val="en-US"/>
        </w:rPr>
      </w:pPr>
    </w:p>
    <w:p w14:paraId="3C8916F5" w14:textId="0A06F7A9" w:rsidR="00546225" w:rsidRPr="00045592" w:rsidRDefault="00546225" w:rsidP="00546225">
      <w:pPr>
        <w:pStyle w:val="Heading1"/>
        <w:rPr>
          <w:lang w:eastAsia="ja-JP"/>
        </w:rPr>
      </w:pPr>
      <w:proofErr w:type="spellStart"/>
      <w:r>
        <w:rPr>
          <w:lang w:eastAsia="ja-JP"/>
        </w:rPr>
        <w:t>Topic</w:t>
      </w:r>
      <w:proofErr w:type="spellEnd"/>
      <w:r w:rsidRPr="00045592">
        <w:rPr>
          <w:lang w:eastAsia="ja-JP"/>
        </w:rPr>
        <w:t xml:space="preserve"> #</w:t>
      </w:r>
      <w:r w:rsidR="004C44DC">
        <w:rPr>
          <w:lang w:eastAsia="ja-JP"/>
        </w:rPr>
        <w:t>6</w:t>
      </w:r>
      <w:r w:rsidRPr="00045592">
        <w:rPr>
          <w:lang w:eastAsia="ja-JP"/>
        </w:rPr>
        <w:t xml:space="preserve">: </w:t>
      </w:r>
      <w:r w:rsidR="004C44DC">
        <w:rPr>
          <w:lang w:eastAsia="ja-JP"/>
        </w:rPr>
        <w:t xml:space="preserve">PRS-RSTD </w:t>
      </w:r>
      <w:proofErr w:type="spellStart"/>
      <w:r w:rsidR="004C44DC">
        <w:rPr>
          <w:lang w:eastAsia="ja-JP"/>
        </w:rPr>
        <w:t>measurement</w:t>
      </w:r>
      <w:proofErr w:type="spellEnd"/>
      <w:r w:rsidR="004C44DC">
        <w:rPr>
          <w:lang w:eastAsia="ja-JP"/>
        </w:rPr>
        <w:t xml:space="preserve"> </w:t>
      </w:r>
      <w:proofErr w:type="spellStart"/>
      <w:r w:rsidR="004C44DC">
        <w:rPr>
          <w:lang w:eastAsia="ja-JP"/>
        </w:rPr>
        <w:t>accuracy</w:t>
      </w:r>
      <w:proofErr w:type="spellEnd"/>
    </w:p>
    <w:p w14:paraId="001DF2BF" w14:textId="77777777" w:rsidR="00546225" w:rsidRPr="00CB0305" w:rsidRDefault="00546225" w:rsidP="0054622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546225" w:rsidRPr="00F53FE2" w14:paraId="62C33628" w14:textId="77777777" w:rsidTr="00CA1448">
        <w:trPr>
          <w:trHeight w:val="468"/>
        </w:trPr>
        <w:tc>
          <w:tcPr>
            <w:tcW w:w="1616" w:type="dxa"/>
            <w:vAlign w:val="center"/>
          </w:tcPr>
          <w:p w14:paraId="17F63812" w14:textId="77777777" w:rsidR="00546225" w:rsidRPr="00045592" w:rsidRDefault="00546225" w:rsidP="003743C1">
            <w:pPr>
              <w:spacing w:before="120" w:after="120"/>
              <w:rPr>
                <w:b/>
                <w:bCs/>
              </w:rPr>
            </w:pPr>
            <w:r w:rsidRPr="00045592">
              <w:rPr>
                <w:b/>
                <w:bCs/>
              </w:rPr>
              <w:t>T-doc number</w:t>
            </w:r>
          </w:p>
        </w:tc>
        <w:tc>
          <w:tcPr>
            <w:tcW w:w="1422" w:type="dxa"/>
            <w:vAlign w:val="center"/>
          </w:tcPr>
          <w:p w14:paraId="5BD1C43C" w14:textId="77777777" w:rsidR="00546225" w:rsidRPr="00045592" w:rsidRDefault="00546225" w:rsidP="003743C1">
            <w:pPr>
              <w:spacing w:before="120" w:after="120"/>
              <w:rPr>
                <w:b/>
                <w:bCs/>
              </w:rPr>
            </w:pPr>
            <w:r w:rsidRPr="00045592">
              <w:rPr>
                <w:b/>
                <w:bCs/>
              </w:rPr>
              <w:t>Company</w:t>
            </w:r>
          </w:p>
        </w:tc>
        <w:tc>
          <w:tcPr>
            <w:tcW w:w="6593" w:type="dxa"/>
            <w:vAlign w:val="center"/>
          </w:tcPr>
          <w:p w14:paraId="196214C3" w14:textId="77777777" w:rsidR="00546225" w:rsidRPr="00045592" w:rsidRDefault="00546225" w:rsidP="003743C1">
            <w:pPr>
              <w:spacing w:before="120" w:after="120"/>
              <w:rPr>
                <w:b/>
                <w:bCs/>
              </w:rPr>
            </w:pPr>
            <w:r w:rsidRPr="00045592">
              <w:rPr>
                <w:b/>
                <w:bCs/>
              </w:rPr>
              <w:t>Proposals</w:t>
            </w:r>
            <w:r>
              <w:rPr>
                <w:b/>
                <w:bCs/>
              </w:rPr>
              <w:t xml:space="preserve"> / Observations</w:t>
            </w:r>
          </w:p>
        </w:tc>
      </w:tr>
      <w:tr w:rsidR="00546225" w14:paraId="0907F897" w14:textId="77777777" w:rsidTr="00CA1448">
        <w:trPr>
          <w:trHeight w:val="468"/>
        </w:trPr>
        <w:tc>
          <w:tcPr>
            <w:tcW w:w="1616" w:type="dxa"/>
          </w:tcPr>
          <w:p w14:paraId="76019B02" w14:textId="5B234661" w:rsidR="00546225" w:rsidRPr="00805BE8" w:rsidRDefault="00546225" w:rsidP="003743C1">
            <w:pPr>
              <w:spacing w:before="120" w:after="120"/>
              <w:rPr>
                <w:rFonts w:asciiTheme="minorHAnsi" w:hAnsiTheme="minorHAnsi" w:cstheme="minorHAnsi"/>
              </w:rPr>
            </w:pPr>
            <w:r w:rsidRPr="00805BE8">
              <w:rPr>
                <w:rFonts w:asciiTheme="minorHAnsi" w:hAnsiTheme="minorHAnsi" w:cstheme="minorHAnsi"/>
              </w:rPr>
              <w:t>R4-20</w:t>
            </w:r>
            <w:r w:rsidR="004C44DC">
              <w:rPr>
                <w:rFonts w:asciiTheme="minorHAnsi" w:hAnsiTheme="minorHAnsi" w:cstheme="minorHAnsi"/>
              </w:rPr>
              <w:t>007</w:t>
            </w:r>
            <w:r w:rsidR="00525DD4">
              <w:rPr>
                <w:rFonts w:asciiTheme="minorHAnsi" w:hAnsiTheme="minorHAnsi" w:cstheme="minorHAnsi"/>
              </w:rPr>
              <w:t>31</w:t>
            </w:r>
          </w:p>
        </w:tc>
        <w:tc>
          <w:tcPr>
            <w:tcW w:w="1422" w:type="dxa"/>
          </w:tcPr>
          <w:p w14:paraId="36A48CF2" w14:textId="339A8020" w:rsidR="00546225" w:rsidRPr="00805BE8" w:rsidRDefault="00525DD4" w:rsidP="003743C1">
            <w:pPr>
              <w:spacing w:before="120" w:after="120"/>
              <w:rPr>
                <w:rFonts w:asciiTheme="minorHAnsi" w:hAnsiTheme="minorHAnsi" w:cstheme="minorHAnsi"/>
              </w:rPr>
            </w:pPr>
            <w:r>
              <w:rPr>
                <w:rFonts w:asciiTheme="minorHAnsi" w:hAnsiTheme="minorHAnsi" w:cstheme="minorHAnsi"/>
              </w:rPr>
              <w:t>Qualcomm</w:t>
            </w:r>
          </w:p>
        </w:tc>
        <w:tc>
          <w:tcPr>
            <w:tcW w:w="6593" w:type="dxa"/>
          </w:tcPr>
          <w:p w14:paraId="19C3D67B" w14:textId="14EBCAC4" w:rsidR="00546225" w:rsidRPr="00AE1384" w:rsidRDefault="00AE1384" w:rsidP="00AE1384">
            <w:pPr>
              <w:rPr>
                <w:lang w:val="en-US"/>
              </w:rPr>
            </w:pPr>
            <w:r w:rsidRPr="00AE1384">
              <w:rPr>
                <w:lang w:val="en-US"/>
              </w:rPr>
              <w:t xml:space="preserve">PRS-RSTD measurement accuracy requirements to be defined using samples from only one DL PRS resource repetition for reference and neighbor, i.e., the time duration spanned by one DL PRS resource after repetition by </w:t>
            </w:r>
            <w:r w:rsidRPr="00AE1384">
              <w:rPr>
                <w:i/>
                <w:iCs/>
                <w:lang w:val="en-US"/>
              </w:rPr>
              <w:t>DL-PRS-</w:t>
            </w:r>
            <w:proofErr w:type="spellStart"/>
            <w:r w:rsidRPr="00AE1384">
              <w:rPr>
                <w:i/>
                <w:iCs/>
                <w:lang w:val="en-US"/>
              </w:rPr>
              <w:t>ResourceRepetitionFactor</w:t>
            </w:r>
            <w:proofErr w:type="spellEnd"/>
            <w:r w:rsidRPr="00AE1384">
              <w:rPr>
                <w:lang w:val="en-US"/>
              </w:rPr>
              <w:t>.  Combining measurements across PRS repetitions, if possible and available, to improve performance should be left to UE implementation.</w:t>
            </w:r>
          </w:p>
        </w:tc>
      </w:tr>
      <w:tr w:rsidR="00CA1448" w14:paraId="39EF8C4A" w14:textId="77777777" w:rsidTr="00CA1448">
        <w:trPr>
          <w:trHeight w:val="468"/>
        </w:trPr>
        <w:tc>
          <w:tcPr>
            <w:tcW w:w="1616" w:type="dxa"/>
          </w:tcPr>
          <w:p w14:paraId="40E57077" w14:textId="49A671E3" w:rsidR="00CA1448" w:rsidRPr="00805BE8" w:rsidRDefault="00CA1448" w:rsidP="00CA1448">
            <w:pPr>
              <w:spacing w:before="120" w:after="120"/>
              <w:rPr>
                <w:rFonts w:asciiTheme="minorHAnsi" w:hAnsiTheme="minorHAnsi" w:cstheme="minorHAnsi"/>
              </w:rPr>
            </w:pPr>
            <w:r>
              <w:t>R4-2001941</w:t>
            </w:r>
          </w:p>
        </w:tc>
        <w:tc>
          <w:tcPr>
            <w:tcW w:w="1422" w:type="dxa"/>
          </w:tcPr>
          <w:p w14:paraId="3D18619E" w14:textId="116BF918" w:rsidR="00CA1448" w:rsidRDefault="00CA1448" w:rsidP="00CA1448">
            <w:pPr>
              <w:spacing w:before="120" w:after="120"/>
              <w:rPr>
                <w:rFonts w:asciiTheme="minorHAnsi" w:hAnsiTheme="minorHAnsi" w:cstheme="minorHAnsi"/>
              </w:rPr>
            </w:pPr>
            <w:r>
              <w:t>Ericsson</w:t>
            </w:r>
          </w:p>
        </w:tc>
        <w:tc>
          <w:tcPr>
            <w:tcW w:w="6593" w:type="dxa"/>
          </w:tcPr>
          <w:p w14:paraId="3650EA9E" w14:textId="77777777" w:rsidR="00CA1448" w:rsidRPr="008B167E" w:rsidRDefault="00CA1448" w:rsidP="00CA1448">
            <w:pPr>
              <w:spacing w:after="60"/>
              <w:jc w:val="both"/>
              <w:rPr>
                <w:iCs/>
                <w:lang w:eastAsia="x-none"/>
              </w:rPr>
            </w:pPr>
            <w:r w:rsidRPr="008B167E">
              <w:rPr>
                <w:iCs/>
                <w:lang w:eastAsia="x-none"/>
              </w:rPr>
              <w:t>Applicable accuracy requirements for RSTD measurements under cell change:</w:t>
            </w:r>
          </w:p>
          <w:p w14:paraId="59456DD0"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For intra-frequency HO, intra-frequency accuracy applies;</w:t>
            </w:r>
          </w:p>
          <w:p w14:paraId="5792AA2A" w14:textId="77777777" w:rsidR="00CA1448" w:rsidRPr="008B167E" w:rsidRDefault="00CA1448" w:rsidP="0072416E">
            <w:pPr>
              <w:numPr>
                <w:ilvl w:val="0"/>
                <w:numId w:val="12"/>
              </w:numPr>
              <w:spacing w:after="60"/>
              <w:ind w:left="928" w:hanging="357"/>
              <w:jc w:val="both"/>
              <w:rPr>
                <w:iCs/>
                <w:lang w:eastAsia="x-none"/>
              </w:rPr>
            </w:pPr>
            <w:r w:rsidRPr="008B167E">
              <w:rPr>
                <w:iCs/>
                <w:lang w:eastAsia="x-none"/>
              </w:rPr>
              <w:t xml:space="preserve">For inter-frequency HO, </w:t>
            </w:r>
          </w:p>
          <w:p w14:paraId="3096F2C9"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becomes a serving carrier frequency: inter-frequency accuracy applies, </w:t>
            </w:r>
          </w:p>
          <w:p w14:paraId="29ECE795" w14:textId="77777777" w:rsidR="00CA1448" w:rsidRPr="008B167E" w:rsidRDefault="00CA1448" w:rsidP="0072416E">
            <w:pPr>
              <w:numPr>
                <w:ilvl w:val="1"/>
                <w:numId w:val="11"/>
              </w:numPr>
              <w:spacing w:after="60"/>
              <w:ind w:left="1648" w:hanging="357"/>
              <w:jc w:val="both"/>
              <w:rPr>
                <w:iCs/>
                <w:lang w:eastAsia="x-none"/>
              </w:rPr>
            </w:pPr>
            <w:r w:rsidRPr="008B167E">
              <w:rPr>
                <w:iCs/>
                <w:lang w:eastAsia="x-none"/>
              </w:rPr>
              <w:t xml:space="preserve">When the measured inter-frequency remains inter-frequency: inter-frequency accuracy applies, </w:t>
            </w:r>
          </w:p>
          <w:p w14:paraId="6B65C2D0" w14:textId="007CFB73" w:rsidR="00CA1448" w:rsidRPr="00AE1384" w:rsidRDefault="00CA1448" w:rsidP="00CA1448">
            <w:pPr>
              <w:rPr>
                <w:lang w:val="en-US"/>
              </w:rPr>
            </w:pPr>
            <w:r w:rsidRPr="008B167E">
              <w:rPr>
                <w:iCs/>
                <w:lang w:eastAsia="x-none"/>
              </w:rPr>
              <w:t xml:space="preserve">When the measured intra-frequency becomes inter-frequency: inter-frequency accuracy applies. </w:t>
            </w:r>
            <w:r w:rsidRPr="008B167E">
              <w:rPr>
                <w:iCs/>
                <w:color w:val="FF0000"/>
                <w:lang w:eastAsia="x-none"/>
              </w:rPr>
              <w:t>.</w:t>
            </w:r>
          </w:p>
        </w:tc>
      </w:tr>
    </w:tbl>
    <w:p w14:paraId="11D86C69" w14:textId="77777777" w:rsidR="00546225" w:rsidRPr="004A7544" w:rsidRDefault="00546225" w:rsidP="00546225"/>
    <w:p w14:paraId="36C3AA6C" w14:textId="68CE9B44" w:rsidR="00546225" w:rsidRDefault="00546225" w:rsidP="0054622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9276D79" w14:textId="207B1E7C" w:rsidR="00A12EB9" w:rsidRPr="00A12EB9" w:rsidRDefault="00A12EB9" w:rsidP="00A12EB9">
      <w:pPr>
        <w:rPr>
          <w:iCs/>
          <w:color w:val="0070C0"/>
          <w:lang w:val="en-US" w:eastAsia="zh-CN"/>
        </w:rPr>
      </w:pPr>
      <w:r>
        <w:rPr>
          <w:iCs/>
          <w:color w:val="0070C0"/>
          <w:lang w:val="en-US" w:eastAsia="zh-CN"/>
        </w:rPr>
        <w:t>The accuracy requirement is defined based on “N” DL PRS resource repetition for reference and neighbor. Companies are encouraged to provide their views on the value of N.</w:t>
      </w:r>
    </w:p>
    <w:p w14:paraId="0D651177" w14:textId="16126C34" w:rsidR="00546225" w:rsidRPr="00805BE8" w:rsidRDefault="00546225" w:rsidP="0054622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FF6D96">
        <w:rPr>
          <w:sz w:val="24"/>
          <w:szCs w:val="16"/>
        </w:rPr>
        <w:t>6-1</w:t>
      </w:r>
      <w:proofErr w:type="gramEnd"/>
      <w:r w:rsidR="00FF6D96">
        <w:rPr>
          <w:sz w:val="24"/>
          <w:szCs w:val="16"/>
        </w:rPr>
        <w:t xml:space="preserve"> </w:t>
      </w:r>
      <w:proofErr w:type="spellStart"/>
      <w:r w:rsidR="00FF6D96">
        <w:rPr>
          <w:sz w:val="24"/>
          <w:szCs w:val="16"/>
        </w:rPr>
        <w:t>Number</w:t>
      </w:r>
      <w:proofErr w:type="spellEnd"/>
      <w:r w:rsidR="00FF6D96">
        <w:rPr>
          <w:sz w:val="24"/>
          <w:szCs w:val="16"/>
        </w:rPr>
        <w:t xml:space="preserve"> </w:t>
      </w:r>
      <w:proofErr w:type="spellStart"/>
      <w:r w:rsidR="00FF6D96">
        <w:rPr>
          <w:sz w:val="24"/>
          <w:szCs w:val="16"/>
        </w:rPr>
        <w:t>of</w:t>
      </w:r>
      <w:proofErr w:type="spellEnd"/>
      <w:r w:rsidR="00FF6D96">
        <w:rPr>
          <w:sz w:val="24"/>
          <w:szCs w:val="16"/>
        </w:rPr>
        <w:t xml:space="preserve"> </w:t>
      </w:r>
      <w:proofErr w:type="spellStart"/>
      <w:r w:rsidR="00FF6D96">
        <w:rPr>
          <w:sz w:val="24"/>
          <w:szCs w:val="16"/>
        </w:rPr>
        <w:t>samples</w:t>
      </w:r>
      <w:proofErr w:type="spellEnd"/>
      <w:r w:rsidR="00FF6D96">
        <w:rPr>
          <w:sz w:val="24"/>
          <w:szCs w:val="16"/>
        </w:rPr>
        <w:t xml:space="preserve"> for </w:t>
      </w:r>
      <w:proofErr w:type="spellStart"/>
      <w:r w:rsidR="00FF6D96">
        <w:rPr>
          <w:sz w:val="24"/>
          <w:szCs w:val="16"/>
        </w:rPr>
        <w:t>accuracy</w:t>
      </w:r>
      <w:proofErr w:type="spellEnd"/>
      <w:r w:rsidR="00FF6D96">
        <w:rPr>
          <w:sz w:val="24"/>
          <w:szCs w:val="16"/>
        </w:rPr>
        <w:t xml:space="preserve"> </w:t>
      </w:r>
      <w:proofErr w:type="spellStart"/>
      <w:r w:rsidR="00FF6D96">
        <w:rPr>
          <w:sz w:val="24"/>
          <w:szCs w:val="16"/>
        </w:rPr>
        <w:t>requirements</w:t>
      </w:r>
      <w:proofErr w:type="spellEnd"/>
      <w:r w:rsidR="00412638">
        <w:rPr>
          <w:sz w:val="24"/>
          <w:szCs w:val="16"/>
        </w:rPr>
        <w:t xml:space="preserve"> (N)</w:t>
      </w:r>
    </w:p>
    <w:p w14:paraId="74CEEE20" w14:textId="32F1CEB6" w:rsidR="006119B9" w:rsidRPr="00155BE7" w:rsidRDefault="006119B9" w:rsidP="0072416E">
      <w:pPr>
        <w:pStyle w:val="ListParagraph"/>
        <w:numPr>
          <w:ilvl w:val="0"/>
          <w:numId w:val="23"/>
        </w:numPr>
        <w:ind w:firstLineChars="0"/>
        <w:rPr>
          <w:iCs/>
          <w:lang w:val="en-US" w:eastAsia="zh-CN"/>
        </w:rPr>
      </w:pPr>
      <w:r w:rsidRPr="00155BE7">
        <w:rPr>
          <w:iCs/>
          <w:lang w:val="en-US" w:eastAsia="zh-CN"/>
        </w:rPr>
        <w:t>Option 1. N = 1 (Qualcomm)</w:t>
      </w:r>
    </w:p>
    <w:p w14:paraId="0193FD14" w14:textId="7AF5FB2D" w:rsidR="006119B9" w:rsidRPr="00155BE7" w:rsidRDefault="006119B9" w:rsidP="0072416E">
      <w:pPr>
        <w:pStyle w:val="ListParagraph"/>
        <w:numPr>
          <w:ilvl w:val="0"/>
          <w:numId w:val="23"/>
        </w:numPr>
        <w:ind w:firstLineChars="0"/>
        <w:rPr>
          <w:iCs/>
          <w:lang w:val="en-US" w:eastAsia="zh-CN"/>
        </w:rPr>
      </w:pPr>
      <w:r w:rsidRPr="00155BE7">
        <w:rPr>
          <w:iCs/>
          <w:lang w:val="en-US" w:eastAsia="zh-CN"/>
        </w:rPr>
        <w:t>Option 2</w:t>
      </w:r>
      <w:proofErr w:type="gramStart"/>
      <w:r w:rsidRPr="00155BE7">
        <w:rPr>
          <w:iCs/>
          <w:lang w:val="en-US" w:eastAsia="zh-CN"/>
        </w:rPr>
        <w:t xml:space="preserve">. </w:t>
      </w:r>
      <w:r w:rsidR="00155BE7" w:rsidRPr="00155BE7">
        <w:rPr>
          <w:iCs/>
          <w:lang w:val="en-US" w:eastAsia="zh-CN"/>
        </w:rPr>
        <w:t>?</w:t>
      </w:r>
      <w:proofErr w:type="gramEnd"/>
    </w:p>
    <w:p w14:paraId="720C47F8" w14:textId="2F14FE93" w:rsidR="00546225" w:rsidRDefault="00155BE7" w:rsidP="00546225">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53771422" w14:textId="1A4C482D" w:rsidR="00FD18CE" w:rsidRDefault="00FD18CE" w:rsidP="00546225">
      <w:pPr>
        <w:rPr>
          <w:lang w:val="en-US" w:eastAsia="zh-CN"/>
        </w:rPr>
      </w:pPr>
    </w:p>
    <w:p w14:paraId="053F8C1C" w14:textId="6CAF44E1" w:rsidR="00FD18CE" w:rsidRPr="00805BE8" w:rsidRDefault="00FD18CE" w:rsidP="00FD18C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6-</w:t>
      </w:r>
      <w:r w:rsidR="002679E1">
        <w:rPr>
          <w:sz w:val="24"/>
          <w:szCs w:val="16"/>
        </w:rPr>
        <w:t>2</w:t>
      </w:r>
      <w:proofErr w:type="gramEnd"/>
      <w:r>
        <w:rPr>
          <w:sz w:val="24"/>
          <w:szCs w:val="16"/>
        </w:rPr>
        <w:t xml:space="preserve"> </w:t>
      </w:r>
      <w:proofErr w:type="spellStart"/>
      <w:r>
        <w:rPr>
          <w:sz w:val="24"/>
          <w:szCs w:val="16"/>
        </w:rPr>
        <w:t>Accuracy</w:t>
      </w:r>
      <w:proofErr w:type="spellEnd"/>
      <w:r>
        <w:rPr>
          <w:sz w:val="24"/>
          <w:szCs w:val="16"/>
        </w:rPr>
        <w:t xml:space="preserve"> </w:t>
      </w:r>
      <w:proofErr w:type="spellStart"/>
      <w:r>
        <w:rPr>
          <w:sz w:val="24"/>
          <w:szCs w:val="16"/>
        </w:rPr>
        <w:t>require</w:t>
      </w:r>
      <w:r w:rsidR="00FF21AA">
        <w:rPr>
          <w:sz w:val="24"/>
          <w:szCs w:val="16"/>
        </w:rPr>
        <w:t>m</w:t>
      </w:r>
      <w:r>
        <w:rPr>
          <w:sz w:val="24"/>
          <w:szCs w:val="16"/>
        </w:rPr>
        <w:t>ents</w:t>
      </w:r>
      <w:proofErr w:type="spellEnd"/>
      <w:r>
        <w:rPr>
          <w:sz w:val="24"/>
          <w:szCs w:val="16"/>
        </w:rPr>
        <w:t xml:space="preserve"> in HO</w:t>
      </w:r>
    </w:p>
    <w:p w14:paraId="71EEC34B" w14:textId="0E1EC1EE" w:rsidR="00FD18CE" w:rsidRDefault="00215B70" w:rsidP="00FD18CE">
      <w:pPr>
        <w:rPr>
          <w:iCs/>
          <w:color w:val="0070C0"/>
          <w:lang w:val="en-US" w:eastAsia="zh-CN"/>
        </w:rPr>
      </w:pPr>
      <w:r>
        <w:rPr>
          <w:iCs/>
          <w:color w:val="0070C0"/>
          <w:lang w:val="en-US" w:eastAsia="zh-CN"/>
        </w:rPr>
        <w:t>A</w:t>
      </w:r>
      <w:r w:rsidR="00FF21AA">
        <w:rPr>
          <w:iCs/>
          <w:color w:val="0070C0"/>
          <w:lang w:val="en-US" w:eastAsia="zh-CN"/>
        </w:rPr>
        <w:t>pplicability of a</w:t>
      </w:r>
      <w:r>
        <w:rPr>
          <w:iCs/>
          <w:color w:val="0070C0"/>
          <w:lang w:val="en-US" w:eastAsia="zh-CN"/>
        </w:rPr>
        <w:t>ccuracy requirements under HO</w:t>
      </w:r>
      <w:r w:rsidR="00635DCC">
        <w:rPr>
          <w:iCs/>
          <w:color w:val="0070C0"/>
          <w:lang w:val="en-US" w:eastAsia="zh-CN"/>
        </w:rPr>
        <w:t xml:space="preserve">. </w:t>
      </w:r>
    </w:p>
    <w:p w14:paraId="5B397551" w14:textId="21DF154C" w:rsidR="00635DCC" w:rsidRPr="008B167E" w:rsidRDefault="00FD18CE" w:rsidP="00635DCC">
      <w:pPr>
        <w:overflowPunct w:val="0"/>
        <w:autoSpaceDE w:val="0"/>
        <w:autoSpaceDN w:val="0"/>
        <w:adjustRightInd w:val="0"/>
        <w:spacing w:after="60"/>
        <w:jc w:val="both"/>
        <w:textAlignment w:val="baseline"/>
        <w:rPr>
          <w:iCs/>
          <w:lang w:eastAsia="x-none"/>
        </w:rPr>
      </w:pPr>
      <w:r w:rsidRPr="00155BE7">
        <w:rPr>
          <w:iCs/>
          <w:lang w:val="en-US" w:eastAsia="zh-CN"/>
        </w:rPr>
        <w:lastRenderedPageBreak/>
        <w:t xml:space="preserve">Option </w:t>
      </w:r>
      <w:proofErr w:type="gramStart"/>
      <w:r w:rsidRPr="00155BE7">
        <w:rPr>
          <w:iCs/>
          <w:lang w:val="en-US" w:eastAsia="zh-CN"/>
        </w:rPr>
        <w:t>1</w:t>
      </w:r>
      <w:r w:rsidR="00820759">
        <w:rPr>
          <w:iCs/>
          <w:lang w:val="en-US" w:eastAsia="zh-CN"/>
        </w:rPr>
        <w:t>.</w:t>
      </w:r>
      <w:r w:rsidR="00635DCC" w:rsidRPr="008B167E">
        <w:rPr>
          <w:iCs/>
          <w:lang w:eastAsia="x-none"/>
        </w:rPr>
        <w:t>Applicable</w:t>
      </w:r>
      <w:proofErr w:type="gramEnd"/>
      <w:r w:rsidR="00635DCC" w:rsidRPr="008B167E">
        <w:rPr>
          <w:iCs/>
          <w:lang w:eastAsia="x-none"/>
        </w:rPr>
        <w:t xml:space="preserve"> accuracy requirements for RSTD measurements under cell change:</w:t>
      </w:r>
    </w:p>
    <w:p w14:paraId="46569964"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For intra-frequency HO, intra-frequency accuracy applies;</w:t>
      </w:r>
    </w:p>
    <w:p w14:paraId="03475990" w14:textId="77777777" w:rsidR="00635DCC" w:rsidRPr="008B167E" w:rsidRDefault="00635DCC" w:rsidP="0072416E">
      <w:pPr>
        <w:numPr>
          <w:ilvl w:val="0"/>
          <w:numId w:val="12"/>
        </w:numPr>
        <w:overflowPunct w:val="0"/>
        <w:autoSpaceDE w:val="0"/>
        <w:autoSpaceDN w:val="0"/>
        <w:adjustRightInd w:val="0"/>
        <w:spacing w:after="60"/>
        <w:ind w:left="928" w:hanging="357"/>
        <w:jc w:val="both"/>
        <w:textAlignment w:val="baseline"/>
        <w:rPr>
          <w:iCs/>
          <w:lang w:eastAsia="x-none"/>
        </w:rPr>
      </w:pPr>
      <w:r w:rsidRPr="008B167E">
        <w:rPr>
          <w:iCs/>
          <w:lang w:eastAsia="x-none"/>
        </w:rPr>
        <w:t xml:space="preserve">For inter-frequency HO, </w:t>
      </w:r>
    </w:p>
    <w:p w14:paraId="6343A0AF"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t xml:space="preserve">When the measured inter-frequency becomes a serving carrier frequency: inter-frequency accuracy applies, </w:t>
      </w:r>
    </w:p>
    <w:p w14:paraId="34783C55" w14:textId="77777777" w:rsidR="00635DCC" w:rsidRPr="008B167E" w:rsidRDefault="00635DCC" w:rsidP="0072416E">
      <w:pPr>
        <w:numPr>
          <w:ilvl w:val="1"/>
          <w:numId w:val="11"/>
        </w:numPr>
        <w:overflowPunct w:val="0"/>
        <w:autoSpaceDE w:val="0"/>
        <w:autoSpaceDN w:val="0"/>
        <w:adjustRightInd w:val="0"/>
        <w:spacing w:after="60"/>
        <w:ind w:left="1648" w:hanging="357"/>
        <w:jc w:val="both"/>
        <w:textAlignment w:val="baseline"/>
        <w:rPr>
          <w:iCs/>
          <w:lang w:eastAsia="x-none"/>
        </w:rPr>
      </w:pPr>
      <w:r w:rsidRPr="008B167E">
        <w:rPr>
          <w:iCs/>
          <w:lang w:eastAsia="x-none"/>
        </w:rPr>
        <w:t xml:space="preserve">When the measured inter-frequency remains inter-frequency: inter-frequency accuracy applies, </w:t>
      </w:r>
    </w:p>
    <w:p w14:paraId="6FC70C21" w14:textId="03AF62CC" w:rsidR="00FD18CE" w:rsidRPr="00155BE7" w:rsidRDefault="00635DCC" w:rsidP="0072416E">
      <w:pPr>
        <w:pStyle w:val="ListParagraph"/>
        <w:numPr>
          <w:ilvl w:val="0"/>
          <w:numId w:val="23"/>
        </w:numPr>
        <w:ind w:firstLineChars="0"/>
        <w:rPr>
          <w:iCs/>
          <w:lang w:val="en-US" w:eastAsia="zh-CN"/>
        </w:rPr>
      </w:pPr>
      <w:r w:rsidRPr="008B167E">
        <w:rPr>
          <w:iCs/>
          <w:lang w:eastAsia="x-none"/>
        </w:rPr>
        <w:t>When the measured intra-frequency becomes inter-frequency: inter-frequency accuracy applies</w:t>
      </w:r>
      <w:proofErr w:type="gramStart"/>
      <w:r w:rsidRPr="008B167E">
        <w:rPr>
          <w:iCs/>
          <w:lang w:eastAsia="x-none"/>
        </w:rPr>
        <w:t xml:space="preserve">. </w:t>
      </w:r>
      <w:r w:rsidRPr="008B167E">
        <w:rPr>
          <w:rFonts w:eastAsia="Yu Mincho"/>
          <w:iCs/>
          <w:color w:val="FF0000"/>
          <w:lang w:eastAsia="x-none"/>
        </w:rPr>
        <w:t>.</w:t>
      </w:r>
      <w:proofErr w:type="gramEnd"/>
    </w:p>
    <w:p w14:paraId="42293FCE" w14:textId="77777777" w:rsidR="00FD18CE" w:rsidRPr="00820759" w:rsidRDefault="00FD18CE" w:rsidP="00820759">
      <w:pPr>
        <w:rPr>
          <w:iCs/>
          <w:lang w:val="en-US" w:eastAsia="zh-CN"/>
        </w:rPr>
      </w:pPr>
      <w:r w:rsidRPr="00820759">
        <w:rPr>
          <w:iCs/>
          <w:lang w:val="en-US" w:eastAsia="zh-CN"/>
        </w:rPr>
        <w:t>Option 2</w:t>
      </w:r>
      <w:proofErr w:type="gramStart"/>
      <w:r w:rsidRPr="00820759">
        <w:rPr>
          <w:iCs/>
          <w:lang w:val="en-US" w:eastAsia="zh-CN"/>
        </w:rPr>
        <w:t>. ?</w:t>
      </w:r>
      <w:proofErr w:type="gramEnd"/>
    </w:p>
    <w:p w14:paraId="43819861" w14:textId="77777777" w:rsidR="00FD18CE" w:rsidRPr="00155BE7" w:rsidRDefault="00FD18CE" w:rsidP="00FD18CE">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7B79A86E" w14:textId="77777777" w:rsidR="00FD18CE" w:rsidRPr="00155BE7" w:rsidRDefault="00FD18CE" w:rsidP="00546225">
      <w:pPr>
        <w:rPr>
          <w:lang w:val="en-US" w:eastAsia="zh-CN"/>
        </w:rPr>
      </w:pPr>
    </w:p>
    <w:p w14:paraId="5C31EE8D" w14:textId="77777777" w:rsidR="00546225" w:rsidRPr="00035C50" w:rsidRDefault="00546225" w:rsidP="0054622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2998200" w14:textId="77777777" w:rsidR="00546225" w:rsidRPr="00805BE8" w:rsidRDefault="00546225" w:rsidP="0054622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46225" w14:paraId="1D0FD5BE" w14:textId="77777777" w:rsidTr="003743C1">
        <w:tc>
          <w:tcPr>
            <w:tcW w:w="1242" w:type="dxa"/>
          </w:tcPr>
          <w:p w14:paraId="561CE741" w14:textId="77777777" w:rsidR="00546225" w:rsidRPr="00045592" w:rsidRDefault="00546225"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E09DBB" w14:textId="77777777" w:rsidR="00546225" w:rsidRPr="00045592" w:rsidRDefault="00546225"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546225" w14:paraId="07C8FC5A" w14:textId="77777777" w:rsidTr="003743C1">
        <w:tc>
          <w:tcPr>
            <w:tcW w:w="1242" w:type="dxa"/>
          </w:tcPr>
          <w:p w14:paraId="0387A674"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096E1C" w14:textId="77777777" w:rsidR="00546225" w:rsidRDefault="00546225"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2D1E3F7" w14:textId="77777777" w:rsidR="00546225" w:rsidRDefault="00546225"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923529F" w14:textId="77777777" w:rsidR="00546225" w:rsidRDefault="00546225"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257A13"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Others:</w:t>
            </w:r>
          </w:p>
        </w:tc>
      </w:tr>
      <w:tr w:rsidR="00345C78" w14:paraId="67E13553" w14:textId="77777777" w:rsidTr="003743C1">
        <w:trPr>
          <w:ins w:id="231" w:author="Huawei" w:date="2020-02-25T18:10:00Z"/>
        </w:trPr>
        <w:tc>
          <w:tcPr>
            <w:tcW w:w="1242" w:type="dxa"/>
          </w:tcPr>
          <w:p w14:paraId="04D6926D" w14:textId="13C45D18" w:rsidR="00345C78" w:rsidRDefault="00345C78" w:rsidP="003743C1">
            <w:pPr>
              <w:spacing w:after="120"/>
              <w:rPr>
                <w:ins w:id="232" w:author="Huawei" w:date="2020-02-25T18:10:00Z"/>
                <w:rFonts w:eastAsiaTheme="minorEastAsia"/>
                <w:color w:val="0070C0"/>
                <w:lang w:val="en-US" w:eastAsia="zh-CN"/>
              </w:rPr>
            </w:pPr>
            <w:ins w:id="233" w:author="Huawei" w:date="2020-02-25T18:1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w:t>
              </w:r>
              <w:r>
                <w:rPr>
                  <w:rFonts w:eastAsiaTheme="minorEastAsia"/>
                  <w:color w:val="0070C0"/>
                  <w:lang w:val="en-US" w:eastAsia="zh-CN"/>
                </w:rPr>
                <w:t>iSilicon</w:t>
              </w:r>
              <w:proofErr w:type="spellEnd"/>
            </w:ins>
          </w:p>
        </w:tc>
        <w:tc>
          <w:tcPr>
            <w:tcW w:w="8615" w:type="dxa"/>
          </w:tcPr>
          <w:p w14:paraId="56929910" w14:textId="77777777" w:rsidR="00345C78" w:rsidRDefault="00345C78" w:rsidP="003743C1">
            <w:pPr>
              <w:spacing w:after="120"/>
              <w:rPr>
                <w:ins w:id="234" w:author="Huawei" w:date="2020-02-25T18:12:00Z"/>
                <w:rFonts w:eastAsiaTheme="minorEastAsia"/>
                <w:color w:val="0070C0"/>
                <w:lang w:val="en-US" w:eastAsia="zh-CN"/>
              </w:rPr>
            </w:pPr>
            <w:ins w:id="235" w:author="Huawei" w:date="2020-02-25T18:10:00Z">
              <w:r w:rsidRPr="00345C78">
                <w:rPr>
                  <w:rFonts w:eastAsiaTheme="minorEastAsia"/>
                  <w:color w:val="0070C0"/>
                  <w:lang w:val="en-US" w:eastAsia="zh-CN"/>
                </w:rPr>
                <w:t>Sub-topic 6-1</w:t>
              </w:r>
              <w:r>
                <w:rPr>
                  <w:rFonts w:eastAsiaTheme="minorEastAsia"/>
                  <w:color w:val="0070C0"/>
                  <w:lang w:val="en-US" w:eastAsia="zh-CN"/>
                </w:rPr>
                <w:t>: Option 1</w:t>
              </w:r>
            </w:ins>
          </w:p>
          <w:p w14:paraId="36BC10E7" w14:textId="53A1CCB6" w:rsidR="00B54FF3" w:rsidRDefault="00B54FF3" w:rsidP="00B54FF3">
            <w:pPr>
              <w:spacing w:after="120"/>
              <w:rPr>
                <w:ins w:id="236" w:author="Huawei" w:date="2020-02-25T18:10:00Z"/>
                <w:rFonts w:eastAsiaTheme="minorEastAsia"/>
                <w:color w:val="0070C0"/>
                <w:lang w:val="en-US" w:eastAsia="zh-CN"/>
              </w:rPr>
            </w:pPr>
            <w:ins w:id="237" w:author="Huawei" w:date="2020-02-25T18:12:00Z">
              <w:r w:rsidRPr="00345C78">
                <w:rPr>
                  <w:rFonts w:eastAsiaTheme="minorEastAsia"/>
                  <w:color w:val="0070C0"/>
                  <w:lang w:val="en-US" w:eastAsia="zh-CN"/>
                </w:rPr>
                <w:t>Sub-topic 6-</w:t>
              </w:r>
              <w:r>
                <w:rPr>
                  <w:rFonts w:eastAsiaTheme="minorEastAsia"/>
                  <w:color w:val="0070C0"/>
                  <w:lang w:val="en-US" w:eastAsia="zh-CN"/>
                </w:rPr>
                <w:t xml:space="preserve">2: We do not agree with Option 1. It depends on the definition of intra- and inter-frequency, but technically the accuracy of PRS measurement does not depend on the frequency layer of the serving cell. </w:t>
              </w:r>
            </w:ins>
            <w:ins w:id="238" w:author="Huawei" w:date="2020-02-25T18:13:00Z">
              <w:r>
                <w:rPr>
                  <w:rFonts w:eastAsiaTheme="minorEastAsia"/>
                  <w:color w:val="0070C0"/>
                  <w:lang w:val="en-US" w:eastAsia="zh-CN"/>
                </w:rPr>
                <w:t xml:space="preserve">The serving cell may not even transmit PRS. </w:t>
              </w:r>
            </w:ins>
          </w:p>
        </w:tc>
      </w:tr>
      <w:tr w:rsidR="00B51D40" w14:paraId="60121B69" w14:textId="77777777" w:rsidTr="003743C1">
        <w:trPr>
          <w:ins w:id="239" w:author="Jerry Cui" w:date="2020-02-25T11:21:00Z"/>
        </w:trPr>
        <w:tc>
          <w:tcPr>
            <w:tcW w:w="1242" w:type="dxa"/>
          </w:tcPr>
          <w:p w14:paraId="177627D6" w14:textId="18E78A62" w:rsidR="00B51D40" w:rsidRDefault="00B51D40" w:rsidP="003743C1">
            <w:pPr>
              <w:spacing w:after="120"/>
              <w:rPr>
                <w:ins w:id="240" w:author="Jerry Cui" w:date="2020-02-25T11:21:00Z"/>
                <w:rFonts w:eastAsiaTheme="minorEastAsia" w:hint="eastAsia"/>
                <w:color w:val="0070C0"/>
                <w:lang w:val="en-US" w:eastAsia="zh-CN"/>
              </w:rPr>
            </w:pPr>
            <w:ins w:id="241" w:author="Jerry Cui" w:date="2020-02-25T11:21:00Z">
              <w:r>
                <w:rPr>
                  <w:rFonts w:eastAsiaTheme="minorEastAsia"/>
                  <w:color w:val="0070C0"/>
                  <w:lang w:val="en-US" w:eastAsia="zh-CN"/>
                </w:rPr>
                <w:t>Apple</w:t>
              </w:r>
            </w:ins>
          </w:p>
        </w:tc>
        <w:tc>
          <w:tcPr>
            <w:tcW w:w="8615" w:type="dxa"/>
          </w:tcPr>
          <w:p w14:paraId="2AE2F65D" w14:textId="07D4B5DD" w:rsidR="00B51D40" w:rsidRPr="00345C78" w:rsidRDefault="00B51D40" w:rsidP="003743C1">
            <w:pPr>
              <w:spacing w:after="120"/>
              <w:rPr>
                <w:ins w:id="242" w:author="Jerry Cui" w:date="2020-02-25T11:21:00Z"/>
                <w:rFonts w:eastAsiaTheme="minorEastAsia" w:hint="eastAsia"/>
                <w:color w:val="0070C0"/>
                <w:lang w:val="en-US" w:eastAsia="zh-CN"/>
              </w:rPr>
            </w:pPr>
            <w:ins w:id="243" w:author="Jerry Cui" w:date="2020-02-25T11:22:00Z">
              <w:r w:rsidRPr="00345C78">
                <w:rPr>
                  <w:rFonts w:eastAsiaTheme="minorEastAsia"/>
                  <w:color w:val="0070C0"/>
                  <w:lang w:val="en-US" w:eastAsia="zh-CN"/>
                </w:rPr>
                <w:t>Sub-topic 6-</w:t>
              </w:r>
              <w:r>
                <w:rPr>
                  <w:rFonts w:eastAsiaTheme="minorEastAsia"/>
                  <w:color w:val="0070C0"/>
                  <w:lang w:val="en-US" w:eastAsia="zh-CN"/>
                </w:rPr>
                <w:t>2:</w:t>
              </w:r>
              <w:r>
                <w:rPr>
                  <w:rFonts w:eastAsiaTheme="minorEastAsia"/>
                  <w:color w:val="0070C0"/>
                  <w:lang w:val="en-US" w:eastAsia="zh-CN"/>
                </w:rPr>
                <w:t xml:space="preserve"> same view as Huawei, and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are wondering why we need acc</w:t>
              </w:r>
            </w:ins>
            <w:ins w:id="244" w:author="Jerry Cui" w:date="2020-02-25T11:23:00Z">
              <w:r>
                <w:rPr>
                  <w:rFonts w:eastAsiaTheme="minorEastAsia"/>
                  <w:color w:val="0070C0"/>
                  <w:lang w:val="en-US" w:eastAsia="zh-CN"/>
                </w:rPr>
                <w:t>uracy</w:t>
              </w:r>
            </w:ins>
            <w:ins w:id="245" w:author="Jerry Cui" w:date="2020-02-25T11:22:00Z">
              <w:r>
                <w:rPr>
                  <w:rFonts w:eastAsiaTheme="minorEastAsia"/>
                  <w:color w:val="0070C0"/>
                  <w:lang w:val="en-US" w:eastAsia="zh-CN"/>
                </w:rPr>
                <w:t xml:space="preserve"> for HO case.</w:t>
              </w:r>
            </w:ins>
            <w:ins w:id="246" w:author="Jerry Cui" w:date="2020-02-25T11:23:00Z">
              <w:r>
                <w:rPr>
                  <w:rFonts w:eastAsiaTheme="minorEastAsia"/>
                  <w:color w:val="0070C0"/>
                  <w:lang w:val="en-US" w:eastAsia="zh-CN"/>
                </w:rPr>
                <w:t xml:space="preserve"> We think this accuracy requirement for HO is unnecessary.</w:t>
              </w:r>
            </w:ins>
          </w:p>
        </w:tc>
      </w:tr>
    </w:tbl>
    <w:p w14:paraId="4485CD2E" w14:textId="77777777" w:rsidR="00546225" w:rsidRDefault="00546225" w:rsidP="00546225">
      <w:pPr>
        <w:rPr>
          <w:color w:val="0070C0"/>
          <w:lang w:val="en-US" w:eastAsia="zh-CN"/>
        </w:rPr>
      </w:pPr>
      <w:r w:rsidRPr="003418CB">
        <w:rPr>
          <w:rFonts w:hint="eastAsia"/>
          <w:color w:val="0070C0"/>
          <w:lang w:val="en-US" w:eastAsia="zh-CN"/>
        </w:rPr>
        <w:t xml:space="preserve"> </w:t>
      </w:r>
    </w:p>
    <w:p w14:paraId="14FCDA65" w14:textId="77777777" w:rsidR="00546225" w:rsidRPr="00035C50" w:rsidRDefault="00546225" w:rsidP="00546225">
      <w:pPr>
        <w:pStyle w:val="Heading2"/>
      </w:pPr>
      <w:proofErr w:type="spellStart"/>
      <w:r w:rsidRPr="00035C50">
        <w:t>Summary</w:t>
      </w:r>
      <w:proofErr w:type="spellEnd"/>
      <w:r w:rsidRPr="00035C50">
        <w:rPr>
          <w:rFonts w:hint="eastAsia"/>
        </w:rPr>
        <w:t xml:space="preserve"> for 1st round </w:t>
      </w:r>
    </w:p>
    <w:p w14:paraId="435315A8" w14:textId="77777777" w:rsidR="00546225" w:rsidRPr="00805BE8" w:rsidRDefault="00546225" w:rsidP="0054622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5729403"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6225" w:rsidRPr="00004165" w14:paraId="4B5EB539" w14:textId="77777777" w:rsidTr="003743C1">
        <w:tc>
          <w:tcPr>
            <w:tcW w:w="1242" w:type="dxa"/>
          </w:tcPr>
          <w:p w14:paraId="77A529F4" w14:textId="77777777" w:rsidR="00546225" w:rsidRPr="00045592" w:rsidRDefault="00546225" w:rsidP="003743C1">
            <w:pPr>
              <w:rPr>
                <w:rFonts w:eastAsiaTheme="minorEastAsia"/>
                <w:b/>
                <w:bCs/>
                <w:color w:val="0070C0"/>
                <w:lang w:val="en-US" w:eastAsia="zh-CN"/>
              </w:rPr>
            </w:pPr>
          </w:p>
        </w:tc>
        <w:tc>
          <w:tcPr>
            <w:tcW w:w="8615" w:type="dxa"/>
          </w:tcPr>
          <w:p w14:paraId="164760F1"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6225" w14:paraId="1E279F40" w14:textId="77777777" w:rsidTr="003743C1">
        <w:tc>
          <w:tcPr>
            <w:tcW w:w="1242" w:type="dxa"/>
          </w:tcPr>
          <w:p w14:paraId="0B5B23FA" w14:textId="77777777" w:rsidR="00546225" w:rsidRPr="003418CB" w:rsidRDefault="00546225"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7FE03F" w14:textId="77777777" w:rsidR="00546225" w:rsidRPr="00855107" w:rsidRDefault="00546225"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CAB418" w14:textId="77777777" w:rsidR="00546225" w:rsidRPr="00855107" w:rsidRDefault="00546225" w:rsidP="003743C1">
            <w:pPr>
              <w:rPr>
                <w:rFonts w:eastAsiaTheme="minorEastAsia"/>
                <w:i/>
                <w:color w:val="0070C0"/>
                <w:lang w:val="en-US" w:eastAsia="zh-CN"/>
              </w:rPr>
            </w:pPr>
            <w:r>
              <w:rPr>
                <w:rFonts w:eastAsiaTheme="minorEastAsia" w:hint="eastAsia"/>
                <w:i/>
                <w:color w:val="0070C0"/>
                <w:lang w:val="en-US" w:eastAsia="zh-CN"/>
              </w:rPr>
              <w:t>Candidate options:</w:t>
            </w:r>
          </w:p>
          <w:p w14:paraId="016BC315" w14:textId="77777777" w:rsidR="00546225" w:rsidRPr="003418CB" w:rsidRDefault="00546225"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150A94" w14:textId="77777777" w:rsidR="00546225" w:rsidRDefault="00546225" w:rsidP="00546225">
      <w:pPr>
        <w:rPr>
          <w:i/>
          <w:color w:val="0070C0"/>
          <w:lang w:val="en-US" w:eastAsia="zh-CN"/>
        </w:rPr>
      </w:pPr>
    </w:p>
    <w:p w14:paraId="4F43BB2D" w14:textId="77777777" w:rsidR="00546225" w:rsidRDefault="00546225" w:rsidP="005462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6225" w:rsidRPr="00004165" w14:paraId="43715687" w14:textId="77777777" w:rsidTr="003743C1">
        <w:trPr>
          <w:trHeight w:val="744"/>
        </w:trPr>
        <w:tc>
          <w:tcPr>
            <w:tcW w:w="1395" w:type="dxa"/>
          </w:tcPr>
          <w:p w14:paraId="747082B0" w14:textId="77777777" w:rsidR="00546225" w:rsidRPr="000D530B" w:rsidRDefault="00546225" w:rsidP="003743C1">
            <w:pPr>
              <w:rPr>
                <w:rFonts w:eastAsiaTheme="minorEastAsia"/>
                <w:b/>
                <w:bCs/>
                <w:color w:val="0070C0"/>
                <w:lang w:val="en-US" w:eastAsia="zh-CN"/>
              </w:rPr>
            </w:pPr>
          </w:p>
        </w:tc>
        <w:tc>
          <w:tcPr>
            <w:tcW w:w="4554" w:type="dxa"/>
          </w:tcPr>
          <w:p w14:paraId="1B5295DF"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4C5045" w14:textId="77777777" w:rsidR="00546225" w:rsidRDefault="00546225"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CB0531C"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546225" w14:paraId="4CB47FA8" w14:textId="77777777" w:rsidTr="003743C1">
        <w:trPr>
          <w:trHeight w:val="358"/>
        </w:trPr>
        <w:tc>
          <w:tcPr>
            <w:tcW w:w="1395" w:type="dxa"/>
          </w:tcPr>
          <w:p w14:paraId="6E114E89"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FEC147" w14:textId="77777777" w:rsidR="00546225" w:rsidRPr="003418CB" w:rsidRDefault="00546225" w:rsidP="003743C1">
            <w:pPr>
              <w:rPr>
                <w:rFonts w:eastAsiaTheme="minorEastAsia"/>
                <w:color w:val="0070C0"/>
                <w:lang w:val="en-US" w:eastAsia="zh-CN"/>
              </w:rPr>
            </w:pPr>
          </w:p>
        </w:tc>
        <w:tc>
          <w:tcPr>
            <w:tcW w:w="2932" w:type="dxa"/>
          </w:tcPr>
          <w:p w14:paraId="50497CA9" w14:textId="77777777" w:rsidR="00546225" w:rsidRDefault="00546225" w:rsidP="003743C1">
            <w:pPr>
              <w:spacing w:after="0"/>
              <w:rPr>
                <w:rFonts w:eastAsiaTheme="minorEastAsia"/>
                <w:color w:val="0070C0"/>
                <w:lang w:val="en-US" w:eastAsia="zh-CN"/>
              </w:rPr>
            </w:pPr>
          </w:p>
          <w:p w14:paraId="2E403E41" w14:textId="77777777" w:rsidR="00546225" w:rsidRDefault="00546225" w:rsidP="003743C1">
            <w:pPr>
              <w:spacing w:after="0"/>
              <w:rPr>
                <w:rFonts w:eastAsiaTheme="minorEastAsia"/>
                <w:color w:val="0070C0"/>
                <w:lang w:val="en-US" w:eastAsia="zh-CN"/>
              </w:rPr>
            </w:pPr>
          </w:p>
          <w:p w14:paraId="71A11BCD" w14:textId="77777777" w:rsidR="00546225" w:rsidRPr="003418CB" w:rsidRDefault="00546225" w:rsidP="003743C1">
            <w:pPr>
              <w:rPr>
                <w:rFonts w:eastAsiaTheme="minorEastAsia"/>
                <w:color w:val="0070C0"/>
                <w:lang w:val="en-US" w:eastAsia="zh-CN"/>
              </w:rPr>
            </w:pPr>
          </w:p>
        </w:tc>
      </w:tr>
    </w:tbl>
    <w:p w14:paraId="4392375C" w14:textId="77777777" w:rsidR="00546225" w:rsidRDefault="00546225" w:rsidP="00546225">
      <w:pPr>
        <w:rPr>
          <w:i/>
          <w:color w:val="0070C0"/>
          <w:lang w:val="en-US" w:eastAsia="zh-CN"/>
        </w:rPr>
      </w:pPr>
    </w:p>
    <w:p w14:paraId="5B628A67" w14:textId="77777777" w:rsidR="00546225" w:rsidRPr="00805BE8" w:rsidRDefault="00546225" w:rsidP="00546225">
      <w:pPr>
        <w:pStyle w:val="Heading3"/>
        <w:rPr>
          <w:sz w:val="24"/>
          <w:szCs w:val="16"/>
        </w:rPr>
      </w:pPr>
      <w:r w:rsidRPr="00805BE8">
        <w:rPr>
          <w:sz w:val="24"/>
          <w:szCs w:val="16"/>
        </w:rPr>
        <w:t>CRs/TPs</w:t>
      </w:r>
    </w:p>
    <w:p w14:paraId="6E648448" w14:textId="77777777" w:rsidR="00546225" w:rsidRPr="00045592" w:rsidRDefault="00546225" w:rsidP="0054622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46225" w:rsidRPr="00004165" w14:paraId="3EE5879D" w14:textId="77777777" w:rsidTr="003743C1">
        <w:tc>
          <w:tcPr>
            <w:tcW w:w="1242" w:type="dxa"/>
          </w:tcPr>
          <w:p w14:paraId="2133A975"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F8A52D" w14:textId="77777777" w:rsidR="00546225" w:rsidRPr="00045592" w:rsidRDefault="00546225"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7123D547" w14:textId="77777777" w:rsidTr="003743C1">
        <w:tc>
          <w:tcPr>
            <w:tcW w:w="1242" w:type="dxa"/>
          </w:tcPr>
          <w:p w14:paraId="06906AD4"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5F03DB"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B9F437" w14:textId="77777777" w:rsidR="00546225" w:rsidRPr="003418CB" w:rsidRDefault="00546225" w:rsidP="00546225">
      <w:pPr>
        <w:rPr>
          <w:color w:val="0070C0"/>
          <w:lang w:val="en-US" w:eastAsia="zh-CN"/>
        </w:rPr>
      </w:pPr>
    </w:p>
    <w:p w14:paraId="26DA995B" w14:textId="77777777" w:rsidR="00546225" w:rsidRDefault="00546225" w:rsidP="00546225">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9F474" w14:textId="77777777" w:rsidR="00546225" w:rsidRDefault="00546225" w:rsidP="00546225">
      <w:pPr>
        <w:rPr>
          <w:lang w:val="sv-SE" w:eastAsia="zh-CN"/>
        </w:rPr>
      </w:pPr>
    </w:p>
    <w:p w14:paraId="6963C90D" w14:textId="77777777" w:rsidR="00546225" w:rsidRDefault="00546225" w:rsidP="0054622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424D96E"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6225" w:rsidRPr="00004165" w14:paraId="729AB8B3" w14:textId="77777777" w:rsidTr="003743C1">
        <w:tc>
          <w:tcPr>
            <w:tcW w:w="1242" w:type="dxa"/>
          </w:tcPr>
          <w:p w14:paraId="04B62569" w14:textId="77777777" w:rsidR="00546225" w:rsidRPr="00045592" w:rsidRDefault="00546225"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C5D574" w14:textId="77777777" w:rsidR="00546225" w:rsidRPr="00045592" w:rsidRDefault="00546225"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49034F87" w14:textId="77777777" w:rsidTr="003743C1">
        <w:tc>
          <w:tcPr>
            <w:tcW w:w="1242" w:type="dxa"/>
          </w:tcPr>
          <w:p w14:paraId="34ACAB02"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29287E"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4BE496" w14:textId="77777777" w:rsidR="00DA0BDE" w:rsidRPr="00805BE8" w:rsidRDefault="00DA0BDE" w:rsidP="00DA0BDE">
      <w:pPr>
        <w:rPr>
          <w:lang w:val="en-US" w:eastAsia="zh-CN"/>
        </w:rPr>
      </w:pPr>
    </w:p>
    <w:p w14:paraId="1024A2B6" w14:textId="4493DDF0" w:rsidR="004C44DC" w:rsidRPr="00045592" w:rsidRDefault="004C44DC" w:rsidP="004C44DC">
      <w:pPr>
        <w:pStyle w:val="Heading1"/>
        <w:rPr>
          <w:lang w:eastAsia="ja-JP"/>
        </w:rPr>
      </w:pPr>
      <w:proofErr w:type="spellStart"/>
      <w:r>
        <w:rPr>
          <w:lang w:eastAsia="ja-JP"/>
        </w:rPr>
        <w:t>Topic</w:t>
      </w:r>
      <w:proofErr w:type="spellEnd"/>
      <w:r w:rsidRPr="00045592">
        <w:rPr>
          <w:lang w:eastAsia="ja-JP"/>
        </w:rPr>
        <w:t xml:space="preserve"> #</w:t>
      </w:r>
      <w:r w:rsidR="00494155">
        <w:rPr>
          <w:lang w:eastAsia="ja-JP"/>
        </w:rPr>
        <w:t>7</w:t>
      </w:r>
      <w:r w:rsidRPr="00045592">
        <w:rPr>
          <w:lang w:eastAsia="ja-JP"/>
        </w:rPr>
        <w:t xml:space="preserve">: </w:t>
      </w:r>
      <w:r w:rsidR="00494155">
        <w:rPr>
          <w:lang w:eastAsia="ja-JP"/>
        </w:rPr>
        <w:t xml:space="preserve">PRS-RSTD </w:t>
      </w:r>
      <w:proofErr w:type="spellStart"/>
      <w:r w:rsidR="00494155">
        <w:rPr>
          <w:lang w:eastAsia="ja-JP"/>
        </w:rPr>
        <w:t>reporting</w:t>
      </w:r>
      <w:proofErr w:type="spellEnd"/>
      <w:r w:rsidR="00494155">
        <w:rPr>
          <w:lang w:eastAsia="ja-JP"/>
        </w:rPr>
        <w:t xml:space="preserve"> </w:t>
      </w:r>
      <w:proofErr w:type="spellStart"/>
      <w:r w:rsidR="00494155">
        <w:rPr>
          <w:lang w:eastAsia="ja-JP"/>
        </w:rPr>
        <w:t>capability</w:t>
      </w:r>
      <w:proofErr w:type="spellEnd"/>
      <w:r w:rsidR="00494155">
        <w:rPr>
          <w:lang w:eastAsia="ja-JP"/>
        </w:rPr>
        <w:t xml:space="preserve"> and </w:t>
      </w:r>
      <w:proofErr w:type="spellStart"/>
      <w:r w:rsidR="00494155">
        <w:rPr>
          <w:lang w:eastAsia="ja-JP"/>
        </w:rPr>
        <w:t>criteria</w:t>
      </w:r>
      <w:proofErr w:type="spellEnd"/>
    </w:p>
    <w:p w14:paraId="7D2D4933" w14:textId="77777777" w:rsidR="004C44DC" w:rsidRPr="00CB0305" w:rsidRDefault="004C44DC" w:rsidP="004C44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C44DC" w:rsidRPr="00F53FE2" w14:paraId="2CB1115A" w14:textId="77777777" w:rsidTr="00BE2B44">
        <w:trPr>
          <w:trHeight w:val="468"/>
        </w:trPr>
        <w:tc>
          <w:tcPr>
            <w:tcW w:w="1622" w:type="dxa"/>
            <w:vAlign w:val="center"/>
          </w:tcPr>
          <w:p w14:paraId="4D5E1F17" w14:textId="77777777" w:rsidR="004C44DC" w:rsidRPr="00045592" w:rsidRDefault="004C44DC" w:rsidP="00555283">
            <w:pPr>
              <w:spacing w:before="120" w:after="120"/>
              <w:rPr>
                <w:b/>
                <w:bCs/>
              </w:rPr>
            </w:pPr>
            <w:r w:rsidRPr="00045592">
              <w:rPr>
                <w:b/>
                <w:bCs/>
              </w:rPr>
              <w:t>T-doc number</w:t>
            </w:r>
          </w:p>
        </w:tc>
        <w:tc>
          <w:tcPr>
            <w:tcW w:w="1424" w:type="dxa"/>
            <w:vAlign w:val="center"/>
          </w:tcPr>
          <w:p w14:paraId="2EDB8F0C" w14:textId="77777777" w:rsidR="004C44DC" w:rsidRPr="00045592" w:rsidRDefault="004C44DC" w:rsidP="00555283">
            <w:pPr>
              <w:spacing w:before="120" w:after="120"/>
              <w:rPr>
                <w:b/>
                <w:bCs/>
              </w:rPr>
            </w:pPr>
            <w:r w:rsidRPr="00045592">
              <w:rPr>
                <w:b/>
                <w:bCs/>
              </w:rPr>
              <w:t>Company</w:t>
            </w:r>
          </w:p>
        </w:tc>
        <w:tc>
          <w:tcPr>
            <w:tcW w:w="6585" w:type="dxa"/>
            <w:vAlign w:val="center"/>
          </w:tcPr>
          <w:p w14:paraId="380B8318" w14:textId="77777777" w:rsidR="004C44DC" w:rsidRPr="00045592" w:rsidRDefault="004C44DC" w:rsidP="00555283">
            <w:pPr>
              <w:spacing w:before="120" w:after="120"/>
              <w:rPr>
                <w:b/>
                <w:bCs/>
              </w:rPr>
            </w:pPr>
            <w:r w:rsidRPr="00045592">
              <w:rPr>
                <w:b/>
                <w:bCs/>
              </w:rPr>
              <w:t>Proposals</w:t>
            </w:r>
            <w:r>
              <w:rPr>
                <w:b/>
                <w:bCs/>
              </w:rPr>
              <w:t xml:space="preserve"> / Observations</w:t>
            </w:r>
          </w:p>
        </w:tc>
      </w:tr>
      <w:tr w:rsidR="00BE2B44" w14:paraId="780400BC" w14:textId="77777777" w:rsidTr="00BE2B44">
        <w:trPr>
          <w:trHeight w:val="468"/>
        </w:trPr>
        <w:tc>
          <w:tcPr>
            <w:tcW w:w="1622" w:type="dxa"/>
          </w:tcPr>
          <w:p w14:paraId="1FF3772C" w14:textId="306784F7" w:rsidR="00BE2B44" w:rsidRPr="00805BE8" w:rsidRDefault="00BE2B44" w:rsidP="00BE2B44">
            <w:pPr>
              <w:spacing w:before="120" w:after="120"/>
              <w:rPr>
                <w:rFonts w:asciiTheme="minorHAnsi" w:hAnsiTheme="minorHAnsi" w:cstheme="minorHAnsi"/>
              </w:rPr>
            </w:pPr>
            <w:r>
              <w:t>R4-2000589</w:t>
            </w:r>
          </w:p>
        </w:tc>
        <w:tc>
          <w:tcPr>
            <w:tcW w:w="1424" w:type="dxa"/>
          </w:tcPr>
          <w:p w14:paraId="5A2FA5C7" w14:textId="4B2212B9" w:rsidR="00BE2B44" w:rsidRPr="00805BE8" w:rsidRDefault="00BE2B44" w:rsidP="00BE2B44">
            <w:pPr>
              <w:spacing w:before="120" w:after="120"/>
              <w:rPr>
                <w:rFonts w:asciiTheme="minorHAnsi" w:hAnsiTheme="minorHAnsi" w:cstheme="minorHAnsi"/>
              </w:rPr>
            </w:pPr>
            <w:r>
              <w:t>CATT</w:t>
            </w:r>
          </w:p>
        </w:tc>
        <w:tc>
          <w:tcPr>
            <w:tcW w:w="6585" w:type="dxa"/>
          </w:tcPr>
          <w:p w14:paraId="6A6D23D1" w14:textId="06E6F68D" w:rsidR="00BE2B44" w:rsidRPr="00805BE8" w:rsidRDefault="00BE2B44" w:rsidP="00BE2B44">
            <w:pPr>
              <w:spacing w:before="120" w:after="120"/>
              <w:rPr>
                <w:rFonts w:asciiTheme="minorHAnsi" w:hAnsiTheme="minorHAnsi" w:cstheme="minorHAnsi"/>
              </w:rPr>
            </w:pPr>
            <w:r w:rsidRPr="00B77FE6">
              <w:rPr>
                <w:rFonts w:hint="eastAsia"/>
                <w:bCs/>
              </w:rPr>
              <w:t>The UE capability that the number of frequency layer UE can monitor can be defined as {1,2,4} and the number of TRPs per frequency layer is depend on the system simulation.</w:t>
            </w:r>
          </w:p>
        </w:tc>
      </w:tr>
      <w:tr w:rsidR="004E5FE6" w14:paraId="0ABFA9CC" w14:textId="77777777" w:rsidTr="00BE2B44">
        <w:trPr>
          <w:trHeight w:val="468"/>
        </w:trPr>
        <w:tc>
          <w:tcPr>
            <w:tcW w:w="1622" w:type="dxa"/>
          </w:tcPr>
          <w:p w14:paraId="2433FE76" w14:textId="1A769560" w:rsidR="004E5FE6" w:rsidRDefault="004E5FE6" w:rsidP="004E5FE6">
            <w:pPr>
              <w:spacing w:before="120" w:after="120"/>
            </w:pPr>
            <w:r>
              <w:t>R4-2001637</w:t>
            </w:r>
          </w:p>
        </w:tc>
        <w:tc>
          <w:tcPr>
            <w:tcW w:w="1424" w:type="dxa"/>
          </w:tcPr>
          <w:p w14:paraId="79B5C809" w14:textId="524D4F54" w:rsidR="004E5FE6" w:rsidRDefault="004E5FE6" w:rsidP="004E5FE6">
            <w:pPr>
              <w:spacing w:before="120" w:after="120"/>
            </w:pPr>
            <w:r>
              <w:t xml:space="preserve">Huawei, </w:t>
            </w:r>
            <w:proofErr w:type="spellStart"/>
            <w:r>
              <w:t>HiSi</w:t>
            </w:r>
            <w:proofErr w:type="spellEnd"/>
          </w:p>
        </w:tc>
        <w:tc>
          <w:tcPr>
            <w:tcW w:w="6585" w:type="dxa"/>
          </w:tcPr>
          <w:p w14:paraId="78E9D7FE" w14:textId="77777777" w:rsidR="003E0D8A" w:rsidRPr="00E20CE7" w:rsidRDefault="003E0D8A" w:rsidP="003E0D8A">
            <w:pPr>
              <w:spacing w:before="120" w:after="120"/>
              <w:rPr>
                <w:rFonts w:eastAsia="SimSun"/>
                <w:bCs/>
              </w:rPr>
            </w:pPr>
            <w:r w:rsidRPr="00E20CE7">
              <w:rPr>
                <w:rFonts w:eastAsia="SimSun"/>
                <w:bCs/>
              </w:rPr>
              <w:t>RAN4 not to define measurement capability in terms of number of PRS frequency layers, TRPs, resource sets and resources that UE shall be able to measure.</w:t>
            </w:r>
          </w:p>
          <w:p w14:paraId="0FC486D5" w14:textId="77777777" w:rsidR="004E5FE6" w:rsidRDefault="003E0D8A" w:rsidP="004E5FE6">
            <w:pPr>
              <w:spacing w:before="120" w:after="120"/>
              <w:rPr>
                <w:rFonts w:eastAsia="SimSun"/>
                <w:bCs/>
              </w:rPr>
            </w:pPr>
            <w:r w:rsidRPr="00E20CE7">
              <w:rPr>
                <w:rFonts w:eastAsia="SimSun"/>
                <w:bCs/>
              </w:rPr>
              <w:t>The measurement requirements apply only if the number of configured PRS frequency layers, TRPs, resource sets and resources is within UE reported capabilities.</w:t>
            </w:r>
          </w:p>
          <w:p w14:paraId="4DC7F2EF" w14:textId="71607F07" w:rsidR="00AF5C7A" w:rsidRPr="003E0D8A" w:rsidRDefault="00AF5C7A" w:rsidP="004E5FE6">
            <w:pPr>
              <w:spacing w:before="120" w:after="120"/>
              <w:rPr>
                <w:rFonts w:eastAsia="SimSun"/>
                <w:bCs/>
              </w:rPr>
            </w:pPr>
            <w:proofErr w:type="spellStart"/>
            <w:r w:rsidRPr="00E20CE7">
              <w:rPr>
                <w:rFonts w:eastAsia="SimSun"/>
                <w:bCs/>
              </w:rPr>
              <w:t>Ecat</w:t>
            </w:r>
            <w:proofErr w:type="spellEnd"/>
            <w:r w:rsidRPr="00E20CE7">
              <w:rPr>
                <w:rFonts w:eastAsia="SimSun"/>
                <w:bCs/>
              </w:rPr>
              <w:t xml:space="preserve"> = 1 for RSTD measurement per positioning session.</w:t>
            </w:r>
          </w:p>
        </w:tc>
      </w:tr>
      <w:tr w:rsidR="00BB14AC" w14:paraId="3774A976" w14:textId="77777777" w:rsidTr="00BE2B44">
        <w:trPr>
          <w:trHeight w:val="468"/>
        </w:trPr>
        <w:tc>
          <w:tcPr>
            <w:tcW w:w="1622" w:type="dxa"/>
          </w:tcPr>
          <w:p w14:paraId="7678B203" w14:textId="6F56D118" w:rsidR="00BB14AC" w:rsidRDefault="00BB14AC" w:rsidP="00BB14AC">
            <w:pPr>
              <w:spacing w:before="120" w:after="120"/>
            </w:pPr>
            <w:r>
              <w:t>R4-2001941</w:t>
            </w:r>
          </w:p>
        </w:tc>
        <w:tc>
          <w:tcPr>
            <w:tcW w:w="1424" w:type="dxa"/>
          </w:tcPr>
          <w:p w14:paraId="0F521547" w14:textId="70A068D9" w:rsidR="00BB14AC" w:rsidRDefault="00BB14AC" w:rsidP="00BB14AC">
            <w:pPr>
              <w:spacing w:before="120" w:after="120"/>
            </w:pPr>
            <w:r>
              <w:t>Ericsson</w:t>
            </w:r>
          </w:p>
        </w:tc>
        <w:tc>
          <w:tcPr>
            <w:tcW w:w="6585" w:type="dxa"/>
          </w:tcPr>
          <w:p w14:paraId="3F63B625" w14:textId="42494D28" w:rsidR="00BB14AC" w:rsidRPr="008B167E" w:rsidRDefault="00BB14AC" w:rsidP="00BB14AC">
            <w:pPr>
              <w:jc w:val="both"/>
              <w:rPr>
                <w:iCs/>
                <w:lang w:eastAsia="x-none"/>
              </w:rPr>
            </w:pPr>
            <w:proofErr w:type="spellStart"/>
            <w:r w:rsidRPr="008B167E">
              <w:rPr>
                <w:iCs/>
                <w:lang w:eastAsia="x-none"/>
              </w:rPr>
              <w:t>Ecat</w:t>
            </w:r>
            <w:proofErr w:type="spellEnd"/>
            <w:r w:rsidRPr="008B167E">
              <w:rPr>
                <w:iCs/>
                <w:lang w:eastAsia="x-none"/>
              </w:rPr>
              <w:t>=1 for intra-frequency RSTD measurements, 1 report capable of RSTD measurements and PRS-RSRP measurements (when configured together with the RSTD) on at least TBD PRS resources, per intra-frequency layer.</w:t>
            </w:r>
          </w:p>
          <w:p w14:paraId="5B0705C1" w14:textId="63826290" w:rsidR="00BB14AC" w:rsidRPr="00BB14AC" w:rsidRDefault="00BB14AC" w:rsidP="00BB14AC">
            <w:pPr>
              <w:jc w:val="both"/>
              <w:rPr>
                <w:iCs/>
                <w:lang w:eastAsia="x-none"/>
              </w:rPr>
            </w:pPr>
            <w:proofErr w:type="spellStart"/>
            <w:r w:rsidRPr="008B167E">
              <w:rPr>
                <w:iCs/>
                <w:lang w:eastAsia="x-none"/>
              </w:rPr>
              <w:lastRenderedPageBreak/>
              <w:t>Ecat</w:t>
            </w:r>
            <w:proofErr w:type="spellEnd"/>
            <w:r w:rsidRPr="008B167E">
              <w:rPr>
                <w:iCs/>
                <w:lang w:eastAsia="x-none"/>
              </w:rPr>
              <w:t>=1 for inter-frequency RSTD measurements, 1 report capable of RSTD measurements and PRS-RSRP measurements (when configured together with the RSTD) on at least TBD PRS resources, per inter-frequency layer.</w:t>
            </w:r>
          </w:p>
        </w:tc>
      </w:tr>
      <w:tr w:rsidR="00A26549" w14:paraId="428963CE" w14:textId="77777777" w:rsidTr="00BE2B44">
        <w:trPr>
          <w:trHeight w:val="468"/>
        </w:trPr>
        <w:tc>
          <w:tcPr>
            <w:tcW w:w="1622" w:type="dxa"/>
          </w:tcPr>
          <w:p w14:paraId="64973CBB" w14:textId="10957C5F" w:rsidR="00A26549" w:rsidRDefault="00A26549" w:rsidP="00BB14AC">
            <w:pPr>
              <w:spacing w:before="120" w:after="120"/>
            </w:pPr>
            <w:r>
              <w:lastRenderedPageBreak/>
              <w:t>R4-2000731</w:t>
            </w:r>
          </w:p>
        </w:tc>
        <w:tc>
          <w:tcPr>
            <w:tcW w:w="1424" w:type="dxa"/>
          </w:tcPr>
          <w:p w14:paraId="1901ACD3" w14:textId="50990573" w:rsidR="00A26549" w:rsidRDefault="00A26549" w:rsidP="00BB14AC">
            <w:pPr>
              <w:spacing w:before="120" w:after="120"/>
            </w:pPr>
            <w:r>
              <w:t>Qualcomm</w:t>
            </w:r>
          </w:p>
        </w:tc>
        <w:tc>
          <w:tcPr>
            <w:tcW w:w="6585" w:type="dxa"/>
          </w:tcPr>
          <w:p w14:paraId="6606BEB6" w14:textId="407B0B6A" w:rsidR="00DC6813" w:rsidRPr="00DC6813" w:rsidRDefault="00DC6813" w:rsidP="00DC6813">
            <w:pPr>
              <w:rPr>
                <w:lang w:val="en-US"/>
              </w:rPr>
            </w:pPr>
            <w:r w:rsidRPr="00DC6813">
              <w:rPr>
                <w:lang w:val="en-US"/>
              </w:rPr>
              <w:t xml:space="preserve">In DL-TDOA positioning, each PRS-RSTD measurement reporting criterion corresponds to one frequency layer with </w:t>
            </w:r>
            <w:proofErr w:type="spellStart"/>
            <w:r w:rsidRPr="00DC6813">
              <w:rPr>
                <w:lang w:val="en-US"/>
              </w:rPr>
              <w:t>Ecat</w:t>
            </w:r>
            <w:proofErr w:type="spellEnd"/>
            <w:r w:rsidRPr="00DC6813">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Pr="00DC6813">
              <w:rPr>
                <w:lang w:val="en-US"/>
              </w:rPr>
              <w:t xml:space="preserve"> PRS-RSTD measurement reports.</w:t>
            </w:r>
          </w:p>
          <w:p w14:paraId="704FDACA" w14:textId="5E959EC9" w:rsidR="00A26549" w:rsidRPr="00DC6813" w:rsidRDefault="00DC6813" w:rsidP="00DC6813">
            <w:pPr>
              <w:jc w:val="both"/>
              <w:rPr>
                <w:iCs/>
                <w:lang w:eastAsia="x-none"/>
              </w:rPr>
            </w:pPr>
            <w:r w:rsidRPr="00DC6813">
              <w:t xml:space="preserve">FFS: </w:t>
            </w:r>
            <m:oMath>
              <m:sSub>
                <m:sSubPr>
                  <m:ctrlPr>
                    <w:rPr>
                      <w:rFonts w:ascii="Cambria Math" w:hAnsi="Cambria Math"/>
                      <w:i/>
                    </w:rPr>
                  </m:ctrlPr>
                </m:sSubPr>
                <m:e>
                  <m:r>
                    <w:rPr>
                      <w:rFonts w:ascii="Cambria Math" w:hAnsi="Cambria Math"/>
                    </w:rPr>
                    <m:t>N</m:t>
                  </m:r>
                </m:e>
                <m:sub>
                  <m:r>
                    <w:rPr>
                      <w:rFonts w:ascii="Cambria Math" w:hAnsi="Cambria Math"/>
                    </w:rPr>
                    <m:t>RSTD,total</m:t>
                  </m:r>
                </m:sub>
              </m:sSub>
              <m:r>
                <w:rPr>
                  <w:rFonts w:ascii="Cambria Math" w:hAnsi="Cambria Math"/>
                </w:rPr>
                <m:t>=</m:t>
              </m:r>
              <m:d>
                <m:dPr>
                  <m:ctrlPr>
                    <w:rPr>
                      <w:rFonts w:ascii="Cambria Math" w:hAnsi="Cambria Math"/>
                      <w:i/>
                    </w:rPr>
                  </m:ctrlPr>
                </m:dPr>
                <m:e>
                  <m:r>
                    <w:rPr>
                      <w:rFonts w:ascii="Cambria Math" w:hAnsi="Cambria Math"/>
                    </w:rPr>
                    <m:t>X2-1</m:t>
                  </m:r>
                </m:e>
              </m:d>
              <m:r>
                <w:rPr>
                  <w:rFonts w:ascii="Cambria Math" w:hAnsi="Cambria Math"/>
                </w:rPr>
                <m:t>.M</m:t>
              </m:r>
            </m:oMath>
          </w:p>
        </w:tc>
      </w:tr>
    </w:tbl>
    <w:p w14:paraId="4C9D1725" w14:textId="77777777" w:rsidR="004C44DC" w:rsidRPr="004A7544" w:rsidRDefault="004C44DC" w:rsidP="004C44DC"/>
    <w:p w14:paraId="418DC12E" w14:textId="77777777" w:rsidR="004C44DC" w:rsidRPr="004A7544" w:rsidRDefault="004C44DC" w:rsidP="004C44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8B8AFA7" w14:textId="385FCCD2" w:rsidR="004C44DC" w:rsidRDefault="004C44DC" w:rsidP="004C44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AF09D8">
        <w:rPr>
          <w:sz w:val="24"/>
          <w:szCs w:val="16"/>
        </w:rPr>
        <w:t>7-1</w:t>
      </w:r>
      <w:proofErr w:type="gramEnd"/>
      <w:r w:rsidR="00AF09D8">
        <w:rPr>
          <w:sz w:val="24"/>
          <w:szCs w:val="16"/>
        </w:rPr>
        <w:t xml:space="preserve"> </w:t>
      </w:r>
      <w:proofErr w:type="spellStart"/>
      <w:r w:rsidR="00AF09D8">
        <w:rPr>
          <w:sz w:val="24"/>
          <w:szCs w:val="16"/>
        </w:rPr>
        <w:t>Measurement</w:t>
      </w:r>
      <w:proofErr w:type="spellEnd"/>
      <w:r w:rsidR="00AF09D8">
        <w:rPr>
          <w:sz w:val="24"/>
          <w:szCs w:val="16"/>
        </w:rPr>
        <w:t xml:space="preserve"> </w:t>
      </w:r>
      <w:proofErr w:type="spellStart"/>
      <w:r w:rsidR="00AF09D8">
        <w:rPr>
          <w:sz w:val="24"/>
          <w:szCs w:val="16"/>
        </w:rPr>
        <w:t>capability</w:t>
      </w:r>
      <w:proofErr w:type="spellEnd"/>
    </w:p>
    <w:p w14:paraId="4E415627" w14:textId="07D51B60" w:rsidR="00AF09D8" w:rsidRDefault="00F56FB0" w:rsidP="00AF09D8">
      <w:pPr>
        <w:rPr>
          <w:color w:val="0070C0"/>
          <w:lang w:val="sv-SE" w:eastAsia="zh-CN"/>
        </w:rPr>
      </w:pPr>
      <w:r w:rsidRPr="00936733">
        <w:rPr>
          <w:color w:val="0070C0"/>
          <w:lang w:val="sv-SE" w:eastAsia="zh-CN"/>
        </w:rPr>
        <w:t xml:space="preserve">Per RAN1 </w:t>
      </w:r>
      <w:proofErr w:type="spellStart"/>
      <w:r w:rsidRPr="00936733">
        <w:rPr>
          <w:color w:val="0070C0"/>
          <w:lang w:val="sv-SE" w:eastAsia="zh-CN"/>
        </w:rPr>
        <w:t>agreement</w:t>
      </w:r>
      <w:proofErr w:type="spellEnd"/>
      <w:r w:rsidRPr="00936733">
        <w:rPr>
          <w:color w:val="0070C0"/>
          <w:lang w:val="sv-SE" w:eastAsia="zh-CN"/>
        </w:rPr>
        <w:t xml:space="preserve">, a list </w:t>
      </w:r>
      <w:proofErr w:type="spellStart"/>
      <w:r w:rsidRPr="00936733">
        <w:rPr>
          <w:color w:val="0070C0"/>
          <w:lang w:val="sv-SE" w:eastAsia="zh-CN"/>
        </w:rPr>
        <w:t>of</w:t>
      </w:r>
      <w:proofErr w:type="spellEnd"/>
      <w:r w:rsidRPr="00936733">
        <w:rPr>
          <w:color w:val="0070C0"/>
          <w:lang w:val="sv-SE" w:eastAsia="zh-CN"/>
        </w:rPr>
        <w:t xml:space="preserve"> UE </w:t>
      </w:r>
      <w:proofErr w:type="spellStart"/>
      <w:r w:rsidRPr="00936733">
        <w:rPr>
          <w:color w:val="0070C0"/>
          <w:lang w:val="sv-SE" w:eastAsia="zh-CN"/>
        </w:rPr>
        <w:t>capabilities</w:t>
      </w:r>
      <w:proofErr w:type="spellEnd"/>
      <w:r w:rsidRPr="00936733">
        <w:rPr>
          <w:color w:val="0070C0"/>
          <w:lang w:val="sv-SE" w:eastAsia="zh-CN"/>
        </w:rPr>
        <w:t xml:space="preserve"> in terms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positioning</w:t>
      </w:r>
      <w:proofErr w:type="spellEnd"/>
      <w:r w:rsidRPr="00936733">
        <w:rPr>
          <w:color w:val="0070C0"/>
          <w:lang w:val="sv-SE" w:eastAsia="zh-CN"/>
        </w:rPr>
        <w:t xml:space="preserve"> </w:t>
      </w:r>
      <w:proofErr w:type="spellStart"/>
      <w:r w:rsidRPr="00936733">
        <w:rPr>
          <w:color w:val="0070C0"/>
          <w:lang w:val="sv-SE" w:eastAsia="zh-CN"/>
        </w:rPr>
        <w:t>frequency</w:t>
      </w:r>
      <w:proofErr w:type="spellEnd"/>
      <w:r w:rsidRPr="00936733">
        <w:rPr>
          <w:color w:val="0070C0"/>
          <w:lang w:val="sv-SE" w:eastAsia="zh-CN"/>
        </w:rPr>
        <w:t xml:space="preserve"> </w:t>
      </w:r>
      <w:proofErr w:type="spellStart"/>
      <w:r w:rsidRPr="00936733">
        <w:rPr>
          <w:color w:val="0070C0"/>
          <w:lang w:val="sv-SE" w:eastAsia="zh-CN"/>
        </w:rPr>
        <w:t>layers</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proofErr w:type="gramStart"/>
      <w:r w:rsidRPr="00936733">
        <w:rPr>
          <w:color w:val="0070C0"/>
          <w:lang w:val="sv-SE" w:eastAsia="zh-CN"/>
        </w:rPr>
        <w:t>TRPs</w:t>
      </w:r>
      <w:proofErr w:type="spellEnd"/>
      <w:proofErr w:type="gramEnd"/>
      <w:r w:rsidRPr="00936733">
        <w:rPr>
          <w:color w:val="0070C0"/>
          <w:lang w:val="sv-SE" w:eastAsia="zh-CN"/>
        </w:rPr>
        <w:t xml:space="preserve"> per</w:t>
      </w:r>
      <w:r w:rsidR="00173E73" w:rsidRPr="00936733">
        <w:rPr>
          <w:color w:val="0070C0"/>
          <w:lang w:val="sv-SE" w:eastAsia="zh-CN"/>
        </w:rPr>
        <w:t xml:space="preserve"> </w:t>
      </w:r>
      <w:proofErr w:type="spellStart"/>
      <w:r w:rsidR="00173E73" w:rsidRPr="00936733">
        <w:rPr>
          <w:color w:val="0070C0"/>
          <w:lang w:val="sv-SE" w:eastAsia="zh-CN"/>
        </w:rPr>
        <w:t>frequency</w:t>
      </w:r>
      <w:proofErr w:type="spellEnd"/>
      <w:r w:rsidR="00173E73" w:rsidRPr="00936733">
        <w:rPr>
          <w:color w:val="0070C0"/>
          <w:lang w:val="sv-SE" w:eastAsia="zh-CN"/>
        </w:rPr>
        <w:t xml:space="preserve"> </w:t>
      </w:r>
      <w:proofErr w:type="spellStart"/>
      <w:r w:rsidR="00173E73" w:rsidRPr="00936733">
        <w:rPr>
          <w:color w:val="0070C0"/>
          <w:lang w:val="sv-SE" w:eastAsia="zh-CN"/>
        </w:rPr>
        <w:t>layer</w:t>
      </w:r>
      <w:proofErr w:type="spellEnd"/>
      <w:r w:rsidR="00173E73" w:rsidRPr="00936733">
        <w:rPr>
          <w:color w:val="0070C0"/>
          <w:lang w:val="sv-SE" w:eastAsia="zh-CN"/>
        </w:rPr>
        <w:t xml:space="preserve">, </w:t>
      </w:r>
      <w:proofErr w:type="spellStart"/>
      <w:r w:rsidR="00173E73" w:rsidRPr="00936733">
        <w:rPr>
          <w:color w:val="0070C0"/>
          <w:lang w:val="sv-SE" w:eastAsia="zh-CN"/>
        </w:rPr>
        <w:t>number</w:t>
      </w:r>
      <w:proofErr w:type="spellEnd"/>
      <w:r w:rsidR="00173E73" w:rsidRPr="00936733">
        <w:rPr>
          <w:color w:val="0070C0"/>
          <w:lang w:val="sv-SE" w:eastAsia="zh-CN"/>
        </w:rPr>
        <w:t xml:space="preserve"> </w:t>
      </w:r>
      <w:proofErr w:type="spellStart"/>
      <w:r w:rsidR="00173E73" w:rsidRPr="00936733">
        <w:rPr>
          <w:color w:val="0070C0"/>
          <w:lang w:val="sv-SE" w:eastAsia="zh-CN"/>
        </w:rPr>
        <w:t>of</w:t>
      </w:r>
      <w:proofErr w:type="spellEnd"/>
      <w:r w:rsidR="00173E73" w:rsidRPr="00936733">
        <w:rPr>
          <w:color w:val="0070C0"/>
          <w:lang w:val="sv-SE" w:eastAsia="zh-CN"/>
        </w:rPr>
        <w:t xml:space="preserve"> </w:t>
      </w:r>
      <w:proofErr w:type="spellStart"/>
      <w:r w:rsidR="00510BD1" w:rsidRPr="00936733">
        <w:rPr>
          <w:color w:val="0070C0"/>
          <w:lang w:val="sv-SE" w:eastAsia="zh-CN"/>
        </w:rPr>
        <w:t>resource</w:t>
      </w:r>
      <w:proofErr w:type="spellEnd"/>
      <w:r w:rsidR="00510BD1" w:rsidRPr="00936733">
        <w:rPr>
          <w:color w:val="0070C0"/>
          <w:lang w:val="sv-SE" w:eastAsia="zh-CN"/>
        </w:rPr>
        <w:t xml:space="preserve"> sets per TRP, ....</w:t>
      </w:r>
      <w:r w:rsidR="00F14AE7" w:rsidRPr="00936733">
        <w:rPr>
          <w:color w:val="0070C0"/>
          <w:lang w:val="sv-SE" w:eastAsia="zh-CN"/>
        </w:rPr>
        <w:t xml:space="preserve"> </w:t>
      </w:r>
      <w:proofErr w:type="spellStart"/>
      <w:r w:rsidR="00F14AE7" w:rsidRPr="00936733">
        <w:rPr>
          <w:color w:val="0070C0"/>
          <w:lang w:val="sv-SE" w:eastAsia="zh-CN"/>
        </w:rPr>
        <w:t>are</w:t>
      </w:r>
      <w:proofErr w:type="spellEnd"/>
      <w:r w:rsidR="00F14AE7" w:rsidRPr="00936733">
        <w:rPr>
          <w:color w:val="0070C0"/>
          <w:lang w:val="sv-SE" w:eastAsia="zh-CN"/>
        </w:rPr>
        <w:t xml:space="preserve"> </w:t>
      </w:r>
      <w:proofErr w:type="spellStart"/>
      <w:r w:rsidR="00F14AE7" w:rsidRPr="00936733">
        <w:rPr>
          <w:color w:val="0070C0"/>
          <w:lang w:val="sv-SE" w:eastAsia="zh-CN"/>
        </w:rPr>
        <w:t>defined</w:t>
      </w:r>
      <w:proofErr w:type="spellEnd"/>
      <w:r w:rsidR="00F14AE7" w:rsidRPr="00936733">
        <w:rPr>
          <w:color w:val="0070C0"/>
          <w:lang w:val="sv-SE" w:eastAsia="zh-CN"/>
        </w:rPr>
        <w:t xml:space="preserve"> and </w:t>
      </w:r>
      <w:proofErr w:type="spellStart"/>
      <w:r w:rsidR="00F14AE7" w:rsidRPr="00936733">
        <w:rPr>
          <w:color w:val="0070C0"/>
          <w:lang w:val="sv-SE" w:eastAsia="zh-CN"/>
        </w:rPr>
        <w:t>will</w:t>
      </w:r>
      <w:proofErr w:type="spellEnd"/>
      <w:r w:rsidR="00F14AE7" w:rsidRPr="00936733">
        <w:rPr>
          <w:color w:val="0070C0"/>
          <w:lang w:val="sv-SE" w:eastAsia="zh-CN"/>
        </w:rPr>
        <w:t xml:space="preserve"> be </w:t>
      </w:r>
      <w:proofErr w:type="spellStart"/>
      <w:r w:rsidR="00F14AE7" w:rsidRPr="00936733">
        <w:rPr>
          <w:color w:val="0070C0"/>
          <w:lang w:val="sv-SE" w:eastAsia="zh-CN"/>
        </w:rPr>
        <w:t>signalled</w:t>
      </w:r>
      <w:proofErr w:type="spellEnd"/>
      <w:r w:rsidR="00F14AE7" w:rsidRPr="00936733">
        <w:rPr>
          <w:color w:val="0070C0"/>
          <w:lang w:val="sv-SE" w:eastAsia="zh-CN"/>
        </w:rPr>
        <w:t xml:space="preserve"> as UE </w:t>
      </w:r>
      <w:proofErr w:type="spellStart"/>
      <w:r w:rsidR="00F14AE7" w:rsidRPr="00936733">
        <w:rPr>
          <w:color w:val="0070C0"/>
          <w:lang w:val="sv-SE" w:eastAsia="zh-CN"/>
        </w:rPr>
        <w:t>capability</w:t>
      </w:r>
      <w:proofErr w:type="spellEnd"/>
      <w:r w:rsidR="00F14AE7" w:rsidRPr="00936733">
        <w:rPr>
          <w:color w:val="0070C0"/>
          <w:lang w:val="sv-SE" w:eastAsia="zh-CN"/>
        </w:rPr>
        <w:t xml:space="preserve">. </w:t>
      </w:r>
      <w:r w:rsidR="00A00422" w:rsidRPr="00936733">
        <w:rPr>
          <w:color w:val="0070C0"/>
          <w:lang w:val="sv-SE" w:eastAsia="zh-CN"/>
        </w:rPr>
        <w:t xml:space="preserve">The </w:t>
      </w:r>
      <w:proofErr w:type="spellStart"/>
      <w:r w:rsidR="00A00422" w:rsidRPr="00936733">
        <w:rPr>
          <w:color w:val="0070C0"/>
          <w:lang w:val="sv-SE" w:eastAsia="zh-CN"/>
        </w:rPr>
        <w:t>issue</w:t>
      </w:r>
      <w:proofErr w:type="spellEnd"/>
      <w:r w:rsidR="00A00422" w:rsidRPr="00936733">
        <w:rPr>
          <w:color w:val="0070C0"/>
          <w:lang w:val="sv-SE" w:eastAsia="zh-CN"/>
        </w:rPr>
        <w:t xml:space="preserve"> is </w:t>
      </w:r>
      <w:proofErr w:type="spellStart"/>
      <w:r w:rsidR="00A00422" w:rsidRPr="00936733">
        <w:rPr>
          <w:color w:val="0070C0"/>
          <w:lang w:val="sv-SE" w:eastAsia="zh-CN"/>
        </w:rPr>
        <w:t>whether</w:t>
      </w:r>
      <w:proofErr w:type="spellEnd"/>
      <w:r w:rsidR="00A00422" w:rsidRPr="00936733">
        <w:rPr>
          <w:color w:val="0070C0"/>
          <w:lang w:val="sv-SE" w:eastAsia="zh-CN"/>
        </w:rPr>
        <w:t xml:space="preserve"> RAN4 </w:t>
      </w:r>
      <w:proofErr w:type="spellStart"/>
      <w:r w:rsidR="00A00422" w:rsidRPr="00936733">
        <w:rPr>
          <w:color w:val="0070C0"/>
          <w:lang w:val="sv-SE" w:eastAsia="zh-CN"/>
        </w:rPr>
        <w:t>should</w:t>
      </w:r>
      <w:proofErr w:type="spellEnd"/>
      <w:r w:rsidR="00A00422" w:rsidRPr="00936733">
        <w:rPr>
          <w:color w:val="0070C0"/>
          <w:lang w:val="sv-SE" w:eastAsia="zh-CN"/>
        </w:rPr>
        <w:t xml:space="preserve"> </w:t>
      </w:r>
      <w:proofErr w:type="spellStart"/>
      <w:r w:rsidR="00A00422" w:rsidRPr="00936733">
        <w:rPr>
          <w:color w:val="0070C0"/>
          <w:lang w:val="sv-SE" w:eastAsia="zh-CN"/>
        </w:rPr>
        <w:t>specify</w:t>
      </w:r>
      <w:proofErr w:type="spellEnd"/>
      <w:r w:rsidR="00A00422" w:rsidRPr="00936733">
        <w:rPr>
          <w:color w:val="0070C0"/>
          <w:lang w:val="sv-SE" w:eastAsia="zh-CN"/>
        </w:rPr>
        <w:t xml:space="preserve"> </w:t>
      </w:r>
      <w:proofErr w:type="spellStart"/>
      <w:r w:rsidR="00A00422" w:rsidRPr="00936733">
        <w:rPr>
          <w:color w:val="0070C0"/>
          <w:lang w:val="sv-SE" w:eastAsia="zh-CN"/>
        </w:rPr>
        <w:t>anything</w:t>
      </w:r>
      <w:proofErr w:type="spellEnd"/>
      <w:r w:rsidR="00A00422" w:rsidRPr="00936733">
        <w:rPr>
          <w:color w:val="0070C0"/>
          <w:lang w:val="sv-SE" w:eastAsia="zh-CN"/>
        </w:rPr>
        <w:t xml:space="preserve"> </w:t>
      </w:r>
      <w:proofErr w:type="spellStart"/>
      <w:r w:rsidR="00A00422" w:rsidRPr="00936733">
        <w:rPr>
          <w:color w:val="0070C0"/>
          <w:lang w:val="sv-SE" w:eastAsia="zh-CN"/>
        </w:rPr>
        <w:t>further</w:t>
      </w:r>
      <w:proofErr w:type="spellEnd"/>
      <w:r w:rsidR="00A00422" w:rsidRPr="00936733">
        <w:rPr>
          <w:color w:val="0070C0"/>
          <w:lang w:val="sv-SE" w:eastAsia="zh-CN"/>
        </w:rPr>
        <w:t xml:space="preserve">. </w:t>
      </w:r>
    </w:p>
    <w:p w14:paraId="1587F158" w14:textId="74FA5AC6" w:rsidR="00936733" w:rsidRDefault="00936733" w:rsidP="00AF09D8">
      <w:pPr>
        <w:rPr>
          <w:lang w:val="sv-SE" w:eastAsia="zh-CN"/>
        </w:rPr>
      </w:pPr>
      <w:r>
        <w:rPr>
          <w:lang w:val="sv-SE" w:eastAsia="zh-CN"/>
        </w:rPr>
        <w:t xml:space="preserve">RAN4 to </w:t>
      </w:r>
      <w:proofErr w:type="spellStart"/>
      <w:r>
        <w:rPr>
          <w:lang w:val="sv-SE" w:eastAsia="zh-CN"/>
        </w:rPr>
        <w:t>define</w:t>
      </w:r>
      <w:proofErr w:type="spellEnd"/>
      <w:r>
        <w:rPr>
          <w:lang w:val="sv-SE" w:eastAsia="zh-CN"/>
        </w:rPr>
        <w:t xml:space="preserve"> </w:t>
      </w:r>
      <w:proofErr w:type="spellStart"/>
      <w:r>
        <w:rPr>
          <w:lang w:val="sv-SE" w:eastAsia="zh-CN"/>
        </w:rPr>
        <w:t>measurement</w:t>
      </w:r>
      <w:proofErr w:type="spellEnd"/>
      <w:r>
        <w:rPr>
          <w:lang w:val="sv-SE" w:eastAsia="zh-CN"/>
        </w:rPr>
        <w:t xml:space="preserve"> </w:t>
      </w:r>
      <w:proofErr w:type="spellStart"/>
      <w:r w:rsidR="001B3F26">
        <w:rPr>
          <w:lang w:val="sv-SE" w:eastAsia="zh-CN"/>
        </w:rPr>
        <w:t>capability</w:t>
      </w:r>
      <w:proofErr w:type="spellEnd"/>
      <w:r w:rsidR="001B3F26">
        <w:rPr>
          <w:lang w:val="sv-SE" w:eastAsia="zh-CN"/>
        </w:rPr>
        <w:t xml:space="preserve"> in terms </w:t>
      </w:r>
      <w:proofErr w:type="spellStart"/>
      <w:r w:rsidR="001B3F26">
        <w:rPr>
          <w:lang w:val="sv-SE" w:eastAsia="zh-CN"/>
        </w:rPr>
        <w:t>of</w:t>
      </w:r>
      <w:proofErr w:type="spellEnd"/>
      <w:r w:rsidR="001B3F26">
        <w:rPr>
          <w:lang w:val="sv-SE" w:eastAsia="zh-CN"/>
        </w:rPr>
        <w:t xml:space="preserve"> </w:t>
      </w:r>
      <w:proofErr w:type="spellStart"/>
      <w:r w:rsidR="001B3F26">
        <w:rPr>
          <w:lang w:val="sv-SE" w:eastAsia="zh-CN"/>
        </w:rPr>
        <w:t>number</w:t>
      </w:r>
      <w:proofErr w:type="spellEnd"/>
      <w:r w:rsidR="001B3F26">
        <w:rPr>
          <w:lang w:val="sv-SE" w:eastAsia="zh-CN"/>
        </w:rPr>
        <w:t xml:space="preserve"> </w:t>
      </w:r>
      <w:proofErr w:type="spellStart"/>
      <w:r w:rsidR="001B3F26">
        <w:rPr>
          <w:lang w:val="sv-SE" w:eastAsia="zh-CN"/>
        </w:rPr>
        <w:t>of</w:t>
      </w:r>
      <w:proofErr w:type="spellEnd"/>
      <w:r w:rsidR="001B3F26">
        <w:rPr>
          <w:lang w:val="sv-SE" w:eastAsia="zh-CN"/>
        </w:rPr>
        <w:t xml:space="preserve"> </w:t>
      </w:r>
      <w:proofErr w:type="spellStart"/>
      <w:r w:rsidR="001B3F26">
        <w:rPr>
          <w:lang w:val="sv-SE" w:eastAsia="zh-CN"/>
        </w:rPr>
        <w:t>positioning</w:t>
      </w:r>
      <w:proofErr w:type="spellEnd"/>
      <w:r w:rsidR="001B3F26">
        <w:rPr>
          <w:lang w:val="sv-SE" w:eastAsia="zh-CN"/>
        </w:rPr>
        <w:t xml:space="preserve"> </w:t>
      </w:r>
      <w:proofErr w:type="spellStart"/>
      <w:r w:rsidR="001B3F26">
        <w:rPr>
          <w:lang w:val="sv-SE" w:eastAsia="zh-CN"/>
        </w:rPr>
        <w:t>frequency</w:t>
      </w:r>
      <w:proofErr w:type="spellEnd"/>
      <w:r w:rsidR="001B3F26">
        <w:rPr>
          <w:lang w:val="sv-SE" w:eastAsia="zh-CN"/>
        </w:rPr>
        <w:t xml:space="preserve"> </w:t>
      </w:r>
      <w:proofErr w:type="spellStart"/>
      <w:r w:rsidR="001B3F26">
        <w:rPr>
          <w:lang w:val="sv-SE" w:eastAsia="zh-CN"/>
        </w:rPr>
        <w:t>layers</w:t>
      </w:r>
      <w:proofErr w:type="spellEnd"/>
      <w:r w:rsidR="001B3F26">
        <w:rPr>
          <w:lang w:val="sv-SE" w:eastAsia="zh-CN"/>
        </w:rPr>
        <w:t xml:space="preserve">, </w:t>
      </w:r>
      <w:proofErr w:type="spellStart"/>
      <w:r w:rsidR="001B3F26">
        <w:rPr>
          <w:lang w:val="sv-SE" w:eastAsia="zh-CN"/>
        </w:rPr>
        <w:t>number</w:t>
      </w:r>
      <w:proofErr w:type="spellEnd"/>
      <w:r w:rsidR="001B3F26">
        <w:rPr>
          <w:lang w:val="sv-SE" w:eastAsia="zh-CN"/>
        </w:rPr>
        <w:t xml:space="preserve"> </w:t>
      </w:r>
      <w:proofErr w:type="spellStart"/>
      <w:r w:rsidR="001B3F26">
        <w:rPr>
          <w:lang w:val="sv-SE" w:eastAsia="zh-CN"/>
        </w:rPr>
        <w:t>of</w:t>
      </w:r>
      <w:proofErr w:type="spellEnd"/>
      <w:r w:rsidR="001B3F26">
        <w:rPr>
          <w:lang w:val="sv-SE" w:eastAsia="zh-CN"/>
        </w:rPr>
        <w:t xml:space="preserve"> </w:t>
      </w:r>
      <w:proofErr w:type="spellStart"/>
      <w:r w:rsidR="001B3F26">
        <w:rPr>
          <w:lang w:val="sv-SE" w:eastAsia="zh-CN"/>
        </w:rPr>
        <w:t>TRPs</w:t>
      </w:r>
      <w:proofErr w:type="spellEnd"/>
      <w:r w:rsidR="001B3F26">
        <w:rPr>
          <w:lang w:val="sv-SE" w:eastAsia="zh-CN"/>
        </w:rPr>
        <w:t xml:space="preserve"> per </w:t>
      </w:r>
      <w:proofErr w:type="spellStart"/>
      <w:r w:rsidR="001B3F26">
        <w:rPr>
          <w:lang w:val="sv-SE" w:eastAsia="zh-CN"/>
        </w:rPr>
        <w:t>frequency</w:t>
      </w:r>
      <w:proofErr w:type="spellEnd"/>
      <w:r w:rsidR="001B3F26">
        <w:rPr>
          <w:lang w:val="sv-SE" w:eastAsia="zh-CN"/>
        </w:rPr>
        <w:t xml:space="preserve"> </w:t>
      </w:r>
      <w:proofErr w:type="spellStart"/>
      <w:r w:rsidR="001B3F26">
        <w:rPr>
          <w:lang w:val="sv-SE" w:eastAsia="zh-CN"/>
        </w:rPr>
        <w:t>layer</w:t>
      </w:r>
      <w:proofErr w:type="spellEnd"/>
      <w:r w:rsidR="001B3F26">
        <w:rPr>
          <w:lang w:val="sv-SE" w:eastAsia="zh-CN"/>
        </w:rPr>
        <w:t xml:space="preserve">, </w:t>
      </w:r>
      <w:proofErr w:type="spellStart"/>
      <w:r w:rsidR="001B3F26">
        <w:rPr>
          <w:lang w:val="sv-SE" w:eastAsia="zh-CN"/>
        </w:rPr>
        <w:t>number</w:t>
      </w:r>
      <w:proofErr w:type="spellEnd"/>
      <w:r w:rsidR="001B3F26">
        <w:rPr>
          <w:lang w:val="sv-SE" w:eastAsia="zh-CN"/>
        </w:rPr>
        <w:t xml:space="preserve"> </w:t>
      </w:r>
      <w:proofErr w:type="spellStart"/>
      <w:r w:rsidR="001B3F26">
        <w:rPr>
          <w:lang w:val="sv-SE" w:eastAsia="zh-CN"/>
        </w:rPr>
        <w:t>of</w:t>
      </w:r>
      <w:proofErr w:type="spellEnd"/>
      <w:r w:rsidR="001B3F26">
        <w:rPr>
          <w:lang w:val="sv-SE" w:eastAsia="zh-CN"/>
        </w:rPr>
        <w:t xml:space="preserve"> </w:t>
      </w:r>
      <w:proofErr w:type="spellStart"/>
      <w:r w:rsidR="00BD1523">
        <w:rPr>
          <w:lang w:val="sv-SE" w:eastAsia="zh-CN"/>
        </w:rPr>
        <w:t>resurce</w:t>
      </w:r>
      <w:proofErr w:type="spellEnd"/>
      <w:r w:rsidR="00BD1523">
        <w:rPr>
          <w:lang w:val="sv-SE" w:eastAsia="zh-CN"/>
        </w:rPr>
        <w:t xml:space="preserve"> sets per </w:t>
      </w:r>
      <w:proofErr w:type="gramStart"/>
      <w:r w:rsidR="00BD1523">
        <w:rPr>
          <w:lang w:val="sv-SE" w:eastAsia="zh-CN"/>
        </w:rPr>
        <w:t>TRP, ....</w:t>
      </w:r>
      <w:proofErr w:type="gramEnd"/>
      <w:r w:rsidR="00BD1523">
        <w:rPr>
          <w:lang w:val="sv-SE" w:eastAsia="zh-CN"/>
        </w:rPr>
        <w:t xml:space="preserve"> ?</w:t>
      </w:r>
    </w:p>
    <w:p w14:paraId="60C163CE" w14:textId="5F2D7456" w:rsidR="00BD1523" w:rsidRPr="00BD1523" w:rsidRDefault="00BD1523" w:rsidP="0072416E">
      <w:pPr>
        <w:pStyle w:val="ListParagraph"/>
        <w:numPr>
          <w:ilvl w:val="0"/>
          <w:numId w:val="23"/>
        </w:numPr>
        <w:ind w:firstLineChars="0"/>
        <w:rPr>
          <w:lang w:val="sv-SE" w:eastAsia="zh-CN"/>
        </w:rPr>
      </w:pPr>
      <w:r w:rsidRPr="00BD1523">
        <w:rPr>
          <w:lang w:val="sv-SE" w:eastAsia="zh-CN"/>
        </w:rPr>
        <w:t xml:space="preserve">Option 1: </w:t>
      </w:r>
      <w:proofErr w:type="spellStart"/>
      <w:r w:rsidRPr="00BD1523">
        <w:rPr>
          <w:lang w:val="sv-SE" w:eastAsia="zh-CN"/>
        </w:rPr>
        <w:t>Yes</w:t>
      </w:r>
      <w:proofErr w:type="spellEnd"/>
      <w:r w:rsidRPr="00BD1523">
        <w:rPr>
          <w:lang w:val="sv-SE" w:eastAsia="zh-CN"/>
        </w:rPr>
        <w:t xml:space="preserve"> (at </w:t>
      </w:r>
      <w:proofErr w:type="spellStart"/>
      <w:r w:rsidRPr="00BD1523">
        <w:rPr>
          <w:lang w:val="sv-SE" w:eastAsia="zh-CN"/>
        </w:rPr>
        <w:t>least</w:t>
      </w:r>
      <w:proofErr w:type="spellEnd"/>
      <w:r w:rsidRPr="00BD1523">
        <w:rPr>
          <w:lang w:val="sv-SE" w:eastAsia="zh-CN"/>
        </w:rPr>
        <w:t xml:space="preserve"> for </w:t>
      </w:r>
      <w:proofErr w:type="spellStart"/>
      <w:r w:rsidRPr="00BD1523">
        <w:rPr>
          <w:lang w:val="sv-SE" w:eastAsia="zh-CN"/>
        </w:rPr>
        <w:t>positioning</w:t>
      </w:r>
      <w:proofErr w:type="spellEnd"/>
      <w:r w:rsidRPr="00BD1523">
        <w:rPr>
          <w:lang w:val="sv-SE" w:eastAsia="zh-CN"/>
        </w:rPr>
        <w:t xml:space="preserve"> </w:t>
      </w:r>
      <w:proofErr w:type="spellStart"/>
      <w:r w:rsidRPr="00BD1523">
        <w:rPr>
          <w:lang w:val="sv-SE" w:eastAsia="zh-CN"/>
        </w:rPr>
        <w:t>frequency</w:t>
      </w:r>
      <w:proofErr w:type="spellEnd"/>
      <w:r w:rsidRPr="00BD1523">
        <w:rPr>
          <w:lang w:val="sv-SE" w:eastAsia="zh-CN"/>
        </w:rPr>
        <w:t xml:space="preserve"> </w:t>
      </w:r>
      <w:proofErr w:type="spellStart"/>
      <w:r w:rsidRPr="00BD1523">
        <w:rPr>
          <w:lang w:val="sv-SE" w:eastAsia="zh-CN"/>
        </w:rPr>
        <w:t>layer</w:t>
      </w:r>
      <w:proofErr w:type="spellEnd"/>
      <w:r w:rsidRPr="00BD1523">
        <w:rPr>
          <w:lang w:val="sv-SE" w:eastAsia="zh-CN"/>
        </w:rPr>
        <w:t>) (CATT)</w:t>
      </w:r>
    </w:p>
    <w:p w14:paraId="6DD4F635" w14:textId="40680A1F" w:rsidR="00BD1523" w:rsidRPr="00BD1523" w:rsidRDefault="00BD1523" w:rsidP="0072416E">
      <w:pPr>
        <w:pStyle w:val="ListParagraph"/>
        <w:numPr>
          <w:ilvl w:val="0"/>
          <w:numId w:val="23"/>
        </w:numPr>
        <w:ind w:firstLineChars="0"/>
        <w:rPr>
          <w:lang w:val="sv-SE" w:eastAsia="zh-CN"/>
        </w:rPr>
      </w:pPr>
      <w:r w:rsidRPr="00BD1523">
        <w:rPr>
          <w:lang w:val="sv-SE" w:eastAsia="zh-CN"/>
        </w:rPr>
        <w:t>Option 2. No (</w:t>
      </w:r>
      <w:proofErr w:type="spellStart"/>
      <w:r w:rsidRPr="00BD1523">
        <w:rPr>
          <w:lang w:val="sv-SE" w:eastAsia="zh-CN"/>
        </w:rPr>
        <w:t>Huawei</w:t>
      </w:r>
      <w:proofErr w:type="spellEnd"/>
      <w:r w:rsidRPr="00BD1523">
        <w:rPr>
          <w:lang w:val="sv-SE" w:eastAsia="zh-CN"/>
        </w:rPr>
        <w:t>)</w:t>
      </w:r>
    </w:p>
    <w:p w14:paraId="318A7024" w14:textId="77777777" w:rsidR="00BD1523" w:rsidRPr="00BD1523" w:rsidRDefault="00BD1523" w:rsidP="00BD1523">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72592BF6" w14:textId="77777777" w:rsidR="00BD1523" w:rsidRPr="00936733" w:rsidRDefault="00BD1523" w:rsidP="00AF09D8">
      <w:pPr>
        <w:rPr>
          <w:lang w:val="sv-SE" w:eastAsia="zh-CN"/>
        </w:rPr>
      </w:pPr>
    </w:p>
    <w:p w14:paraId="70378483" w14:textId="0EC0BEB3" w:rsidR="004C44DC" w:rsidRPr="00805BE8" w:rsidRDefault="004C44DC" w:rsidP="004C44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63AA3">
        <w:rPr>
          <w:sz w:val="24"/>
          <w:szCs w:val="16"/>
        </w:rPr>
        <w:t>7</w:t>
      </w:r>
      <w:r w:rsidRPr="00805BE8">
        <w:rPr>
          <w:sz w:val="24"/>
          <w:szCs w:val="16"/>
        </w:rPr>
        <w:t>-2</w:t>
      </w:r>
      <w:proofErr w:type="gramEnd"/>
      <w:r w:rsidR="00363AA3">
        <w:rPr>
          <w:sz w:val="24"/>
          <w:szCs w:val="16"/>
        </w:rPr>
        <w:t xml:space="preserve"> </w:t>
      </w:r>
      <w:proofErr w:type="spellStart"/>
      <w:r w:rsidR="00363AA3">
        <w:rPr>
          <w:sz w:val="24"/>
          <w:szCs w:val="16"/>
        </w:rPr>
        <w:t>Reporting</w:t>
      </w:r>
      <w:proofErr w:type="spellEnd"/>
      <w:r w:rsidR="00363AA3">
        <w:rPr>
          <w:sz w:val="24"/>
          <w:szCs w:val="16"/>
        </w:rPr>
        <w:t xml:space="preserve"> </w:t>
      </w:r>
      <w:proofErr w:type="spellStart"/>
      <w:r w:rsidR="00363AA3">
        <w:rPr>
          <w:sz w:val="24"/>
          <w:szCs w:val="16"/>
        </w:rPr>
        <w:t>criteria</w:t>
      </w:r>
      <w:proofErr w:type="spellEnd"/>
      <w:r w:rsidR="00363AA3">
        <w:rPr>
          <w:sz w:val="24"/>
          <w:szCs w:val="16"/>
        </w:rPr>
        <w:t xml:space="preserve"> (</w:t>
      </w:r>
      <w:proofErr w:type="spellStart"/>
      <w:r w:rsidR="00363AA3">
        <w:rPr>
          <w:sz w:val="24"/>
          <w:szCs w:val="16"/>
        </w:rPr>
        <w:t>Ecat</w:t>
      </w:r>
      <w:proofErr w:type="spellEnd"/>
      <w:r w:rsidR="00363AA3">
        <w:rPr>
          <w:sz w:val="24"/>
          <w:szCs w:val="16"/>
        </w:rPr>
        <w:t>)</w:t>
      </w:r>
    </w:p>
    <w:p w14:paraId="46069D72" w14:textId="201284D9" w:rsidR="004C44DC" w:rsidRDefault="006C46CF" w:rsidP="006C46CF">
      <w:pPr>
        <w:rPr>
          <w:iCs/>
          <w:color w:val="0070C0"/>
          <w:lang w:val="en-US" w:eastAsia="zh-CN"/>
        </w:rPr>
      </w:pPr>
      <w:r>
        <w:rPr>
          <w:iCs/>
          <w:color w:val="0070C0"/>
          <w:lang w:val="en-US" w:eastAsia="zh-CN"/>
        </w:rPr>
        <w:t>RAN4 should de</w:t>
      </w:r>
      <w:r w:rsidR="004B17DC">
        <w:rPr>
          <w:iCs/>
          <w:color w:val="0070C0"/>
          <w:lang w:val="en-US" w:eastAsia="zh-CN"/>
        </w:rPr>
        <w:t>fine measurement reporting criteria (</w:t>
      </w:r>
      <w:proofErr w:type="spellStart"/>
      <w:r w:rsidR="004B17DC">
        <w:rPr>
          <w:iCs/>
          <w:color w:val="0070C0"/>
          <w:lang w:val="en-US" w:eastAsia="zh-CN"/>
        </w:rPr>
        <w:t>Ecat</w:t>
      </w:r>
      <w:proofErr w:type="spellEnd"/>
      <w:r w:rsidR="004B17DC">
        <w:rPr>
          <w:iCs/>
          <w:color w:val="0070C0"/>
          <w:lang w:val="en-US" w:eastAsia="zh-CN"/>
        </w:rPr>
        <w:t xml:space="preserve">) for </w:t>
      </w:r>
      <w:r w:rsidR="00514045">
        <w:rPr>
          <w:iCs/>
          <w:color w:val="0070C0"/>
          <w:lang w:val="en-US" w:eastAsia="zh-CN"/>
        </w:rPr>
        <w:t xml:space="preserve">PRS-RSTD measurement. The issues are the value of </w:t>
      </w:r>
      <w:proofErr w:type="spellStart"/>
      <w:r w:rsidR="00514045">
        <w:rPr>
          <w:iCs/>
          <w:color w:val="0070C0"/>
          <w:lang w:val="en-US" w:eastAsia="zh-CN"/>
        </w:rPr>
        <w:t>Ecat</w:t>
      </w:r>
      <w:proofErr w:type="spellEnd"/>
      <w:r w:rsidR="00514045">
        <w:rPr>
          <w:iCs/>
          <w:color w:val="0070C0"/>
          <w:lang w:val="en-US" w:eastAsia="zh-CN"/>
        </w:rPr>
        <w:t>, the level of separation (</w:t>
      </w:r>
      <w:r w:rsidR="00674449">
        <w:rPr>
          <w:iCs/>
          <w:color w:val="0070C0"/>
          <w:lang w:val="en-US" w:eastAsia="zh-CN"/>
        </w:rPr>
        <w:t xml:space="preserve">separate </w:t>
      </w:r>
      <w:proofErr w:type="spellStart"/>
      <w:r w:rsidR="00674449">
        <w:rPr>
          <w:iCs/>
          <w:color w:val="0070C0"/>
          <w:lang w:val="en-US" w:eastAsia="zh-CN"/>
        </w:rPr>
        <w:t>Ecat</w:t>
      </w:r>
      <w:proofErr w:type="spellEnd"/>
      <w:r w:rsidR="00674449">
        <w:rPr>
          <w:iCs/>
          <w:color w:val="0070C0"/>
          <w:lang w:val="en-US" w:eastAsia="zh-CN"/>
        </w:rPr>
        <w:t xml:space="preserve"> for inter-frequency and inter-frequency)</w:t>
      </w:r>
      <w:r w:rsidR="004B0295">
        <w:rPr>
          <w:iCs/>
          <w:color w:val="0070C0"/>
          <w:lang w:val="en-US" w:eastAsia="zh-CN"/>
        </w:rPr>
        <w:t>.</w:t>
      </w:r>
    </w:p>
    <w:p w14:paraId="7C0B6D58" w14:textId="083CC418" w:rsidR="004B0295" w:rsidRPr="00BB0777" w:rsidRDefault="0008599B" w:rsidP="006C46CF">
      <w:pPr>
        <w:rPr>
          <w:iCs/>
          <w:lang w:val="en-US" w:eastAsia="zh-CN"/>
        </w:rPr>
      </w:pPr>
      <w:proofErr w:type="spellStart"/>
      <w:r w:rsidRPr="00BB0777">
        <w:rPr>
          <w:iCs/>
          <w:lang w:val="en-US" w:eastAsia="zh-CN"/>
        </w:rPr>
        <w:t>Ecat</w:t>
      </w:r>
      <w:proofErr w:type="spellEnd"/>
      <w:r w:rsidRPr="00BB0777">
        <w:rPr>
          <w:iCs/>
          <w:lang w:val="en-US" w:eastAsia="zh-CN"/>
        </w:rPr>
        <w:t xml:space="preserve"> for PRS-RSTD reporting to be:</w:t>
      </w:r>
    </w:p>
    <w:p w14:paraId="7E78B847" w14:textId="290D878C" w:rsidR="00E8682B" w:rsidRPr="00593B28" w:rsidRDefault="0008599B" w:rsidP="0072416E">
      <w:pPr>
        <w:pStyle w:val="ListParagraph"/>
        <w:numPr>
          <w:ilvl w:val="0"/>
          <w:numId w:val="24"/>
        </w:numPr>
        <w:ind w:firstLineChars="0"/>
        <w:rPr>
          <w:lang w:val="en-US"/>
        </w:rPr>
      </w:pPr>
      <w:r w:rsidRPr="00593B28">
        <w:rPr>
          <w:lang w:val="sv-SE" w:eastAsia="zh-CN"/>
        </w:rPr>
        <w:t xml:space="preserve">Option 1: </w:t>
      </w:r>
      <w:r w:rsidR="00E8682B" w:rsidRPr="00593B28">
        <w:rPr>
          <w:lang w:val="en-US"/>
        </w:rPr>
        <w:t xml:space="preserve">In DL-TDOA positioning, each PRS-RSTD measurement reporting criterion corresponds to one frequency layer with </w:t>
      </w:r>
      <w:proofErr w:type="spellStart"/>
      <w:r w:rsidR="00E8682B" w:rsidRPr="00593B28">
        <w:rPr>
          <w:lang w:val="en-US"/>
        </w:rPr>
        <w:t>Ecat</w:t>
      </w:r>
      <w:proofErr w:type="spellEnd"/>
      <w:r w:rsidR="00E8682B" w:rsidRPr="00593B28">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00E8682B" w:rsidRPr="00593B28">
        <w:rPr>
          <w:lang w:val="en-US"/>
        </w:rPr>
        <w:t xml:space="preserve"> PRS-RSTD measurement reports. (Qualcomm)</w:t>
      </w:r>
    </w:p>
    <w:p w14:paraId="4A3DBCEF" w14:textId="15535124" w:rsidR="00B477B5" w:rsidRDefault="00593B28" w:rsidP="0072416E">
      <w:pPr>
        <w:pStyle w:val="ListParagraph"/>
        <w:numPr>
          <w:ilvl w:val="0"/>
          <w:numId w:val="24"/>
        </w:numPr>
        <w:ind w:firstLineChars="0"/>
        <w:jc w:val="both"/>
        <w:rPr>
          <w:iCs/>
          <w:lang w:eastAsia="x-none"/>
        </w:rPr>
      </w:pPr>
      <w:r w:rsidRPr="00FA1247">
        <w:rPr>
          <w:lang w:val="sv-SE" w:eastAsia="zh-CN"/>
        </w:rPr>
        <w:t xml:space="preserve">Option 2: </w:t>
      </w:r>
      <w:proofErr w:type="spellStart"/>
      <w:r w:rsidR="00FA1247" w:rsidRPr="00FA1247">
        <w:rPr>
          <w:iCs/>
          <w:lang w:eastAsia="x-none"/>
        </w:rPr>
        <w:t>Ecat</w:t>
      </w:r>
      <w:proofErr w:type="spellEnd"/>
      <w:r w:rsidR="00FA1247" w:rsidRPr="00FA1247">
        <w:rPr>
          <w:iCs/>
          <w:lang w:eastAsia="x-none"/>
        </w:rPr>
        <w:t xml:space="preserve">=1 for </w:t>
      </w:r>
      <w:r w:rsidR="00617134">
        <w:rPr>
          <w:iCs/>
          <w:lang w:eastAsia="x-none"/>
        </w:rPr>
        <w:t xml:space="preserve">(Ericsson) </w:t>
      </w:r>
    </w:p>
    <w:p w14:paraId="1C025BFD" w14:textId="77777777" w:rsidR="00B477B5" w:rsidRDefault="00FA1247" w:rsidP="0072416E">
      <w:pPr>
        <w:pStyle w:val="ListParagraph"/>
        <w:numPr>
          <w:ilvl w:val="1"/>
          <w:numId w:val="24"/>
        </w:numPr>
        <w:ind w:firstLineChars="0"/>
        <w:jc w:val="both"/>
        <w:rPr>
          <w:iCs/>
          <w:lang w:eastAsia="x-none"/>
        </w:rPr>
      </w:pPr>
      <w:r w:rsidRPr="00FA1247">
        <w:rPr>
          <w:iCs/>
          <w:lang w:eastAsia="x-none"/>
        </w:rPr>
        <w:t>intra-frequency RSTD measurements, 1 report capable of RSTD measurements and PRS-RSRP measurements (when configured together with the RSTD) on at least TBD PRS resources, per intra-frequency layer.</w:t>
      </w:r>
    </w:p>
    <w:p w14:paraId="6E6F3047" w14:textId="33854DB1" w:rsidR="0008599B" w:rsidRPr="00B477B5" w:rsidRDefault="00FA1247" w:rsidP="0072416E">
      <w:pPr>
        <w:pStyle w:val="ListParagraph"/>
        <w:numPr>
          <w:ilvl w:val="1"/>
          <w:numId w:val="24"/>
        </w:numPr>
        <w:ind w:firstLineChars="0"/>
        <w:jc w:val="both"/>
        <w:rPr>
          <w:iCs/>
          <w:lang w:eastAsia="x-none"/>
        </w:rPr>
      </w:pPr>
      <w:r w:rsidRPr="00B477B5">
        <w:rPr>
          <w:iCs/>
          <w:lang w:eastAsia="x-none"/>
        </w:rPr>
        <w:t xml:space="preserve"> inter-frequency RSTD measurements, 1 report capable of RSTD measurements and PRS-RSRP measurements (when configured together with the RSTD) on at least TBD PRS resources, per inter-frequency layer.</w:t>
      </w:r>
    </w:p>
    <w:p w14:paraId="3A9C0B74" w14:textId="083DA7DB" w:rsidR="0008599B" w:rsidRPr="00277126" w:rsidRDefault="0008599B" w:rsidP="0072416E">
      <w:pPr>
        <w:pStyle w:val="ListParagraph"/>
        <w:numPr>
          <w:ilvl w:val="0"/>
          <w:numId w:val="23"/>
        </w:numPr>
        <w:ind w:firstLineChars="0"/>
        <w:rPr>
          <w:lang w:val="sv-SE" w:eastAsia="zh-CN"/>
        </w:rPr>
      </w:pPr>
      <w:r w:rsidRPr="00BD1523">
        <w:rPr>
          <w:lang w:val="sv-SE" w:eastAsia="zh-CN"/>
        </w:rPr>
        <w:t xml:space="preserve">Option </w:t>
      </w:r>
      <w:r w:rsidR="00617134">
        <w:rPr>
          <w:lang w:val="sv-SE" w:eastAsia="zh-CN"/>
        </w:rPr>
        <w:t>3</w:t>
      </w:r>
      <w:r w:rsidR="00617134" w:rsidRPr="00617134">
        <w:rPr>
          <w:rFonts w:eastAsia="SimSun"/>
          <w:bCs/>
        </w:rPr>
        <w:t xml:space="preserve"> </w:t>
      </w:r>
      <w:proofErr w:type="spellStart"/>
      <w:r w:rsidR="00617134" w:rsidRPr="00E20CE7">
        <w:rPr>
          <w:rFonts w:eastAsia="SimSun"/>
          <w:bCs/>
        </w:rPr>
        <w:t>Ecat</w:t>
      </w:r>
      <w:proofErr w:type="spellEnd"/>
      <w:r w:rsidR="00617134" w:rsidRPr="00E20CE7">
        <w:rPr>
          <w:rFonts w:eastAsia="SimSun"/>
          <w:bCs/>
        </w:rPr>
        <w:t xml:space="preserve"> = 1 for RSTD measurement per positioning </w:t>
      </w:r>
      <w:proofErr w:type="gramStart"/>
      <w:r w:rsidR="00617134" w:rsidRPr="00E20CE7">
        <w:rPr>
          <w:rFonts w:eastAsia="SimSun"/>
          <w:bCs/>
        </w:rPr>
        <w:t>session.</w:t>
      </w:r>
      <w:r w:rsidR="00F911D0">
        <w:rPr>
          <w:rFonts w:eastAsia="SimSun"/>
          <w:bCs/>
        </w:rPr>
        <w:t>(</w:t>
      </w:r>
      <w:proofErr w:type="gramEnd"/>
      <w:r w:rsidR="00F911D0">
        <w:rPr>
          <w:rFonts w:eastAsia="SimSun"/>
          <w:bCs/>
        </w:rPr>
        <w:t xml:space="preserve">Huawei) </w:t>
      </w:r>
    </w:p>
    <w:p w14:paraId="405D435E" w14:textId="7C206216" w:rsidR="00277126" w:rsidRPr="00277126" w:rsidRDefault="00277126" w:rsidP="0072416E">
      <w:pPr>
        <w:pStyle w:val="ListParagraph"/>
        <w:numPr>
          <w:ilvl w:val="0"/>
          <w:numId w:val="23"/>
        </w:numPr>
        <w:ind w:firstLineChars="0"/>
        <w:rPr>
          <w:lang w:val="sv-SE" w:eastAsia="zh-CN"/>
        </w:rPr>
      </w:pPr>
      <w:r>
        <w:rPr>
          <w:rFonts w:eastAsia="SimSun"/>
          <w:bCs/>
        </w:rPr>
        <w:t xml:space="preserve">Option 4. Other options are not precluded. </w:t>
      </w:r>
    </w:p>
    <w:p w14:paraId="1315D456" w14:textId="77777777" w:rsidR="00F911D0" w:rsidRDefault="00F911D0" w:rsidP="00F911D0">
      <w:pPr>
        <w:rPr>
          <w:highlight w:val="yellow"/>
          <w:lang w:val="en-US" w:eastAsia="zh-CN"/>
        </w:rPr>
      </w:pPr>
    </w:p>
    <w:p w14:paraId="06D2E7FF" w14:textId="0367E7CA" w:rsidR="004C44DC" w:rsidRPr="00F911D0" w:rsidRDefault="00F911D0" w:rsidP="004C44DC">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641AE359" w14:textId="77777777" w:rsidR="004C44DC" w:rsidRPr="00035C50" w:rsidRDefault="004C44DC" w:rsidP="004C44D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690B2A2" w14:textId="77777777" w:rsidR="004C44DC" w:rsidRPr="00805BE8" w:rsidRDefault="004C44DC" w:rsidP="004C44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4C44DC" w14:paraId="7B7DAE5A" w14:textId="77777777" w:rsidTr="00555283">
        <w:tc>
          <w:tcPr>
            <w:tcW w:w="1242" w:type="dxa"/>
          </w:tcPr>
          <w:p w14:paraId="2821E0DF" w14:textId="77777777" w:rsidR="004C44DC" w:rsidRPr="00045592" w:rsidRDefault="004C44DC"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6BC93C5" w14:textId="77777777" w:rsidR="004C44DC" w:rsidRPr="00045592" w:rsidRDefault="004C44DC"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4C44DC" w14:paraId="11F3CE58" w14:textId="77777777" w:rsidTr="00555283">
        <w:tc>
          <w:tcPr>
            <w:tcW w:w="1242" w:type="dxa"/>
          </w:tcPr>
          <w:p w14:paraId="1F969EF8"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5D55B3" w14:textId="77777777" w:rsidR="004C44DC" w:rsidRDefault="004C44DC"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7ADAA6A" w14:textId="77777777" w:rsidR="004C44DC" w:rsidRDefault="004C44DC"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C6F7E0B" w14:textId="77777777" w:rsidR="004C44DC" w:rsidRDefault="004C44DC"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36E86" w14:textId="77777777" w:rsidR="004C44DC" w:rsidRPr="003418CB" w:rsidRDefault="004C44DC"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B54FF3" w14:paraId="096D9973" w14:textId="77777777" w:rsidTr="00555283">
        <w:trPr>
          <w:ins w:id="247" w:author="Huawei" w:date="2020-02-25T18:19:00Z"/>
        </w:trPr>
        <w:tc>
          <w:tcPr>
            <w:tcW w:w="1242" w:type="dxa"/>
          </w:tcPr>
          <w:p w14:paraId="3B5D574F" w14:textId="4CA488C0" w:rsidR="00B54FF3" w:rsidRDefault="00B54FF3" w:rsidP="00555283">
            <w:pPr>
              <w:spacing w:after="120"/>
              <w:rPr>
                <w:ins w:id="248" w:author="Huawei" w:date="2020-02-25T18:19:00Z"/>
                <w:rFonts w:eastAsiaTheme="minorEastAsia"/>
                <w:color w:val="0070C0"/>
                <w:lang w:val="en-US" w:eastAsia="zh-CN"/>
              </w:rPr>
            </w:pPr>
            <w:ins w:id="249" w:author="Huawei" w:date="2020-02-25T18:19: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618C08C0" w14:textId="77777777" w:rsidR="00B54FF3" w:rsidRDefault="00094595" w:rsidP="00555283">
            <w:pPr>
              <w:spacing w:after="120"/>
              <w:rPr>
                <w:ins w:id="250" w:author="Huawei" w:date="2020-02-25T18:20:00Z"/>
                <w:rFonts w:eastAsiaTheme="minorEastAsia"/>
                <w:color w:val="0070C0"/>
                <w:lang w:val="en-US" w:eastAsia="zh-CN"/>
              </w:rPr>
            </w:pPr>
            <w:ins w:id="251" w:author="Huawei" w:date="2020-02-25T18:19:00Z">
              <w:r w:rsidRPr="00094595">
                <w:rPr>
                  <w:rFonts w:eastAsiaTheme="minorEastAsia"/>
                  <w:color w:val="0070C0"/>
                  <w:lang w:val="en-US" w:eastAsia="zh-CN"/>
                </w:rPr>
                <w:t>Sub-topic 7-1</w:t>
              </w:r>
            </w:ins>
            <w:ins w:id="252" w:author="Huawei" w:date="2020-02-25T18:20:00Z">
              <w:r>
                <w:rPr>
                  <w:rFonts w:eastAsiaTheme="minorEastAsia"/>
                  <w:color w:val="0070C0"/>
                  <w:lang w:val="en-US" w:eastAsia="zh-CN"/>
                </w:rPr>
                <w:t xml:space="preserve">: </w:t>
              </w:r>
            </w:ins>
            <w:ins w:id="253" w:author="Huawei" w:date="2020-02-25T18:19:00Z">
              <w:r w:rsidR="00B54FF3">
                <w:rPr>
                  <w:rFonts w:eastAsiaTheme="minorEastAsia"/>
                  <w:color w:val="0070C0"/>
                  <w:lang w:val="en-US" w:eastAsia="zh-CN"/>
                </w:rPr>
                <w:t>O</w:t>
              </w:r>
              <w:r w:rsidR="00B54FF3">
                <w:rPr>
                  <w:rFonts w:eastAsiaTheme="minorEastAsia" w:hint="eastAsia"/>
                  <w:color w:val="0070C0"/>
                  <w:lang w:val="en-US" w:eastAsia="zh-CN"/>
                </w:rPr>
                <w:t xml:space="preserve">ption </w:t>
              </w:r>
              <w:r w:rsidR="00B54FF3">
                <w:rPr>
                  <w:rFonts w:eastAsiaTheme="minorEastAsia"/>
                  <w:color w:val="0070C0"/>
                  <w:lang w:val="en-US" w:eastAsia="zh-CN"/>
                </w:rPr>
                <w:t>1, no need for RAN4 to define further requirements.</w:t>
              </w:r>
            </w:ins>
          </w:p>
          <w:p w14:paraId="06EB3C1B" w14:textId="3694F915" w:rsidR="00094595" w:rsidRDefault="00094595" w:rsidP="00094595">
            <w:pPr>
              <w:spacing w:after="120"/>
              <w:rPr>
                <w:ins w:id="254" w:author="Huawei" w:date="2020-02-25T18:19:00Z"/>
                <w:rFonts w:eastAsiaTheme="minorEastAsia"/>
                <w:color w:val="0070C0"/>
                <w:lang w:val="en-US" w:eastAsia="zh-CN"/>
              </w:rPr>
            </w:pPr>
            <w:ins w:id="255" w:author="Huawei" w:date="2020-02-25T18:20:00Z">
              <w:r w:rsidRPr="00094595">
                <w:rPr>
                  <w:rFonts w:eastAsiaTheme="minorEastAsia"/>
                  <w:color w:val="0070C0"/>
                  <w:lang w:val="en-US" w:eastAsia="zh-CN"/>
                </w:rPr>
                <w:t>Sub-topic 7-</w:t>
              </w:r>
              <w:r>
                <w:rPr>
                  <w:rFonts w:eastAsiaTheme="minorEastAsia"/>
                  <w:color w:val="0070C0"/>
                  <w:lang w:val="en-US" w:eastAsia="zh-CN"/>
                </w:rPr>
                <w:t>2: O</w:t>
              </w:r>
              <w:r>
                <w:rPr>
                  <w:rFonts w:eastAsiaTheme="minorEastAsia" w:hint="eastAsia"/>
                  <w:color w:val="0070C0"/>
                  <w:lang w:val="en-US" w:eastAsia="zh-CN"/>
                </w:rPr>
                <w:t xml:space="preserve">ption </w:t>
              </w:r>
              <w:r>
                <w:rPr>
                  <w:rFonts w:eastAsiaTheme="minorEastAsia"/>
                  <w:color w:val="0070C0"/>
                  <w:lang w:val="en-US" w:eastAsia="zh-CN"/>
                </w:rPr>
                <w:t xml:space="preserve">3, the maximum number of RSTD measurements are limited by UE capabilities defined in other WG, we see no need for RAN4 to </w:t>
              </w:r>
            </w:ins>
            <w:ins w:id="256" w:author="Huawei" w:date="2020-02-25T18:21:00Z">
              <w:r>
                <w:rPr>
                  <w:rFonts w:eastAsiaTheme="minorEastAsia"/>
                  <w:color w:val="0070C0"/>
                  <w:lang w:val="en-US" w:eastAsia="zh-CN"/>
                </w:rPr>
                <w:t xml:space="preserve">repeat or </w:t>
              </w:r>
            </w:ins>
            <w:ins w:id="257" w:author="Huawei" w:date="2020-02-25T18:20:00Z">
              <w:r>
                <w:rPr>
                  <w:rFonts w:eastAsiaTheme="minorEastAsia"/>
                  <w:color w:val="0070C0"/>
                  <w:lang w:val="en-US" w:eastAsia="zh-CN"/>
                </w:rPr>
                <w:t>define further requirements.</w:t>
              </w:r>
            </w:ins>
          </w:p>
        </w:tc>
      </w:tr>
    </w:tbl>
    <w:p w14:paraId="4512C91E" w14:textId="4E91720D" w:rsidR="004C44DC" w:rsidRPr="003418CB" w:rsidRDefault="004C44DC" w:rsidP="004C44DC">
      <w:pPr>
        <w:rPr>
          <w:color w:val="0070C0"/>
          <w:lang w:val="en-US" w:eastAsia="zh-CN"/>
        </w:rPr>
      </w:pPr>
      <w:r w:rsidRPr="003418CB">
        <w:rPr>
          <w:rFonts w:hint="eastAsia"/>
          <w:color w:val="0070C0"/>
          <w:lang w:val="en-US" w:eastAsia="zh-CN"/>
        </w:rPr>
        <w:t xml:space="preserve"> </w:t>
      </w:r>
    </w:p>
    <w:p w14:paraId="7CBA6A66" w14:textId="77777777" w:rsidR="004C44DC" w:rsidRPr="00035C50" w:rsidRDefault="004C44DC" w:rsidP="004C44DC">
      <w:pPr>
        <w:pStyle w:val="Heading2"/>
      </w:pPr>
      <w:proofErr w:type="spellStart"/>
      <w:r w:rsidRPr="00035C50">
        <w:t>Summary</w:t>
      </w:r>
      <w:proofErr w:type="spellEnd"/>
      <w:r w:rsidRPr="00035C50">
        <w:rPr>
          <w:rFonts w:hint="eastAsia"/>
        </w:rPr>
        <w:t xml:space="preserve"> for 1st round </w:t>
      </w:r>
    </w:p>
    <w:p w14:paraId="1690B77B" w14:textId="77777777" w:rsidR="004C44DC" w:rsidRPr="00805BE8" w:rsidRDefault="004C44DC" w:rsidP="004C44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8DB96DD"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C44DC" w:rsidRPr="00004165" w14:paraId="3500045F" w14:textId="77777777" w:rsidTr="00555283">
        <w:tc>
          <w:tcPr>
            <w:tcW w:w="1242" w:type="dxa"/>
          </w:tcPr>
          <w:p w14:paraId="2B378A6E" w14:textId="77777777" w:rsidR="004C44DC" w:rsidRPr="00045592" w:rsidRDefault="004C44DC" w:rsidP="00555283">
            <w:pPr>
              <w:rPr>
                <w:rFonts w:eastAsiaTheme="minorEastAsia"/>
                <w:b/>
                <w:bCs/>
                <w:color w:val="0070C0"/>
                <w:lang w:val="en-US" w:eastAsia="zh-CN"/>
              </w:rPr>
            </w:pPr>
          </w:p>
        </w:tc>
        <w:tc>
          <w:tcPr>
            <w:tcW w:w="8615" w:type="dxa"/>
          </w:tcPr>
          <w:p w14:paraId="0CC67841" w14:textId="77777777" w:rsidR="004C44DC" w:rsidRPr="00045592" w:rsidRDefault="004C44DC"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C44DC" w14:paraId="2888CC32" w14:textId="77777777" w:rsidTr="00555283">
        <w:tc>
          <w:tcPr>
            <w:tcW w:w="1242" w:type="dxa"/>
          </w:tcPr>
          <w:p w14:paraId="5CB4712C" w14:textId="77777777" w:rsidR="004C44DC" w:rsidRPr="003418CB" w:rsidRDefault="004C44DC"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669BD3" w14:textId="77777777" w:rsidR="004C44DC" w:rsidRPr="00855107" w:rsidRDefault="004C44DC"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74A447" w14:textId="77777777" w:rsidR="004C44DC" w:rsidRPr="00855107" w:rsidRDefault="004C44DC" w:rsidP="00555283">
            <w:pPr>
              <w:rPr>
                <w:rFonts w:eastAsiaTheme="minorEastAsia"/>
                <w:i/>
                <w:color w:val="0070C0"/>
                <w:lang w:val="en-US" w:eastAsia="zh-CN"/>
              </w:rPr>
            </w:pPr>
            <w:r>
              <w:rPr>
                <w:rFonts w:eastAsiaTheme="minorEastAsia" w:hint="eastAsia"/>
                <w:i/>
                <w:color w:val="0070C0"/>
                <w:lang w:val="en-US" w:eastAsia="zh-CN"/>
              </w:rPr>
              <w:t>Candidate options:</w:t>
            </w:r>
          </w:p>
          <w:p w14:paraId="1DCEFB3B" w14:textId="77777777" w:rsidR="004C44DC" w:rsidRPr="003418CB" w:rsidRDefault="004C44DC"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30E51C3" w14:textId="77777777" w:rsidR="004C44DC" w:rsidRDefault="004C44DC" w:rsidP="004C44DC">
      <w:pPr>
        <w:rPr>
          <w:i/>
          <w:color w:val="0070C0"/>
          <w:lang w:val="en-US" w:eastAsia="zh-CN"/>
        </w:rPr>
      </w:pPr>
    </w:p>
    <w:p w14:paraId="77637722" w14:textId="77777777" w:rsidR="004C44DC" w:rsidRDefault="004C44DC" w:rsidP="004C44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C44DC" w:rsidRPr="00004165" w14:paraId="2EF725C2" w14:textId="77777777" w:rsidTr="00555283">
        <w:trPr>
          <w:trHeight w:val="744"/>
        </w:trPr>
        <w:tc>
          <w:tcPr>
            <w:tcW w:w="1395" w:type="dxa"/>
          </w:tcPr>
          <w:p w14:paraId="3DDE56A0" w14:textId="77777777" w:rsidR="004C44DC" w:rsidRPr="000D530B" w:rsidRDefault="004C44DC" w:rsidP="00555283">
            <w:pPr>
              <w:rPr>
                <w:rFonts w:eastAsiaTheme="minorEastAsia"/>
                <w:b/>
                <w:bCs/>
                <w:color w:val="0070C0"/>
                <w:lang w:val="en-US" w:eastAsia="zh-CN"/>
              </w:rPr>
            </w:pPr>
          </w:p>
        </w:tc>
        <w:tc>
          <w:tcPr>
            <w:tcW w:w="4554" w:type="dxa"/>
          </w:tcPr>
          <w:p w14:paraId="15AE1AF5" w14:textId="77777777" w:rsidR="004C44DC" w:rsidRPr="000D530B" w:rsidRDefault="004C44DC"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4CF2E2" w14:textId="77777777" w:rsidR="004C44DC" w:rsidRDefault="004C44DC"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4A0EA5B0" w14:textId="77777777" w:rsidR="004C44DC" w:rsidRPr="000D530B" w:rsidRDefault="004C44DC"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4C44DC" w14:paraId="2BAC9B55" w14:textId="77777777" w:rsidTr="00555283">
        <w:trPr>
          <w:trHeight w:val="358"/>
        </w:trPr>
        <w:tc>
          <w:tcPr>
            <w:tcW w:w="1395" w:type="dxa"/>
          </w:tcPr>
          <w:p w14:paraId="5A704EA1"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855773" w14:textId="77777777" w:rsidR="004C44DC" w:rsidRPr="003418CB" w:rsidRDefault="004C44DC" w:rsidP="00555283">
            <w:pPr>
              <w:rPr>
                <w:rFonts w:eastAsiaTheme="minorEastAsia"/>
                <w:color w:val="0070C0"/>
                <w:lang w:val="en-US" w:eastAsia="zh-CN"/>
              </w:rPr>
            </w:pPr>
          </w:p>
        </w:tc>
        <w:tc>
          <w:tcPr>
            <w:tcW w:w="2932" w:type="dxa"/>
          </w:tcPr>
          <w:p w14:paraId="13788BE8" w14:textId="77777777" w:rsidR="004C44DC" w:rsidRDefault="004C44DC" w:rsidP="00555283">
            <w:pPr>
              <w:spacing w:after="0"/>
              <w:rPr>
                <w:rFonts w:eastAsiaTheme="minorEastAsia"/>
                <w:color w:val="0070C0"/>
                <w:lang w:val="en-US" w:eastAsia="zh-CN"/>
              </w:rPr>
            </w:pPr>
          </w:p>
          <w:p w14:paraId="129BEE71" w14:textId="77777777" w:rsidR="004C44DC" w:rsidRDefault="004C44DC" w:rsidP="00555283">
            <w:pPr>
              <w:spacing w:after="0"/>
              <w:rPr>
                <w:rFonts w:eastAsiaTheme="minorEastAsia"/>
                <w:color w:val="0070C0"/>
                <w:lang w:val="en-US" w:eastAsia="zh-CN"/>
              </w:rPr>
            </w:pPr>
          </w:p>
          <w:p w14:paraId="03173082" w14:textId="77777777" w:rsidR="004C44DC" w:rsidRPr="003418CB" w:rsidRDefault="004C44DC" w:rsidP="00555283">
            <w:pPr>
              <w:rPr>
                <w:rFonts w:eastAsiaTheme="minorEastAsia"/>
                <w:color w:val="0070C0"/>
                <w:lang w:val="en-US" w:eastAsia="zh-CN"/>
              </w:rPr>
            </w:pPr>
          </w:p>
        </w:tc>
      </w:tr>
    </w:tbl>
    <w:p w14:paraId="17CFD6E3" w14:textId="77777777" w:rsidR="004C44DC" w:rsidRDefault="004C44DC" w:rsidP="004C44DC">
      <w:pPr>
        <w:rPr>
          <w:i/>
          <w:color w:val="0070C0"/>
          <w:lang w:val="en-US" w:eastAsia="zh-CN"/>
        </w:rPr>
      </w:pPr>
    </w:p>
    <w:p w14:paraId="1B738621" w14:textId="77777777" w:rsidR="004C44DC" w:rsidRPr="00805BE8" w:rsidRDefault="004C44DC" w:rsidP="004C44DC">
      <w:pPr>
        <w:pStyle w:val="Heading3"/>
        <w:rPr>
          <w:sz w:val="24"/>
          <w:szCs w:val="16"/>
        </w:rPr>
      </w:pPr>
      <w:r w:rsidRPr="00805BE8">
        <w:rPr>
          <w:sz w:val="24"/>
          <w:szCs w:val="16"/>
        </w:rPr>
        <w:t>CRs/TPs</w:t>
      </w:r>
    </w:p>
    <w:p w14:paraId="39ED544A" w14:textId="77777777" w:rsidR="004C44DC" w:rsidRPr="00045592" w:rsidRDefault="004C44DC" w:rsidP="004C44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C44DC" w:rsidRPr="00004165" w14:paraId="64614727" w14:textId="77777777" w:rsidTr="00555283">
        <w:tc>
          <w:tcPr>
            <w:tcW w:w="1242" w:type="dxa"/>
          </w:tcPr>
          <w:p w14:paraId="60C76C7A" w14:textId="77777777" w:rsidR="004C44DC" w:rsidRPr="00045592" w:rsidRDefault="004C44DC"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997D1A" w14:textId="77777777" w:rsidR="004C44DC" w:rsidRPr="00045592" w:rsidRDefault="004C44DC"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22882092" w14:textId="77777777" w:rsidTr="00555283">
        <w:tc>
          <w:tcPr>
            <w:tcW w:w="1242" w:type="dxa"/>
          </w:tcPr>
          <w:p w14:paraId="02F394EA"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A47E24" w14:textId="77777777" w:rsidR="004C44DC" w:rsidRPr="003418CB" w:rsidRDefault="004C44DC"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564453" w14:textId="77777777" w:rsidR="004C44DC" w:rsidRPr="003418CB" w:rsidRDefault="004C44DC" w:rsidP="004C44DC">
      <w:pPr>
        <w:rPr>
          <w:color w:val="0070C0"/>
          <w:lang w:val="en-US" w:eastAsia="zh-CN"/>
        </w:rPr>
      </w:pPr>
    </w:p>
    <w:p w14:paraId="17880257" w14:textId="77777777" w:rsidR="004C44DC" w:rsidRDefault="004C44DC" w:rsidP="004C44DC">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CE8371" w14:textId="77777777" w:rsidR="004C44DC" w:rsidRDefault="004C44DC" w:rsidP="004C44DC">
      <w:pPr>
        <w:rPr>
          <w:lang w:val="sv-SE" w:eastAsia="zh-CN"/>
        </w:rPr>
      </w:pPr>
    </w:p>
    <w:p w14:paraId="28957CF7" w14:textId="77777777" w:rsidR="004C44DC" w:rsidRDefault="004C44DC" w:rsidP="004C44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7CD53"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C44DC" w:rsidRPr="00004165" w14:paraId="3622BF02" w14:textId="77777777" w:rsidTr="00555283">
        <w:tc>
          <w:tcPr>
            <w:tcW w:w="1242" w:type="dxa"/>
          </w:tcPr>
          <w:p w14:paraId="1CBCA878" w14:textId="77777777" w:rsidR="004C44DC" w:rsidRPr="00045592" w:rsidRDefault="004C44DC"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97C9BB" w14:textId="77777777" w:rsidR="004C44DC" w:rsidRPr="00045592" w:rsidRDefault="004C44DC"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008A7D5A" w14:textId="77777777" w:rsidTr="00555283">
        <w:tc>
          <w:tcPr>
            <w:tcW w:w="1242" w:type="dxa"/>
          </w:tcPr>
          <w:p w14:paraId="6E0692C7" w14:textId="77777777" w:rsidR="004C44DC" w:rsidRPr="003418CB" w:rsidRDefault="004C44DC"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9E172" w14:textId="77777777" w:rsidR="004C44DC" w:rsidRPr="003418CB" w:rsidRDefault="004C44DC"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D3F1D" w14:textId="77777777" w:rsidR="00DA0BDE" w:rsidRPr="00805BE8" w:rsidRDefault="00DA0BDE" w:rsidP="00DA0BDE">
      <w:pPr>
        <w:rPr>
          <w:lang w:val="en-US" w:eastAsia="zh-CN"/>
        </w:rPr>
      </w:pPr>
    </w:p>
    <w:p w14:paraId="4DBC310B" w14:textId="22867026" w:rsidR="001C59E5" w:rsidRPr="00045592" w:rsidRDefault="001C59E5" w:rsidP="001C59E5">
      <w:pPr>
        <w:pStyle w:val="Heading1"/>
        <w:rPr>
          <w:lang w:eastAsia="ja-JP"/>
        </w:rPr>
      </w:pPr>
      <w:proofErr w:type="spellStart"/>
      <w:r>
        <w:rPr>
          <w:lang w:eastAsia="ja-JP"/>
        </w:rPr>
        <w:t>Topic</w:t>
      </w:r>
      <w:proofErr w:type="spellEnd"/>
      <w:r w:rsidRPr="00045592">
        <w:rPr>
          <w:lang w:eastAsia="ja-JP"/>
        </w:rPr>
        <w:t xml:space="preserve"> #1: </w:t>
      </w:r>
      <w:r w:rsidR="0074233A">
        <w:rPr>
          <w:lang w:eastAsia="ja-JP"/>
        </w:rPr>
        <w:t xml:space="preserve">PRS-RSRP </w:t>
      </w:r>
      <w:proofErr w:type="spellStart"/>
      <w:r w:rsidR="0074233A">
        <w:rPr>
          <w:lang w:eastAsia="ja-JP"/>
        </w:rPr>
        <w:t>side</w:t>
      </w:r>
      <w:proofErr w:type="spellEnd"/>
      <w:r w:rsidR="0074233A">
        <w:rPr>
          <w:lang w:eastAsia="ja-JP"/>
        </w:rPr>
        <w:t xml:space="preserve"> </w:t>
      </w:r>
      <w:proofErr w:type="spellStart"/>
      <w:r w:rsidR="0074233A">
        <w:rPr>
          <w:lang w:eastAsia="ja-JP"/>
        </w:rPr>
        <w:t>conditions</w:t>
      </w:r>
      <w:proofErr w:type="spellEnd"/>
    </w:p>
    <w:p w14:paraId="20D2818B" w14:textId="77777777" w:rsidR="001C59E5" w:rsidRPr="00CB0305" w:rsidRDefault="001C59E5" w:rsidP="001C59E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4"/>
        <w:gridCol w:w="6589"/>
      </w:tblGrid>
      <w:tr w:rsidR="0052085F" w:rsidRPr="00F53FE2" w14:paraId="3BE178D8" w14:textId="77777777" w:rsidTr="00555283">
        <w:trPr>
          <w:trHeight w:val="468"/>
        </w:trPr>
        <w:tc>
          <w:tcPr>
            <w:tcW w:w="1648" w:type="dxa"/>
            <w:vAlign w:val="center"/>
          </w:tcPr>
          <w:p w14:paraId="053A2F57" w14:textId="77777777" w:rsidR="0052085F" w:rsidRPr="00045592" w:rsidRDefault="0052085F" w:rsidP="00555283">
            <w:pPr>
              <w:spacing w:before="120" w:after="120"/>
              <w:rPr>
                <w:b/>
                <w:bCs/>
              </w:rPr>
            </w:pPr>
            <w:r w:rsidRPr="00045592">
              <w:rPr>
                <w:b/>
                <w:bCs/>
              </w:rPr>
              <w:t>T-doc number</w:t>
            </w:r>
          </w:p>
        </w:tc>
        <w:tc>
          <w:tcPr>
            <w:tcW w:w="1437" w:type="dxa"/>
            <w:vAlign w:val="center"/>
          </w:tcPr>
          <w:p w14:paraId="2436CD03" w14:textId="77777777" w:rsidR="0052085F" w:rsidRPr="00045592" w:rsidRDefault="0052085F" w:rsidP="00555283">
            <w:pPr>
              <w:spacing w:before="120" w:after="120"/>
              <w:rPr>
                <w:b/>
                <w:bCs/>
              </w:rPr>
            </w:pPr>
            <w:r w:rsidRPr="00045592">
              <w:rPr>
                <w:b/>
                <w:bCs/>
              </w:rPr>
              <w:t>Company</w:t>
            </w:r>
          </w:p>
        </w:tc>
        <w:tc>
          <w:tcPr>
            <w:tcW w:w="6772" w:type="dxa"/>
            <w:vAlign w:val="center"/>
          </w:tcPr>
          <w:p w14:paraId="6563AC9A" w14:textId="77777777" w:rsidR="0052085F" w:rsidRPr="00045592" w:rsidRDefault="0052085F" w:rsidP="00555283">
            <w:pPr>
              <w:spacing w:before="120" w:after="120"/>
              <w:rPr>
                <w:b/>
                <w:bCs/>
              </w:rPr>
            </w:pPr>
            <w:r w:rsidRPr="00045592">
              <w:rPr>
                <w:b/>
                <w:bCs/>
              </w:rPr>
              <w:t>Proposals</w:t>
            </w:r>
            <w:r>
              <w:rPr>
                <w:b/>
                <w:bCs/>
              </w:rPr>
              <w:t xml:space="preserve"> / Observations</w:t>
            </w:r>
          </w:p>
        </w:tc>
      </w:tr>
      <w:tr w:rsidR="0052085F" w14:paraId="1EA30849" w14:textId="77777777" w:rsidTr="00555283">
        <w:trPr>
          <w:trHeight w:val="468"/>
        </w:trPr>
        <w:tc>
          <w:tcPr>
            <w:tcW w:w="1648" w:type="dxa"/>
          </w:tcPr>
          <w:p w14:paraId="53E5DBB2" w14:textId="3EEDD66F" w:rsidR="0052085F" w:rsidRPr="00805BE8" w:rsidRDefault="0052085F" w:rsidP="00555283">
            <w:pPr>
              <w:spacing w:before="120" w:after="120"/>
              <w:rPr>
                <w:rFonts w:asciiTheme="minorHAnsi" w:hAnsiTheme="minorHAnsi" w:cstheme="minorHAnsi"/>
              </w:rPr>
            </w:pPr>
            <w:r w:rsidRPr="00805BE8">
              <w:rPr>
                <w:rFonts w:asciiTheme="minorHAnsi" w:hAnsiTheme="minorHAnsi" w:cstheme="minorHAnsi"/>
              </w:rPr>
              <w:t>R4-20</w:t>
            </w:r>
            <w:r w:rsidR="00086ECF">
              <w:rPr>
                <w:rFonts w:asciiTheme="minorHAnsi" w:hAnsiTheme="minorHAnsi" w:cstheme="minorHAnsi"/>
              </w:rPr>
              <w:t>00</w:t>
            </w:r>
            <w:r w:rsidR="004C41D3">
              <w:rPr>
                <w:rFonts w:asciiTheme="minorHAnsi" w:hAnsiTheme="minorHAnsi" w:cstheme="minorHAnsi"/>
              </w:rPr>
              <w:t>732</w:t>
            </w:r>
          </w:p>
        </w:tc>
        <w:tc>
          <w:tcPr>
            <w:tcW w:w="1437" w:type="dxa"/>
          </w:tcPr>
          <w:p w14:paraId="342A24B7" w14:textId="028282BD" w:rsidR="0052085F" w:rsidRPr="00805BE8" w:rsidRDefault="004C41D3"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5ED4A3F6" w14:textId="5A48DA6C" w:rsidR="0052085F" w:rsidRPr="00F53EC1" w:rsidRDefault="004C41D3" w:rsidP="00F53EC1">
            <w:r w:rsidRPr="004C41D3">
              <w:t xml:space="preserve">Only one side condition is needed and applicable to PRS resources in the assistance data for PRS-RSRP. This side condition is proposed to be the same as neighbour cell side condition in RSTD requirements.  </w:t>
            </w:r>
          </w:p>
        </w:tc>
      </w:tr>
      <w:tr w:rsidR="004C41D3" w14:paraId="2B5C155C" w14:textId="77777777" w:rsidTr="00555283">
        <w:trPr>
          <w:trHeight w:val="468"/>
        </w:trPr>
        <w:tc>
          <w:tcPr>
            <w:tcW w:w="1648" w:type="dxa"/>
          </w:tcPr>
          <w:p w14:paraId="0CD1839B" w14:textId="1EA14CCE" w:rsidR="004C41D3" w:rsidRPr="00805BE8" w:rsidRDefault="00E2330A" w:rsidP="00555283">
            <w:pPr>
              <w:spacing w:before="120" w:after="120"/>
              <w:rPr>
                <w:rFonts w:asciiTheme="minorHAnsi" w:hAnsiTheme="minorHAnsi" w:cstheme="minorHAnsi"/>
              </w:rPr>
            </w:pPr>
            <w:r>
              <w:rPr>
                <w:rFonts w:asciiTheme="minorHAnsi" w:hAnsiTheme="minorHAnsi" w:cstheme="minorHAnsi"/>
              </w:rPr>
              <w:t>R4-2000</w:t>
            </w:r>
            <w:r w:rsidR="00E82560">
              <w:rPr>
                <w:rFonts w:asciiTheme="minorHAnsi" w:hAnsiTheme="minorHAnsi" w:cstheme="minorHAnsi"/>
              </w:rPr>
              <w:t>590</w:t>
            </w:r>
          </w:p>
        </w:tc>
        <w:tc>
          <w:tcPr>
            <w:tcW w:w="1437" w:type="dxa"/>
          </w:tcPr>
          <w:p w14:paraId="5CB29C4F" w14:textId="4440CBC1" w:rsidR="004C41D3" w:rsidRDefault="00E82560"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4B237C15" w14:textId="77F2E7DD" w:rsidR="004C41D3" w:rsidRPr="004C41D3" w:rsidRDefault="00F736F9" w:rsidP="004C41D3">
            <w:r w:rsidRPr="0052529A">
              <w:rPr>
                <w:rFonts w:hint="eastAsia"/>
                <w:bCs/>
              </w:rPr>
              <w:t>The side condition for serving cell for PRS RSRP should be defined and the value is the same as the side condition for reference cell for RSTD</w:t>
            </w:r>
          </w:p>
        </w:tc>
      </w:tr>
      <w:tr w:rsidR="00F736F9" w14:paraId="7E8826ED" w14:textId="77777777" w:rsidTr="00555283">
        <w:trPr>
          <w:trHeight w:val="468"/>
        </w:trPr>
        <w:tc>
          <w:tcPr>
            <w:tcW w:w="1648" w:type="dxa"/>
          </w:tcPr>
          <w:p w14:paraId="7ABC872F" w14:textId="36F804DC" w:rsidR="00F736F9" w:rsidRDefault="00F736F9"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D9B1AC6" w14:textId="480BF3E2" w:rsidR="00F736F9" w:rsidRDefault="00F736F9"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325EEBC8" w14:textId="6036DABE" w:rsidR="00F736F9" w:rsidRPr="0001568D" w:rsidRDefault="00377762" w:rsidP="0001568D">
            <w:pPr>
              <w:widowControl w:val="0"/>
              <w:overflowPunct/>
              <w:spacing w:after="120"/>
              <w:contextualSpacing/>
              <w:jc w:val="both"/>
              <w:textAlignment w:val="auto"/>
              <w:rPr>
                <w:rFonts w:eastAsia="MS Mincho"/>
              </w:rPr>
            </w:pPr>
            <w:r>
              <w:t>RAN4 to discuss side conditions for PRS-RSRP relative accuracy requirement</w:t>
            </w:r>
          </w:p>
        </w:tc>
      </w:tr>
      <w:tr w:rsidR="00543476" w14:paraId="44B75C2F" w14:textId="77777777" w:rsidTr="00555283">
        <w:trPr>
          <w:trHeight w:val="468"/>
        </w:trPr>
        <w:tc>
          <w:tcPr>
            <w:tcW w:w="1648" w:type="dxa"/>
          </w:tcPr>
          <w:p w14:paraId="04C25347" w14:textId="022EBDB1" w:rsidR="00543476" w:rsidRDefault="00C0306E"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2E018D41" w14:textId="4D7A7DF4" w:rsidR="00543476" w:rsidRDefault="00C0306E"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0C94D4E0" w14:textId="271D3FC7" w:rsidR="00543476" w:rsidRPr="00C0306E" w:rsidRDefault="00543476" w:rsidP="00C0306E">
            <w:pPr>
              <w:spacing w:before="120" w:after="120"/>
              <w:rPr>
                <w:rFonts w:eastAsia="SimSun"/>
                <w:bCs/>
                <w:lang w:eastAsia="zh-CN"/>
              </w:rPr>
            </w:pPr>
            <w:r w:rsidRPr="002073C6">
              <w:rPr>
                <w:rFonts w:eastAsia="SimSun"/>
                <w:bCs/>
                <w:lang w:eastAsia="zh-CN"/>
              </w:rPr>
              <w:t xml:space="preserve">Define the side conditions on reference cell and </w:t>
            </w:r>
            <w:proofErr w:type="spellStart"/>
            <w:r w:rsidRPr="002073C6">
              <w:rPr>
                <w:rFonts w:eastAsia="SimSun"/>
                <w:bCs/>
                <w:lang w:eastAsia="zh-CN"/>
              </w:rPr>
              <w:t>neighbor</w:t>
            </w:r>
            <w:proofErr w:type="spellEnd"/>
            <w:r w:rsidRPr="002073C6">
              <w:rPr>
                <w:rFonts w:eastAsia="SimSun"/>
                <w:bCs/>
                <w:lang w:eastAsia="zh-CN"/>
              </w:rPr>
              <w:t xml:space="preserve"> cells for PRS-RSRP measurement by re-using the SINR levels from RSTD measurement requirements.</w:t>
            </w:r>
          </w:p>
        </w:tc>
      </w:tr>
      <w:tr w:rsidR="00C0306E" w14:paraId="34BFC0FA" w14:textId="77777777" w:rsidTr="00555283">
        <w:trPr>
          <w:trHeight w:val="468"/>
        </w:trPr>
        <w:tc>
          <w:tcPr>
            <w:tcW w:w="1648" w:type="dxa"/>
          </w:tcPr>
          <w:p w14:paraId="06FC5276" w14:textId="6F9C22DE" w:rsidR="00C0306E" w:rsidRDefault="007752BC" w:rsidP="00555283">
            <w:pPr>
              <w:spacing w:before="120" w:after="120"/>
              <w:rPr>
                <w:rFonts w:asciiTheme="minorHAnsi" w:hAnsiTheme="minorHAnsi" w:cstheme="minorHAnsi"/>
              </w:rPr>
            </w:pPr>
            <w:r>
              <w:rPr>
                <w:rFonts w:asciiTheme="minorHAnsi" w:hAnsiTheme="minorHAnsi" w:cstheme="minorHAnsi"/>
              </w:rPr>
              <w:t>R4-200</w:t>
            </w:r>
            <w:r w:rsidR="007400FA">
              <w:rPr>
                <w:rFonts w:asciiTheme="minorHAnsi" w:hAnsiTheme="minorHAnsi" w:cstheme="minorHAnsi"/>
              </w:rPr>
              <w:t>1944</w:t>
            </w:r>
          </w:p>
        </w:tc>
        <w:tc>
          <w:tcPr>
            <w:tcW w:w="1437" w:type="dxa"/>
          </w:tcPr>
          <w:p w14:paraId="18F43ABB" w14:textId="475AE6A5" w:rsidR="00C0306E" w:rsidRDefault="007400FA"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03C9FD4F" w14:textId="77777777" w:rsidR="00F878B1" w:rsidRPr="00583CB6" w:rsidRDefault="00F878B1" w:rsidP="00F878B1">
            <w:pPr>
              <w:jc w:val="both"/>
              <w:rPr>
                <w:lang w:eastAsia="x-none"/>
              </w:rPr>
            </w:pPr>
            <w:r w:rsidRPr="00583CB6">
              <w:rPr>
                <w:lang w:eastAsia="x-none"/>
              </w:rPr>
              <w:t xml:space="preserve">For OTDOA, PRS-RSRP side conditions are specified for reference (which may or may not be serving) TRP and </w:t>
            </w:r>
            <w:proofErr w:type="spellStart"/>
            <w:r w:rsidRPr="00583CB6">
              <w:rPr>
                <w:lang w:eastAsia="x-none"/>
              </w:rPr>
              <w:t>neighbor</w:t>
            </w:r>
            <w:proofErr w:type="spellEnd"/>
            <w:r w:rsidRPr="00583CB6">
              <w:rPr>
                <w:lang w:eastAsia="x-none"/>
              </w:rPr>
              <w:t xml:space="preserve"> TRPs, in which case the PRS-RSRP side conditions are the same as for RSTD.</w:t>
            </w:r>
          </w:p>
          <w:p w14:paraId="77076682" w14:textId="7E1FF370" w:rsidR="00F878B1" w:rsidRPr="00583CB6" w:rsidRDefault="00F878B1" w:rsidP="00F878B1">
            <w:pPr>
              <w:jc w:val="both"/>
              <w:rPr>
                <w:lang w:eastAsia="x-none"/>
              </w:rPr>
            </w:pPr>
            <w:r w:rsidRPr="00583CB6">
              <w:rPr>
                <w:lang w:eastAsia="x-none"/>
              </w:rPr>
              <w:t>For DL-</w:t>
            </w:r>
            <w:proofErr w:type="spellStart"/>
            <w:r w:rsidRPr="00583CB6">
              <w:rPr>
                <w:lang w:eastAsia="x-none"/>
              </w:rPr>
              <w:t>AoD</w:t>
            </w:r>
            <w:proofErr w:type="spellEnd"/>
            <w:r w:rsidRPr="00583CB6">
              <w:rPr>
                <w:lang w:eastAsia="x-none"/>
              </w:rPr>
              <w:t xml:space="preserve"> and Multi-RTT, PRS-RSRP side conditions are specified for serving TRP and </w:t>
            </w:r>
            <w:proofErr w:type="spellStart"/>
            <w:r w:rsidRPr="00583CB6">
              <w:rPr>
                <w:lang w:eastAsia="x-none"/>
              </w:rPr>
              <w:t>neighbor</w:t>
            </w:r>
            <w:proofErr w:type="spellEnd"/>
            <w:r w:rsidRPr="00583CB6">
              <w:rPr>
                <w:lang w:eastAsia="x-none"/>
              </w:rPr>
              <w:t xml:space="preserve"> TRPs.</w:t>
            </w:r>
          </w:p>
          <w:p w14:paraId="71F48CDF" w14:textId="036F2F9F" w:rsidR="00F878B1" w:rsidRPr="00583CB6" w:rsidRDefault="00F878B1" w:rsidP="00F878B1">
            <w:pPr>
              <w:spacing w:after="60"/>
              <w:jc w:val="both"/>
              <w:rPr>
                <w:lang w:eastAsia="x-none"/>
              </w:rPr>
            </w:pPr>
            <w:r w:rsidRPr="00583CB6">
              <w:rPr>
                <w:lang w:eastAsia="x-none"/>
              </w:rPr>
              <w:t>For DL-</w:t>
            </w:r>
            <w:proofErr w:type="spellStart"/>
            <w:r w:rsidRPr="00583CB6">
              <w:rPr>
                <w:lang w:eastAsia="x-none"/>
              </w:rPr>
              <w:t>AoD</w:t>
            </w:r>
            <w:proofErr w:type="spellEnd"/>
            <w:r w:rsidRPr="00583CB6">
              <w:rPr>
                <w:lang w:eastAsia="x-none"/>
              </w:rPr>
              <w:t xml:space="preserve"> and Multi-RTT, the side conditions for FR1 and FR2 are:</w:t>
            </w:r>
          </w:p>
          <w:p w14:paraId="4DCD4CC2" w14:textId="77777777" w:rsidR="00F878B1" w:rsidRPr="00583CB6" w:rsidRDefault="00F878B1" w:rsidP="0072416E">
            <w:pPr>
              <w:numPr>
                <w:ilvl w:val="1"/>
                <w:numId w:val="25"/>
              </w:numPr>
              <w:spacing w:after="60"/>
              <w:ind w:hanging="357"/>
              <w:jc w:val="both"/>
              <w:rPr>
                <w:lang w:eastAsia="x-none"/>
              </w:rPr>
            </w:pPr>
            <w:r w:rsidRPr="00583CB6">
              <w:rPr>
                <w:lang w:eastAsia="x-none"/>
              </w:rPr>
              <w:t>-3 dB for serving TRP,</w:t>
            </w:r>
          </w:p>
          <w:p w14:paraId="6C7DE4CF" w14:textId="6B9AE9DE" w:rsidR="00C0306E" w:rsidRPr="00F878B1" w:rsidRDefault="00F878B1" w:rsidP="0072416E">
            <w:pPr>
              <w:numPr>
                <w:ilvl w:val="1"/>
                <w:numId w:val="25"/>
              </w:numPr>
              <w:jc w:val="both"/>
              <w:rPr>
                <w:lang w:eastAsia="x-none"/>
              </w:rPr>
            </w:pPr>
            <w:r w:rsidRPr="00583CB6">
              <w:rPr>
                <w:lang w:eastAsia="x-none"/>
              </w:rPr>
              <w:t>-13 dB for non-serving TRP.</w:t>
            </w:r>
          </w:p>
        </w:tc>
      </w:tr>
    </w:tbl>
    <w:p w14:paraId="3846DEFA" w14:textId="77777777" w:rsidR="001C59E5" w:rsidRPr="004A7544" w:rsidRDefault="001C59E5" w:rsidP="001C59E5"/>
    <w:p w14:paraId="11E4E9B3" w14:textId="77777777" w:rsidR="001C59E5" w:rsidRPr="004A7544" w:rsidRDefault="001C59E5" w:rsidP="001C59E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5E63971" w14:textId="02FAF6B8" w:rsidR="001C59E5" w:rsidRPr="00535A9B" w:rsidRDefault="00535A9B" w:rsidP="001C59E5">
      <w:pPr>
        <w:rPr>
          <w:iCs/>
          <w:color w:val="0070C0"/>
          <w:lang w:eastAsia="zh-CN"/>
        </w:rPr>
      </w:pPr>
      <w:r>
        <w:rPr>
          <w:iCs/>
          <w:color w:val="0070C0"/>
        </w:rPr>
        <w:t xml:space="preserve">The open issues on this topic include how many different sets of side conditions are needed for PRS-RSRP (e.g., depending on concurrency with other positioning measurements), </w:t>
      </w:r>
      <w:r w:rsidR="00716C16">
        <w:rPr>
          <w:iCs/>
          <w:color w:val="0070C0"/>
        </w:rPr>
        <w:t xml:space="preserve">whether side condition for serving cell is necessary, whether side condition for reference cell is necessary, and their values. </w:t>
      </w:r>
    </w:p>
    <w:p w14:paraId="3C366D7B" w14:textId="750A2A98" w:rsidR="001C59E5" w:rsidRPr="00805BE8" w:rsidRDefault="001C59E5" w:rsidP="001C59E5">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037BE7">
        <w:rPr>
          <w:sz w:val="24"/>
          <w:szCs w:val="16"/>
        </w:rPr>
        <w:t>8-1</w:t>
      </w:r>
      <w:proofErr w:type="gramEnd"/>
      <w:r w:rsidR="00037BE7">
        <w:rPr>
          <w:sz w:val="24"/>
          <w:szCs w:val="16"/>
        </w:rPr>
        <w:t xml:space="preserve"> </w:t>
      </w:r>
      <w:proofErr w:type="spellStart"/>
      <w:r w:rsidR="00037BE7">
        <w:rPr>
          <w:sz w:val="24"/>
          <w:szCs w:val="16"/>
        </w:rPr>
        <w:t>Side</w:t>
      </w:r>
      <w:proofErr w:type="spellEnd"/>
      <w:r w:rsidR="00037BE7">
        <w:rPr>
          <w:sz w:val="24"/>
          <w:szCs w:val="16"/>
        </w:rPr>
        <w:t xml:space="preserve"> </w:t>
      </w:r>
      <w:proofErr w:type="spellStart"/>
      <w:r w:rsidR="00037BE7">
        <w:rPr>
          <w:sz w:val="24"/>
          <w:szCs w:val="16"/>
        </w:rPr>
        <w:t>condition</w:t>
      </w:r>
      <w:proofErr w:type="spellEnd"/>
      <w:r w:rsidR="00037BE7">
        <w:rPr>
          <w:sz w:val="24"/>
          <w:szCs w:val="16"/>
        </w:rPr>
        <w:t xml:space="preserve"> for </w:t>
      </w:r>
      <w:proofErr w:type="spellStart"/>
      <w:r w:rsidR="00037BE7">
        <w:rPr>
          <w:sz w:val="24"/>
          <w:szCs w:val="16"/>
        </w:rPr>
        <w:t>neighbor</w:t>
      </w:r>
      <w:proofErr w:type="spellEnd"/>
      <w:r w:rsidR="00037BE7">
        <w:rPr>
          <w:sz w:val="24"/>
          <w:szCs w:val="16"/>
        </w:rPr>
        <w:t xml:space="preserve"> cells</w:t>
      </w:r>
    </w:p>
    <w:p w14:paraId="5A3D40E3" w14:textId="0F5584A7" w:rsidR="001C59E5" w:rsidRPr="00037BE7" w:rsidRDefault="00037BE7" w:rsidP="001C59E5">
      <w:pPr>
        <w:rPr>
          <w:iCs/>
          <w:lang w:val="en-US" w:eastAsia="zh-CN"/>
        </w:rPr>
      </w:pPr>
      <w:r w:rsidRPr="00037BE7">
        <w:rPr>
          <w:iCs/>
          <w:lang w:val="en-US" w:eastAsia="zh-CN"/>
        </w:rPr>
        <w:t xml:space="preserve">Side condition for neighbor cell </w:t>
      </w:r>
      <w:r w:rsidR="0050397E">
        <w:rPr>
          <w:iCs/>
          <w:lang w:val="en-US" w:eastAsia="zh-CN"/>
        </w:rPr>
        <w:t xml:space="preserve">in </w:t>
      </w:r>
      <w:r w:rsidRPr="00037BE7">
        <w:rPr>
          <w:iCs/>
          <w:lang w:val="en-US" w:eastAsia="zh-CN"/>
        </w:rPr>
        <w:t>PRS-RSRP measurement:</w:t>
      </w:r>
    </w:p>
    <w:p w14:paraId="62B67FF9" w14:textId="03C0067D" w:rsidR="00037BE7" w:rsidRPr="001461BB" w:rsidRDefault="00037BE7" w:rsidP="0072416E">
      <w:pPr>
        <w:pStyle w:val="ListParagraph"/>
        <w:numPr>
          <w:ilvl w:val="0"/>
          <w:numId w:val="23"/>
        </w:numPr>
        <w:ind w:firstLineChars="0"/>
        <w:rPr>
          <w:iCs/>
          <w:lang w:eastAsia="zh-CN"/>
        </w:rPr>
      </w:pPr>
      <w:r w:rsidRPr="00037BE7">
        <w:rPr>
          <w:iCs/>
          <w:lang w:val="en-US" w:eastAsia="zh-CN"/>
        </w:rPr>
        <w:t xml:space="preserve">Option 1. </w:t>
      </w:r>
      <w:r w:rsidR="00945497">
        <w:rPr>
          <w:iCs/>
          <w:lang w:val="en-US" w:eastAsia="zh-CN"/>
        </w:rPr>
        <w:t xml:space="preserve">Same as </w:t>
      </w:r>
      <w:r w:rsidR="00F53EC1">
        <w:rPr>
          <w:iCs/>
          <w:lang w:val="en-US" w:eastAsia="zh-CN"/>
        </w:rPr>
        <w:t xml:space="preserve">side condition for neighbor cell </w:t>
      </w:r>
      <w:r w:rsidR="003B3133">
        <w:rPr>
          <w:iCs/>
          <w:lang w:val="en-US" w:eastAsia="zh-CN"/>
        </w:rPr>
        <w:t xml:space="preserve">in PRS-RSTD (Qualcomm, Huawei, Ericsson) </w:t>
      </w:r>
    </w:p>
    <w:p w14:paraId="78C5A580" w14:textId="6EE559E0" w:rsidR="001461BB" w:rsidRPr="00030D9E" w:rsidRDefault="001461BB" w:rsidP="0072416E">
      <w:pPr>
        <w:pStyle w:val="ListParagraph"/>
        <w:numPr>
          <w:ilvl w:val="0"/>
          <w:numId w:val="23"/>
        </w:numPr>
        <w:ind w:firstLineChars="0"/>
        <w:rPr>
          <w:iCs/>
          <w:lang w:eastAsia="zh-CN"/>
        </w:rPr>
      </w:pPr>
      <w:r>
        <w:rPr>
          <w:iCs/>
          <w:lang w:val="en-US" w:eastAsia="zh-CN"/>
        </w:rPr>
        <w:t>Option 2</w:t>
      </w:r>
      <w:proofErr w:type="gramStart"/>
      <w:r>
        <w:rPr>
          <w:iCs/>
          <w:lang w:val="en-US" w:eastAsia="zh-CN"/>
        </w:rPr>
        <w:t xml:space="preserve">. </w:t>
      </w:r>
      <w:r w:rsidR="00030D9E">
        <w:rPr>
          <w:iCs/>
          <w:lang w:val="en-US" w:eastAsia="zh-CN"/>
        </w:rPr>
        <w:t>?</w:t>
      </w:r>
      <w:proofErr w:type="gramEnd"/>
    </w:p>
    <w:p w14:paraId="4CCF051E" w14:textId="77777777" w:rsidR="00030D9E" w:rsidRDefault="00030D9E" w:rsidP="00030D9E">
      <w:pPr>
        <w:rPr>
          <w:highlight w:val="yellow"/>
          <w:lang w:val="en-US" w:eastAsia="zh-CN"/>
        </w:rPr>
      </w:pPr>
    </w:p>
    <w:p w14:paraId="6FB5DAA9" w14:textId="41863D05" w:rsidR="00030D9E" w:rsidRPr="00030D9E" w:rsidRDefault="00030D9E" w:rsidP="00030D9E">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7AEF3501" w14:textId="4A502168" w:rsidR="001C59E5" w:rsidRPr="00805BE8" w:rsidRDefault="001C59E5" w:rsidP="001C59E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030D9E">
        <w:rPr>
          <w:sz w:val="24"/>
          <w:szCs w:val="16"/>
        </w:rPr>
        <w:t>8</w:t>
      </w:r>
      <w:r w:rsidRPr="00805BE8">
        <w:rPr>
          <w:sz w:val="24"/>
          <w:szCs w:val="16"/>
        </w:rPr>
        <w:t>-2</w:t>
      </w:r>
      <w:proofErr w:type="gramEnd"/>
      <w:r w:rsidR="00030D9E">
        <w:rPr>
          <w:sz w:val="24"/>
          <w:szCs w:val="16"/>
        </w:rPr>
        <w:t xml:space="preserve"> </w:t>
      </w:r>
      <w:proofErr w:type="spellStart"/>
      <w:r w:rsidR="00030D9E">
        <w:rPr>
          <w:sz w:val="24"/>
          <w:szCs w:val="16"/>
        </w:rPr>
        <w:t>Side</w:t>
      </w:r>
      <w:proofErr w:type="spellEnd"/>
      <w:r w:rsidR="00030D9E">
        <w:rPr>
          <w:sz w:val="24"/>
          <w:szCs w:val="16"/>
        </w:rPr>
        <w:t xml:space="preserve"> </w:t>
      </w:r>
      <w:proofErr w:type="spellStart"/>
      <w:r w:rsidR="00030D9E">
        <w:rPr>
          <w:sz w:val="24"/>
          <w:szCs w:val="16"/>
        </w:rPr>
        <w:t>condition</w:t>
      </w:r>
      <w:proofErr w:type="spellEnd"/>
      <w:r w:rsidR="00030D9E">
        <w:rPr>
          <w:sz w:val="24"/>
          <w:szCs w:val="16"/>
        </w:rPr>
        <w:t xml:space="preserve"> for </w:t>
      </w:r>
      <w:proofErr w:type="spellStart"/>
      <w:r w:rsidR="00030D9E">
        <w:rPr>
          <w:sz w:val="24"/>
          <w:szCs w:val="16"/>
        </w:rPr>
        <w:t>serving</w:t>
      </w:r>
      <w:proofErr w:type="spellEnd"/>
      <w:r w:rsidR="00030D9E">
        <w:rPr>
          <w:sz w:val="24"/>
          <w:szCs w:val="16"/>
        </w:rPr>
        <w:t xml:space="preserve"> cell</w:t>
      </w:r>
      <w:r w:rsidR="00881A6C">
        <w:rPr>
          <w:sz w:val="24"/>
          <w:szCs w:val="16"/>
        </w:rPr>
        <w:t>s</w:t>
      </w:r>
    </w:p>
    <w:p w14:paraId="7C9DCB6E" w14:textId="7D16784D" w:rsidR="00881A6C" w:rsidRPr="00037BE7" w:rsidRDefault="00881A6C" w:rsidP="00881A6C">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4C92244F" w14:textId="2BB82985" w:rsidR="00881A6C" w:rsidRPr="001461BB" w:rsidRDefault="00881A6C"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Needed in DL-</w:t>
      </w:r>
      <w:proofErr w:type="spellStart"/>
      <w:r>
        <w:rPr>
          <w:iCs/>
          <w:lang w:val="en-US" w:eastAsia="zh-CN"/>
        </w:rPr>
        <w:t>AoD</w:t>
      </w:r>
      <w:proofErr w:type="spellEnd"/>
      <w:r>
        <w:rPr>
          <w:iCs/>
          <w:lang w:val="en-US" w:eastAsia="zh-CN"/>
        </w:rPr>
        <w:t xml:space="preserve"> and multi-RTT </w:t>
      </w:r>
      <w:r w:rsidR="002E4416">
        <w:rPr>
          <w:iCs/>
          <w:lang w:val="en-US" w:eastAsia="zh-CN"/>
        </w:rPr>
        <w:t>and proposed to be -3 dB (Ericsson)</w:t>
      </w:r>
      <w:r>
        <w:rPr>
          <w:iCs/>
          <w:lang w:val="en-US" w:eastAsia="zh-CN"/>
        </w:rPr>
        <w:t xml:space="preserve"> </w:t>
      </w:r>
    </w:p>
    <w:p w14:paraId="1D87D387" w14:textId="3A391647" w:rsidR="00881A6C" w:rsidRPr="008A362F" w:rsidRDefault="00881A6C" w:rsidP="0072416E">
      <w:pPr>
        <w:pStyle w:val="ListParagraph"/>
        <w:numPr>
          <w:ilvl w:val="0"/>
          <w:numId w:val="23"/>
        </w:numPr>
        <w:ind w:firstLineChars="0"/>
        <w:rPr>
          <w:iCs/>
          <w:lang w:eastAsia="zh-CN"/>
        </w:rPr>
      </w:pPr>
      <w:r>
        <w:rPr>
          <w:iCs/>
          <w:lang w:val="en-US" w:eastAsia="zh-CN"/>
        </w:rPr>
        <w:t xml:space="preserve">Option 2. </w:t>
      </w:r>
      <w:r w:rsidR="008A362F">
        <w:rPr>
          <w:iCs/>
          <w:lang w:val="en-US" w:eastAsia="zh-CN"/>
        </w:rPr>
        <w:t>Needed and same as side condition for reference cell PRS-RSTD, i.e., -6 dB (CATT)</w:t>
      </w:r>
    </w:p>
    <w:p w14:paraId="3B186275" w14:textId="4F331FB1" w:rsidR="008A362F" w:rsidRPr="00030D9E" w:rsidRDefault="008A362F" w:rsidP="0072416E">
      <w:pPr>
        <w:pStyle w:val="ListParagraph"/>
        <w:numPr>
          <w:ilvl w:val="0"/>
          <w:numId w:val="23"/>
        </w:numPr>
        <w:ind w:firstLineChars="0"/>
        <w:rPr>
          <w:iCs/>
          <w:lang w:eastAsia="zh-CN"/>
        </w:rPr>
      </w:pPr>
      <w:r>
        <w:rPr>
          <w:iCs/>
          <w:lang w:val="en-US" w:eastAsia="zh-CN"/>
        </w:rPr>
        <w:t>Option 3. Not needed (Huawei, Qualcomm)</w:t>
      </w:r>
    </w:p>
    <w:p w14:paraId="7ECA99F0" w14:textId="77777777" w:rsidR="00881A6C" w:rsidRDefault="00881A6C" w:rsidP="00881A6C">
      <w:pPr>
        <w:rPr>
          <w:highlight w:val="yellow"/>
          <w:lang w:val="en-US" w:eastAsia="zh-CN"/>
        </w:rPr>
      </w:pPr>
    </w:p>
    <w:p w14:paraId="3D80795C" w14:textId="77777777" w:rsidR="00881A6C" w:rsidRPr="00030D9E" w:rsidRDefault="00881A6C" w:rsidP="00881A6C">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50EF21CF" w14:textId="261FA560" w:rsidR="001C59E5" w:rsidRDefault="001C59E5" w:rsidP="001C59E5">
      <w:pPr>
        <w:rPr>
          <w:color w:val="0070C0"/>
          <w:lang w:val="en-US" w:eastAsia="zh-CN"/>
        </w:rPr>
      </w:pPr>
    </w:p>
    <w:p w14:paraId="64DB1FF2" w14:textId="47B5772A" w:rsidR="00DA380C" w:rsidRPr="00805BE8" w:rsidRDefault="00DA380C" w:rsidP="00DA380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8</w:t>
      </w:r>
      <w:r w:rsidRPr="00805BE8">
        <w:rPr>
          <w:sz w:val="24"/>
          <w:szCs w:val="16"/>
        </w:rPr>
        <w:t>-</w:t>
      </w:r>
      <w:r w:rsidR="001F7B14">
        <w:rPr>
          <w:sz w:val="24"/>
          <w:szCs w:val="16"/>
        </w:rPr>
        <w:t>3</w:t>
      </w:r>
      <w:proofErr w:type="gramEnd"/>
      <w:r>
        <w:rPr>
          <w:sz w:val="24"/>
          <w:szCs w:val="16"/>
        </w:rPr>
        <w:t xml:space="preserve"> </w:t>
      </w:r>
      <w:proofErr w:type="spellStart"/>
      <w:r>
        <w:rPr>
          <w:sz w:val="24"/>
          <w:szCs w:val="16"/>
        </w:rPr>
        <w:t>Side</w:t>
      </w:r>
      <w:proofErr w:type="spellEnd"/>
      <w:r>
        <w:rPr>
          <w:sz w:val="24"/>
          <w:szCs w:val="16"/>
        </w:rPr>
        <w:t xml:space="preserve"> </w:t>
      </w:r>
      <w:proofErr w:type="spellStart"/>
      <w:r>
        <w:rPr>
          <w:sz w:val="24"/>
          <w:szCs w:val="16"/>
        </w:rPr>
        <w:t>condition</w:t>
      </w:r>
      <w:proofErr w:type="spellEnd"/>
      <w:r>
        <w:rPr>
          <w:sz w:val="24"/>
          <w:szCs w:val="16"/>
        </w:rPr>
        <w:t xml:space="preserve"> for </w:t>
      </w:r>
      <w:proofErr w:type="spellStart"/>
      <w:r>
        <w:rPr>
          <w:sz w:val="24"/>
          <w:szCs w:val="16"/>
        </w:rPr>
        <w:t>reference</w:t>
      </w:r>
      <w:proofErr w:type="spellEnd"/>
      <w:r>
        <w:rPr>
          <w:sz w:val="24"/>
          <w:szCs w:val="16"/>
        </w:rPr>
        <w:t xml:space="preserve"> cells</w:t>
      </w:r>
    </w:p>
    <w:p w14:paraId="45656BFE" w14:textId="2622C252" w:rsidR="00DA380C" w:rsidRPr="00037BE7" w:rsidRDefault="00DA380C" w:rsidP="00DA380C">
      <w:pPr>
        <w:rPr>
          <w:iCs/>
          <w:lang w:val="en-US" w:eastAsia="zh-CN"/>
        </w:rPr>
      </w:pPr>
      <w:r w:rsidRPr="00037BE7">
        <w:rPr>
          <w:iCs/>
          <w:lang w:val="en-US" w:eastAsia="zh-CN"/>
        </w:rPr>
        <w:t xml:space="preserve">Side condition for </w:t>
      </w:r>
      <w:r w:rsidR="0050397E">
        <w:rPr>
          <w:iCs/>
          <w:lang w:val="en-US" w:eastAsia="zh-CN"/>
        </w:rPr>
        <w:t>reference</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5EECCA62" w14:textId="52C3AC5E" w:rsidR="00DA380C" w:rsidRPr="001461BB" w:rsidRDefault="00DA380C"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 xml:space="preserve">Needed in DL-TDOA and proposed to be the same as </w:t>
      </w:r>
      <w:r w:rsidR="00597EB1">
        <w:rPr>
          <w:iCs/>
          <w:lang w:val="en-US" w:eastAsia="zh-CN"/>
        </w:rPr>
        <w:t xml:space="preserve">that in </w:t>
      </w:r>
      <w:r>
        <w:rPr>
          <w:iCs/>
          <w:lang w:val="en-US" w:eastAsia="zh-CN"/>
        </w:rPr>
        <w:t>PRS-</w:t>
      </w:r>
      <w:proofErr w:type="gramStart"/>
      <w:r>
        <w:rPr>
          <w:iCs/>
          <w:lang w:val="en-US" w:eastAsia="zh-CN"/>
        </w:rPr>
        <w:t>RSTD  (</w:t>
      </w:r>
      <w:proofErr w:type="gramEnd"/>
      <w:r>
        <w:rPr>
          <w:iCs/>
          <w:lang w:val="en-US" w:eastAsia="zh-CN"/>
        </w:rPr>
        <w:t xml:space="preserve">Ericsson) </w:t>
      </w:r>
    </w:p>
    <w:p w14:paraId="40F6A8D3" w14:textId="28994028" w:rsidR="006E26E1" w:rsidRPr="001461BB" w:rsidRDefault="00DA380C" w:rsidP="0072416E">
      <w:pPr>
        <w:pStyle w:val="ListParagraph"/>
        <w:numPr>
          <w:ilvl w:val="0"/>
          <w:numId w:val="23"/>
        </w:numPr>
        <w:ind w:firstLineChars="0"/>
        <w:rPr>
          <w:iCs/>
          <w:lang w:eastAsia="zh-CN"/>
        </w:rPr>
      </w:pPr>
      <w:r w:rsidRPr="006E26E1">
        <w:rPr>
          <w:iCs/>
          <w:lang w:val="en-US" w:eastAsia="zh-CN"/>
        </w:rPr>
        <w:t xml:space="preserve">Option 2. </w:t>
      </w:r>
      <w:r w:rsidR="006E26E1">
        <w:rPr>
          <w:iCs/>
          <w:lang w:val="en-US" w:eastAsia="zh-CN"/>
        </w:rPr>
        <w:t>Needed in</w:t>
      </w:r>
      <w:r w:rsidR="00910199">
        <w:rPr>
          <w:iCs/>
          <w:lang w:val="en-US" w:eastAsia="zh-CN"/>
        </w:rPr>
        <w:t xml:space="preserve"> all positioning methods </w:t>
      </w:r>
      <w:r w:rsidR="006E26E1">
        <w:rPr>
          <w:iCs/>
          <w:lang w:val="en-US" w:eastAsia="zh-CN"/>
        </w:rPr>
        <w:t xml:space="preserve">and proposed to be the same as </w:t>
      </w:r>
      <w:r w:rsidR="00597EB1">
        <w:rPr>
          <w:iCs/>
          <w:lang w:val="en-US" w:eastAsia="zh-CN"/>
        </w:rPr>
        <w:t xml:space="preserve">that in </w:t>
      </w:r>
      <w:r w:rsidR="006E26E1">
        <w:rPr>
          <w:iCs/>
          <w:lang w:val="en-US" w:eastAsia="zh-CN"/>
        </w:rPr>
        <w:t>PRS-</w:t>
      </w:r>
      <w:proofErr w:type="gramStart"/>
      <w:r w:rsidR="006E26E1">
        <w:rPr>
          <w:iCs/>
          <w:lang w:val="en-US" w:eastAsia="zh-CN"/>
        </w:rPr>
        <w:t>RSTD  (</w:t>
      </w:r>
      <w:proofErr w:type="gramEnd"/>
      <w:r w:rsidR="00597EB1">
        <w:rPr>
          <w:iCs/>
          <w:lang w:val="en-US" w:eastAsia="zh-CN"/>
        </w:rPr>
        <w:t>Huawei</w:t>
      </w:r>
      <w:r w:rsidR="006E26E1">
        <w:rPr>
          <w:iCs/>
          <w:lang w:val="en-US" w:eastAsia="zh-CN"/>
        </w:rPr>
        <w:t xml:space="preserve">) </w:t>
      </w:r>
    </w:p>
    <w:p w14:paraId="1E88E5C9" w14:textId="48A47182" w:rsidR="00DA380C" w:rsidRPr="006E26E1" w:rsidRDefault="00DA380C" w:rsidP="0072416E">
      <w:pPr>
        <w:pStyle w:val="ListParagraph"/>
        <w:numPr>
          <w:ilvl w:val="0"/>
          <w:numId w:val="23"/>
        </w:numPr>
        <w:ind w:firstLineChars="0"/>
        <w:rPr>
          <w:iCs/>
          <w:lang w:eastAsia="zh-CN"/>
        </w:rPr>
      </w:pPr>
      <w:r w:rsidRPr="006E26E1">
        <w:rPr>
          <w:iCs/>
          <w:lang w:val="en-US" w:eastAsia="zh-CN"/>
        </w:rPr>
        <w:t>Option 3. Not needed (Qualcomm)</w:t>
      </w:r>
    </w:p>
    <w:p w14:paraId="04E4249E" w14:textId="77777777" w:rsidR="00DA380C" w:rsidRDefault="00DA380C" w:rsidP="00DA380C">
      <w:pPr>
        <w:rPr>
          <w:highlight w:val="yellow"/>
          <w:lang w:val="en-US" w:eastAsia="zh-CN"/>
        </w:rPr>
      </w:pPr>
    </w:p>
    <w:p w14:paraId="2718289F" w14:textId="14742064" w:rsidR="00DA380C" w:rsidRPr="000F26EE" w:rsidRDefault="00DA380C" w:rsidP="001C59E5">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0F0E15D" w14:textId="77777777" w:rsidR="001C59E5" w:rsidRPr="00035C50" w:rsidRDefault="001C59E5" w:rsidP="001C59E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4025420" w14:textId="77777777" w:rsidR="001C59E5" w:rsidRPr="00805BE8" w:rsidRDefault="001C59E5" w:rsidP="001C59E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1C59E5" w14:paraId="1C14F040" w14:textId="77777777" w:rsidTr="00555283">
        <w:tc>
          <w:tcPr>
            <w:tcW w:w="1242" w:type="dxa"/>
          </w:tcPr>
          <w:p w14:paraId="586210F6" w14:textId="77777777" w:rsidR="001C59E5" w:rsidRPr="00045592" w:rsidRDefault="001C59E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531A1B2" w14:textId="77777777" w:rsidR="001C59E5" w:rsidRPr="00045592" w:rsidRDefault="001C59E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1C59E5" w14:paraId="0AEF07E5" w14:textId="77777777" w:rsidTr="00555283">
        <w:tc>
          <w:tcPr>
            <w:tcW w:w="1242" w:type="dxa"/>
          </w:tcPr>
          <w:p w14:paraId="6A517EC5"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3793C42" w14:textId="77777777" w:rsidR="001C59E5" w:rsidRDefault="001C59E5"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D099102" w14:textId="77777777" w:rsidR="001C59E5" w:rsidRDefault="001C59E5"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30CDC2F" w14:textId="77777777" w:rsidR="001C59E5" w:rsidRDefault="001C59E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67C4A0" w14:textId="77777777" w:rsidR="001C59E5" w:rsidRPr="003418CB" w:rsidRDefault="001C59E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2875F866" w14:textId="77777777" w:rsidTr="00555283">
        <w:trPr>
          <w:ins w:id="258" w:author="Huawei" w:date="2020-02-25T18:22:00Z"/>
        </w:trPr>
        <w:tc>
          <w:tcPr>
            <w:tcW w:w="1242" w:type="dxa"/>
          </w:tcPr>
          <w:p w14:paraId="72DDFFF3" w14:textId="337FD846" w:rsidR="00DC7562" w:rsidRDefault="00DC7562" w:rsidP="00555283">
            <w:pPr>
              <w:spacing w:after="120"/>
              <w:rPr>
                <w:ins w:id="259" w:author="Huawei" w:date="2020-02-25T18:22:00Z"/>
                <w:rFonts w:eastAsiaTheme="minorEastAsia"/>
                <w:color w:val="0070C0"/>
                <w:lang w:val="en-US" w:eastAsia="zh-CN"/>
              </w:rPr>
            </w:pPr>
            <w:ins w:id="260" w:author="Huawei" w:date="2020-02-25T18:2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w:t>
              </w:r>
              <w:r>
                <w:rPr>
                  <w:rFonts w:eastAsiaTheme="minorEastAsia"/>
                  <w:color w:val="0070C0"/>
                  <w:lang w:val="en-US" w:eastAsia="zh-CN"/>
                </w:rPr>
                <w:t>on</w:t>
              </w:r>
              <w:proofErr w:type="spellEnd"/>
            </w:ins>
          </w:p>
        </w:tc>
        <w:tc>
          <w:tcPr>
            <w:tcW w:w="8615" w:type="dxa"/>
          </w:tcPr>
          <w:p w14:paraId="6F184C39" w14:textId="77777777" w:rsidR="00DC7562" w:rsidRDefault="00DC7562" w:rsidP="00555283">
            <w:pPr>
              <w:spacing w:after="120"/>
              <w:rPr>
                <w:ins w:id="261" w:author="Huawei" w:date="2020-02-25T18:22:00Z"/>
                <w:rFonts w:eastAsiaTheme="minorEastAsia"/>
                <w:color w:val="0070C0"/>
                <w:lang w:val="en-US" w:eastAsia="zh-CN"/>
              </w:rPr>
            </w:pPr>
            <w:ins w:id="262" w:author="Huawei" w:date="2020-02-25T18:22:00Z">
              <w:r w:rsidRPr="00DC7562">
                <w:rPr>
                  <w:rFonts w:eastAsiaTheme="minorEastAsia"/>
                  <w:color w:val="0070C0"/>
                  <w:lang w:val="en-US" w:eastAsia="zh-CN"/>
                </w:rPr>
                <w:t>Sub-topic 8-1</w:t>
              </w:r>
              <w:r>
                <w:rPr>
                  <w:rFonts w:eastAsiaTheme="minorEastAsia"/>
                  <w:color w:val="0070C0"/>
                  <w:lang w:val="en-US" w:eastAsia="zh-CN"/>
                </w:rPr>
                <w:t>: option 1</w:t>
              </w:r>
            </w:ins>
          </w:p>
          <w:p w14:paraId="61A348EB" w14:textId="70A3908B" w:rsidR="00DC7562" w:rsidRDefault="00DC7562" w:rsidP="00DC7562">
            <w:pPr>
              <w:spacing w:after="120"/>
              <w:rPr>
                <w:ins w:id="263" w:author="Huawei" w:date="2020-02-25T18:23:00Z"/>
                <w:rFonts w:eastAsiaTheme="minorEastAsia"/>
                <w:color w:val="0070C0"/>
                <w:lang w:val="en-US" w:eastAsia="zh-CN"/>
              </w:rPr>
            </w:pPr>
            <w:ins w:id="264" w:author="Huawei" w:date="2020-02-25T18:23:00Z">
              <w:r w:rsidRPr="00DC7562">
                <w:rPr>
                  <w:rFonts w:eastAsiaTheme="minorEastAsia"/>
                  <w:color w:val="0070C0"/>
                  <w:lang w:val="en-US" w:eastAsia="zh-CN"/>
                </w:rPr>
                <w:t>Sub-topic 8-</w:t>
              </w:r>
              <w:r>
                <w:rPr>
                  <w:rFonts w:eastAsiaTheme="minorEastAsia"/>
                  <w:color w:val="0070C0"/>
                  <w:lang w:val="en-US" w:eastAsia="zh-CN"/>
                </w:rPr>
                <w:t xml:space="preserve">2: option 3, only reference cell </w:t>
              </w:r>
            </w:ins>
            <w:ins w:id="265" w:author="Huawei" w:date="2020-02-25T18:26:00Z">
              <w:r>
                <w:rPr>
                  <w:rFonts w:eastAsiaTheme="minorEastAsia"/>
                  <w:color w:val="0070C0"/>
                  <w:lang w:val="en-US" w:eastAsia="zh-CN"/>
                </w:rPr>
                <w:t xml:space="preserve">is </w:t>
              </w:r>
            </w:ins>
            <w:ins w:id="266" w:author="Huawei" w:date="2020-02-25T18:23:00Z">
              <w:r>
                <w:rPr>
                  <w:rFonts w:eastAsiaTheme="minorEastAsia"/>
                  <w:color w:val="0070C0"/>
                  <w:lang w:val="en-US" w:eastAsia="zh-CN"/>
                </w:rPr>
                <w:t>defined in the PRS assistance data but not serving cell.</w:t>
              </w:r>
            </w:ins>
          </w:p>
          <w:p w14:paraId="49B10E14" w14:textId="1C698701" w:rsidR="00DC7562" w:rsidRDefault="00DC7562" w:rsidP="00DC7562">
            <w:pPr>
              <w:spacing w:after="120"/>
              <w:rPr>
                <w:ins w:id="267" w:author="Huawei" w:date="2020-02-25T18:22:00Z"/>
                <w:rFonts w:eastAsiaTheme="minorEastAsia"/>
                <w:color w:val="0070C0"/>
                <w:lang w:val="en-US" w:eastAsia="zh-CN"/>
              </w:rPr>
            </w:pPr>
            <w:ins w:id="268" w:author="Huawei" w:date="2020-02-25T18:23:00Z">
              <w:r w:rsidRPr="00DC7562">
                <w:rPr>
                  <w:rFonts w:eastAsiaTheme="minorEastAsia"/>
                  <w:color w:val="0070C0"/>
                  <w:lang w:val="en-US" w:eastAsia="zh-CN"/>
                </w:rPr>
                <w:t>Sub-topic 8-</w:t>
              </w:r>
              <w:r>
                <w:rPr>
                  <w:rFonts w:eastAsiaTheme="minorEastAsia"/>
                  <w:color w:val="0070C0"/>
                  <w:lang w:val="en-US" w:eastAsia="zh-CN"/>
                </w:rPr>
                <w:t xml:space="preserve">3: </w:t>
              </w:r>
            </w:ins>
            <w:ins w:id="269" w:author="Huawei" w:date="2020-02-25T18:25:00Z">
              <w:r>
                <w:rPr>
                  <w:rFonts w:eastAsiaTheme="minorEastAsia"/>
                  <w:color w:val="0070C0"/>
                  <w:lang w:val="en-US" w:eastAsia="zh-CN"/>
                </w:rPr>
                <w:t>we are also fine with option 3.</w:t>
              </w:r>
            </w:ins>
          </w:p>
        </w:tc>
      </w:tr>
    </w:tbl>
    <w:p w14:paraId="0F0E8089" w14:textId="4934925F" w:rsidR="001C59E5" w:rsidRDefault="001C59E5" w:rsidP="001C59E5">
      <w:pPr>
        <w:rPr>
          <w:color w:val="0070C0"/>
          <w:lang w:val="en-US" w:eastAsia="zh-CN"/>
        </w:rPr>
      </w:pPr>
      <w:r w:rsidRPr="003418CB">
        <w:rPr>
          <w:rFonts w:hint="eastAsia"/>
          <w:color w:val="0070C0"/>
          <w:lang w:val="en-US" w:eastAsia="zh-CN"/>
        </w:rPr>
        <w:t xml:space="preserve"> </w:t>
      </w:r>
    </w:p>
    <w:p w14:paraId="4401E0BE" w14:textId="77777777" w:rsidR="001C59E5" w:rsidRPr="00035C50" w:rsidRDefault="001C59E5" w:rsidP="001C59E5">
      <w:pPr>
        <w:pStyle w:val="Heading2"/>
      </w:pPr>
      <w:proofErr w:type="spellStart"/>
      <w:r w:rsidRPr="00035C50">
        <w:lastRenderedPageBreak/>
        <w:t>Summary</w:t>
      </w:r>
      <w:proofErr w:type="spellEnd"/>
      <w:r w:rsidRPr="00035C50">
        <w:rPr>
          <w:rFonts w:hint="eastAsia"/>
        </w:rPr>
        <w:t xml:space="preserve"> for 1st round </w:t>
      </w:r>
    </w:p>
    <w:p w14:paraId="1717BC75" w14:textId="77777777" w:rsidR="001C59E5" w:rsidRPr="00805BE8" w:rsidRDefault="001C59E5" w:rsidP="001C59E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4A58968"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C59E5" w:rsidRPr="00004165" w14:paraId="562FEF5B" w14:textId="77777777" w:rsidTr="00555283">
        <w:tc>
          <w:tcPr>
            <w:tcW w:w="1242" w:type="dxa"/>
          </w:tcPr>
          <w:p w14:paraId="5D951766" w14:textId="77777777" w:rsidR="001C59E5" w:rsidRPr="00045592" w:rsidRDefault="001C59E5" w:rsidP="00555283">
            <w:pPr>
              <w:rPr>
                <w:rFonts w:eastAsiaTheme="minorEastAsia"/>
                <w:b/>
                <w:bCs/>
                <w:color w:val="0070C0"/>
                <w:lang w:val="en-US" w:eastAsia="zh-CN"/>
              </w:rPr>
            </w:pPr>
          </w:p>
        </w:tc>
        <w:tc>
          <w:tcPr>
            <w:tcW w:w="8615" w:type="dxa"/>
          </w:tcPr>
          <w:p w14:paraId="3BAF7BDF" w14:textId="77777777" w:rsidR="001C59E5" w:rsidRPr="00045592" w:rsidRDefault="001C59E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59E5" w14:paraId="7F091F6F" w14:textId="77777777" w:rsidTr="00555283">
        <w:tc>
          <w:tcPr>
            <w:tcW w:w="1242" w:type="dxa"/>
          </w:tcPr>
          <w:p w14:paraId="07FE4BA1" w14:textId="77777777" w:rsidR="001C59E5" w:rsidRPr="003418CB" w:rsidRDefault="001C59E5"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A82399" w14:textId="77777777" w:rsidR="001C59E5" w:rsidRPr="00855107" w:rsidRDefault="001C59E5"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82B1" w14:textId="77777777" w:rsidR="001C59E5" w:rsidRPr="00855107" w:rsidRDefault="001C59E5" w:rsidP="00555283">
            <w:pPr>
              <w:rPr>
                <w:rFonts w:eastAsiaTheme="minorEastAsia"/>
                <w:i/>
                <w:color w:val="0070C0"/>
                <w:lang w:val="en-US" w:eastAsia="zh-CN"/>
              </w:rPr>
            </w:pPr>
            <w:r>
              <w:rPr>
                <w:rFonts w:eastAsiaTheme="minorEastAsia" w:hint="eastAsia"/>
                <w:i/>
                <w:color w:val="0070C0"/>
                <w:lang w:val="en-US" w:eastAsia="zh-CN"/>
              </w:rPr>
              <w:t>Candidate options:</w:t>
            </w:r>
          </w:p>
          <w:p w14:paraId="13249F8A" w14:textId="77777777" w:rsidR="001C59E5" w:rsidRPr="003418CB" w:rsidRDefault="001C59E5"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C07EF45" w14:textId="77777777" w:rsidR="001C59E5" w:rsidRDefault="001C59E5" w:rsidP="001C59E5">
      <w:pPr>
        <w:rPr>
          <w:i/>
          <w:color w:val="0070C0"/>
          <w:lang w:val="en-US" w:eastAsia="zh-CN"/>
        </w:rPr>
      </w:pPr>
    </w:p>
    <w:p w14:paraId="7772ECF9" w14:textId="77777777" w:rsidR="001C59E5" w:rsidRDefault="001C59E5" w:rsidP="001C59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C59E5" w:rsidRPr="00004165" w14:paraId="6F28F96A" w14:textId="77777777" w:rsidTr="00555283">
        <w:trPr>
          <w:trHeight w:val="744"/>
        </w:trPr>
        <w:tc>
          <w:tcPr>
            <w:tcW w:w="1395" w:type="dxa"/>
          </w:tcPr>
          <w:p w14:paraId="0EFA1488" w14:textId="77777777" w:rsidR="001C59E5" w:rsidRPr="000D530B" w:rsidRDefault="001C59E5" w:rsidP="00555283">
            <w:pPr>
              <w:rPr>
                <w:rFonts w:eastAsiaTheme="minorEastAsia"/>
                <w:b/>
                <w:bCs/>
                <w:color w:val="0070C0"/>
                <w:lang w:val="en-US" w:eastAsia="zh-CN"/>
              </w:rPr>
            </w:pPr>
          </w:p>
        </w:tc>
        <w:tc>
          <w:tcPr>
            <w:tcW w:w="4554" w:type="dxa"/>
          </w:tcPr>
          <w:p w14:paraId="2AF2537D" w14:textId="77777777" w:rsidR="001C59E5" w:rsidRPr="000D530B" w:rsidRDefault="001C59E5"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79B116" w14:textId="77777777" w:rsidR="001C59E5" w:rsidRDefault="001C59E5"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08B6831" w14:textId="77777777" w:rsidR="001C59E5" w:rsidRPr="000D530B" w:rsidRDefault="001C59E5"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1C59E5" w14:paraId="4942200A" w14:textId="77777777" w:rsidTr="00555283">
        <w:trPr>
          <w:trHeight w:val="358"/>
        </w:trPr>
        <w:tc>
          <w:tcPr>
            <w:tcW w:w="1395" w:type="dxa"/>
          </w:tcPr>
          <w:p w14:paraId="11F53AA4"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D7650C" w14:textId="77777777" w:rsidR="001C59E5" w:rsidRPr="003418CB" w:rsidRDefault="001C59E5" w:rsidP="00555283">
            <w:pPr>
              <w:rPr>
                <w:rFonts w:eastAsiaTheme="minorEastAsia"/>
                <w:color w:val="0070C0"/>
                <w:lang w:val="en-US" w:eastAsia="zh-CN"/>
              </w:rPr>
            </w:pPr>
          </w:p>
        </w:tc>
        <w:tc>
          <w:tcPr>
            <w:tcW w:w="2932" w:type="dxa"/>
          </w:tcPr>
          <w:p w14:paraId="6D4C2B10" w14:textId="77777777" w:rsidR="001C59E5" w:rsidRDefault="001C59E5" w:rsidP="00555283">
            <w:pPr>
              <w:spacing w:after="0"/>
              <w:rPr>
                <w:rFonts w:eastAsiaTheme="minorEastAsia"/>
                <w:color w:val="0070C0"/>
                <w:lang w:val="en-US" w:eastAsia="zh-CN"/>
              </w:rPr>
            </w:pPr>
          </w:p>
          <w:p w14:paraId="1E1CFD60" w14:textId="77777777" w:rsidR="001C59E5" w:rsidRDefault="001C59E5" w:rsidP="00555283">
            <w:pPr>
              <w:spacing w:after="0"/>
              <w:rPr>
                <w:rFonts w:eastAsiaTheme="minorEastAsia"/>
                <w:color w:val="0070C0"/>
                <w:lang w:val="en-US" w:eastAsia="zh-CN"/>
              </w:rPr>
            </w:pPr>
          </w:p>
          <w:p w14:paraId="59310964" w14:textId="77777777" w:rsidR="001C59E5" w:rsidRPr="003418CB" w:rsidRDefault="001C59E5" w:rsidP="00555283">
            <w:pPr>
              <w:rPr>
                <w:rFonts w:eastAsiaTheme="minorEastAsia"/>
                <w:color w:val="0070C0"/>
                <w:lang w:val="en-US" w:eastAsia="zh-CN"/>
              </w:rPr>
            </w:pPr>
          </w:p>
        </w:tc>
      </w:tr>
    </w:tbl>
    <w:p w14:paraId="08D3E9E4" w14:textId="77777777" w:rsidR="001C59E5" w:rsidRDefault="001C59E5" w:rsidP="001C59E5">
      <w:pPr>
        <w:rPr>
          <w:i/>
          <w:color w:val="0070C0"/>
          <w:lang w:val="en-US" w:eastAsia="zh-CN"/>
        </w:rPr>
      </w:pPr>
    </w:p>
    <w:p w14:paraId="44C08387" w14:textId="77777777" w:rsidR="001C59E5" w:rsidRPr="00805BE8" w:rsidRDefault="001C59E5" w:rsidP="001C59E5">
      <w:pPr>
        <w:pStyle w:val="Heading3"/>
        <w:rPr>
          <w:sz w:val="24"/>
          <w:szCs w:val="16"/>
        </w:rPr>
      </w:pPr>
      <w:r w:rsidRPr="00805BE8">
        <w:rPr>
          <w:sz w:val="24"/>
          <w:szCs w:val="16"/>
        </w:rPr>
        <w:t>CRs/TPs</w:t>
      </w:r>
    </w:p>
    <w:p w14:paraId="2882B89F" w14:textId="77777777" w:rsidR="001C59E5" w:rsidRPr="00045592" w:rsidRDefault="001C59E5" w:rsidP="001C59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C59E5" w:rsidRPr="00004165" w14:paraId="2AF6697C" w14:textId="77777777" w:rsidTr="00555283">
        <w:tc>
          <w:tcPr>
            <w:tcW w:w="1242" w:type="dxa"/>
          </w:tcPr>
          <w:p w14:paraId="39F178CA" w14:textId="77777777" w:rsidR="001C59E5" w:rsidRPr="00045592" w:rsidRDefault="001C59E5"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B3ACBA" w14:textId="77777777" w:rsidR="001C59E5" w:rsidRPr="00045592" w:rsidRDefault="001C59E5"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48FBDF5B" w14:textId="77777777" w:rsidTr="00555283">
        <w:tc>
          <w:tcPr>
            <w:tcW w:w="1242" w:type="dxa"/>
          </w:tcPr>
          <w:p w14:paraId="4A399516"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193B12" w14:textId="77777777" w:rsidR="001C59E5" w:rsidRPr="003418CB" w:rsidRDefault="001C59E5"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47A48" w14:textId="77777777" w:rsidR="001C59E5" w:rsidRPr="003418CB" w:rsidRDefault="001C59E5" w:rsidP="001C59E5">
      <w:pPr>
        <w:rPr>
          <w:color w:val="0070C0"/>
          <w:lang w:val="en-US" w:eastAsia="zh-CN"/>
        </w:rPr>
      </w:pPr>
    </w:p>
    <w:p w14:paraId="03C3D5EE" w14:textId="77777777" w:rsidR="001C59E5" w:rsidRDefault="001C59E5" w:rsidP="001C59E5">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AF2C0AA" w14:textId="77777777" w:rsidR="001C59E5" w:rsidRDefault="001C59E5" w:rsidP="001C59E5">
      <w:pPr>
        <w:rPr>
          <w:lang w:val="sv-SE" w:eastAsia="zh-CN"/>
        </w:rPr>
      </w:pPr>
    </w:p>
    <w:p w14:paraId="1DD602E2" w14:textId="77777777" w:rsidR="001C59E5" w:rsidRDefault="001C59E5" w:rsidP="001C59E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639471C"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C59E5" w:rsidRPr="00004165" w14:paraId="1C75F4A4" w14:textId="77777777" w:rsidTr="00555283">
        <w:tc>
          <w:tcPr>
            <w:tcW w:w="1242" w:type="dxa"/>
          </w:tcPr>
          <w:p w14:paraId="4E69DA28" w14:textId="77777777" w:rsidR="001C59E5" w:rsidRPr="00045592" w:rsidRDefault="001C59E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DE31A54" w14:textId="77777777" w:rsidR="001C59E5" w:rsidRPr="00045592" w:rsidRDefault="001C59E5"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770F30ED" w14:textId="77777777" w:rsidTr="00555283">
        <w:tc>
          <w:tcPr>
            <w:tcW w:w="1242" w:type="dxa"/>
          </w:tcPr>
          <w:p w14:paraId="7436EF2C" w14:textId="77777777" w:rsidR="001C59E5" w:rsidRPr="003418CB" w:rsidRDefault="001C59E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8262A4" w14:textId="77777777" w:rsidR="001C59E5" w:rsidRPr="003418CB" w:rsidRDefault="001C59E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D4DDF9" w14:textId="77777777" w:rsidR="001C59E5" w:rsidRPr="00805BE8" w:rsidRDefault="001C59E5" w:rsidP="001C59E5">
      <w:pPr>
        <w:rPr>
          <w:lang w:val="en-US" w:eastAsia="zh-CN"/>
        </w:rPr>
      </w:pPr>
    </w:p>
    <w:p w14:paraId="63546ED3" w14:textId="192174A6" w:rsidR="00064D1A" w:rsidRPr="00045592" w:rsidRDefault="00064D1A" w:rsidP="00064D1A">
      <w:pPr>
        <w:pStyle w:val="Heading1"/>
        <w:rPr>
          <w:lang w:eastAsia="ja-JP"/>
        </w:rPr>
      </w:pPr>
      <w:proofErr w:type="spellStart"/>
      <w:r>
        <w:rPr>
          <w:lang w:eastAsia="ja-JP"/>
        </w:rPr>
        <w:lastRenderedPageBreak/>
        <w:t>Topic</w:t>
      </w:r>
      <w:proofErr w:type="spellEnd"/>
      <w:r w:rsidRPr="00045592">
        <w:rPr>
          <w:lang w:eastAsia="ja-JP"/>
        </w:rPr>
        <w:t xml:space="preserve"> #</w:t>
      </w:r>
      <w:r w:rsidR="00333FF6">
        <w:rPr>
          <w:lang w:eastAsia="ja-JP"/>
        </w:rPr>
        <w:t>9</w:t>
      </w:r>
      <w:r w:rsidRPr="00045592">
        <w:rPr>
          <w:lang w:eastAsia="ja-JP"/>
        </w:rPr>
        <w:t xml:space="preserve">: </w:t>
      </w:r>
      <w:r w:rsidR="00333FF6">
        <w:rPr>
          <w:lang w:eastAsia="ja-JP"/>
        </w:rPr>
        <w:t xml:space="preserve">Differential (relative) PRS-RSRP </w:t>
      </w:r>
      <w:proofErr w:type="spellStart"/>
      <w:r w:rsidR="00333FF6">
        <w:rPr>
          <w:lang w:eastAsia="ja-JP"/>
        </w:rPr>
        <w:t>requirements</w:t>
      </w:r>
      <w:proofErr w:type="spellEnd"/>
    </w:p>
    <w:p w14:paraId="7D2F548C" w14:textId="77777777" w:rsidR="00064D1A" w:rsidRPr="00CB0305" w:rsidRDefault="00064D1A" w:rsidP="00064D1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4"/>
        <w:gridCol w:w="6587"/>
      </w:tblGrid>
      <w:tr w:rsidR="00064D1A" w:rsidRPr="00F53FE2" w14:paraId="0C34802C" w14:textId="77777777" w:rsidTr="00555283">
        <w:trPr>
          <w:trHeight w:val="468"/>
        </w:trPr>
        <w:tc>
          <w:tcPr>
            <w:tcW w:w="1648" w:type="dxa"/>
            <w:vAlign w:val="center"/>
          </w:tcPr>
          <w:p w14:paraId="1BCB8116" w14:textId="77777777" w:rsidR="00064D1A" w:rsidRPr="00045592" w:rsidRDefault="00064D1A" w:rsidP="00555283">
            <w:pPr>
              <w:spacing w:before="120" w:after="120"/>
              <w:rPr>
                <w:b/>
                <w:bCs/>
              </w:rPr>
            </w:pPr>
            <w:r w:rsidRPr="00045592">
              <w:rPr>
                <w:b/>
                <w:bCs/>
              </w:rPr>
              <w:t>T-doc number</w:t>
            </w:r>
          </w:p>
        </w:tc>
        <w:tc>
          <w:tcPr>
            <w:tcW w:w="1437" w:type="dxa"/>
            <w:vAlign w:val="center"/>
          </w:tcPr>
          <w:p w14:paraId="6923F724" w14:textId="77777777" w:rsidR="00064D1A" w:rsidRPr="00045592" w:rsidRDefault="00064D1A" w:rsidP="00555283">
            <w:pPr>
              <w:spacing w:before="120" w:after="120"/>
              <w:rPr>
                <w:b/>
                <w:bCs/>
              </w:rPr>
            </w:pPr>
            <w:r w:rsidRPr="00045592">
              <w:rPr>
                <w:b/>
                <w:bCs/>
              </w:rPr>
              <w:t>Company</w:t>
            </w:r>
          </w:p>
        </w:tc>
        <w:tc>
          <w:tcPr>
            <w:tcW w:w="6772" w:type="dxa"/>
            <w:vAlign w:val="center"/>
          </w:tcPr>
          <w:p w14:paraId="23CD0B3A" w14:textId="77777777" w:rsidR="00064D1A" w:rsidRPr="00045592" w:rsidRDefault="00064D1A" w:rsidP="00555283">
            <w:pPr>
              <w:spacing w:before="120" w:after="120"/>
              <w:rPr>
                <w:b/>
                <w:bCs/>
              </w:rPr>
            </w:pPr>
            <w:r w:rsidRPr="00045592">
              <w:rPr>
                <w:b/>
                <w:bCs/>
              </w:rPr>
              <w:t>Proposals</w:t>
            </w:r>
            <w:r>
              <w:rPr>
                <w:b/>
                <w:bCs/>
              </w:rPr>
              <w:t xml:space="preserve"> / Observations</w:t>
            </w:r>
          </w:p>
        </w:tc>
      </w:tr>
      <w:tr w:rsidR="00064D1A" w14:paraId="60B6C3DF" w14:textId="77777777" w:rsidTr="00555283">
        <w:trPr>
          <w:trHeight w:val="468"/>
        </w:trPr>
        <w:tc>
          <w:tcPr>
            <w:tcW w:w="1648" w:type="dxa"/>
          </w:tcPr>
          <w:p w14:paraId="5525D221" w14:textId="732A6E23" w:rsidR="00064D1A" w:rsidRPr="00805BE8" w:rsidRDefault="00064D1A" w:rsidP="00555283">
            <w:pPr>
              <w:spacing w:before="120" w:after="120"/>
              <w:rPr>
                <w:rFonts w:asciiTheme="minorHAnsi" w:hAnsiTheme="minorHAnsi" w:cstheme="minorHAnsi"/>
              </w:rPr>
            </w:pPr>
            <w:r w:rsidRPr="00805BE8">
              <w:rPr>
                <w:rFonts w:asciiTheme="minorHAnsi" w:hAnsiTheme="minorHAnsi" w:cstheme="minorHAnsi"/>
              </w:rPr>
              <w:t>R4-20</w:t>
            </w:r>
            <w:r w:rsidR="00333FF6">
              <w:rPr>
                <w:rFonts w:asciiTheme="minorHAnsi" w:hAnsiTheme="minorHAnsi" w:cstheme="minorHAnsi"/>
              </w:rPr>
              <w:t>00</w:t>
            </w:r>
            <w:r w:rsidR="003D7DF8">
              <w:rPr>
                <w:rFonts w:asciiTheme="minorHAnsi" w:hAnsiTheme="minorHAnsi" w:cstheme="minorHAnsi"/>
              </w:rPr>
              <w:t>590</w:t>
            </w:r>
          </w:p>
        </w:tc>
        <w:tc>
          <w:tcPr>
            <w:tcW w:w="1437" w:type="dxa"/>
          </w:tcPr>
          <w:p w14:paraId="26FB1408" w14:textId="2A05BADC" w:rsidR="00064D1A" w:rsidRPr="00805BE8" w:rsidRDefault="003D7DF8"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66A846F3" w14:textId="221F0E8F" w:rsidR="00064D1A" w:rsidRPr="00805BE8" w:rsidRDefault="00F80EDE" w:rsidP="00555283">
            <w:pPr>
              <w:spacing w:before="120" w:after="120"/>
              <w:rPr>
                <w:rFonts w:asciiTheme="minorHAnsi" w:hAnsiTheme="minorHAnsi" w:cstheme="minorHAnsi"/>
              </w:rPr>
            </w:pPr>
            <w:r w:rsidRPr="0052529A">
              <w:rPr>
                <w:rFonts w:hint="eastAsia"/>
                <w:bCs/>
                <w:lang w:eastAsia="zh-CN"/>
              </w:rPr>
              <w:t>Both relative and absolute accuracy are needed for PRS RSRP</w:t>
            </w:r>
            <w:r w:rsidRPr="0052529A">
              <w:rPr>
                <w:rFonts w:hint="eastAsia"/>
                <w:bCs/>
              </w:rPr>
              <w:t>.</w:t>
            </w:r>
          </w:p>
        </w:tc>
      </w:tr>
      <w:tr w:rsidR="00F80EDE" w14:paraId="35D1F2F3" w14:textId="77777777" w:rsidTr="00555283">
        <w:trPr>
          <w:trHeight w:val="468"/>
        </w:trPr>
        <w:tc>
          <w:tcPr>
            <w:tcW w:w="1648" w:type="dxa"/>
          </w:tcPr>
          <w:p w14:paraId="318A7F30" w14:textId="07DC3F03" w:rsidR="00F80EDE" w:rsidRPr="00805BE8" w:rsidRDefault="002A2243" w:rsidP="00555283">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93E11F5" w14:textId="1915884F" w:rsidR="00F80EDE" w:rsidRDefault="002A2243"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6331591F" w14:textId="77777777" w:rsidR="007E5B80" w:rsidRDefault="007E5B80" w:rsidP="007E5B80">
            <w:pPr>
              <w:widowControl w:val="0"/>
              <w:overflowPunct/>
              <w:spacing w:after="120"/>
              <w:contextualSpacing/>
              <w:jc w:val="both"/>
              <w:textAlignment w:val="auto"/>
            </w:pPr>
            <w:r>
              <w:t>No need to define absolute PRS-RSRP accuracy requirements</w:t>
            </w:r>
          </w:p>
          <w:p w14:paraId="4D439C59" w14:textId="47227D66" w:rsidR="00F80EDE" w:rsidRPr="007E5B80" w:rsidRDefault="007E5B80" w:rsidP="007E5B80">
            <w:pPr>
              <w:widowControl w:val="0"/>
              <w:overflowPunct/>
              <w:spacing w:after="120"/>
              <w:contextualSpacing/>
              <w:jc w:val="both"/>
              <w:textAlignment w:val="auto"/>
            </w:pPr>
            <w:r>
              <w:t xml:space="preserve">RAN4 to define relative accuracy requirements for PRS-RSRP </w:t>
            </w:r>
          </w:p>
        </w:tc>
      </w:tr>
      <w:tr w:rsidR="007E5B80" w14:paraId="6CF94C6B" w14:textId="77777777" w:rsidTr="00555283">
        <w:trPr>
          <w:trHeight w:val="468"/>
        </w:trPr>
        <w:tc>
          <w:tcPr>
            <w:tcW w:w="1648" w:type="dxa"/>
          </w:tcPr>
          <w:p w14:paraId="520CCD44" w14:textId="0E89E5A0" w:rsidR="007E5B80" w:rsidRDefault="007E5B80"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02B8B7C" w14:textId="3DC59964" w:rsidR="007E5B80" w:rsidRDefault="007E5B80" w:rsidP="00555283">
            <w:pPr>
              <w:spacing w:before="120" w:after="120"/>
              <w:rPr>
                <w:rFonts w:asciiTheme="minorHAnsi" w:hAnsiTheme="minorHAnsi" w:cstheme="minorHAnsi"/>
              </w:rPr>
            </w:pPr>
            <w:r>
              <w:rPr>
                <w:rFonts w:asciiTheme="minorHAnsi" w:hAnsiTheme="minorHAnsi" w:cstheme="minorHAnsi"/>
              </w:rPr>
              <w:t>Huawei</w:t>
            </w:r>
          </w:p>
        </w:tc>
        <w:tc>
          <w:tcPr>
            <w:tcW w:w="6772" w:type="dxa"/>
          </w:tcPr>
          <w:p w14:paraId="3192EF76" w14:textId="4159FEA9" w:rsidR="007E5B80" w:rsidRDefault="00F969FC" w:rsidP="007E5B80">
            <w:pPr>
              <w:widowControl w:val="0"/>
              <w:spacing w:after="120"/>
              <w:contextualSpacing/>
              <w:jc w:val="both"/>
            </w:pPr>
            <w:r w:rsidRPr="002073C6">
              <w:rPr>
                <w:rFonts w:eastAsia="SimSun"/>
                <w:bCs/>
                <w:lang w:eastAsia="zh-CN"/>
              </w:rPr>
              <w:t>B</w:t>
            </w:r>
            <w:r w:rsidRPr="002073C6">
              <w:rPr>
                <w:bCs/>
                <w:lang w:eastAsia="zh-CN"/>
              </w:rPr>
              <w:t>oth absolute and relative accuracy requirements are defined for PRS-RSRP.</w:t>
            </w:r>
          </w:p>
        </w:tc>
      </w:tr>
      <w:tr w:rsidR="00C055FF" w14:paraId="698D4C76" w14:textId="77777777" w:rsidTr="00555283">
        <w:trPr>
          <w:trHeight w:val="468"/>
        </w:trPr>
        <w:tc>
          <w:tcPr>
            <w:tcW w:w="1648" w:type="dxa"/>
          </w:tcPr>
          <w:p w14:paraId="17167F43" w14:textId="774925EF" w:rsidR="00C055FF" w:rsidRDefault="00034166"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551CF0ED" w14:textId="44A78C35" w:rsidR="00C055FF" w:rsidRDefault="00034166"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44D9521" w14:textId="77777777"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w:t>
            </w:r>
            <w:r w:rsidRPr="00583CB6">
              <w:rPr>
                <w:lang w:eastAsia="x-none"/>
              </w:rPr>
              <w:t xml:space="preserve"> requirements:</w:t>
            </w:r>
          </w:p>
          <w:p w14:paraId="6F5EE735" w14:textId="77777777" w:rsidR="0086223D" w:rsidRPr="00583CB6" w:rsidRDefault="0086223D" w:rsidP="0072416E">
            <w:pPr>
              <w:numPr>
                <w:ilvl w:val="0"/>
                <w:numId w:val="11"/>
              </w:numPr>
              <w:spacing w:after="0"/>
              <w:jc w:val="both"/>
              <w:rPr>
                <w:lang w:eastAsia="x-none"/>
              </w:rPr>
            </w:pPr>
            <w:r w:rsidRPr="00583CB6">
              <w:rPr>
                <w:lang w:eastAsia="x-none"/>
              </w:rPr>
              <w:t>Intra-frequency measurement requirements, FR1 and FR2,</w:t>
            </w:r>
          </w:p>
          <w:p w14:paraId="26D8BC64" w14:textId="77777777" w:rsidR="0086223D" w:rsidRPr="00583CB6" w:rsidRDefault="0086223D" w:rsidP="0072416E">
            <w:pPr>
              <w:numPr>
                <w:ilvl w:val="0"/>
                <w:numId w:val="11"/>
              </w:numPr>
              <w:spacing w:after="0"/>
              <w:jc w:val="both"/>
              <w:rPr>
                <w:lang w:eastAsia="x-none"/>
              </w:rPr>
            </w:pPr>
            <w:r w:rsidRPr="00583CB6">
              <w:rPr>
                <w:lang w:eastAsia="x-none"/>
              </w:rPr>
              <w:t>Inter-frequency measurement requirements, FR1 and FR2.</w:t>
            </w:r>
          </w:p>
          <w:p w14:paraId="63BFFD9A" w14:textId="77777777" w:rsidR="0086223D" w:rsidRPr="00583CB6" w:rsidRDefault="0086223D" w:rsidP="0086223D">
            <w:pPr>
              <w:ind w:left="1440"/>
              <w:jc w:val="both"/>
              <w:rPr>
                <w:lang w:eastAsia="x-none"/>
              </w:rPr>
            </w:pPr>
          </w:p>
          <w:p w14:paraId="5770DC67" w14:textId="260674E1"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 accuracy</w:t>
            </w:r>
            <w:r w:rsidRPr="00583CB6">
              <w:rPr>
                <w:lang w:eastAsia="x-none"/>
              </w:rPr>
              <w:t xml:space="preserve"> requirements:</w:t>
            </w:r>
          </w:p>
          <w:p w14:paraId="1FC444FF" w14:textId="77777777" w:rsidR="0086223D" w:rsidRPr="00583CB6" w:rsidRDefault="0086223D" w:rsidP="0072416E">
            <w:pPr>
              <w:numPr>
                <w:ilvl w:val="0"/>
                <w:numId w:val="11"/>
              </w:numPr>
              <w:spacing w:after="0"/>
              <w:jc w:val="both"/>
              <w:rPr>
                <w:lang w:eastAsia="x-none"/>
              </w:rPr>
            </w:pPr>
            <w:r w:rsidRPr="00583CB6">
              <w:rPr>
                <w:lang w:eastAsia="x-none"/>
              </w:rPr>
              <w:t>Intra-frequency measurement accuracy requirements, FR1 and FR2</w:t>
            </w:r>
          </w:p>
          <w:p w14:paraId="47979B7D" w14:textId="77777777" w:rsidR="0086223D" w:rsidRPr="00583CB6" w:rsidRDefault="0086223D" w:rsidP="0072416E">
            <w:pPr>
              <w:numPr>
                <w:ilvl w:val="0"/>
                <w:numId w:val="11"/>
              </w:numPr>
              <w:spacing w:after="0"/>
              <w:jc w:val="both"/>
              <w:rPr>
                <w:lang w:eastAsia="x-none"/>
              </w:rPr>
            </w:pPr>
            <w:r w:rsidRPr="00583CB6">
              <w:rPr>
                <w:lang w:eastAsia="x-none"/>
              </w:rPr>
              <w:t>Inter-frequency measurement accuracy requirements, FR1 and FR2.</w:t>
            </w:r>
          </w:p>
          <w:p w14:paraId="525387CB" w14:textId="77777777" w:rsidR="00C055FF" w:rsidRPr="002073C6" w:rsidRDefault="00C055FF" w:rsidP="007E5B80">
            <w:pPr>
              <w:widowControl w:val="0"/>
              <w:spacing w:after="120"/>
              <w:contextualSpacing/>
              <w:jc w:val="both"/>
              <w:rPr>
                <w:bCs/>
                <w:lang w:eastAsia="zh-CN"/>
              </w:rPr>
            </w:pPr>
          </w:p>
        </w:tc>
      </w:tr>
      <w:tr w:rsidR="0086223D" w14:paraId="12CA7DD5" w14:textId="77777777" w:rsidTr="00555283">
        <w:trPr>
          <w:trHeight w:val="468"/>
        </w:trPr>
        <w:tc>
          <w:tcPr>
            <w:tcW w:w="1648" w:type="dxa"/>
          </w:tcPr>
          <w:p w14:paraId="536A7FC9" w14:textId="6B5540E2" w:rsidR="0086223D" w:rsidRDefault="002461A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37B52081" w14:textId="120A6F0F" w:rsidR="0086223D" w:rsidRDefault="002461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46435447" w14:textId="77777777" w:rsidR="00D4522D" w:rsidRPr="00327180" w:rsidRDefault="00D4522D" w:rsidP="00D4522D">
            <w:pPr>
              <w:rPr>
                <w:lang w:val="en-US"/>
              </w:rPr>
            </w:pPr>
            <w:r w:rsidRPr="00327180">
              <w:rPr>
                <w:lang w:val="en-US"/>
              </w:rPr>
              <w:t>DL-</w:t>
            </w:r>
            <w:proofErr w:type="spellStart"/>
            <w:r w:rsidRPr="00327180">
              <w:rPr>
                <w:lang w:val="en-US"/>
              </w:rPr>
              <w:t>AoD</w:t>
            </w:r>
            <w:proofErr w:type="spellEnd"/>
            <w:r w:rsidRPr="00327180">
              <w:rPr>
                <w:lang w:val="en-US"/>
              </w:rPr>
              <w:t xml:space="preserve"> is the only clear use case of PRS-RSRP measurement wherein serving </w:t>
            </w:r>
            <w:proofErr w:type="spellStart"/>
            <w:r w:rsidRPr="00327180">
              <w:rPr>
                <w:lang w:val="en-US"/>
              </w:rPr>
              <w:t>gNB</w:t>
            </w:r>
            <w:proofErr w:type="spellEnd"/>
            <w:r w:rsidRPr="00327180">
              <w:rPr>
                <w:lang w:val="en-US"/>
              </w:rPr>
              <w:t xml:space="preserve"> transmit PRS resources in a beam-sweeping manner and UE measures RSRP of each PRS resource with a fixed Rx beam. Positioning calculation is based on TRP geographical locations and PRS beam information (e.g., azimuth, width, elevation). </w:t>
            </w:r>
          </w:p>
          <w:p w14:paraId="3E62E2D3" w14:textId="6D595466" w:rsidR="00D4522D" w:rsidRPr="00327180" w:rsidRDefault="00D4522D" w:rsidP="002461A0">
            <w:pPr>
              <w:rPr>
                <w:lang w:val="en-US"/>
              </w:rPr>
            </w:pPr>
            <w:r w:rsidRPr="00327180">
              <w:rPr>
                <w:lang w:val="en-US"/>
              </w:rPr>
              <w:t xml:space="preserve">In multi-RTT and DL-TDOA, no clear use case of PRS-RSRP measurement other than being a weighting factor on other measurements (e.g., UE Rx-Tx time difference or RSTD) has yet been identified. </w:t>
            </w:r>
          </w:p>
          <w:p w14:paraId="2759FB80" w14:textId="72A49D21" w:rsidR="002461A0" w:rsidRPr="002461A0" w:rsidRDefault="00D4522D" w:rsidP="002461A0">
            <w:pPr>
              <w:rPr>
                <w:lang w:val="en-US"/>
              </w:rPr>
            </w:pPr>
            <w:r>
              <w:rPr>
                <w:lang w:val="en-US"/>
              </w:rPr>
              <w:t>I</w:t>
            </w:r>
            <w:r w:rsidR="002461A0" w:rsidRPr="002461A0">
              <w:rPr>
                <w:lang w:val="en-US"/>
              </w:rPr>
              <w:t>n DL-</w:t>
            </w:r>
            <w:proofErr w:type="spellStart"/>
            <w:r w:rsidR="002461A0" w:rsidRPr="002461A0">
              <w:rPr>
                <w:lang w:val="en-US"/>
              </w:rPr>
              <w:t>AoD</w:t>
            </w:r>
            <w:proofErr w:type="spellEnd"/>
            <w:r w:rsidR="002461A0" w:rsidRPr="002461A0">
              <w:rPr>
                <w:lang w:val="en-US"/>
              </w:rPr>
              <w:t xml:space="preserve"> positioning method, differential PRS-RSRP measurement is used for positioning calculation. In multi-RTT or DL-TDOA with PRS-RSRP used as a weighting factor for other timing related measurements, differential RSRP serves the purpose and there is no need to have absolute PRS-RSRP requirements. </w:t>
            </w:r>
          </w:p>
          <w:p w14:paraId="3AACD093" w14:textId="602C7F56" w:rsidR="0086223D" w:rsidRPr="002461A0" w:rsidRDefault="002461A0" w:rsidP="002461A0">
            <w:pPr>
              <w:rPr>
                <w:lang w:val="en-US"/>
              </w:rPr>
            </w:pPr>
            <w:r w:rsidRPr="002461A0">
              <w:rPr>
                <w:lang w:val="en-US"/>
              </w:rPr>
              <w:t>RAN4 to define only differential measurement accuracy requirements for PRS-RSRP.</w:t>
            </w:r>
          </w:p>
        </w:tc>
      </w:tr>
    </w:tbl>
    <w:p w14:paraId="5E853BEB" w14:textId="77777777" w:rsidR="00064D1A" w:rsidRPr="004A7544" w:rsidRDefault="00064D1A" w:rsidP="00064D1A"/>
    <w:p w14:paraId="38589484" w14:textId="2851B362" w:rsidR="00064D1A" w:rsidRDefault="00064D1A" w:rsidP="00064D1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15B7876" w14:textId="1C2A403A" w:rsidR="00A30DE7" w:rsidRPr="00C946DB" w:rsidRDefault="00A30DE7" w:rsidP="00A30DE7">
      <w:pPr>
        <w:rPr>
          <w:color w:val="0070C0"/>
          <w:lang w:val="sv-SE" w:eastAsia="zh-CN"/>
        </w:rPr>
      </w:pPr>
      <w:r w:rsidRPr="00C946DB">
        <w:rPr>
          <w:color w:val="0070C0"/>
          <w:lang w:val="sv-SE" w:eastAsia="zh-CN"/>
        </w:rPr>
        <w:t xml:space="preserve">The </w:t>
      </w:r>
      <w:proofErr w:type="spellStart"/>
      <w:r w:rsidRPr="00C946DB">
        <w:rPr>
          <w:color w:val="0070C0"/>
          <w:lang w:val="sv-SE" w:eastAsia="zh-CN"/>
        </w:rPr>
        <w:t>issue</w:t>
      </w:r>
      <w:proofErr w:type="spellEnd"/>
      <w:r w:rsidRPr="00C946DB">
        <w:rPr>
          <w:color w:val="0070C0"/>
          <w:lang w:val="sv-SE" w:eastAsia="zh-CN"/>
        </w:rPr>
        <w:t xml:space="preserve"> </w:t>
      </w:r>
      <w:proofErr w:type="spellStart"/>
      <w:r w:rsidRPr="00C946DB">
        <w:rPr>
          <w:color w:val="0070C0"/>
          <w:lang w:val="sv-SE" w:eastAsia="zh-CN"/>
        </w:rPr>
        <w:t>here</w:t>
      </w:r>
      <w:proofErr w:type="spellEnd"/>
      <w:r w:rsidRPr="00C946DB">
        <w:rPr>
          <w:color w:val="0070C0"/>
          <w:lang w:val="sv-SE" w:eastAsia="zh-CN"/>
        </w:rPr>
        <w:t xml:space="preserve"> is </w:t>
      </w:r>
      <w:proofErr w:type="spellStart"/>
      <w:r w:rsidRPr="00C946DB">
        <w:rPr>
          <w:color w:val="0070C0"/>
          <w:lang w:val="sv-SE" w:eastAsia="zh-CN"/>
        </w:rPr>
        <w:t>how</w:t>
      </w:r>
      <w:proofErr w:type="spellEnd"/>
      <w:r w:rsidRPr="00C946DB">
        <w:rPr>
          <w:color w:val="0070C0"/>
          <w:lang w:val="sv-SE" w:eastAsia="zh-CN"/>
        </w:rPr>
        <w:t xml:space="preserve"> </w:t>
      </w:r>
      <w:proofErr w:type="spellStart"/>
      <w:r w:rsidRPr="00C946DB">
        <w:rPr>
          <w:color w:val="0070C0"/>
          <w:lang w:val="sv-SE" w:eastAsia="zh-CN"/>
        </w:rPr>
        <w:t>many</w:t>
      </w:r>
      <w:proofErr w:type="spellEnd"/>
      <w:r w:rsidRPr="00C946DB">
        <w:rPr>
          <w:color w:val="0070C0"/>
          <w:lang w:val="sv-SE" w:eastAsia="zh-CN"/>
        </w:rPr>
        <w:t xml:space="preserve"> sets </w:t>
      </w:r>
      <w:proofErr w:type="spellStart"/>
      <w:r w:rsidRPr="00C946DB">
        <w:rPr>
          <w:color w:val="0070C0"/>
          <w:lang w:val="sv-SE" w:eastAsia="zh-CN"/>
        </w:rPr>
        <w:t>of</w:t>
      </w:r>
      <w:proofErr w:type="spellEnd"/>
      <w:r w:rsidRPr="00C946DB">
        <w:rPr>
          <w:color w:val="0070C0"/>
          <w:lang w:val="sv-SE" w:eastAsia="zh-CN"/>
        </w:rPr>
        <w:t xml:space="preserve"> </w:t>
      </w:r>
      <w:proofErr w:type="spellStart"/>
      <w:r w:rsidRPr="00C946DB">
        <w:rPr>
          <w:color w:val="0070C0"/>
          <w:lang w:val="sv-SE" w:eastAsia="zh-CN"/>
        </w:rPr>
        <w:t>requirements</w:t>
      </w:r>
      <w:proofErr w:type="spellEnd"/>
      <w:r w:rsidRPr="00C946DB">
        <w:rPr>
          <w:color w:val="0070C0"/>
          <w:lang w:val="sv-SE" w:eastAsia="zh-CN"/>
        </w:rPr>
        <w:t xml:space="preserve"> </w:t>
      </w:r>
      <w:proofErr w:type="spellStart"/>
      <w:r w:rsidRPr="00C946DB">
        <w:rPr>
          <w:color w:val="0070C0"/>
          <w:lang w:val="sv-SE" w:eastAsia="zh-CN"/>
        </w:rPr>
        <w:t>are</w:t>
      </w:r>
      <w:proofErr w:type="spellEnd"/>
      <w:r w:rsidRPr="00C946DB">
        <w:rPr>
          <w:color w:val="0070C0"/>
          <w:lang w:val="sv-SE" w:eastAsia="zh-CN"/>
        </w:rPr>
        <w:t xml:space="preserve"> </w:t>
      </w:r>
      <w:proofErr w:type="spellStart"/>
      <w:r w:rsidRPr="00C946DB">
        <w:rPr>
          <w:color w:val="0070C0"/>
          <w:lang w:val="sv-SE" w:eastAsia="zh-CN"/>
        </w:rPr>
        <w:t>needed</w:t>
      </w:r>
      <w:proofErr w:type="spellEnd"/>
      <w:r w:rsidRPr="00C946DB">
        <w:rPr>
          <w:color w:val="0070C0"/>
          <w:lang w:val="sv-SE" w:eastAsia="zh-CN"/>
        </w:rPr>
        <w:t xml:space="preserve"> for PRS-RSRP</w:t>
      </w:r>
      <w:r w:rsidR="00291F77" w:rsidRPr="00C946DB">
        <w:rPr>
          <w:color w:val="0070C0"/>
          <w:lang w:val="sv-SE" w:eastAsia="zh-CN"/>
        </w:rPr>
        <w:t>; relative (differential)</w:t>
      </w:r>
      <w:r w:rsidR="008470B4" w:rsidRPr="00C946DB">
        <w:rPr>
          <w:color w:val="0070C0"/>
          <w:lang w:val="sv-SE" w:eastAsia="zh-CN"/>
        </w:rPr>
        <w:t xml:space="preserve"> and/or absolute </w:t>
      </w:r>
      <w:proofErr w:type="spellStart"/>
      <w:r w:rsidR="008470B4" w:rsidRPr="00C946DB">
        <w:rPr>
          <w:color w:val="0070C0"/>
          <w:lang w:val="sv-SE" w:eastAsia="zh-CN"/>
        </w:rPr>
        <w:t>requirements</w:t>
      </w:r>
      <w:proofErr w:type="spellEnd"/>
      <w:r w:rsidR="008470B4" w:rsidRPr="00C946DB">
        <w:rPr>
          <w:color w:val="0070C0"/>
          <w:lang w:val="sv-SE" w:eastAsia="zh-CN"/>
        </w:rPr>
        <w:t xml:space="preserve">. </w:t>
      </w:r>
      <w:proofErr w:type="spellStart"/>
      <w:r w:rsidR="008470B4" w:rsidRPr="00C946DB">
        <w:rPr>
          <w:color w:val="0070C0"/>
          <w:lang w:val="sv-SE" w:eastAsia="zh-CN"/>
        </w:rPr>
        <w:t>Companies</w:t>
      </w:r>
      <w:proofErr w:type="spellEnd"/>
      <w:r w:rsidR="008470B4" w:rsidRPr="00C946DB">
        <w:rPr>
          <w:color w:val="0070C0"/>
          <w:lang w:val="sv-SE" w:eastAsia="zh-CN"/>
        </w:rPr>
        <w:t xml:space="preserve"> </w:t>
      </w:r>
      <w:proofErr w:type="spellStart"/>
      <w:r w:rsidR="008470B4" w:rsidRPr="00C946DB">
        <w:rPr>
          <w:color w:val="0070C0"/>
          <w:lang w:val="sv-SE" w:eastAsia="zh-CN"/>
        </w:rPr>
        <w:t>are</w:t>
      </w:r>
      <w:proofErr w:type="spellEnd"/>
      <w:r w:rsidR="008470B4" w:rsidRPr="00C946DB">
        <w:rPr>
          <w:color w:val="0070C0"/>
          <w:lang w:val="sv-SE" w:eastAsia="zh-CN"/>
        </w:rPr>
        <w:t xml:space="preserve"> </w:t>
      </w:r>
      <w:proofErr w:type="spellStart"/>
      <w:r w:rsidR="008470B4" w:rsidRPr="00C946DB">
        <w:rPr>
          <w:color w:val="0070C0"/>
          <w:lang w:val="sv-SE" w:eastAsia="zh-CN"/>
        </w:rPr>
        <w:t>encouraged</w:t>
      </w:r>
      <w:proofErr w:type="spellEnd"/>
      <w:r w:rsidR="008470B4" w:rsidRPr="00C946DB">
        <w:rPr>
          <w:color w:val="0070C0"/>
          <w:lang w:val="sv-SE" w:eastAsia="zh-CN"/>
        </w:rPr>
        <w:t xml:space="preserve"> to </w:t>
      </w:r>
      <w:proofErr w:type="spellStart"/>
      <w:r w:rsidR="005879E5" w:rsidRPr="00C946DB">
        <w:rPr>
          <w:color w:val="0070C0"/>
          <w:lang w:val="sv-SE" w:eastAsia="zh-CN"/>
        </w:rPr>
        <w:t>consider</w:t>
      </w:r>
      <w:proofErr w:type="spellEnd"/>
      <w:r w:rsidR="005879E5" w:rsidRPr="00C946DB">
        <w:rPr>
          <w:color w:val="0070C0"/>
          <w:lang w:val="sv-SE" w:eastAsia="zh-CN"/>
        </w:rPr>
        <w:t xml:space="preserve"> the </w:t>
      </w:r>
      <w:proofErr w:type="spellStart"/>
      <w:r w:rsidR="005879E5" w:rsidRPr="00C946DB">
        <w:rPr>
          <w:color w:val="0070C0"/>
          <w:lang w:val="sv-SE" w:eastAsia="zh-CN"/>
        </w:rPr>
        <w:t>usage</w:t>
      </w:r>
      <w:proofErr w:type="spellEnd"/>
      <w:r w:rsidR="005879E5" w:rsidRPr="00C946DB">
        <w:rPr>
          <w:color w:val="0070C0"/>
          <w:lang w:val="sv-SE" w:eastAsia="zh-CN"/>
        </w:rPr>
        <w:t xml:space="preserve"> </w:t>
      </w:r>
      <w:proofErr w:type="spellStart"/>
      <w:r w:rsidR="005879E5" w:rsidRPr="00C946DB">
        <w:rPr>
          <w:color w:val="0070C0"/>
          <w:lang w:val="sv-SE" w:eastAsia="zh-CN"/>
        </w:rPr>
        <w:t>of</w:t>
      </w:r>
      <w:proofErr w:type="spellEnd"/>
      <w:r w:rsidR="005879E5" w:rsidRPr="00C946DB">
        <w:rPr>
          <w:color w:val="0070C0"/>
          <w:lang w:val="sv-SE" w:eastAsia="zh-CN"/>
        </w:rPr>
        <w:t xml:space="preserve"> </w:t>
      </w:r>
      <w:r w:rsidR="00C946DB" w:rsidRPr="00C946DB">
        <w:rPr>
          <w:color w:val="0070C0"/>
          <w:lang w:val="sv-SE" w:eastAsia="zh-CN"/>
        </w:rPr>
        <w:t xml:space="preserve">relative and absolute </w:t>
      </w:r>
      <w:proofErr w:type="spellStart"/>
      <w:r w:rsidR="00C946DB" w:rsidRPr="00C946DB">
        <w:rPr>
          <w:color w:val="0070C0"/>
          <w:lang w:val="sv-SE" w:eastAsia="zh-CN"/>
        </w:rPr>
        <w:t>requirements</w:t>
      </w:r>
      <w:proofErr w:type="spellEnd"/>
      <w:r w:rsidR="00C946DB" w:rsidRPr="00C946DB">
        <w:rPr>
          <w:color w:val="0070C0"/>
          <w:lang w:val="sv-SE" w:eastAsia="zh-CN"/>
        </w:rPr>
        <w:t xml:space="preserve"> in different </w:t>
      </w:r>
      <w:proofErr w:type="spellStart"/>
      <w:r w:rsidR="00C946DB" w:rsidRPr="00C946DB">
        <w:rPr>
          <w:color w:val="0070C0"/>
          <w:lang w:val="sv-SE" w:eastAsia="zh-CN"/>
        </w:rPr>
        <w:t>positioning</w:t>
      </w:r>
      <w:proofErr w:type="spellEnd"/>
      <w:r w:rsidR="00C946DB" w:rsidRPr="00C946DB">
        <w:rPr>
          <w:color w:val="0070C0"/>
          <w:lang w:val="sv-SE" w:eastAsia="zh-CN"/>
        </w:rPr>
        <w:t xml:space="preserve"> </w:t>
      </w:r>
      <w:proofErr w:type="spellStart"/>
      <w:r w:rsidR="00C946DB" w:rsidRPr="00C946DB">
        <w:rPr>
          <w:color w:val="0070C0"/>
          <w:lang w:val="sv-SE" w:eastAsia="zh-CN"/>
        </w:rPr>
        <w:t>methods</w:t>
      </w:r>
      <w:proofErr w:type="spellEnd"/>
      <w:r w:rsidR="00C946DB" w:rsidRPr="00C946DB">
        <w:rPr>
          <w:color w:val="0070C0"/>
          <w:lang w:val="sv-SE" w:eastAsia="zh-CN"/>
        </w:rPr>
        <w:t xml:space="preserve">. </w:t>
      </w:r>
    </w:p>
    <w:p w14:paraId="5CCD2DA4" w14:textId="34639FF6" w:rsidR="00064D1A" w:rsidRPr="00805BE8" w:rsidRDefault="00064D1A" w:rsidP="00064D1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C946DB">
        <w:rPr>
          <w:sz w:val="24"/>
          <w:szCs w:val="16"/>
        </w:rPr>
        <w:t>9</w:t>
      </w:r>
      <w:r w:rsidRPr="00805BE8">
        <w:rPr>
          <w:sz w:val="24"/>
          <w:szCs w:val="16"/>
        </w:rPr>
        <w:t>-1</w:t>
      </w:r>
      <w:proofErr w:type="gramEnd"/>
    </w:p>
    <w:p w14:paraId="5C8B7EEE" w14:textId="660AC640" w:rsidR="00064D1A" w:rsidRDefault="00C946DB" w:rsidP="00064D1A">
      <w:pPr>
        <w:rPr>
          <w:iCs/>
          <w:lang w:val="en-US" w:eastAsia="zh-CN"/>
        </w:rPr>
      </w:pPr>
      <w:r>
        <w:rPr>
          <w:iCs/>
          <w:lang w:val="en-US" w:eastAsia="zh-CN"/>
        </w:rPr>
        <w:t>Type of requirements should be defined for PRS-RSRP measurements in RAN4:</w:t>
      </w:r>
    </w:p>
    <w:p w14:paraId="46646036" w14:textId="571D6213" w:rsidR="00C946DB" w:rsidRDefault="00C946DB" w:rsidP="0072416E">
      <w:pPr>
        <w:pStyle w:val="ListParagraph"/>
        <w:numPr>
          <w:ilvl w:val="0"/>
          <w:numId w:val="26"/>
        </w:numPr>
        <w:ind w:firstLineChars="0"/>
        <w:rPr>
          <w:iCs/>
          <w:lang w:eastAsia="zh-CN"/>
        </w:rPr>
      </w:pPr>
      <w:r>
        <w:rPr>
          <w:iCs/>
          <w:lang w:eastAsia="zh-CN"/>
        </w:rPr>
        <w:t>Option 1. Both relative (differential) and absolute (Ericsson, Huawei, CATT</w:t>
      </w:r>
      <w:r w:rsidR="00850CFA">
        <w:rPr>
          <w:iCs/>
          <w:lang w:eastAsia="zh-CN"/>
        </w:rPr>
        <w:t>)</w:t>
      </w:r>
    </w:p>
    <w:p w14:paraId="1D4848FF" w14:textId="1AD7C852" w:rsidR="00850CFA" w:rsidRDefault="00850CFA" w:rsidP="0072416E">
      <w:pPr>
        <w:pStyle w:val="ListParagraph"/>
        <w:numPr>
          <w:ilvl w:val="0"/>
          <w:numId w:val="26"/>
        </w:numPr>
        <w:ind w:firstLineChars="0"/>
        <w:rPr>
          <w:iCs/>
          <w:lang w:eastAsia="zh-CN"/>
        </w:rPr>
      </w:pPr>
      <w:r>
        <w:rPr>
          <w:iCs/>
          <w:lang w:eastAsia="zh-CN"/>
        </w:rPr>
        <w:t>Option 2. Only relative (differential) (MediaTek, Qualcomm)</w:t>
      </w:r>
    </w:p>
    <w:p w14:paraId="786B7A51" w14:textId="77777777" w:rsidR="00DC5B64" w:rsidRDefault="00DC5B64" w:rsidP="00DC5B64">
      <w:pPr>
        <w:rPr>
          <w:highlight w:val="yellow"/>
          <w:lang w:val="en-US" w:eastAsia="zh-CN"/>
        </w:rPr>
      </w:pPr>
    </w:p>
    <w:p w14:paraId="1C63DD69" w14:textId="1F436AF8" w:rsidR="00DC5B64" w:rsidRPr="00DC5B64" w:rsidRDefault="00DC5B64" w:rsidP="00DC5B64">
      <w:pPr>
        <w:rPr>
          <w:lang w:val="en-US" w:eastAsia="zh-CN"/>
        </w:rPr>
      </w:pPr>
      <w:r w:rsidRPr="00DC5B64">
        <w:rPr>
          <w:highlight w:val="yellow"/>
          <w:lang w:val="en-US" w:eastAsia="zh-CN"/>
        </w:rPr>
        <w:t>Recommended WF</w:t>
      </w:r>
      <w:r w:rsidRPr="00DC5B64">
        <w:rPr>
          <w:lang w:val="en-US" w:eastAsia="zh-CN"/>
        </w:rPr>
        <w:t>: Further discussion needed. Collect companies’ views</w:t>
      </w:r>
    </w:p>
    <w:p w14:paraId="5FC5C9AE" w14:textId="17426C86" w:rsidR="00064D1A" w:rsidRPr="006D709F" w:rsidRDefault="00DC5B64" w:rsidP="00064D1A">
      <w:pPr>
        <w:rPr>
          <w:iCs/>
          <w:lang w:eastAsia="zh-CN"/>
        </w:rPr>
      </w:pPr>
      <w:r w:rsidRPr="00146AA1">
        <w:rPr>
          <w:iCs/>
          <w:highlight w:val="green"/>
          <w:lang w:eastAsia="zh-CN"/>
        </w:rPr>
        <w:lastRenderedPageBreak/>
        <w:t>Possible agreement:</w:t>
      </w:r>
      <w:r>
        <w:rPr>
          <w:iCs/>
          <w:lang w:eastAsia="zh-CN"/>
        </w:rPr>
        <w:t xml:space="preserve"> </w:t>
      </w:r>
      <w:r w:rsidR="00146AA1">
        <w:rPr>
          <w:iCs/>
          <w:lang w:eastAsia="zh-CN"/>
        </w:rPr>
        <w:t xml:space="preserve">RAN4 to define at least relative (differential) requirements for PRS-RSRP. </w:t>
      </w:r>
    </w:p>
    <w:p w14:paraId="41D7041C" w14:textId="77777777" w:rsidR="00064D1A" w:rsidRPr="00035C50" w:rsidRDefault="00064D1A" w:rsidP="00064D1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0C57D9C" w14:textId="77777777" w:rsidR="00064D1A" w:rsidRPr="00805BE8" w:rsidRDefault="00064D1A" w:rsidP="00064D1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64D1A" w14:paraId="12FFCCEA" w14:textId="77777777" w:rsidTr="00555283">
        <w:tc>
          <w:tcPr>
            <w:tcW w:w="1242" w:type="dxa"/>
          </w:tcPr>
          <w:p w14:paraId="6370C8E6" w14:textId="77777777" w:rsidR="00064D1A" w:rsidRPr="00045592" w:rsidRDefault="00064D1A"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8D809E0" w14:textId="77777777" w:rsidR="00064D1A" w:rsidRPr="00045592" w:rsidRDefault="00064D1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64D1A" w14:paraId="61FB8EFE" w14:textId="77777777" w:rsidTr="00555283">
        <w:tc>
          <w:tcPr>
            <w:tcW w:w="1242" w:type="dxa"/>
          </w:tcPr>
          <w:p w14:paraId="7A64EE44"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15AEED" w14:textId="77777777" w:rsidR="00064D1A" w:rsidRDefault="00064D1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3E47645" w14:textId="77777777" w:rsidR="00064D1A" w:rsidRDefault="00064D1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E99E313" w14:textId="77777777" w:rsidR="00064D1A" w:rsidRDefault="00064D1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A9179C" w14:textId="77777777" w:rsidR="00064D1A" w:rsidRPr="003418CB" w:rsidRDefault="00064D1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1047BFA5" w14:textId="77777777" w:rsidTr="00555283">
        <w:trPr>
          <w:ins w:id="270" w:author="Huawei" w:date="2020-02-25T18:27:00Z"/>
        </w:trPr>
        <w:tc>
          <w:tcPr>
            <w:tcW w:w="1242" w:type="dxa"/>
          </w:tcPr>
          <w:p w14:paraId="0AC30F74" w14:textId="4985D029" w:rsidR="00DC7562" w:rsidRDefault="00DC7562" w:rsidP="00DC7562">
            <w:pPr>
              <w:spacing w:after="120"/>
              <w:rPr>
                <w:ins w:id="271" w:author="Huawei" w:date="2020-02-25T18:27:00Z"/>
                <w:rFonts w:eastAsiaTheme="minorEastAsia"/>
                <w:color w:val="0070C0"/>
                <w:lang w:val="en-US" w:eastAsia="zh-CN"/>
              </w:rPr>
            </w:pPr>
            <w:ins w:id="272" w:author="Huawei" w:date="2020-02-25T18:2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78347A60" w14:textId="14C2498A" w:rsidR="00DC7562" w:rsidRDefault="00DC7562" w:rsidP="00555283">
            <w:pPr>
              <w:spacing w:after="120"/>
              <w:rPr>
                <w:ins w:id="273" w:author="Huawei" w:date="2020-02-25T18:27:00Z"/>
                <w:rFonts w:eastAsiaTheme="minorEastAsia"/>
                <w:color w:val="0070C0"/>
                <w:lang w:val="en-US" w:eastAsia="zh-CN"/>
              </w:rPr>
            </w:pPr>
            <w:ins w:id="274" w:author="Huawei" w:date="2020-02-25T18:28:00Z">
              <w:r w:rsidRPr="00DC7562">
                <w:rPr>
                  <w:rFonts w:eastAsiaTheme="minorEastAsia"/>
                  <w:color w:val="0070C0"/>
                  <w:lang w:val="en-US" w:eastAsia="zh-CN"/>
                </w:rPr>
                <w:t>Sub-topic 9-1</w:t>
              </w:r>
              <w:r>
                <w:rPr>
                  <w:rFonts w:eastAsiaTheme="minorEastAsia"/>
                  <w:color w:val="0070C0"/>
                  <w:lang w:val="en-US" w:eastAsia="zh-CN"/>
                </w:rPr>
                <w:t>: we are also fine with option 2.</w:t>
              </w:r>
            </w:ins>
          </w:p>
        </w:tc>
      </w:tr>
    </w:tbl>
    <w:p w14:paraId="2CE7C764" w14:textId="14467D0A" w:rsidR="00064D1A" w:rsidRPr="003418CB" w:rsidRDefault="00064D1A" w:rsidP="00064D1A">
      <w:pPr>
        <w:rPr>
          <w:color w:val="0070C0"/>
          <w:lang w:val="en-US" w:eastAsia="zh-CN"/>
        </w:rPr>
      </w:pPr>
    </w:p>
    <w:p w14:paraId="52D9152E" w14:textId="77777777" w:rsidR="00064D1A" w:rsidRPr="00035C50" w:rsidRDefault="00064D1A" w:rsidP="00064D1A">
      <w:pPr>
        <w:pStyle w:val="Heading2"/>
      </w:pPr>
      <w:proofErr w:type="spellStart"/>
      <w:r w:rsidRPr="00035C50">
        <w:t>Summary</w:t>
      </w:r>
      <w:proofErr w:type="spellEnd"/>
      <w:r w:rsidRPr="00035C50">
        <w:rPr>
          <w:rFonts w:hint="eastAsia"/>
        </w:rPr>
        <w:t xml:space="preserve"> for 1st round </w:t>
      </w:r>
    </w:p>
    <w:p w14:paraId="6D0E54FC" w14:textId="77777777" w:rsidR="00064D1A" w:rsidRPr="00805BE8" w:rsidRDefault="00064D1A" w:rsidP="00064D1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9DF282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64D1A" w:rsidRPr="00004165" w14:paraId="2951D6AD" w14:textId="77777777" w:rsidTr="00555283">
        <w:tc>
          <w:tcPr>
            <w:tcW w:w="1242" w:type="dxa"/>
          </w:tcPr>
          <w:p w14:paraId="61135912" w14:textId="77777777" w:rsidR="00064D1A" w:rsidRPr="00045592" w:rsidRDefault="00064D1A" w:rsidP="00555283">
            <w:pPr>
              <w:rPr>
                <w:rFonts w:eastAsiaTheme="minorEastAsia"/>
                <w:b/>
                <w:bCs/>
                <w:color w:val="0070C0"/>
                <w:lang w:val="en-US" w:eastAsia="zh-CN"/>
              </w:rPr>
            </w:pPr>
          </w:p>
        </w:tc>
        <w:tc>
          <w:tcPr>
            <w:tcW w:w="8615" w:type="dxa"/>
          </w:tcPr>
          <w:p w14:paraId="3E4CF4A3" w14:textId="77777777" w:rsidR="00064D1A" w:rsidRPr="00045592" w:rsidRDefault="00064D1A"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4D1A" w14:paraId="2BADC26A" w14:textId="77777777" w:rsidTr="00555283">
        <w:tc>
          <w:tcPr>
            <w:tcW w:w="1242" w:type="dxa"/>
          </w:tcPr>
          <w:p w14:paraId="43A56CEF" w14:textId="77777777" w:rsidR="00064D1A" w:rsidRPr="003418CB" w:rsidRDefault="00064D1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50EE9B" w14:textId="77777777" w:rsidR="00064D1A" w:rsidRPr="00855107" w:rsidRDefault="00064D1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DE8BBA" w14:textId="77777777" w:rsidR="00064D1A" w:rsidRPr="00855107" w:rsidRDefault="00064D1A" w:rsidP="00555283">
            <w:pPr>
              <w:rPr>
                <w:rFonts w:eastAsiaTheme="minorEastAsia"/>
                <w:i/>
                <w:color w:val="0070C0"/>
                <w:lang w:val="en-US" w:eastAsia="zh-CN"/>
              </w:rPr>
            </w:pPr>
            <w:r>
              <w:rPr>
                <w:rFonts w:eastAsiaTheme="minorEastAsia" w:hint="eastAsia"/>
                <w:i/>
                <w:color w:val="0070C0"/>
                <w:lang w:val="en-US" w:eastAsia="zh-CN"/>
              </w:rPr>
              <w:t>Candidate options:</w:t>
            </w:r>
          </w:p>
          <w:p w14:paraId="7FA302C2" w14:textId="77777777" w:rsidR="00064D1A" w:rsidRPr="003418CB" w:rsidRDefault="00064D1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832C0" w14:textId="77777777" w:rsidR="00064D1A" w:rsidRDefault="00064D1A" w:rsidP="00064D1A">
      <w:pPr>
        <w:rPr>
          <w:i/>
          <w:color w:val="0070C0"/>
          <w:lang w:val="en-US" w:eastAsia="zh-CN"/>
        </w:rPr>
      </w:pPr>
    </w:p>
    <w:p w14:paraId="098FCC37" w14:textId="77777777" w:rsidR="00064D1A" w:rsidRDefault="00064D1A" w:rsidP="00064D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64D1A" w:rsidRPr="00004165" w14:paraId="11247F66" w14:textId="77777777" w:rsidTr="00555283">
        <w:trPr>
          <w:trHeight w:val="744"/>
        </w:trPr>
        <w:tc>
          <w:tcPr>
            <w:tcW w:w="1395" w:type="dxa"/>
          </w:tcPr>
          <w:p w14:paraId="6C9A1300" w14:textId="77777777" w:rsidR="00064D1A" w:rsidRPr="000D530B" w:rsidRDefault="00064D1A" w:rsidP="00555283">
            <w:pPr>
              <w:rPr>
                <w:rFonts w:eastAsiaTheme="minorEastAsia"/>
                <w:b/>
                <w:bCs/>
                <w:color w:val="0070C0"/>
                <w:lang w:val="en-US" w:eastAsia="zh-CN"/>
              </w:rPr>
            </w:pPr>
          </w:p>
        </w:tc>
        <w:tc>
          <w:tcPr>
            <w:tcW w:w="4554" w:type="dxa"/>
          </w:tcPr>
          <w:p w14:paraId="6DD7C99A" w14:textId="77777777" w:rsidR="00064D1A" w:rsidRPr="000D530B" w:rsidRDefault="00064D1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5E1AA6" w14:textId="77777777" w:rsidR="00064D1A" w:rsidRDefault="00064D1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73115F7" w14:textId="77777777" w:rsidR="00064D1A" w:rsidRPr="000D530B" w:rsidRDefault="00064D1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064D1A" w14:paraId="62FE05F1" w14:textId="77777777" w:rsidTr="00555283">
        <w:trPr>
          <w:trHeight w:val="358"/>
        </w:trPr>
        <w:tc>
          <w:tcPr>
            <w:tcW w:w="1395" w:type="dxa"/>
          </w:tcPr>
          <w:p w14:paraId="4038174A"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E2444E" w14:textId="77777777" w:rsidR="00064D1A" w:rsidRPr="003418CB" w:rsidRDefault="00064D1A" w:rsidP="00555283">
            <w:pPr>
              <w:rPr>
                <w:rFonts w:eastAsiaTheme="minorEastAsia"/>
                <w:color w:val="0070C0"/>
                <w:lang w:val="en-US" w:eastAsia="zh-CN"/>
              </w:rPr>
            </w:pPr>
          </w:p>
        </w:tc>
        <w:tc>
          <w:tcPr>
            <w:tcW w:w="2932" w:type="dxa"/>
          </w:tcPr>
          <w:p w14:paraId="7D6336AE" w14:textId="77777777" w:rsidR="00064D1A" w:rsidRDefault="00064D1A" w:rsidP="00555283">
            <w:pPr>
              <w:spacing w:after="0"/>
              <w:rPr>
                <w:rFonts w:eastAsiaTheme="minorEastAsia"/>
                <w:color w:val="0070C0"/>
                <w:lang w:val="en-US" w:eastAsia="zh-CN"/>
              </w:rPr>
            </w:pPr>
          </w:p>
          <w:p w14:paraId="6235A2F3" w14:textId="77777777" w:rsidR="00064D1A" w:rsidRDefault="00064D1A" w:rsidP="00555283">
            <w:pPr>
              <w:spacing w:after="0"/>
              <w:rPr>
                <w:rFonts w:eastAsiaTheme="minorEastAsia"/>
                <w:color w:val="0070C0"/>
                <w:lang w:val="en-US" w:eastAsia="zh-CN"/>
              </w:rPr>
            </w:pPr>
          </w:p>
          <w:p w14:paraId="3EB93A4A" w14:textId="77777777" w:rsidR="00064D1A" w:rsidRPr="003418CB" w:rsidRDefault="00064D1A" w:rsidP="00555283">
            <w:pPr>
              <w:rPr>
                <w:rFonts w:eastAsiaTheme="minorEastAsia"/>
                <w:color w:val="0070C0"/>
                <w:lang w:val="en-US" w:eastAsia="zh-CN"/>
              </w:rPr>
            </w:pPr>
          </w:p>
        </w:tc>
      </w:tr>
    </w:tbl>
    <w:p w14:paraId="4636DF51" w14:textId="77777777" w:rsidR="00064D1A" w:rsidRDefault="00064D1A" w:rsidP="00064D1A">
      <w:pPr>
        <w:rPr>
          <w:i/>
          <w:color w:val="0070C0"/>
          <w:lang w:val="en-US" w:eastAsia="zh-CN"/>
        </w:rPr>
      </w:pPr>
    </w:p>
    <w:p w14:paraId="42220E6D" w14:textId="77777777" w:rsidR="00064D1A" w:rsidRPr="00805BE8" w:rsidRDefault="00064D1A" w:rsidP="00064D1A">
      <w:pPr>
        <w:pStyle w:val="Heading3"/>
        <w:rPr>
          <w:sz w:val="24"/>
          <w:szCs w:val="16"/>
        </w:rPr>
      </w:pPr>
      <w:r w:rsidRPr="00805BE8">
        <w:rPr>
          <w:sz w:val="24"/>
          <w:szCs w:val="16"/>
        </w:rPr>
        <w:t>CRs/TPs</w:t>
      </w:r>
    </w:p>
    <w:p w14:paraId="2F9049EF" w14:textId="77777777" w:rsidR="00064D1A" w:rsidRPr="00045592" w:rsidRDefault="00064D1A" w:rsidP="00064D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64D1A" w:rsidRPr="00004165" w14:paraId="3B70E2F4" w14:textId="77777777" w:rsidTr="00555283">
        <w:tc>
          <w:tcPr>
            <w:tcW w:w="1242" w:type="dxa"/>
          </w:tcPr>
          <w:p w14:paraId="4D712399" w14:textId="77777777" w:rsidR="00064D1A" w:rsidRPr="00045592" w:rsidRDefault="00064D1A"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6F9341" w14:textId="77777777" w:rsidR="00064D1A" w:rsidRPr="00045592" w:rsidRDefault="00064D1A"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561D99A" w14:textId="77777777" w:rsidTr="00555283">
        <w:tc>
          <w:tcPr>
            <w:tcW w:w="1242" w:type="dxa"/>
          </w:tcPr>
          <w:p w14:paraId="74BF8946"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022C13" w14:textId="77777777" w:rsidR="00064D1A" w:rsidRPr="003418CB" w:rsidRDefault="00064D1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E5B6CD" w14:textId="77777777" w:rsidR="00064D1A" w:rsidRPr="003418CB" w:rsidRDefault="00064D1A" w:rsidP="00064D1A">
      <w:pPr>
        <w:rPr>
          <w:color w:val="0070C0"/>
          <w:lang w:val="en-US" w:eastAsia="zh-CN"/>
        </w:rPr>
      </w:pPr>
    </w:p>
    <w:p w14:paraId="58A27F62" w14:textId="77777777" w:rsidR="00064D1A" w:rsidRDefault="00064D1A" w:rsidP="00064D1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CFDB32F" w14:textId="77777777" w:rsidR="00064D1A" w:rsidRDefault="00064D1A" w:rsidP="00064D1A">
      <w:pPr>
        <w:rPr>
          <w:lang w:val="sv-SE" w:eastAsia="zh-CN"/>
        </w:rPr>
      </w:pPr>
    </w:p>
    <w:p w14:paraId="5BCFF115" w14:textId="77777777" w:rsidR="00064D1A" w:rsidRDefault="00064D1A" w:rsidP="00064D1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36098C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64D1A" w:rsidRPr="00004165" w14:paraId="68991B32" w14:textId="77777777" w:rsidTr="00555283">
        <w:tc>
          <w:tcPr>
            <w:tcW w:w="1242" w:type="dxa"/>
          </w:tcPr>
          <w:p w14:paraId="3BD1140F" w14:textId="77777777" w:rsidR="00064D1A" w:rsidRPr="00045592" w:rsidRDefault="00064D1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FB4529" w14:textId="77777777" w:rsidR="00064D1A" w:rsidRPr="00045592" w:rsidRDefault="00064D1A"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605594C" w14:textId="77777777" w:rsidTr="00555283">
        <w:tc>
          <w:tcPr>
            <w:tcW w:w="1242" w:type="dxa"/>
          </w:tcPr>
          <w:p w14:paraId="54B53D2E" w14:textId="77777777" w:rsidR="00064D1A" w:rsidRPr="003418CB" w:rsidRDefault="00064D1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8FCC1" w14:textId="77777777" w:rsidR="00064D1A" w:rsidRPr="003418CB" w:rsidRDefault="00064D1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3F82A4" w14:textId="77777777" w:rsidR="00064D1A" w:rsidRPr="00805BE8" w:rsidRDefault="00064D1A" w:rsidP="00064D1A">
      <w:pPr>
        <w:rPr>
          <w:lang w:val="en-US" w:eastAsia="zh-CN"/>
        </w:rPr>
      </w:pPr>
    </w:p>
    <w:p w14:paraId="5EF0E179" w14:textId="58E3473E" w:rsidR="00AD76BF" w:rsidRPr="00045592" w:rsidRDefault="00AD76BF" w:rsidP="00AD76BF">
      <w:pPr>
        <w:pStyle w:val="Heading1"/>
        <w:rPr>
          <w:lang w:eastAsia="ja-JP"/>
        </w:rPr>
      </w:pPr>
      <w:proofErr w:type="spellStart"/>
      <w:r>
        <w:rPr>
          <w:lang w:eastAsia="ja-JP"/>
        </w:rPr>
        <w:t>Topic</w:t>
      </w:r>
      <w:proofErr w:type="spellEnd"/>
      <w:r w:rsidRPr="00045592">
        <w:rPr>
          <w:lang w:eastAsia="ja-JP"/>
        </w:rPr>
        <w:t xml:space="preserve"> #</w:t>
      </w:r>
      <w:r>
        <w:rPr>
          <w:lang w:eastAsia="ja-JP"/>
        </w:rPr>
        <w:t>10</w:t>
      </w:r>
      <w:r w:rsidRPr="00045592">
        <w:rPr>
          <w:lang w:eastAsia="ja-JP"/>
        </w:rPr>
        <w:t xml:space="preserve">: </w:t>
      </w:r>
      <w:r w:rsidR="00E30D7D">
        <w:rPr>
          <w:lang w:eastAsia="ja-JP"/>
        </w:rPr>
        <w:t xml:space="preserve">PRS-RSRP </w:t>
      </w:r>
      <w:proofErr w:type="spellStart"/>
      <w:r w:rsidR="00E30D7D">
        <w:rPr>
          <w:lang w:eastAsia="ja-JP"/>
        </w:rPr>
        <w:t>report</w:t>
      </w:r>
      <w:proofErr w:type="spellEnd"/>
      <w:r w:rsidR="00E30D7D">
        <w:rPr>
          <w:lang w:eastAsia="ja-JP"/>
        </w:rPr>
        <w:t xml:space="preserve"> </w:t>
      </w:r>
      <w:proofErr w:type="spellStart"/>
      <w:r w:rsidR="00E30D7D">
        <w:rPr>
          <w:lang w:eastAsia="ja-JP"/>
        </w:rPr>
        <w:t>mapping</w:t>
      </w:r>
      <w:proofErr w:type="spellEnd"/>
      <w:r w:rsidR="00E30D7D">
        <w:rPr>
          <w:lang w:eastAsia="ja-JP"/>
        </w:rPr>
        <w:t xml:space="preserve"> </w:t>
      </w:r>
      <w:proofErr w:type="spellStart"/>
      <w:r w:rsidR="00E30D7D">
        <w:rPr>
          <w:lang w:eastAsia="ja-JP"/>
        </w:rPr>
        <w:t>tables</w:t>
      </w:r>
      <w:proofErr w:type="spellEnd"/>
    </w:p>
    <w:p w14:paraId="5A06C96E" w14:textId="77777777" w:rsidR="00AD76BF" w:rsidRPr="00CB0305" w:rsidRDefault="00AD76BF" w:rsidP="00AD76B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4"/>
        <w:gridCol w:w="6587"/>
      </w:tblGrid>
      <w:tr w:rsidR="00AD76BF" w:rsidRPr="00F53FE2" w14:paraId="33260550" w14:textId="77777777" w:rsidTr="00AD76BF">
        <w:trPr>
          <w:trHeight w:val="468"/>
        </w:trPr>
        <w:tc>
          <w:tcPr>
            <w:tcW w:w="1620" w:type="dxa"/>
            <w:vAlign w:val="center"/>
          </w:tcPr>
          <w:p w14:paraId="516A5F12" w14:textId="77777777" w:rsidR="00AD76BF" w:rsidRPr="00045592" w:rsidRDefault="00AD76BF" w:rsidP="00555283">
            <w:pPr>
              <w:spacing w:before="120" w:after="120"/>
              <w:rPr>
                <w:b/>
                <w:bCs/>
              </w:rPr>
            </w:pPr>
            <w:r w:rsidRPr="00045592">
              <w:rPr>
                <w:b/>
                <w:bCs/>
              </w:rPr>
              <w:t>T-doc number</w:t>
            </w:r>
          </w:p>
        </w:tc>
        <w:tc>
          <w:tcPr>
            <w:tcW w:w="1424" w:type="dxa"/>
            <w:vAlign w:val="center"/>
          </w:tcPr>
          <w:p w14:paraId="78CE14C5" w14:textId="77777777" w:rsidR="00AD76BF" w:rsidRPr="00045592" w:rsidRDefault="00AD76BF" w:rsidP="00555283">
            <w:pPr>
              <w:spacing w:before="120" w:after="120"/>
              <w:rPr>
                <w:b/>
                <w:bCs/>
              </w:rPr>
            </w:pPr>
            <w:r w:rsidRPr="00045592">
              <w:rPr>
                <w:b/>
                <w:bCs/>
              </w:rPr>
              <w:t>Company</w:t>
            </w:r>
          </w:p>
        </w:tc>
        <w:tc>
          <w:tcPr>
            <w:tcW w:w="6587" w:type="dxa"/>
            <w:vAlign w:val="center"/>
          </w:tcPr>
          <w:p w14:paraId="14FFC49A" w14:textId="77777777" w:rsidR="00AD76BF" w:rsidRPr="00045592" w:rsidRDefault="00AD76BF" w:rsidP="00555283">
            <w:pPr>
              <w:spacing w:before="120" w:after="120"/>
              <w:rPr>
                <w:b/>
                <w:bCs/>
              </w:rPr>
            </w:pPr>
            <w:r w:rsidRPr="00045592">
              <w:rPr>
                <w:b/>
                <w:bCs/>
              </w:rPr>
              <w:t>Proposals</w:t>
            </w:r>
            <w:r>
              <w:rPr>
                <w:b/>
                <w:bCs/>
              </w:rPr>
              <w:t xml:space="preserve"> / Observations</w:t>
            </w:r>
          </w:p>
        </w:tc>
      </w:tr>
      <w:tr w:rsidR="00AD76BF" w14:paraId="58EE1293" w14:textId="77777777" w:rsidTr="00AD76BF">
        <w:trPr>
          <w:trHeight w:val="468"/>
        </w:trPr>
        <w:tc>
          <w:tcPr>
            <w:tcW w:w="1620" w:type="dxa"/>
          </w:tcPr>
          <w:p w14:paraId="54A69ED6" w14:textId="6EF831CF" w:rsidR="00AD76BF" w:rsidRPr="00805BE8" w:rsidRDefault="00940217" w:rsidP="00555283">
            <w:pPr>
              <w:spacing w:before="120" w:after="120"/>
              <w:rPr>
                <w:rFonts w:asciiTheme="minorHAnsi" w:hAnsiTheme="minorHAnsi" w:cstheme="minorHAnsi"/>
              </w:rPr>
            </w:pPr>
            <w:r>
              <w:rPr>
                <w:rFonts w:asciiTheme="minorHAnsi" w:hAnsiTheme="minorHAnsi" w:cstheme="minorHAnsi"/>
              </w:rPr>
              <w:t>R4-2000590</w:t>
            </w:r>
          </w:p>
        </w:tc>
        <w:tc>
          <w:tcPr>
            <w:tcW w:w="1424" w:type="dxa"/>
          </w:tcPr>
          <w:p w14:paraId="17284A3E" w14:textId="38448432" w:rsidR="00AD76BF" w:rsidRPr="00805BE8" w:rsidRDefault="00940217" w:rsidP="00555283">
            <w:pPr>
              <w:spacing w:before="120" w:after="120"/>
              <w:rPr>
                <w:rFonts w:asciiTheme="minorHAnsi" w:hAnsiTheme="minorHAnsi" w:cstheme="minorHAnsi"/>
              </w:rPr>
            </w:pPr>
            <w:r>
              <w:rPr>
                <w:rFonts w:asciiTheme="minorHAnsi" w:hAnsiTheme="minorHAnsi" w:cstheme="minorHAnsi"/>
              </w:rPr>
              <w:t>CATT</w:t>
            </w:r>
          </w:p>
        </w:tc>
        <w:tc>
          <w:tcPr>
            <w:tcW w:w="6587" w:type="dxa"/>
          </w:tcPr>
          <w:p w14:paraId="7FB4DF79" w14:textId="26CC4A2C" w:rsidR="00AD76BF" w:rsidRPr="00226C70" w:rsidRDefault="00226C70" w:rsidP="00226C70">
            <w:pPr>
              <w:pStyle w:val="ListParagraph"/>
              <w:ind w:firstLineChars="0" w:firstLine="0"/>
              <w:rPr>
                <w:bCs/>
                <w:position w:val="-5"/>
              </w:rPr>
            </w:pPr>
            <w:r w:rsidRPr="0052529A">
              <w:rPr>
                <w:rFonts w:hint="eastAsia"/>
                <w:bCs/>
                <w:position w:val="-5"/>
              </w:rPr>
              <w:t>For the m</w:t>
            </w:r>
            <w:r w:rsidRPr="0052529A">
              <w:rPr>
                <w:bCs/>
                <w:position w:val="-5"/>
              </w:rPr>
              <w:t>inimum value of PRS-RSRP report mapping</w:t>
            </w:r>
            <w:r w:rsidRPr="0052529A">
              <w:rPr>
                <w:rFonts w:hint="eastAsia"/>
                <w:bCs/>
                <w:position w:val="-5"/>
              </w:rPr>
              <w:t xml:space="preserve"> there is no need to define a lower value than the existing SS-RSRP report mapping.</w:t>
            </w:r>
          </w:p>
        </w:tc>
      </w:tr>
      <w:tr w:rsidR="00226C70" w14:paraId="67346588" w14:textId="77777777" w:rsidTr="00AD76BF">
        <w:trPr>
          <w:trHeight w:val="468"/>
        </w:trPr>
        <w:tc>
          <w:tcPr>
            <w:tcW w:w="1620" w:type="dxa"/>
          </w:tcPr>
          <w:p w14:paraId="307A03AE" w14:textId="4CB70020" w:rsidR="00226C70" w:rsidRDefault="007B758D" w:rsidP="00555283">
            <w:pPr>
              <w:spacing w:before="120" w:after="120"/>
              <w:rPr>
                <w:rFonts w:asciiTheme="minorHAnsi" w:hAnsiTheme="minorHAnsi" w:cstheme="minorHAnsi"/>
              </w:rPr>
            </w:pPr>
            <w:r>
              <w:rPr>
                <w:rFonts w:asciiTheme="minorHAnsi" w:hAnsiTheme="minorHAnsi" w:cstheme="minorHAnsi"/>
              </w:rPr>
              <w:t>R4-2000999</w:t>
            </w:r>
          </w:p>
        </w:tc>
        <w:tc>
          <w:tcPr>
            <w:tcW w:w="1424" w:type="dxa"/>
          </w:tcPr>
          <w:p w14:paraId="53EC046C" w14:textId="565D56B5" w:rsidR="00226C70" w:rsidRDefault="007B758D" w:rsidP="00555283">
            <w:pPr>
              <w:spacing w:before="120" w:after="120"/>
              <w:rPr>
                <w:rFonts w:asciiTheme="minorHAnsi" w:hAnsiTheme="minorHAnsi" w:cstheme="minorHAnsi"/>
              </w:rPr>
            </w:pPr>
            <w:r>
              <w:rPr>
                <w:rFonts w:asciiTheme="minorHAnsi" w:hAnsiTheme="minorHAnsi" w:cstheme="minorHAnsi"/>
              </w:rPr>
              <w:t>MediaTek</w:t>
            </w:r>
          </w:p>
        </w:tc>
        <w:tc>
          <w:tcPr>
            <w:tcW w:w="6587" w:type="dxa"/>
          </w:tcPr>
          <w:p w14:paraId="69F988FA" w14:textId="77777777" w:rsidR="00226C70" w:rsidRDefault="00C4366E" w:rsidP="00C4366E">
            <w:r>
              <w:t>The minimum value of SS-RSRP reporting table, namely -140 dBm, can be reused for PRS-RSRP reporting</w:t>
            </w:r>
          </w:p>
          <w:p w14:paraId="207297C0" w14:textId="2508D249" w:rsidR="00CC7A37" w:rsidRPr="00C4366E" w:rsidRDefault="00CC7A37" w:rsidP="00C4366E">
            <w:r>
              <w:t>Support PRS-RSRP differential report. Reuse SS-RSRP differential reporting design for PRS-RSRP differential report, i.e., 30dB as maximum range and 2dB as step size</w:t>
            </w:r>
          </w:p>
        </w:tc>
      </w:tr>
      <w:tr w:rsidR="00C4366E" w14:paraId="4750F1FE" w14:textId="77777777" w:rsidTr="00AD76BF">
        <w:trPr>
          <w:trHeight w:val="468"/>
        </w:trPr>
        <w:tc>
          <w:tcPr>
            <w:tcW w:w="1620" w:type="dxa"/>
          </w:tcPr>
          <w:p w14:paraId="68301D07" w14:textId="236B9A5B" w:rsidR="00C4366E" w:rsidRDefault="00AF720D" w:rsidP="00555283">
            <w:pPr>
              <w:spacing w:before="120" w:after="120"/>
              <w:rPr>
                <w:rFonts w:asciiTheme="minorHAnsi" w:hAnsiTheme="minorHAnsi" w:cstheme="minorHAnsi"/>
              </w:rPr>
            </w:pPr>
            <w:r>
              <w:rPr>
                <w:rFonts w:asciiTheme="minorHAnsi" w:hAnsiTheme="minorHAnsi" w:cstheme="minorHAnsi"/>
              </w:rPr>
              <w:t>R4</w:t>
            </w:r>
            <w:r w:rsidR="00E17E5A">
              <w:rPr>
                <w:rFonts w:asciiTheme="minorHAnsi" w:hAnsiTheme="minorHAnsi" w:cstheme="minorHAnsi"/>
              </w:rPr>
              <w:t>-2001945</w:t>
            </w:r>
          </w:p>
        </w:tc>
        <w:tc>
          <w:tcPr>
            <w:tcW w:w="1424" w:type="dxa"/>
          </w:tcPr>
          <w:p w14:paraId="18D68E1B" w14:textId="23C8C3CC" w:rsidR="00C4366E" w:rsidRDefault="00E17E5A" w:rsidP="00555283">
            <w:pPr>
              <w:spacing w:before="120" w:after="120"/>
              <w:rPr>
                <w:rFonts w:asciiTheme="minorHAnsi" w:hAnsiTheme="minorHAnsi" w:cstheme="minorHAnsi"/>
              </w:rPr>
            </w:pPr>
            <w:r>
              <w:rPr>
                <w:rFonts w:asciiTheme="minorHAnsi" w:hAnsiTheme="minorHAnsi" w:cstheme="minorHAnsi"/>
              </w:rPr>
              <w:t>Ericsson</w:t>
            </w:r>
          </w:p>
        </w:tc>
        <w:tc>
          <w:tcPr>
            <w:tcW w:w="6587" w:type="dxa"/>
          </w:tcPr>
          <w:p w14:paraId="6EDD31C0" w14:textId="77777777" w:rsidR="00E07706" w:rsidRPr="008F32E2" w:rsidRDefault="00E07706" w:rsidP="00E07706">
            <w:pPr>
              <w:jc w:val="both"/>
              <w:rPr>
                <w:lang w:eastAsia="x-none"/>
              </w:rPr>
            </w:pPr>
            <w:r w:rsidRPr="008F32E2">
              <w:rPr>
                <w:lang w:eastAsia="x-none"/>
              </w:rPr>
              <w:t>For PRS-RSRP, reuse measurement report mapping specified for Rel-15 SS-RSRP, i.e., the measurement report mapping consists of 128 values.</w:t>
            </w:r>
          </w:p>
          <w:p w14:paraId="7A165F3F" w14:textId="5F9EF7B3" w:rsidR="00C4366E" w:rsidRDefault="00E07706" w:rsidP="00E07706">
            <w:r w:rsidRPr="008F32E2">
              <w:rPr>
                <w:lang w:eastAsia="x-none"/>
              </w:rPr>
              <w:t>For differential PRS-RSRP, the range of the measured quantities specified in the measurement report mapping for Rel-15 differential SS-RSRP is reused but with the resolution 1 dB, i.e., the measurement report mapping consists of 31 values.</w:t>
            </w:r>
          </w:p>
        </w:tc>
      </w:tr>
      <w:tr w:rsidR="00D619DD" w14:paraId="05FA7E98" w14:textId="77777777" w:rsidTr="00AD76BF">
        <w:trPr>
          <w:trHeight w:val="468"/>
        </w:trPr>
        <w:tc>
          <w:tcPr>
            <w:tcW w:w="1620" w:type="dxa"/>
          </w:tcPr>
          <w:p w14:paraId="27A13F9F" w14:textId="6F5DCE11" w:rsidR="00D619DD" w:rsidRDefault="00D619DD" w:rsidP="00555283">
            <w:pPr>
              <w:spacing w:before="120" w:after="120"/>
              <w:rPr>
                <w:rFonts w:asciiTheme="minorHAnsi" w:hAnsiTheme="minorHAnsi" w:cstheme="minorHAnsi"/>
              </w:rPr>
            </w:pPr>
            <w:r>
              <w:rPr>
                <w:rFonts w:asciiTheme="minorHAnsi" w:hAnsiTheme="minorHAnsi" w:cstheme="minorHAnsi"/>
              </w:rPr>
              <w:t>R4-2000732</w:t>
            </w:r>
          </w:p>
        </w:tc>
        <w:tc>
          <w:tcPr>
            <w:tcW w:w="1424" w:type="dxa"/>
          </w:tcPr>
          <w:p w14:paraId="70128522" w14:textId="03C50979" w:rsidR="00D619DD" w:rsidRDefault="00D619DD" w:rsidP="00555283">
            <w:pPr>
              <w:spacing w:before="120" w:after="120"/>
              <w:rPr>
                <w:rFonts w:asciiTheme="minorHAnsi" w:hAnsiTheme="minorHAnsi" w:cstheme="minorHAnsi"/>
              </w:rPr>
            </w:pPr>
            <w:r>
              <w:rPr>
                <w:rFonts w:asciiTheme="minorHAnsi" w:hAnsiTheme="minorHAnsi" w:cstheme="minorHAnsi"/>
              </w:rPr>
              <w:t>Qualcomm</w:t>
            </w:r>
          </w:p>
        </w:tc>
        <w:tc>
          <w:tcPr>
            <w:tcW w:w="6587" w:type="dxa"/>
          </w:tcPr>
          <w:p w14:paraId="74ED6C09" w14:textId="3121CBAA" w:rsidR="00020381" w:rsidRPr="001958ED" w:rsidRDefault="00020381" w:rsidP="00020381">
            <w:pPr>
              <w:rPr>
                <w:lang w:val="en-US"/>
              </w:rPr>
            </w:pPr>
            <w:r w:rsidRPr="001958ED">
              <w:rPr>
                <w:lang w:val="en-US"/>
              </w:rPr>
              <w:t>Differential PRS-RSRP report mapping table can be one-sided covering only negative values since UE can select one PRS resource from each TRP as reference and report differential PRS-RSRP measurement with respect to it.</w:t>
            </w:r>
          </w:p>
          <w:p w14:paraId="535696AB" w14:textId="065CAA34" w:rsidR="00020381" w:rsidRPr="001958ED" w:rsidRDefault="00020381" w:rsidP="00020381">
            <w:pPr>
              <w:rPr>
                <w:lang w:val="en-US"/>
              </w:rPr>
            </w:pPr>
            <w:r w:rsidRPr="001958ED">
              <w:rPr>
                <w:lang w:val="en-US"/>
              </w:rPr>
              <w:t>RAN4 to use Table 1 (differential SS-RSRP report mapping table) for differential PRS-RSRP report mapping table.</w:t>
            </w:r>
          </w:p>
          <w:p w14:paraId="118A6968" w14:textId="048BBE92" w:rsidR="00D619DD" w:rsidRPr="001958ED" w:rsidRDefault="001958ED" w:rsidP="001958ED">
            <w:pPr>
              <w:rPr>
                <w:b/>
                <w:bCs/>
                <w:lang w:val="en-US"/>
              </w:rPr>
            </w:pPr>
            <w:r w:rsidRPr="001958ED">
              <w:rPr>
                <w:lang w:val="en-US"/>
              </w:rPr>
              <w:t>Min value of absolute PRS-RSRP report mapping table to be the same as that in existing RSRP reporting mapping table in TS 38.133.</w:t>
            </w:r>
            <w:r w:rsidRPr="00283F47">
              <w:rPr>
                <w:b/>
                <w:bCs/>
                <w:lang w:val="en-US"/>
              </w:rPr>
              <w:t xml:space="preserve"> </w:t>
            </w:r>
          </w:p>
        </w:tc>
      </w:tr>
      <w:tr w:rsidR="00A30C32" w14:paraId="030F15D0" w14:textId="77777777" w:rsidTr="00AD76BF">
        <w:trPr>
          <w:trHeight w:val="468"/>
        </w:trPr>
        <w:tc>
          <w:tcPr>
            <w:tcW w:w="1620" w:type="dxa"/>
          </w:tcPr>
          <w:p w14:paraId="353AB661" w14:textId="04B2581C" w:rsidR="00A30C32" w:rsidRDefault="00A30C32" w:rsidP="00555283">
            <w:pPr>
              <w:spacing w:before="120" w:after="120"/>
              <w:rPr>
                <w:rFonts w:asciiTheme="minorHAnsi" w:hAnsiTheme="minorHAnsi" w:cstheme="minorHAnsi"/>
              </w:rPr>
            </w:pPr>
            <w:r>
              <w:rPr>
                <w:rFonts w:asciiTheme="minorHAnsi" w:hAnsiTheme="minorHAnsi" w:cstheme="minorHAnsi"/>
              </w:rPr>
              <w:t>R4-2001632</w:t>
            </w:r>
          </w:p>
        </w:tc>
        <w:tc>
          <w:tcPr>
            <w:tcW w:w="1424" w:type="dxa"/>
          </w:tcPr>
          <w:p w14:paraId="28737CCF" w14:textId="36E96738" w:rsidR="00A30C32" w:rsidRDefault="00A30C32"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7" w:type="dxa"/>
          </w:tcPr>
          <w:p w14:paraId="7187D54E" w14:textId="13BBEA39" w:rsidR="00A30C32" w:rsidRPr="00C627AC" w:rsidRDefault="00C627AC" w:rsidP="00020381">
            <w:pPr>
              <w:rPr>
                <w:bCs/>
                <w:lang w:val="en-US"/>
              </w:rPr>
            </w:pPr>
            <w:r w:rsidRPr="00C627AC">
              <w:rPr>
                <w:bCs/>
              </w:rPr>
              <w:t>For PRS-RSRP report mapping, the m</w:t>
            </w:r>
            <w:r w:rsidRPr="00C627AC">
              <w:rPr>
                <w:rFonts w:eastAsia="SimSun"/>
                <w:bCs/>
                <w:lang w:eastAsia="zh-CN"/>
              </w:rPr>
              <w:t>inimum value is same as SS-RSRP.</w:t>
            </w:r>
          </w:p>
        </w:tc>
      </w:tr>
    </w:tbl>
    <w:p w14:paraId="10CE093D" w14:textId="77777777" w:rsidR="00AD76BF" w:rsidRPr="004A7544" w:rsidRDefault="00AD76BF" w:rsidP="00AD76BF"/>
    <w:p w14:paraId="4B45325D" w14:textId="77777777" w:rsidR="00AD76BF" w:rsidRPr="004A7544" w:rsidRDefault="00AD76BF" w:rsidP="00AD76BF">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8AA0562" w14:textId="277310D6" w:rsidR="00AD76BF" w:rsidRDefault="00402711" w:rsidP="00AD76BF">
      <w:pPr>
        <w:rPr>
          <w:i/>
          <w:color w:val="0070C0"/>
          <w:lang w:eastAsia="zh-CN"/>
        </w:rPr>
      </w:pPr>
      <w:r>
        <w:rPr>
          <w:iCs/>
          <w:color w:val="0070C0"/>
        </w:rPr>
        <w:t xml:space="preserve">Companies views are aligned </w:t>
      </w:r>
      <w:r w:rsidR="00F621F7">
        <w:rPr>
          <w:iCs/>
          <w:color w:val="0070C0"/>
        </w:rPr>
        <w:t>in regard to</w:t>
      </w:r>
      <w:r w:rsidR="00E34130">
        <w:rPr>
          <w:iCs/>
          <w:color w:val="0070C0"/>
        </w:rPr>
        <w:t xml:space="preserve"> absolute PRS-RSRP report mapping table. The SS-RSRP </w:t>
      </w:r>
      <w:r w:rsidR="009B2854">
        <w:rPr>
          <w:iCs/>
          <w:color w:val="0070C0"/>
        </w:rPr>
        <w:t>absolute report mapping table in TS 38.133 can be used for absolute PRS-RSRP report mapping</w:t>
      </w:r>
      <w:r w:rsidR="00966BDF">
        <w:rPr>
          <w:iCs/>
          <w:color w:val="0070C0"/>
        </w:rPr>
        <w:t xml:space="preserve">. For differential report mapping, the </w:t>
      </w:r>
      <w:r w:rsidR="00E65F36">
        <w:rPr>
          <w:iCs/>
          <w:color w:val="0070C0"/>
        </w:rPr>
        <w:t xml:space="preserve">range (-30, 0] dB </w:t>
      </w:r>
      <w:r w:rsidR="00A6766D">
        <w:rPr>
          <w:iCs/>
          <w:color w:val="0070C0"/>
        </w:rPr>
        <w:t xml:space="preserve">appears agreeable but </w:t>
      </w:r>
      <w:r w:rsidR="00F621F7">
        <w:rPr>
          <w:iCs/>
          <w:color w:val="0070C0"/>
        </w:rPr>
        <w:t>different views exist for granularity</w:t>
      </w:r>
      <w:r w:rsidR="00AD76BF" w:rsidRPr="00035C50">
        <w:rPr>
          <w:rFonts w:hint="eastAsia"/>
          <w:i/>
          <w:color w:val="0070C0"/>
        </w:rPr>
        <w:t>.</w:t>
      </w:r>
    </w:p>
    <w:p w14:paraId="6D9D5425" w14:textId="624D4635" w:rsidR="00AD76BF" w:rsidRPr="00805BE8" w:rsidRDefault="00AD76BF" w:rsidP="00AD76B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F621F7">
        <w:rPr>
          <w:sz w:val="24"/>
          <w:szCs w:val="16"/>
        </w:rPr>
        <w:t>0</w:t>
      </w:r>
      <w:r w:rsidRPr="00805BE8">
        <w:rPr>
          <w:sz w:val="24"/>
          <w:szCs w:val="16"/>
        </w:rPr>
        <w:t>-1</w:t>
      </w:r>
      <w:proofErr w:type="gramEnd"/>
      <w:r w:rsidR="00F621F7">
        <w:rPr>
          <w:sz w:val="24"/>
          <w:szCs w:val="16"/>
        </w:rPr>
        <w:t xml:space="preserve"> Absolute PRS-RSRP </w:t>
      </w:r>
      <w:proofErr w:type="spellStart"/>
      <w:r w:rsidR="00F621F7">
        <w:rPr>
          <w:sz w:val="24"/>
          <w:szCs w:val="16"/>
        </w:rPr>
        <w:t>report</w:t>
      </w:r>
      <w:proofErr w:type="spellEnd"/>
      <w:r w:rsidR="00F621F7">
        <w:rPr>
          <w:sz w:val="24"/>
          <w:szCs w:val="16"/>
        </w:rPr>
        <w:t xml:space="preserve"> </w:t>
      </w:r>
      <w:proofErr w:type="spellStart"/>
      <w:r w:rsidR="00F621F7">
        <w:rPr>
          <w:sz w:val="24"/>
          <w:szCs w:val="16"/>
        </w:rPr>
        <w:t>mapping</w:t>
      </w:r>
      <w:proofErr w:type="spellEnd"/>
      <w:r w:rsidR="00F621F7">
        <w:rPr>
          <w:sz w:val="24"/>
          <w:szCs w:val="16"/>
        </w:rPr>
        <w:t xml:space="preserve"> table</w:t>
      </w:r>
    </w:p>
    <w:p w14:paraId="54479781" w14:textId="2A4D29E0" w:rsidR="00AD76BF" w:rsidRPr="00B12C33" w:rsidRDefault="00F621F7" w:rsidP="00AD76BF">
      <w:pPr>
        <w:rPr>
          <w:iCs/>
          <w:lang w:eastAsia="zh-CN"/>
        </w:rPr>
      </w:pPr>
      <w:r w:rsidRPr="00146AA1">
        <w:rPr>
          <w:iCs/>
          <w:highlight w:val="green"/>
          <w:lang w:eastAsia="zh-CN"/>
        </w:rPr>
        <w:t>Possible agreement:</w:t>
      </w:r>
      <w:r>
        <w:rPr>
          <w:iCs/>
          <w:lang w:eastAsia="zh-CN"/>
        </w:rPr>
        <w:t xml:space="preserve"> RAN4 to use absolute SS-RSRP report mapping table in TS 38.133 for absolute PRS-RSRP report mapping</w:t>
      </w:r>
      <w:r w:rsidR="00B12C33">
        <w:rPr>
          <w:iCs/>
          <w:lang w:eastAsia="zh-CN"/>
        </w:rPr>
        <w:t xml:space="preserve"> table</w:t>
      </w:r>
      <w:r>
        <w:rPr>
          <w:iCs/>
          <w:lang w:eastAsia="zh-CN"/>
        </w:rPr>
        <w:t xml:space="preserve">. </w:t>
      </w:r>
    </w:p>
    <w:p w14:paraId="598C110B" w14:textId="46E4C9E3" w:rsidR="00AD76BF" w:rsidRPr="00805BE8" w:rsidRDefault="00AD76BF" w:rsidP="00AD76B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1</w:t>
      </w:r>
      <w:r w:rsidR="00B12C33">
        <w:rPr>
          <w:sz w:val="24"/>
          <w:szCs w:val="16"/>
        </w:rPr>
        <w:t>0</w:t>
      </w:r>
      <w:r w:rsidRPr="00805BE8">
        <w:rPr>
          <w:sz w:val="24"/>
          <w:szCs w:val="16"/>
        </w:rPr>
        <w:t>-</w:t>
      </w:r>
      <w:proofErr w:type="gramStart"/>
      <w:r w:rsidRPr="00805BE8">
        <w:rPr>
          <w:sz w:val="24"/>
          <w:szCs w:val="16"/>
        </w:rPr>
        <w:t>2</w:t>
      </w:r>
      <w:r w:rsidR="00B12C33">
        <w:rPr>
          <w:sz w:val="24"/>
          <w:szCs w:val="16"/>
        </w:rPr>
        <w:t xml:space="preserve">  Relative</w:t>
      </w:r>
      <w:proofErr w:type="gramEnd"/>
      <w:r w:rsidR="00B12C33">
        <w:rPr>
          <w:sz w:val="24"/>
          <w:szCs w:val="16"/>
        </w:rPr>
        <w:t xml:space="preserve"> PRS-RSRP </w:t>
      </w:r>
      <w:proofErr w:type="spellStart"/>
      <w:r w:rsidR="00B12C33">
        <w:rPr>
          <w:sz w:val="24"/>
          <w:szCs w:val="16"/>
        </w:rPr>
        <w:t>report</w:t>
      </w:r>
      <w:proofErr w:type="spellEnd"/>
      <w:r w:rsidR="00B12C33">
        <w:rPr>
          <w:sz w:val="24"/>
          <w:szCs w:val="16"/>
        </w:rPr>
        <w:t xml:space="preserve"> </w:t>
      </w:r>
      <w:proofErr w:type="spellStart"/>
      <w:r w:rsidR="00B12C33">
        <w:rPr>
          <w:sz w:val="24"/>
          <w:szCs w:val="16"/>
        </w:rPr>
        <w:t>mapping</w:t>
      </w:r>
      <w:proofErr w:type="spellEnd"/>
      <w:r w:rsidR="00B12C33">
        <w:rPr>
          <w:sz w:val="24"/>
          <w:szCs w:val="16"/>
        </w:rPr>
        <w:t xml:space="preserve"> table</w:t>
      </w:r>
    </w:p>
    <w:p w14:paraId="21E4B6E5" w14:textId="6F7D42EE" w:rsidR="00CC0DAD" w:rsidRDefault="00CC0DAD" w:rsidP="00CC0DAD">
      <w:pPr>
        <w:rPr>
          <w:iCs/>
          <w:lang w:eastAsia="zh-CN"/>
        </w:rPr>
      </w:pPr>
      <w:r w:rsidRPr="00146AA1">
        <w:rPr>
          <w:iCs/>
          <w:highlight w:val="green"/>
          <w:lang w:eastAsia="zh-CN"/>
        </w:rPr>
        <w:t>Possible agreement:</w:t>
      </w:r>
      <w:r>
        <w:rPr>
          <w:iCs/>
          <w:lang w:eastAsia="zh-CN"/>
        </w:rPr>
        <w:t xml:space="preserve"> </w:t>
      </w:r>
      <w:r w:rsidR="000624A1">
        <w:rPr>
          <w:iCs/>
          <w:lang w:eastAsia="zh-CN"/>
        </w:rPr>
        <w:t>The min/max values of differential PRS-RSRP report mapping table shall be the same as min/max of differential SS-RSRP report mapping table in TS 38.133</w:t>
      </w:r>
    </w:p>
    <w:p w14:paraId="337D9767" w14:textId="2E4F2312" w:rsidR="000624A1" w:rsidRDefault="000624A1" w:rsidP="00CC0DAD">
      <w:pPr>
        <w:rPr>
          <w:iCs/>
          <w:lang w:eastAsia="zh-CN"/>
        </w:rPr>
      </w:pPr>
      <w:r>
        <w:rPr>
          <w:iCs/>
          <w:lang w:eastAsia="zh-CN"/>
        </w:rPr>
        <w:t>Granularity (step size) of differential PRS-RSRP report mapping table:</w:t>
      </w:r>
    </w:p>
    <w:p w14:paraId="2D0135D1" w14:textId="3826DAA1" w:rsidR="000624A1" w:rsidRDefault="000624A1" w:rsidP="0072416E">
      <w:pPr>
        <w:pStyle w:val="ListParagraph"/>
        <w:numPr>
          <w:ilvl w:val="0"/>
          <w:numId w:val="27"/>
        </w:numPr>
        <w:ind w:firstLineChars="0"/>
        <w:rPr>
          <w:iCs/>
          <w:lang w:eastAsia="zh-CN"/>
        </w:rPr>
      </w:pPr>
      <w:r>
        <w:rPr>
          <w:iCs/>
          <w:lang w:eastAsia="zh-CN"/>
        </w:rPr>
        <w:t xml:space="preserve">Option 1. 2 dB (Qualcomm, </w:t>
      </w:r>
      <w:r w:rsidR="004A0E7E">
        <w:rPr>
          <w:iCs/>
          <w:lang w:eastAsia="zh-CN"/>
        </w:rPr>
        <w:t>MediaTek)</w:t>
      </w:r>
    </w:p>
    <w:p w14:paraId="459E28CF" w14:textId="0B6FE148" w:rsidR="004A0E7E" w:rsidRDefault="004A0E7E" w:rsidP="0072416E">
      <w:pPr>
        <w:pStyle w:val="ListParagraph"/>
        <w:numPr>
          <w:ilvl w:val="0"/>
          <w:numId w:val="27"/>
        </w:numPr>
        <w:ind w:firstLineChars="0"/>
        <w:rPr>
          <w:iCs/>
          <w:lang w:eastAsia="zh-CN"/>
        </w:rPr>
      </w:pPr>
      <w:r>
        <w:rPr>
          <w:iCs/>
          <w:lang w:eastAsia="zh-CN"/>
        </w:rPr>
        <w:t>Option 2. 1 dB (Ericsson)</w:t>
      </w:r>
    </w:p>
    <w:p w14:paraId="5E224499" w14:textId="531B11A8" w:rsidR="004A0E7E" w:rsidRDefault="004A0E7E" w:rsidP="0072416E">
      <w:pPr>
        <w:pStyle w:val="ListParagraph"/>
        <w:numPr>
          <w:ilvl w:val="0"/>
          <w:numId w:val="27"/>
        </w:numPr>
        <w:ind w:firstLineChars="0"/>
        <w:rPr>
          <w:iCs/>
          <w:lang w:eastAsia="zh-CN"/>
        </w:rPr>
      </w:pPr>
      <w:r>
        <w:rPr>
          <w:iCs/>
          <w:lang w:eastAsia="zh-CN"/>
        </w:rPr>
        <w:t>Other options not precluded</w:t>
      </w:r>
    </w:p>
    <w:p w14:paraId="00D87F2A" w14:textId="5F4DE167" w:rsidR="00AD76BF" w:rsidRDefault="004A0E7E" w:rsidP="00AD76BF">
      <w:pPr>
        <w:rPr>
          <w:lang w:val="en-US" w:eastAsia="zh-CN"/>
        </w:rPr>
      </w:pPr>
      <w:r w:rsidRPr="004A0E7E">
        <w:rPr>
          <w:highlight w:val="yellow"/>
          <w:lang w:val="en-US" w:eastAsia="zh-CN"/>
        </w:rPr>
        <w:t>Recommended WF</w:t>
      </w:r>
      <w:r w:rsidRPr="004A0E7E">
        <w:rPr>
          <w:lang w:val="en-US" w:eastAsia="zh-CN"/>
        </w:rPr>
        <w:t>: Further discussion needed. Collect companies’ views</w:t>
      </w:r>
    </w:p>
    <w:p w14:paraId="5DA053AB" w14:textId="77777777" w:rsidR="00492254" w:rsidRPr="00805BE8" w:rsidRDefault="00492254" w:rsidP="0049225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AB6A621" w14:textId="77777777" w:rsidR="00492254" w:rsidRPr="00855107" w:rsidRDefault="00492254" w:rsidP="0049225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2254" w:rsidRPr="00571777" w14:paraId="2FD22E8C" w14:textId="77777777" w:rsidTr="00555283">
        <w:tc>
          <w:tcPr>
            <w:tcW w:w="1233" w:type="dxa"/>
          </w:tcPr>
          <w:p w14:paraId="7C10261D"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293167B" w14:textId="77777777" w:rsidR="00492254" w:rsidRPr="00805BE8" w:rsidRDefault="00492254"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92254" w:rsidRPr="00571777" w14:paraId="556F0B55" w14:textId="77777777" w:rsidTr="00555283">
        <w:tc>
          <w:tcPr>
            <w:tcW w:w="1233" w:type="dxa"/>
            <w:vMerge w:val="restart"/>
          </w:tcPr>
          <w:p w14:paraId="2D507DBD" w14:textId="37E8F131" w:rsidR="00492254" w:rsidRPr="003418CB" w:rsidRDefault="00492254" w:rsidP="00555283">
            <w:pPr>
              <w:spacing w:after="120"/>
              <w:rPr>
                <w:rFonts w:eastAsiaTheme="minorEastAsia"/>
                <w:color w:val="0070C0"/>
                <w:lang w:val="en-US" w:eastAsia="zh-CN"/>
              </w:rPr>
            </w:pPr>
            <w:r>
              <w:rPr>
                <w:rFonts w:eastAsiaTheme="minorEastAsia"/>
                <w:color w:val="0070C0"/>
                <w:lang w:val="en-US" w:eastAsia="zh-CN"/>
              </w:rPr>
              <w:t>R4-2001946</w:t>
            </w:r>
          </w:p>
        </w:tc>
        <w:tc>
          <w:tcPr>
            <w:tcW w:w="8398" w:type="dxa"/>
          </w:tcPr>
          <w:p w14:paraId="03F47D14" w14:textId="77777777" w:rsidR="00492254" w:rsidRPr="003418CB" w:rsidRDefault="00492254"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492254" w:rsidRPr="00571777" w14:paraId="425699E8" w14:textId="77777777" w:rsidTr="00555283">
        <w:tc>
          <w:tcPr>
            <w:tcW w:w="1233" w:type="dxa"/>
            <w:vMerge/>
          </w:tcPr>
          <w:p w14:paraId="20129605" w14:textId="77777777" w:rsidR="00492254" w:rsidRDefault="00492254" w:rsidP="00555283">
            <w:pPr>
              <w:spacing w:after="120"/>
              <w:rPr>
                <w:rFonts w:eastAsiaTheme="minorEastAsia"/>
                <w:color w:val="0070C0"/>
                <w:lang w:val="en-US" w:eastAsia="zh-CN"/>
              </w:rPr>
            </w:pPr>
          </w:p>
        </w:tc>
        <w:tc>
          <w:tcPr>
            <w:tcW w:w="8398" w:type="dxa"/>
          </w:tcPr>
          <w:p w14:paraId="04120501" w14:textId="77777777" w:rsidR="00492254" w:rsidRDefault="00492254"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2254" w:rsidRPr="00571777" w14:paraId="512CBBF9" w14:textId="77777777" w:rsidTr="00555283">
        <w:tc>
          <w:tcPr>
            <w:tcW w:w="1233" w:type="dxa"/>
            <w:vMerge/>
          </w:tcPr>
          <w:p w14:paraId="0F5B2902" w14:textId="77777777" w:rsidR="00492254" w:rsidRDefault="00492254" w:rsidP="00555283">
            <w:pPr>
              <w:spacing w:after="120"/>
              <w:rPr>
                <w:rFonts w:eastAsiaTheme="minorEastAsia"/>
                <w:color w:val="0070C0"/>
                <w:lang w:val="en-US" w:eastAsia="zh-CN"/>
              </w:rPr>
            </w:pPr>
          </w:p>
        </w:tc>
        <w:tc>
          <w:tcPr>
            <w:tcW w:w="8398" w:type="dxa"/>
          </w:tcPr>
          <w:p w14:paraId="3740EF65" w14:textId="77777777" w:rsidR="00492254" w:rsidRDefault="00492254" w:rsidP="00555283">
            <w:pPr>
              <w:spacing w:after="120"/>
              <w:rPr>
                <w:rFonts w:eastAsiaTheme="minorEastAsia"/>
                <w:color w:val="0070C0"/>
                <w:lang w:val="en-US" w:eastAsia="zh-CN"/>
              </w:rPr>
            </w:pPr>
          </w:p>
        </w:tc>
      </w:tr>
    </w:tbl>
    <w:p w14:paraId="49CD220E" w14:textId="77777777" w:rsidR="00492254" w:rsidRPr="00B02D98" w:rsidRDefault="00492254" w:rsidP="00AD76BF">
      <w:pPr>
        <w:rPr>
          <w:lang w:val="en-US" w:eastAsia="zh-CN"/>
        </w:rPr>
      </w:pPr>
    </w:p>
    <w:p w14:paraId="0C930F3B" w14:textId="77777777" w:rsidR="00AD76BF" w:rsidRPr="00035C50" w:rsidRDefault="00AD76BF" w:rsidP="00AD76B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0BBFAEB" w14:textId="77777777" w:rsidR="00AD76BF" w:rsidRPr="00805BE8" w:rsidRDefault="00AD76BF" w:rsidP="00AD76B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AD76BF" w14:paraId="068E3AC3" w14:textId="77777777" w:rsidTr="00555283">
        <w:tc>
          <w:tcPr>
            <w:tcW w:w="1242" w:type="dxa"/>
          </w:tcPr>
          <w:p w14:paraId="4695B5FE" w14:textId="77777777" w:rsidR="00AD76BF" w:rsidRPr="00045592" w:rsidRDefault="00AD76B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8739E56" w14:textId="77777777" w:rsidR="00AD76BF" w:rsidRPr="00045592" w:rsidRDefault="00AD76B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AD76BF" w14:paraId="7821F902" w14:textId="77777777" w:rsidTr="00555283">
        <w:tc>
          <w:tcPr>
            <w:tcW w:w="1242" w:type="dxa"/>
          </w:tcPr>
          <w:p w14:paraId="19710583"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ED2EAF" w14:textId="77777777" w:rsidR="00AD76BF" w:rsidRDefault="00AD76B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924BCF9" w14:textId="77777777" w:rsidR="00AD76BF" w:rsidRDefault="00AD76B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1728EA6" w14:textId="77777777" w:rsidR="00AD76BF" w:rsidRDefault="00AD76B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D74940" w14:textId="77777777" w:rsidR="00AD76BF" w:rsidRPr="003418CB" w:rsidRDefault="00AD76B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DC7562" w14:paraId="56EE634C" w14:textId="77777777" w:rsidTr="00555283">
        <w:trPr>
          <w:ins w:id="275" w:author="Huawei" w:date="2020-02-25T18:31:00Z"/>
        </w:trPr>
        <w:tc>
          <w:tcPr>
            <w:tcW w:w="1242" w:type="dxa"/>
          </w:tcPr>
          <w:p w14:paraId="58F4D584" w14:textId="12644F33" w:rsidR="00DC7562" w:rsidRDefault="00DC7562" w:rsidP="00555283">
            <w:pPr>
              <w:spacing w:after="120"/>
              <w:rPr>
                <w:ins w:id="276" w:author="Huawei" w:date="2020-02-25T18:31:00Z"/>
                <w:rFonts w:eastAsiaTheme="minorEastAsia"/>
                <w:color w:val="0070C0"/>
                <w:lang w:val="en-US" w:eastAsia="zh-CN"/>
              </w:rPr>
            </w:pPr>
            <w:ins w:id="277" w:author="Huawei" w:date="2020-02-25T18:3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2EFFE6CE" w14:textId="77777777" w:rsidR="00DC7562" w:rsidRDefault="00DC7562" w:rsidP="00555283">
            <w:pPr>
              <w:spacing w:after="120"/>
              <w:rPr>
                <w:ins w:id="278" w:author="Huawei" w:date="2020-02-25T18:32:00Z"/>
                <w:rFonts w:eastAsiaTheme="minorEastAsia"/>
                <w:color w:val="0070C0"/>
                <w:lang w:val="en-US" w:eastAsia="zh-CN"/>
              </w:rPr>
            </w:pPr>
            <w:ins w:id="279" w:author="Huawei" w:date="2020-02-25T18:31:00Z">
              <w:r w:rsidRPr="00DC7562">
                <w:rPr>
                  <w:rFonts w:eastAsiaTheme="minorEastAsia"/>
                  <w:color w:val="0070C0"/>
                  <w:lang w:val="en-US" w:eastAsia="zh-CN"/>
                </w:rPr>
                <w:t>Sub-topic 10-1</w:t>
              </w:r>
            </w:ins>
            <w:ins w:id="280" w:author="Huawei" w:date="2020-02-25T18:32:00Z">
              <w:r>
                <w:rPr>
                  <w:rFonts w:eastAsiaTheme="minorEastAsia"/>
                  <w:color w:val="0070C0"/>
                  <w:lang w:val="en-US" w:eastAsia="zh-CN"/>
                </w:rPr>
                <w:t>: support the possible agreement.</w:t>
              </w:r>
            </w:ins>
          </w:p>
          <w:p w14:paraId="43B020FD" w14:textId="3A5E89FD" w:rsidR="00DC7562" w:rsidRPr="00DC7562" w:rsidRDefault="00DC7562" w:rsidP="00141809">
            <w:pPr>
              <w:spacing w:after="120"/>
              <w:rPr>
                <w:ins w:id="281" w:author="Huawei" w:date="2020-02-25T18:31:00Z"/>
                <w:rFonts w:eastAsiaTheme="minorEastAsia"/>
                <w:color w:val="0070C0"/>
                <w:lang w:val="en-US" w:eastAsia="zh-CN"/>
              </w:rPr>
            </w:pPr>
            <w:ins w:id="282" w:author="Huawei" w:date="2020-02-25T18:32:00Z">
              <w:r w:rsidRPr="00DC7562">
                <w:rPr>
                  <w:rFonts w:eastAsiaTheme="minorEastAsia"/>
                  <w:color w:val="0070C0"/>
                  <w:lang w:val="en-US" w:eastAsia="zh-CN"/>
                </w:rPr>
                <w:t>Sub-topic 10-</w:t>
              </w:r>
              <w:r>
                <w:rPr>
                  <w:rFonts w:eastAsiaTheme="minorEastAsia"/>
                  <w:color w:val="0070C0"/>
                  <w:lang w:val="en-US" w:eastAsia="zh-CN"/>
                </w:rPr>
                <w:t xml:space="preserve">2: support the possible agreement. </w:t>
              </w:r>
            </w:ins>
            <w:ins w:id="283" w:author="Huawei" w:date="2020-02-25T18:35:00Z">
              <w:r w:rsidR="00441A18" w:rsidRPr="00141809">
                <w:rPr>
                  <w:rFonts w:eastAsiaTheme="minorEastAsia"/>
                  <w:color w:val="0070C0"/>
                  <w:lang w:val="en-US" w:eastAsia="zh-CN"/>
                </w:rPr>
                <w:t xml:space="preserve">We </w:t>
              </w:r>
            </w:ins>
            <w:ins w:id="284" w:author="Huawei" w:date="2020-02-25T19:46:00Z">
              <w:r w:rsidR="00141809" w:rsidRPr="00141809">
                <w:rPr>
                  <w:rFonts w:eastAsiaTheme="minorEastAsia"/>
                  <w:color w:val="0070C0"/>
                  <w:lang w:val="en-US" w:eastAsia="zh-CN"/>
                </w:rPr>
                <w:t>prefer 1dB</w:t>
              </w:r>
            </w:ins>
            <w:ins w:id="285" w:author="Huawei" w:date="2020-02-25T18:35:00Z">
              <w:r w:rsidR="00441A18" w:rsidRPr="00141809">
                <w:rPr>
                  <w:rFonts w:eastAsiaTheme="minorEastAsia"/>
                  <w:color w:val="0070C0"/>
                  <w:lang w:val="en-US" w:eastAsia="zh-CN"/>
                </w:rPr>
                <w:t xml:space="preserve"> </w:t>
              </w:r>
            </w:ins>
            <w:ins w:id="286" w:author="Huawei" w:date="2020-02-25T19:46:00Z">
              <w:r w:rsidR="00141809" w:rsidRPr="00141809">
                <w:rPr>
                  <w:rFonts w:eastAsiaTheme="minorEastAsia"/>
                  <w:color w:val="0070C0"/>
                  <w:lang w:val="en-US" w:eastAsia="zh-CN"/>
                </w:rPr>
                <w:t xml:space="preserve">as the </w:t>
              </w:r>
            </w:ins>
            <w:ins w:id="287" w:author="Huawei" w:date="2020-02-25T18:35:00Z">
              <w:r w:rsidR="00441A18" w:rsidRPr="00141809">
                <w:rPr>
                  <w:rFonts w:eastAsiaTheme="minorEastAsia"/>
                  <w:color w:val="0070C0"/>
                  <w:lang w:val="en-US" w:eastAsia="zh-CN"/>
                </w:rPr>
                <w:t>granularity of differential reporting</w:t>
              </w:r>
              <w:r w:rsidR="00141809">
                <w:rPr>
                  <w:rFonts w:eastAsiaTheme="minorEastAsia"/>
                  <w:color w:val="0070C0"/>
                  <w:lang w:val="en-US" w:eastAsia="zh-CN"/>
                </w:rPr>
                <w:t xml:space="preserve">, i.e. </w:t>
              </w:r>
            </w:ins>
            <w:ins w:id="288" w:author="Huawei" w:date="2020-02-25T19:46:00Z">
              <w:r w:rsidR="00141809">
                <w:rPr>
                  <w:rFonts w:eastAsiaTheme="minorEastAsia"/>
                  <w:color w:val="0070C0"/>
                  <w:lang w:val="en-US" w:eastAsia="zh-CN"/>
                </w:rPr>
                <w:t>option 2.</w:t>
              </w:r>
            </w:ins>
          </w:p>
        </w:tc>
      </w:tr>
    </w:tbl>
    <w:p w14:paraId="4A5ABCFC" w14:textId="2A46288E" w:rsidR="00AD76BF" w:rsidRDefault="00AD76BF" w:rsidP="00AD76BF">
      <w:pPr>
        <w:rPr>
          <w:color w:val="0070C0"/>
          <w:lang w:val="en-US" w:eastAsia="zh-CN"/>
        </w:rPr>
      </w:pPr>
      <w:r w:rsidRPr="003418CB">
        <w:rPr>
          <w:rFonts w:hint="eastAsia"/>
          <w:color w:val="0070C0"/>
          <w:lang w:val="en-US" w:eastAsia="zh-CN"/>
        </w:rPr>
        <w:t xml:space="preserve"> </w:t>
      </w:r>
    </w:p>
    <w:p w14:paraId="45ADF632" w14:textId="77777777" w:rsidR="00AD76BF" w:rsidRPr="00035C50" w:rsidRDefault="00AD76BF" w:rsidP="00AD76BF">
      <w:pPr>
        <w:pStyle w:val="Heading2"/>
      </w:pPr>
      <w:proofErr w:type="spellStart"/>
      <w:r w:rsidRPr="00035C50">
        <w:lastRenderedPageBreak/>
        <w:t>Summary</w:t>
      </w:r>
      <w:proofErr w:type="spellEnd"/>
      <w:r w:rsidRPr="00035C50">
        <w:rPr>
          <w:rFonts w:hint="eastAsia"/>
        </w:rPr>
        <w:t xml:space="preserve"> for 1st round </w:t>
      </w:r>
    </w:p>
    <w:p w14:paraId="3DCAA884" w14:textId="77777777" w:rsidR="00AD76BF" w:rsidRPr="00805BE8" w:rsidRDefault="00AD76BF" w:rsidP="00AD76B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AFAD51"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D76BF" w:rsidRPr="00004165" w14:paraId="5195DE18" w14:textId="77777777" w:rsidTr="00555283">
        <w:tc>
          <w:tcPr>
            <w:tcW w:w="1242" w:type="dxa"/>
          </w:tcPr>
          <w:p w14:paraId="4898BC57" w14:textId="77777777" w:rsidR="00AD76BF" w:rsidRPr="00045592" w:rsidRDefault="00AD76BF" w:rsidP="00555283">
            <w:pPr>
              <w:rPr>
                <w:rFonts w:eastAsiaTheme="minorEastAsia"/>
                <w:b/>
                <w:bCs/>
                <w:color w:val="0070C0"/>
                <w:lang w:val="en-US" w:eastAsia="zh-CN"/>
              </w:rPr>
            </w:pPr>
          </w:p>
        </w:tc>
        <w:tc>
          <w:tcPr>
            <w:tcW w:w="8615" w:type="dxa"/>
          </w:tcPr>
          <w:p w14:paraId="267E2D20" w14:textId="77777777" w:rsidR="00AD76BF" w:rsidRPr="00045592" w:rsidRDefault="00AD76B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D76BF" w14:paraId="79AF6F7A" w14:textId="77777777" w:rsidTr="00555283">
        <w:tc>
          <w:tcPr>
            <w:tcW w:w="1242" w:type="dxa"/>
          </w:tcPr>
          <w:p w14:paraId="7D7624C5" w14:textId="77777777" w:rsidR="00AD76BF" w:rsidRPr="003418CB" w:rsidRDefault="00AD76B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6D828B" w14:textId="77777777" w:rsidR="00AD76BF" w:rsidRPr="00855107" w:rsidRDefault="00AD76B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35D467" w14:textId="77777777" w:rsidR="00AD76BF" w:rsidRPr="00855107" w:rsidRDefault="00AD76BF" w:rsidP="00555283">
            <w:pPr>
              <w:rPr>
                <w:rFonts w:eastAsiaTheme="minorEastAsia"/>
                <w:i/>
                <w:color w:val="0070C0"/>
                <w:lang w:val="en-US" w:eastAsia="zh-CN"/>
              </w:rPr>
            </w:pPr>
            <w:r>
              <w:rPr>
                <w:rFonts w:eastAsiaTheme="minorEastAsia" w:hint="eastAsia"/>
                <w:i/>
                <w:color w:val="0070C0"/>
                <w:lang w:val="en-US" w:eastAsia="zh-CN"/>
              </w:rPr>
              <w:t>Candidate options:</w:t>
            </w:r>
          </w:p>
          <w:p w14:paraId="18225F51" w14:textId="77777777" w:rsidR="00AD76BF" w:rsidRPr="003418CB" w:rsidRDefault="00AD76B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549F58" w14:textId="77777777" w:rsidR="00AD76BF" w:rsidRDefault="00AD76BF" w:rsidP="00AD76BF">
      <w:pPr>
        <w:rPr>
          <w:i/>
          <w:color w:val="0070C0"/>
          <w:lang w:val="en-US" w:eastAsia="zh-CN"/>
        </w:rPr>
      </w:pPr>
    </w:p>
    <w:p w14:paraId="7B71CEE7" w14:textId="77777777" w:rsidR="00AD76BF" w:rsidRDefault="00AD76BF" w:rsidP="00AD76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D76BF" w:rsidRPr="00004165" w14:paraId="6D98866D" w14:textId="77777777" w:rsidTr="00555283">
        <w:trPr>
          <w:trHeight w:val="744"/>
        </w:trPr>
        <w:tc>
          <w:tcPr>
            <w:tcW w:w="1395" w:type="dxa"/>
          </w:tcPr>
          <w:p w14:paraId="581B6F40" w14:textId="77777777" w:rsidR="00AD76BF" w:rsidRPr="000D530B" w:rsidRDefault="00AD76BF" w:rsidP="00555283">
            <w:pPr>
              <w:rPr>
                <w:rFonts w:eastAsiaTheme="minorEastAsia"/>
                <w:b/>
                <w:bCs/>
                <w:color w:val="0070C0"/>
                <w:lang w:val="en-US" w:eastAsia="zh-CN"/>
              </w:rPr>
            </w:pPr>
          </w:p>
        </w:tc>
        <w:tc>
          <w:tcPr>
            <w:tcW w:w="4554" w:type="dxa"/>
          </w:tcPr>
          <w:p w14:paraId="2F87C37E" w14:textId="77777777" w:rsidR="00AD76BF" w:rsidRPr="000D530B" w:rsidRDefault="00AD76B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637911" w14:textId="77777777" w:rsidR="00AD76BF" w:rsidRDefault="00AD76B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1282ECF" w14:textId="77777777" w:rsidR="00AD76BF" w:rsidRPr="000D530B" w:rsidRDefault="00AD76B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AD76BF" w14:paraId="6165E332" w14:textId="77777777" w:rsidTr="00555283">
        <w:trPr>
          <w:trHeight w:val="358"/>
        </w:trPr>
        <w:tc>
          <w:tcPr>
            <w:tcW w:w="1395" w:type="dxa"/>
          </w:tcPr>
          <w:p w14:paraId="0F69EB87"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D7D4B1E" w14:textId="77777777" w:rsidR="00AD76BF" w:rsidRPr="003418CB" w:rsidRDefault="00AD76BF" w:rsidP="00555283">
            <w:pPr>
              <w:rPr>
                <w:rFonts w:eastAsiaTheme="minorEastAsia"/>
                <w:color w:val="0070C0"/>
                <w:lang w:val="en-US" w:eastAsia="zh-CN"/>
              </w:rPr>
            </w:pPr>
          </w:p>
        </w:tc>
        <w:tc>
          <w:tcPr>
            <w:tcW w:w="2932" w:type="dxa"/>
          </w:tcPr>
          <w:p w14:paraId="7AB7BD20" w14:textId="77777777" w:rsidR="00AD76BF" w:rsidRDefault="00AD76BF" w:rsidP="00555283">
            <w:pPr>
              <w:spacing w:after="0"/>
              <w:rPr>
                <w:rFonts w:eastAsiaTheme="minorEastAsia"/>
                <w:color w:val="0070C0"/>
                <w:lang w:val="en-US" w:eastAsia="zh-CN"/>
              </w:rPr>
            </w:pPr>
          </w:p>
          <w:p w14:paraId="75DF5EF2" w14:textId="77777777" w:rsidR="00AD76BF" w:rsidRDefault="00AD76BF" w:rsidP="00555283">
            <w:pPr>
              <w:spacing w:after="0"/>
              <w:rPr>
                <w:rFonts w:eastAsiaTheme="minorEastAsia"/>
                <w:color w:val="0070C0"/>
                <w:lang w:val="en-US" w:eastAsia="zh-CN"/>
              </w:rPr>
            </w:pPr>
          </w:p>
          <w:p w14:paraId="154A6087" w14:textId="77777777" w:rsidR="00AD76BF" w:rsidRPr="003418CB" w:rsidRDefault="00AD76BF" w:rsidP="00555283">
            <w:pPr>
              <w:rPr>
                <w:rFonts w:eastAsiaTheme="minorEastAsia"/>
                <w:color w:val="0070C0"/>
                <w:lang w:val="en-US" w:eastAsia="zh-CN"/>
              </w:rPr>
            </w:pPr>
          </w:p>
        </w:tc>
      </w:tr>
    </w:tbl>
    <w:p w14:paraId="1CC9F24C" w14:textId="77777777" w:rsidR="00AD76BF" w:rsidRDefault="00AD76BF" w:rsidP="00AD76BF">
      <w:pPr>
        <w:rPr>
          <w:i/>
          <w:color w:val="0070C0"/>
          <w:lang w:val="en-US" w:eastAsia="zh-CN"/>
        </w:rPr>
      </w:pPr>
    </w:p>
    <w:p w14:paraId="0A610E20" w14:textId="77777777" w:rsidR="00AD76BF" w:rsidRPr="00805BE8" w:rsidRDefault="00AD76BF" w:rsidP="00AD76BF">
      <w:pPr>
        <w:pStyle w:val="Heading3"/>
        <w:rPr>
          <w:sz w:val="24"/>
          <w:szCs w:val="16"/>
        </w:rPr>
      </w:pPr>
      <w:r w:rsidRPr="00805BE8">
        <w:rPr>
          <w:sz w:val="24"/>
          <w:szCs w:val="16"/>
        </w:rPr>
        <w:t>CRs/TPs</w:t>
      </w:r>
    </w:p>
    <w:p w14:paraId="4867A429" w14:textId="77777777" w:rsidR="00AD76BF" w:rsidRPr="00045592" w:rsidRDefault="00AD76BF" w:rsidP="00AD76B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D76BF" w:rsidRPr="00004165" w14:paraId="60086DDD" w14:textId="77777777" w:rsidTr="00555283">
        <w:tc>
          <w:tcPr>
            <w:tcW w:w="1242" w:type="dxa"/>
          </w:tcPr>
          <w:p w14:paraId="4B119E1F" w14:textId="77777777" w:rsidR="00AD76BF" w:rsidRPr="00045592" w:rsidRDefault="00AD76B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DEBF44F" w14:textId="77777777" w:rsidR="00AD76BF" w:rsidRPr="00045592" w:rsidRDefault="00AD76B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272900B9" w14:textId="77777777" w:rsidTr="00555283">
        <w:tc>
          <w:tcPr>
            <w:tcW w:w="1242" w:type="dxa"/>
          </w:tcPr>
          <w:p w14:paraId="3E6B982B"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B97E24" w14:textId="77777777" w:rsidR="00AD76BF" w:rsidRPr="003418CB" w:rsidRDefault="00AD76B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D8448" w14:textId="77777777" w:rsidR="00AD76BF" w:rsidRPr="003418CB" w:rsidRDefault="00AD76BF" w:rsidP="00AD76BF">
      <w:pPr>
        <w:rPr>
          <w:color w:val="0070C0"/>
          <w:lang w:val="en-US" w:eastAsia="zh-CN"/>
        </w:rPr>
      </w:pPr>
    </w:p>
    <w:p w14:paraId="0098BE83" w14:textId="77777777" w:rsidR="00AD76BF" w:rsidRDefault="00AD76BF" w:rsidP="00AD76B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ED160E8" w14:textId="77777777" w:rsidR="00AD76BF" w:rsidRDefault="00AD76BF" w:rsidP="00AD76BF">
      <w:pPr>
        <w:rPr>
          <w:lang w:val="sv-SE" w:eastAsia="zh-CN"/>
        </w:rPr>
      </w:pPr>
    </w:p>
    <w:p w14:paraId="417FA2C3" w14:textId="77777777" w:rsidR="00AD76BF" w:rsidRDefault="00AD76BF" w:rsidP="00AD76B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893E93B"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D76BF" w:rsidRPr="00004165" w14:paraId="45AC61AC" w14:textId="77777777" w:rsidTr="00555283">
        <w:tc>
          <w:tcPr>
            <w:tcW w:w="1242" w:type="dxa"/>
          </w:tcPr>
          <w:p w14:paraId="3D6766D5" w14:textId="77777777" w:rsidR="00AD76BF" w:rsidRPr="00045592" w:rsidRDefault="00AD76B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E0D085" w14:textId="77777777" w:rsidR="00AD76BF" w:rsidRPr="00045592" w:rsidRDefault="00AD76BF"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033DFE23" w14:textId="77777777" w:rsidTr="00555283">
        <w:tc>
          <w:tcPr>
            <w:tcW w:w="1242" w:type="dxa"/>
          </w:tcPr>
          <w:p w14:paraId="012BD7C8" w14:textId="77777777" w:rsidR="00AD76BF" w:rsidRPr="003418CB" w:rsidRDefault="00AD76B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01D466" w14:textId="77777777" w:rsidR="00AD76BF" w:rsidRPr="003418CB" w:rsidRDefault="00AD76B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4B42B7" w14:textId="77777777" w:rsidR="00AD76BF" w:rsidRPr="00805BE8" w:rsidRDefault="00AD76BF" w:rsidP="00AD76BF">
      <w:pPr>
        <w:rPr>
          <w:lang w:val="en-US" w:eastAsia="zh-CN"/>
        </w:rPr>
      </w:pPr>
    </w:p>
    <w:p w14:paraId="5C95F165" w14:textId="324E2BCC" w:rsidR="002D142E" w:rsidRPr="00045592" w:rsidRDefault="002D142E" w:rsidP="002D142E">
      <w:pPr>
        <w:pStyle w:val="Heading1"/>
        <w:rPr>
          <w:lang w:eastAsia="ja-JP"/>
        </w:rPr>
      </w:pPr>
      <w:proofErr w:type="spellStart"/>
      <w:r>
        <w:rPr>
          <w:lang w:eastAsia="ja-JP"/>
        </w:rPr>
        <w:lastRenderedPageBreak/>
        <w:t>Topic</w:t>
      </w:r>
      <w:proofErr w:type="spellEnd"/>
      <w:r w:rsidRPr="00045592">
        <w:rPr>
          <w:lang w:eastAsia="ja-JP"/>
        </w:rPr>
        <w:t xml:space="preserve"> #1</w:t>
      </w:r>
      <w:r w:rsidR="0013595B">
        <w:rPr>
          <w:lang w:eastAsia="ja-JP"/>
        </w:rPr>
        <w:t>1</w:t>
      </w:r>
      <w:r w:rsidRPr="00045592">
        <w:rPr>
          <w:lang w:eastAsia="ja-JP"/>
        </w:rPr>
        <w:t xml:space="preserve">: </w:t>
      </w:r>
      <w:r w:rsidR="0013595B">
        <w:rPr>
          <w:lang w:eastAsia="ja-JP"/>
        </w:rPr>
        <w:t xml:space="preserve">Non-DRX </w:t>
      </w:r>
      <w:proofErr w:type="spellStart"/>
      <w:r w:rsidR="007F51A9">
        <w:rPr>
          <w:lang w:eastAsia="ja-JP"/>
        </w:rPr>
        <w:t>requirements</w:t>
      </w:r>
      <w:proofErr w:type="spellEnd"/>
      <w:r w:rsidR="007F51A9">
        <w:rPr>
          <w:lang w:eastAsia="ja-JP"/>
        </w:rPr>
        <w:t xml:space="preserve"> for PRS-RSRP</w:t>
      </w:r>
    </w:p>
    <w:p w14:paraId="5043CD9A" w14:textId="77777777" w:rsidR="002D142E" w:rsidRPr="00CB0305" w:rsidRDefault="002D142E" w:rsidP="002D142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2D142E" w:rsidRPr="00F53FE2" w14:paraId="2F44A389" w14:textId="77777777" w:rsidTr="00555283">
        <w:trPr>
          <w:trHeight w:val="468"/>
        </w:trPr>
        <w:tc>
          <w:tcPr>
            <w:tcW w:w="1648" w:type="dxa"/>
            <w:vAlign w:val="center"/>
          </w:tcPr>
          <w:p w14:paraId="543371DF" w14:textId="77777777" w:rsidR="002D142E" w:rsidRPr="00045592" w:rsidRDefault="002D142E" w:rsidP="00555283">
            <w:pPr>
              <w:spacing w:before="120" w:after="120"/>
              <w:rPr>
                <w:b/>
                <w:bCs/>
              </w:rPr>
            </w:pPr>
            <w:r w:rsidRPr="00045592">
              <w:rPr>
                <w:b/>
                <w:bCs/>
              </w:rPr>
              <w:t>T-doc number</w:t>
            </w:r>
          </w:p>
        </w:tc>
        <w:tc>
          <w:tcPr>
            <w:tcW w:w="1437" w:type="dxa"/>
            <w:vAlign w:val="center"/>
          </w:tcPr>
          <w:p w14:paraId="54A46B8D" w14:textId="77777777" w:rsidR="002D142E" w:rsidRPr="00045592" w:rsidRDefault="002D142E" w:rsidP="00555283">
            <w:pPr>
              <w:spacing w:before="120" w:after="120"/>
              <w:rPr>
                <w:b/>
                <w:bCs/>
              </w:rPr>
            </w:pPr>
            <w:r w:rsidRPr="00045592">
              <w:rPr>
                <w:b/>
                <w:bCs/>
              </w:rPr>
              <w:t>Company</w:t>
            </w:r>
          </w:p>
        </w:tc>
        <w:tc>
          <w:tcPr>
            <w:tcW w:w="6772" w:type="dxa"/>
            <w:vAlign w:val="center"/>
          </w:tcPr>
          <w:p w14:paraId="42BEDD8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463AAEB2" w14:textId="77777777" w:rsidTr="00555283">
        <w:trPr>
          <w:trHeight w:val="468"/>
        </w:trPr>
        <w:tc>
          <w:tcPr>
            <w:tcW w:w="1648" w:type="dxa"/>
          </w:tcPr>
          <w:p w14:paraId="77429A67" w14:textId="395EAA0A"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7D6878">
              <w:rPr>
                <w:rFonts w:asciiTheme="minorHAnsi" w:hAnsiTheme="minorHAnsi" w:cstheme="minorHAnsi"/>
              </w:rPr>
              <w:t>00999</w:t>
            </w:r>
          </w:p>
        </w:tc>
        <w:tc>
          <w:tcPr>
            <w:tcW w:w="1437" w:type="dxa"/>
          </w:tcPr>
          <w:p w14:paraId="512A673D" w14:textId="5BF71FAC" w:rsidR="002D142E" w:rsidRPr="00805BE8" w:rsidRDefault="007D6878"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19755B42" w14:textId="09E57405" w:rsidR="002D142E" w:rsidRPr="001061CF" w:rsidRDefault="001061CF" w:rsidP="001061CF">
            <w:r w:rsidRPr="0010430E">
              <w:t xml:space="preserve">Non-DRX requirements apply for </w:t>
            </w:r>
            <w:r>
              <w:t>PRS-RSRP</w:t>
            </w:r>
            <w:r w:rsidRPr="0010430E">
              <w:t xml:space="preserve"> measurement period, regardless of whether and which DRX configuration is configured for the UE.</w:t>
            </w:r>
          </w:p>
        </w:tc>
      </w:tr>
      <w:tr w:rsidR="001061CF" w14:paraId="5AC59821" w14:textId="77777777" w:rsidTr="00555283">
        <w:trPr>
          <w:trHeight w:val="468"/>
        </w:trPr>
        <w:tc>
          <w:tcPr>
            <w:tcW w:w="1648" w:type="dxa"/>
          </w:tcPr>
          <w:p w14:paraId="70837985" w14:textId="1124B4DF" w:rsidR="001061CF" w:rsidRPr="00805BE8" w:rsidRDefault="001B56AF"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7ED9CFCF" w14:textId="6C9F385A" w:rsidR="001061CF" w:rsidRDefault="001B56AF" w:rsidP="00555283">
            <w:pPr>
              <w:spacing w:before="120" w:after="120"/>
              <w:rPr>
                <w:rFonts w:asciiTheme="minorHAnsi" w:hAnsiTheme="minorHAnsi" w:cstheme="minorHAnsi"/>
              </w:rPr>
            </w:pPr>
            <w:r>
              <w:rPr>
                <w:rFonts w:asciiTheme="minorHAnsi" w:hAnsiTheme="minorHAnsi" w:cstheme="minorHAnsi"/>
              </w:rPr>
              <w:t>Hu</w:t>
            </w:r>
            <w:r w:rsidR="003F5BED">
              <w:rPr>
                <w:rFonts w:asciiTheme="minorHAnsi" w:hAnsiTheme="minorHAnsi" w:cstheme="minorHAnsi"/>
              </w:rPr>
              <w:t xml:space="preserve">awei, </w:t>
            </w:r>
            <w:proofErr w:type="spellStart"/>
            <w:r w:rsidR="003F5BED">
              <w:rPr>
                <w:rFonts w:asciiTheme="minorHAnsi" w:hAnsiTheme="minorHAnsi" w:cstheme="minorHAnsi"/>
              </w:rPr>
              <w:t>HiSi</w:t>
            </w:r>
            <w:proofErr w:type="spellEnd"/>
          </w:p>
        </w:tc>
        <w:tc>
          <w:tcPr>
            <w:tcW w:w="6772" w:type="dxa"/>
          </w:tcPr>
          <w:p w14:paraId="05063901" w14:textId="517ACACC" w:rsidR="001061CF" w:rsidRPr="0010430E" w:rsidRDefault="005942AD" w:rsidP="001061CF">
            <w:r w:rsidRPr="002073C6">
              <w:rPr>
                <w:rFonts w:eastAsia="SimSun"/>
                <w:bCs/>
                <w:lang w:eastAsia="zh-CN"/>
              </w:rPr>
              <w:t>Non-DRX requirements apply for PRS-RSRP measurement period, regardless of whether and which DRX configuration is configured for the UE</w:t>
            </w:r>
          </w:p>
        </w:tc>
      </w:tr>
      <w:tr w:rsidR="005942AD" w14:paraId="798B5A1F" w14:textId="77777777" w:rsidTr="00555283">
        <w:trPr>
          <w:trHeight w:val="468"/>
        </w:trPr>
        <w:tc>
          <w:tcPr>
            <w:tcW w:w="1648" w:type="dxa"/>
          </w:tcPr>
          <w:p w14:paraId="3B99F8AA" w14:textId="70FAA905" w:rsidR="005942AD" w:rsidRDefault="001D1A82"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1CE5629C" w14:textId="3176DC96" w:rsidR="005942AD" w:rsidRDefault="001D1A82"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16C68B4" w14:textId="77777777" w:rsidR="00DD598F" w:rsidRPr="00583CB6" w:rsidRDefault="00DD598F" w:rsidP="00DD598F">
            <w:pPr>
              <w:jc w:val="both"/>
              <w:rPr>
                <w:lang w:eastAsia="x-none"/>
              </w:rPr>
            </w:pPr>
            <w:r w:rsidRPr="00583CB6">
              <w:rPr>
                <w:lang w:eastAsia="x-none"/>
              </w:rPr>
              <w:t>RAN4 will define different PRS-RSRP measurement requirements for the non-DRX case and DRX case.</w:t>
            </w:r>
          </w:p>
          <w:p w14:paraId="2704ADC6" w14:textId="0DCFCA4F" w:rsidR="005942AD" w:rsidRPr="00DD598F" w:rsidRDefault="00DD598F" w:rsidP="00DD598F">
            <w:pPr>
              <w:jc w:val="both"/>
              <w:rPr>
                <w:lang w:eastAsia="x-none"/>
              </w:rPr>
            </w:pPr>
            <w:r w:rsidRPr="00583CB6">
              <w:rPr>
                <w:lang w:eastAsia="x-none"/>
              </w:rPr>
              <w:t>When DRX is used and PRS-RSRP is configured to be measured along with UE Rx-Tx or configured for AOD positioning, the PRS-RSRP measurement period depends on DRX cycle length.</w:t>
            </w:r>
          </w:p>
        </w:tc>
      </w:tr>
    </w:tbl>
    <w:p w14:paraId="544CB396" w14:textId="77777777" w:rsidR="002D142E" w:rsidRPr="004A7544" w:rsidRDefault="002D142E" w:rsidP="002D142E"/>
    <w:p w14:paraId="1D9261ED" w14:textId="77777777" w:rsidR="002D142E" w:rsidRPr="004A7544" w:rsidRDefault="002D142E" w:rsidP="002D142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3C3922C" w14:textId="0548B9E5" w:rsidR="002D142E" w:rsidRPr="0099521E" w:rsidRDefault="0099521E" w:rsidP="002D142E">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w:t>
      </w:r>
      <w:r w:rsidR="00B24311">
        <w:rPr>
          <w:iCs/>
          <w:color w:val="0070C0"/>
        </w:rPr>
        <w:t xml:space="preserve">should be applicable to PRS-RSRP measurement period. </w:t>
      </w:r>
    </w:p>
    <w:p w14:paraId="50CB69FD" w14:textId="001D2EAC" w:rsidR="002D142E" w:rsidRPr="00805BE8" w:rsidRDefault="002D142E" w:rsidP="002D142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B509ED">
        <w:rPr>
          <w:sz w:val="24"/>
          <w:szCs w:val="16"/>
        </w:rPr>
        <w:t>1</w:t>
      </w:r>
      <w:r w:rsidRPr="00805BE8">
        <w:rPr>
          <w:sz w:val="24"/>
          <w:szCs w:val="16"/>
        </w:rPr>
        <w:t>-1</w:t>
      </w:r>
      <w:proofErr w:type="gramEnd"/>
    </w:p>
    <w:p w14:paraId="5F5D1FC6" w14:textId="15382425" w:rsidR="002D142E" w:rsidRPr="001E09BB" w:rsidRDefault="000523FD" w:rsidP="002D142E">
      <w:pPr>
        <w:rPr>
          <w:iCs/>
          <w:lang w:val="en-US" w:eastAsia="zh-CN"/>
        </w:rPr>
      </w:pPr>
      <w:r w:rsidRPr="001E09BB">
        <w:rPr>
          <w:iCs/>
          <w:lang w:val="en-US" w:eastAsia="zh-CN"/>
        </w:rPr>
        <w:t xml:space="preserve">PRS-RSRP measurement requirements </w:t>
      </w:r>
      <w:r w:rsidR="00A35E25" w:rsidRPr="001E09BB">
        <w:rPr>
          <w:iCs/>
          <w:lang w:val="en-US" w:eastAsia="zh-CN"/>
        </w:rPr>
        <w:t>will be defined for:</w:t>
      </w:r>
    </w:p>
    <w:p w14:paraId="25CF6427" w14:textId="3CB1E67B" w:rsidR="00A35E25" w:rsidRPr="001E09BB" w:rsidRDefault="00A35E25" w:rsidP="0072416E">
      <w:pPr>
        <w:pStyle w:val="ListParagraph"/>
        <w:numPr>
          <w:ilvl w:val="0"/>
          <w:numId w:val="28"/>
        </w:numPr>
        <w:ind w:firstLineChars="0"/>
        <w:rPr>
          <w:iCs/>
          <w:lang w:eastAsia="zh-CN"/>
        </w:rPr>
      </w:pPr>
      <w:r w:rsidRPr="001E09BB">
        <w:rPr>
          <w:iCs/>
          <w:lang w:eastAsia="zh-CN"/>
        </w:rPr>
        <w:t>Option 1: only non-DRX regardless of whether and which DRX configuration is configured for the UE</w:t>
      </w:r>
      <w:r w:rsidR="001E09BB" w:rsidRPr="001E09BB">
        <w:rPr>
          <w:iCs/>
          <w:lang w:eastAsia="zh-CN"/>
        </w:rPr>
        <w:t xml:space="preserve"> (Huawei, MediaTek)</w:t>
      </w:r>
    </w:p>
    <w:p w14:paraId="59CE8AC5" w14:textId="0FE3C046" w:rsidR="00A35E25" w:rsidRPr="001E09BB" w:rsidRDefault="00A35E25" w:rsidP="0072416E">
      <w:pPr>
        <w:pStyle w:val="ListParagraph"/>
        <w:numPr>
          <w:ilvl w:val="0"/>
          <w:numId w:val="28"/>
        </w:numPr>
        <w:ind w:firstLineChars="0"/>
        <w:rPr>
          <w:iCs/>
          <w:lang w:eastAsia="zh-CN"/>
        </w:rPr>
      </w:pPr>
      <w:r w:rsidRPr="001E09BB">
        <w:rPr>
          <w:iCs/>
          <w:lang w:eastAsia="zh-CN"/>
        </w:rPr>
        <w:t xml:space="preserve">Option 2: </w:t>
      </w:r>
      <w:r w:rsidR="001E09BB" w:rsidRPr="001E09BB">
        <w:rPr>
          <w:iCs/>
          <w:lang w:eastAsia="zh-CN"/>
        </w:rPr>
        <w:t>both non-DRX and DRX cases (Ericsson)</w:t>
      </w:r>
    </w:p>
    <w:p w14:paraId="77FFEF7F" w14:textId="77777777" w:rsidR="001E09BB" w:rsidRDefault="001E09BB" w:rsidP="001E09BB">
      <w:pPr>
        <w:rPr>
          <w:highlight w:val="yellow"/>
          <w:lang w:val="en-US" w:eastAsia="zh-CN"/>
        </w:rPr>
      </w:pPr>
    </w:p>
    <w:p w14:paraId="69D9E6DB" w14:textId="4C5757F5" w:rsidR="002D142E" w:rsidRPr="001E09BB" w:rsidRDefault="001E09BB" w:rsidP="002D142E">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677A5DE3" w14:textId="77777777" w:rsidR="002D142E" w:rsidRPr="00035C50" w:rsidRDefault="002D142E" w:rsidP="002D142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C70B0BE"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2D142E" w14:paraId="53EEE9AC" w14:textId="77777777" w:rsidTr="00555283">
        <w:tc>
          <w:tcPr>
            <w:tcW w:w="1242" w:type="dxa"/>
          </w:tcPr>
          <w:p w14:paraId="6A395CB6"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5A69D57"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637EF9A9" w14:textId="77777777" w:rsidTr="00555283">
        <w:tc>
          <w:tcPr>
            <w:tcW w:w="1242" w:type="dxa"/>
          </w:tcPr>
          <w:p w14:paraId="0F8747E0"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3DD0E6D"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27F5253"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986151D"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E4E702"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57591D53" w14:textId="77777777" w:rsidTr="00555283">
        <w:trPr>
          <w:ins w:id="289" w:author="Huawei" w:date="2020-02-25T18:37:00Z"/>
        </w:trPr>
        <w:tc>
          <w:tcPr>
            <w:tcW w:w="1242" w:type="dxa"/>
          </w:tcPr>
          <w:p w14:paraId="61B82B63" w14:textId="10C6E0EE" w:rsidR="008123CB" w:rsidRDefault="008123CB" w:rsidP="00555283">
            <w:pPr>
              <w:spacing w:after="120"/>
              <w:rPr>
                <w:ins w:id="290" w:author="Huawei" w:date="2020-02-25T18:37:00Z"/>
                <w:rFonts w:eastAsiaTheme="minorEastAsia"/>
                <w:color w:val="0070C0"/>
                <w:lang w:val="en-US" w:eastAsia="zh-CN"/>
              </w:rPr>
            </w:pPr>
            <w:ins w:id="291" w:author="Huawei" w:date="2020-02-25T18:38: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7165541F" w14:textId="4C959A28" w:rsidR="008123CB" w:rsidRDefault="008123CB" w:rsidP="00555283">
            <w:pPr>
              <w:spacing w:after="120"/>
              <w:rPr>
                <w:ins w:id="292" w:author="Huawei" w:date="2020-02-25T18:37:00Z"/>
                <w:rFonts w:eastAsiaTheme="minorEastAsia"/>
                <w:color w:val="0070C0"/>
                <w:lang w:val="en-US" w:eastAsia="zh-CN"/>
              </w:rPr>
            </w:pPr>
            <w:ins w:id="293" w:author="Huawei" w:date="2020-02-25T18:38:00Z">
              <w:r>
                <w:rPr>
                  <w:rFonts w:eastAsiaTheme="minorEastAsia" w:hint="eastAsia"/>
                  <w:color w:val="0070C0"/>
                  <w:lang w:val="en-US" w:eastAsia="zh-CN"/>
                </w:rPr>
                <w:t>Sub-topic 11-1: option 1, we see no difference between DL-</w:t>
              </w:r>
              <w:proofErr w:type="spellStart"/>
              <w:r>
                <w:rPr>
                  <w:rFonts w:eastAsiaTheme="minorEastAsia" w:hint="eastAsia"/>
                  <w:color w:val="0070C0"/>
                  <w:lang w:val="en-US" w:eastAsia="zh-CN"/>
                </w:rPr>
                <w:t>AoD</w:t>
              </w:r>
              <w:proofErr w:type="spellEnd"/>
              <w:r>
                <w:rPr>
                  <w:rFonts w:eastAsiaTheme="minorEastAsia" w:hint="eastAsia"/>
                  <w:color w:val="0070C0"/>
                  <w:lang w:val="en-US" w:eastAsia="zh-CN"/>
                </w:rPr>
                <w:t xml:space="preserve">/multi-RTT and DL-TDOA. </w:t>
              </w:r>
            </w:ins>
            <w:ins w:id="294" w:author="Huawei" w:date="2020-02-25T18:39:00Z">
              <w:r>
                <w:rPr>
                  <w:rFonts w:eastAsiaTheme="minorEastAsia"/>
                  <w:color w:val="0070C0"/>
                  <w:lang w:val="en-US" w:eastAsia="zh-CN"/>
                </w:rPr>
                <w:t xml:space="preserve">For DL-TDOA, RAN4 has agreed that </w:t>
              </w:r>
              <w:r>
                <w:rPr>
                  <w:iCs/>
                  <w:color w:val="0070C0"/>
                </w:rPr>
                <w:t>non-DRX requirements always apply for PRS-RSTD measurement period.</w:t>
              </w:r>
            </w:ins>
          </w:p>
        </w:tc>
      </w:tr>
    </w:tbl>
    <w:p w14:paraId="655E45A1" w14:textId="50097567" w:rsidR="002D142E" w:rsidRPr="003418CB" w:rsidRDefault="002D142E" w:rsidP="002D142E">
      <w:pPr>
        <w:rPr>
          <w:color w:val="0070C0"/>
          <w:lang w:val="en-US" w:eastAsia="zh-CN"/>
        </w:rPr>
      </w:pPr>
    </w:p>
    <w:p w14:paraId="6CA21032" w14:textId="77777777" w:rsidR="002D142E" w:rsidRPr="00035C50" w:rsidRDefault="002D142E" w:rsidP="002D142E">
      <w:pPr>
        <w:pStyle w:val="Heading2"/>
      </w:pPr>
      <w:proofErr w:type="spellStart"/>
      <w:r w:rsidRPr="00035C50">
        <w:lastRenderedPageBreak/>
        <w:t>Summary</w:t>
      </w:r>
      <w:proofErr w:type="spellEnd"/>
      <w:r w:rsidRPr="00035C50">
        <w:rPr>
          <w:rFonts w:hint="eastAsia"/>
        </w:rPr>
        <w:t xml:space="preserve"> for 1st round </w:t>
      </w:r>
    </w:p>
    <w:p w14:paraId="20543EC9"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AF958C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5C0D6EE4" w14:textId="77777777" w:rsidTr="00555283">
        <w:tc>
          <w:tcPr>
            <w:tcW w:w="1242" w:type="dxa"/>
          </w:tcPr>
          <w:p w14:paraId="2AD0514B" w14:textId="77777777" w:rsidR="002D142E" w:rsidRPr="00045592" w:rsidRDefault="002D142E" w:rsidP="00555283">
            <w:pPr>
              <w:rPr>
                <w:rFonts w:eastAsiaTheme="minorEastAsia"/>
                <w:b/>
                <w:bCs/>
                <w:color w:val="0070C0"/>
                <w:lang w:val="en-US" w:eastAsia="zh-CN"/>
              </w:rPr>
            </w:pPr>
          </w:p>
        </w:tc>
        <w:tc>
          <w:tcPr>
            <w:tcW w:w="8615" w:type="dxa"/>
          </w:tcPr>
          <w:p w14:paraId="14CB7327"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0E212B7D" w14:textId="77777777" w:rsidTr="00555283">
        <w:tc>
          <w:tcPr>
            <w:tcW w:w="1242" w:type="dxa"/>
          </w:tcPr>
          <w:p w14:paraId="0A6404DC"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1B3235"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61DD44"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05725485"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8E2497" w14:textId="77777777" w:rsidR="002D142E" w:rsidRDefault="002D142E" w:rsidP="002D142E">
      <w:pPr>
        <w:rPr>
          <w:i/>
          <w:color w:val="0070C0"/>
          <w:lang w:val="en-US" w:eastAsia="zh-CN"/>
        </w:rPr>
      </w:pPr>
    </w:p>
    <w:p w14:paraId="4D1E87F3"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6E794237" w14:textId="77777777" w:rsidTr="00555283">
        <w:trPr>
          <w:trHeight w:val="744"/>
        </w:trPr>
        <w:tc>
          <w:tcPr>
            <w:tcW w:w="1395" w:type="dxa"/>
          </w:tcPr>
          <w:p w14:paraId="27525FFA" w14:textId="77777777" w:rsidR="002D142E" w:rsidRPr="000D530B" w:rsidRDefault="002D142E" w:rsidP="00555283">
            <w:pPr>
              <w:rPr>
                <w:rFonts w:eastAsiaTheme="minorEastAsia"/>
                <w:b/>
                <w:bCs/>
                <w:color w:val="0070C0"/>
                <w:lang w:val="en-US" w:eastAsia="zh-CN"/>
              </w:rPr>
            </w:pPr>
          </w:p>
        </w:tc>
        <w:tc>
          <w:tcPr>
            <w:tcW w:w="4554" w:type="dxa"/>
          </w:tcPr>
          <w:p w14:paraId="1E38C679"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22E2D5"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C64B4CE"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201CA8F3" w14:textId="77777777" w:rsidTr="00555283">
        <w:trPr>
          <w:trHeight w:val="358"/>
        </w:trPr>
        <w:tc>
          <w:tcPr>
            <w:tcW w:w="1395" w:type="dxa"/>
          </w:tcPr>
          <w:p w14:paraId="3CEE20CE"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6D5D2C" w14:textId="77777777" w:rsidR="002D142E" w:rsidRPr="003418CB" w:rsidRDefault="002D142E" w:rsidP="00555283">
            <w:pPr>
              <w:rPr>
                <w:rFonts w:eastAsiaTheme="minorEastAsia"/>
                <w:color w:val="0070C0"/>
                <w:lang w:val="en-US" w:eastAsia="zh-CN"/>
              </w:rPr>
            </w:pPr>
          </w:p>
        </w:tc>
        <w:tc>
          <w:tcPr>
            <w:tcW w:w="2932" w:type="dxa"/>
          </w:tcPr>
          <w:p w14:paraId="7C9C2EC2" w14:textId="77777777" w:rsidR="002D142E" w:rsidRDefault="002D142E" w:rsidP="00555283">
            <w:pPr>
              <w:spacing w:after="0"/>
              <w:rPr>
                <w:rFonts w:eastAsiaTheme="minorEastAsia"/>
                <w:color w:val="0070C0"/>
                <w:lang w:val="en-US" w:eastAsia="zh-CN"/>
              </w:rPr>
            </w:pPr>
          </w:p>
          <w:p w14:paraId="0EBAB726" w14:textId="77777777" w:rsidR="002D142E" w:rsidRDefault="002D142E" w:rsidP="00555283">
            <w:pPr>
              <w:spacing w:after="0"/>
              <w:rPr>
                <w:rFonts w:eastAsiaTheme="minorEastAsia"/>
                <w:color w:val="0070C0"/>
                <w:lang w:val="en-US" w:eastAsia="zh-CN"/>
              </w:rPr>
            </w:pPr>
          </w:p>
          <w:p w14:paraId="2C10EB39" w14:textId="77777777" w:rsidR="002D142E" w:rsidRPr="003418CB" w:rsidRDefault="002D142E" w:rsidP="00555283">
            <w:pPr>
              <w:rPr>
                <w:rFonts w:eastAsiaTheme="minorEastAsia"/>
                <w:color w:val="0070C0"/>
                <w:lang w:val="en-US" w:eastAsia="zh-CN"/>
              </w:rPr>
            </w:pPr>
          </w:p>
        </w:tc>
      </w:tr>
    </w:tbl>
    <w:p w14:paraId="068A3172" w14:textId="77777777" w:rsidR="002D142E" w:rsidRDefault="002D142E" w:rsidP="002D142E">
      <w:pPr>
        <w:rPr>
          <w:i/>
          <w:color w:val="0070C0"/>
          <w:lang w:val="en-US" w:eastAsia="zh-CN"/>
        </w:rPr>
      </w:pPr>
    </w:p>
    <w:p w14:paraId="7E979A9B" w14:textId="77777777" w:rsidR="002D142E" w:rsidRPr="00805BE8" w:rsidRDefault="002D142E" w:rsidP="002D142E">
      <w:pPr>
        <w:pStyle w:val="Heading3"/>
        <w:rPr>
          <w:sz w:val="24"/>
          <w:szCs w:val="16"/>
        </w:rPr>
      </w:pPr>
      <w:r w:rsidRPr="00805BE8">
        <w:rPr>
          <w:sz w:val="24"/>
          <w:szCs w:val="16"/>
        </w:rPr>
        <w:t>CRs/TPs</w:t>
      </w:r>
    </w:p>
    <w:p w14:paraId="1913355B"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15BFD3FB" w14:textId="77777777" w:rsidTr="00555283">
        <w:tc>
          <w:tcPr>
            <w:tcW w:w="1242" w:type="dxa"/>
          </w:tcPr>
          <w:p w14:paraId="10F2A014"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F3E5B3"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AE2A63F" w14:textId="77777777" w:rsidTr="00555283">
        <w:tc>
          <w:tcPr>
            <w:tcW w:w="1242" w:type="dxa"/>
          </w:tcPr>
          <w:p w14:paraId="7B33F063"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9A0C9D"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10961B" w14:textId="77777777" w:rsidR="002D142E" w:rsidRPr="003418CB" w:rsidRDefault="002D142E" w:rsidP="002D142E">
      <w:pPr>
        <w:rPr>
          <w:color w:val="0070C0"/>
          <w:lang w:val="en-US" w:eastAsia="zh-CN"/>
        </w:rPr>
      </w:pPr>
    </w:p>
    <w:p w14:paraId="2B5B4DC5" w14:textId="77777777" w:rsidR="002D142E" w:rsidRDefault="002D142E" w:rsidP="002D142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C34EBD" w14:textId="77777777" w:rsidR="002D142E" w:rsidRDefault="002D142E" w:rsidP="002D142E">
      <w:pPr>
        <w:rPr>
          <w:lang w:val="sv-SE" w:eastAsia="zh-CN"/>
        </w:rPr>
      </w:pPr>
    </w:p>
    <w:p w14:paraId="27B09023" w14:textId="77777777" w:rsidR="002D142E" w:rsidRDefault="002D142E" w:rsidP="002D142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B9662A3"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5249765B" w14:textId="77777777" w:rsidTr="00555283">
        <w:tc>
          <w:tcPr>
            <w:tcW w:w="1242" w:type="dxa"/>
          </w:tcPr>
          <w:p w14:paraId="1352CB7A"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54CD00"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0D551E9" w14:textId="77777777" w:rsidTr="00555283">
        <w:tc>
          <w:tcPr>
            <w:tcW w:w="1242" w:type="dxa"/>
          </w:tcPr>
          <w:p w14:paraId="674E567A"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862DB"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A969A" w14:textId="77777777" w:rsidR="002D142E" w:rsidRPr="00805BE8" w:rsidRDefault="002D142E" w:rsidP="002D142E">
      <w:pPr>
        <w:rPr>
          <w:rFonts w:ascii="Arial" w:hAnsi="Arial"/>
          <w:lang w:val="sv-SE" w:eastAsia="zh-CN"/>
        </w:rPr>
      </w:pPr>
    </w:p>
    <w:p w14:paraId="2097552F" w14:textId="33CCC50C" w:rsidR="002D142E" w:rsidRPr="00045592" w:rsidRDefault="00580811" w:rsidP="002D142E">
      <w:pPr>
        <w:pStyle w:val="Heading1"/>
        <w:rPr>
          <w:lang w:eastAsia="ja-JP"/>
        </w:rPr>
      </w:pPr>
      <w:r>
        <w:rPr>
          <w:lang w:eastAsia="ja-JP"/>
        </w:rPr>
        <w:lastRenderedPageBreak/>
        <w:t xml:space="preserve"> </w:t>
      </w:r>
      <w:proofErr w:type="spellStart"/>
      <w:r w:rsidR="002D142E">
        <w:rPr>
          <w:lang w:eastAsia="ja-JP"/>
        </w:rPr>
        <w:t>Topic</w:t>
      </w:r>
      <w:proofErr w:type="spellEnd"/>
      <w:r w:rsidR="002D142E" w:rsidRPr="00045592">
        <w:rPr>
          <w:lang w:eastAsia="ja-JP"/>
        </w:rPr>
        <w:t xml:space="preserve"> #1</w:t>
      </w:r>
      <w:r>
        <w:rPr>
          <w:lang w:eastAsia="ja-JP"/>
        </w:rPr>
        <w:t>2</w:t>
      </w:r>
      <w:r w:rsidR="002D142E" w:rsidRPr="00045592">
        <w:rPr>
          <w:lang w:eastAsia="ja-JP"/>
        </w:rPr>
        <w:t xml:space="preserve">: </w:t>
      </w:r>
      <w:r w:rsidR="00F9016E">
        <w:rPr>
          <w:lang w:eastAsia="ja-JP"/>
        </w:rPr>
        <w:t>Int</w:t>
      </w:r>
      <w:r w:rsidR="00D340E3">
        <w:rPr>
          <w:lang w:eastAsia="ja-JP"/>
        </w:rPr>
        <w:t>er</w:t>
      </w:r>
      <w:r w:rsidR="00F9016E">
        <w:rPr>
          <w:lang w:eastAsia="ja-JP"/>
        </w:rPr>
        <w:t>-</w:t>
      </w:r>
      <w:proofErr w:type="spellStart"/>
      <w:r w:rsidR="00F9016E">
        <w:rPr>
          <w:lang w:eastAsia="ja-JP"/>
        </w:rPr>
        <w:t>frequency</w:t>
      </w:r>
      <w:proofErr w:type="spellEnd"/>
      <w:r w:rsidR="00F9016E">
        <w:rPr>
          <w:lang w:eastAsia="ja-JP"/>
        </w:rPr>
        <w:t xml:space="preserve"> vs. Intr</w:t>
      </w:r>
      <w:r w:rsidR="00D340E3">
        <w:rPr>
          <w:lang w:eastAsia="ja-JP"/>
        </w:rPr>
        <w:t>a</w:t>
      </w:r>
      <w:r w:rsidR="00F9016E">
        <w:rPr>
          <w:lang w:eastAsia="ja-JP"/>
        </w:rPr>
        <w:t>-</w:t>
      </w:r>
      <w:proofErr w:type="spellStart"/>
      <w:r w:rsidR="00F9016E">
        <w:rPr>
          <w:lang w:eastAsia="ja-JP"/>
        </w:rPr>
        <w:t>frequency</w:t>
      </w:r>
      <w:proofErr w:type="spellEnd"/>
      <w:r w:rsidR="00F9016E">
        <w:rPr>
          <w:lang w:eastAsia="ja-JP"/>
        </w:rPr>
        <w:t xml:space="preserve"> PRS-RSRP</w:t>
      </w:r>
    </w:p>
    <w:p w14:paraId="1E15A34D" w14:textId="77777777" w:rsidR="002D142E" w:rsidRPr="00CB0305" w:rsidRDefault="002D142E" w:rsidP="002D142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2D142E" w:rsidRPr="00F53FE2" w14:paraId="7174F7E9" w14:textId="77777777" w:rsidTr="00555283">
        <w:trPr>
          <w:trHeight w:val="468"/>
        </w:trPr>
        <w:tc>
          <w:tcPr>
            <w:tcW w:w="1648" w:type="dxa"/>
            <w:vAlign w:val="center"/>
          </w:tcPr>
          <w:p w14:paraId="3F26914C" w14:textId="77777777" w:rsidR="002D142E" w:rsidRPr="00045592" w:rsidRDefault="002D142E" w:rsidP="00555283">
            <w:pPr>
              <w:spacing w:before="120" w:after="120"/>
              <w:rPr>
                <w:b/>
                <w:bCs/>
              </w:rPr>
            </w:pPr>
            <w:r w:rsidRPr="00045592">
              <w:rPr>
                <w:b/>
                <w:bCs/>
              </w:rPr>
              <w:t>T-doc number</w:t>
            </w:r>
          </w:p>
        </w:tc>
        <w:tc>
          <w:tcPr>
            <w:tcW w:w="1437" w:type="dxa"/>
            <w:vAlign w:val="center"/>
          </w:tcPr>
          <w:p w14:paraId="45A0DFA9" w14:textId="77777777" w:rsidR="002D142E" w:rsidRPr="00045592" w:rsidRDefault="002D142E" w:rsidP="00555283">
            <w:pPr>
              <w:spacing w:before="120" w:after="120"/>
              <w:rPr>
                <w:b/>
                <w:bCs/>
              </w:rPr>
            </w:pPr>
            <w:r w:rsidRPr="00045592">
              <w:rPr>
                <w:b/>
                <w:bCs/>
              </w:rPr>
              <w:t>Company</w:t>
            </w:r>
          </w:p>
        </w:tc>
        <w:tc>
          <w:tcPr>
            <w:tcW w:w="6772" w:type="dxa"/>
            <w:vAlign w:val="center"/>
          </w:tcPr>
          <w:p w14:paraId="47B12212"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242BA0EA" w14:textId="77777777" w:rsidTr="00555283">
        <w:trPr>
          <w:trHeight w:val="468"/>
        </w:trPr>
        <w:tc>
          <w:tcPr>
            <w:tcW w:w="1648" w:type="dxa"/>
          </w:tcPr>
          <w:p w14:paraId="2F578AA6" w14:textId="2A6ACC82"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9F1B82">
              <w:rPr>
                <w:rFonts w:asciiTheme="minorHAnsi" w:hAnsiTheme="minorHAnsi" w:cstheme="minorHAnsi"/>
              </w:rPr>
              <w:t>00</w:t>
            </w:r>
            <w:r w:rsidR="000F2DB1">
              <w:rPr>
                <w:rFonts w:asciiTheme="minorHAnsi" w:hAnsiTheme="minorHAnsi" w:cstheme="minorHAnsi"/>
              </w:rPr>
              <w:t>999</w:t>
            </w:r>
          </w:p>
        </w:tc>
        <w:tc>
          <w:tcPr>
            <w:tcW w:w="1437" w:type="dxa"/>
          </w:tcPr>
          <w:p w14:paraId="4C6ED673" w14:textId="581BB81D" w:rsidR="002D142E" w:rsidRPr="00805BE8" w:rsidRDefault="000F2DB1"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7C202F48" w14:textId="77777777" w:rsidR="007706ED" w:rsidRDefault="007706ED" w:rsidP="007706ED">
            <w:r>
              <w:t xml:space="preserve">For the scenario that </w:t>
            </w:r>
            <w:r>
              <w:rPr>
                <w:lang w:eastAsia="zh-CN"/>
              </w:rPr>
              <w:t>PRS-RSRP measurement is configured independently,</w:t>
            </w:r>
            <w:r>
              <w:t xml:space="preserve"> </w:t>
            </w:r>
            <w:r w:rsidRPr="00503349">
              <w:t>RAN4 to define intra-frequency PRS-RSRP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6D1A473B" w14:textId="49B8FFE9" w:rsidR="002D142E" w:rsidRPr="007706ED" w:rsidRDefault="007706ED" w:rsidP="007706ED">
            <w:r>
              <w:t>A PRS-RSRP measurement is defined to be an inter-frequency PRS-RSRP measurement if it is not an intra-frequency PRS-RSRP measurement</w:t>
            </w:r>
          </w:p>
        </w:tc>
      </w:tr>
      <w:tr w:rsidR="007706ED" w14:paraId="64B52542" w14:textId="77777777" w:rsidTr="00555283">
        <w:trPr>
          <w:trHeight w:val="468"/>
        </w:trPr>
        <w:tc>
          <w:tcPr>
            <w:tcW w:w="1648" w:type="dxa"/>
          </w:tcPr>
          <w:p w14:paraId="709D59AF" w14:textId="72DE7CDA" w:rsidR="007706ED" w:rsidRPr="00805BE8" w:rsidRDefault="001700DA"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F867958" w14:textId="4DF76752" w:rsidR="007706ED" w:rsidRDefault="001700DA"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44EA1F07" w14:textId="73A1B034" w:rsidR="007706ED" w:rsidRPr="000F5F47" w:rsidRDefault="001700DA" w:rsidP="000F5F47">
            <w:pPr>
              <w:spacing w:before="120" w:after="120"/>
              <w:rPr>
                <w:bCs/>
              </w:rPr>
            </w:pPr>
            <w:r w:rsidRPr="002073C6">
              <w:rPr>
                <w:bCs/>
              </w:rPr>
              <w:t>Conclusions for RSTD measurement on PRS measurement capability and the need for measurement gap or scheduling restriction should be re-used for PRS-RSRP measurement.</w:t>
            </w:r>
          </w:p>
        </w:tc>
      </w:tr>
      <w:tr w:rsidR="000F5F47" w14:paraId="1EE4019D" w14:textId="77777777" w:rsidTr="00555283">
        <w:trPr>
          <w:trHeight w:val="468"/>
        </w:trPr>
        <w:tc>
          <w:tcPr>
            <w:tcW w:w="1648" w:type="dxa"/>
          </w:tcPr>
          <w:p w14:paraId="673BABDB" w14:textId="7AF7B11A" w:rsidR="000F5F47" w:rsidRDefault="00DF1EB7" w:rsidP="00555283">
            <w:pPr>
              <w:spacing w:before="120" w:after="120"/>
              <w:rPr>
                <w:rFonts w:asciiTheme="minorHAnsi" w:hAnsiTheme="minorHAnsi" w:cstheme="minorHAnsi"/>
              </w:rPr>
            </w:pPr>
            <w:r>
              <w:rPr>
                <w:rFonts w:asciiTheme="minorHAnsi" w:hAnsiTheme="minorHAnsi" w:cstheme="minorHAnsi"/>
              </w:rPr>
              <w:t>R4-2001944</w:t>
            </w:r>
          </w:p>
        </w:tc>
        <w:tc>
          <w:tcPr>
            <w:tcW w:w="1437" w:type="dxa"/>
          </w:tcPr>
          <w:p w14:paraId="773CCCCB" w14:textId="54DF6261" w:rsidR="000F5F47" w:rsidRDefault="00DF1EB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72897896" w14:textId="41986ABB" w:rsidR="000F5F47" w:rsidRPr="0093067A" w:rsidRDefault="0093067A" w:rsidP="000F5F47">
            <w:pPr>
              <w:spacing w:before="120" w:after="120"/>
              <w:rPr>
                <w:lang w:eastAsia="x-none"/>
              </w:rPr>
            </w:pPr>
            <w:r w:rsidRPr="00583CB6">
              <w:rPr>
                <w:lang w:eastAsia="x-none"/>
              </w:rPr>
              <w:t>Intra/inter-frequency PRS-RSRP measurement definitions are as in Table 1 and follow similar principles as intra/inter-frequency CSI-RS based measurement definitions, earlier agreed by RAN4.</w:t>
            </w:r>
          </w:p>
        </w:tc>
      </w:tr>
    </w:tbl>
    <w:p w14:paraId="38C8FBDD" w14:textId="77777777" w:rsidR="002D142E" w:rsidRPr="004A7544" w:rsidRDefault="002D142E" w:rsidP="002D142E"/>
    <w:p w14:paraId="1173125F" w14:textId="77777777" w:rsidR="002D142E" w:rsidRPr="004A7544" w:rsidRDefault="002D142E" w:rsidP="002D142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6948C20" w14:textId="2A2ED5F1" w:rsidR="002D142E" w:rsidRPr="00CC2380" w:rsidRDefault="00CC2380" w:rsidP="002D142E">
      <w:pPr>
        <w:rPr>
          <w:iCs/>
          <w:color w:val="0070C0"/>
          <w:lang w:eastAsia="zh-CN"/>
        </w:rPr>
      </w:pPr>
      <w:r>
        <w:rPr>
          <w:iCs/>
          <w:color w:val="0070C0"/>
        </w:rPr>
        <w:t xml:space="preserve">Companies views </w:t>
      </w:r>
      <w:r w:rsidR="000B5095">
        <w:rPr>
          <w:iCs/>
          <w:color w:val="0070C0"/>
        </w:rPr>
        <w:t>on this issue are not any different from definition of intra-frequency and inter-frequency for PRS-RSTD</w:t>
      </w:r>
      <w:r w:rsidR="00511B14">
        <w:rPr>
          <w:iCs/>
          <w:color w:val="0070C0"/>
        </w:rPr>
        <w:t xml:space="preserve">. </w:t>
      </w:r>
      <w:r w:rsidR="00F31212">
        <w:rPr>
          <w:iCs/>
          <w:color w:val="0070C0"/>
        </w:rPr>
        <w:t xml:space="preserve">Instead of replicating the thread, the question is posed whether companies agree to apply the same conclusions and/or agreements from </w:t>
      </w:r>
      <w:r w:rsidR="009E4E18">
        <w:rPr>
          <w:iCs/>
          <w:color w:val="0070C0"/>
        </w:rPr>
        <w:t xml:space="preserve">Topic#3 </w:t>
      </w:r>
      <w:r w:rsidR="00C044AA">
        <w:rPr>
          <w:iCs/>
          <w:color w:val="0070C0"/>
        </w:rPr>
        <w:t>to this topic</w:t>
      </w:r>
      <w:r w:rsidR="002D142E" w:rsidRPr="00CC2380">
        <w:rPr>
          <w:rFonts w:hint="eastAsia"/>
          <w:iCs/>
          <w:color w:val="0070C0"/>
        </w:rPr>
        <w:t>.</w:t>
      </w:r>
    </w:p>
    <w:p w14:paraId="0BD0514A" w14:textId="61D24C1A" w:rsidR="002D142E" w:rsidRPr="00805BE8" w:rsidRDefault="002D142E" w:rsidP="002D142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C044AA">
        <w:rPr>
          <w:sz w:val="24"/>
          <w:szCs w:val="16"/>
        </w:rPr>
        <w:t>2</w:t>
      </w:r>
      <w:r w:rsidRPr="00805BE8">
        <w:rPr>
          <w:sz w:val="24"/>
          <w:szCs w:val="16"/>
        </w:rPr>
        <w:t>-1</w:t>
      </w:r>
      <w:proofErr w:type="gramEnd"/>
    </w:p>
    <w:p w14:paraId="261DB85F" w14:textId="26472353" w:rsidR="002D142E" w:rsidRPr="0025636A" w:rsidRDefault="00A96AB9" w:rsidP="002D142E">
      <w:pPr>
        <w:rPr>
          <w:iCs/>
          <w:lang w:val="en-US" w:eastAsia="zh-CN"/>
        </w:rPr>
      </w:pPr>
      <w:r w:rsidRPr="0025636A">
        <w:rPr>
          <w:iCs/>
          <w:lang w:val="en-US" w:eastAsia="zh-CN"/>
        </w:rPr>
        <w:t>Can the same definition</w:t>
      </w:r>
      <w:r w:rsidR="00967F2F" w:rsidRPr="0025636A">
        <w:rPr>
          <w:iCs/>
          <w:lang w:val="en-US" w:eastAsia="zh-CN"/>
        </w:rPr>
        <w:t>s</w:t>
      </w:r>
      <w:r w:rsidRPr="0025636A">
        <w:rPr>
          <w:iCs/>
          <w:lang w:val="en-US" w:eastAsia="zh-CN"/>
        </w:rPr>
        <w:t xml:space="preserve"> for intra-frequency and i</w:t>
      </w:r>
      <w:r w:rsidR="00967F2F" w:rsidRPr="0025636A">
        <w:rPr>
          <w:iCs/>
          <w:lang w:val="en-US" w:eastAsia="zh-CN"/>
        </w:rPr>
        <w:t>nter-frequency PRS-RSTD measurements (if defined) be applicable to PRS-RSRP measurements?</w:t>
      </w:r>
    </w:p>
    <w:p w14:paraId="1222DCF4" w14:textId="15E52D55" w:rsidR="00967F2F" w:rsidRPr="0025636A" w:rsidRDefault="00967F2F" w:rsidP="0072416E">
      <w:pPr>
        <w:pStyle w:val="ListParagraph"/>
        <w:numPr>
          <w:ilvl w:val="0"/>
          <w:numId w:val="29"/>
        </w:numPr>
        <w:ind w:firstLineChars="0"/>
        <w:rPr>
          <w:iCs/>
          <w:lang w:eastAsia="zh-CN"/>
        </w:rPr>
      </w:pPr>
      <w:r w:rsidRPr="0025636A">
        <w:rPr>
          <w:iCs/>
          <w:lang w:eastAsia="zh-CN"/>
        </w:rPr>
        <w:t>Option 1. Yes</w:t>
      </w:r>
      <w:r w:rsidR="0025636A" w:rsidRPr="0025636A">
        <w:rPr>
          <w:iCs/>
          <w:lang w:eastAsia="zh-CN"/>
        </w:rPr>
        <w:t xml:space="preserve"> (Ericsson, Huawei, MediaTek)</w:t>
      </w:r>
    </w:p>
    <w:p w14:paraId="56174592" w14:textId="25DB2318" w:rsidR="00967F2F" w:rsidRPr="0025636A" w:rsidRDefault="00967F2F" w:rsidP="0072416E">
      <w:pPr>
        <w:pStyle w:val="ListParagraph"/>
        <w:numPr>
          <w:ilvl w:val="0"/>
          <w:numId w:val="29"/>
        </w:numPr>
        <w:ind w:firstLineChars="0"/>
        <w:rPr>
          <w:iCs/>
          <w:lang w:eastAsia="zh-CN"/>
        </w:rPr>
      </w:pPr>
      <w:r w:rsidRPr="0025636A">
        <w:rPr>
          <w:iCs/>
          <w:lang w:eastAsia="zh-CN"/>
        </w:rPr>
        <w:t>Option 2. No (</w:t>
      </w:r>
      <w:r w:rsidR="00086BD9" w:rsidRPr="0025636A">
        <w:rPr>
          <w:iCs/>
          <w:lang w:eastAsia="zh-CN"/>
        </w:rPr>
        <w:t>please elaborat</w:t>
      </w:r>
      <w:r w:rsidR="0025636A" w:rsidRPr="0025636A">
        <w:rPr>
          <w:iCs/>
          <w:lang w:eastAsia="zh-CN"/>
        </w:rPr>
        <w:t>e)</w:t>
      </w:r>
    </w:p>
    <w:p w14:paraId="6FA40418" w14:textId="08DF1FA3" w:rsidR="002D142E" w:rsidRPr="00A62CFA" w:rsidRDefault="0025636A"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023DF553" w14:textId="77777777" w:rsidR="002D142E" w:rsidRPr="00035C50" w:rsidRDefault="002D142E" w:rsidP="002D142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F91425"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2D142E" w14:paraId="7B39466E" w14:textId="77777777" w:rsidTr="00555283">
        <w:tc>
          <w:tcPr>
            <w:tcW w:w="1242" w:type="dxa"/>
          </w:tcPr>
          <w:p w14:paraId="7786A29C"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94358"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4F9B93BE" w14:textId="77777777" w:rsidTr="00555283">
        <w:tc>
          <w:tcPr>
            <w:tcW w:w="1242" w:type="dxa"/>
          </w:tcPr>
          <w:p w14:paraId="5F4FE465"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F9DFF8"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B11E871"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90EE52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791806"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bl>
    <w:p w14:paraId="4ADB023F" w14:textId="4474A7C5" w:rsidR="002D142E" w:rsidRPr="003418CB" w:rsidRDefault="002D142E" w:rsidP="00F361DD">
      <w:pPr>
        <w:rPr>
          <w:color w:val="0070C0"/>
          <w:lang w:val="en-US" w:eastAsia="zh-CN"/>
        </w:rPr>
      </w:pPr>
      <w:r w:rsidRPr="003418CB">
        <w:rPr>
          <w:rFonts w:hint="eastAsia"/>
          <w:color w:val="0070C0"/>
          <w:lang w:val="en-US" w:eastAsia="zh-CN"/>
        </w:rPr>
        <w:t xml:space="preserve"> </w:t>
      </w:r>
    </w:p>
    <w:p w14:paraId="4EF1FDFB" w14:textId="77777777" w:rsidR="002D142E" w:rsidRPr="00035C50" w:rsidRDefault="002D142E" w:rsidP="002D142E">
      <w:pPr>
        <w:pStyle w:val="Heading2"/>
      </w:pPr>
      <w:proofErr w:type="spellStart"/>
      <w:r w:rsidRPr="00035C50">
        <w:lastRenderedPageBreak/>
        <w:t>Summary</w:t>
      </w:r>
      <w:proofErr w:type="spellEnd"/>
      <w:r w:rsidRPr="00035C50">
        <w:rPr>
          <w:rFonts w:hint="eastAsia"/>
        </w:rPr>
        <w:t xml:space="preserve"> for 1st round </w:t>
      </w:r>
    </w:p>
    <w:p w14:paraId="34A970E2"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35C5AC0"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2B5B679F" w14:textId="77777777" w:rsidTr="00555283">
        <w:tc>
          <w:tcPr>
            <w:tcW w:w="1242" w:type="dxa"/>
          </w:tcPr>
          <w:p w14:paraId="691270FB" w14:textId="77777777" w:rsidR="002D142E" w:rsidRPr="00045592" w:rsidRDefault="002D142E" w:rsidP="00555283">
            <w:pPr>
              <w:rPr>
                <w:rFonts w:eastAsiaTheme="minorEastAsia"/>
                <w:b/>
                <w:bCs/>
                <w:color w:val="0070C0"/>
                <w:lang w:val="en-US" w:eastAsia="zh-CN"/>
              </w:rPr>
            </w:pPr>
          </w:p>
        </w:tc>
        <w:tc>
          <w:tcPr>
            <w:tcW w:w="8615" w:type="dxa"/>
          </w:tcPr>
          <w:p w14:paraId="03854958"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5153525A" w14:textId="77777777" w:rsidTr="00555283">
        <w:tc>
          <w:tcPr>
            <w:tcW w:w="1242" w:type="dxa"/>
          </w:tcPr>
          <w:p w14:paraId="6CA31082"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BD2B96"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3DE3BF"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7B56F072"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48B3A2A" w14:textId="77777777" w:rsidR="002D142E" w:rsidRDefault="002D142E" w:rsidP="002D142E">
      <w:pPr>
        <w:rPr>
          <w:i/>
          <w:color w:val="0070C0"/>
          <w:lang w:val="en-US" w:eastAsia="zh-CN"/>
        </w:rPr>
      </w:pPr>
    </w:p>
    <w:p w14:paraId="6C430D36"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2C0A8AA7" w14:textId="77777777" w:rsidTr="00555283">
        <w:trPr>
          <w:trHeight w:val="744"/>
        </w:trPr>
        <w:tc>
          <w:tcPr>
            <w:tcW w:w="1395" w:type="dxa"/>
          </w:tcPr>
          <w:p w14:paraId="635EB40C" w14:textId="77777777" w:rsidR="002D142E" w:rsidRPr="000D530B" w:rsidRDefault="002D142E" w:rsidP="00555283">
            <w:pPr>
              <w:rPr>
                <w:rFonts w:eastAsiaTheme="minorEastAsia"/>
                <w:b/>
                <w:bCs/>
                <w:color w:val="0070C0"/>
                <w:lang w:val="en-US" w:eastAsia="zh-CN"/>
              </w:rPr>
            </w:pPr>
          </w:p>
        </w:tc>
        <w:tc>
          <w:tcPr>
            <w:tcW w:w="4554" w:type="dxa"/>
          </w:tcPr>
          <w:p w14:paraId="432E0BB2"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3959D"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4B0F7BBB"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10449117" w14:textId="77777777" w:rsidTr="00555283">
        <w:trPr>
          <w:trHeight w:val="358"/>
        </w:trPr>
        <w:tc>
          <w:tcPr>
            <w:tcW w:w="1395" w:type="dxa"/>
          </w:tcPr>
          <w:p w14:paraId="2B75FAB7"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201459" w14:textId="77777777" w:rsidR="002D142E" w:rsidRPr="003418CB" w:rsidRDefault="002D142E" w:rsidP="00555283">
            <w:pPr>
              <w:rPr>
                <w:rFonts w:eastAsiaTheme="minorEastAsia"/>
                <w:color w:val="0070C0"/>
                <w:lang w:val="en-US" w:eastAsia="zh-CN"/>
              </w:rPr>
            </w:pPr>
          </w:p>
        </w:tc>
        <w:tc>
          <w:tcPr>
            <w:tcW w:w="2932" w:type="dxa"/>
          </w:tcPr>
          <w:p w14:paraId="31B97A51" w14:textId="77777777" w:rsidR="002D142E" w:rsidRDefault="002D142E" w:rsidP="00555283">
            <w:pPr>
              <w:spacing w:after="0"/>
              <w:rPr>
                <w:rFonts w:eastAsiaTheme="minorEastAsia"/>
                <w:color w:val="0070C0"/>
                <w:lang w:val="en-US" w:eastAsia="zh-CN"/>
              </w:rPr>
            </w:pPr>
          </w:p>
          <w:p w14:paraId="3396430D" w14:textId="77777777" w:rsidR="002D142E" w:rsidRDefault="002D142E" w:rsidP="00555283">
            <w:pPr>
              <w:spacing w:after="0"/>
              <w:rPr>
                <w:rFonts w:eastAsiaTheme="minorEastAsia"/>
                <w:color w:val="0070C0"/>
                <w:lang w:val="en-US" w:eastAsia="zh-CN"/>
              </w:rPr>
            </w:pPr>
          </w:p>
          <w:p w14:paraId="26972A75" w14:textId="77777777" w:rsidR="002D142E" w:rsidRPr="003418CB" w:rsidRDefault="002D142E" w:rsidP="00555283">
            <w:pPr>
              <w:rPr>
                <w:rFonts w:eastAsiaTheme="minorEastAsia"/>
                <w:color w:val="0070C0"/>
                <w:lang w:val="en-US" w:eastAsia="zh-CN"/>
              </w:rPr>
            </w:pPr>
          </w:p>
        </w:tc>
      </w:tr>
    </w:tbl>
    <w:p w14:paraId="317ED6E1" w14:textId="77777777" w:rsidR="002D142E" w:rsidRDefault="002D142E" w:rsidP="002D142E">
      <w:pPr>
        <w:rPr>
          <w:i/>
          <w:color w:val="0070C0"/>
          <w:lang w:val="en-US" w:eastAsia="zh-CN"/>
        </w:rPr>
      </w:pPr>
    </w:p>
    <w:p w14:paraId="6A064011" w14:textId="77777777" w:rsidR="002D142E" w:rsidRPr="00805BE8" w:rsidRDefault="002D142E" w:rsidP="002D142E">
      <w:pPr>
        <w:pStyle w:val="Heading3"/>
        <w:rPr>
          <w:sz w:val="24"/>
          <w:szCs w:val="16"/>
        </w:rPr>
      </w:pPr>
      <w:r w:rsidRPr="00805BE8">
        <w:rPr>
          <w:sz w:val="24"/>
          <w:szCs w:val="16"/>
        </w:rPr>
        <w:t>CRs/TPs</w:t>
      </w:r>
    </w:p>
    <w:p w14:paraId="0CD4AD36"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79F1AD24" w14:textId="77777777" w:rsidTr="00555283">
        <w:tc>
          <w:tcPr>
            <w:tcW w:w="1242" w:type="dxa"/>
          </w:tcPr>
          <w:p w14:paraId="5605ACB5"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BF8F85"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4B596D56" w14:textId="77777777" w:rsidTr="00555283">
        <w:tc>
          <w:tcPr>
            <w:tcW w:w="1242" w:type="dxa"/>
          </w:tcPr>
          <w:p w14:paraId="478C3763"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35ADCC"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44A3E" w14:textId="77777777" w:rsidR="002D142E" w:rsidRPr="003418CB" w:rsidRDefault="002D142E" w:rsidP="002D142E">
      <w:pPr>
        <w:rPr>
          <w:color w:val="0070C0"/>
          <w:lang w:val="en-US" w:eastAsia="zh-CN"/>
        </w:rPr>
      </w:pPr>
    </w:p>
    <w:p w14:paraId="456109BC" w14:textId="77777777" w:rsidR="002D142E" w:rsidRDefault="002D142E" w:rsidP="002D142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6BF49A3" w14:textId="77777777" w:rsidR="002D142E" w:rsidRDefault="002D142E" w:rsidP="002D142E">
      <w:pPr>
        <w:rPr>
          <w:lang w:val="sv-SE" w:eastAsia="zh-CN"/>
        </w:rPr>
      </w:pPr>
    </w:p>
    <w:p w14:paraId="6378D1F9" w14:textId="77777777" w:rsidR="002D142E" w:rsidRDefault="002D142E" w:rsidP="002D142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1C1C8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546EFE47" w14:textId="77777777" w:rsidTr="00555283">
        <w:tc>
          <w:tcPr>
            <w:tcW w:w="1242" w:type="dxa"/>
          </w:tcPr>
          <w:p w14:paraId="2A7FC73B"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0AE7E5"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C1A11C7" w14:textId="77777777" w:rsidTr="00555283">
        <w:tc>
          <w:tcPr>
            <w:tcW w:w="1242" w:type="dxa"/>
          </w:tcPr>
          <w:p w14:paraId="411DCB94"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17B8D2"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128FCB" w14:textId="77777777" w:rsidR="002D142E" w:rsidRPr="00805BE8" w:rsidRDefault="002D142E" w:rsidP="002D142E">
      <w:pPr>
        <w:rPr>
          <w:rFonts w:ascii="Arial" w:hAnsi="Arial"/>
          <w:lang w:val="sv-SE" w:eastAsia="zh-CN"/>
        </w:rPr>
      </w:pPr>
    </w:p>
    <w:p w14:paraId="6CFB994E" w14:textId="51272CFD" w:rsidR="002D142E" w:rsidRPr="00045592" w:rsidRDefault="002D142E" w:rsidP="002D142E">
      <w:pPr>
        <w:pStyle w:val="Heading1"/>
        <w:rPr>
          <w:lang w:eastAsia="ja-JP"/>
        </w:rPr>
      </w:pPr>
      <w:proofErr w:type="spellStart"/>
      <w:r>
        <w:rPr>
          <w:lang w:eastAsia="ja-JP"/>
        </w:rPr>
        <w:lastRenderedPageBreak/>
        <w:t>Topic</w:t>
      </w:r>
      <w:proofErr w:type="spellEnd"/>
      <w:r w:rsidRPr="00045592">
        <w:rPr>
          <w:lang w:eastAsia="ja-JP"/>
        </w:rPr>
        <w:t xml:space="preserve"> #1</w:t>
      </w:r>
      <w:r w:rsidR="00F6268D">
        <w:rPr>
          <w:lang w:eastAsia="ja-JP"/>
        </w:rPr>
        <w:t>3</w:t>
      </w:r>
      <w:r w:rsidRPr="00045592">
        <w:rPr>
          <w:lang w:eastAsia="ja-JP"/>
        </w:rPr>
        <w:t xml:space="preserve">: </w:t>
      </w:r>
      <w:r w:rsidR="00296D07">
        <w:rPr>
          <w:lang w:eastAsia="ja-JP"/>
        </w:rPr>
        <w:t xml:space="preserve">PRS-RSRP </w:t>
      </w:r>
      <w:proofErr w:type="spellStart"/>
      <w:r w:rsidR="00296D07">
        <w:rPr>
          <w:lang w:eastAsia="ja-JP"/>
        </w:rPr>
        <w:t>measurement</w:t>
      </w:r>
      <w:proofErr w:type="spellEnd"/>
      <w:r w:rsidR="00296D07">
        <w:rPr>
          <w:lang w:eastAsia="ja-JP"/>
        </w:rPr>
        <w:t xml:space="preserve"> period</w:t>
      </w:r>
    </w:p>
    <w:p w14:paraId="136F2B44" w14:textId="77777777" w:rsidR="002D142E" w:rsidRPr="00CB0305" w:rsidRDefault="002D142E" w:rsidP="002D142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7"/>
        <w:gridCol w:w="1423"/>
        <w:gridCol w:w="6591"/>
      </w:tblGrid>
      <w:tr w:rsidR="002D142E" w:rsidRPr="00F53FE2" w14:paraId="7FAE3437" w14:textId="77777777" w:rsidTr="00555283">
        <w:trPr>
          <w:trHeight w:val="468"/>
        </w:trPr>
        <w:tc>
          <w:tcPr>
            <w:tcW w:w="1648" w:type="dxa"/>
            <w:vAlign w:val="center"/>
          </w:tcPr>
          <w:p w14:paraId="2ADB8667" w14:textId="77777777" w:rsidR="002D142E" w:rsidRPr="00045592" w:rsidRDefault="002D142E" w:rsidP="00555283">
            <w:pPr>
              <w:spacing w:before="120" w:after="120"/>
              <w:rPr>
                <w:b/>
                <w:bCs/>
              </w:rPr>
            </w:pPr>
            <w:r w:rsidRPr="00045592">
              <w:rPr>
                <w:b/>
                <w:bCs/>
              </w:rPr>
              <w:t>T-doc number</w:t>
            </w:r>
          </w:p>
        </w:tc>
        <w:tc>
          <w:tcPr>
            <w:tcW w:w="1437" w:type="dxa"/>
            <w:vAlign w:val="center"/>
          </w:tcPr>
          <w:p w14:paraId="42BFE7D2" w14:textId="77777777" w:rsidR="002D142E" w:rsidRPr="00045592" w:rsidRDefault="002D142E" w:rsidP="00555283">
            <w:pPr>
              <w:spacing w:before="120" w:after="120"/>
              <w:rPr>
                <w:b/>
                <w:bCs/>
              </w:rPr>
            </w:pPr>
            <w:r w:rsidRPr="00045592">
              <w:rPr>
                <w:b/>
                <w:bCs/>
              </w:rPr>
              <w:t>Company</w:t>
            </w:r>
          </w:p>
        </w:tc>
        <w:tc>
          <w:tcPr>
            <w:tcW w:w="6772" w:type="dxa"/>
            <w:vAlign w:val="center"/>
          </w:tcPr>
          <w:p w14:paraId="572D4B4A" w14:textId="77777777" w:rsidR="002D142E" w:rsidRPr="00045592" w:rsidRDefault="002D142E" w:rsidP="00555283">
            <w:pPr>
              <w:spacing w:before="120" w:after="120"/>
              <w:rPr>
                <w:b/>
                <w:bCs/>
              </w:rPr>
            </w:pPr>
            <w:r w:rsidRPr="00045592">
              <w:rPr>
                <w:b/>
                <w:bCs/>
              </w:rPr>
              <w:t>Proposals</w:t>
            </w:r>
            <w:r>
              <w:rPr>
                <w:b/>
                <w:bCs/>
              </w:rPr>
              <w:t xml:space="preserve"> / Observations</w:t>
            </w:r>
          </w:p>
        </w:tc>
      </w:tr>
      <w:tr w:rsidR="002D142E" w14:paraId="63F84E10" w14:textId="77777777" w:rsidTr="00555283">
        <w:trPr>
          <w:trHeight w:val="468"/>
        </w:trPr>
        <w:tc>
          <w:tcPr>
            <w:tcW w:w="1648" w:type="dxa"/>
          </w:tcPr>
          <w:p w14:paraId="5916161E" w14:textId="110B5444" w:rsidR="002D142E" w:rsidRPr="00805BE8" w:rsidRDefault="002D142E" w:rsidP="00555283">
            <w:pPr>
              <w:spacing w:before="120" w:after="120"/>
              <w:rPr>
                <w:rFonts w:asciiTheme="minorHAnsi" w:hAnsiTheme="minorHAnsi" w:cstheme="minorHAnsi"/>
              </w:rPr>
            </w:pPr>
            <w:r w:rsidRPr="00805BE8">
              <w:rPr>
                <w:rFonts w:asciiTheme="minorHAnsi" w:hAnsiTheme="minorHAnsi" w:cstheme="minorHAnsi"/>
              </w:rPr>
              <w:t>R4-20</w:t>
            </w:r>
            <w:r w:rsidR="00F37474">
              <w:rPr>
                <w:rFonts w:asciiTheme="minorHAnsi" w:hAnsiTheme="minorHAnsi" w:cstheme="minorHAnsi"/>
              </w:rPr>
              <w:t>00</w:t>
            </w:r>
            <w:r w:rsidR="000C5352">
              <w:rPr>
                <w:rFonts w:asciiTheme="minorHAnsi" w:hAnsiTheme="minorHAnsi" w:cstheme="minorHAnsi"/>
              </w:rPr>
              <w:t>590</w:t>
            </w:r>
          </w:p>
        </w:tc>
        <w:tc>
          <w:tcPr>
            <w:tcW w:w="1437" w:type="dxa"/>
          </w:tcPr>
          <w:p w14:paraId="3F5B6BB8" w14:textId="2ABCEF27" w:rsidR="002D142E" w:rsidRPr="00805BE8" w:rsidRDefault="000C5352"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089C01A8" w14:textId="5745FF6A" w:rsidR="002D142E" w:rsidRPr="0027476D" w:rsidRDefault="0027476D" w:rsidP="0027476D">
            <w:pPr>
              <w:rPr>
                <w:bCs/>
                <w:lang w:eastAsia="zh-CN"/>
              </w:rPr>
            </w:pPr>
            <w:r w:rsidRPr="0052529A">
              <w:rPr>
                <w:rFonts w:hint="eastAsia"/>
                <w:bCs/>
                <w:lang w:eastAsia="zh-CN"/>
              </w:rPr>
              <w:t>Measurement period requirements of PRS RSRP when measured alone can reuse the requirement of RSTD measurement</w:t>
            </w:r>
            <w:r w:rsidRPr="0052529A">
              <w:rPr>
                <w:rFonts w:hint="eastAsia"/>
                <w:bCs/>
              </w:rPr>
              <w:t>.</w:t>
            </w:r>
            <w:r w:rsidRPr="0052529A">
              <w:rPr>
                <w:rFonts w:hint="eastAsia"/>
                <w:bCs/>
                <w:lang w:eastAsia="zh-CN"/>
              </w:rPr>
              <w:t xml:space="preserve"> </w:t>
            </w:r>
          </w:p>
        </w:tc>
      </w:tr>
      <w:tr w:rsidR="00415FC5" w14:paraId="07D71D87" w14:textId="77777777" w:rsidTr="00555283">
        <w:trPr>
          <w:trHeight w:val="468"/>
        </w:trPr>
        <w:tc>
          <w:tcPr>
            <w:tcW w:w="1648" w:type="dxa"/>
          </w:tcPr>
          <w:p w14:paraId="2AAFDA74" w14:textId="09327DEF" w:rsidR="00415FC5" w:rsidRPr="00805BE8" w:rsidRDefault="00415FC5" w:rsidP="00555283">
            <w:pPr>
              <w:spacing w:before="120" w:after="120"/>
              <w:rPr>
                <w:rFonts w:asciiTheme="minorHAnsi" w:hAnsiTheme="minorHAnsi" w:cstheme="minorHAnsi"/>
              </w:rPr>
            </w:pPr>
            <w:r>
              <w:rPr>
                <w:rFonts w:asciiTheme="minorHAnsi" w:hAnsiTheme="minorHAnsi" w:cstheme="minorHAnsi"/>
              </w:rPr>
              <w:t>R4-2000</w:t>
            </w:r>
            <w:r w:rsidR="00332E0D">
              <w:rPr>
                <w:rFonts w:asciiTheme="minorHAnsi" w:hAnsiTheme="minorHAnsi" w:cstheme="minorHAnsi"/>
              </w:rPr>
              <w:t>999</w:t>
            </w:r>
          </w:p>
        </w:tc>
        <w:tc>
          <w:tcPr>
            <w:tcW w:w="1437" w:type="dxa"/>
          </w:tcPr>
          <w:p w14:paraId="375C6A29" w14:textId="48BAAE6F" w:rsidR="00415FC5" w:rsidRDefault="00332E0D" w:rsidP="00555283">
            <w:pPr>
              <w:spacing w:before="120" w:after="120"/>
              <w:rPr>
                <w:rFonts w:asciiTheme="minorHAnsi" w:hAnsiTheme="minorHAnsi" w:cstheme="minorHAnsi"/>
              </w:rPr>
            </w:pPr>
            <w:r>
              <w:rPr>
                <w:rFonts w:asciiTheme="minorHAnsi" w:hAnsiTheme="minorHAnsi" w:cstheme="minorHAnsi"/>
              </w:rPr>
              <w:t>MediaTek</w:t>
            </w:r>
          </w:p>
        </w:tc>
        <w:tc>
          <w:tcPr>
            <w:tcW w:w="6772" w:type="dxa"/>
          </w:tcPr>
          <w:p w14:paraId="477BF29E" w14:textId="77777777" w:rsidR="006B7A26" w:rsidRDefault="006B7A26" w:rsidP="006B7A26">
            <w:r>
              <w:t xml:space="preserve">For non-DRX case, </w:t>
            </w:r>
            <w:r w:rsidRPr="001272E5">
              <w:t>UE measures</w:t>
            </w:r>
            <w:r>
              <w:t xml:space="preserve"> and reports</w:t>
            </w:r>
            <w:r w:rsidRPr="001272E5">
              <w:t xml:space="preserve"> </w:t>
            </w:r>
            <w:r>
              <w:t xml:space="preserve">PRS-RSRP for </w:t>
            </w:r>
            <w:r w:rsidRPr="001272E5">
              <w:t>at least n =16 cells within</w:t>
            </w:r>
          </w:p>
          <w:p w14:paraId="791764A5" w14:textId="77777777" w:rsidR="006B7A26" w:rsidRDefault="008D6699" w:rsidP="006B7A26">
            <w:pPr>
              <w:jc w:val="center"/>
            </w:pPr>
            <m:oMath>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006B7A26" w:rsidRPr="001272E5">
              <w:t xml:space="preserve"> ms</w:t>
            </w:r>
          </w:p>
          <w:p w14:paraId="117D1890" w14:textId="77777777" w:rsidR="006B7A26" w:rsidRDefault="006B7A26" w:rsidP="006B7A26">
            <w:r>
              <w:t>provided that there are 16 cells satisfying Es/</w:t>
            </w:r>
            <w:proofErr w:type="spellStart"/>
            <w:r>
              <w:t>Iot</w:t>
            </w:r>
            <w:proofErr w:type="spellEnd"/>
            <w:r>
              <w:t xml:space="preserve"> </w:t>
            </w:r>
            <m:oMath>
              <m:r>
                <m:rPr>
                  <m:sty m:val="p"/>
                </m:rPr>
                <w:rPr>
                  <w:rFonts w:ascii="Cambria Math" w:hAnsi="Cambria Math"/>
                </w:rPr>
                <m:t>≥-6dB</m:t>
              </m:r>
            </m:oMath>
            <w:r>
              <w:t xml:space="preserve">,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w:t>
            </w:r>
            <w:proofErr w:type="gramStart"/>
            <w:r>
              <w:t>of  PRS</w:t>
            </w:r>
            <w:proofErr w:type="gramEnd"/>
            <w:r>
              <w:t xml:space="preserve"> slots in one PRS instance.</w:t>
            </w:r>
          </w:p>
          <w:p w14:paraId="0724014A" w14:textId="77777777" w:rsidR="006B7A26" w:rsidRDefault="006B7A26" w:rsidP="006B7A26">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0B523779" w14:textId="77777777" w:rsidR="006B7A26" w:rsidRDefault="006B7A26" w:rsidP="006B7A26">
            <w:r>
              <w:rPr>
                <w:b/>
              </w:rPr>
              <w:t>Proposal 5</w:t>
            </w:r>
            <w:r>
              <w:t xml:space="preserve">: The requirement on PRS-RSRP measurement period under cell is given by  </w:t>
            </w:r>
          </w:p>
          <w:p w14:paraId="6C26CA49" w14:textId="77777777" w:rsidR="006B7A26" w:rsidRDefault="008D6699" w:rsidP="006B7A26">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RSRP,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6B7A26">
              <w:rPr>
                <w:iCs/>
              </w:rPr>
              <w:t xml:space="preserve"> ms</w:t>
            </w:r>
          </w:p>
          <w:p w14:paraId="6F616E73" w14:textId="08B8B2C8" w:rsidR="00415FC5" w:rsidRPr="006B7A26" w:rsidRDefault="006B7A26" w:rsidP="0027476D">
            <w:pPr>
              <w:rPr>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RSRP</m:t>
                  </m:r>
                </m:sub>
              </m:sSub>
            </m:oMath>
            <w:r>
              <w:rPr>
                <w:iCs/>
              </w:rPr>
              <w:t xml:space="preserve"> is given above</w:t>
            </w:r>
          </w:p>
        </w:tc>
      </w:tr>
      <w:tr w:rsidR="00962D46" w14:paraId="231EB7AB" w14:textId="77777777" w:rsidTr="00555283">
        <w:trPr>
          <w:trHeight w:val="468"/>
        </w:trPr>
        <w:tc>
          <w:tcPr>
            <w:tcW w:w="1648" w:type="dxa"/>
          </w:tcPr>
          <w:p w14:paraId="0D893178" w14:textId="381DB060" w:rsidR="00962D46" w:rsidRDefault="00962D46" w:rsidP="00555283">
            <w:pPr>
              <w:spacing w:before="120" w:after="120"/>
              <w:rPr>
                <w:rFonts w:asciiTheme="minorHAnsi" w:hAnsiTheme="minorHAnsi" w:cstheme="minorHAnsi"/>
              </w:rPr>
            </w:pPr>
            <w:r>
              <w:rPr>
                <w:rFonts w:asciiTheme="minorHAnsi" w:hAnsiTheme="minorHAnsi" w:cstheme="minorHAnsi"/>
              </w:rPr>
              <w:t>R4-2001638</w:t>
            </w:r>
          </w:p>
        </w:tc>
        <w:tc>
          <w:tcPr>
            <w:tcW w:w="1437" w:type="dxa"/>
          </w:tcPr>
          <w:p w14:paraId="633B8535" w14:textId="7F3EB161" w:rsidR="00962D46" w:rsidRDefault="00962D46"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7D72406E" w14:textId="3F9A856E" w:rsidR="00962D46" w:rsidRDefault="0077051C" w:rsidP="006B7A26">
            <w:r w:rsidRPr="002073C6">
              <w:rPr>
                <w:rFonts w:eastAsia="SimSun" w:hint="eastAsia"/>
                <w:bCs/>
                <w:lang w:eastAsia="zh-CN"/>
              </w:rPr>
              <w:t xml:space="preserve">As a starting point, </w:t>
            </w:r>
            <w:r w:rsidRPr="002073C6">
              <w:rPr>
                <w:rFonts w:eastAsia="SimSun"/>
                <w:bCs/>
                <w:lang w:eastAsia="zh-CN"/>
              </w:rPr>
              <w:t xml:space="preserve">re-use the measurement period requirements of RSTD for </w:t>
            </w:r>
            <w:r w:rsidRPr="002073C6">
              <w:rPr>
                <w:rFonts w:eastAsia="SimSun" w:hint="eastAsia"/>
                <w:bCs/>
                <w:lang w:eastAsia="zh-CN"/>
              </w:rPr>
              <w:t>PRS-RSRP measurement</w:t>
            </w:r>
            <w:r w:rsidRPr="002073C6">
              <w:rPr>
                <w:rFonts w:eastAsia="SimSun"/>
                <w:bCs/>
                <w:lang w:eastAsia="zh-CN"/>
              </w:rPr>
              <w:t xml:space="preserve">. The achievable accuracy should be further checked. </w:t>
            </w:r>
            <w:r w:rsidRPr="002073C6">
              <w:rPr>
                <w:rFonts w:eastAsia="SimSun" w:hint="eastAsia"/>
                <w:bCs/>
                <w:lang w:eastAsia="zh-CN"/>
              </w:rPr>
              <w:t xml:space="preserve"> </w:t>
            </w:r>
          </w:p>
        </w:tc>
      </w:tr>
      <w:tr w:rsidR="0077051C" w14:paraId="7B057C87" w14:textId="77777777" w:rsidTr="00555283">
        <w:trPr>
          <w:trHeight w:val="468"/>
        </w:trPr>
        <w:tc>
          <w:tcPr>
            <w:tcW w:w="1648" w:type="dxa"/>
          </w:tcPr>
          <w:p w14:paraId="56F10797" w14:textId="4F4C7AE6" w:rsidR="0077051C" w:rsidRDefault="0077051C" w:rsidP="00555283">
            <w:pPr>
              <w:spacing w:before="120" w:after="120"/>
              <w:rPr>
                <w:rFonts w:asciiTheme="minorHAnsi" w:hAnsiTheme="minorHAnsi" w:cstheme="minorHAnsi"/>
              </w:rPr>
            </w:pPr>
            <w:r>
              <w:rPr>
                <w:rFonts w:asciiTheme="minorHAnsi" w:hAnsiTheme="minorHAnsi" w:cstheme="minorHAnsi"/>
              </w:rPr>
              <w:t>R4-</w:t>
            </w:r>
            <w:r w:rsidR="0000760A">
              <w:rPr>
                <w:rFonts w:asciiTheme="minorHAnsi" w:hAnsiTheme="minorHAnsi" w:cstheme="minorHAnsi"/>
              </w:rPr>
              <w:t>2001944</w:t>
            </w:r>
          </w:p>
        </w:tc>
        <w:tc>
          <w:tcPr>
            <w:tcW w:w="1437" w:type="dxa"/>
          </w:tcPr>
          <w:p w14:paraId="77BCFE46" w14:textId="1D28960C" w:rsidR="0077051C" w:rsidRDefault="0000760A" w:rsidP="00555283">
            <w:pPr>
              <w:spacing w:before="120" w:after="120"/>
              <w:rPr>
                <w:rFonts w:asciiTheme="minorHAnsi" w:hAnsiTheme="minorHAnsi" w:cstheme="minorHAnsi"/>
              </w:rPr>
            </w:pPr>
            <w:r>
              <w:rPr>
                <w:rFonts w:asciiTheme="minorHAnsi" w:hAnsiTheme="minorHAnsi" w:cstheme="minorHAnsi"/>
              </w:rPr>
              <w:t xml:space="preserve">Ericsson </w:t>
            </w:r>
          </w:p>
        </w:tc>
        <w:tc>
          <w:tcPr>
            <w:tcW w:w="6772" w:type="dxa"/>
          </w:tcPr>
          <w:p w14:paraId="5ACC49D3" w14:textId="1AF043FC" w:rsidR="00144132" w:rsidRPr="00583CB6" w:rsidRDefault="00144132" w:rsidP="00144132">
            <w:pPr>
              <w:spacing w:after="0"/>
              <w:jc w:val="both"/>
              <w:rPr>
                <w:lang w:eastAsia="x-none"/>
              </w:rPr>
            </w:pPr>
            <w:proofErr w:type="spellStart"/>
            <w:proofErr w:type="gramStart"/>
            <w:r w:rsidRPr="00583CB6">
              <w:rPr>
                <w:b/>
                <w:bCs/>
                <w:u w:val="single"/>
                <w:lang w:eastAsia="x-none"/>
              </w:rPr>
              <w:t>Proposal</w:t>
            </w:r>
            <w:r w:rsidRPr="00583CB6">
              <w:rPr>
                <w:lang w:eastAsia="x-none"/>
              </w:rPr>
              <w:t>:If</w:t>
            </w:r>
            <w:proofErr w:type="spellEnd"/>
            <w:proofErr w:type="gramEnd"/>
            <w:r w:rsidRPr="00583CB6">
              <w:rPr>
                <w:lang w:eastAsia="x-none"/>
              </w:rPr>
              <w:t xml:space="preserve"> PRS-RSRP is configured to be measured along with UE Rx-Tx using the same assistance data:</w:t>
            </w:r>
          </w:p>
          <w:p w14:paraId="6A38FCE4" w14:textId="77777777" w:rsidR="00144132" w:rsidRPr="00BD3A98" w:rsidRDefault="00144132" w:rsidP="00144132">
            <w:pPr>
              <w:ind w:left="1080"/>
              <w:jc w:val="both"/>
              <w:rPr>
                <w:lang w:eastAsia="x-none"/>
              </w:rPr>
            </w:pPr>
            <w:r w:rsidRPr="00583CB6">
              <w:rPr>
                <w:lang w:eastAsia="x-none"/>
              </w:rPr>
              <w:t>Then the measurement periods of PRS-RSRP and UE Rx-Tx are the same.</w:t>
            </w:r>
          </w:p>
          <w:p w14:paraId="274A9D7B" w14:textId="5BD6F5E2" w:rsidR="00144132" w:rsidRPr="00583CB6" w:rsidRDefault="00144132" w:rsidP="00144132">
            <w:pPr>
              <w:jc w:val="both"/>
              <w:rPr>
                <w:lang w:eastAsia="x-none"/>
              </w:rPr>
            </w:pPr>
            <w:r w:rsidRPr="00583CB6">
              <w:rPr>
                <w:b/>
                <w:bCs/>
                <w:u w:val="single"/>
                <w:lang w:eastAsia="x-none"/>
              </w:rPr>
              <w:t>Proposal</w:t>
            </w:r>
            <w:r w:rsidRPr="00583CB6">
              <w:rPr>
                <w:lang w:eastAsia="x-none"/>
              </w:rPr>
              <w:t>: When not configured to be measured along with RSTD or UE Rx-Tx measurements, the PRS-RSRP measurement period is extended to compensate for the number of PRS occasions not available at the UE due to their overlap with SSB symbols, at least when the number of the non-available PRS occasions is large (e.g., &gt;X% of the needed samples) and the SSB symbols location is known to the UE.</w:t>
            </w:r>
          </w:p>
          <w:p w14:paraId="74884BAD" w14:textId="77777777" w:rsidR="00144132" w:rsidRPr="00583CB6" w:rsidRDefault="00144132" w:rsidP="00144132">
            <w:pPr>
              <w:jc w:val="both"/>
              <w:rPr>
                <w:lang w:eastAsia="x-none"/>
              </w:rPr>
            </w:pPr>
            <w:r w:rsidRPr="00583CB6">
              <w:rPr>
                <w:lang w:eastAsia="x-none"/>
              </w:rPr>
              <w:t>When configured with UE Rx-Tx or RSTD, the PRS-RSRP measurement period is the same as that for UE Rx-Tx or RSTD, respectively.</w:t>
            </w:r>
          </w:p>
          <w:p w14:paraId="2BCC1D71" w14:textId="6769C11A" w:rsidR="00144132" w:rsidRPr="00583CB6" w:rsidRDefault="00144132" w:rsidP="00144132">
            <w:pPr>
              <w:jc w:val="both"/>
              <w:rPr>
                <w:lang w:eastAsia="x-none"/>
              </w:rPr>
            </w:pPr>
            <w:r w:rsidRPr="00583CB6">
              <w:rPr>
                <w:b/>
                <w:bCs/>
                <w:u w:val="single"/>
                <w:lang w:eastAsia="x-none"/>
              </w:rPr>
              <w:t>Proposal</w:t>
            </w:r>
            <w:r>
              <w:rPr>
                <w:b/>
                <w:bCs/>
                <w:u w:val="single"/>
                <w:lang w:eastAsia="x-none"/>
              </w:rPr>
              <w:t xml:space="preserve">: </w:t>
            </w:r>
            <w:r w:rsidRPr="00583CB6">
              <w:rPr>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DRX, etc.</w:t>
            </w:r>
          </w:p>
          <w:p w14:paraId="5092399D" w14:textId="77777777" w:rsidR="00144132" w:rsidRPr="00583CB6" w:rsidRDefault="00144132" w:rsidP="00144132">
            <w:pPr>
              <w:jc w:val="both"/>
              <w:rPr>
                <w:lang w:eastAsia="x-none"/>
              </w:rPr>
            </w:pPr>
            <w:r w:rsidRPr="00583CB6">
              <w:rPr>
                <w:lang w:eastAsia="x-none"/>
              </w:rPr>
              <w:t>The extension is proportional to T_PRS*N_PRS, where T_PRS is the PRS periodicity, and N_PRS is the number of periodic occasions with dropped PRS.</w:t>
            </w:r>
          </w:p>
          <w:p w14:paraId="14B91368" w14:textId="1470D6C7" w:rsidR="00144132" w:rsidRPr="00583CB6" w:rsidRDefault="00144132" w:rsidP="00144132">
            <w:pPr>
              <w:jc w:val="both"/>
              <w:rPr>
                <w:lang w:eastAsia="x-none"/>
              </w:rPr>
            </w:pPr>
            <w:r w:rsidRPr="00583CB6">
              <w:rPr>
                <w:b/>
                <w:bCs/>
                <w:u w:val="single"/>
                <w:lang w:eastAsia="x-none"/>
              </w:rPr>
              <w:t>Proposal</w:t>
            </w:r>
            <w:r w:rsidRPr="00583CB6">
              <w:rPr>
                <w:lang w:eastAsia="x-none"/>
              </w:rPr>
              <w:t xml:space="preserve">: If the number of PRS occasions not available at the UE exceeds an acceptable limit, the measurement can be dropped, i.e., no further extension of the measurement period is </w:t>
            </w:r>
            <w:proofErr w:type="gramStart"/>
            <w:r w:rsidRPr="00583CB6">
              <w:rPr>
                <w:lang w:eastAsia="x-none"/>
              </w:rPr>
              <w:t>allowed.</w:t>
            </w:r>
            <w:r w:rsidRPr="00583CB6">
              <w:rPr>
                <w:color w:val="FF0000"/>
                <w:lang w:eastAsia="x-none"/>
              </w:rPr>
              <w:t>.</w:t>
            </w:r>
            <w:proofErr w:type="gramEnd"/>
          </w:p>
          <w:p w14:paraId="2873BC24" w14:textId="7E375C4E" w:rsidR="0077051C" w:rsidRPr="002073C6" w:rsidRDefault="00144132" w:rsidP="00144132">
            <w:pPr>
              <w:rPr>
                <w:bCs/>
                <w:lang w:eastAsia="zh-CN"/>
              </w:rPr>
            </w:pPr>
            <w:r w:rsidRPr="00583CB6">
              <w:rPr>
                <w:b/>
                <w:bCs/>
                <w:u w:val="single"/>
                <w:lang w:eastAsia="x-none"/>
              </w:rPr>
              <w:lastRenderedPageBreak/>
              <w:t>Proposal</w:t>
            </w:r>
            <w:r w:rsidRPr="00583CB6">
              <w:rPr>
                <w:lang w:eastAsia="x-none"/>
              </w:rPr>
              <w:t xml:space="preserve">: When not configured together with UE Rx-Tx, the UE </w:t>
            </w:r>
            <w:proofErr w:type="spellStart"/>
            <w:r w:rsidRPr="00583CB6">
              <w:rPr>
                <w:lang w:eastAsia="x-none"/>
              </w:rPr>
              <w:t>behavior</w:t>
            </w:r>
            <w:proofErr w:type="spellEnd"/>
            <w:r w:rsidRPr="00583CB6">
              <w:rPr>
                <w:lang w:eastAsia="x-none"/>
              </w:rPr>
              <w:t xml:space="preserve"> rules for PRS-RSPR measurement under cell change are the same as for RSTD; otherwise, the rules are the same as for UE Rx-Tx.</w:t>
            </w:r>
          </w:p>
        </w:tc>
      </w:tr>
      <w:tr w:rsidR="00016DF9" w14:paraId="1B82A051" w14:textId="77777777" w:rsidTr="00555283">
        <w:trPr>
          <w:trHeight w:val="468"/>
        </w:trPr>
        <w:tc>
          <w:tcPr>
            <w:tcW w:w="1648" w:type="dxa"/>
          </w:tcPr>
          <w:p w14:paraId="1957404F" w14:textId="3FCCEE39" w:rsidR="00016DF9" w:rsidRDefault="00016DF9" w:rsidP="00555283">
            <w:pPr>
              <w:spacing w:before="120" w:after="120"/>
              <w:rPr>
                <w:rFonts w:asciiTheme="minorHAnsi" w:hAnsiTheme="minorHAnsi" w:cstheme="minorHAnsi"/>
              </w:rPr>
            </w:pPr>
            <w:r>
              <w:rPr>
                <w:rFonts w:asciiTheme="minorHAnsi" w:hAnsiTheme="minorHAnsi" w:cstheme="minorHAnsi"/>
              </w:rPr>
              <w:lastRenderedPageBreak/>
              <w:t>R4-200</w:t>
            </w:r>
            <w:r w:rsidR="00D76425">
              <w:rPr>
                <w:rFonts w:asciiTheme="minorHAnsi" w:hAnsiTheme="minorHAnsi" w:cstheme="minorHAnsi"/>
              </w:rPr>
              <w:t>0732</w:t>
            </w:r>
          </w:p>
        </w:tc>
        <w:tc>
          <w:tcPr>
            <w:tcW w:w="1437" w:type="dxa"/>
          </w:tcPr>
          <w:p w14:paraId="434AC54E" w14:textId="1E45DD0C" w:rsidR="00016DF9" w:rsidRDefault="00D76425"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93DE3BB" w14:textId="1844C816" w:rsidR="00D76425" w:rsidRPr="00D76425" w:rsidRDefault="00D76425" w:rsidP="00D76425">
            <w:pPr>
              <w:rPr>
                <w:lang w:val="en-US"/>
              </w:rPr>
            </w:pPr>
            <w:r w:rsidRPr="00D76425">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(X2.N, X2.X3.X4 , X7)</m:t>
                  </m:r>
                </m:e>
              </m:func>
            </m:oMath>
            <w:r w:rsidRPr="00D76425">
              <w:rPr>
                <w:lang w:val="en-US"/>
              </w:rPr>
              <w:t xml:space="preserve"> for PRS-RSRP measurement.</w:t>
            </w:r>
          </w:p>
          <w:p w14:paraId="56567CFC" w14:textId="6E4D6627"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The total number of required PRS periods, in units of </w:t>
            </w:r>
            <w:r w:rsidRPr="00D76425">
              <w:rPr>
                <w:rFonts w:ascii="Times New Roman" w:hAnsi="Times New Roman"/>
                <w:sz w:val="20"/>
                <w:szCs w:val="22"/>
              </w:rPr>
              <w:t>T</w:t>
            </w:r>
            <w:r w:rsidRPr="00D76425">
              <w:rPr>
                <w:rFonts w:ascii="Times New Roman" w:hAnsi="Times New Roman"/>
                <w:sz w:val="20"/>
                <w:szCs w:val="22"/>
                <w:vertAlign w:val="subscript"/>
              </w:rPr>
              <w:t>PRS</w:t>
            </w:r>
            <w:r w:rsidRPr="00D76425">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D76425">
              <w:rPr>
                <w:rFonts w:ascii="Times New Roman" w:hAnsi="Times New Roman"/>
                <w:sz w:val="20"/>
                <w:lang w:eastAsia="ja-JP"/>
              </w:rPr>
              <w:t xml:space="preserve"> and {N1, T1} is the signalled capability duplet for PRS processing. </w:t>
            </w:r>
          </w:p>
          <w:p w14:paraId="4F05B9B8" w14:textId="77777777" w:rsidR="00D76425" w:rsidRPr="00D76425" w:rsidRDefault="00D76425" w:rsidP="00D76425">
            <w:pPr>
              <w:rPr>
                <w:lang w:val="en-US"/>
              </w:rPr>
            </w:pPr>
          </w:p>
          <w:p w14:paraId="29B2B072" w14:textId="67D8038D"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The total number of PRS periods, in units of T</w:t>
            </w:r>
            <w:r w:rsidRPr="00D76425">
              <w:rPr>
                <w:rFonts w:ascii="Times New Roman" w:hAnsi="Times New Roman"/>
                <w:sz w:val="20"/>
                <w:vertAlign w:val="subscript"/>
              </w:rPr>
              <w:t>PRS</w:t>
            </w:r>
            <w:r w:rsidRPr="00D76425">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D76425">
              <w:rPr>
                <w:rFonts w:ascii="Times New Roman" w:hAnsi="Times New Roman"/>
                <w:sz w:val="20"/>
                <w:lang w:eastAsia="ja-JP"/>
              </w:rPr>
              <w:t xml:space="preserve"> and {N2, T2} is the signalled capability duplet for PRS buffering.</w:t>
            </w:r>
          </w:p>
          <w:p w14:paraId="4727CEC5" w14:textId="77777777" w:rsidR="00D76425" w:rsidRPr="00D76425" w:rsidRDefault="00D76425" w:rsidP="00D76425">
            <w:pPr>
              <w:rPr>
                <w:lang w:val="en-US"/>
              </w:rPr>
            </w:pPr>
          </w:p>
          <w:p w14:paraId="5D342EBC" w14:textId="26B7D805"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Proposal . PRS-RSRP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D76425">
              <w:rPr>
                <w:rFonts w:ascii="Times New Roman" w:hAnsi="Times New Roman"/>
                <w:sz w:val="20"/>
                <w:lang w:val="en-US"/>
              </w:rPr>
              <w:t xml:space="preserve"> PRS resources in one frequency layer </w:t>
            </w:r>
            <w:r w:rsidRPr="00D76425">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35F1D3F7" w14:textId="77777777" w:rsidR="00D76425" w:rsidRPr="00D76425" w:rsidRDefault="00D76425" w:rsidP="00D76425">
            <w:r w:rsidRPr="00D76425">
              <w:t xml:space="preserve">Where </w:t>
            </w:r>
          </w:p>
          <w:p w14:paraId="195D7344" w14:textId="59155099" w:rsidR="00D76425" w:rsidRPr="00D76425" w:rsidRDefault="008D6699"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D76425" w:rsidRPr="00D76425">
              <w:rPr>
                <w:lang w:eastAsia="ja-JP"/>
              </w:rPr>
              <w:t xml:space="preserve"> is the UE processing time as expressed in Observation 4 (FFS</w:t>
            </w:r>
            <w:proofErr w:type="gramStart"/>
            <w:r w:rsidR="00D76425" w:rsidRPr="00D76425">
              <w:rPr>
                <w:lang w:eastAsia="ja-JP"/>
              </w:rPr>
              <w:t>)</w:t>
            </w:r>
            <w:proofErr w:type="gramEnd"/>
          </w:p>
          <w:p w14:paraId="311BA496" w14:textId="73C538D6" w:rsidR="00D76425" w:rsidRPr="00D76425" w:rsidRDefault="008D6699"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D76425" w:rsidRPr="00D76425">
              <w:rPr>
                <w:lang w:eastAsia="ja-JP"/>
              </w:rPr>
              <w:t xml:space="preserve"> is the UE buffering time as expressed in Observation 5 (FFS</w:t>
            </w:r>
            <w:proofErr w:type="gramStart"/>
            <w:r w:rsidR="00D76425" w:rsidRPr="00D76425">
              <w:rPr>
                <w:lang w:eastAsia="ja-JP"/>
              </w:rPr>
              <w:t>)</w:t>
            </w:r>
            <w:proofErr w:type="gramEnd"/>
          </w:p>
          <w:p w14:paraId="0C85E0C4" w14:textId="75026917" w:rsidR="00D76425" w:rsidRPr="00D76425" w:rsidRDefault="00D76425" w:rsidP="0072416E">
            <w:pPr>
              <w:pStyle w:val="ListParagraph"/>
              <w:numPr>
                <w:ilvl w:val="0"/>
                <w:numId w:val="21"/>
              </w:numPr>
              <w:overflowPunct/>
              <w:autoSpaceDE/>
              <w:autoSpaceDN/>
              <w:adjustRightInd/>
              <w:spacing w:after="0"/>
              <w:ind w:firstLineChars="0"/>
              <w:contextualSpacing/>
              <w:textAlignment w:val="auto"/>
            </w:pPr>
            <w:r w:rsidRPr="00D76425">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rPr>
                <w:lang w:eastAsia="ja-JP"/>
              </w:rPr>
              <w:t xml:space="preserve"> is used.</w:t>
            </w:r>
          </w:p>
          <w:p w14:paraId="26801A6D" w14:textId="77777777" w:rsidR="00016DF9" w:rsidRPr="00D76425" w:rsidRDefault="00016DF9" w:rsidP="00144132">
            <w:pPr>
              <w:spacing w:after="0"/>
              <w:jc w:val="both"/>
              <w:rPr>
                <w:u w:val="single"/>
                <w:lang w:eastAsia="x-none"/>
              </w:rPr>
            </w:pPr>
          </w:p>
        </w:tc>
      </w:tr>
    </w:tbl>
    <w:p w14:paraId="47D7B951" w14:textId="77777777" w:rsidR="002D142E" w:rsidRPr="004A7544" w:rsidRDefault="002D142E" w:rsidP="002D142E"/>
    <w:p w14:paraId="39ED3BC8" w14:textId="7308FADD" w:rsidR="002D142E" w:rsidRPr="004A7544" w:rsidRDefault="00DC0CC1" w:rsidP="002D142E">
      <w:pPr>
        <w:pStyle w:val="Heading2"/>
      </w:pPr>
      <w:r>
        <w:t xml:space="preserve"> </w:t>
      </w:r>
      <w:proofErr w:type="spellStart"/>
      <w:r w:rsidR="002D142E" w:rsidRPr="004A7544">
        <w:rPr>
          <w:rFonts w:hint="eastAsia"/>
        </w:rPr>
        <w:t>Open</w:t>
      </w:r>
      <w:proofErr w:type="spellEnd"/>
      <w:r w:rsidR="002D142E" w:rsidRPr="004A7544">
        <w:rPr>
          <w:rFonts w:hint="eastAsia"/>
        </w:rPr>
        <w:t xml:space="preserve"> </w:t>
      </w:r>
      <w:proofErr w:type="spellStart"/>
      <w:r w:rsidR="002D142E" w:rsidRPr="004A7544">
        <w:rPr>
          <w:rFonts w:hint="eastAsia"/>
        </w:rPr>
        <w:t>issues</w:t>
      </w:r>
      <w:proofErr w:type="spellEnd"/>
      <w:r w:rsidR="002D142E">
        <w:t xml:space="preserve"> </w:t>
      </w:r>
      <w:proofErr w:type="spellStart"/>
      <w:r w:rsidR="002D142E">
        <w:t>summary</w:t>
      </w:r>
      <w:proofErr w:type="spellEnd"/>
    </w:p>
    <w:p w14:paraId="6B5DD4FD" w14:textId="37388B9A" w:rsidR="003B426E" w:rsidRPr="00CC2380" w:rsidRDefault="003B426E" w:rsidP="003B426E">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w:t>
      </w:r>
      <w:r w:rsidR="0018011E">
        <w:rPr>
          <w:iCs/>
          <w:color w:val="0070C0"/>
        </w:rPr>
        <w:t>5</w:t>
      </w:r>
      <w:r>
        <w:rPr>
          <w:iCs/>
          <w:color w:val="0070C0"/>
        </w:rPr>
        <w:t xml:space="preserve"> to this topic</w:t>
      </w:r>
      <w:r w:rsidRPr="00CC2380">
        <w:rPr>
          <w:rFonts w:hint="eastAsia"/>
          <w:iCs/>
          <w:color w:val="0070C0"/>
        </w:rPr>
        <w:t>.</w:t>
      </w:r>
    </w:p>
    <w:p w14:paraId="78D7C060" w14:textId="3A8CEDB7" w:rsidR="002D142E" w:rsidRPr="00805BE8" w:rsidRDefault="002D142E" w:rsidP="002D142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DC0CC1">
        <w:rPr>
          <w:sz w:val="24"/>
          <w:szCs w:val="16"/>
        </w:rPr>
        <w:t>3</w:t>
      </w:r>
      <w:r w:rsidRPr="00805BE8">
        <w:rPr>
          <w:sz w:val="24"/>
          <w:szCs w:val="16"/>
        </w:rPr>
        <w:t>-1</w:t>
      </w:r>
      <w:proofErr w:type="gramEnd"/>
    </w:p>
    <w:p w14:paraId="1B8A4952" w14:textId="46532F43" w:rsidR="00185A53" w:rsidRPr="0025636A" w:rsidRDefault="00185A53" w:rsidP="00185A53">
      <w:pPr>
        <w:rPr>
          <w:iCs/>
          <w:lang w:val="en-US" w:eastAsia="zh-CN"/>
        </w:rPr>
      </w:pPr>
      <w:r w:rsidRPr="0025636A">
        <w:rPr>
          <w:iCs/>
          <w:lang w:val="en-US" w:eastAsia="zh-CN"/>
        </w:rPr>
        <w:t xml:space="preserve">Can the same </w:t>
      </w:r>
      <w:r w:rsidR="004E78E0">
        <w:rPr>
          <w:iCs/>
          <w:lang w:val="en-US" w:eastAsia="zh-CN"/>
        </w:rPr>
        <w:t>principals</w:t>
      </w:r>
      <w:r w:rsidR="00B07C91">
        <w:rPr>
          <w:iCs/>
          <w:lang w:val="en-US" w:eastAsia="zh-CN"/>
        </w:rPr>
        <w:t xml:space="preserve"> in the definition of</w:t>
      </w:r>
      <w:r w:rsidRPr="0025636A">
        <w:rPr>
          <w:iCs/>
          <w:lang w:val="en-US" w:eastAsia="zh-CN"/>
        </w:rPr>
        <w:t xml:space="preserve"> PRS-RSTD measurement</w:t>
      </w:r>
      <w:r w:rsidR="00B07C91">
        <w:rPr>
          <w:iCs/>
          <w:lang w:val="en-US" w:eastAsia="zh-CN"/>
        </w:rPr>
        <w:t xml:space="preserve"> period</w:t>
      </w:r>
      <w:r w:rsidRPr="0025636A">
        <w:rPr>
          <w:iCs/>
          <w:lang w:val="en-US" w:eastAsia="zh-CN"/>
        </w:rPr>
        <w:t xml:space="preserve"> be applicable to PRS-RSRP measurement</w:t>
      </w:r>
      <w:r w:rsidR="00B07C91">
        <w:rPr>
          <w:iCs/>
          <w:lang w:val="en-US" w:eastAsia="zh-CN"/>
        </w:rPr>
        <w:t xml:space="preserve"> period</w:t>
      </w:r>
      <w:r w:rsidRPr="0025636A">
        <w:rPr>
          <w:iCs/>
          <w:lang w:val="en-US" w:eastAsia="zh-CN"/>
        </w:rPr>
        <w:t>?</w:t>
      </w:r>
    </w:p>
    <w:p w14:paraId="232B7E98" w14:textId="4BBCC110" w:rsidR="00185A53" w:rsidRPr="0025636A" w:rsidRDefault="00185A53" w:rsidP="0072416E">
      <w:pPr>
        <w:pStyle w:val="ListParagraph"/>
        <w:numPr>
          <w:ilvl w:val="0"/>
          <w:numId w:val="29"/>
        </w:numPr>
        <w:ind w:firstLineChars="0"/>
        <w:rPr>
          <w:iCs/>
          <w:lang w:eastAsia="zh-CN"/>
        </w:rPr>
      </w:pPr>
      <w:r w:rsidRPr="0025636A">
        <w:rPr>
          <w:iCs/>
          <w:lang w:eastAsia="zh-CN"/>
        </w:rPr>
        <w:t>Option 1. Yes (Ericsson, Huawei, MediaTek</w:t>
      </w:r>
      <w:r w:rsidR="00AD1AD7">
        <w:rPr>
          <w:iCs/>
          <w:lang w:eastAsia="zh-CN"/>
        </w:rPr>
        <w:t>, Qualcomm</w:t>
      </w:r>
      <w:r w:rsidRPr="0025636A">
        <w:rPr>
          <w:iCs/>
          <w:lang w:eastAsia="zh-CN"/>
        </w:rPr>
        <w:t>)</w:t>
      </w:r>
    </w:p>
    <w:p w14:paraId="56A462B6" w14:textId="77777777" w:rsidR="00185A53" w:rsidRPr="0025636A" w:rsidRDefault="00185A53" w:rsidP="0072416E">
      <w:pPr>
        <w:pStyle w:val="ListParagraph"/>
        <w:numPr>
          <w:ilvl w:val="0"/>
          <w:numId w:val="29"/>
        </w:numPr>
        <w:ind w:firstLineChars="0"/>
        <w:rPr>
          <w:iCs/>
          <w:lang w:eastAsia="zh-CN"/>
        </w:rPr>
      </w:pPr>
      <w:r w:rsidRPr="0025636A">
        <w:rPr>
          <w:iCs/>
          <w:lang w:eastAsia="zh-CN"/>
        </w:rPr>
        <w:t>Option 2. No (please elaborate)</w:t>
      </w:r>
    </w:p>
    <w:p w14:paraId="7744D0D7" w14:textId="235F2CB3" w:rsidR="002D142E" w:rsidRPr="00BB1C16" w:rsidRDefault="00185A53"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60CCC48" w14:textId="77777777" w:rsidR="002D142E" w:rsidRPr="00035C50" w:rsidRDefault="002D142E" w:rsidP="002D142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405A984"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2D142E" w14:paraId="4E0836D3" w14:textId="77777777" w:rsidTr="00555283">
        <w:tc>
          <w:tcPr>
            <w:tcW w:w="1242" w:type="dxa"/>
          </w:tcPr>
          <w:p w14:paraId="7845121A" w14:textId="77777777" w:rsidR="002D142E" w:rsidRPr="00045592" w:rsidRDefault="002D142E"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CD477E5" w14:textId="77777777" w:rsidR="002D142E" w:rsidRPr="00045592" w:rsidRDefault="002D142E"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1AA29DB9" w14:textId="77777777" w:rsidTr="00555283">
        <w:tc>
          <w:tcPr>
            <w:tcW w:w="1242" w:type="dxa"/>
          </w:tcPr>
          <w:p w14:paraId="2C2C240E"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6FFA0A"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6D81A03" w14:textId="77777777" w:rsidR="002D142E" w:rsidRDefault="002D142E"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B6AD0C2" w14:textId="77777777" w:rsidR="002D142E" w:rsidRDefault="002D142E" w:rsidP="0055528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7BD7A35A" w14:textId="77777777" w:rsidR="002D142E" w:rsidRPr="003418CB" w:rsidRDefault="002D142E" w:rsidP="00555283">
            <w:pPr>
              <w:spacing w:after="120"/>
              <w:rPr>
                <w:rFonts w:eastAsiaTheme="minorEastAsia"/>
                <w:color w:val="0070C0"/>
                <w:lang w:val="en-US" w:eastAsia="zh-CN"/>
              </w:rPr>
            </w:pPr>
            <w:r>
              <w:rPr>
                <w:rFonts w:eastAsiaTheme="minorEastAsia" w:hint="eastAsia"/>
                <w:color w:val="0070C0"/>
                <w:lang w:val="en-US" w:eastAsia="zh-CN"/>
              </w:rPr>
              <w:t>Others:</w:t>
            </w:r>
          </w:p>
        </w:tc>
      </w:tr>
    </w:tbl>
    <w:p w14:paraId="6B897694" w14:textId="77777777" w:rsidR="002D142E" w:rsidRDefault="002D142E" w:rsidP="002D142E">
      <w:pPr>
        <w:rPr>
          <w:color w:val="0070C0"/>
          <w:lang w:val="en-US" w:eastAsia="zh-CN"/>
        </w:rPr>
      </w:pPr>
      <w:r w:rsidRPr="003418CB">
        <w:rPr>
          <w:rFonts w:hint="eastAsia"/>
          <w:color w:val="0070C0"/>
          <w:lang w:val="en-US" w:eastAsia="zh-CN"/>
        </w:rPr>
        <w:lastRenderedPageBreak/>
        <w:t xml:space="preserve"> </w:t>
      </w:r>
    </w:p>
    <w:p w14:paraId="63C9EE0B" w14:textId="77777777" w:rsidR="002D142E" w:rsidRPr="00035C50" w:rsidRDefault="002D142E" w:rsidP="002D142E">
      <w:pPr>
        <w:pStyle w:val="Heading2"/>
      </w:pPr>
      <w:proofErr w:type="spellStart"/>
      <w:r w:rsidRPr="00035C50">
        <w:t>Summary</w:t>
      </w:r>
      <w:proofErr w:type="spellEnd"/>
      <w:r w:rsidRPr="00035C50">
        <w:rPr>
          <w:rFonts w:hint="eastAsia"/>
        </w:rPr>
        <w:t xml:space="preserve"> for 1st round </w:t>
      </w:r>
    </w:p>
    <w:p w14:paraId="54BDFA08" w14:textId="77777777" w:rsidR="002D142E" w:rsidRPr="00805BE8" w:rsidRDefault="002D142E" w:rsidP="002D142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72DDD2D"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66423912" w14:textId="77777777" w:rsidTr="00555283">
        <w:tc>
          <w:tcPr>
            <w:tcW w:w="1242" w:type="dxa"/>
          </w:tcPr>
          <w:p w14:paraId="558AB9C6" w14:textId="77777777" w:rsidR="002D142E" w:rsidRPr="00045592" w:rsidRDefault="002D142E" w:rsidP="00555283">
            <w:pPr>
              <w:rPr>
                <w:rFonts w:eastAsiaTheme="minorEastAsia"/>
                <w:b/>
                <w:bCs/>
                <w:color w:val="0070C0"/>
                <w:lang w:val="en-US" w:eastAsia="zh-CN"/>
              </w:rPr>
            </w:pPr>
          </w:p>
        </w:tc>
        <w:tc>
          <w:tcPr>
            <w:tcW w:w="8615" w:type="dxa"/>
          </w:tcPr>
          <w:p w14:paraId="4605C422"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479D28CA" w14:textId="77777777" w:rsidTr="00555283">
        <w:tc>
          <w:tcPr>
            <w:tcW w:w="1242" w:type="dxa"/>
          </w:tcPr>
          <w:p w14:paraId="159456E3" w14:textId="77777777" w:rsidR="002D142E" w:rsidRPr="003418CB" w:rsidRDefault="002D142E"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D5F2CA" w14:textId="77777777" w:rsidR="002D142E" w:rsidRPr="00855107" w:rsidRDefault="002D142E"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D035A8" w14:textId="77777777" w:rsidR="002D142E" w:rsidRPr="00855107" w:rsidRDefault="002D142E" w:rsidP="00555283">
            <w:pPr>
              <w:rPr>
                <w:rFonts w:eastAsiaTheme="minorEastAsia"/>
                <w:i/>
                <w:color w:val="0070C0"/>
                <w:lang w:val="en-US" w:eastAsia="zh-CN"/>
              </w:rPr>
            </w:pPr>
            <w:r>
              <w:rPr>
                <w:rFonts w:eastAsiaTheme="minorEastAsia" w:hint="eastAsia"/>
                <w:i/>
                <w:color w:val="0070C0"/>
                <w:lang w:val="en-US" w:eastAsia="zh-CN"/>
              </w:rPr>
              <w:t>Candidate options:</w:t>
            </w:r>
          </w:p>
          <w:p w14:paraId="36A734B1" w14:textId="77777777" w:rsidR="002D142E" w:rsidRPr="003418CB" w:rsidRDefault="002D142E"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32B9F3" w14:textId="77777777" w:rsidR="002D142E" w:rsidRDefault="002D142E" w:rsidP="002D142E">
      <w:pPr>
        <w:rPr>
          <w:i/>
          <w:color w:val="0070C0"/>
          <w:lang w:val="en-US" w:eastAsia="zh-CN"/>
        </w:rPr>
      </w:pPr>
    </w:p>
    <w:p w14:paraId="7C14A70B"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15D0A3A2" w14:textId="77777777" w:rsidTr="00555283">
        <w:trPr>
          <w:trHeight w:val="744"/>
        </w:trPr>
        <w:tc>
          <w:tcPr>
            <w:tcW w:w="1395" w:type="dxa"/>
          </w:tcPr>
          <w:p w14:paraId="3F59564B" w14:textId="77777777" w:rsidR="002D142E" w:rsidRPr="000D530B" w:rsidRDefault="002D142E" w:rsidP="00555283">
            <w:pPr>
              <w:rPr>
                <w:rFonts w:eastAsiaTheme="minorEastAsia"/>
                <w:b/>
                <w:bCs/>
                <w:color w:val="0070C0"/>
                <w:lang w:val="en-US" w:eastAsia="zh-CN"/>
              </w:rPr>
            </w:pPr>
          </w:p>
        </w:tc>
        <w:tc>
          <w:tcPr>
            <w:tcW w:w="4554" w:type="dxa"/>
          </w:tcPr>
          <w:p w14:paraId="61505A7A"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ABF55A" w14:textId="77777777" w:rsidR="002D142E" w:rsidRDefault="002D142E"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79F06146" w14:textId="77777777" w:rsidR="002D142E" w:rsidRPr="000D530B" w:rsidRDefault="002D142E"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0DEFDDA9" w14:textId="77777777" w:rsidTr="00555283">
        <w:trPr>
          <w:trHeight w:val="358"/>
        </w:trPr>
        <w:tc>
          <w:tcPr>
            <w:tcW w:w="1395" w:type="dxa"/>
          </w:tcPr>
          <w:p w14:paraId="0022323B"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EDB3A3" w14:textId="77777777" w:rsidR="002D142E" w:rsidRPr="003418CB" w:rsidRDefault="002D142E" w:rsidP="00555283">
            <w:pPr>
              <w:rPr>
                <w:rFonts w:eastAsiaTheme="minorEastAsia"/>
                <w:color w:val="0070C0"/>
                <w:lang w:val="en-US" w:eastAsia="zh-CN"/>
              </w:rPr>
            </w:pPr>
          </w:p>
        </w:tc>
        <w:tc>
          <w:tcPr>
            <w:tcW w:w="2932" w:type="dxa"/>
          </w:tcPr>
          <w:p w14:paraId="4C114284" w14:textId="77777777" w:rsidR="002D142E" w:rsidRDefault="002D142E" w:rsidP="00555283">
            <w:pPr>
              <w:spacing w:after="0"/>
              <w:rPr>
                <w:rFonts w:eastAsiaTheme="minorEastAsia"/>
                <w:color w:val="0070C0"/>
                <w:lang w:val="en-US" w:eastAsia="zh-CN"/>
              </w:rPr>
            </w:pPr>
          </w:p>
          <w:p w14:paraId="4D31A30F" w14:textId="77777777" w:rsidR="002D142E" w:rsidRDefault="002D142E" w:rsidP="00555283">
            <w:pPr>
              <w:spacing w:after="0"/>
              <w:rPr>
                <w:rFonts w:eastAsiaTheme="minorEastAsia"/>
                <w:color w:val="0070C0"/>
                <w:lang w:val="en-US" w:eastAsia="zh-CN"/>
              </w:rPr>
            </w:pPr>
          </w:p>
          <w:p w14:paraId="04495FE1" w14:textId="77777777" w:rsidR="002D142E" w:rsidRPr="003418CB" w:rsidRDefault="002D142E" w:rsidP="00555283">
            <w:pPr>
              <w:rPr>
                <w:rFonts w:eastAsiaTheme="minorEastAsia"/>
                <w:color w:val="0070C0"/>
                <w:lang w:val="en-US" w:eastAsia="zh-CN"/>
              </w:rPr>
            </w:pPr>
          </w:p>
        </w:tc>
      </w:tr>
    </w:tbl>
    <w:p w14:paraId="4617423C" w14:textId="77777777" w:rsidR="002D142E" w:rsidRDefault="002D142E" w:rsidP="002D142E">
      <w:pPr>
        <w:rPr>
          <w:i/>
          <w:color w:val="0070C0"/>
          <w:lang w:val="en-US" w:eastAsia="zh-CN"/>
        </w:rPr>
      </w:pPr>
    </w:p>
    <w:p w14:paraId="0554C73A" w14:textId="77777777" w:rsidR="002D142E" w:rsidRPr="00805BE8" w:rsidRDefault="002D142E" w:rsidP="002D142E">
      <w:pPr>
        <w:pStyle w:val="Heading3"/>
        <w:rPr>
          <w:sz w:val="24"/>
          <w:szCs w:val="16"/>
        </w:rPr>
      </w:pPr>
      <w:r w:rsidRPr="00805BE8">
        <w:rPr>
          <w:sz w:val="24"/>
          <w:szCs w:val="16"/>
        </w:rPr>
        <w:t>CRs/TPs</w:t>
      </w:r>
    </w:p>
    <w:p w14:paraId="206B9DDD"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4F77197B" w14:textId="77777777" w:rsidTr="00555283">
        <w:tc>
          <w:tcPr>
            <w:tcW w:w="1242" w:type="dxa"/>
          </w:tcPr>
          <w:p w14:paraId="5B93FE0D" w14:textId="77777777" w:rsidR="002D142E" w:rsidRPr="00045592" w:rsidRDefault="002D142E"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861F99" w14:textId="77777777" w:rsidR="002D142E" w:rsidRPr="00045592" w:rsidRDefault="002D142E"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2193C878" w14:textId="77777777" w:rsidTr="00555283">
        <w:tc>
          <w:tcPr>
            <w:tcW w:w="1242" w:type="dxa"/>
          </w:tcPr>
          <w:p w14:paraId="271968EA"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A9BB2"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E5E0A" w14:textId="77777777" w:rsidR="002D142E" w:rsidRPr="003418CB" w:rsidRDefault="002D142E" w:rsidP="002D142E">
      <w:pPr>
        <w:rPr>
          <w:color w:val="0070C0"/>
          <w:lang w:val="en-US" w:eastAsia="zh-CN"/>
        </w:rPr>
      </w:pPr>
    </w:p>
    <w:p w14:paraId="33EA732F" w14:textId="77777777" w:rsidR="002D142E" w:rsidRDefault="002D142E" w:rsidP="002D142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451ABD7" w14:textId="77777777" w:rsidR="002D142E" w:rsidRDefault="002D142E" w:rsidP="002D142E">
      <w:pPr>
        <w:rPr>
          <w:lang w:val="sv-SE" w:eastAsia="zh-CN"/>
        </w:rPr>
      </w:pPr>
    </w:p>
    <w:p w14:paraId="0C3A21D0" w14:textId="77777777" w:rsidR="002D142E" w:rsidRDefault="002D142E" w:rsidP="002D142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2FDFB6"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11DDB1BC" w14:textId="77777777" w:rsidTr="00555283">
        <w:tc>
          <w:tcPr>
            <w:tcW w:w="1242" w:type="dxa"/>
          </w:tcPr>
          <w:p w14:paraId="20A616F8" w14:textId="77777777" w:rsidR="002D142E" w:rsidRPr="00045592" w:rsidRDefault="002D142E"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BF75F" w14:textId="77777777" w:rsidR="002D142E" w:rsidRPr="00045592" w:rsidRDefault="002D142E"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50726CCA" w14:textId="77777777" w:rsidTr="00555283">
        <w:tc>
          <w:tcPr>
            <w:tcW w:w="1242" w:type="dxa"/>
          </w:tcPr>
          <w:p w14:paraId="00F831F2" w14:textId="77777777" w:rsidR="002D142E" w:rsidRPr="003418CB" w:rsidRDefault="002D142E" w:rsidP="0055528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CA0D0AD" w14:textId="77777777" w:rsidR="002D142E" w:rsidRPr="003418CB" w:rsidRDefault="002D142E"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74EC" w14:textId="77777777" w:rsidR="002D142E" w:rsidRPr="00045592" w:rsidRDefault="002D142E" w:rsidP="002D142E">
      <w:pPr>
        <w:rPr>
          <w:i/>
          <w:color w:val="0070C0"/>
          <w:lang w:val="en-US"/>
        </w:rPr>
      </w:pPr>
    </w:p>
    <w:p w14:paraId="3E944779" w14:textId="70BD39C6" w:rsidR="00F6268D" w:rsidRPr="00045592" w:rsidRDefault="00F6268D" w:rsidP="00F6268D">
      <w:pPr>
        <w:pStyle w:val="Heading1"/>
        <w:rPr>
          <w:lang w:eastAsia="ja-JP"/>
        </w:rPr>
      </w:pPr>
      <w:proofErr w:type="spellStart"/>
      <w:r>
        <w:rPr>
          <w:lang w:eastAsia="ja-JP"/>
        </w:rPr>
        <w:t>Topic</w:t>
      </w:r>
      <w:proofErr w:type="spellEnd"/>
      <w:r w:rsidRPr="00045592">
        <w:rPr>
          <w:lang w:eastAsia="ja-JP"/>
        </w:rPr>
        <w:t xml:space="preserve"> #1</w:t>
      </w:r>
      <w:r w:rsidR="009F0397">
        <w:rPr>
          <w:lang w:eastAsia="ja-JP"/>
        </w:rPr>
        <w:t>4</w:t>
      </w:r>
      <w:r w:rsidRPr="00045592">
        <w:rPr>
          <w:lang w:eastAsia="ja-JP"/>
        </w:rPr>
        <w:t xml:space="preserve">: </w:t>
      </w:r>
      <w:r w:rsidR="00342BED">
        <w:rPr>
          <w:lang w:eastAsia="ja-JP"/>
        </w:rPr>
        <w:t xml:space="preserve">PRS-RSRP </w:t>
      </w:r>
      <w:proofErr w:type="spellStart"/>
      <w:r w:rsidR="00342BED">
        <w:rPr>
          <w:lang w:eastAsia="ja-JP"/>
        </w:rPr>
        <w:t>measurement</w:t>
      </w:r>
      <w:proofErr w:type="spellEnd"/>
      <w:r w:rsidR="00342BED">
        <w:rPr>
          <w:lang w:eastAsia="ja-JP"/>
        </w:rPr>
        <w:t xml:space="preserve"> </w:t>
      </w:r>
      <w:proofErr w:type="spellStart"/>
      <w:r w:rsidR="00342BED">
        <w:rPr>
          <w:lang w:eastAsia="ja-JP"/>
        </w:rPr>
        <w:t>accuracy</w:t>
      </w:r>
      <w:proofErr w:type="spellEnd"/>
    </w:p>
    <w:p w14:paraId="1F9CD347" w14:textId="77777777" w:rsidR="00F6268D" w:rsidRPr="00CB0305" w:rsidRDefault="00F6268D" w:rsidP="00F6268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3"/>
        <w:gridCol w:w="6590"/>
      </w:tblGrid>
      <w:tr w:rsidR="00F6268D" w:rsidRPr="00F53FE2" w14:paraId="64521F18" w14:textId="77777777" w:rsidTr="00555283">
        <w:trPr>
          <w:trHeight w:val="468"/>
        </w:trPr>
        <w:tc>
          <w:tcPr>
            <w:tcW w:w="1648" w:type="dxa"/>
            <w:vAlign w:val="center"/>
          </w:tcPr>
          <w:p w14:paraId="5E621D5D" w14:textId="77777777" w:rsidR="00F6268D" w:rsidRPr="00045592" w:rsidRDefault="00F6268D" w:rsidP="00555283">
            <w:pPr>
              <w:spacing w:before="120" w:after="120"/>
              <w:rPr>
                <w:b/>
                <w:bCs/>
              </w:rPr>
            </w:pPr>
            <w:r w:rsidRPr="00045592">
              <w:rPr>
                <w:b/>
                <w:bCs/>
              </w:rPr>
              <w:t>T-doc number</w:t>
            </w:r>
          </w:p>
        </w:tc>
        <w:tc>
          <w:tcPr>
            <w:tcW w:w="1437" w:type="dxa"/>
            <w:vAlign w:val="center"/>
          </w:tcPr>
          <w:p w14:paraId="750D5911" w14:textId="77777777" w:rsidR="00F6268D" w:rsidRPr="00045592" w:rsidRDefault="00F6268D" w:rsidP="00555283">
            <w:pPr>
              <w:spacing w:before="120" w:after="120"/>
              <w:rPr>
                <w:b/>
                <w:bCs/>
              </w:rPr>
            </w:pPr>
            <w:r w:rsidRPr="00045592">
              <w:rPr>
                <w:b/>
                <w:bCs/>
              </w:rPr>
              <w:t>Company</w:t>
            </w:r>
          </w:p>
        </w:tc>
        <w:tc>
          <w:tcPr>
            <w:tcW w:w="6772" w:type="dxa"/>
            <w:vAlign w:val="center"/>
          </w:tcPr>
          <w:p w14:paraId="1C1ECAAD"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F6268D" w14:paraId="37CB6BEB" w14:textId="77777777" w:rsidTr="00555283">
        <w:trPr>
          <w:trHeight w:val="468"/>
        </w:trPr>
        <w:tc>
          <w:tcPr>
            <w:tcW w:w="1648" w:type="dxa"/>
          </w:tcPr>
          <w:p w14:paraId="3D7FCA2A" w14:textId="7D30DDAB" w:rsidR="00F6268D" w:rsidRPr="00805BE8" w:rsidRDefault="00F6268D" w:rsidP="00555283">
            <w:pPr>
              <w:spacing w:before="120" w:after="120"/>
              <w:rPr>
                <w:rFonts w:asciiTheme="minorHAnsi" w:hAnsiTheme="minorHAnsi" w:cstheme="minorHAnsi"/>
              </w:rPr>
            </w:pPr>
            <w:r w:rsidRPr="00805BE8">
              <w:rPr>
                <w:rFonts w:asciiTheme="minorHAnsi" w:hAnsiTheme="minorHAnsi" w:cstheme="minorHAnsi"/>
              </w:rPr>
              <w:t>R4-20</w:t>
            </w:r>
            <w:r w:rsidR="004A468A">
              <w:rPr>
                <w:rFonts w:asciiTheme="minorHAnsi" w:hAnsiTheme="minorHAnsi" w:cstheme="minorHAnsi"/>
              </w:rPr>
              <w:t>0</w:t>
            </w:r>
            <w:r w:rsidR="00655B74">
              <w:rPr>
                <w:rFonts w:asciiTheme="minorHAnsi" w:hAnsiTheme="minorHAnsi" w:cstheme="minorHAnsi"/>
              </w:rPr>
              <w:t>0591</w:t>
            </w:r>
          </w:p>
        </w:tc>
        <w:tc>
          <w:tcPr>
            <w:tcW w:w="1437" w:type="dxa"/>
          </w:tcPr>
          <w:p w14:paraId="6A7B7D0E" w14:textId="2FCEF1A7" w:rsidR="00F6268D" w:rsidRPr="00805BE8" w:rsidRDefault="00655B74" w:rsidP="00555283">
            <w:pPr>
              <w:spacing w:before="120" w:after="120"/>
              <w:rPr>
                <w:rFonts w:asciiTheme="minorHAnsi" w:hAnsiTheme="minorHAnsi" w:cstheme="minorHAnsi"/>
              </w:rPr>
            </w:pPr>
            <w:r>
              <w:rPr>
                <w:rFonts w:asciiTheme="minorHAnsi" w:hAnsiTheme="minorHAnsi" w:cstheme="minorHAnsi"/>
              </w:rPr>
              <w:t>CATT</w:t>
            </w:r>
          </w:p>
        </w:tc>
        <w:tc>
          <w:tcPr>
            <w:tcW w:w="6772" w:type="dxa"/>
          </w:tcPr>
          <w:p w14:paraId="335AA728" w14:textId="01AC904B" w:rsidR="00F6268D" w:rsidRPr="00392120" w:rsidRDefault="00392120" w:rsidP="00392120">
            <w:pPr>
              <w:widowControl w:val="0"/>
              <w:snapToGrid w:val="0"/>
              <w:rPr>
                <w:rFonts w:eastAsia="SimSun" w:cs="v5.0.0"/>
                <w:bCs/>
                <w:lang w:eastAsia="zh-CN"/>
              </w:rPr>
            </w:pPr>
            <w:r w:rsidRPr="00392120">
              <w:rPr>
                <w:rFonts w:eastAsia="SimSun" w:cs="v5.0.0" w:hint="eastAsia"/>
                <w:bCs/>
                <w:lang w:eastAsia="zh-CN"/>
              </w:rPr>
              <w:t>The PRS-RSRP measurement accuracy becomes better as the number of used samples increase, and the absolute measurement error of PRS-RSRP is less than 2dB in the case of 5 samples.</w:t>
            </w:r>
          </w:p>
        </w:tc>
      </w:tr>
      <w:tr w:rsidR="00392120" w14:paraId="6AA3A1EB" w14:textId="77777777" w:rsidTr="00555283">
        <w:trPr>
          <w:trHeight w:val="468"/>
        </w:trPr>
        <w:tc>
          <w:tcPr>
            <w:tcW w:w="1648" w:type="dxa"/>
          </w:tcPr>
          <w:p w14:paraId="3C22BC40" w14:textId="5C24BC35" w:rsidR="00392120" w:rsidRPr="00805BE8" w:rsidRDefault="00392120" w:rsidP="00555283">
            <w:pPr>
              <w:spacing w:before="120" w:after="120"/>
              <w:rPr>
                <w:rFonts w:asciiTheme="minorHAnsi" w:hAnsiTheme="minorHAnsi" w:cstheme="minorHAnsi"/>
              </w:rPr>
            </w:pPr>
            <w:r>
              <w:rPr>
                <w:rFonts w:asciiTheme="minorHAnsi" w:hAnsiTheme="minorHAnsi" w:cstheme="minorHAnsi"/>
              </w:rPr>
              <w:t>R4-2000732</w:t>
            </w:r>
          </w:p>
        </w:tc>
        <w:tc>
          <w:tcPr>
            <w:tcW w:w="1437" w:type="dxa"/>
          </w:tcPr>
          <w:p w14:paraId="1B9CA51D" w14:textId="09C8D791" w:rsidR="00392120" w:rsidRDefault="003D7354"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771669" w14:textId="7F9A89F1" w:rsidR="00392120" w:rsidRPr="003D7354" w:rsidRDefault="003D7354" w:rsidP="003D7354">
            <w:pPr>
              <w:rPr>
                <w:lang w:val="en-US"/>
              </w:rPr>
            </w:pPr>
            <w:r w:rsidRPr="003D7354">
              <w:rPr>
                <w:lang w:val="en-US"/>
              </w:rPr>
              <w:t xml:space="preserve">PRS RSRP measurement accuracy to be defined using samples from only one DL PRS resource repetition, i.e., the time duration spanned by one DL PRS resource after repetition by </w:t>
            </w:r>
            <w:r w:rsidRPr="003D7354">
              <w:rPr>
                <w:i/>
                <w:iCs/>
                <w:lang w:val="en-US"/>
              </w:rPr>
              <w:t>DL-PRS-</w:t>
            </w:r>
            <w:proofErr w:type="spellStart"/>
            <w:r w:rsidRPr="003D7354">
              <w:rPr>
                <w:i/>
                <w:iCs/>
                <w:lang w:val="en-US"/>
              </w:rPr>
              <w:t>ResourceRepetitionFactor</w:t>
            </w:r>
            <w:proofErr w:type="spellEnd"/>
            <w:r w:rsidRPr="003D7354">
              <w:rPr>
                <w:lang w:val="en-US"/>
              </w:rPr>
              <w:t>.  Combining measurements across PRS repetitions, if possible and available, to improve performance should be left to UE implementation.</w:t>
            </w:r>
          </w:p>
        </w:tc>
      </w:tr>
      <w:tr w:rsidR="003D7354" w14:paraId="6E476020" w14:textId="77777777" w:rsidTr="006F07F6">
        <w:trPr>
          <w:trHeight w:val="468"/>
        </w:trPr>
        <w:tc>
          <w:tcPr>
            <w:tcW w:w="1648" w:type="dxa"/>
          </w:tcPr>
          <w:p w14:paraId="6605056F" w14:textId="15EEC853" w:rsidR="003D7354" w:rsidRDefault="003D7354" w:rsidP="00555283">
            <w:pPr>
              <w:spacing w:before="120" w:after="120"/>
              <w:rPr>
                <w:rFonts w:asciiTheme="minorHAnsi" w:hAnsiTheme="minorHAnsi" w:cstheme="minorHAnsi"/>
              </w:rPr>
            </w:pPr>
            <w:r>
              <w:rPr>
                <w:rFonts w:asciiTheme="minorHAnsi" w:hAnsiTheme="minorHAnsi" w:cstheme="minorHAnsi"/>
              </w:rPr>
              <w:t>R4-200</w:t>
            </w:r>
            <w:r w:rsidR="006F07F6">
              <w:rPr>
                <w:rFonts w:asciiTheme="minorHAnsi" w:hAnsiTheme="minorHAnsi" w:cstheme="minorHAnsi"/>
              </w:rPr>
              <w:t>1638</w:t>
            </w:r>
          </w:p>
        </w:tc>
        <w:tc>
          <w:tcPr>
            <w:tcW w:w="1437" w:type="dxa"/>
          </w:tcPr>
          <w:p w14:paraId="69AE6237" w14:textId="0D4E7FB7" w:rsidR="003D7354" w:rsidRDefault="006F07F6"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shd w:val="clear" w:color="auto" w:fill="auto"/>
          </w:tcPr>
          <w:p w14:paraId="61FAD196" w14:textId="17864641" w:rsidR="003D7354" w:rsidRPr="006F07F6" w:rsidRDefault="006F07F6" w:rsidP="003D7354">
            <w:pPr>
              <w:rPr>
                <w:bCs/>
                <w:lang w:val="en-US"/>
              </w:rPr>
            </w:pPr>
            <w:r w:rsidRPr="006F07F6">
              <w:rPr>
                <w:rFonts w:eastAsia="SimSun" w:hint="eastAsia"/>
                <w:bCs/>
                <w:lang w:eastAsia="zh-CN"/>
              </w:rPr>
              <w:t xml:space="preserve">As a starting point, </w:t>
            </w:r>
            <w:r w:rsidRPr="006F07F6">
              <w:rPr>
                <w:rFonts w:eastAsia="SimSun"/>
                <w:bCs/>
                <w:lang w:eastAsia="zh-CN"/>
              </w:rPr>
              <w:t xml:space="preserve">re-use the measurement period requirements of RSTD for </w:t>
            </w:r>
            <w:r w:rsidRPr="006F07F6">
              <w:rPr>
                <w:rFonts w:eastAsia="SimSun" w:hint="eastAsia"/>
                <w:bCs/>
                <w:lang w:eastAsia="zh-CN"/>
              </w:rPr>
              <w:t>PRS-RSRP measurement</w:t>
            </w:r>
            <w:r w:rsidRPr="006F07F6">
              <w:rPr>
                <w:rFonts w:eastAsia="SimSun"/>
                <w:bCs/>
                <w:lang w:eastAsia="zh-CN"/>
              </w:rPr>
              <w:t xml:space="preserve">. The achievable accuracy should be further checked. </w:t>
            </w:r>
            <w:r w:rsidRPr="006F07F6">
              <w:rPr>
                <w:rFonts w:eastAsia="SimSun" w:hint="eastAsia"/>
                <w:bCs/>
                <w:lang w:eastAsia="zh-CN"/>
              </w:rPr>
              <w:t xml:space="preserve"> </w:t>
            </w:r>
          </w:p>
        </w:tc>
      </w:tr>
    </w:tbl>
    <w:p w14:paraId="11F7EDAA" w14:textId="77777777" w:rsidR="00F6268D" w:rsidRPr="004A7544" w:rsidRDefault="00F6268D" w:rsidP="00F6268D"/>
    <w:p w14:paraId="6F655DAF" w14:textId="77777777" w:rsidR="00F6268D" w:rsidRPr="004A7544" w:rsidRDefault="00F6268D" w:rsidP="00F6268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EC7F4FE" w14:textId="5781DA26" w:rsidR="00F6268D" w:rsidRPr="0090075D" w:rsidRDefault="0090075D" w:rsidP="00F6268D">
      <w:pPr>
        <w:rPr>
          <w:iCs/>
          <w:color w:val="0070C0"/>
          <w:lang w:val="en-US" w:eastAsia="zh-CN"/>
        </w:rPr>
      </w:pPr>
      <w:r>
        <w:rPr>
          <w:color w:val="0070C0"/>
        </w:rPr>
        <w:t>T</w:t>
      </w:r>
      <w:r w:rsidR="0024362D">
        <w:rPr>
          <w:iCs/>
          <w:color w:val="0070C0"/>
          <w:lang w:val="en-US" w:eastAsia="zh-CN"/>
        </w:rPr>
        <w:t>he accuracy requirement is defined based on “N” DL PRS resource repetition for reference and neighbor. Companies are encouraged to provide their views on the value of N.</w:t>
      </w:r>
    </w:p>
    <w:p w14:paraId="780E75D5" w14:textId="63A7D0C8" w:rsidR="00F6268D" w:rsidRPr="00805BE8" w:rsidRDefault="00F6268D" w:rsidP="00F6268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90075D">
        <w:rPr>
          <w:sz w:val="24"/>
          <w:szCs w:val="16"/>
        </w:rPr>
        <w:t>4</w:t>
      </w:r>
      <w:r w:rsidRPr="00805BE8">
        <w:rPr>
          <w:sz w:val="24"/>
          <w:szCs w:val="16"/>
        </w:rPr>
        <w:t>-1</w:t>
      </w:r>
      <w:proofErr w:type="gramEnd"/>
      <w:r w:rsidR="00412638">
        <w:rPr>
          <w:sz w:val="24"/>
          <w:szCs w:val="16"/>
        </w:rPr>
        <w:t xml:space="preserve"> </w:t>
      </w:r>
      <w:proofErr w:type="spellStart"/>
      <w:r w:rsidR="00412638">
        <w:rPr>
          <w:sz w:val="24"/>
          <w:szCs w:val="16"/>
        </w:rPr>
        <w:t>Number</w:t>
      </w:r>
      <w:proofErr w:type="spellEnd"/>
      <w:r w:rsidR="00412638">
        <w:rPr>
          <w:sz w:val="24"/>
          <w:szCs w:val="16"/>
        </w:rPr>
        <w:t xml:space="preserve"> </w:t>
      </w:r>
      <w:proofErr w:type="spellStart"/>
      <w:r w:rsidR="00412638">
        <w:rPr>
          <w:sz w:val="24"/>
          <w:szCs w:val="16"/>
        </w:rPr>
        <w:t>of</w:t>
      </w:r>
      <w:proofErr w:type="spellEnd"/>
      <w:r w:rsidR="00412638">
        <w:rPr>
          <w:sz w:val="24"/>
          <w:szCs w:val="16"/>
        </w:rPr>
        <w:t xml:space="preserve"> </w:t>
      </w:r>
      <w:proofErr w:type="spellStart"/>
      <w:r w:rsidR="00412638">
        <w:rPr>
          <w:sz w:val="24"/>
          <w:szCs w:val="16"/>
        </w:rPr>
        <w:t>samples</w:t>
      </w:r>
      <w:proofErr w:type="spellEnd"/>
      <w:r w:rsidR="00412638">
        <w:rPr>
          <w:sz w:val="24"/>
          <w:szCs w:val="16"/>
        </w:rPr>
        <w:t xml:space="preserve"> for </w:t>
      </w:r>
      <w:proofErr w:type="spellStart"/>
      <w:r w:rsidR="00412638">
        <w:rPr>
          <w:sz w:val="24"/>
          <w:szCs w:val="16"/>
        </w:rPr>
        <w:t>accuracy</w:t>
      </w:r>
      <w:proofErr w:type="spellEnd"/>
      <w:r w:rsidR="00412638">
        <w:rPr>
          <w:sz w:val="24"/>
          <w:szCs w:val="16"/>
        </w:rPr>
        <w:t xml:space="preserve"> </w:t>
      </w:r>
      <w:proofErr w:type="spellStart"/>
      <w:r w:rsidR="00412638">
        <w:rPr>
          <w:sz w:val="24"/>
          <w:szCs w:val="16"/>
        </w:rPr>
        <w:t>requirements</w:t>
      </w:r>
      <w:proofErr w:type="spellEnd"/>
      <w:r w:rsidR="00412638">
        <w:rPr>
          <w:sz w:val="24"/>
          <w:szCs w:val="16"/>
        </w:rPr>
        <w:t xml:space="preserve"> (N)</w:t>
      </w:r>
    </w:p>
    <w:p w14:paraId="4D9E4679" w14:textId="77777777" w:rsidR="0090075D" w:rsidRPr="00155BE7" w:rsidRDefault="0090075D" w:rsidP="0072416E">
      <w:pPr>
        <w:pStyle w:val="ListParagraph"/>
        <w:numPr>
          <w:ilvl w:val="0"/>
          <w:numId w:val="23"/>
        </w:numPr>
        <w:ind w:firstLineChars="0"/>
        <w:rPr>
          <w:iCs/>
          <w:lang w:val="en-US" w:eastAsia="zh-CN"/>
        </w:rPr>
      </w:pPr>
      <w:r w:rsidRPr="00155BE7">
        <w:rPr>
          <w:iCs/>
          <w:lang w:val="en-US" w:eastAsia="zh-CN"/>
        </w:rPr>
        <w:t>Option 1. N = 1 (Qualcomm)</w:t>
      </w:r>
    </w:p>
    <w:p w14:paraId="4C0272F0" w14:textId="77777777" w:rsidR="0090075D" w:rsidRDefault="0090075D" w:rsidP="0072416E">
      <w:pPr>
        <w:pStyle w:val="ListParagraph"/>
        <w:numPr>
          <w:ilvl w:val="0"/>
          <w:numId w:val="23"/>
        </w:numPr>
        <w:ind w:firstLineChars="0"/>
        <w:rPr>
          <w:iCs/>
          <w:lang w:val="en-US" w:eastAsia="zh-CN"/>
        </w:rPr>
      </w:pPr>
      <w:r w:rsidRPr="00155BE7">
        <w:rPr>
          <w:iCs/>
          <w:lang w:val="en-US" w:eastAsia="zh-CN"/>
        </w:rPr>
        <w:t xml:space="preserve">Option 2. </w:t>
      </w:r>
      <w:r>
        <w:rPr>
          <w:iCs/>
          <w:lang w:val="en-US" w:eastAsia="zh-CN"/>
        </w:rPr>
        <w:t>N = 5 (CATT)</w:t>
      </w:r>
    </w:p>
    <w:p w14:paraId="15003902" w14:textId="77777777" w:rsidR="0090075D" w:rsidRPr="00155BE7" w:rsidRDefault="0090075D" w:rsidP="0072416E">
      <w:pPr>
        <w:pStyle w:val="ListParagraph"/>
        <w:numPr>
          <w:ilvl w:val="0"/>
          <w:numId w:val="23"/>
        </w:numPr>
        <w:ind w:firstLineChars="0"/>
        <w:rPr>
          <w:iCs/>
          <w:lang w:val="en-US" w:eastAsia="zh-CN"/>
        </w:rPr>
      </w:pPr>
      <w:r>
        <w:rPr>
          <w:iCs/>
          <w:lang w:val="en-US" w:eastAsia="zh-CN"/>
        </w:rPr>
        <w:t>Option 3. Needs further study. Other values are not precluded.</w:t>
      </w:r>
    </w:p>
    <w:p w14:paraId="145F5128" w14:textId="1D5D6D51" w:rsidR="00F6268D" w:rsidRPr="00412638" w:rsidRDefault="0090075D" w:rsidP="00F6268D">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27B915A5" w14:textId="77777777" w:rsidR="00F6268D" w:rsidRPr="00035C50" w:rsidRDefault="00F6268D" w:rsidP="00F6268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2801191" w14:textId="77777777" w:rsidR="00F6268D" w:rsidRPr="00805BE8" w:rsidRDefault="00F6268D" w:rsidP="00F626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F6268D" w14:paraId="5EA75B33" w14:textId="77777777" w:rsidTr="00555283">
        <w:tc>
          <w:tcPr>
            <w:tcW w:w="1242" w:type="dxa"/>
          </w:tcPr>
          <w:p w14:paraId="062EAB1D"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673D4C"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6276F132" w14:textId="77777777" w:rsidTr="00555283">
        <w:tc>
          <w:tcPr>
            <w:tcW w:w="1242" w:type="dxa"/>
          </w:tcPr>
          <w:p w14:paraId="556292D6"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A7F761" w14:textId="77777777" w:rsidR="00F6268D" w:rsidRDefault="00F6268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3CA23B2" w14:textId="77777777" w:rsidR="00F6268D" w:rsidRDefault="00F6268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C84D3D"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B47F461"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8123CB" w14:paraId="3B1BA810" w14:textId="77777777" w:rsidTr="00555283">
        <w:trPr>
          <w:ins w:id="295" w:author="Huawei" w:date="2020-02-25T18:41:00Z"/>
        </w:trPr>
        <w:tc>
          <w:tcPr>
            <w:tcW w:w="1242" w:type="dxa"/>
          </w:tcPr>
          <w:p w14:paraId="1DD2E956" w14:textId="2F0B439B" w:rsidR="008123CB" w:rsidRDefault="008123CB" w:rsidP="00555283">
            <w:pPr>
              <w:spacing w:after="120"/>
              <w:rPr>
                <w:ins w:id="296" w:author="Huawei" w:date="2020-02-25T18:41:00Z"/>
                <w:rFonts w:eastAsiaTheme="minorEastAsia"/>
                <w:color w:val="0070C0"/>
                <w:lang w:val="en-US" w:eastAsia="zh-CN"/>
              </w:rPr>
            </w:pPr>
            <w:ins w:id="297" w:author="Huawei" w:date="2020-02-25T18:4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3F4E54E5" w14:textId="3AD7C509" w:rsidR="008123CB" w:rsidRDefault="008123CB" w:rsidP="00BA3C4D">
            <w:pPr>
              <w:spacing w:after="120"/>
              <w:rPr>
                <w:ins w:id="298" w:author="Huawei" w:date="2020-02-25T18:41:00Z"/>
                <w:rFonts w:eastAsiaTheme="minorEastAsia"/>
                <w:color w:val="0070C0"/>
                <w:lang w:val="en-US" w:eastAsia="zh-CN"/>
              </w:rPr>
            </w:pPr>
            <w:ins w:id="299" w:author="Huawei" w:date="2020-02-25T18:42:00Z">
              <w:r w:rsidRPr="008123CB">
                <w:rPr>
                  <w:rFonts w:eastAsiaTheme="minorEastAsia"/>
                  <w:color w:val="0070C0"/>
                  <w:lang w:val="en-US" w:eastAsia="zh-CN"/>
                </w:rPr>
                <w:t>Sub-topic 14-1</w:t>
              </w:r>
              <w:r>
                <w:rPr>
                  <w:rFonts w:eastAsiaTheme="minorEastAsia"/>
                  <w:color w:val="0070C0"/>
                  <w:lang w:val="en-US" w:eastAsia="zh-CN"/>
                </w:rPr>
                <w:t xml:space="preserve">: option 3. We think RAN4 needs to check the link level performance of PRS-RSRP measurement under the agreed side condition. </w:t>
              </w:r>
              <w:r w:rsidR="00BA3C4D">
                <w:rPr>
                  <w:rFonts w:eastAsiaTheme="minorEastAsia"/>
                  <w:color w:val="0070C0"/>
                  <w:lang w:val="en-US" w:eastAsia="zh-CN"/>
                </w:rPr>
                <w:t xml:space="preserve">If the accuracy is very poor with 1 sample, we may need to </w:t>
              </w:r>
            </w:ins>
            <w:ins w:id="300" w:author="Huawei" w:date="2020-02-25T18:43:00Z">
              <w:r w:rsidR="00BA3C4D">
                <w:rPr>
                  <w:rFonts w:eastAsiaTheme="minorEastAsia"/>
                  <w:color w:val="0070C0"/>
                  <w:lang w:val="en-US" w:eastAsia="zh-CN"/>
                </w:rPr>
                <w:t>increase the number.</w:t>
              </w:r>
            </w:ins>
          </w:p>
        </w:tc>
      </w:tr>
    </w:tbl>
    <w:p w14:paraId="081001B4" w14:textId="77777777" w:rsidR="00F6268D" w:rsidRDefault="00F6268D" w:rsidP="00F6268D">
      <w:pPr>
        <w:rPr>
          <w:color w:val="0070C0"/>
          <w:lang w:val="en-US" w:eastAsia="zh-CN"/>
        </w:rPr>
      </w:pPr>
      <w:r w:rsidRPr="003418CB">
        <w:rPr>
          <w:rFonts w:hint="eastAsia"/>
          <w:color w:val="0070C0"/>
          <w:lang w:val="en-US" w:eastAsia="zh-CN"/>
        </w:rPr>
        <w:t xml:space="preserve"> </w:t>
      </w:r>
    </w:p>
    <w:p w14:paraId="1B354536" w14:textId="77777777" w:rsidR="00F6268D" w:rsidRPr="00035C50" w:rsidRDefault="00F6268D" w:rsidP="00F6268D">
      <w:pPr>
        <w:pStyle w:val="Heading2"/>
      </w:pPr>
      <w:proofErr w:type="spellStart"/>
      <w:r w:rsidRPr="00035C50">
        <w:lastRenderedPageBreak/>
        <w:t>Summary</w:t>
      </w:r>
      <w:proofErr w:type="spellEnd"/>
      <w:r w:rsidRPr="00035C50">
        <w:rPr>
          <w:rFonts w:hint="eastAsia"/>
        </w:rPr>
        <w:t xml:space="preserve"> for 1st round </w:t>
      </w:r>
    </w:p>
    <w:p w14:paraId="65ACDC3E" w14:textId="77777777" w:rsidR="00F6268D" w:rsidRPr="00805BE8" w:rsidRDefault="00F6268D" w:rsidP="00F626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38A1622"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268D" w:rsidRPr="00004165" w14:paraId="0B435508" w14:textId="77777777" w:rsidTr="00555283">
        <w:tc>
          <w:tcPr>
            <w:tcW w:w="1242" w:type="dxa"/>
          </w:tcPr>
          <w:p w14:paraId="537FE77F" w14:textId="77777777" w:rsidR="00F6268D" w:rsidRPr="00045592" w:rsidRDefault="00F6268D" w:rsidP="00555283">
            <w:pPr>
              <w:rPr>
                <w:rFonts w:eastAsiaTheme="minorEastAsia"/>
                <w:b/>
                <w:bCs/>
                <w:color w:val="0070C0"/>
                <w:lang w:val="en-US" w:eastAsia="zh-CN"/>
              </w:rPr>
            </w:pPr>
          </w:p>
        </w:tc>
        <w:tc>
          <w:tcPr>
            <w:tcW w:w="8615" w:type="dxa"/>
          </w:tcPr>
          <w:p w14:paraId="6CE0E879"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3975CA9" w14:textId="77777777" w:rsidTr="00555283">
        <w:tc>
          <w:tcPr>
            <w:tcW w:w="1242" w:type="dxa"/>
          </w:tcPr>
          <w:p w14:paraId="3121DD1D" w14:textId="77777777" w:rsidR="00F6268D" w:rsidRPr="003418CB" w:rsidRDefault="00F6268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C66C4" w14:textId="77777777" w:rsidR="00F6268D" w:rsidRPr="00855107" w:rsidRDefault="00F6268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6F671C" w14:textId="77777777" w:rsidR="00F6268D" w:rsidRPr="00855107" w:rsidRDefault="00F6268D" w:rsidP="00555283">
            <w:pPr>
              <w:rPr>
                <w:rFonts w:eastAsiaTheme="minorEastAsia"/>
                <w:i/>
                <w:color w:val="0070C0"/>
                <w:lang w:val="en-US" w:eastAsia="zh-CN"/>
              </w:rPr>
            </w:pPr>
            <w:r>
              <w:rPr>
                <w:rFonts w:eastAsiaTheme="minorEastAsia" w:hint="eastAsia"/>
                <w:i/>
                <w:color w:val="0070C0"/>
                <w:lang w:val="en-US" w:eastAsia="zh-CN"/>
              </w:rPr>
              <w:t>Candidate options:</w:t>
            </w:r>
          </w:p>
          <w:p w14:paraId="59D38B64" w14:textId="77777777" w:rsidR="00F6268D" w:rsidRPr="003418CB" w:rsidRDefault="00F6268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A975D" w14:textId="77777777" w:rsidR="00F6268D" w:rsidRDefault="00F6268D" w:rsidP="00F6268D">
      <w:pPr>
        <w:rPr>
          <w:i/>
          <w:color w:val="0070C0"/>
          <w:lang w:val="en-US" w:eastAsia="zh-CN"/>
        </w:rPr>
      </w:pPr>
    </w:p>
    <w:p w14:paraId="771D87B3"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F2A3A78" w14:textId="77777777" w:rsidTr="00555283">
        <w:trPr>
          <w:trHeight w:val="744"/>
        </w:trPr>
        <w:tc>
          <w:tcPr>
            <w:tcW w:w="1395" w:type="dxa"/>
          </w:tcPr>
          <w:p w14:paraId="42EBD1B8" w14:textId="77777777" w:rsidR="00F6268D" w:rsidRPr="000D530B" w:rsidRDefault="00F6268D" w:rsidP="00555283">
            <w:pPr>
              <w:rPr>
                <w:rFonts w:eastAsiaTheme="minorEastAsia"/>
                <w:b/>
                <w:bCs/>
                <w:color w:val="0070C0"/>
                <w:lang w:val="en-US" w:eastAsia="zh-CN"/>
              </w:rPr>
            </w:pPr>
          </w:p>
        </w:tc>
        <w:tc>
          <w:tcPr>
            <w:tcW w:w="4554" w:type="dxa"/>
          </w:tcPr>
          <w:p w14:paraId="6BD9503D"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E8308B" w14:textId="77777777" w:rsidR="00F6268D" w:rsidRDefault="00F6268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089B0C0E"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F6268D" w14:paraId="53156339" w14:textId="77777777" w:rsidTr="00555283">
        <w:trPr>
          <w:trHeight w:val="358"/>
        </w:trPr>
        <w:tc>
          <w:tcPr>
            <w:tcW w:w="1395" w:type="dxa"/>
          </w:tcPr>
          <w:p w14:paraId="5211EF13"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0D91CF" w14:textId="77777777" w:rsidR="00F6268D" w:rsidRPr="003418CB" w:rsidRDefault="00F6268D" w:rsidP="00555283">
            <w:pPr>
              <w:rPr>
                <w:rFonts w:eastAsiaTheme="minorEastAsia"/>
                <w:color w:val="0070C0"/>
                <w:lang w:val="en-US" w:eastAsia="zh-CN"/>
              </w:rPr>
            </w:pPr>
          </w:p>
        </w:tc>
        <w:tc>
          <w:tcPr>
            <w:tcW w:w="2932" w:type="dxa"/>
          </w:tcPr>
          <w:p w14:paraId="449F66E0" w14:textId="77777777" w:rsidR="00F6268D" w:rsidRDefault="00F6268D" w:rsidP="00555283">
            <w:pPr>
              <w:spacing w:after="0"/>
              <w:rPr>
                <w:rFonts w:eastAsiaTheme="minorEastAsia"/>
                <w:color w:val="0070C0"/>
                <w:lang w:val="en-US" w:eastAsia="zh-CN"/>
              </w:rPr>
            </w:pPr>
          </w:p>
          <w:p w14:paraId="323A6D74" w14:textId="77777777" w:rsidR="00F6268D" w:rsidRDefault="00F6268D" w:rsidP="00555283">
            <w:pPr>
              <w:spacing w:after="0"/>
              <w:rPr>
                <w:rFonts w:eastAsiaTheme="minorEastAsia"/>
                <w:color w:val="0070C0"/>
                <w:lang w:val="en-US" w:eastAsia="zh-CN"/>
              </w:rPr>
            </w:pPr>
          </w:p>
          <w:p w14:paraId="0685B8F6" w14:textId="77777777" w:rsidR="00F6268D" w:rsidRPr="003418CB" w:rsidRDefault="00F6268D" w:rsidP="00555283">
            <w:pPr>
              <w:rPr>
                <w:rFonts w:eastAsiaTheme="minorEastAsia"/>
                <w:color w:val="0070C0"/>
                <w:lang w:val="en-US" w:eastAsia="zh-CN"/>
              </w:rPr>
            </w:pPr>
          </w:p>
        </w:tc>
      </w:tr>
    </w:tbl>
    <w:p w14:paraId="768C61D6" w14:textId="77777777" w:rsidR="00F6268D" w:rsidRDefault="00F6268D" w:rsidP="00F6268D">
      <w:pPr>
        <w:rPr>
          <w:i/>
          <w:color w:val="0070C0"/>
          <w:lang w:val="en-US" w:eastAsia="zh-CN"/>
        </w:rPr>
      </w:pPr>
    </w:p>
    <w:p w14:paraId="029250AC" w14:textId="77777777" w:rsidR="00F6268D" w:rsidRPr="00805BE8" w:rsidRDefault="00F6268D" w:rsidP="00F6268D">
      <w:pPr>
        <w:pStyle w:val="Heading3"/>
        <w:rPr>
          <w:sz w:val="24"/>
          <w:szCs w:val="16"/>
        </w:rPr>
      </w:pPr>
      <w:r w:rsidRPr="00805BE8">
        <w:rPr>
          <w:sz w:val="24"/>
          <w:szCs w:val="16"/>
        </w:rPr>
        <w:t>CRs/TPs</w:t>
      </w:r>
    </w:p>
    <w:p w14:paraId="422D88C3"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268D" w:rsidRPr="00004165" w14:paraId="41489275" w14:textId="77777777" w:rsidTr="00555283">
        <w:tc>
          <w:tcPr>
            <w:tcW w:w="1242" w:type="dxa"/>
          </w:tcPr>
          <w:p w14:paraId="67E4761C"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93F5C6" w14:textId="77777777" w:rsidR="00F6268D" w:rsidRPr="00045592" w:rsidRDefault="00F6268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18C1A515" w14:textId="77777777" w:rsidTr="00555283">
        <w:tc>
          <w:tcPr>
            <w:tcW w:w="1242" w:type="dxa"/>
          </w:tcPr>
          <w:p w14:paraId="18277111"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29557E"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E6D618" w14:textId="77777777" w:rsidR="00F6268D" w:rsidRPr="003418CB" w:rsidRDefault="00F6268D" w:rsidP="00F6268D">
      <w:pPr>
        <w:rPr>
          <w:color w:val="0070C0"/>
          <w:lang w:val="en-US" w:eastAsia="zh-CN"/>
        </w:rPr>
      </w:pPr>
    </w:p>
    <w:p w14:paraId="4DB02ACA" w14:textId="77777777" w:rsidR="00F6268D" w:rsidRDefault="00F6268D" w:rsidP="00F6268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A665993" w14:textId="77777777" w:rsidR="00F6268D" w:rsidRDefault="00F6268D" w:rsidP="00F6268D">
      <w:pPr>
        <w:rPr>
          <w:lang w:val="sv-SE" w:eastAsia="zh-CN"/>
        </w:rPr>
      </w:pPr>
    </w:p>
    <w:p w14:paraId="43876692" w14:textId="77777777" w:rsidR="00F6268D" w:rsidRDefault="00F6268D" w:rsidP="00F6268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C76C6C8"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268D" w:rsidRPr="00004165" w14:paraId="12892A52" w14:textId="77777777" w:rsidTr="00555283">
        <w:tc>
          <w:tcPr>
            <w:tcW w:w="1242" w:type="dxa"/>
          </w:tcPr>
          <w:p w14:paraId="33B4B508" w14:textId="77777777" w:rsidR="00F6268D" w:rsidRPr="00045592" w:rsidRDefault="00F6268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91CD99" w14:textId="77777777" w:rsidR="00F6268D" w:rsidRPr="00045592" w:rsidRDefault="00F6268D"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94371E5" w14:textId="77777777" w:rsidTr="00555283">
        <w:tc>
          <w:tcPr>
            <w:tcW w:w="1242" w:type="dxa"/>
          </w:tcPr>
          <w:p w14:paraId="3329470F"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7D7ED"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52D04" w14:textId="77777777" w:rsidR="00F6268D" w:rsidRPr="00045592" w:rsidRDefault="00F6268D" w:rsidP="00F6268D">
      <w:pPr>
        <w:rPr>
          <w:i/>
          <w:color w:val="0070C0"/>
          <w:lang w:val="en-US"/>
        </w:rPr>
      </w:pPr>
    </w:p>
    <w:p w14:paraId="194CCF97" w14:textId="74F62613" w:rsidR="00F6268D" w:rsidRPr="00045592" w:rsidRDefault="00F6268D" w:rsidP="00F6268D">
      <w:pPr>
        <w:pStyle w:val="Heading1"/>
        <w:rPr>
          <w:lang w:eastAsia="ja-JP"/>
        </w:rPr>
      </w:pPr>
      <w:proofErr w:type="spellStart"/>
      <w:r>
        <w:rPr>
          <w:lang w:eastAsia="ja-JP"/>
        </w:rPr>
        <w:lastRenderedPageBreak/>
        <w:t>Topic</w:t>
      </w:r>
      <w:proofErr w:type="spellEnd"/>
      <w:r w:rsidRPr="00045592">
        <w:rPr>
          <w:lang w:eastAsia="ja-JP"/>
        </w:rPr>
        <w:t xml:space="preserve"> #1</w:t>
      </w:r>
      <w:r w:rsidR="00836B27">
        <w:rPr>
          <w:lang w:eastAsia="ja-JP"/>
        </w:rPr>
        <w:t>5</w:t>
      </w:r>
      <w:r w:rsidRPr="00045592">
        <w:rPr>
          <w:lang w:eastAsia="ja-JP"/>
        </w:rPr>
        <w:t xml:space="preserve">: </w:t>
      </w:r>
      <w:r w:rsidR="00836B27">
        <w:rPr>
          <w:lang w:eastAsia="ja-JP"/>
        </w:rPr>
        <w:t>PRS-RSRP</w:t>
      </w:r>
      <w:r w:rsidR="00E65235">
        <w:rPr>
          <w:lang w:eastAsia="ja-JP"/>
        </w:rPr>
        <w:t xml:space="preserve"> </w:t>
      </w:r>
      <w:proofErr w:type="spellStart"/>
      <w:r w:rsidR="00E65235">
        <w:rPr>
          <w:lang w:eastAsia="ja-JP"/>
        </w:rPr>
        <w:t>reporting</w:t>
      </w:r>
      <w:proofErr w:type="spellEnd"/>
      <w:r w:rsidR="00836B27">
        <w:rPr>
          <w:lang w:eastAsia="ja-JP"/>
        </w:rPr>
        <w:t xml:space="preserve"> </w:t>
      </w:r>
      <w:proofErr w:type="spellStart"/>
      <w:r w:rsidR="00836B27">
        <w:rPr>
          <w:lang w:eastAsia="ja-JP"/>
        </w:rPr>
        <w:t>capability</w:t>
      </w:r>
      <w:proofErr w:type="spellEnd"/>
      <w:r w:rsidR="00836B27">
        <w:rPr>
          <w:lang w:eastAsia="ja-JP"/>
        </w:rPr>
        <w:t xml:space="preserve"> and </w:t>
      </w:r>
      <w:proofErr w:type="spellStart"/>
      <w:r w:rsidR="00836B27">
        <w:rPr>
          <w:lang w:eastAsia="ja-JP"/>
        </w:rPr>
        <w:t>criteria</w:t>
      </w:r>
      <w:proofErr w:type="spellEnd"/>
    </w:p>
    <w:p w14:paraId="3D0385F3" w14:textId="77777777" w:rsidR="00F6268D" w:rsidRPr="00CB0305" w:rsidRDefault="00F6268D" w:rsidP="00F6268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F6268D" w:rsidRPr="00F53FE2" w14:paraId="18D7F25E" w14:textId="77777777" w:rsidTr="00387D1F">
        <w:trPr>
          <w:trHeight w:val="468"/>
        </w:trPr>
        <w:tc>
          <w:tcPr>
            <w:tcW w:w="1622" w:type="dxa"/>
            <w:vAlign w:val="center"/>
          </w:tcPr>
          <w:p w14:paraId="4B3699FD" w14:textId="77777777" w:rsidR="00F6268D" w:rsidRPr="00045592" w:rsidRDefault="00F6268D" w:rsidP="00555283">
            <w:pPr>
              <w:spacing w:before="120" w:after="120"/>
              <w:rPr>
                <w:b/>
                <w:bCs/>
              </w:rPr>
            </w:pPr>
            <w:r w:rsidRPr="00045592">
              <w:rPr>
                <w:b/>
                <w:bCs/>
              </w:rPr>
              <w:t>T-doc number</w:t>
            </w:r>
          </w:p>
        </w:tc>
        <w:tc>
          <w:tcPr>
            <w:tcW w:w="1424" w:type="dxa"/>
            <w:vAlign w:val="center"/>
          </w:tcPr>
          <w:p w14:paraId="08BE492B" w14:textId="77777777" w:rsidR="00F6268D" w:rsidRPr="00045592" w:rsidRDefault="00F6268D" w:rsidP="00555283">
            <w:pPr>
              <w:spacing w:before="120" w:after="120"/>
              <w:rPr>
                <w:b/>
                <w:bCs/>
              </w:rPr>
            </w:pPr>
            <w:r w:rsidRPr="00045592">
              <w:rPr>
                <w:b/>
                <w:bCs/>
              </w:rPr>
              <w:t>Company</w:t>
            </w:r>
          </w:p>
        </w:tc>
        <w:tc>
          <w:tcPr>
            <w:tcW w:w="6585" w:type="dxa"/>
            <w:vAlign w:val="center"/>
          </w:tcPr>
          <w:p w14:paraId="0709AA53" w14:textId="77777777" w:rsidR="00F6268D" w:rsidRPr="00045592" w:rsidRDefault="00F6268D" w:rsidP="00555283">
            <w:pPr>
              <w:spacing w:before="120" w:after="120"/>
              <w:rPr>
                <w:b/>
                <w:bCs/>
              </w:rPr>
            </w:pPr>
            <w:r w:rsidRPr="00045592">
              <w:rPr>
                <w:b/>
                <w:bCs/>
              </w:rPr>
              <w:t>Proposals</w:t>
            </w:r>
            <w:r>
              <w:rPr>
                <w:b/>
                <w:bCs/>
              </w:rPr>
              <w:t xml:space="preserve"> / Observations</w:t>
            </w:r>
          </w:p>
        </w:tc>
      </w:tr>
      <w:tr w:rsidR="00387D1F" w14:paraId="7239F4F7" w14:textId="77777777" w:rsidTr="00387D1F">
        <w:trPr>
          <w:trHeight w:val="468"/>
        </w:trPr>
        <w:tc>
          <w:tcPr>
            <w:tcW w:w="1622" w:type="dxa"/>
          </w:tcPr>
          <w:p w14:paraId="2F79CD2D" w14:textId="72464A95" w:rsidR="00387D1F" w:rsidRPr="00805BE8" w:rsidRDefault="00387D1F" w:rsidP="00387D1F">
            <w:pPr>
              <w:spacing w:before="120" w:after="120"/>
              <w:rPr>
                <w:rFonts w:asciiTheme="minorHAnsi" w:hAnsiTheme="minorHAnsi" w:cstheme="minorHAnsi"/>
              </w:rPr>
            </w:pPr>
            <w:r>
              <w:rPr>
                <w:rFonts w:asciiTheme="minorHAnsi" w:hAnsiTheme="minorHAnsi" w:cstheme="minorHAnsi"/>
              </w:rPr>
              <w:t>R4-2001638</w:t>
            </w:r>
          </w:p>
        </w:tc>
        <w:tc>
          <w:tcPr>
            <w:tcW w:w="1424" w:type="dxa"/>
          </w:tcPr>
          <w:p w14:paraId="6EC106B2" w14:textId="068FF997" w:rsidR="00387D1F" w:rsidRPr="00805BE8" w:rsidRDefault="00387D1F" w:rsidP="00387D1F">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49699305" w14:textId="21CA36B2" w:rsidR="00387D1F" w:rsidRPr="00387D1F" w:rsidRDefault="00387D1F" w:rsidP="00387D1F">
            <w:pPr>
              <w:spacing w:before="120" w:after="120"/>
              <w:rPr>
                <w:rFonts w:eastAsia="SimSun"/>
                <w:bCs/>
                <w:lang w:eastAsia="zh-CN"/>
              </w:rPr>
            </w:pPr>
            <w:r w:rsidRPr="002073C6">
              <w:rPr>
                <w:rFonts w:eastAsia="SimSun"/>
                <w:bCs/>
                <w:lang w:eastAsia="zh-CN"/>
              </w:rPr>
              <w:t>UE should be able to support 1 reporting criteria per supported positioning technique among DL-TDOA, DL-</w:t>
            </w:r>
            <w:proofErr w:type="spellStart"/>
            <w:r w:rsidRPr="002073C6">
              <w:rPr>
                <w:rFonts w:eastAsia="SimSun"/>
                <w:bCs/>
                <w:lang w:eastAsia="zh-CN"/>
              </w:rPr>
              <w:t>AoD</w:t>
            </w:r>
            <w:proofErr w:type="spellEnd"/>
            <w:r w:rsidRPr="002073C6">
              <w:rPr>
                <w:rFonts w:eastAsia="SimSun"/>
                <w:bCs/>
                <w:lang w:eastAsia="zh-CN"/>
              </w:rPr>
              <w:t xml:space="preserve"> and Multi-RTT.</w:t>
            </w:r>
          </w:p>
        </w:tc>
      </w:tr>
      <w:tr w:rsidR="00387D1F" w14:paraId="5E99FC30" w14:textId="77777777" w:rsidTr="00387D1F">
        <w:trPr>
          <w:trHeight w:val="468"/>
        </w:trPr>
        <w:tc>
          <w:tcPr>
            <w:tcW w:w="1622" w:type="dxa"/>
          </w:tcPr>
          <w:p w14:paraId="45B74A4E" w14:textId="477C9245" w:rsidR="00387D1F" w:rsidRDefault="00387D1F" w:rsidP="00387D1F">
            <w:pPr>
              <w:spacing w:before="120" w:after="120"/>
              <w:rPr>
                <w:rFonts w:asciiTheme="minorHAnsi" w:hAnsiTheme="minorHAnsi" w:cstheme="minorHAnsi"/>
              </w:rPr>
            </w:pPr>
            <w:r>
              <w:rPr>
                <w:rFonts w:asciiTheme="minorHAnsi" w:hAnsiTheme="minorHAnsi" w:cstheme="minorHAnsi"/>
              </w:rPr>
              <w:t>R4-200</w:t>
            </w:r>
            <w:r w:rsidR="009D50B2">
              <w:rPr>
                <w:rFonts w:asciiTheme="minorHAnsi" w:hAnsiTheme="minorHAnsi" w:cstheme="minorHAnsi"/>
              </w:rPr>
              <w:t>1944</w:t>
            </w:r>
          </w:p>
        </w:tc>
        <w:tc>
          <w:tcPr>
            <w:tcW w:w="1424" w:type="dxa"/>
          </w:tcPr>
          <w:p w14:paraId="23AA6B81" w14:textId="1B52B682" w:rsidR="00387D1F" w:rsidRDefault="009D50B2" w:rsidP="00387D1F">
            <w:pPr>
              <w:spacing w:before="120" w:after="120"/>
              <w:rPr>
                <w:rFonts w:asciiTheme="minorHAnsi" w:hAnsiTheme="minorHAnsi" w:cstheme="minorHAnsi"/>
              </w:rPr>
            </w:pPr>
            <w:r>
              <w:rPr>
                <w:rFonts w:asciiTheme="minorHAnsi" w:hAnsiTheme="minorHAnsi" w:cstheme="minorHAnsi"/>
              </w:rPr>
              <w:t>Ericsson</w:t>
            </w:r>
          </w:p>
        </w:tc>
        <w:tc>
          <w:tcPr>
            <w:tcW w:w="6585" w:type="dxa"/>
          </w:tcPr>
          <w:p w14:paraId="02396BA3" w14:textId="5CB84BAF"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RSTD, the RSTD reporting criteria shall also include PRS-RSRP reports.</w:t>
            </w:r>
          </w:p>
          <w:p w14:paraId="6FE30DED" w14:textId="4C9B9D70"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UE Rx-Tx, the UE Rx-Tx reporting criteria shall also include PRS-RSRP reports.</w:t>
            </w:r>
          </w:p>
          <w:p w14:paraId="5BEAED2F" w14:textId="49BC4C6B" w:rsidR="00387D1F" w:rsidRPr="009D50B2" w:rsidRDefault="009D50B2" w:rsidP="009D50B2">
            <w:pPr>
              <w:rPr>
                <w:lang w:eastAsia="x-none"/>
              </w:rPr>
            </w:pPr>
            <w:r w:rsidRPr="00583CB6">
              <w:rPr>
                <w:b/>
                <w:bCs/>
                <w:u w:val="single"/>
                <w:lang w:eastAsia="x-none"/>
              </w:rPr>
              <w:t>Proposal</w:t>
            </w:r>
            <w:r w:rsidRPr="00583CB6">
              <w:rPr>
                <w:lang w:eastAsia="x-none"/>
              </w:rPr>
              <w:t>: Separate reporting criteria for PRS-RSRP are specified when PRS-RSRP measurements are not configured with RSTD or UE Rx-Tx.</w:t>
            </w:r>
          </w:p>
        </w:tc>
      </w:tr>
      <w:tr w:rsidR="009D50B2" w14:paraId="0DB02E57" w14:textId="77777777" w:rsidTr="00387D1F">
        <w:trPr>
          <w:trHeight w:val="468"/>
        </w:trPr>
        <w:tc>
          <w:tcPr>
            <w:tcW w:w="1622" w:type="dxa"/>
          </w:tcPr>
          <w:p w14:paraId="2F39BF42" w14:textId="2445805D" w:rsidR="009D50B2" w:rsidRDefault="009D50B2" w:rsidP="00387D1F">
            <w:pPr>
              <w:spacing w:before="120" w:after="120"/>
              <w:rPr>
                <w:rFonts w:asciiTheme="minorHAnsi" w:hAnsiTheme="minorHAnsi" w:cstheme="minorHAnsi"/>
              </w:rPr>
            </w:pPr>
            <w:r>
              <w:rPr>
                <w:rFonts w:asciiTheme="minorHAnsi" w:hAnsiTheme="minorHAnsi" w:cstheme="minorHAnsi"/>
              </w:rPr>
              <w:t>R4-2000732</w:t>
            </w:r>
          </w:p>
        </w:tc>
        <w:tc>
          <w:tcPr>
            <w:tcW w:w="1424" w:type="dxa"/>
          </w:tcPr>
          <w:p w14:paraId="556B0AA3" w14:textId="71CBCF84" w:rsidR="009D50B2" w:rsidRDefault="009D50B2" w:rsidP="00387D1F">
            <w:pPr>
              <w:spacing w:before="120" w:after="120"/>
              <w:rPr>
                <w:rFonts w:asciiTheme="minorHAnsi" w:hAnsiTheme="minorHAnsi" w:cstheme="minorHAnsi"/>
              </w:rPr>
            </w:pPr>
            <w:r>
              <w:rPr>
                <w:rFonts w:asciiTheme="minorHAnsi" w:hAnsiTheme="minorHAnsi" w:cstheme="minorHAnsi"/>
              </w:rPr>
              <w:t>Qualcomm</w:t>
            </w:r>
          </w:p>
        </w:tc>
        <w:tc>
          <w:tcPr>
            <w:tcW w:w="6585" w:type="dxa"/>
          </w:tcPr>
          <w:p w14:paraId="27153EEE" w14:textId="48801641" w:rsidR="00CB2BB2" w:rsidRPr="00CB2BB2" w:rsidRDefault="00CB2BB2" w:rsidP="00CB2BB2">
            <w:pPr>
              <w:rPr>
                <w:lang w:val="en-US"/>
              </w:rPr>
            </w:pPr>
            <w:r w:rsidRPr="00CB2BB2">
              <w:rPr>
                <w:lang w:val="en-US"/>
              </w:rPr>
              <w:t>In DL-</w:t>
            </w:r>
            <w:proofErr w:type="spellStart"/>
            <w:r w:rsidRPr="00CB2BB2">
              <w:rPr>
                <w:lang w:val="en-US"/>
              </w:rPr>
              <w:t>AoD</w:t>
            </w:r>
            <w:proofErr w:type="spellEnd"/>
            <w:r w:rsidRPr="00CB2BB2">
              <w:rPr>
                <w:lang w:val="en-US"/>
              </w:rPr>
              <w:t xml:space="preserve"> positioning, each PRS-RSRP measurement reporting criterion corresponds to one frequency layer with </w:t>
            </w:r>
            <w:proofErr w:type="spellStart"/>
            <w:r w:rsidRPr="00CB2BB2">
              <w:rPr>
                <w:lang w:val="en-US"/>
              </w:rPr>
              <w:t>Ecat</w:t>
            </w:r>
            <w:proofErr w:type="spellEnd"/>
            <w:r w:rsidRPr="00CB2BB2">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CB2BB2">
              <w:rPr>
                <w:lang w:val="en-US"/>
              </w:rPr>
              <w:t xml:space="preserve"> PRS resources.</w:t>
            </w:r>
          </w:p>
          <w:p w14:paraId="0683E9E2" w14:textId="0B937AF2" w:rsidR="009D50B2" w:rsidRPr="00CB2BB2" w:rsidRDefault="00CB2BB2" w:rsidP="0072416E">
            <w:pPr>
              <w:pStyle w:val="ListParagraph"/>
              <w:numPr>
                <w:ilvl w:val="0"/>
                <w:numId w:val="30"/>
              </w:numPr>
              <w:overflowPunct/>
              <w:autoSpaceDE/>
              <w:autoSpaceDN/>
              <w:adjustRightInd/>
              <w:spacing w:after="0"/>
              <w:ind w:firstLineChars="0"/>
              <w:contextualSpacing/>
              <w:textAlignment w:val="auto"/>
            </w:pPr>
            <w:r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p>
        </w:tc>
      </w:tr>
    </w:tbl>
    <w:p w14:paraId="347792E1" w14:textId="77777777" w:rsidR="00F6268D" w:rsidRPr="004A7544" w:rsidRDefault="00F6268D" w:rsidP="00F6268D"/>
    <w:p w14:paraId="6A4A91FC" w14:textId="77777777" w:rsidR="00F6268D" w:rsidRPr="004A7544" w:rsidRDefault="00F6268D" w:rsidP="00F6268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BF21E1D" w14:textId="0057E6A8" w:rsidR="00B563F5" w:rsidRDefault="00F6268D" w:rsidP="00B563F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C2ED2">
        <w:rPr>
          <w:sz w:val="24"/>
          <w:szCs w:val="16"/>
        </w:rPr>
        <w:t>15-</w:t>
      </w:r>
      <w:r w:rsidR="00B40057">
        <w:rPr>
          <w:sz w:val="24"/>
          <w:szCs w:val="16"/>
        </w:rPr>
        <w:t>1</w:t>
      </w:r>
      <w:proofErr w:type="gramEnd"/>
      <w:r w:rsidR="00B40057">
        <w:rPr>
          <w:sz w:val="24"/>
          <w:szCs w:val="16"/>
        </w:rPr>
        <w:t xml:space="preserve"> </w:t>
      </w:r>
      <w:proofErr w:type="spellStart"/>
      <w:r w:rsidR="00B563F5">
        <w:rPr>
          <w:sz w:val="24"/>
          <w:szCs w:val="16"/>
        </w:rPr>
        <w:t>Measurement</w:t>
      </w:r>
      <w:proofErr w:type="spellEnd"/>
      <w:r w:rsidR="00B563F5">
        <w:rPr>
          <w:sz w:val="24"/>
          <w:szCs w:val="16"/>
        </w:rPr>
        <w:t xml:space="preserve"> </w:t>
      </w:r>
      <w:proofErr w:type="spellStart"/>
      <w:r w:rsidR="00B563F5">
        <w:rPr>
          <w:sz w:val="24"/>
          <w:szCs w:val="16"/>
        </w:rPr>
        <w:t>capability</w:t>
      </w:r>
      <w:proofErr w:type="spellEnd"/>
    </w:p>
    <w:p w14:paraId="3279F742" w14:textId="77777777" w:rsidR="00B563F5" w:rsidRDefault="00B563F5" w:rsidP="00B563F5">
      <w:pPr>
        <w:rPr>
          <w:color w:val="0070C0"/>
          <w:lang w:val="sv-SE" w:eastAsia="zh-CN"/>
        </w:rPr>
      </w:pPr>
      <w:r w:rsidRPr="00936733">
        <w:rPr>
          <w:color w:val="0070C0"/>
          <w:lang w:val="sv-SE" w:eastAsia="zh-CN"/>
        </w:rPr>
        <w:t xml:space="preserve">Per RAN1 </w:t>
      </w:r>
      <w:proofErr w:type="spellStart"/>
      <w:r w:rsidRPr="00936733">
        <w:rPr>
          <w:color w:val="0070C0"/>
          <w:lang w:val="sv-SE" w:eastAsia="zh-CN"/>
        </w:rPr>
        <w:t>agreement</w:t>
      </w:r>
      <w:proofErr w:type="spellEnd"/>
      <w:r w:rsidRPr="00936733">
        <w:rPr>
          <w:color w:val="0070C0"/>
          <w:lang w:val="sv-SE" w:eastAsia="zh-CN"/>
        </w:rPr>
        <w:t xml:space="preserve">, a list </w:t>
      </w:r>
      <w:proofErr w:type="spellStart"/>
      <w:r w:rsidRPr="00936733">
        <w:rPr>
          <w:color w:val="0070C0"/>
          <w:lang w:val="sv-SE" w:eastAsia="zh-CN"/>
        </w:rPr>
        <w:t>of</w:t>
      </w:r>
      <w:proofErr w:type="spellEnd"/>
      <w:r w:rsidRPr="00936733">
        <w:rPr>
          <w:color w:val="0070C0"/>
          <w:lang w:val="sv-SE" w:eastAsia="zh-CN"/>
        </w:rPr>
        <w:t xml:space="preserve"> UE </w:t>
      </w:r>
      <w:proofErr w:type="spellStart"/>
      <w:r w:rsidRPr="00936733">
        <w:rPr>
          <w:color w:val="0070C0"/>
          <w:lang w:val="sv-SE" w:eastAsia="zh-CN"/>
        </w:rPr>
        <w:t>capabilities</w:t>
      </w:r>
      <w:proofErr w:type="spellEnd"/>
      <w:r w:rsidRPr="00936733">
        <w:rPr>
          <w:color w:val="0070C0"/>
          <w:lang w:val="sv-SE" w:eastAsia="zh-CN"/>
        </w:rPr>
        <w:t xml:space="preserve"> in terms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positioning</w:t>
      </w:r>
      <w:proofErr w:type="spellEnd"/>
      <w:r w:rsidRPr="00936733">
        <w:rPr>
          <w:color w:val="0070C0"/>
          <w:lang w:val="sv-SE" w:eastAsia="zh-CN"/>
        </w:rPr>
        <w:t xml:space="preserve"> </w:t>
      </w:r>
      <w:proofErr w:type="spellStart"/>
      <w:r w:rsidRPr="00936733">
        <w:rPr>
          <w:color w:val="0070C0"/>
          <w:lang w:val="sv-SE" w:eastAsia="zh-CN"/>
        </w:rPr>
        <w:t>frequency</w:t>
      </w:r>
      <w:proofErr w:type="spellEnd"/>
      <w:r w:rsidRPr="00936733">
        <w:rPr>
          <w:color w:val="0070C0"/>
          <w:lang w:val="sv-SE" w:eastAsia="zh-CN"/>
        </w:rPr>
        <w:t xml:space="preserve"> </w:t>
      </w:r>
      <w:proofErr w:type="spellStart"/>
      <w:r w:rsidRPr="00936733">
        <w:rPr>
          <w:color w:val="0070C0"/>
          <w:lang w:val="sv-SE" w:eastAsia="zh-CN"/>
        </w:rPr>
        <w:t>layers</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proofErr w:type="gramStart"/>
      <w:r w:rsidRPr="00936733">
        <w:rPr>
          <w:color w:val="0070C0"/>
          <w:lang w:val="sv-SE" w:eastAsia="zh-CN"/>
        </w:rPr>
        <w:t>TRPs</w:t>
      </w:r>
      <w:proofErr w:type="spellEnd"/>
      <w:proofErr w:type="gramEnd"/>
      <w:r w:rsidRPr="00936733">
        <w:rPr>
          <w:color w:val="0070C0"/>
          <w:lang w:val="sv-SE" w:eastAsia="zh-CN"/>
        </w:rPr>
        <w:t xml:space="preserve"> per </w:t>
      </w:r>
      <w:proofErr w:type="spellStart"/>
      <w:r w:rsidRPr="00936733">
        <w:rPr>
          <w:color w:val="0070C0"/>
          <w:lang w:val="sv-SE" w:eastAsia="zh-CN"/>
        </w:rPr>
        <w:t>frequency</w:t>
      </w:r>
      <w:proofErr w:type="spellEnd"/>
      <w:r w:rsidRPr="00936733">
        <w:rPr>
          <w:color w:val="0070C0"/>
          <w:lang w:val="sv-SE" w:eastAsia="zh-CN"/>
        </w:rPr>
        <w:t xml:space="preserve"> </w:t>
      </w:r>
      <w:proofErr w:type="spellStart"/>
      <w:r w:rsidRPr="00936733">
        <w:rPr>
          <w:color w:val="0070C0"/>
          <w:lang w:val="sv-SE" w:eastAsia="zh-CN"/>
        </w:rPr>
        <w:t>layer</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resource</w:t>
      </w:r>
      <w:proofErr w:type="spellEnd"/>
      <w:r w:rsidRPr="00936733">
        <w:rPr>
          <w:color w:val="0070C0"/>
          <w:lang w:val="sv-SE" w:eastAsia="zh-CN"/>
        </w:rPr>
        <w:t xml:space="preserve"> sets per TRP, .... </w:t>
      </w:r>
      <w:proofErr w:type="spellStart"/>
      <w:r w:rsidRPr="00936733">
        <w:rPr>
          <w:color w:val="0070C0"/>
          <w:lang w:val="sv-SE" w:eastAsia="zh-CN"/>
        </w:rPr>
        <w:t>are</w:t>
      </w:r>
      <w:proofErr w:type="spellEnd"/>
      <w:r w:rsidRPr="00936733">
        <w:rPr>
          <w:color w:val="0070C0"/>
          <w:lang w:val="sv-SE" w:eastAsia="zh-CN"/>
        </w:rPr>
        <w:t xml:space="preserve"> </w:t>
      </w:r>
      <w:proofErr w:type="spellStart"/>
      <w:r w:rsidRPr="00936733">
        <w:rPr>
          <w:color w:val="0070C0"/>
          <w:lang w:val="sv-SE" w:eastAsia="zh-CN"/>
        </w:rPr>
        <w:t>defined</w:t>
      </w:r>
      <w:proofErr w:type="spellEnd"/>
      <w:r w:rsidRPr="00936733">
        <w:rPr>
          <w:color w:val="0070C0"/>
          <w:lang w:val="sv-SE" w:eastAsia="zh-CN"/>
        </w:rPr>
        <w:t xml:space="preserve"> and </w:t>
      </w:r>
      <w:proofErr w:type="spellStart"/>
      <w:r w:rsidRPr="00936733">
        <w:rPr>
          <w:color w:val="0070C0"/>
          <w:lang w:val="sv-SE" w:eastAsia="zh-CN"/>
        </w:rPr>
        <w:t>will</w:t>
      </w:r>
      <w:proofErr w:type="spellEnd"/>
      <w:r w:rsidRPr="00936733">
        <w:rPr>
          <w:color w:val="0070C0"/>
          <w:lang w:val="sv-SE" w:eastAsia="zh-CN"/>
        </w:rPr>
        <w:t xml:space="preserve"> be </w:t>
      </w:r>
      <w:proofErr w:type="spellStart"/>
      <w:r w:rsidRPr="00936733">
        <w:rPr>
          <w:color w:val="0070C0"/>
          <w:lang w:val="sv-SE" w:eastAsia="zh-CN"/>
        </w:rPr>
        <w:t>signalled</w:t>
      </w:r>
      <w:proofErr w:type="spellEnd"/>
      <w:r w:rsidRPr="00936733">
        <w:rPr>
          <w:color w:val="0070C0"/>
          <w:lang w:val="sv-SE" w:eastAsia="zh-CN"/>
        </w:rPr>
        <w:t xml:space="preserve"> as UE </w:t>
      </w:r>
      <w:proofErr w:type="spellStart"/>
      <w:r w:rsidRPr="00936733">
        <w:rPr>
          <w:color w:val="0070C0"/>
          <w:lang w:val="sv-SE" w:eastAsia="zh-CN"/>
        </w:rPr>
        <w:t>capability</w:t>
      </w:r>
      <w:proofErr w:type="spellEnd"/>
      <w:r w:rsidRPr="00936733">
        <w:rPr>
          <w:color w:val="0070C0"/>
          <w:lang w:val="sv-SE" w:eastAsia="zh-CN"/>
        </w:rPr>
        <w:t xml:space="preserve">. The </w:t>
      </w:r>
      <w:proofErr w:type="spellStart"/>
      <w:r w:rsidRPr="00936733">
        <w:rPr>
          <w:color w:val="0070C0"/>
          <w:lang w:val="sv-SE" w:eastAsia="zh-CN"/>
        </w:rPr>
        <w:t>issue</w:t>
      </w:r>
      <w:proofErr w:type="spellEnd"/>
      <w:r w:rsidRPr="00936733">
        <w:rPr>
          <w:color w:val="0070C0"/>
          <w:lang w:val="sv-SE" w:eastAsia="zh-CN"/>
        </w:rPr>
        <w:t xml:space="preserve"> is </w:t>
      </w:r>
      <w:proofErr w:type="spellStart"/>
      <w:r w:rsidRPr="00936733">
        <w:rPr>
          <w:color w:val="0070C0"/>
          <w:lang w:val="sv-SE" w:eastAsia="zh-CN"/>
        </w:rPr>
        <w:t>whether</w:t>
      </w:r>
      <w:proofErr w:type="spellEnd"/>
      <w:r w:rsidRPr="00936733">
        <w:rPr>
          <w:color w:val="0070C0"/>
          <w:lang w:val="sv-SE" w:eastAsia="zh-CN"/>
        </w:rPr>
        <w:t xml:space="preserve"> RAN4 </w:t>
      </w:r>
      <w:proofErr w:type="spellStart"/>
      <w:r w:rsidRPr="00936733">
        <w:rPr>
          <w:color w:val="0070C0"/>
          <w:lang w:val="sv-SE" w:eastAsia="zh-CN"/>
        </w:rPr>
        <w:t>should</w:t>
      </w:r>
      <w:proofErr w:type="spellEnd"/>
      <w:r w:rsidRPr="00936733">
        <w:rPr>
          <w:color w:val="0070C0"/>
          <w:lang w:val="sv-SE" w:eastAsia="zh-CN"/>
        </w:rPr>
        <w:t xml:space="preserve"> </w:t>
      </w:r>
      <w:proofErr w:type="spellStart"/>
      <w:r w:rsidRPr="00936733">
        <w:rPr>
          <w:color w:val="0070C0"/>
          <w:lang w:val="sv-SE" w:eastAsia="zh-CN"/>
        </w:rPr>
        <w:t>specify</w:t>
      </w:r>
      <w:proofErr w:type="spellEnd"/>
      <w:r w:rsidRPr="00936733">
        <w:rPr>
          <w:color w:val="0070C0"/>
          <w:lang w:val="sv-SE" w:eastAsia="zh-CN"/>
        </w:rPr>
        <w:t xml:space="preserve"> </w:t>
      </w:r>
      <w:proofErr w:type="spellStart"/>
      <w:r w:rsidRPr="00936733">
        <w:rPr>
          <w:color w:val="0070C0"/>
          <w:lang w:val="sv-SE" w:eastAsia="zh-CN"/>
        </w:rPr>
        <w:t>anything</w:t>
      </w:r>
      <w:proofErr w:type="spellEnd"/>
      <w:r w:rsidRPr="00936733">
        <w:rPr>
          <w:color w:val="0070C0"/>
          <w:lang w:val="sv-SE" w:eastAsia="zh-CN"/>
        </w:rPr>
        <w:t xml:space="preserve"> </w:t>
      </w:r>
      <w:proofErr w:type="spellStart"/>
      <w:r w:rsidRPr="00936733">
        <w:rPr>
          <w:color w:val="0070C0"/>
          <w:lang w:val="sv-SE" w:eastAsia="zh-CN"/>
        </w:rPr>
        <w:t>further</w:t>
      </w:r>
      <w:proofErr w:type="spellEnd"/>
      <w:r w:rsidRPr="00936733">
        <w:rPr>
          <w:color w:val="0070C0"/>
          <w:lang w:val="sv-SE" w:eastAsia="zh-CN"/>
        </w:rPr>
        <w:t xml:space="preserve">. </w:t>
      </w:r>
    </w:p>
    <w:p w14:paraId="0C0F65B6" w14:textId="77777777" w:rsidR="00B563F5" w:rsidRDefault="00B563F5" w:rsidP="00B563F5">
      <w:pPr>
        <w:rPr>
          <w:lang w:val="sv-SE" w:eastAsia="zh-CN"/>
        </w:rPr>
      </w:pPr>
      <w:r>
        <w:rPr>
          <w:lang w:val="sv-SE" w:eastAsia="zh-CN"/>
        </w:rPr>
        <w:t xml:space="preserve">RAN4 to </w:t>
      </w:r>
      <w:proofErr w:type="spellStart"/>
      <w:r>
        <w:rPr>
          <w:lang w:val="sv-SE" w:eastAsia="zh-CN"/>
        </w:rPr>
        <w:t>define</w:t>
      </w:r>
      <w:proofErr w:type="spellEnd"/>
      <w:r>
        <w:rPr>
          <w:lang w:val="sv-SE" w:eastAsia="zh-CN"/>
        </w:rPr>
        <w:t xml:space="preserve"> </w:t>
      </w:r>
      <w:proofErr w:type="spellStart"/>
      <w:r>
        <w:rPr>
          <w:lang w:val="sv-SE" w:eastAsia="zh-CN"/>
        </w:rPr>
        <w:t>measurement</w:t>
      </w:r>
      <w:proofErr w:type="spellEnd"/>
      <w:r>
        <w:rPr>
          <w:lang w:val="sv-SE" w:eastAsia="zh-CN"/>
        </w:rPr>
        <w:t xml:space="preserve"> </w:t>
      </w:r>
      <w:proofErr w:type="spellStart"/>
      <w:r>
        <w:rPr>
          <w:lang w:val="sv-SE" w:eastAsia="zh-CN"/>
        </w:rPr>
        <w:t>capability</w:t>
      </w:r>
      <w:proofErr w:type="spellEnd"/>
      <w:r>
        <w:rPr>
          <w:lang w:val="sv-SE" w:eastAsia="zh-CN"/>
        </w:rPr>
        <w:t xml:space="preserve"> in terms </w:t>
      </w:r>
      <w:proofErr w:type="spellStart"/>
      <w:r>
        <w:rPr>
          <w:lang w:val="sv-SE" w:eastAsia="zh-CN"/>
        </w:rPr>
        <w:t>of</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positioning</w:t>
      </w:r>
      <w:proofErr w:type="spellEnd"/>
      <w:r>
        <w:rPr>
          <w:lang w:val="sv-SE" w:eastAsia="zh-CN"/>
        </w:rPr>
        <w:t xml:space="preserve"> </w:t>
      </w:r>
      <w:proofErr w:type="spellStart"/>
      <w:r>
        <w:rPr>
          <w:lang w:val="sv-SE" w:eastAsia="zh-CN"/>
        </w:rPr>
        <w:t>frequency</w:t>
      </w:r>
      <w:proofErr w:type="spellEnd"/>
      <w:r>
        <w:rPr>
          <w:lang w:val="sv-SE" w:eastAsia="zh-CN"/>
        </w:rPr>
        <w:t xml:space="preserve"> </w:t>
      </w:r>
      <w:proofErr w:type="spellStart"/>
      <w:r>
        <w:rPr>
          <w:lang w:val="sv-SE" w:eastAsia="zh-CN"/>
        </w:rPr>
        <w:t>layers</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TRPs</w:t>
      </w:r>
      <w:proofErr w:type="spellEnd"/>
      <w:r>
        <w:rPr>
          <w:lang w:val="sv-SE" w:eastAsia="zh-CN"/>
        </w:rPr>
        <w:t xml:space="preserve"> per </w:t>
      </w:r>
      <w:proofErr w:type="spellStart"/>
      <w:r>
        <w:rPr>
          <w:lang w:val="sv-SE" w:eastAsia="zh-CN"/>
        </w:rPr>
        <w:t>frequency</w:t>
      </w:r>
      <w:proofErr w:type="spellEnd"/>
      <w:r>
        <w:rPr>
          <w:lang w:val="sv-SE" w:eastAsia="zh-CN"/>
        </w:rPr>
        <w:t xml:space="preserve"> </w:t>
      </w:r>
      <w:proofErr w:type="spellStart"/>
      <w:r>
        <w:rPr>
          <w:lang w:val="sv-SE" w:eastAsia="zh-CN"/>
        </w:rPr>
        <w:t>layer</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resurce</w:t>
      </w:r>
      <w:proofErr w:type="spellEnd"/>
      <w:r>
        <w:rPr>
          <w:lang w:val="sv-SE" w:eastAsia="zh-CN"/>
        </w:rPr>
        <w:t xml:space="preserve"> sets per </w:t>
      </w:r>
      <w:proofErr w:type="gramStart"/>
      <w:r>
        <w:rPr>
          <w:lang w:val="sv-SE" w:eastAsia="zh-CN"/>
        </w:rPr>
        <w:t>TRP, ....</w:t>
      </w:r>
      <w:proofErr w:type="gramEnd"/>
      <w:r>
        <w:rPr>
          <w:lang w:val="sv-SE" w:eastAsia="zh-CN"/>
        </w:rPr>
        <w:t xml:space="preserve"> ?</w:t>
      </w:r>
    </w:p>
    <w:p w14:paraId="45BDBC93" w14:textId="5C4469D1" w:rsidR="00B563F5" w:rsidRPr="00BD1523" w:rsidRDefault="00B563F5" w:rsidP="0072416E">
      <w:pPr>
        <w:pStyle w:val="ListParagraph"/>
        <w:numPr>
          <w:ilvl w:val="0"/>
          <w:numId w:val="23"/>
        </w:numPr>
        <w:ind w:firstLineChars="0"/>
        <w:rPr>
          <w:lang w:val="sv-SE" w:eastAsia="zh-CN"/>
        </w:rPr>
      </w:pPr>
      <w:r w:rsidRPr="00BD1523">
        <w:rPr>
          <w:lang w:val="sv-SE" w:eastAsia="zh-CN"/>
        </w:rPr>
        <w:t xml:space="preserve">Option 1: </w:t>
      </w:r>
      <w:proofErr w:type="spellStart"/>
      <w:r w:rsidRPr="00BD1523">
        <w:rPr>
          <w:lang w:val="sv-SE" w:eastAsia="zh-CN"/>
        </w:rPr>
        <w:t>Yes</w:t>
      </w:r>
      <w:proofErr w:type="spellEnd"/>
      <w:r w:rsidRPr="00BD1523">
        <w:rPr>
          <w:lang w:val="sv-SE" w:eastAsia="zh-CN"/>
        </w:rPr>
        <w:t xml:space="preserve"> </w:t>
      </w:r>
    </w:p>
    <w:p w14:paraId="1AF83BDB" w14:textId="77777777" w:rsidR="00B563F5" w:rsidRPr="00BD1523" w:rsidRDefault="00B563F5" w:rsidP="0072416E">
      <w:pPr>
        <w:pStyle w:val="ListParagraph"/>
        <w:numPr>
          <w:ilvl w:val="0"/>
          <w:numId w:val="23"/>
        </w:numPr>
        <w:ind w:firstLineChars="0"/>
        <w:rPr>
          <w:lang w:val="sv-SE" w:eastAsia="zh-CN"/>
        </w:rPr>
      </w:pPr>
      <w:r w:rsidRPr="00BD1523">
        <w:rPr>
          <w:lang w:val="sv-SE" w:eastAsia="zh-CN"/>
        </w:rPr>
        <w:t>Option 2. No (</w:t>
      </w:r>
      <w:proofErr w:type="spellStart"/>
      <w:r w:rsidRPr="00BD1523">
        <w:rPr>
          <w:lang w:val="sv-SE" w:eastAsia="zh-CN"/>
        </w:rPr>
        <w:t>Huawei</w:t>
      </w:r>
      <w:proofErr w:type="spellEnd"/>
      <w:r w:rsidRPr="00BD1523">
        <w:rPr>
          <w:lang w:val="sv-SE" w:eastAsia="zh-CN"/>
        </w:rPr>
        <w:t>)</w:t>
      </w:r>
    </w:p>
    <w:p w14:paraId="401CFBFA" w14:textId="77777777" w:rsidR="00B563F5" w:rsidRPr="00BD1523" w:rsidRDefault="00B563F5" w:rsidP="00B563F5">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7C0613" w14:textId="6D80B0B2" w:rsidR="00F6268D" w:rsidRPr="00805BE8" w:rsidRDefault="00B40057" w:rsidP="00F6268D">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15-2</w:t>
      </w:r>
      <w:proofErr w:type="gramEnd"/>
      <w:r>
        <w:rPr>
          <w:sz w:val="24"/>
          <w:szCs w:val="16"/>
        </w:rPr>
        <w:t xml:space="preserve"> </w:t>
      </w:r>
      <w:proofErr w:type="spellStart"/>
      <w:r w:rsidR="003D5A81">
        <w:rPr>
          <w:sz w:val="24"/>
          <w:szCs w:val="16"/>
        </w:rPr>
        <w:t>R</w:t>
      </w:r>
      <w:r>
        <w:rPr>
          <w:sz w:val="24"/>
          <w:szCs w:val="16"/>
        </w:rPr>
        <w:t>eporting</w:t>
      </w:r>
      <w:proofErr w:type="spellEnd"/>
      <w:r>
        <w:rPr>
          <w:sz w:val="24"/>
          <w:szCs w:val="16"/>
        </w:rPr>
        <w:t xml:space="preserve"> </w:t>
      </w:r>
      <w:proofErr w:type="spellStart"/>
      <w:r>
        <w:rPr>
          <w:sz w:val="24"/>
          <w:szCs w:val="16"/>
        </w:rPr>
        <w:t>criteria</w:t>
      </w:r>
      <w:proofErr w:type="spellEnd"/>
      <w:r w:rsidR="003D5A81">
        <w:rPr>
          <w:sz w:val="24"/>
          <w:szCs w:val="16"/>
        </w:rPr>
        <w:t xml:space="preserve"> (</w:t>
      </w:r>
      <w:proofErr w:type="spellStart"/>
      <w:r w:rsidR="003D5A81">
        <w:rPr>
          <w:sz w:val="24"/>
          <w:szCs w:val="16"/>
        </w:rPr>
        <w:t>Ecat</w:t>
      </w:r>
      <w:proofErr w:type="spellEnd"/>
      <w:r w:rsidR="003D5A81">
        <w:rPr>
          <w:sz w:val="24"/>
          <w:szCs w:val="16"/>
        </w:rPr>
        <w:t>)</w:t>
      </w:r>
    </w:p>
    <w:p w14:paraId="2D5B6393" w14:textId="35C412A4" w:rsidR="003D5A81" w:rsidRDefault="003D5A81" w:rsidP="003D5A81">
      <w:pPr>
        <w:rPr>
          <w:iCs/>
          <w:color w:val="0070C0"/>
          <w:lang w:val="en-US" w:eastAsia="zh-CN"/>
        </w:rPr>
      </w:pPr>
      <w:r>
        <w:rPr>
          <w:iCs/>
          <w:color w:val="0070C0"/>
          <w:lang w:val="en-US" w:eastAsia="zh-CN"/>
        </w:rPr>
        <w:t>RAN4 should define measurement reporting criteria (</w:t>
      </w:r>
      <w:proofErr w:type="spellStart"/>
      <w:r>
        <w:rPr>
          <w:iCs/>
          <w:color w:val="0070C0"/>
          <w:lang w:val="en-US" w:eastAsia="zh-CN"/>
        </w:rPr>
        <w:t>Ecat</w:t>
      </w:r>
      <w:proofErr w:type="spellEnd"/>
      <w:r>
        <w:rPr>
          <w:iCs/>
          <w:color w:val="0070C0"/>
          <w:lang w:val="en-US" w:eastAsia="zh-CN"/>
        </w:rPr>
        <w:t>) for PRS-RS</w:t>
      </w:r>
      <w:r w:rsidR="008F6692">
        <w:rPr>
          <w:iCs/>
          <w:color w:val="0070C0"/>
          <w:lang w:val="en-US" w:eastAsia="zh-CN"/>
        </w:rPr>
        <w:t xml:space="preserve">RP </w:t>
      </w:r>
      <w:r>
        <w:rPr>
          <w:iCs/>
          <w:color w:val="0070C0"/>
          <w:lang w:val="en-US" w:eastAsia="zh-CN"/>
        </w:rPr>
        <w:t xml:space="preserve">measurement. The issues are the value of </w:t>
      </w:r>
      <w:proofErr w:type="spellStart"/>
      <w:r>
        <w:rPr>
          <w:iCs/>
          <w:color w:val="0070C0"/>
          <w:lang w:val="en-US" w:eastAsia="zh-CN"/>
        </w:rPr>
        <w:t>Ecat</w:t>
      </w:r>
      <w:proofErr w:type="spellEnd"/>
      <w:r>
        <w:rPr>
          <w:iCs/>
          <w:color w:val="0070C0"/>
          <w:lang w:val="en-US" w:eastAsia="zh-CN"/>
        </w:rPr>
        <w:t xml:space="preserve">, the level of separation (separate </w:t>
      </w:r>
      <w:proofErr w:type="spellStart"/>
      <w:r>
        <w:rPr>
          <w:iCs/>
          <w:color w:val="0070C0"/>
          <w:lang w:val="en-US" w:eastAsia="zh-CN"/>
        </w:rPr>
        <w:t>Ecat</w:t>
      </w:r>
      <w:proofErr w:type="spellEnd"/>
      <w:r>
        <w:rPr>
          <w:iCs/>
          <w:color w:val="0070C0"/>
          <w:lang w:val="en-US" w:eastAsia="zh-CN"/>
        </w:rPr>
        <w:t xml:space="preserve"> fo</w:t>
      </w:r>
      <w:r w:rsidR="00643EC7">
        <w:rPr>
          <w:iCs/>
          <w:color w:val="0070C0"/>
          <w:lang w:val="en-US" w:eastAsia="zh-CN"/>
        </w:rPr>
        <w:t xml:space="preserve">r PRS-RSRP </w:t>
      </w:r>
      <w:r w:rsidR="00B60480">
        <w:rPr>
          <w:iCs/>
          <w:color w:val="0070C0"/>
          <w:lang w:val="en-US" w:eastAsia="zh-CN"/>
        </w:rPr>
        <w:t xml:space="preserve">reporting alone or </w:t>
      </w:r>
      <w:r w:rsidR="00BB0777">
        <w:rPr>
          <w:iCs/>
          <w:color w:val="0070C0"/>
          <w:lang w:val="en-US" w:eastAsia="zh-CN"/>
        </w:rPr>
        <w:t xml:space="preserve">along with other </w:t>
      </w:r>
      <w:proofErr w:type="spellStart"/>
      <w:r w:rsidR="00BB0777">
        <w:rPr>
          <w:iCs/>
          <w:color w:val="0070C0"/>
          <w:lang w:val="en-US" w:eastAsia="zh-CN"/>
        </w:rPr>
        <w:t>measuremnts</w:t>
      </w:r>
      <w:proofErr w:type="spellEnd"/>
      <w:r>
        <w:rPr>
          <w:iCs/>
          <w:color w:val="0070C0"/>
          <w:lang w:val="en-US" w:eastAsia="zh-CN"/>
        </w:rPr>
        <w:t>).</w:t>
      </w:r>
    </w:p>
    <w:p w14:paraId="2607BC98" w14:textId="7BF88B7D" w:rsidR="003D5A81" w:rsidRPr="00BB0777" w:rsidRDefault="003D5A81" w:rsidP="003D5A81">
      <w:pPr>
        <w:rPr>
          <w:iCs/>
          <w:lang w:val="en-US" w:eastAsia="zh-CN"/>
        </w:rPr>
      </w:pPr>
      <w:proofErr w:type="spellStart"/>
      <w:r w:rsidRPr="00BB0777">
        <w:rPr>
          <w:iCs/>
          <w:lang w:val="en-US" w:eastAsia="zh-CN"/>
        </w:rPr>
        <w:t>Ecat</w:t>
      </w:r>
      <w:proofErr w:type="spellEnd"/>
      <w:r w:rsidRPr="00BB0777">
        <w:rPr>
          <w:iCs/>
          <w:lang w:val="en-US" w:eastAsia="zh-CN"/>
        </w:rPr>
        <w:t xml:space="preserve"> for PRS-RS</w:t>
      </w:r>
      <w:r w:rsidR="00BB0777" w:rsidRPr="00BB0777">
        <w:rPr>
          <w:iCs/>
          <w:lang w:val="en-US" w:eastAsia="zh-CN"/>
        </w:rPr>
        <w:t>RP</w:t>
      </w:r>
      <w:r w:rsidRPr="00BB0777">
        <w:rPr>
          <w:iCs/>
          <w:lang w:val="en-US" w:eastAsia="zh-CN"/>
        </w:rPr>
        <w:t xml:space="preserve"> reporting to be:</w:t>
      </w:r>
    </w:p>
    <w:p w14:paraId="11DAE3EB" w14:textId="630A6BD1" w:rsidR="003D5A81" w:rsidRPr="00D35C32" w:rsidRDefault="003D5A81" w:rsidP="0072416E">
      <w:pPr>
        <w:pStyle w:val="ListParagraph"/>
        <w:numPr>
          <w:ilvl w:val="0"/>
          <w:numId w:val="31"/>
        </w:numPr>
        <w:ind w:firstLineChars="0"/>
        <w:rPr>
          <w:lang w:val="en-US"/>
        </w:rPr>
      </w:pPr>
      <w:r w:rsidRPr="00D35C32">
        <w:rPr>
          <w:lang w:val="sv-SE" w:eastAsia="zh-CN"/>
        </w:rPr>
        <w:t>Option 1:</w:t>
      </w:r>
      <w:r w:rsidR="00D35C32" w:rsidRPr="00D35C32">
        <w:rPr>
          <w:lang w:val="en-US"/>
        </w:rPr>
        <w:t xml:space="preserve"> In DL-</w:t>
      </w:r>
      <w:proofErr w:type="spellStart"/>
      <w:r w:rsidR="00D35C32" w:rsidRPr="00D35C32">
        <w:rPr>
          <w:lang w:val="en-US"/>
        </w:rPr>
        <w:t>AoD</w:t>
      </w:r>
      <w:proofErr w:type="spellEnd"/>
      <w:r w:rsidR="00D35C32" w:rsidRPr="00D35C32">
        <w:rPr>
          <w:lang w:val="en-US"/>
        </w:rPr>
        <w:t xml:space="preserve"> positioning, each PRS-RSRP measurement reporting criterion corresponds to one frequency layer with </w:t>
      </w:r>
      <w:proofErr w:type="spellStart"/>
      <w:r w:rsidR="00D35C32" w:rsidRPr="00D35C32">
        <w:rPr>
          <w:lang w:val="en-US"/>
        </w:rPr>
        <w:t>Ecat</w:t>
      </w:r>
      <w:proofErr w:type="spellEnd"/>
      <w:r w:rsidR="00D35C32" w:rsidRPr="00D35C32">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00D35C32" w:rsidRPr="00D35C32">
        <w:rPr>
          <w:lang w:val="en-US"/>
        </w:rPr>
        <w:t xml:space="preserve"> PRS resources. </w:t>
      </w:r>
      <w:r w:rsidR="00D35C32"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r w:rsidRPr="00D35C32">
        <w:rPr>
          <w:lang w:val="en-US"/>
        </w:rPr>
        <w:t xml:space="preserve"> (Qualcomm)</w:t>
      </w:r>
    </w:p>
    <w:p w14:paraId="09E2DAA8" w14:textId="1E287698" w:rsidR="00D35C32" w:rsidRPr="00D35C32" w:rsidRDefault="003D5A81" w:rsidP="0072416E">
      <w:pPr>
        <w:pStyle w:val="ListParagraph"/>
        <w:numPr>
          <w:ilvl w:val="0"/>
          <w:numId w:val="24"/>
        </w:numPr>
        <w:ind w:firstLineChars="0"/>
        <w:jc w:val="both"/>
        <w:rPr>
          <w:iCs/>
          <w:lang w:eastAsia="x-none"/>
        </w:rPr>
      </w:pPr>
      <w:r w:rsidRPr="00FA1247">
        <w:rPr>
          <w:lang w:val="sv-SE" w:eastAsia="zh-CN"/>
        </w:rPr>
        <w:t>Option 2:</w:t>
      </w:r>
      <w:r w:rsidR="00D35C32">
        <w:rPr>
          <w:lang w:val="sv-SE" w:eastAsia="zh-CN"/>
        </w:rPr>
        <w:t xml:space="preserve"> </w:t>
      </w:r>
      <w:r w:rsidR="00D205ED" w:rsidRPr="00583CB6">
        <w:rPr>
          <w:lang w:eastAsia="x-none"/>
        </w:rPr>
        <w:t>When PRS-RSRP measurements are configured together with RSTD, the RSTD reporting criteria shall also include PRS-RSRP repor</w:t>
      </w:r>
      <w:r w:rsidR="00D35C32">
        <w:rPr>
          <w:lang w:eastAsia="x-none"/>
        </w:rPr>
        <w:t xml:space="preserve">t. </w:t>
      </w:r>
      <w:r w:rsidR="00D205ED" w:rsidRPr="00583CB6">
        <w:rPr>
          <w:lang w:eastAsia="x-none"/>
        </w:rPr>
        <w:t>When PRS-RSRP measurements are configured together with UE Rx-Tx, the UE Rx-Tx reporting criteria shall also include PRS-RSRP reports. Separate reporting criteria for PRS-RSRP are specified when PRS-RSRP measurements are not configured with RSTD or UE Rx-</w:t>
      </w:r>
      <w:proofErr w:type="gramStart"/>
      <w:r w:rsidR="00D205ED" w:rsidRPr="00583CB6">
        <w:rPr>
          <w:lang w:eastAsia="x-none"/>
        </w:rPr>
        <w:t>Tx.</w:t>
      </w:r>
      <w:r w:rsidR="00D35C32">
        <w:rPr>
          <w:lang w:eastAsia="x-none"/>
        </w:rPr>
        <w:t>(</w:t>
      </w:r>
      <w:proofErr w:type="gramEnd"/>
      <w:r w:rsidR="00D35C32">
        <w:rPr>
          <w:lang w:eastAsia="x-none"/>
        </w:rPr>
        <w:t>Ericsson)</w:t>
      </w:r>
    </w:p>
    <w:p w14:paraId="322A3DED" w14:textId="3C1165F1" w:rsidR="003D5A81" w:rsidRPr="00D35C32" w:rsidRDefault="003D5A81" w:rsidP="0072416E">
      <w:pPr>
        <w:pStyle w:val="ListParagraph"/>
        <w:numPr>
          <w:ilvl w:val="0"/>
          <w:numId w:val="23"/>
        </w:numPr>
        <w:ind w:firstLineChars="0"/>
        <w:rPr>
          <w:lang w:val="sv-SE" w:eastAsia="zh-CN"/>
        </w:rPr>
      </w:pPr>
      <w:r w:rsidRPr="00BD1523">
        <w:rPr>
          <w:lang w:val="sv-SE" w:eastAsia="zh-CN"/>
        </w:rPr>
        <w:t xml:space="preserve">Option </w:t>
      </w:r>
      <w:r>
        <w:rPr>
          <w:lang w:val="sv-SE" w:eastAsia="zh-CN"/>
        </w:rPr>
        <w:t>3</w:t>
      </w:r>
      <w:r w:rsidR="00D205ED">
        <w:rPr>
          <w:lang w:val="sv-SE" w:eastAsia="zh-CN"/>
        </w:rPr>
        <w:t>.</w:t>
      </w:r>
      <w:r w:rsidRPr="00617134">
        <w:rPr>
          <w:rFonts w:eastAsia="SimSun"/>
          <w:bCs/>
        </w:rPr>
        <w:t xml:space="preserve"> </w:t>
      </w:r>
      <w:r w:rsidR="007B3E9C" w:rsidRPr="002073C6">
        <w:rPr>
          <w:rFonts w:eastAsia="SimSun"/>
          <w:bCs/>
          <w:lang w:eastAsia="zh-CN"/>
        </w:rPr>
        <w:t>UE should be able to support 1 reporting criteria per supported positioning technique among DL-TDOA, DL-</w:t>
      </w:r>
      <w:proofErr w:type="spellStart"/>
      <w:r w:rsidR="007B3E9C" w:rsidRPr="002073C6">
        <w:rPr>
          <w:rFonts w:eastAsia="SimSun"/>
          <w:bCs/>
          <w:lang w:eastAsia="zh-CN"/>
        </w:rPr>
        <w:t>AoD</w:t>
      </w:r>
      <w:proofErr w:type="spellEnd"/>
      <w:r w:rsidR="007B3E9C" w:rsidRPr="002073C6">
        <w:rPr>
          <w:rFonts w:eastAsia="SimSun"/>
          <w:bCs/>
          <w:lang w:eastAsia="zh-CN"/>
        </w:rPr>
        <w:t xml:space="preserve"> and Multi-</w:t>
      </w:r>
      <w:proofErr w:type="gramStart"/>
      <w:r w:rsidR="007B3E9C" w:rsidRPr="002073C6">
        <w:rPr>
          <w:rFonts w:eastAsia="SimSun"/>
          <w:bCs/>
          <w:lang w:eastAsia="zh-CN"/>
        </w:rPr>
        <w:t>RTT</w:t>
      </w:r>
      <w:r w:rsidRPr="00E20CE7">
        <w:rPr>
          <w:rFonts w:eastAsia="SimSun"/>
          <w:bCs/>
        </w:rPr>
        <w:t>.</w:t>
      </w:r>
      <w:r>
        <w:rPr>
          <w:rFonts w:eastAsia="SimSun"/>
          <w:bCs/>
        </w:rPr>
        <w:t>(</w:t>
      </w:r>
      <w:proofErr w:type="gramEnd"/>
      <w:r>
        <w:rPr>
          <w:rFonts w:eastAsia="SimSun"/>
          <w:bCs/>
        </w:rPr>
        <w:t xml:space="preserve">Huawei) </w:t>
      </w:r>
    </w:p>
    <w:p w14:paraId="0280AD57" w14:textId="5463FE32" w:rsidR="00D35C32" w:rsidRPr="00BD1523" w:rsidRDefault="00D35C32" w:rsidP="0072416E">
      <w:pPr>
        <w:pStyle w:val="ListParagraph"/>
        <w:numPr>
          <w:ilvl w:val="0"/>
          <w:numId w:val="23"/>
        </w:numPr>
        <w:ind w:firstLineChars="0"/>
        <w:rPr>
          <w:lang w:val="sv-SE" w:eastAsia="zh-CN"/>
        </w:rPr>
      </w:pPr>
      <w:r>
        <w:rPr>
          <w:rFonts w:eastAsia="SimSun"/>
          <w:bCs/>
        </w:rPr>
        <w:lastRenderedPageBreak/>
        <w:t xml:space="preserve">Option 4. Other options are not precluded. </w:t>
      </w:r>
    </w:p>
    <w:p w14:paraId="19968D4F" w14:textId="77777777" w:rsidR="003D5A81" w:rsidRDefault="003D5A81" w:rsidP="003D5A81">
      <w:pPr>
        <w:rPr>
          <w:highlight w:val="yellow"/>
          <w:lang w:val="en-US" w:eastAsia="zh-CN"/>
        </w:rPr>
      </w:pPr>
    </w:p>
    <w:p w14:paraId="72356321" w14:textId="43806E64" w:rsidR="00F6268D" w:rsidRPr="007F6742" w:rsidRDefault="003D5A81" w:rsidP="00F6268D">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0DDC2A12" w14:textId="77777777" w:rsidR="00F6268D" w:rsidRPr="00035C50" w:rsidRDefault="00F6268D" w:rsidP="00F6268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2469EF3" w14:textId="77777777" w:rsidR="00F6268D" w:rsidRPr="00805BE8" w:rsidRDefault="00F6268D" w:rsidP="00F626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F6268D" w14:paraId="410BBB25" w14:textId="77777777" w:rsidTr="00555283">
        <w:tc>
          <w:tcPr>
            <w:tcW w:w="1242" w:type="dxa"/>
          </w:tcPr>
          <w:p w14:paraId="7A4CA2C5" w14:textId="77777777" w:rsidR="00F6268D" w:rsidRPr="00045592" w:rsidRDefault="00F6268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0D5F3E" w14:textId="77777777" w:rsidR="00F6268D" w:rsidRPr="00045592" w:rsidRDefault="00F6268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7DF5694E" w14:textId="77777777" w:rsidTr="00555283">
        <w:tc>
          <w:tcPr>
            <w:tcW w:w="1242" w:type="dxa"/>
          </w:tcPr>
          <w:p w14:paraId="7A174A50"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8AD107" w14:textId="77777777" w:rsidR="00F6268D" w:rsidRDefault="00F6268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A81DE05" w14:textId="77777777" w:rsidR="00F6268D" w:rsidRDefault="00F6268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32F55EA" w14:textId="77777777" w:rsidR="00F6268D" w:rsidRDefault="00F6268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FF9B4C" w14:textId="77777777" w:rsidR="00F6268D" w:rsidRPr="003418CB" w:rsidRDefault="00F6268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141809" w14:paraId="4EDD161C" w14:textId="77777777" w:rsidTr="00555283">
        <w:trPr>
          <w:ins w:id="301" w:author="Huawei" w:date="2020-02-25T19:41:00Z"/>
        </w:trPr>
        <w:tc>
          <w:tcPr>
            <w:tcW w:w="1242" w:type="dxa"/>
          </w:tcPr>
          <w:p w14:paraId="3769F21F" w14:textId="12A62058" w:rsidR="00141809" w:rsidRDefault="00141809" w:rsidP="00555283">
            <w:pPr>
              <w:spacing w:after="120"/>
              <w:rPr>
                <w:ins w:id="302" w:author="Huawei" w:date="2020-02-25T19:41:00Z"/>
                <w:rFonts w:eastAsiaTheme="minorEastAsia"/>
                <w:color w:val="0070C0"/>
                <w:lang w:val="en-US" w:eastAsia="zh-CN"/>
              </w:rPr>
            </w:pPr>
            <w:ins w:id="303" w:author="Huawei" w:date="2020-02-25T19:4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3AECECAD" w14:textId="77777777" w:rsidR="00141809" w:rsidRDefault="00141809" w:rsidP="00555283">
            <w:pPr>
              <w:spacing w:after="120"/>
              <w:rPr>
                <w:ins w:id="304" w:author="Huawei" w:date="2020-02-25T19:42:00Z"/>
                <w:rFonts w:eastAsiaTheme="minorEastAsia"/>
                <w:color w:val="0070C0"/>
                <w:lang w:val="en-US" w:eastAsia="zh-CN"/>
              </w:rPr>
            </w:pPr>
            <w:ins w:id="305" w:author="Huawei" w:date="2020-02-25T19:41:00Z">
              <w:r w:rsidRPr="00141809">
                <w:rPr>
                  <w:rFonts w:eastAsiaTheme="minorEastAsia"/>
                  <w:color w:val="0070C0"/>
                  <w:lang w:val="en-US" w:eastAsia="zh-CN"/>
                </w:rPr>
                <w:t>Sub-topic 15-1</w:t>
              </w:r>
              <w:r>
                <w:rPr>
                  <w:rFonts w:eastAsiaTheme="minorEastAsia"/>
                  <w:color w:val="0070C0"/>
                  <w:lang w:val="en-US" w:eastAsia="zh-CN"/>
                </w:rPr>
                <w:t xml:space="preserve">: We 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the same conclusion from the discussion for RSTD measurement addressed in </w:t>
              </w:r>
            </w:ins>
            <w:ins w:id="306" w:author="Huawei" w:date="2020-02-25T19:42:00Z">
              <w:r>
                <w:rPr>
                  <w:rFonts w:eastAsiaTheme="minorEastAsia"/>
                  <w:color w:val="0070C0"/>
                  <w:lang w:val="en-US" w:eastAsia="zh-CN"/>
                </w:rPr>
                <w:t>Sub-topic 7-1.</w:t>
              </w:r>
            </w:ins>
          </w:p>
          <w:p w14:paraId="767A5A0A" w14:textId="5F649939" w:rsidR="00141809" w:rsidRDefault="00141809" w:rsidP="00141809">
            <w:pPr>
              <w:spacing w:after="120"/>
              <w:rPr>
                <w:ins w:id="307" w:author="Huawei" w:date="2020-02-25T19:41:00Z"/>
                <w:rFonts w:eastAsiaTheme="minorEastAsia"/>
                <w:color w:val="0070C0"/>
                <w:lang w:val="en-US" w:eastAsia="zh-CN"/>
              </w:rPr>
            </w:pPr>
            <w:ins w:id="308" w:author="Huawei" w:date="2020-02-25T19:42:00Z">
              <w:r w:rsidRPr="00141809">
                <w:rPr>
                  <w:rFonts w:eastAsiaTheme="minorEastAsia"/>
                  <w:color w:val="0070C0"/>
                  <w:lang w:val="en-US" w:eastAsia="zh-CN"/>
                </w:rPr>
                <w:t>Sub-topic 15-</w:t>
              </w:r>
            </w:ins>
            <w:ins w:id="309" w:author="Huawei" w:date="2020-02-25T19:43:00Z">
              <w:r>
                <w:rPr>
                  <w:rFonts w:eastAsiaTheme="minorEastAsia"/>
                  <w:color w:val="0070C0"/>
                  <w:lang w:val="en-US" w:eastAsia="zh-CN"/>
                </w:rPr>
                <w:t>2</w:t>
              </w:r>
            </w:ins>
            <w:ins w:id="310" w:author="Huawei" w:date="2020-02-25T19:42:00Z">
              <w:r>
                <w:rPr>
                  <w:rFonts w:eastAsiaTheme="minorEastAsia"/>
                  <w:color w:val="0070C0"/>
                  <w:lang w:val="en-US" w:eastAsia="zh-CN"/>
                </w:rPr>
                <w:t xml:space="preserve">: </w:t>
              </w:r>
            </w:ins>
            <w:ins w:id="311" w:author="Huawei" w:date="2020-02-25T19:43:00Z">
              <w:r>
                <w:rPr>
                  <w:rFonts w:eastAsiaTheme="minorEastAsia"/>
                  <w:color w:val="0070C0"/>
                  <w:lang w:val="en-US" w:eastAsia="zh-CN"/>
                </w:rPr>
                <w:t xml:space="preserve">Option 3. </w:t>
              </w:r>
            </w:ins>
            <w:ins w:id="312" w:author="Huawei" w:date="2020-02-25T19:48:00Z">
              <w:r>
                <w:rPr>
                  <w:rFonts w:eastAsiaTheme="minorEastAsia"/>
                  <w:color w:val="0070C0"/>
                  <w:lang w:val="en-US" w:eastAsia="zh-CN"/>
                </w:rPr>
                <w:t xml:space="preserve">When measurements for multiple positioning techniques are measured, there could be different </w:t>
              </w:r>
            </w:ins>
            <w:ins w:id="313" w:author="Huawei" w:date="2020-02-25T19:43:00Z">
              <w:r>
                <w:rPr>
                  <w:rFonts w:eastAsiaTheme="minorEastAsia"/>
                  <w:color w:val="0070C0"/>
                  <w:lang w:val="en-US" w:eastAsia="zh-CN"/>
                </w:rPr>
                <w:t xml:space="preserve">PRS-RSRP </w:t>
              </w:r>
            </w:ins>
            <w:ins w:id="314" w:author="Huawei" w:date="2020-02-25T19:49:00Z">
              <w:r>
                <w:rPr>
                  <w:rFonts w:eastAsiaTheme="minorEastAsia"/>
                  <w:color w:val="0070C0"/>
                  <w:lang w:val="en-US" w:eastAsia="zh-CN"/>
                </w:rPr>
                <w:t>reports. We see no need to define the maximum number of PRS-RSRP measurements for the same reason as commented for Sub-topic 7-2.</w:t>
              </w:r>
            </w:ins>
          </w:p>
        </w:tc>
      </w:tr>
    </w:tbl>
    <w:p w14:paraId="6D1085A1" w14:textId="2E4069D0" w:rsidR="00F6268D" w:rsidRPr="003418CB" w:rsidRDefault="00F6268D" w:rsidP="00F6268D">
      <w:pPr>
        <w:rPr>
          <w:color w:val="0070C0"/>
          <w:lang w:val="en-US" w:eastAsia="zh-CN"/>
        </w:rPr>
      </w:pPr>
      <w:r w:rsidRPr="003418CB">
        <w:rPr>
          <w:rFonts w:hint="eastAsia"/>
          <w:color w:val="0070C0"/>
          <w:lang w:val="en-US" w:eastAsia="zh-CN"/>
        </w:rPr>
        <w:t xml:space="preserve"> </w:t>
      </w:r>
    </w:p>
    <w:p w14:paraId="2DE36434" w14:textId="77777777" w:rsidR="00F6268D" w:rsidRPr="00035C50" w:rsidRDefault="00F6268D" w:rsidP="00F6268D">
      <w:pPr>
        <w:pStyle w:val="Heading2"/>
      </w:pPr>
      <w:proofErr w:type="spellStart"/>
      <w:r w:rsidRPr="00035C50">
        <w:t>Summary</w:t>
      </w:r>
      <w:proofErr w:type="spellEnd"/>
      <w:r w:rsidRPr="00035C50">
        <w:rPr>
          <w:rFonts w:hint="eastAsia"/>
        </w:rPr>
        <w:t xml:space="preserve"> for 1st round </w:t>
      </w:r>
    </w:p>
    <w:p w14:paraId="0787FC54" w14:textId="77777777" w:rsidR="00F6268D" w:rsidRPr="00805BE8" w:rsidRDefault="00F6268D" w:rsidP="00F6268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6E7E967"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268D" w:rsidRPr="00004165" w14:paraId="3671FE14" w14:textId="77777777" w:rsidTr="00555283">
        <w:tc>
          <w:tcPr>
            <w:tcW w:w="1242" w:type="dxa"/>
          </w:tcPr>
          <w:p w14:paraId="09F1C174" w14:textId="77777777" w:rsidR="00F6268D" w:rsidRPr="00045592" w:rsidRDefault="00F6268D" w:rsidP="00555283">
            <w:pPr>
              <w:rPr>
                <w:rFonts w:eastAsiaTheme="minorEastAsia"/>
                <w:b/>
                <w:bCs/>
                <w:color w:val="0070C0"/>
                <w:lang w:val="en-US" w:eastAsia="zh-CN"/>
              </w:rPr>
            </w:pPr>
          </w:p>
        </w:tc>
        <w:tc>
          <w:tcPr>
            <w:tcW w:w="8615" w:type="dxa"/>
          </w:tcPr>
          <w:p w14:paraId="1A9738FD"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FB126CE" w14:textId="77777777" w:rsidTr="00555283">
        <w:tc>
          <w:tcPr>
            <w:tcW w:w="1242" w:type="dxa"/>
          </w:tcPr>
          <w:p w14:paraId="4E2D19A2" w14:textId="77777777" w:rsidR="00F6268D" w:rsidRPr="003418CB" w:rsidRDefault="00F6268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3D49EC" w14:textId="77777777" w:rsidR="00F6268D" w:rsidRPr="00855107" w:rsidRDefault="00F6268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49B60E" w14:textId="77777777" w:rsidR="00F6268D" w:rsidRPr="00855107" w:rsidRDefault="00F6268D" w:rsidP="00555283">
            <w:pPr>
              <w:rPr>
                <w:rFonts w:eastAsiaTheme="minorEastAsia"/>
                <w:i/>
                <w:color w:val="0070C0"/>
                <w:lang w:val="en-US" w:eastAsia="zh-CN"/>
              </w:rPr>
            </w:pPr>
            <w:r>
              <w:rPr>
                <w:rFonts w:eastAsiaTheme="minorEastAsia" w:hint="eastAsia"/>
                <w:i/>
                <w:color w:val="0070C0"/>
                <w:lang w:val="en-US" w:eastAsia="zh-CN"/>
              </w:rPr>
              <w:t>Candidate options:</w:t>
            </w:r>
          </w:p>
          <w:p w14:paraId="13DA1054" w14:textId="77777777" w:rsidR="00F6268D" w:rsidRPr="003418CB" w:rsidRDefault="00F6268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2A80D5" w14:textId="77777777" w:rsidR="00F6268D" w:rsidRDefault="00F6268D" w:rsidP="00F6268D">
      <w:pPr>
        <w:rPr>
          <w:i/>
          <w:color w:val="0070C0"/>
          <w:lang w:val="en-US" w:eastAsia="zh-CN"/>
        </w:rPr>
      </w:pPr>
    </w:p>
    <w:p w14:paraId="0B9D369C"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AF53318" w14:textId="77777777" w:rsidTr="00555283">
        <w:trPr>
          <w:trHeight w:val="744"/>
        </w:trPr>
        <w:tc>
          <w:tcPr>
            <w:tcW w:w="1395" w:type="dxa"/>
          </w:tcPr>
          <w:p w14:paraId="2944C03C" w14:textId="77777777" w:rsidR="00F6268D" w:rsidRPr="000D530B" w:rsidRDefault="00F6268D" w:rsidP="00555283">
            <w:pPr>
              <w:rPr>
                <w:rFonts w:eastAsiaTheme="minorEastAsia"/>
                <w:b/>
                <w:bCs/>
                <w:color w:val="0070C0"/>
                <w:lang w:val="en-US" w:eastAsia="zh-CN"/>
              </w:rPr>
            </w:pPr>
          </w:p>
        </w:tc>
        <w:tc>
          <w:tcPr>
            <w:tcW w:w="4554" w:type="dxa"/>
          </w:tcPr>
          <w:p w14:paraId="4D8F952A"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5A3E28" w14:textId="77777777" w:rsidR="00F6268D" w:rsidRDefault="00F6268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90F4C76" w14:textId="77777777" w:rsidR="00F6268D" w:rsidRPr="000D530B" w:rsidRDefault="00F6268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F6268D" w14:paraId="3C7C1BC8" w14:textId="77777777" w:rsidTr="00555283">
        <w:trPr>
          <w:trHeight w:val="358"/>
        </w:trPr>
        <w:tc>
          <w:tcPr>
            <w:tcW w:w="1395" w:type="dxa"/>
          </w:tcPr>
          <w:p w14:paraId="6BB5EC98"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426AFF" w14:textId="77777777" w:rsidR="00F6268D" w:rsidRPr="003418CB" w:rsidRDefault="00F6268D" w:rsidP="00555283">
            <w:pPr>
              <w:rPr>
                <w:rFonts w:eastAsiaTheme="minorEastAsia"/>
                <w:color w:val="0070C0"/>
                <w:lang w:val="en-US" w:eastAsia="zh-CN"/>
              </w:rPr>
            </w:pPr>
          </w:p>
        </w:tc>
        <w:tc>
          <w:tcPr>
            <w:tcW w:w="2932" w:type="dxa"/>
          </w:tcPr>
          <w:p w14:paraId="380F8224" w14:textId="77777777" w:rsidR="00F6268D" w:rsidRDefault="00F6268D" w:rsidP="00555283">
            <w:pPr>
              <w:spacing w:after="0"/>
              <w:rPr>
                <w:rFonts w:eastAsiaTheme="minorEastAsia"/>
                <w:color w:val="0070C0"/>
                <w:lang w:val="en-US" w:eastAsia="zh-CN"/>
              </w:rPr>
            </w:pPr>
          </w:p>
          <w:p w14:paraId="4600802F" w14:textId="77777777" w:rsidR="00F6268D" w:rsidRDefault="00F6268D" w:rsidP="00555283">
            <w:pPr>
              <w:spacing w:after="0"/>
              <w:rPr>
                <w:rFonts w:eastAsiaTheme="minorEastAsia"/>
                <w:color w:val="0070C0"/>
                <w:lang w:val="en-US" w:eastAsia="zh-CN"/>
              </w:rPr>
            </w:pPr>
          </w:p>
          <w:p w14:paraId="1C427480" w14:textId="77777777" w:rsidR="00F6268D" w:rsidRPr="003418CB" w:rsidRDefault="00F6268D" w:rsidP="00555283">
            <w:pPr>
              <w:rPr>
                <w:rFonts w:eastAsiaTheme="minorEastAsia"/>
                <w:color w:val="0070C0"/>
                <w:lang w:val="en-US" w:eastAsia="zh-CN"/>
              </w:rPr>
            </w:pPr>
          </w:p>
        </w:tc>
      </w:tr>
    </w:tbl>
    <w:p w14:paraId="004293DD" w14:textId="77777777" w:rsidR="00F6268D" w:rsidRDefault="00F6268D" w:rsidP="00F6268D">
      <w:pPr>
        <w:rPr>
          <w:i/>
          <w:color w:val="0070C0"/>
          <w:lang w:val="en-US" w:eastAsia="zh-CN"/>
        </w:rPr>
      </w:pPr>
    </w:p>
    <w:p w14:paraId="152F2E59" w14:textId="77777777" w:rsidR="00F6268D" w:rsidRPr="00805BE8" w:rsidRDefault="00F6268D" w:rsidP="00F6268D">
      <w:pPr>
        <w:pStyle w:val="Heading3"/>
        <w:rPr>
          <w:sz w:val="24"/>
          <w:szCs w:val="16"/>
        </w:rPr>
      </w:pPr>
      <w:r w:rsidRPr="00805BE8">
        <w:rPr>
          <w:sz w:val="24"/>
          <w:szCs w:val="16"/>
        </w:rPr>
        <w:t>CRs/TPs</w:t>
      </w:r>
    </w:p>
    <w:p w14:paraId="4E11D47D"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268D" w:rsidRPr="00004165" w14:paraId="2D81B31C" w14:textId="77777777" w:rsidTr="00555283">
        <w:tc>
          <w:tcPr>
            <w:tcW w:w="1242" w:type="dxa"/>
          </w:tcPr>
          <w:p w14:paraId="1D11A48C" w14:textId="77777777" w:rsidR="00F6268D" w:rsidRPr="00045592" w:rsidRDefault="00F6268D" w:rsidP="0055528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8E25272" w14:textId="77777777" w:rsidR="00F6268D" w:rsidRPr="00045592" w:rsidRDefault="00F6268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091F13E" w14:textId="77777777" w:rsidTr="00555283">
        <w:tc>
          <w:tcPr>
            <w:tcW w:w="1242" w:type="dxa"/>
          </w:tcPr>
          <w:p w14:paraId="63C10EE3"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6512E1"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E0B782" w14:textId="77777777" w:rsidR="00F6268D" w:rsidRPr="003418CB" w:rsidRDefault="00F6268D" w:rsidP="00F6268D">
      <w:pPr>
        <w:rPr>
          <w:color w:val="0070C0"/>
          <w:lang w:val="en-US" w:eastAsia="zh-CN"/>
        </w:rPr>
      </w:pPr>
    </w:p>
    <w:p w14:paraId="7CECD23C" w14:textId="77777777" w:rsidR="00F6268D" w:rsidRDefault="00F6268D" w:rsidP="00F6268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44A4A19" w14:textId="77777777" w:rsidR="00F6268D" w:rsidRDefault="00F6268D" w:rsidP="00F6268D">
      <w:pPr>
        <w:rPr>
          <w:lang w:val="sv-SE" w:eastAsia="zh-CN"/>
        </w:rPr>
      </w:pPr>
    </w:p>
    <w:p w14:paraId="51097620" w14:textId="77777777" w:rsidR="00F6268D" w:rsidRDefault="00F6268D" w:rsidP="00F6268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30589AE"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268D" w:rsidRPr="00004165" w14:paraId="64D3A59F" w14:textId="77777777" w:rsidTr="00555283">
        <w:tc>
          <w:tcPr>
            <w:tcW w:w="1242" w:type="dxa"/>
          </w:tcPr>
          <w:p w14:paraId="367FD32B" w14:textId="77777777" w:rsidR="00F6268D" w:rsidRPr="00045592" w:rsidRDefault="00F6268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0D4F54E" w14:textId="77777777" w:rsidR="00F6268D" w:rsidRPr="00045592" w:rsidRDefault="00F6268D"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715BB30E" w14:textId="77777777" w:rsidTr="00555283">
        <w:tc>
          <w:tcPr>
            <w:tcW w:w="1242" w:type="dxa"/>
          </w:tcPr>
          <w:p w14:paraId="2685C15F" w14:textId="77777777" w:rsidR="00F6268D" w:rsidRPr="003418CB" w:rsidRDefault="00F6268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580F9B" w14:textId="77777777" w:rsidR="00F6268D" w:rsidRPr="003418CB" w:rsidRDefault="00F6268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F102C4" w14:textId="77777777" w:rsidR="00F6268D" w:rsidRPr="00045592" w:rsidRDefault="00F6268D" w:rsidP="00F6268D">
      <w:pPr>
        <w:rPr>
          <w:i/>
          <w:color w:val="0070C0"/>
          <w:lang w:val="en-US"/>
        </w:rPr>
      </w:pPr>
    </w:p>
    <w:p w14:paraId="1EBA1C88" w14:textId="05E30694" w:rsidR="00BD067F" w:rsidRPr="00045592" w:rsidRDefault="00BD067F" w:rsidP="00BD067F">
      <w:pPr>
        <w:pStyle w:val="Heading1"/>
        <w:rPr>
          <w:lang w:eastAsia="ja-JP"/>
        </w:rPr>
      </w:pPr>
      <w:proofErr w:type="spellStart"/>
      <w:r>
        <w:rPr>
          <w:lang w:eastAsia="ja-JP"/>
        </w:rPr>
        <w:t>Topic</w:t>
      </w:r>
      <w:proofErr w:type="spellEnd"/>
      <w:r w:rsidRPr="00045592">
        <w:rPr>
          <w:lang w:eastAsia="ja-JP"/>
        </w:rPr>
        <w:t xml:space="preserve"> #1</w:t>
      </w:r>
      <w:r w:rsidR="00633F13">
        <w:rPr>
          <w:lang w:eastAsia="ja-JP"/>
        </w:rPr>
        <w:t>6</w:t>
      </w:r>
      <w:r w:rsidRPr="00045592">
        <w:rPr>
          <w:lang w:eastAsia="ja-JP"/>
        </w:rPr>
        <w:t xml:space="preserve">: </w:t>
      </w:r>
      <w:proofErr w:type="spellStart"/>
      <w:r w:rsidR="00633F13">
        <w:rPr>
          <w:lang w:eastAsia="ja-JP"/>
        </w:rPr>
        <w:t>Rx-Tx</w:t>
      </w:r>
      <w:proofErr w:type="spellEnd"/>
      <w:r w:rsidR="00633F13">
        <w:rPr>
          <w:lang w:eastAsia="ja-JP"/>
        </w:rPr>
        <w:t xml:space="preserve"> </w:t>
      </w:r>
      <w:proofErr w:type="spellStart"/>
      <w:r w:rsidR="00633F13">
        <w:rPr>
          <w:lang w:eastAsia="ja-JP"/>
        </w:rPr>
        <w:t>time</w:t>
      </w:r>
      <w:proofErr w:type="spellEnd"/>
      <w:r w:rsidR="00633F13">
        <w:rPr>
          <w:lang w:eastAsia="ja-JP"/>
        </w:rPr>
        <w:t xml:space="preserve"> </w:t>
      </w:r>
      <w:proofErr w:type="spellStart"/>
      <w:r w:rsidR="00633F13">
        <w:rPr>
          <w:lang w:eastAsia="ja-JP"/>
        </w:rPr>
        <w:t>difference</w:t>
      </w:r>
      <w:proofErr w:type="spellEnd"/>
      <w:r w:rsidR="00633F13">
        <w:rPr>
          <w:lang w:eastAsia="ja-JP"/>
        </w:rPr>
        <w:t xml:space="preserve"> </w:t>
      </w:r>
      <w:proofErr w:type="spellStart"/>
      <w:r w:rsidR="00633F13">
        <w:rPr>
          <w:lang w:eastAsia="ja-JP"/>
        </w:rPr>
        <w:t>si</w:t>
      </w:r>
      <w:r w:rsidR="00C14D2B">
        <w:rPr>
          <w:lang w:eastAsia="ja-JP"/>
        </w:rPr>
        <w:t>de</w:t>
      </w:r>
      <w:proofErr w:type="spellEnd"/>
      <w:r w:rsidR="00C14D2B">
        <w:rPr>
          <w:lang w:eastAsia="ja-JP"/>
        </w:rPr>
        <w:t xml:space="preserve"> </w:t>
      </w:r>
      <w:proofErr w:type="spellStart"/>
      <w:r w:rsidR="00C14D2B">
        <w:rPr>
          <w:lang w:eastAsia="ja-JP"/>
        </w:rPr>
        <w:t>conditions</w:t>
      </w:r>
      <w:proofErr w:type="spellEnd"/>
    </w:p>
    <w:p w14:paraId="4DA0059D" w14:textId="77777777" w:rsidR="00BD067F" w:rsidRPr="00CB0305" w:rsidRDefault="00BD067F" w:rsidP="00BD067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333"/>
        <w:gridCol w:w="6585"/>
      </w:tblGrid>
      <w:tr w:rsidR="00BD067F" w:rsidRPr="00F53FE2" w14:paraId="4F1431BB" w14:textId="77777777" w:rsidTr="00A66CEE">
        <w:trPr>
          <w:trHeight w:val="468"/>
        </w:trPr>
        <w:tc>
          <w:tcPr>
            <w:tcW w:w="1622" w:type="dxa"/>
            <w:vAlign w:val="center"/>
          </w:tcPr>
          <w:p w14:paraId="0F0430AE" w14:textId="77777777" w:rsidR="00BD067F" w:rsidRPr="00045592" w:rsidRDefault="00BD067F" w:rsidP="00555283">
            <w:pPr>
              <w:spacing w:before="120" w:after="120"/>
              <w:rPr>
                <w:b/>
                <w:bCs/>
              </w:rPr>
            </w:pPr>
            <w:r w:rsidRPr="00045592">
              <w:rPr>
                <w:b/>
                <w:bCs/>
              </w:rPr>
              <w:t>T-doc number</w:t>
            </w:r>
          </w:p>
        </w:tc>
        <w:tc>
          <w:tcPr>
            <w:tcW w:w="1333" w:type="dxa"/>
            <w:vAlign w:val="center"/>
          </w:tcPr>
          <w:p w14:paraId="2ECC321E" w14:textId="77777777" w:rsidR="00BD067F" w:rsidRPr="00045592" w:rsidRDefault="00BD067F" w:rsidP="00555283">
            <w:pPr>
              <w:spacing w:before="120" w:after="120"/>
              <w:rPr>
                <w:b/>
                <w:bCs/>
              </w:rPr>
            </w:pPr>
            <w:r w:rsidRPr="00045592">
              <w:rPr>
                <w:b/>
                <w:bCs/>
              </w:rPr>
              <w:t>Company</w:t>
            </w:r>
          </w:p>
        </w:tc>
        <w:tc>
          <w:tcPr>
            <w:tcW w:w="6585" w:type="dxa"/>
            <w:vAlign w:val="center"/>
          </w:tcPr>
          <w:p w14:paraId="6AAB777F" w14:textId="77777777" w:rsidR="00BD067F" w:rsidRPr="00045592" w:rsidRDefault="00BD067F" w:rsidP="00555283">
            <w:pPr>
              <w:spacing w:before="120" w:after="120"/>
              <w:rPr>
                <w:b/>
                <w:bCs/>
              </w:rPr>
            </w:pPr>
            <w:r w:rsidRPr="00045592">
              <w:rPr>
                <w:b/>
                <w:bCs/>
              </w:rPr>
              <w:t>Proposals</w:t>
            </w:r>
            <w:r>
              <w:rPr>
                <w:b/>
                <w:bCs/>
              </w:rPr>
              <w:t xml:space="preserve"> / Observations</w:t>
            </w:r>
          </w:p>
        </w:tc>
      </w:tr>
      <w:tr w:rsidR="005941A6" w14:paraId="5AD4C588" w14:textId="77777777" w:rsidTr="00A66CEE">
        <w:trPr>
          <w:trHeight w:val="468"/>
        </w:trPr>
        <w:tc>
          <w:tcPr>
            <w:tcW w:w="1622" w:type="dxa"/>
          </w:tcPr>
          <w:p w14:paraId="54C4B0AB" w14:textId="5308FF25" w:rsidR="005941A6" w:rsidRPr="00805BE8" w:rsidRDefault="005941A6" w:rsidP="005941A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333" w:type="dxa"/>
          </w:tcPr>
          <w:p w14:paraId="18BA72E1" w14:textId="42B5C83A" w:rsidR="005941A6" w:rsidRPr="00805BE8" w:rsidRDefault="005941A6" w:rsidP="005941A6">
            <w:pPr>
              <w:spacing w:before="120" w:after="120"/>
              <w:rPr>
                <w:rFonts w:asciiTheme="minorHAnsi" w:hAnsiTheme="minorHAnsi" w:cstheme="minorHAnsi"/>
              </w:rPr>
            </w:pPr>
            <w:r>
              <w:rPr>
                <w:rFonts w:asciiTheme="minorHAnsi" w:hAnsiTheme="minorHAnsi" w:cstheme="minorHAnsi"/>
              </w:rPr>
              <w:t>CATT</w:t>
            </w:r>
          </w:p>
        </w:tc>
        <w:tc>
          <w:tcPr>
            <w:tcW w:w="6585" w:type="dxa"/>
          </w:tcPr>
          <w:p w14:paraId="7FB19602" w14:textId="6FCFFE1C" w:rsidR="005941A6" w:rsidRPr="00805BE8" w:rsidRDefault="005941A6" w:rsidP="005941A6">
            <w:pPr>
              <w:spacing w:before="120" w:after="120"/>
              <w:rPr>
                <w:rFonts w:asciiTheme="minorHAnsi" w:hAnsiTheme="minorHAnsi" w:cstheme="minorHAnsi"/>
              </w:rPr>
            </w:pPr>
            <w:r w:rsidRPr="007F7D5A">
              <w:rPr>
                <w:bCs/>
              </w:rPr>
              <w:t>Side conditions (PRS Es/</w:t>
            </w:r>
            <w:proofErr w:type="spellStart"/>
            <w:r w:rsidRPr="007F7D5A">
              <w:rPr>
                <w:bCs/>
              </w:rPr>
              <w:t>Iot</w:t>
            </w:r>
            <w:proofErr w:type="spellEnd"/>
            <w:r w:rsidRPr="007F7D5A">
              <w:rPr>
                <w:bCs/>
              </w:rPr>
              <w:t xml:space="preserve">) for UE Rx-Tx time difference </w:t>
            </w:r>
            <w:r w:rsidRPr="007F7D5A">
              <w:rPr>
                <w:rFonts w:hint="eastAsia"/>
                <w:bCs/>
              </w:rPr>
              <w:t>for serving cell are defined same as side conditions for SSB-RSRP measurement in FR1 or FR2.</w:t>
            </w:r>
          </w:p>
        </w:tc>
      </w:tr>
      <w:tr w:rsidR="005941A6" w14:paraId="52D1420A" w14:textId="77777777" w:rsidTr="00A66CEE">
        <w:trPr>
          <w:trHeight w:val="468"/>
        </w:trPr>
        <w:tc>
          <w:tcPr>
            <w:tcW w:w="1622" w:type="dxa"/>
          </w:tcPr>
          <w:p w14:paraId="10FFE6CA" w14:textId="3CCC29ED" w:rsidR="005941A6" w:rsidRPr="00805BE8" w:rsidRDefault="004D2556" w:rsidP="005941A6">
            <w:pPr>
              <w:spacing w:before="120" w:after="120"/>
              <w:rPr>
                <w:rFonts w:asciiTheme="minorHAnsi" w:hAnsiTheme="minorHAnsi" w:cstheme="minorHAnsi"/>
              </w:rPr>
            </w:pPr>
            <w:r>
              <w:rPr>
                <w:rFonts w:asciiTheme="minorHAnsi" w:hAnsiTheme="minorHAnsi" w:cstheme="minorHAnsi"/>
              </w:rPr>
              <w:t>R4-2001000</w:t>
            </w:r>
          </w:p>
        </w:tc>
        <w:tc>
          <w:tcPr>
            <w:tcW w:w="1333" w:type="dxa"/>
          </w:tcPr>
          <w:p w14:paraId="44457CF8" w14:textId="05D2CEA8" w:rsidR="005941A6" w:rsidRDefault="004D2556" w:rsidP="005941A6">
            <w:pPr>
              <w:spacing w:before="120" w:after="120"/>
              <w:rPr>
                <w:rFonts w:asciiTheme="minorHAnsi" w:hAnsiTheme="minorHAnsi" w:cstheme="minorHAnsi"/>
              </w:rPr>
            </w:pPr>
            <w:r>
              <w:rPr>
                <w:rFonts w:asciiTheme="minorHAnsi" w:hAnsiTheme="minorHAnsi" w:cstheme="minorHAnsi"/>
              </w:rPr>
              <w:t>MediaTek</w:t>
            </w:r>
          </w:p>
        </w:tc>
        <w:tc>
          <w:tcPr>
            <w:tcW w:w="6585" w:type="dxa"/>
          </w:tcPr>
          <w:p w14:paraId="7E82C1F9" w14:textId="43794871" w:rsidR="004D2556" w:rsidRPr="00DE0A90" w:rsidRDefault="004D2556" w:rsidP="004D2556">
            <w:r w:rsidRPr="00DE0A90">
              <w:rPr>
                <w:lang w:eastAsia="zh-CN"/>
              </w:rPr>
              <w:t>Serving cell:</w:t>
            </w:r>
          </w:p>
          <w:p w14:paraId="79585D66" w14:textId="77777777" w:rsidR="004D2556" w:rsidRPr="00DE0A90" w:rsidRDefault="004D2556" w:rsidP="0072416E">
            <w:pPr>
              <w:widowControl w:val="0"/>
              <w:numPr>
                <w:ilvl w:val="0"/>
                <w:numId w:val="32"/>
              </w:numPr>
              <w:spacing w:after="120"/>
              <w:jc w:val="both"/>
              <w:rPr>
                <w:lang w:eastAsia="zh-CN"/>
              </w:rPr>
            </w:pPr>
            <w:r w:rsidRPr="00DE0A90">
              <w:rPr>
                <w:lang w:eastAsia="zh-CN"/>
              </w:rPr>
              <w:t>Side conditions (PRS Es/</w:t>
            </w:r>
            <w:proofErr w:type="spellStart"/>
            <w:r w:rsidRPr="00DE0A90">
              <w:rPr>
                <w:lang w:eastAsia="zh-CN"/>
              </w:rPr>
              <w:t>Iot</w:t>
            </w:r>
            <w:proofErr w:type="spellEnd"/>
            <w:r w:rsidRPr="00DE0A90">
              <w:rPr>
                <w:lang w:eastAsia="zh-CN"/>
              </w:rPr>
              <w:t>) for UE Rx-Tx time difference in FR1: -6dB</w:t>
            </w:r>
          </w:p>
          <w:p w14:paraId="38D808AA" w14:textId="4D6BE244" w:rsidR="005941A6" w:rsidRPr="004D2556" w:rsidRDefault="004D2556" w:rsidP="0072416E">
            <w:pPr>
              <w:widowControl w:val="0"/>
              <w:numPr>
                <w:ilvl w:val="0"/>
                <w:numId w:val="32"/>
              </w:numPr>
              <w:spacing w:after="120"/>
              <w:jc w:val="both"/>
              <w:rPr>
                <w:lang w:eastAsia="zh-CN"/>
              </w:rPr>
            </w:pPr>
            <w:r w:rsidRPr="00DE0A90">
              <w:rPr>
                <w:lang w:eastAsia="zh-CN"/>
              </w:rPr>
              <w:t>Side conditions (PRS Es/</w:t>
            </w:r>
            <w:proofErr w:type="spellStart"/>
            <w:r w:rsidRPr="00DE0A90">
              <w:rPr>
                <w:lang w:eastAsia="zh-CN"/>
              </w:rPr>
              <w:t>Iot</w:t>
            </w:r>
            <w:proofErr w:type="spellEnd"/>
            <w:r w:rsidRPr="00DE0A90">
              <w:rPr>
                <w:lang w:eastAsia="zh-CN"/>
              </w:rPr>
              <w:t>) for UE Rx-Tx time difference in FR2: -6dB</w:t>
            </w:r>
            <w:r w:rsidRPr="00FC041D">
              <w:rPr>
                <w:color w:val="FF0000"/>
                <w:lang w:eastAsia="zh-CN"/>
              </w:rPr>
              <w:t xml:space="preserve">. </w:t>
            </w:r>
          </w:p>
        </w:tc>
      </w:tr>
      <w:tr w:rsidR="004D2556" w14:paraId="182C00F3" w14:textId="77777777" w:rsidTr="00A66CEE">
        <w:trPr>
          <w:trHeight w:val="468"/>
        </w:trPr>
        <w:tc>
          <w:tcPr>
            <w:tcW w:w="1622" w:type="dxa"/>
          </w:tcPr>
          <w:p w14:paraId="2E8E7D7D" w14:textId="5346640C" w:rsidR="004D2556" w:rsidRDefault="00650CF9" w:rsidP="005941A6">
            <w:pPr>
              <w:spacing w:before="120" w:after="120"/>
              <w:rPr>
                <w:rFonts w:asciiTheme="minorHAnsi" w:hAnsiTheme="minorHAnsi" w:cstheme="minorHAnsi"/>
              </w:rPr>
            </w:pPr>
            <w:r>
              <w:rPr>
                <w:rFonts w:asciiTheme="minorHAnsi" w:hAnsiTheme="minorHAnsi" w:cstheme="minorHAnsi"/>
              </w:rPr>
              <w:t>R4-2001639</w:t>
            </w:r>
          </w:p>
        </w:tc>
        <w:tc>
          <w:tcPr>
            <w:tcW w:w="1333" w:type="dxa"/>
          </w:tcPr>
          <w:p w14:paraId="2B70F20A" w14:textId="1BDA79FC" w:rsidR="004D2556" w:rsidRDefault="00650CF9" w:rsidP="005941A6">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27022401" w14:textId="27867910" w:rsidR="004D2556" w:rsidRPr="00DE0A90" w:rsidRDefault="00650CF9" w:rsidP="004D2556">
            <w:pPr>
              <w:rPr>
                <w:lang w:eastAsia="zh-CN"/>
              </w:rPr>
            </w:pPr>
            <w:r w:rsidRPr="00C33FFC">
              <w:rPr>
                <w:rFonts w:eastAsia="SimSun"/>
                <w:bCs/>
                <w:lang w:eastAsia="zh-CN"/>
              </w:rPr>
              <w:t xml:space="preserve">Define the side conditions on reference cell and </w:t>
            </w:r>
            <w:proofErr w:type="spellStart"/>
            <w:r w:rsidRPr="00C33FFC">
              <w:rPr>
                <w:rFonts w:eastAsia="SimSun"/>
                <w:bCs/>
                <w:lang w:eastAsia="zh-CN"/>
              </w:rPr>
              <w:t>neighbor</w:t>
            </w:r>
            <w:proofErr w:type="spellEnd"/>
            <w:r w:rsidRPr="00C33FFC">
              <w:rPr>
                <w:rFonts w:eastAsia="SimSun"/>
                <w:bCs/>
                <w:lang w:eastAsia="zh-CN"/>
              </w:rPr>
              <w:t xml:space="preserve"> cells for Rx-Tx time different measurement by re-using the SINR levels from RSTD measurement requirements.</w:t>
            </w:r>
          </w:p>
        </w:tc>
      </w:tr>
      <w:tr w:rsidR="006070F2" w14:paraId="792257B1" w14:textId="77777777" w:rsidTr="00A66CEE">
        <w:trPr>
          <w:trHeight w:val="468"/>
        </w:trPr>
        <w:tc>
          <w:tcPr>
            <w:tcW w:w="1622" w:type="dxa"/>
          </w:tcPr>
          <w:p w14:paraId="40D07A13" w14:textId="36BC23DD" w:rsidR="006070F2" w:rsidRDefault="000B2746" w:rsidP="005941A6">
            <w:pPr>
              <w:spacing w:before="120" w:after="120"/>
              <w:rPr>
                <w:rFonts w:asciiTheme="minorHAnsi" w:hAnsiTheme="minorHAnsi" w:cstheme="minorHAnsi"/>
              </w:rPr>
            </w:pPr>
            <w:r>
              <w:rPr>
                <w:rFonts w:asciiTheme="minorHAnsi" w:hAnsiTheme="minorHAnsi" w:cstheme="minorHAnsi"/>
              </w:rPr>
              <w:t>R4-2001940</w:t>
            </w:r>
          </w:p>
        </w:tc>
        <w:tc>
          <w:tcPr>
            <w:tcW w:w="1333" w:type="dxa"/>
          </w:tcPr>
          <w:p w14:paraId="18E8039F" w14:textId="716A9A6A" w:rsidR="006070F2" w:rsidRDefault="000B2746" w:rsidP="005941A6">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DFA0A3" w14:textId="6E5EEFBB" w:rsidR="006070F2" w:rsidRPr="000B2746" w:rsidRDefault="000B2746" w:rsidP="004D2556">
            <w:pPr>
              <w:rPr>
                <w:lang w:eastAsia="x-none"/>
              </w:rPr>
            </w:pPr>
            <w:r w:rsidRPr="00A72F9C">
              <w:rPr>
                <w:lang w:eastAsia="x-none"/>
              </w:rPr>
              <w:t xml:space="preserve">Serving cell side condition for UE Rx-Tx: -3 </w:t>
            </w:r>
            <w:proofErr w:type="spellStart"/>
            <w:r w:rsidRPr="00A72F9C">
              <w:rPr>
                <w:lang w:eastAsia="x-none"/>
              </w:rPr>
              <w:t>dB.</w:t>
            </w:r>
            <w:proofErr w:type="spellEnd"/>
          </w:p>
        </w:tc>
      </w:tr>
      <w:tr w:rsidR="000B2746" w14:paraId="3EEC3847" w14:textId="77777777" w:rsidTr="00A66CEE">
        <w:trPr>
          <w:trHeight w:val="468"/>
        </w:trPr>
        <w:tc>
          <w:tcPr>
            <w:tcW w:w="1622" w:type="dxa"/>
          </w:tcPr>
          <w:p w14:paraId="1CD71296" w14:textId="48D7E279" w:rsidR="000B2746" w:rsidRDefault="000B2746" w:rsidP="005941A6">
            <w:pPr>
              <w:spacing w:before="120" w:after="120"/>
              <w:rPr>
                <w:rFonts w:asciiTheme="minorHAnsi" w:hAnsiTheme="minorHAnsi" w:cstheme="minorHAnsi"/>
              </w:rPr>
            </w:pPr>
            <w:r>
              <w:rPr>
                <w:rFonts w:asciiTheme="minorHAnsi" w:hAnsiTheme="minorHAnsi" w:cstheme="minorHAnsi"/>
              </w:rPr>
              <w:t>R4-2000</w:t>
            </w:r>
            <w:r w:rsidR="00A66CEE">
              <w:rPr>
                <w:rFonts w:asciiTheme="minorHAnsi" w:hAnsiTheme="minorHAnsi" w:cstheme="minorHAnsi"/>
              </w:rPr>
              <w:t>733</w:t>
            </w:r>
          </w:p>
        </w:tc>
        <w:tc>
          <w:tcPr>
            <w:tcW w:w="1333" w:type="dxa"/>
          </w:tcPr>
          <w:p w14:paraId="01F0CB61" w14:textId="328F4A9F" w:rsidR="000B2746" w:rsidRDefault="00A66CEE" w:rsidP="005941A6">
            <w:pPr>
              <w:spacing w:before="120" w:after="120"/>
              <w:rPr>
                <w:rFonts w:asciiTheme="minorHAnsi" w:hAnsiTheme="minorHAnsi" w:cstheme="minorHAnsi"/>
              </w:rPr>
            </w:pPr>
            <w:r>
              <w:rPr>
                <w:rFonts w:asciiTheme="minorHAnsi" w:hAnsiTheme="minorHAnsi" w:cstheme="minorHAnsi"/>
              </w:rPr>
              <w:t>Qualcomm</w:t>
            </w:r>
          </w:p>
        </w:tc>
        <w:tc>
          <w:tcPr>
            <w:tcW w:w="6585" w:type="dxa"/>
          </w:tcPr>
          <w:p w14:paraId="0DB6F546" w14:textId="5B732D49" w:rsidR="000B2746" w:rsidRPr="00A66CEE" w:rsidRDefault="00A66CEE" w:rsidP="004D2556">
            <w:r w:rsidRPr="00A66CEE">
              <w:t xml:space="preserve">In multi-RTT positioning technique, only one side condition is needed and applicable to PRS resources in the assistance data for UE Rx-Tx time difference measurement. This side condition is proposed to be the same as neighbour cell side condition in RSTD requirements.  </w:t>
            </w:r>
          </w:p>
        </w:tc>
      </w:tr>
    </w:tbl>
    <w:p w14:paraId="2FAAE785" w14:textId="77777777" w:rsidR="00BD067F" w:rsidRPr="004A7544" w:rsidRDefault="00BD067F" w:rsidP="00BD067F"/>
    <w:p w14:paraId="4A80AF7C" w14:textId="77777777" w:rsidR="00BD067F" w:rsidRPr="004A7544" w:rsidRDefault="00BD067F" w:rsidP="00BD067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BCE711" w14:textId="7066014C" w:rsidR="008C2FF0" w:rsidRPr="00535A9B" w:rsidRDefault="00310968" w:rsidP="008C2FF0">
      <w:pPr>
        <w:rPr>
          <w:iCs/>
          <w:color w:val="0070C0"/>
          <w:lang w:eastAsia="zh-CN"/>
        </w:rPr>
      </w:pPr>
      <w:r>
        <w:rPr>
          <w:iCs/>
          <w:color w:val="0070C0"/>
        </w:rPr>
        <w:t xml:space="preserve">In RAN4#93 meeting, it was agreed to use the same side condition for neighbour cell in PRS-RSTD </w:t>
      </w:r>
      <w:r w:rsidR="008E6D23">
        <w:rPr>
          <w:iCs/>
          <w:color w:val="0070C0"/>
        </w:rPr>
        <w:t xml:space="preserve">for Rx-Tx time difference measurement. </w:t>
      </w:r>
      <w:r w:rsidR="008C2FF0">
        <w:rPr>
          <w:iCs/>
          <w:color w:val="0070C0"/>
        </w:rPr>
        <w:t>The open issues on this topic include</w:t>
      </w:r>
      <w:r w:rsidR="008E6D23">
        <w:rPr>
          <w:iCs/>
          <w:color w:val="0070C0"/>
        </w:rPr>
        <w:t xml:space="preserve"> </w:t>
      </w:r>
      <w:r w:rsidR="00C22B07">
        <w:rPr>
          <w:iCs/>
          <w:color w:val="0070C0"/>
        </w:rPr>
        <w:t>whether side condition for reference cell is needed and if so, what it should be</w:t>
      </w:r>
      <w:r w:rsidR="00AD7388">
        <w:rPr>
          <w:iCs/>
          <w:color w:val="0070C0"/>
        </w:rPr>
        <w:t>, and whether side condition for serving cell is needed and if so, what it should be</w:t>
      </w:r>
      <w:r w:rsidR="008C2FF0">
        <w:rPr>
          <w:iCs/>
          <w:color w:val="0070C0"/>
        </w:rPr>
        <w:t xml:space="preserve">. </w:t>
      </w:r>
    </w:p>
    <w:p w14:paraId="062373B7" w14:textId="71591761" w:rsidR="008C2FF0" w:rsidRPr="00805BE8" w:rsidRDefault="008C2FF0" w:rsidP="008C2FF0">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AD7388">
        <w:rPr>
          <w:sz w:val="24"/>
          <w:szCs w:val="16"/>
        </w:rPr>
        <w:t>16</w:t>
      </w:r>
      <w:r w:rsidRPr="00805BE8">
        <w:rPr>
          <w:sz w:val="24"/>
          <w:szCs w:val="16"/>
        </w:rPr>
        <w:t>-</w:t>
      </w:r>
      <w:r w:rsidR="00AD7388">
        <w:rPr>
          <w:sz w:val="24"/>
          <w:szCs w:val="16"/>
        </w:rPr>
        <w:t>1</w:t>
      </w:r>
      <w:proofErr w:type="gramEnd"/>
      <w:r>
        <w:rPr>
          <w:sz w:val="24"/>
          <w:szCs w:val="16"/>
        </w:rPr>
        <w:t xml:space="preserve"> </w:t>
      </w:r>
      <w:proofErr w:type="spellStart"/>
      <w:r>
        <w:rPr>
          <w:sz w:val="24"/>
          <w:szCs w:val="16"/>
        </w:rPr>
        <w:t>Side</w:t>
      </w:r>
      <w:proofErr w:type="spellEnd"/>
      <w:r>
        <w:rPr>
          <w:sz w:val="24"/>
          <w:szCs w:val="16"/>
        </w:rPr>
        <w:t xml:space="preserve"> </w:t>
      </w:r>
      <w:proofErr w:type="spellStart"/>
      <w:r>
        <w:rPr>
          <w:sz w:val="24"/>
          <w:szCs w:val="16"/>
        </w:rPr>
        <w:t>condition</w:t>
      </w:r>
      <w:proofErr w:type="spellEnd"/>
      <w:r>
        <w:rPr>
          <w:sz w:val="24"/>
          <w:szCs w:val="16"/>
        </w:rPr>
        <w:t xml:space="preserve"> for </w:t>
      </w:r>
      <w:proofErr w:type="spellStart"/>
      <w:r>
        <w:rPr>
          <w:sz w:val="24"/>
          <w:szCs w:val="16"/>
        </w:rPr>
        <w:t>serving</w:t>
      </w:r>
      <w:proofErr w:type="spellEnd"/>
      <w:r>
        <w:rPr>
          <w:sz w:val="24"/>
          <w:szCs w:val="16"/>
        </w:rPr>
        <w:t xml:space="preserve"> cells</w:t>
      </w:r>
    </w:p>
    <w:p w14:paraId="191AD474" w14:textId="6CB4EBF9" w:rsidR="008C2FF0" w:rsidRPr="00037BE7" w:rsidRDefault="008C2FF0" w:rsidP="008C2FF0">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w:t>
      </w:r>
      <w:r w:rsidR="006D5D1E">
        <w:rPr>
          <w:iCs/>
          <w:lang w:val="en-US" w:eastAsia="zh-CN"/>
        </w:rPr>
        <w:t xml:space="preserve"> in</w:t>
      </w:r>
      <w:r w:rsidRPr="00037BE7">
        <w:rPr>
          <w:iCs/>
          <w:lang w:val="en-US" w:eastAsia="zh-CN"/>
        </w:rPr>
        <w:t xml:space="preserve"> </w:t>
      </w:r>
      <w:r w:rsidR="008158FE">
        <w:rPr>
          <w:iCs/>
          <w:lang w:val="en-US" w:eastAsia="zh-CN"/>
        </w:rPr>
        <w:t>Rx-Tx time difference</w:t>
      </w:r>
      <w:r w:rsidRPr="00037BE7">
        <w:rPr>
          <w:iCs/>
          <w:lang w:val="en-US" w:eastAsia="zh-CN"/>
        </w:rPr>
        <w:t xml:space="preserve"> measurement:</w:t>
      </w:r>
    </w:p>
    <w:p w14:paraId="3555169F" w14:textId="0E2066F1" w:rsidR="008C2FF0" w:rsidRPr="00AA4093" w:rsidRDefault="008C2FF0" w:rsidP="0072416E">
      <w:pPr>
        <w:pStyle w:val="ListParagraph"/>
        <w:numPr>
          <w:ilvl w:val="0"/>
          <w:numId w:val="23"/>
        </w:numPr>
        <w:ind w:firstLineChars="0"/>
        <w:rPr>
          <w:iCs/>
          <w:lang w:eastAsia="zh-CN"/>
        </w:rPr>
      </w:pPr>
      <w:r w:rsidRPr="00037BE7">
        <w:rPr>
          <w:iCs/>
          <w:lang w:val="en-US" w:eastAsia="zh-CN"/>
        </w:rPr>
        <w:t xml:space="preserve">Option 1. </w:t>
      </w:r>
      <w:r>
        <w:rPr>
          <w:iCs/>
          <w:lang w:val="en-US" w:eastAsia="zh-CN"/>
        </w:rPr>
        <w:t xml:space="preserve">Needed and proposed to be -3 dB (Ericsson) </w:t>
      </w:r>
    </w:p>
    <w:p w14:paraId="0C19EA92" w14:textId="07D06FA1" w:rsidR="00AA4093" w:rsidRPr="001461BB" w:rsidRDefault="00AA4093" w:rsidP="0072416E">
      <w:pPr>
        <w:pStyle w:val="ListParagraph"/>
        <w:numPr>
          <w:ilvl w:val="0"/>
          <w:numId w:val="23"/>
        </w:numPr>
        <w:ind w:firstLineChars="0"/>
        <w:rPr>
          <w:iCs/>
          <w:lang w:eastAsia="zh-CN"/>
        </w:rPr>
      </w:pPr>
      <w:r>
        <w:rPr>
          <w:iCs/>
          <w:lang w:val="en-US" w:eastAsia="zh-CN"/>
        </w:rPr>
        <w:t>Option 2: Needed and proposed to be -6 dB (MediaTek)</w:t>
      </w:r>
    </w:p>
    <w:p w14:paraId="1C51993F" w14:textId="10A4EC27" w:rsidR="008C2FF0" w:rsidRPr="008A362F" w:rsidRDefault="008C2FF0" w:rsidP="0072416E">
      <w:pPr>
        <w:pStyle w:val="ListParagraph"/>
        <w:numPr>
          <w:ilvl w:val="0"/>
          <w:numId w:val="23"/>
        </w:numPr>
        <w:ind w:firstLineChars="0"/>
        <w:rPr>
          <w:iCs/>
          <w:lang w:eastAsia="zh-CN"/>
        </w:rPr>
      </w:pPr>
      <w:r>
        <w:rPr>
          <w:iCs/>
          <w:lang w:val="en-US" w:eastAsia="zh-CN"/>
        </w:rPr>
        <w:t xml:space="preserve">Option </w:t>
      </w:r>
      <w:r w:rsidR="00611183">
        <w:rPr>
          <w:iCs/>
          <w:lang w:val="en-US" w:eastAsia="zh-CN"/>
        </w:rPr>
        <w:t>3</w:t>
      </w:r>
      <w:r>
        <w:rPr>
          <w:iCs/>
          <w:lang w:val="en-US" w:eastAsia="zh-CN"/>
        </w:rPr>
        <w:t xml:space="preserve">. Needed and same as side condition for </w:t>
      </w:r>
      <w:r w:rsidR="003336F9">
        <w:rPr>
          <w:iCs/>
          <w:lang w:val="en-US" w:eastAsia="zh-CN"/>
        </w:rPr>
        <w:t>serving cell in PRS-RSRP (CATT)</w:t>
      </w:r>
    </w:p>
    <w:p w14:paraId="0170C44E" w14:textId="184621BD" w:rsidR="008C2FF0" w:rsidRPr="00030D9E" w:rsidRDefault="008C2FF0" w:rsidP="0072416E">
      <w:pPr>
        <w:pStyle w:val="ListParagraph"/>
        <w:numPr>
          <w:ilvl w:val="0"/>
          <w:numId w:val="23"/>
        </w:numPr>
        <w:ind w:firstLineChars="0"/>
        <w:rPr>
          <w:iCs/>
          <w:lang w:eastAsia="zh-CN"/>
        </w:rPr>
      </w:pPr>
      <w:r>
        <w:rPr>
          <w:iCs/>
          <w:lang w:val="en-US" w:eastAsia="zh-CN"/>
        </w:rPr>
        <w:t xml:space="preserve">Option </w:t>
      </w:r>
      <w:r w:rsidR="00611183">
        <w:rPr>
          <w:iCs/>
          <w:lang w:val="en-US" w:eastAsia="zh-CN"/>
        </w:rPr>
        <w:t>4</w:t>
      </w:r>
      <w:r>
        <w:rPr>
          <w:iCs/>
          <w:lang w:val="en-US" w:eastAsia="zh-CN"/>
        </w:rPr>
        <w:t>. Not needed (Huawei, Qualcomm)</w:t>
      </w:r>
    </w:p>
    <w:p w14:paraId="5E27A393" w14:textId="77777777" w:rsidR="008C2FF0" w:rsidRDefault="008C2FF0" w:rsidP="008C2FF0">
      <w:pPr>
        <w:rPr>
          <w:highlight w:val="yellow"/>
          <w:lang w:val="en-US" w:eastAsia="zh-CN"/>
        </w:rPr>
      </w:pPr>
    </w:p>
    <w:p w14:paraId="735E4B7B" w14:textId="3BC5FD31" w:rsidR="008C2FF0" w:rsidRPr="00A85521"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382AEB7" w14:textId="09F6F63B" w:rsidR="008C2FF0" w:rsidRPr="00805BE8" w:rsidRDefault="008C2FF0" w:rsidP="008C2FF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22713A">
        <w:rPr>
          <w:sz w:val="24"/>
          <w:szCs w:val="16"/>
        </w:rPr>
        <w:t>16-2</w:t>
      </w:r>
      <w:proofErr w:type="gramEnd"/>
      <w:r>
        <w:rPr>
          <w:sz w:val="24"/>
          <w:szCs w:val="16"/>
        </w:rPr>
        <w:t xml:space="preserve"> </w:t>
      </w:r>
      <w:proofErr w:type="spellStart"/>
      <w:r>
        <w:rPr>
          <w:sz w:val="24"/>
          <w:szCs w:val="16"/>
        </w:rPr>
        <w:t>Side</w:t>
      </w:r>
      <w:proofErr w:type="spellEnd"/>
      <w:r>
        <w:rPr>
          <w:sz w:val="24"/>
          <w:szCs w:val="16"/>
        </w:rPr>
        <w:t xml:space="preserve"> </w:t>
      </w:r>
      <w:proofErr w:type="spellStart"/>
      <w:r>
        <w:rPr>
          <w:sz w:val="24"/>
          <w:szCs w:val="16"/>
        </w:rPr>
        <w:t>condition</w:t>
      </w:r>
      <w:proofErr w:type="spellEnd"/>
      <w:r>
        <w:rPr>
          <w:sz w:val="24"/>
          <w:szCs w:val="16"/>
        </w:rPr>
        <w:t xml:space="preserve"> for </w:t>
      </w:r>
      <w:proofErr w:type="spellStart"/>
      <w:r>
        <w:rPr>
          <w:sz w:val="24"/>
          <w:szCs w:val="16"/>
        </w:rPr>
        <w:t>reference</w:t>
      </w:r>
      <w:proofErr w:type="spellEnd"/>
      <w:r>
        <w:rPr>
          <w:sz w:val="24"/>
          <w:szCs w:val="16"/>
        </w:rPr>
        <w:t xml:space="preserve"> cells</w:t>
      </w:r>
    </w:p>
    <w:p w14:paraId="47754DDD" w14:textId="422E250D" w:rsidR="008C2FF0" w:rsidRPr="00037BE7" w:rsidRDefault="008C2FF0" w:rsidP="008C2FF0">
      <w:pPr>
        <w:rPr>
          <w:iCs/>
          <w:lang w:val="en-US" w:eastAsia="zh-CN"/>
        </w:rPr>
      </w:pPr>
      <w:r w:rsidRPr="00037BE7">
        <w:rPr>
          <w:iCs/>
          <w:lang w:val="en-US" w:eastAsia="zh-CN"/>
        </w:rPr>
        <w:t xml:space="preserve">Side condition for </w:t>
      </w:r>
      <w:r w:rsidR="006D5D1E">
        <w:rPr>
          <w:iCs/>
          <w:lang w:val="en-US" w:eastAsia="zh-CN"/>
        </w:rPr>
        <w:t>reference cell in Rx-Tx time difference</w:t>
      </w:r>
      <w:r w:rsidRPr="00037BE7">
        <w:rPr>
          <w:iCs/>
          <w:lang w:val="en-US" w:eastAsia="zh-CN"/>
        </w:rPr>
        <w:t xml:space="preserve"> measurement:</w:t>
      </w:r>
    </w:p>
    <w:p w14:paraId="76813F0B" w14:textId="33754315" w:rsidR="008C2FF0" w:rsidRPr="001461BB" w:rsidRDefault="008C2FF0" w:rsidP="0072416E">
      <w:pPr>
        <w:pStyle w:val="ListParagraph"/>
        <w:numPr>
          <w:ilvl w:val="0"/>
          <w:numId w:val="23"/>
        </w:numPr>
        <w:ind w:firstLineChars="0"/>
        <w:rPr>
          <w:iCs/>
          <w:lang w:eastAsia="zh-CN"/>
        </w:rPr>
      </w:pPr>
      <w:r w:rsidRPr="006E26E1">
        <w:rPr>
          <w:iCs/>
          <w:lang w:val="en-US" w:eastAsia="zh-CN"/>
        </w:rPr>
        <w:t xml:space="preserve">Option </w:t>
      </w:r>
      <w:r w:rsidR="00B91053">
        <w:rPr>
          <w:iCs/>
          <w:lang w:val="en-US" w:eastAsia="zh-CN"/>
        </w:rPr>
        <w:t>1</w:t>
      </w:r>
      <w:r w:rsidRPr="006E26E1">
        <w:rPr>
          <w:iCs/>
          <w:lang w:val="en-US" w:eastAsia="zh-CN"/>
        </w:rPr>
        <w:t xml:space="preserve">. </w:t>
      </w:r>
      <w:r>
        <w:rPr>
          <w:iCs/>
          <w:lang w:val="en-US" w:eastAsia="zh-CN"/>
        </w:rPr>
        <w:t xml:space="preserve">Needed </w:t>
      </w:r>
      <w:r w:rsidR="00CE0581">
        <w:rPr>
          <w:iCs/>
          <w:lang w:val="en-US" w:eastAsia="zh-CN"/>
        </w:rPr>
        <w:t>and same as reference cell side condition for PRS-RSTD</w:t>
      </w:r>
      <w:r>
        <w:rPr>
          <w:iCs/>
          <w:lang w:val="en-US" w:eastAsia="zh-CN"/>
        </w:rPr>
        <w:t xml:space="preserve"> (Huawei) </w:t>
      </w:r>
    </w:p>
    <w:p w14:paraId="575C7B8F" w14:textId="46EF2427" w:rsidR="008C2FF0" w:rsidRPr="006E26E1" w:rsidRDefault="008C2FF0" w:rsidP="0072416E">
      <w:pPr>
        <w:pStyle w:val="ListParagraph"/>
        <w:numPr>
          <w:ilvl w:val="0"/>
          <w:numId w:val="23"/>
        </w:numPr>
        <w:ind w:firstLineChars="0"/>
        <w:rPr>
          <w:iCs/>
          <w:lang w:eastAsia="zh-CN"/>
        </w:rPr>
      </w:pPr>
      <w:r w:rsidRPr="006E26E1">
        <w:rPr>
          <w:iCs/>
          <w:lang w:val="en-US" w:eastAsia="zh-CN"/>
        </w:rPr>
        <w:t xml:space="preserve">Option </w:t>
      </w:r>
      <w:r w:rsidR="00B91053">
        <w:rPr>
          <w:iCs/>
          <w:lang w:val="en-US" w:eastAsia="zh-CN"/>
        </w:rPr>
        <w:t>2</w:t>
      </w:r>
      <w:r w:rsidRPr="006E26E1">
        <w:rPr>
          <w:iCs/>
          <w:lang w:val="en-US" w:eastAsia="zh-CN"/>
        </w:rPr>
        <w:t>. Not needed (Qualcomm)</w:t>
      </w:r>
    </w:p>
    <w:p w14:paraId="11FD12D1" w14:textId="77777777" w:rsidR="008C2FF0" w:rsidRDefault="008C2FF0" w:rsidP="008C2FF0">
      <w:pPr>
        <w:rPr>
          <w:highlight w:val="yellow"/>
          <w:lang w:val="en-US" w:eastAsia="zh-CN"/>
        </w:rPr>
      </w:pPr>
    </w:p>
    <w:p w14:paraId="34C784B0" w14:textId="77777777" w:rsidR="008C2FF0" w:rsidRPr="000F26EE"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60E988D" w14:textId="653A2695" w:rsidR="00BD067F" w:rsidRPr="00035C50" w:rsidRDefault="00BD067F" w:rsidP="008C2FF0">
      <w:r w:rsidRPr="00035C50">
        <w:t>Companies</w:t>
      </w:r>
      <w:r w:rsidRPr="00035C50">
        <w:rPr>
          <w:rFonts w:hint="eastAsia"/>
        </w:rPr>
        <w:t xml:space="preserve"> views</w:t>
      </w:r>
      <w:r w:rsidRPr="00035C50">
        <w:t>’</w:t>
      </w:r>
      <w:r w:rsidRPr="00035C50">
        <w:rPr>
          <w:rFonts w:hint="eastAsia"/>
        </w:rPr>
        <w:t xml:space="preserve"> collection for 1st round </w:t>
      </w:r>
    </w:p>
    <w:p w14:paraId="78FEFB03" w14:textId="77777777" w:rsidR="00BD067F" w:rsidRPr="00805BE8" w:rsidRDefault="00BD067F" w:rsidP="00BD067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D067F" w14:paraId="464922FC" w14:textId="77777777" w:rsidTr="00555283">
        <w:tc>
          <w:tcPr>
            <w:tcW w:w="1242" w:type="dxa"/>
          </w:tcPr>
          <w:p w14:paraId="68F09F38" w14:textId="77777777" w:rsidR="00BD067F" w:rsidRPr="00045592" w:rsidRDefault="00BD067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2190E5E" w14:textId="77777777" w:rsidR="00BD067F" w:rsidRPr="00045592" w:rsidRDefault="00BD067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BD067F" w14:paraId="3E06CFF2" w14:textId="77777777" w:rsidTr="00555283">
        <w:tc>
          <w:tcPr>
            <w:tcW w:w="1242" w:type="dxa"/>
          </w:tcPr>
          <w:p w14:paraId="7ECFFAAE"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D0DCF3" w14:textId="77777777" w:rsidR="00BD067F" w:rsidRDefault="00BD067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6B913F1" w14:textId="77777777" w:rsidR="00BD067F" w:rsidRDefault="00BD067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53EF132" w14:textId="77777777" w:rsidR="00BD067F" w:rsidRDefault="00BD067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AB7F38A" w14:textId="77777777" w:rsidR="00BD067F" w:rsidRPr="003418CB" w:rsidRDefault="00BD067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0B013C86" w14:textId="77777777" w:rsidTr="00555283">
        <w:trPr>
          <w:ins w:id="315" w:author="Huawei" w:date="2020-02-25T19:51:00Z"/>
        </w:trPr>
        <w:tc>
          <w:tcPr>
            <w:tcW w:w="1242" w:type="dxa"/>
          </w:tcPr>
          <w:p w14:paraId="7D3DB059" w14:textId="497BA743" w:rsidR="00915291" w:rsidRDefault="00915291" w:rsidP="00555283">
            <w:pPr>
              <w:spacing w:after="120"/>
              <w:rPr>
                <w:ins w:id="316" w:author="Huawei" w:date="2020-02-25T19:51:00Z"/>
                <w:rFonts w:eastAsiaTheme="minorEastAsia"/>
                <w:color w:val="0070C0"/>
                <w:lang w:val="en-US" w:eastAsia="zh-CN"/>
              </w:rPr>
            </w:pPr>
            <w:ins w:id="317" w:author="Huawei" w:date="2020-02-25T19:5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649826E9" w14:textId="3A2A75AB" w:rsidR="00915291" w:rsidRDefault="00915291" w:rsidP="00915291">
            <w:pPr>
              <w:spacing w:after="120"/>
              <w:rPr>
                <w:ins w:id="318" w:author="Huawei" w:date="2020-02-25T19:53:00Z"/>
                <w:rFonts w:eastAsiaTheme="minorEastAsia"/>
                <w:color w:val="0070C0"/>
                <w:lang w:val="en-US" w:eastAsia="zh-CN"/>
              </w:rPr>
            </w:pPr>
            <w:ins w:id="319" w:author="Huawei" w:date="2020-02-25T19:5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16-1: </w:t>
              </w:r>
            </w:ins>
            <w:ins w:id="320" w:author="Huawei" w:date="2020-02-25T19:52:00Z">
              <w:r>
                <w:rPr>
                  <w:rFonts w:eastAsiaTheme="minorEastAsia"/>
                  <w:color w:val="0070C0"/>
                  <w:lang w:val="en-US" w:eastAsia="zh-CN"/>
                </w:rPr>
                <w:t xml:space="preserve">We suggest follow the same conclusion from PRS-RSRP discussion addressed in </w:t>
              </w:r>
            </w:ins>
            <w:ins w:id="321" w:author="Huawei" w:date="2020-02-25T19:53:00Z">
              <w:r>
                <w:rPr>
                  <w:rFonts w:eastAsiaTheme="minorEastAsia"/>
                  <w:color w:val="0070C0"/>
                  <w:lang w:val="en-US" w:eastAsia="zh-CN"/>
                </w:rPr>
                <w:t>Topic 8.</w:t>
              </w:r>
            </w:ins>
          </w:p>
          <w:p w14:paraId="42A33A52" w14:textId="0DB37F61" w:rsidR="00915291" w:rsidRDefault="00915291" w:rsidP="00915291">
            <w:pPr>
              <w:spacing w:after="120"/>
              <w:rPr>
                <w:ins w:id="322" w:author="Huawei" w:date="2020-02-25T19:51:00Z"/>
                <w:rFonts w:eastAsiaTheme="minorEastAsia"/>
                <w:color w:val="0070C0"/>
                <w:lang w:val="en-US" w:eastAsia="zh-CN"/>
              </w:rPr>
            </w:pPr>
            <w:ins w:id="323" w:author="Huawei" w:date="2020-02-25T19:5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16-2: We suggest follow the same conclusion from PRS-RSRP discussion addressed in Topic 8.</w:t>
              </w:r>
            </w:ins>
          </w:p>
        </w:tc>
      </w:tr>
    </w:tbl>
    <w:p w14:paraId="26645673" w14:textId="77777777" w:rsidR="00BD067F" w:rsidRDefault="00BD067F" w:rsidP="00BD067F">
      <w:pPr>
        <w:rPr>
          <w:color w:val="0070C0"/>
          <w:lang w:val="en-US" w:eastAsia="zh-CN"/>
        </w:rPr>
      </w:pPr>
      <w:r w:rsidRPr="003418CB">
        <w:rPr>
          <w:rFonts w:hint="eastAsia"/>
          <w:color w:val="0070C0"/>
          <w:lang w:val="en-US" w:eastAsia="zh-CN"/>
        </w:rPr>
        <w:t xml:space="preserve"> </w:t>
      </w:r>
    </w:p>
    <w:p w14:paraId="72A0BEAE" w14:textId="77777777" w:rsidR="00BD067F" w:rsidRPr="00035C50" w:rsidRDefault="00BD067F" w:rsidP="00BD067F">
      <w:pPr>
        <w:pStyle w:val="Heading2"/>
      </w:pPr>
      <w:proofErr w:type="spellStart"/>
      <w:r w:rsidRPr="00035C50">
        <w:t>Summary</w:t>
      </w:r>
      <w:proofErr w:type="spellEnd"/>
      <w:r w:rsidRPr="00035C50">
        <w:rPr>
          <w:rFonts w:hint="eastAsia"/>
        </w:rPr>
        <w:t xml:space="preserve"> for 1st round </w:t>
      </w:r>
    </w:p>
    <w:p w14:paraId="1BC0184B" w14:textId="77777777" w:rsidR="00BD067F" w:rsidRPr="00805BE8" w:rsidRDefault="00BD067F" w:rsidP="00BD067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370AB1F"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D067F" w:rsidRPr="00004165" w14:paraId="013615B5" w14:textId="77777777" w:rsidTr="00555283">
        <w:tc>
          <w:tcPr>
            <w:tcW w:w="1242" w:type="dxa"/>
          </w:tcPr>
          <w:p w14:paraId="04618EBF" w14:textId="77777777" w:rsidR="00BD067F" w:rsidRPr="00045592" w:rsidRDefault="00BD067F" w:rsidP="00555283">
            <w:pPr>
              <w:rPr>
                <w:rFonts w:eastAsiaTheme="minorEastAsia"/>
                <w:b/>
                <w:bCs/>
                <w:color w:val="0070C0"/>
                <w:lang w:val="en-US" w:eastAsia="zh-CN"/>
              </w:rPr>
            </w:pPr>
          </w:p>
        </w:tc>
        <w:tc>
          <w:tcPr>
            <w:tcW w:w="8615" w:type="dxa"/>
          </w:tcPr>
          <w:p w14:paraId="2DADD7A1" w14:textId="77777777" w:rsidR="00BD067F" w:rsidRPr="00045592" w:rsidRDefault="00BD067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D067F" w14:paraId="106B8054" w14:textId="77777777" w:rsidTr="00555283">
        <w:tc>
          <w:tcPr>
            <w:tcW w:w="1242" w:type="dxa"/>
          </w:tcPr>
          <w:p w14:paraId="12EB688B" w14:textId="77777777" w:rsidR="00BD067F" w:rsidRPr="003418CB" w:rsidRDefault="00BD067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C166147" w14:textId="77777777" w:rsidR="00BD067F" w:rsidRPr="00855107" w:rsidRDefault="00BD067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19EE2C2" w14:textId="77777777" w:rsidR="00BD067F" w:rsidRPr="00855107" w:rsidRDefault="00BD067F" w:rsidP="00555283">
            <w:pPr>
              <w:rPr>
                <w:rFonts w:eastAsiaTheme="minorEastAsia"/>
                <w:i/>
                <w:color w:val="0070C0"/>
                <w:lang w:val="en-US" w:eastAsia="zh-CN"/>
              </w:rPr>
            </w:pPr>
            <w:r>
              <w:rPr>
                <w:rFonts w:eastAsiaTheme="minorEastAsia" w:hint="eastAsia"/>
                <w:i/>
                <w:color w:val="0070C0"/>
                <w:lang w:val="en-US" w:eastAsia="zh-CN"/>
              </w:rPr>
              <w:t>Candidate options:</w:t>
            </w:r>
          </w:p>
          <w:p w14:paraId="376DF562" w14:textId="77777777" w:rsidR="00BD067F" w:rsidRPr="003418CB" w:rsidRDefault="00BD067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26D42F" w14:textId="77777777" w:rsidR="00BD067F" w:rsidRDefault="00BD067F" w:rsidP="00BD067F">
      <w:pPr>
        <w:rPr>
          <w:i/>
          <w:color w:val="0070C0"/>
          <w:lang w:val="en-US" w:eastAsia="zh-CN"/>
        </w:rPr>
      </w:pPr>
    </w:p>
    <w:p w14:paraId="77A6D55B" w14:textId="77777777" w:rsidR="00BD067F" w:rsidRDefault="00BD067F" w:rsidP="00BD067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067F" w:rsidRPr="00004165" w14:paraId="22038743" w14:textId="77777777" w:rsidTr="00555283">
        <w:trPr>
          <w:trHeight w:val="744"/>
        </w:trPr>
        <w:tc>
          <w:tcPr>
            <w:tcW w:w="1395" w:type="dxa"/>
          </w:tcPr>
          <w:p w14:paraId="5653EC6F" w14:textId="77777777" w:rsidR="00BD067F" w:rsidRPr="000D530B" w:rsidRDefault="00BD067F" w:rsidP="00555283">
            <w:pPr>
              <w:rPr>
                <w:rFonts w:eastAsiaTheme="minorEastAsia"/>
                <w:b/>
                <w:bCs/>
                <w:color w:val="0070C0"/>
                <w:lang w:val="en-US" w:eastAsia="zh-CN"/>
              </w:rPr>
            </w:pPr>
          </w:p>
        </w:tc>
        <w:tc>
          <w:tcPr>
            <w:tcW w:w="4554" w:type="dxa"/>
          </w:tcPr>
          <w:p w14:paraId="6CA23936" w14:textId="77777777" w:rsidR="00BD067F" w:rsidRPr="000D530B" w:rsidRDefault="00BD067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79B31F" w14:textId="77777777" w:rsidR="00BD067F" w:rsidRDefault="00BD067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25D97252" w14:textId="77777777" w:rsidR="00BD067F" w:rsidRPr="000D530B" w:rsidRDefault="00BD067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BD067F" w14:paraId="64059F94" w14:textId="77777777" w:rsidTr="00555283">
        <w:trPr>
          <w:trHeight w:val="358"/>
        </w:trPr>
        <w:tc>
          <w:tcPr>
            <w:tcW w:w="1395" w:type="dxa"/>
          </w:tcPr>
          <w:p w14:paraId="7C68D626"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EC7494" w14:textId="77777777" w:rsidR="00BD067F" w:rsidRPr="003418CB" w:rsidRDefault="00BD067F" w:rsidP="00555283">
            <w:pPr>
              <w:rPr>
                <w:rFonts w:eastAsiaTheme="minorEastAsia"/>
                <w:color w:val="0070C0"/>
                <w:lang w:val="en-US" w:eastAsia="zh-CN"/>
              </w:rPr>
            </w:pPr>
          </w:p>
        </w:tc>
        <w:tc>
          <w:tcPr>
            <w:tcW w:w="2932" w:type="dxa"/>
          </w:tcPr>
          <w:p w14:paraId="76412682" w14:textId="77777777" w:rsidR="00BD067F" w:rsidRDefault="00BD067F" w:rsidP="00555283">
            <w:pPr>
              <w:spacing w:after="0"/>
              <w:rPr>
                <w:rFonts w:eastAsiaTheme="minorEastAsia"/>
                <w:color w:val="0070C0"/>
                <w:lang w:val="en-US" w:eastAsia="zh-CN"/>
              </w:rPr>
            </w:pPr>
          </w:p>
          <w:p w14:paraId="3C6F33C6" w14:textId="77777777" w:rsidR="00BD067F" w:rsidRDefault="00BD067F" w:rsidP="00555283">
            <w:pPr>
              <w:spacing w:after="0"/>
              <w:rPr>
                <w:rFonts w:eastAsiaTheme="minorEastAsia"/>
                <w:color w:val="0070C0"/>
                <w:lang w:val="en-US" w:eastAsia="zh-CN"/>
              </w:rPr>
            </w:pPr>
          </w:p>
          <w:p w14:paraId="11221829" w14:textId="77777777" w:rsidR="00BD067F" w:rsidRPr="003418CB" w:rsidRDefault="00BD067F" w:rsidP="00555283">
            <w:pPr>
              <w:rPr>
                <w:rFonts w:eastAsiaTheme="minorEastAsia"/>
                <w:color w:val="0070C0"/>
                <w:lang w:val="en-US" w:eastAsia="zh-CN"/>
              </w:rPr>
            </w:pPr>
          </w:p>
        </w:tc>
      </w:tr>
    </w:tbl>
    <w:p w14:paraId="46C7E3EE" w14:textId="77777777" w:rsidR="00BD067F" w:rsidRDefault="00BD067F" w:rsidP="00BD067F">
      <w:pPr>
        <w:rPr>
          <w:i/>
          <w:color w:val="0070C0"/>
          <w:lang w:val="en-US" w:eastAsia="zh-CN"/>
        </w:rPr>
      </w:pPr>
    </w:p>
    <w:p w14:paraId="7D800244" w14:textId="77777777" w:rsidR="00BD067F" w:rsidRPr="00805BE8" w:rsidRDefault="00BD067F" w:rsidP="00BD067F">
      <w:pPr>
        <w:pStyle w:val="Heading3"/>
        <w:rPr>
          <w:sz w:val="24"/>
          <w:szCs w:val="16"/>
        </w:rPr>
      </w:pPr>
      <w:r w:rsidRPr="00805BE8">
        <w:rPr>
          <w:sz w:val="24"/>
          <w:szCs w:val="16"/>
        </w:rPr>
        <w:t>CRs/TPs</w:t>
      </w:r>
    </w:p>
    <w:p w14:paraId="32E3DE9E" w14:textId="77777777" w:rsidR="00BD067F" w:rsidRPr="00045592" w:rsidRDefault="00BD067F" w:rsidP="00BD067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067F" w:rsidRPr="00004165" w14:paraId="32C11AEB" w14:textId="77777777" w:rsidTr="00555283">
        <w:tc>
          <w:tcPr>
            <w:tcW w:w="1242" w:type="dxa"/>
          </w:tcPr>
          <w:p w14:paraId="6AE02D3C" w14:textId="77777777" w:rsidR="00BD067F" w:rsidRPr="00045592" w:rsidRDefault="00BD067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5344ED5" w14:textId="77777777" w:rsidR="00BD067F" w:rsidRPr="00045592" w:rsidRDefault="00BD067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332D42E2" w14:textId="77777777" w:rsidTr="00555283">
        <w:tc>
          <w:tcPr>
            <w:tcW w:w="1242" w:type="dxa"/>
          </w:tcPr>
          <w:p w14:paraId="35328589"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399C47" w14:textId="77777777" w:rsidR="00BD067F" w:rsidRPr="003418CB" w:rsidRDefault="00BD067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6BB1F0" w14:textId="77777777" w:rsidR="00BD067F" w:rsidRPr="003418CB" w:rsidRDefault="00BD067F" w:rsidP="00BD067F">
      <w:pPr>
        <w:rPr>
          <w:color w:val="0070C0"/>
          <w:lang w:val="en-US" w:eastAsia="zh-CN"/>
        </w:rPr>
      </w:pPr>
    </w:p>
    <w:p w14:paraId="40963C39" w14:textId="77777777" w:rsidR="00BD067F" w:rsidRDefault="00BD067F" w:rsidP="00BD067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E913018" w14:textId="77777777" w:rsidR="00BD067F" w:rsidRDefault="00BD067F" w:rsidP="00BD067F">
      <w:pPr>
        <w:rPr>
          <w:lang w:val="sv-SE" w:eastAsia="zh-CN"/>
        </w:rPr>
      </w:pPr>
    </w:p>
    <w:p w14:paraId="02EEFD50" w14:textId="77777777" w:rsidR="00BD067F" w:rsidRDefault="00BD067F" w:rsidP="00BD067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788B74"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D067F" w:rsidRPr="00004165" w14:paraId="65A19D78" w14:textId="77777777" w:rsidTr="00555283">
        <w:tc>
          <w:tcPr>
            <w:tcW w:w="1242" w:type="dxa"/>
          </w:tcPr>
          <w:p w14:paraId="1C8AAD1F" w14:textId="77777777" w:rsidR="00BD067F" w:rsidRPr="00045592" w:rsidRDefault="00BD067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204FC9" w14:textId="77777777" w:rsidR="00BD067F" w:rsidRPr="00045592" w:rsidRDefault="00BD067F"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1DB14FF8" w14:textId="77777777" w:rsidTr="00555283">
        <w:tc>
          <w:tcPr>
            <w:tcW w:w="1242" w:type="dxa"/>
          </w:tcPr>
          <w:p w14:paraId="0423016E" w14:textId="77777777" w:rsidR="00BD067F" w:rsidRPr="003418CB" w:rsidRDefault="00BD067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FA7D9A" w14:textId="77777777" w:rsidR="00BD067F" w:rsidRPr="003418CB" w:rsidRDefault="00BD067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559A76" w14:textId="0212AF17" w:rsidR="00BD067F" w:rsidRDefault="00BD067F" w:rsidP="00BD067F">
      <w:pPr>
        <w:rPr>
          <w:i/>
          <w:color w:val="0070C0"/>
          <w:lang w:val="en-US"/>
        </w:rPr>
      </w:pPr>
    </w:p>
    <w:p w14:paraId="53832840" w14:textId="41B0CB89" w:rsidR="000B48CD" w:rsidRPr="00045592" w:rsidRDefault="000B48CD" w:rsidP="000B48CD">
      <w:pPr>
        <w:pStyle w:val="Heading1"/>
        <w:rPr>
          <w:lang w:eastAsia="ja-JP"/>
        </w:rPr>
      </w:pPr>
      <w:proofErr w:type="spellStart"/>
      <w:r>
        <w:rPr>
          <w:lang w:eastAsia="ja-JP"/>
        </w:rPr>
        <w:t>Topic</w:t>
      </w:r>
      <w:proofErr w:type="spellEnd"/>
      <w:r w:rsidRPr="00045592">
        <w:rPr>
          <w:lang w:eastAsia="ja-JP"/>
        </w:rPr>
        <w:t xml:space="preserve"> #1</w:t>
      </w:r>
      <w:r w:rsidR="00A95586">
        <w:rPr>
          <w:lang w:eastAsia="ja-JP"/>
        </w:rPr>
        <w:t>7</w:t>
      </w:r>
      <w:r w:rsidRPr="00045592">
        <w:rPr>
          <w:lang w:eastAsia="ja-JP"/>
        </w:rPr>
        <w:t xml:space="preserve">: </w:t>
      </w:r>
      <w:proofErr w:type="spellStart"/>
      <w:r w:rsidR="00A95586">
        <w:rPr>
          <w:lang w:eastAsia="ja-JP"/>
        </w:rPr>
        <w:t>Rx-Tx</w:t>
      </w:r>
      <w:proofErr w:type="spellEnd"/>
      <w:r w:rsidR="00A95586">
        <w:rPr>
          <w:lang w:eastAsia="ja-JP"/>
        </w:rPr>
        <w:t xml:space="preserve"> </w:t>
      </w:r>
      <w:proofErr w:type="spellStart"/>
      <w:r w:rsidR="00A95586">
        <w:rPr>
          <w:lang w:eastAsia="ja-JP"/>
        </w:rPr>
        <w:t>report</w:t>
      </w:r>
      <w:proofErr w:type="spellEnd"/>
      <w:r w:rsidR="00A95586">
        <w:rPr>
          <w:lang w:eastAsia="ja-JP"/>
        </w:rPr>
        <w:t xml:space="preserve"> </w:t>
      </w:r>
      <w:proofErr w:type="spellStart"/>
      <w:r w:rsidR="00A95586">
        <w:rPr>
          <w:lang w:eastAsia="ja-JP"/>
        </w:rPr>
        <w:t>mapping</w:t>
      </w:r>
      <w:proofErr w:type="spellEnd"/>
      <w:r w:rsidR="00A95586">
        <w:rPr>
          <w:lang w:eastAsia="ja-JP"/>
        </w:rPr>
        <w:t xml:space="preserve"> table(s)</w:t>
      </w:r>
    </w:p>
    <w:p w14:paraId="053ABC23" w14:textId="77777777" w:rsidR="000B48CD" w:rsidRPr="00CB0305" w:rsidRDefault="000B48CD" w:rsidP="000B48C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0B48CD" w:rsidRPr="00F53FE2" w14:paraId="578A2D8B" w14:textId="77777777" w:rsidTr="00886497">
        <w:trPr>
          <w:trHeight w:val="468"/>
        </w:trPr>
        <w:tc>
          <w:tcPr>
            <w:tcW w:w="1622" w:type="dxa"/>
            <w:vAlign w:val="center"/>
          </w:tcPr>
          <w:p w14:paraId="39502D8F" w14:textId="77777777" w:rsidR="000B48CD" w:rsidRPr="00045592" w:rsidRDefault="000B48CD" w:rsidP="00555283">
            <w:pPr>
              <w:spacing w:before="120" w:after="120"/>
              <w:rPr>
                <w:b/>
                <w:bCs/>
              </w:rPr>
            </w:pPr>
            <w:r w:rsidRPr="00045592">
              <w:rPr>
                <w:b/>
                <w:bCs/>
              </w:rPr>
              <w:t>T-doc number</w:t>
            </w:r>
          </w:p>
        </w:tc>
        <w:tc>
          <w:tcPr>
            <w:tcW w:w="1424" w:type="dxa"/>
            <w:vAlign w:val="center"/>
          </w:tcPr>
          <w:p w14:paraId="53F08C2F" w14:textId="77777777" w:rsidR="000B48CD" w:rsidRPr="00045592" w:rsidRDefault="000B48CD" w:rsidP="00555283">
            <w:pPr>
              <w:spacing w:before="120" w:after="120"/>
              <w:rPr>
                <w:b/>
                <w:bCs/>
              </w:rPr>
            </w:pPr>
            <w:r w:rsidRPr="00045592">
              <w:rPr>
                <w:b/>
                <w:bCs/>
              </w:rPr>
              <w:t>Company</w:t>
            </w:r>
          </w:p>
        </w:tc>
        <w:tc>
          <w:tcPr>
            <w:tcW w:w="6585" w:type="dxa"/>
            <w:vAlign w:val="center"/>
          </w:tcPr>
          <w:p w14:paraId="4E3EBA9E" w14:textId="77777777" w:rsidR="000B48CD" w:rsidRPr="00045592" w:rsidRDefault="000B48CD" w:rsidP="00555283">
            <w:pPr>
              <w:spacing w:before="120" w:after="120"/>
              <w:rPr>
                <w:b/>
                <w:bCs/>
              </w:rPr>
            </w:pPr>
            <w:r w:rsidRPr="00045592">
              <w:rPr>
                <w:b/>
                <w:bCs/>
              </w:rPr>
              <w:t>Proposals</w:t>
            </w:r>
            <w:r>
              <w:rPr>
                <w:b/>
                <w:bCs/>
              </w:rPr>
              <w:t xml:space="preserve"> / Observations</w:t>
            </w:r>
          </w:p>
        </w:tc>
      </w:tr>
      <w:tr w:rsidR="00886497" w14:paraId="1B74F220" w14:textId="77777777" w:rsidTr="00886497">
        <w:trPr>
          <w:trHeight w:val="468"/>
        </w:trPr>
        <w:tc>
          <w:tcPr>
            <w:tcW w:w="1622" w:type="dxa"/>
          </w:tcPr>
          <w:p w14:paraId="6B0207C8" w14:textId="3E70A1A5" w:rsidR="00886497" w:rsidRPr="00805BE8" w:rsidRDefault="00886497" w:rsidP="00886497">
            <w:pPr>
              <w:spacing w:before="120" w:after="120"/>
              <w:rPr>
                <w:rFonts w:asciiTheme="minorHAnsi" w:hAnsiTheme="minorHAnsi" w:cstheme="minorHAnsi"/>
              </w:rPr>
            </w:pPr>
            <w:r>
              <w:rPr>
                <w:rFonts w:asciiTheme="minorHAnsi" w:hAnsiTheme="minorHAnsi" w:cstheme="minorHAnsi"/>
              </w:rPr>
              <w:t>R4-2000604</w:t>
            </w:r>
          </w:p>
        </w:tc>
        <w:tc>
          <w:tcPr>
            <w:tcW w:w="1424" w:type="dxa"/>
          </w:tcPr>
          <w:p w14:paraId="47F17F23" w14:textId="57AF5D2C" w:rsidR="00886497" w:rsidRPr="00805BE8" w:rsidRDefault="00886497" w:rsidP="00886497">
            <w:pPr>
              <w:spacing w:before="120" w:after="120"/>
              <w:rPr>
                <w:rFonts w:asciiTheme="minorHAnsi" w:hAnsiTheme="minorHAnsi" w:cstheme="minorHAnsi"/>
              </w:rPr>
            </w:pPr>
            <w:r>
              <w:rPr>
                <w:rFonts w:asciiTheme="minorHAnsi" w:hAnsiTheme="minorHAnsi" w:cstheme="minorHAnsi"/>
              </w:rPr>
              <w:t>CATT</w:t>
            </w:r>
          </w:p>
        </w:tc>
        <w:tc>
          <w:tcPr>
            <w:tcW w:w="6585" w:type="dxa"/>
          </w:tcPr>
          <w:p w14:paraId="0961020D" w14:textId="77777777" w:rsidR="00886497" w:rsidRPr="0075225B" w:rsidRDefault="00886497" w:rsidP="00886497">
            <w:pPr>
              <w:spacing w:after="120"/>
              <w:rPr>
                <w:bCs/>
              </w:rPr>
            </w:pPr>
            <w:r w:rsidRPr="0075225B">
              <w:rPr>
                <w:rFonts w:hint="eastAsia"/>
                <w:bCs/>
              </w:rPr>
              <w:t xml:space="preserve">The UE Rx </w:t>
            </w:r>
            <w:r w:rsidRPr="0075225B">
              <w:rPr>
                <w:bCs/>
              </w:rPr>
              <w:t>–</w:t>
            </w:r>
            <w:r w:rsidRPr="0075225B">
              <w:rPr>
                <w:rFonts w:hint="eastAsia"/>
                <w:bCs/>
              </w:rPr>
              <w:t xml:space="preserve"> Tx time difference measurement can be negative value.</w:t>
            </w:r>
          </w:p>
          <w:p w14:paraId="6998703B" w14:textId="77777777" w:rsidR="00886497" w:rsidRPr="0075225B" w:rsidRDefault="00886497" w:rsidP="00886497">
            <w:pPr>
              <w:spacing w:after="120"/>
              <w:rPr>
                <w:bCs/>
              </w:rPr>
            </w:pPr>
            <w:r w:rsidRPr="0075225B">
              <w:rPr>
                <w:rFonts w:hint="eastAsia"/>
                <w:bCs/>
              </w:rPr>
              <w:t xml:space="preserve">The report mapping of UE Rx </w:t>
            </w:r>
            <w:r w:rsidRPr="0075225B">
              <w:rPr>
                <w:bCs/>
              </w:rPr>
              <w:t>–</w:t>
            </w:r>
            <w:r w:rsidRPr="0075225B">
              <w:rPr>
                <w:rFonts w:hint="eastAsia"/>
                <w:bCs/>
              </w:rPr>
              <w:t xml:space="preserve"> Tx time difference measurement should be designed coverage range of -0.5ms ~ 0.5ms.</w:t>
            </w:r>
          </w:p>
          <w:p w14:paraId="18167A87" w14:textId="77777777" w:rsidR="00886497" w:rsidRPr="0075225B" w:rsidRDefault="00886497" w:rsidP="00886497">
            <w:pPr>
              <w:spacing w:after="120"/>
              <w:rPr>
                <w:bCs/>
              </w:rPr>
            </w:pPr>
            <w:r w:rsidRPr="0075225B">
              <w:rPr>
                <w:rFonts w:hint="eastAsia"/>
                <w:bCs/>
              </w:rPr>
              <w:t xml:space="preserve">Similarly, the report mapping of </w:t>
            </w:r>
            <w:proofErr w:type="spellStart"/>
            <w:r w:rsidRPr="0075225B">
              <w:rPr>
                <w:rFonts w:hint="eastAsia"/>
                <w:bCs/>
              </w:rPr>
              <w:t>gNB</w:t>
            </w:r>
            <w:proofErr w:type="spellEnd"/>
            <w:r w:rsidRPr="0075225B">
              <w:rPr>
                <w:rFonts w:hint="eastAsia"/>
                <w:bCs/>
              </w:rPr>
              <w:t xml:space="preserve"> Rx </w:t>
            </w:r>
            <w:r w:rsidRPr="0075225B">
              <w:rPr>
                <w:bCs/>
              </w:rPr>
              <w:t>–</w:t>
            </w:r>
            <w:r w:rsidRPr="0075225B">
              <w:rPr>
                <w:rFonts w:hint="eastAsia"/>
                <w:bCs/>
              </w:rPr>
              <w:t xml:space="preserve"> Tx time difference measurement should be designed coverage range of -0.5ms ~ 0.5ms.</w:t>
            </w:r>
          </w:p>
          <w:p w14:paraId="2A9E7180" w14:textId="31674085" w:rsidR="00886497" w:rsidRPr="00805BE8" w:rsidRDefault="00886497" w:rsidP="00886497">
            <w:pPr>
              <w:spacing w:before="120" w:after="120"/>
              <w:rPr>
                <w:rFonts w:asciiTheme="minorHAnsi" w:hAnsiTheme="minorHAnsi" w:cstheme="minorHAnsi"/>
              </w:rPr>
            </w:pPr>
            <w:r w:rsidRPr="0075225B">
              <w:rPr>
                <w:rFonts w:hint="eastAsia"/>
                <w:bCs/>
              </w:rPr>
              <w:t xml:space="preserve">The RTT can be calculated from (UE Rx </w:t>
            </w:r>
            <w:r w:rsidRPr="0075225B">
              <w:rPr>
                <w:bCs/>
              </w:rPr>
              <w:t>–</w:t>
            </w:r>
            <w:r w:rsidRPr="0075225B">
              <w:rPr>
                <w:rFonts w:hint="eastAsia"/>
                <w:bCs/>
              </w:rPr>
              <w:t xml:space="preserve"> Tx time difference) + (</w:t>
            </w:r>
            <w:proofErr w:type="spellStart"/>
            <w:r w:rsidRPr="0075225B">
              <w:rPr>
                <w:rFonts w:hint="eastAsia"/>
                <w:bCs/>
              </w:rPr>
              <w:t>gNB</w:t>
            </w:r>
            <w:proofErr w:type="spellEnd"/>
            <w:r w:rsidRPr="0075225B">
              <w:rPr>
                <w:rFonts w:hint="eastAsia"/>
                <w:bCs/>
              </w:rPr>
              <w:t xml:space="preserve"> Rx </w:t>
            </w:r>
            <w:r w:rsidRPr="0075225B">
              <w:rPr>
                <w:bCs/>
              </w:rPr>
              <w:t>–</w:t>
            </w:r>
            <w:r w:rsidRPr="0075225B">
              <w:rPr>
                <w:rFonts w:hint="eastAsia"/>
                <w:bCs/>
              </w:rPr>
              <w:t xml:space="preserve"> Tx time difference). </w:t>
            </w:r>
            <w:r w:rsidRPr="0075225B">
              <w:rPr>
                <w:bCs/>
              </w:rPr>
              <w:t>I</w:t>
            </w:r>
            <w:r w:rsidRPr="0075225B">
              <w:rPr>
                <w:rFonts w:hint="eastAsia"/>
                <w:bCs/>
              </w:rPr>
              <w:t xml:space="preserve">f calculated RTT is </w:t>
            </w:r>
            <w:r w:rsidRPr="0075225B">
              <w:rPr>
                <w:bCs/>
              </w:rPr>
              <w:t>negative</w:t>
            </w:r>
            <w:r w:rsidRPr="0075225B">
              <w:rPr>
                <w:rFonts w:hint="eastAsia"/>
                <w:bCs/>
              </w:rPr>
              <w:t xml:space="preserve"> value, it should be corrected by adding 1ms.</w:t>
            </w:r>
          </w:p>
        </w:tc>
      </w:tr>
      <w:tr w:rsidR="00886497" w14:paraId="68D15F54" w14:textId="77777777" w:rsidTr="00886497">
        <w:trPr>
          <w:trHeight w:val="468"/>
        </w:trPr>
        <w:tc>
          <w:tcPr>
            <w:tcW w:w="1622" w:type="dxa"/>
          </w:tcPr>
          <w:p w14:paraId="7E71BA3C" w14:textId="3D681924" w:rsidR="00886497" w:rsidRDefault="00427969" w:rsidP="00886497">
            <w:pPr>
              <w:spacing w:before="120" w:after="120"/>
              <w:rPr>
                <w:rFonts w:asciiTheme="minorHAnsi" w:hAnsiTheme="minorHAnsi" w:cstheme="minorHAnsi"/>
              </w:rPr>
            </w:pPr>
            <w:r>
              <w:rPr>
                <w:rFonts w:asciiTheme="minorHAnsi" w:hAnsiTheme="minorHAnsi" w:cstheme="minorHAnsi"/>
              </w:rPr>
              <w:lastRenderedPageBreak/>
              <w:t>R4-2001000</w:t>
            </w:r>
          </w:p>
        </w:tc>
        <w:tc>
          <w:tcPr>
            <w:tcW w:w="1424" w:type="dxa"/>
          </w:tcPr>
          <w:p w14:paraId="6C027F4A" w14:textId="6E98B03E" w:rsidR="00886497" w:rsidRDefault="00427969" w:rsidP="00886497">
            <w:pPr>
              <w:spacing w:before="120" w:after="120"/>
              <w:rPr>
                <w:rFonts w:asciiTheme="minorHAnsi" w:hAnsiTheme="minorHAnsi" w:cstheme="minorHAnsi"/>
              </w:rPr>
            </w:pPr>
            <w:r>
              <w:rPr>
                <w:rFonts w:asciiTheme="minorHAnsi" w:hAnsiTheme="minorHAnsi" w:cstheme="minorHAnsi"/>
              </w:rPr>
              <w:t>MediaTek</w:t>
            </w:r>
          </w:p>
        </w:tc>
        <w:tc>
          <w:tcPr>
            <w:tcW w:w="6585" w:type="dxa"/>
          </w:tcPr>
          <w:p w14:paraId="72AE24D8" w14:textId="77777777" w:rsidR="00427969" w:rsidRDefault="00427969" w:rsidP="00427969">
            <w:r>
              <w:t>For the UE Rx-Tx time difference mapping table</w:t>
            </w:r>
          </w:p>
          <w:p w14:paraId="1DC86915"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t>One mapping table for both FR1 and FR2</w:t>
            </w:r>
          </w:p>
          <w:p w14:paraId="2C7412C9"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rPr>
                <w:rFonts w:hint="eastAsia"/>
              </w:rPr>
              <w:t>Time resolution is 4Tc</w:t>
            </w:r>
            <w:r w:rsidRPr="002C0DC3">
              <w:rPr>
                <w:rFonts w:hint="eastAsia"/>
              </w:rPr>
              <w:t xml:space="preserve"> for |</w:t>
            </w:r>
            <w:r>
              <w:t xml:space="preserve"> Rx-</w:t>
            </w:r>
            <w:proofErr w:type="spellStart"/>
            <w:r>
              <w:t>Tx_time_diff</w:t>
            </w:r>
            <w:proofErr w:type="spellEnd"/>
            <w:r>
              <w:t xml:space="preserve"> </w:t>
            </w:r>
            <w:r w:rsidRPr="002C0DC3">
              <w:rPr>
                <w:rFonts w:hint="eastAsia"/>
              </w:rPr>
              <w:t>|</w:t>
            </w:r>
            <w:r>
              <w:rPr>
                <w:rFonts w:hint="eastAsia"/>
              </w:rPr>
              <w:t xml:space="preserve"> &lt; </w:t>
            </w:r>
            <w:r w:rsidRPr="002C0DC3">
              <w:rPr>
                <w:rFonts w:hint="eastAsia"/>
              </w:rPr>
              <w:t>4096Ts</w:t>
            </w:r>
          </w:p>
          <w:p w14:paraId="7C017FC8" w14:textId="77777777" w:rsidR="00427969" w:rsidRDefault="00427969" w:rsidP="0072416E">
            <w:pPr>
              <w:pStyle w:val="ListParagraph"/>
              <w:widowControl w:val="0"/>
              <w:numPr>
                <w:ilvl w:val="0"/>
                <w:numId w:val="10"/>
              </w:numPr>
              <w:overflowPunct/>
              <w:spacing w:after="120"/>
              <w:ind w:firstLineChars="0"/>
              <w:contextualSpacing/>
              <w:jc w:val="both"/>
              <w:textAlignment w:val="auto"/>
            </w:pPr>
            <w:r>
              <w:t>Time resolution is 16Tc</w:t>
            </w:r>
            <w:r w:rsidRPr="002C0DC3">
              <w:t xml:space="preserve"> for </w:t>
            </w:r>
            <w:r>
              <w:t xml:space="preserve">20472Ts &gt;| </w:t>
            </w:r>
            <w:proofErr w:type="spellStart"/>
            <w:r>
              <w:t>time_diff</w:t>
            </w:r>
            <w:proofErr w:type="spellEnd"/>
            <w:r>
              <w:t xml:space="preserve"> | </w:t>
            </w:r>
            <m:oMath>
              <m:r>
                <m:rPr>
                  <m:sty m:val="p"/>
                </m:rPr>
                <w:rPr>
                  <w:rFonts w:ascii="Cambria Math" w:hAnsi="Cambria Math"/>
                </w:rPr>
                <m:t>≥</m:t>
              </m:r>
            </m:oMath>
            <w:r w:rsidRPr="002C0DC3">
              <w:t xml:space="preserve"> 4096Ts</w:t>
            </w:r>
          </w:p>
          <w:p w14:paraId="36DA1E83" w14:textId="5ADED346" w:rsidR="00886497" w:rsidRPr="00A764B7" w:rsidRDefault="00427969" w:rsidP="00A764B7">
            <w:r>
              <w:t>The UE Rx-Tx time difference reporting granularity is a UE capability. UE may report its capability to the network</w:t>
            </w:r>
          </w:p>
        </w:tc>
      </w:tr>
      <w:tr w:rsidR="003B542F" w14:paraId="45DFA6EF" w14:textId="77777777" w:rsidTr="00886497">
        <w:trPr>
          <w:trHeight w:val="468"/>
        </w:trPr>
        <w:tc>
          <w:tcPr>
            <w:tcW w:w="1622" w:type="dxa"/>
          </w:tcPr>
          <w:p w14:paraId="4E325FD5" w14:textId="60083EC0" w:rsidR="003B542F" w:rsidRDefault="003B542F" w:rsidP="003B542F">
            <w:pPr>
              <w:spacing w:before="120" w:after="120"/>
              <w:rPr>
                <w:rFonts w:asciiTheme="minorHAnsi" w:hAnsiTheme="minorHAnsi" w:cstheme="minorHAnsi"/>
              </w:rPr>
            </w:pPr>
            <w:r>
              <w:rPr>
                <w:rFonts w:asciiTheme="minorHAnsi" w:hAnsiTheme="minorHAnsi" w:cstheme="minorHAnsi"/>
              </w:rPr>
              <w:t>R4-2001859</w:t>
            </w:r>
          </w:p>
        </w:tc>
        <w:tc>
          <w:tcPr>
            <w:tcW w:w="1424" w:type="dxa"/>
          </w:tcPr>
          <w:p w14:paraId="7D934F1C" w14:textId="591A7D48" w:rsidR="003B542F" w:rsidRDefault="003B542F" w:rsidP="003B542F">
            <w:pPr>
              <w:spacing w:before="120" w:after="120"/>
              <w:rPr>
                <w:rFonts w:asciiTheme="minorHAnsi" w:hAnsiTheme="minorHAnsi" w:cstheme="minorHAnsi"/>
              </w:rPr>
            </w:pPr>
            <w:r>
              <w:rPr>
                <w:rFonts w:asciiTheme="minorHAnsi" w:hAnsiTheme="minorHAnsi" w:cstheme="minorHAnsi"/>
              </w:rPr>
              <w:t>Ericsson</w:t>
            </w:r>
          </w:p>
        </w:tc>
        <w:tc>
          <w:tcPr>
            <w:tcW w:w="6585" w:type="dxa"/>
          </w:tcPr>
          <w:p w14:paraId="7A6032F3" w14:textId="6AEA6E5D" w:rsidR="003B542F" w:rsidRPr="003B542F" w:rsidRDefault="003B542F" w:rsidP="003B542F">
            <w:pPr>
              <w:overflowPunct/>
              <w:autoSpaceDE/>
              <w:autoSpaceDN/>
              <w:adjustRightInd/>
              <w:spacing w:before="120" w:after="120"/>
              <w:contextualSpacing/>
              <w:textAlignment w:val="auto"/>
              <w:rPr>
                <w:szCs w:val="22"/>
              </w:rPr>
            </w:pPr>
            <w:r w:rsidRPr="003B542F">
              <w:rPr>
                <w:szCs w:val="22"/>
              </w:rPr>
              <w:t xml:space="preserve">In FR1 the serving </w:t>
            </w:r>
            <w:proofErr w:type="spellStart"/>
            <w:r w:rsidRPr="003B542F">
              <w:rPr>
                <w:szCs w:val="22"/>
              </w:rPr>
              <w:t>gNB</w:t>
            </w:r>
            <w:proofErr w:type="spellEnd"/>
            <w:r w:rsidRPr="003B542F">
              <w:rPr>
                <w:szCs w:val="22"/>
              </w:rPr>
              <w:t xml:space="preserve"> can configure one of the three possible values of</w:t>
            </w:r>
            <w:r w:rsidRPr="00E058BC">
              <w:rPr>
                <w:noProof/>
                <w:position w:val="-10"/>
                <w:lang w:val="en-US" w:eastAsia="zh-CN"/>
              </w:rPr>
              <w:drawing>
                <wp:inline distT="0" distB="0" distL="0" distR="0" wp14:anchorId="66BEDD94" wp14:editId="434759D2">
                  <wp:extent cx="494665" cy="187960"/>
                  <wp:effectExtent l="0" t="0" r="635" b="254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3B542F">
              <w:rPr>
                <w:szCs w:val="22"/>
              </w:rPr>
              <w:t>which impacts the UE Rx-Tx measurement report mapping.</w:t>
            </w:r>
          </w:p>
          <w:p w14:paraId="578F87D1" w14:textId="69660D46" w:rsidR="003B542F" w:rsidRPr="00E058BC" w:rsidRDefault="003B542F" w:rsidP="003B542F">
            <w:pPr>
              <w:overflowPunct/>
              <w:autoSpaceDE/>
              <w:autoSpaceDN/>
              <w:adjustRightInd/>
              <w:spacing w:before="120" w:after="0"/>
              <w:textAlignment w:val="auto"/>
            </w:pPr>
            <w:r w:rsidRPr="003B542F">
              <w:rPr>
                <w:szCs w:val="22"/>
              </w:rPr>
              <w:t xml:space="preserve">The positioning node needs to be aware of the </w:t>
            </w:r>
            <w:r w:rsidRPr="003B542F">
              <w:rPr>
                <w:i/>
                <w:iCs/>
                <w:szCs w:val="22"/>
              </w:rPr>
              <w:t>N</w:t>
            </w:r>
            <w:r w:rsidRPr="003B542F">
              <w:rPr>
                <w:szCs w:val="22"/>
                <w:vertAlign w:val="subscript"/>
              </w:rPr>
              <w:t>TA offset</w:t>
            </w:r>
            <w:r w:rsidRPr="003B542F">
              <w:rPr>
                <w:szCs w:val="22"/>
              </w:rPr>
              <w:t xml:space="preserve"> used by the UE for deriving the reported UE Rx-Tx measurement value.</w:t>
            </w:r>
          </w:p>
          <w:p w14:paraId="385A3A5D" w14:textId="3EB744F8" w:rsidR="003B542F" w:rsidRPr="003B542F" w:rsidRDefault="003B542F" w:rsidP="003B542F">
            <w:pPr>
              <w:overflowPunct/>
              <w:autoSpaceDE/>
              <w:autoSpaceDN/>
              <w:adjustRightInd/>
              <w:spacing w:before="120" w:after="0"/>
              <w:textAlignment w:val="auto"/>
              <w:rPr>
                <w:szCs w:val="22"/>
              </w:rPr>
            </w:pPr>
            <w:proofErr w:type="spellStart"/>
            <w:r w:rsidRPr="003B542F">
              <w:rPr>
                <w:szCs w:val="22"/>
              </w:rPr>
              <w:t>gNB</w:t>
            </w:r>
            <w:proofErr w:type="spellEnd"/>
            <w:r w:rsidRPr="003B542F">
              <w:rPr>
                <w:szCs w:val="22"/>
              </w:rPr>
              <w:t xml:space="preserve"> needs to be aware of the granularity parameter (</w:t>
            </w:r>
            <w:r w:rsidRPr="003B542F">
              <w:rPr>
                <w:i/>
                <w:iCs/>
                <w:szCs w:val="22"/>
              </w:rPr>
              <w:t>k</w:t>
            </w:r>
            <w:r w:rsidRPr="003B542F">
              <w:rPr>
                <w:szCs w:val="22"/>
              </w:rPr>
              <w:t xml:space="preserve">) used by the UE for deriving the reported UE Rx-Tx measurement value when reporting the UE Rx-Tx measurement value to </w:t>
            </w:r>
            <w:proofErr w:type="spellStart"/>
            <w:r w:rsidRPr="003B542F">
              <w:rPr>
                <w:szCs w:val="22"/>
              </w:rPr>
              <w:t>gNB</w:t>
            </w:r>
            <w:proofErr w:type="spellEnd"/>
            <w:r w:rsidRPr="003B542F">
              <w:rPr>
                <w:szCs w:val="22"/>
              </w:rPr>
              <w:t>.</w:t>
            </w:r>
          </w:p>
          <w:p w14:paraId="0594D702" w14:textId="77777777" w:rsidR="003B542F" w:rsidRDefault="003B542F" w:rsidP="003B542F">
            <w:pPr>
              <w:overflowPunct/>
              <w:autoSpaceDE/>
              <w:autoSpaceDN/>
              <w:adjustRightInd/>
              <w:spacing w:before="120" w:after="0"/>
              <w:textAlignment w:val="auto"/>
              <w:rPr>
                <w:szCs w:val="22"/>
              </w:rPr>
            </w:pPr>
            <w:r w:rsidRPr="003B542F">
              <w:rPr>
                <w:szCs w:val="22"/>
              </w:rPr>
              <w:t xml:space="preserve">In FR1 the UE shall signal the information about the </w:t>
            </w:r>
            <w:r w:rsidRPr="003B542F">
              <w:rPr>
                <w:i/>
                <w:iCs/>
                <w:szCs w:val="22"/>
              </w:rPr>
              <w:t>N</w:t>
            </w:r>
            <w:r w:rsidRPr="003B542F">
              <w:rPr>
                <w:szCs w:val="22"/>
                <w:vertAlign w:val="subscript"/>
              </w:rPr>
              <w:t>TA offset</w:t>
            </w:r>
            <w:r w:rsidRPr="003B542F">
              <w:rPr>
                <w:szCs w:val="22"/>
              </w:rPr>
              <w:t xml:space="preserve"> used for deriving the reported value when reporting UE Rx-Tx measurement value to the positioning node.</w:t>
            </w:r>
          </w:p>
          <w:p w14:paraId="0C881B85" w14:textId="07B6A998" w:rsidR="003B542F" w:rsidRPr="00E058BC" w:rsidRDefault="003B542F" w:rsidP="003B542F">
            <w:pPr>
              <w:overflowPunct/>
              <w:autoSpaceDE/>
              <w:autoSpaceDN/>
              <w:adjustRightInd/>
              <w:spacing w:before="120" w:after="0"/>
              <w:textAlignment w:val="auto"/>
            </w:pPr>
            <w:r w:rsidRPr="003B542F">
              <w:rPr>
                <w:szCs w:val="22"/>
              </w:rPr>
              <w:t>UE shall signal the granularity parameter (</w:t>
            </w:r>
            <w:r w:rsidRPr="003B542F">
              <w:rPr>
                <w:i/>
                <w:iCs/>
                <w:szCs w:val="22"/>
              </w:rPr>
              <w:t>k</w:t>
            </w:r>
            <w:r w:rsidRPr="003B542F">
              <w:rPr>
                <w:szCs w:val="22"/>
              </w:rPr>
              <w:t xml:space="preserve">) used for deriving the reported value when reporting UE Rx-Tx measurement value to </w:t>
            </w:r>
            <w:proofErr w:type="spellStart"/>
            <w:r w:rsidRPr="003B542F">
              <w:rPr>
                <w:szCs w:val="22"/>
              </w:rPr>
              <w:t>gNB</w:t>
            </w:r>
            <w:proofErr w:type="spellEnd"/>
            <w:r w:rsidRPr="003B542F">
              <w:rPr>
                <w:szCs w:val="22"/>
              </w:rPr>
              <w:t>.</w:t>
            </w:r>
          </w:p>
          <w:p w14:paraId="5C94773C" w14:textId="44BDEF04" w:rsidR="003B542F" w:rsidRPr="003B542F" w:rsidRDefault="003B542F" w:rsidP="003B542F">
            <w:pPr>
              <w:overflowPunct/>
              <w:autoSpaceDE/>
              <w:autoSpaceDN/>
              <w:adjustRightInd/>
              <w:spacing w:before="120" w:after="0"/>
              <w:textAlignment w:val="auto"/>
              <w:rPr>
                <w:szCs w:val="22"/>
              </w:rPr>
            </w:pPr>
            <w:r w:rsidRPr="003B542F">
              <w:rPr>
                <w:szCs w:val="22"/>
              </w:rPr>
              <w:t xml:space="preserve">Smaller value of granularity parameter, </w:t>
            </w:r>
            <w:r w:rsidRPr="003B542F">
              <w:rPr>
                <w:i/>
                <w:iCs/>
                <w:szCs w:val="22"/>
              </w:rPr>
              <w:t>k</w:t>
            </w:r>
            <w:r w:rsidRPr="003B542F">
              <w:rPr>
                <w:szCs w:val="22"/>
              </w:rPr>
              <w:t xml:space="preserve">, leads to finer resolution compared to larger value of k. In FR1 the sampling rate is much lower than in FR2. </w:t>
            </w:r>
          </w:p>
          <w:p w14:paraId="46AF224C" w14:textId="107AF27E" w:rsidR="003B542F" w:rsidRPr="003B542F" w:rsidRDefault="003B542F" w:rsidP="003B542F">
            <w:pPr>
              <w:overflowPunct/>
              <w:autoSpaceDE/>
              <w:autoSpaceDN/>
              <w:adjustRightInd/>
              <w:spacing w:before="120" w:after="120"/>
              <w:textAlignment w:val="auto"/>
              <w:rPr>
                <w:szCs w:val="22"/>
              </w:rPr>
            </w:pPr>
            <w:r w:rsidRPr="003B542F">
              <w:rPr>
                <w:szCs w:val="22"/>
              </w:rPr>
              <w:t xml:space="preserve">The basic principle is that the resolution shall not be larger than 128Tc and 1024Tc for lower and upper parts of the report mapping (i.e. at least as good as LTE UE Rx-Tx report mapping). The resolution proportionally increases with </w:t>
            </w:r>
            <w:r w:rsidRPr="003B542F">
              <w:rPr>
                <w:i/>
                <w:iCs/>
                <w:szCs w:val="22"/>
              </w:rPr>
              <w:t>k</w:t>
            </w:r>
            <w:r w:rsidRPr="003B542F">
              <w:rPr>
                <w:szCs w:val="22"/>
              </w:rPr>
              <w:t xml:space="preserve"> as shown </w:t>
            </w:r>
            <w:proofErr w:type="spellStart"/>
            <w:r>
              <w:rPr>
                <w:szCs w:val="22"/>
              </w:rPr>
              <w:t>inTdoc</w:t>
            </w:r>
            <w:proofErr w:type="spellEnd"/>
          </w:p>
          <w:p w14:paraId="409E5358" w14:textId="74491872" w:rsidR="003B542F" w:rsidRPr="00E058BC" w:rsidRDefault="003B542F" w:rsidP="003B542F">
            <w:pPr>
              <w:spacing w:before="120"/>
            </w:pPr>
            <w:r w:rsidRPr="00E058BC">
              <w:t xml:space="preserve">In FR1 the UE Rx-Tx reporting mapping is defined for the granularity parameter, </w:t>
            </w:r>
            <w:r w:rsidRPr="00E058BC">
              <w:rPr>
                <w:i/>
                <w:iCs/>
              </w:rPr>
              <w:t>k</w:t>
            </w:r>
            <w:r w:rsidRPr="00E058BC">
              <w:t xml:space="preserve"> ≥ 3.</w:t>
            </w:r>
          </w:p>
          <w:p w14:paraId="14F03D06" w14:textId="7B74E99D" w:rsidR="003B542F" w:rsidRPr="00E058BC" w:rsidRDefault="003B542F" w:rsidP="003B542F">
            <w:pPr>
              <w:overflowPunct/>
              <w:autoSpaceDE/>
              <w:autoSpaceDN/>
              <w:adjustRightInd/>
              <w:spacing w:before="120" w:after="0"/>
              <w:textAlignment w:val="auto"/>
              <w:rPr>
                <w:lang w:eastAsia="zh-CN"/>
              </w:rPr>
            </w:pPr>
            <w:r w:rsidRPr="003B542F">
              <w:rPr>
                <w:szCs w:val="22"/>
              </w:rPr>
              <w:t xml:space="preserve">In FR2 the UE Rx-Tx reporting mapping is defined for all values of the granularity parameter, </w:t>
            </w:r>
            <w:r w:rsidRPr="003B542F">
              <w:rPr>
                <w:i/>
                <w:iCs/>
                <w:szCs w:val="22"/>
              </w:rPr>
              <w:t>k</w:t>
            </w:r>
            <w:r w:rsidRPr="003B542F">
              <w:rPr>
                <w:szCs w:val="22"/>
              </w:rPr>
              <w:t xml:space="preserve"> ≥ 0.</w:t>
            </w:r>
          </w:p>
          <w:p w14:paraId="5F61D1CA" w14:textId="44C8FBAD"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only on the serving cell, the largest number of reportable values (for </w:t>
            </w:r>
            <w:r w:rsidRPr="003B542F">
              <w:rPr>
                <w:i/>
                <w:iCs/>
                <w:szCs w:val="22"/>
              </w:rPr>
              <w:t>k</w:t>
            </w:r>
            <w:r w:rsidRPr="003B542F">
              <w:rPr>
                <w:szCs w:val="22"/>
              </w:rPr>
              <w:t xml:space="preserve"> =3) shall be 8189.</w:t>
            </w:r>
          </w:p>
          <w:p w14:paraId="46BA1E94" w14:textId="1F646D1D" w:rsidR="003B542F" w:rsidRPr="00E058BC" w:rsidRDefault="003B542F" w:rsidP="003B542F">
            <w:pPr>
              <w:overflowPunct/>
              <w:autoSpaceDE/>
              <w:autoSpaceDN/>
              <w:adjustRightInd/>
              <w:spacing w:before="120" w:after="0"/>
              <w:textAlignment w:val="auto"/>
            </w:pPr>
            <w:r w:rsidRPr="003B542F">
              <w:rPr>
                <w:szCs w:val="22"/>
              </w:rPr>
              <w:t xml:space="preserve">In FR2, for UE Rx-Tx measured only on the serving cell, the largest number of reportable values (for </w:t>
            </w:r>
            <w:r w:rsidRPr="003B542F">
              <w:rPr>
                <w:i/>
                <w:iCs/>
                <w:szCs w:val="22"/>
              </w:rPr>
              <w:t>k</w:t>
            </w:r>
            <w:r w:rsidRPr="003B542F">
              <w:rPr>
                <w:szCs w:val="22"/>
              </w:rPr>
              <w:t xml:space="preserve"> =0) shall be 131041.</w:t>
            </w:r>
          </w:p>
          <w:p w14:paraId="6D33F8B1" w14:textId="6AE138B3" w:rsidR="003B542F" w:rsidRPr="003B542F" w:rsidRDefault="003B542F" w:rsidP="003B542F">
            <w:pPr>
              <w:overflowPunct/>
              <w:autoSpaceDE/>
              <w:autoSpaceDN/>
              <w:adjustRightInd/>
              <w:spacing w:before="120" w:after="120"/>
              <w:textAlignment w:val="auto"/>
              <w:rPr>
                <w:szCs w:val="22"/>
              </w:rPr>
            </w:pPr>
            <w:r w:rsidRPr="003B542F">
              <w:rPr>
                <w:szCs w:val="22"/>
              </w:rPr>
              <w:t>UE configured with multi-RTT positioning is required to report the UE Rx-Tx measurement from multiple cells with measured value which can be larger than the maximum value in the UE Rx-Tx report mapping being defined for only serving cell measurement.</w:t>
            </w:r>
          </w:p>
          <w:p w14:paraId="7DD891D6" w14:textId="63096676" w:rsidR="003B542F" w:rsidRPr="00E058BC" w:rsidRDefault="003B542F" w:rsidP="003B542F">
            <w:pPr>
              <w:overflowPunct/>
              <w:autoSpaceDE/>
              <w:autoSpaceDN/>
              <w:adjustRightInd/>
              <w:spacing w:before="120" w:after="0"/>
              <w:textAlignment w:val="auto"/>
              <w:rPr>
                <w:lang w:eastAsia="zh-CN"/>
              </w:rPr>
            </w:pPr>
            <w:r w:rsidRPr="003B542F">
              <w:rPr>
                <w:szCs w:val="22"/>
              </w:rPr>
              <w:t>For multi-RTT positioning the UE Rx-Tx report mapping is obtained by extending the upper bound of the UE Rx-Tx report mapping defined for serving cell by 10308*64 Tc resulting in the maximum range corresponding to RSTD in LTE.</w:t>
            </w:r>
          </w:p>
          <w:p w14:paraId="785FC28A" w14:textId="3FD13F7C"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 serving and </w:t>
            </w:r>
            <w:proofErr w:type="spellStart"/>
            <w:r w:rsidRPr="003B542F">
              <w:rPr>
                <w:szCs w:val="22"/>
              </w:rPr>
              <w:t>neighbor</w:t>
            </w:r>
            <w:proofErr w:type="spellEnd"/>
            <w:r w:rsidRPr="003B542F">
              <w:rPr>
                <w:szCs w:val="22"/>
              </w:rPr>
              <w:t xml:space="preserve"> cells (multi-RTT), the largest number of reportable values for (</w:t>
            </w:r>
            <w:r w:rsidRPr="003B542F">
              <w:rPr>
                <w:i/>
                <w:iCs/>
                <w:szCs w:val="22"/>
              </w:rPr>
              <w:t>k</w:t>
            </w:r>
            <w:r w:rsidRPr="003B542F">
              <w:rPr>
                <w:szCs w:val="22"/>
              </w:rPr>
              <w:t xml:space="preserve"> =3) shall be 21535.</w:t>
            </w:r>
          </w:p>
          <w:p w14:paraId="174ED21F" w14:textId="6FDB59C6" w:rsidR="003B542F" w:rsidRPr="003B542F" w:rsidRDefault="003B542F" w:rsidP="003B542F">
            <w:pPr>
              <w:overflowPunct/>
              <w:autoSpaceDE/>
              <w:autoSpaceDN/>
              <w:adjustRightInd/>
              <w:spacing w:before="120" w:after="0"/>
              <w:textAlignment w:val="auto"/>
              <w:rPr>
                <w:szCs w:val="22"/>
              </w:rPr>
            </w:pPr>
            <w:r w:rsidRPr="003B542F">
              <w:rPr>
                <w:szCs w:val="22"/>
              </w:rPr>
              <w:t xml:space="preserve">In FR2, for UE Rx-Tx measured on serving and </w:t>
            </w:r>
            <w:proofErr w:type="spellStart"/>
            <w:r w:rsidRPr="003B542F">
              <w:rPr>
                <w:szCs w:val="22"/>
              </w:rPr>
              <w:t>neighbor</w:t>
            </w:r>
            <w:proofErr w:type="spellEnd"/>
            <w:r w:rsidRPr="003B542F">
              <w:rPr>
                <w:szCs w:val="22"/>
              </w:rPr>
              <w:t xml:space="preserve"> cells (multi-RTT), the largest number of reportable values for (</w:t>
            </w:r>
            <w:r w:rsidRPr="003B542F">
              <w:rPr>
                <w:i/>
                <w:iCs/>
                <w:szCs w:val="22"/>
              </w:rPr>
              <w:t>k</w:t>
            </w:r>
            <w:r w:rsidRPr="003B542F">
              <w:rPr>
                <w:szCs w:val="22"/>
              </w:rPr>
              <w:t xml:space="preserve"> =0) shall be 172273.</w:t>
            </w:r>
          </w:p>
        </w:tc>
      </w:tr>
      <w:tr w:rsidR="003B542F" w14:paraId="5381581E" w14:textId="77777777" w:rsidTr="00886497">
        <w:trPr>
          <w:trHeight w:val="468"/>
        </w:trPr>
        <w:tc>
          <w:tcPr>
            <w:tcW w:w="1622" w:type="dxa"/>
          </w:tcPr>
          <w:p w14:paraId="181D3883" w14:textId="56D76680" w:rsidR="003B542F" w:rsidRDefault="003B542F" w:rsidP="003B542F">
            <w:pPr>
              <w:spacing w:before="120" w:after="120"/>
              <w:rPr>
                <w:rFonts w:asciiTheme="minorHAnsi" w:hAnsiTheme="minorHAnsi" w:cstheme="minorHAnsi"/>
              </w:rPr>
            </w:pPr>
            <w:r>
              <w:rPr>
                <w:rFonts w:asciiTheme="minorHAnsi" w:hAnsiTheme="minorHAnsi" w:cstheme="minorHAnsi"/>
              </w:rPr>
              <w:t>R4-2001632</w:t>
            </w:r>
          </w:p>
        </w:tc>
        <w:tc>
          <w:tcPr>
            <w:tcW w:w="1424" w:type="dxa"/>
          </w:tcPr>
          <w:p w14:paraId="340DB6BB" w14:textId="60C1B2CF" w:rsidR="003B542F" w:rsidRDefault="003B542F" w:rsidP="003B542F">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0D28062B" w14:textId="288ED4F2" w:rsidR="003B542F" w:rsidRPr="001D553A" w:rsidRDefault="003B542F" w:rsidP="003B542F">
            <w:pPr>
              <w:spacing w:before="120" w:after="120"/>
              <w:rPr>
                <w:rFonts w:eastAsia="SimSun"/>
                <w:bCs/>
                <w:lang w:eastAsia="zh-CN"/>
              </w:rPr>
            </w:pPr>
            <w:r w:rsidRPr="001D553A">
              <w:rPr>
                <w:rFonts w:eastAsia="SimSun"/>
                <w:bCs/>
                <w:lang w:eastAsia="zh-CN"/>
              </w:rPr>
              <w:t>For UE Rx-Tx time different report mapping, Reporting range is from -15391Ts to +15391Ts. Reporting granularity is re-used from RSTD.</w:t>
            </w:r>
          </w:p>
        </w:tc>
      </w:tr>
      <w:tr w:rsidR="003B542F" w14:paraId="0D12906F" w14:textId="77777777" w:rsidTr="00886497">
        <w:trPr>
          <w:trHeight w:val="468"/>
        </w:trPr>
        <w:tc>
          <w:tcPr>
            <w:tcW w:w="1622" w:type="dxa"/>
          </w:tcPr>
          <w:p w14:paraId="0CF666EB" w14:textId="106CDC6F" w:rsidR="003B542F" w:rsidRDefault="003B542F" w:rsidP="003B542F">
            <w:pPr>
              <w:spacing w:before="120" w:after="120"/>
              <w:rPr>
                <w:rFonts w:asciiTheme="minorHAnsi" w:hAnsiTheme="minorHAnsi" w:cstheme="minorHAnsi"/>
              </w:rPr>
            </w:pPr>
            <w:r>
              <w:rPr>
                <w:rFonts w:asciiTheme="minorHAnsi" w:hAnsiTheme="minorHAnsi" w:cstheme="minorHAnsi"/>
              </w:rPr>
              <w:t>R4-200073</w:t>
            </w:r>
          </w:p>
        </w:tc>
        <w:tc>
          <w:tcPr>
            <w:tcW w:w="1424" w:type="dxa"/>
          </w:tcPr>
          <w:p w14:paraId="63D7050F" w14:textId="3F6E553B" w:rsidR="003B542F" w:rsidRDefault="00391BCF" w:rsidP="003B542F">
            <w:pPr>
              <w:spacing w:before="120" w:after="120"/>
              <w:rPr>
                <w:rFonts w:asciiTheme="minorHAnsi" w:hAnsiTheme="minorHAnsi" w:cstheme="minorHAnsi"/>
              </w:rPr>
            </w:pPr>
            <w:r>
              <w:rPr>
                <w:rFonts w:asciiTheme="minorHAnsi" w:hAnsiTheme="minorHAnsi" w:cstheme="minorHAnsi"/>
              </w:rPr>
              <w:t>Qualcomm</w:t>
            </w:r>
          </w:p>
        </w:tc>
        <w:tc>
          <w:tcPr>
            <w:tcW w:w="6585" w:type="dxa"/>
          </w:tcPr>
          <w:p w14:paraId="06C88E75" w14:textId="77777777" w:rsidR="00391BCF" w:rsidRPr="004B2630" w:rsidRDefault="00391BCF" w:rsidP="00391BCF">
            <w:pPr>
              <w:rPr>
                <w:lang w:val="en-US"/>
              </w:rPr>
            </w:pPr>
            <w:r w:rsidRPr="004B2630">
              <w:rPr>
                <w:lang w:val="en-US"/>
              </w:rPr>
              <w:t xml:space="preserve">Using a different granularity for smaller vs. larger UE Rx-Tx time difference values of the same DL PRS BW is a violation of RAN1 agreement. In multi-RTT, measurements with larger UE Rx-Tx time difference values correspond </w:t>
            </w:r>
            <w:r w:rsidRPr="004B2630">
              <w:rPr>
                <w:lang w:val="en-US"/>
              </w:rPr>
              <w:lastRenderedPageBreak/>
              <w:t>to farther cells and they are as important in the positioning fix. There is no reason to use a coarser granularity for them.</w:t>
            </w:r>
          </w:p>
          <w:p w14:paraId="570DBFB2" w14:textId="243A1966" w:rsidR="00391BCF" w:rsidRPr="004B2630" w:rsidRDefault="00391BCF" w:rsidP="00391BCF">
            <w:pPr>
              <w:rPr>
                <w:lang w:val="en-US"/>
              </w:rPr>
            </w:pPr>
            <w:r w:rsidRPr="004B2630">
              <w:rPr>
                <w:lang w:val="en-US"/>
              </w:rPr>
              <w:t xml:space="preserve">RAN4 to use uniform report mapping table(s) for UE Rx-Tx time difference measurements, i.e., smaller and larger UE Rx-Tx time difference values to have the same reporting granularity. </w:t>
            </w:r>
          </w:p>
          <w:p w14:paraId="457FFB69" w14:textId="61B22704" w:rsidR="00391BCF" w:rsidRPr="004B2630" w:rsidRDefault="00391BCF" w:rsidP="00391BCF">
            <w:pPr>
              <w:rPr>
                <w:lang w:val="en-US"/>
              </w:rPr>
            </w:pPr>
            <w:r w:rsidRPr="004B2630">
              <w:rPr>
                <w:lang w:val="en-US"/>
              </w:rPr>
              <w:t xml:space="preserve">Reporting granularity for UE Rx-Tx time difference measurement to be as in Table 2 of </w:t>
            </w:r>
            <w:proofErr w:type="spellStart"/>
            <w:r w:rsidRPr="004B2630">
              <w:rPr>
                <w:lang w:val="en-US"/>
              </w:rPr>
              <w:t>Tdoc</w:t>
            </w:r>
            <w:proofErr w:type="spellEnd"/>
          </w:p>
          <w:p w14:paraId="778F7E69" w14:textId="4B126755" w:rsidR="00391BCF" w:rsidRPr="004B2630" w:rsidRDefault="00391BCF" w:rsidP="00391BCF">
            <w:pPr>
              <w:rPr>
                <w:lang w:val="en-US"/>
              </w:rPr>
            </w:pPr>
            <w:r w:rsidRPr="004B2630">
              <w:rPr>
                <w:lang w:val="en-US"/>
              </w:rPr>
              <w:t xml:space="preserve">Use Table 3 of </w:t>
            </w:r>
            <w:proofErr w:type="spellStart"/>
            <w:r w:rsidRPr="004B2630">
              <w:rPr>
                <w:lang w:val="en-US"/>
              </w:rPr>
              <w:t>Tdoc</w:t>
            </w:r>
            <w:proofErr w:type="spellEnd"/>
            <w:r w:rsidRPr="004B2630">
              <w:rPr>
                <w:lang w:val="en-US"/>
              </w:rPr>
              <w:t xml:space="preserve"> for UE Rx-Tx time difference measurement report mapping for FR1 with 100 MHz PRS BW when UE also measures PRS with 100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w:t>
            </w:r>
            <w:proofErr w:type="spellStart"/>
            <w:r w:rsidRPr="004B2630">
              <w:rPr>
                <w:i/>
                <w:iCs/>
                <w:lang w:val="en-US"/>
              </w:rPr>
              <w:t>TimingAdvanceOffset</w:t>
            </w:r>
            <w:proofErr w:type="spellEnd"/>
            <w:r w:rsidRPr="004B2630">
              <w:rPr>
                <w:lang w:val="en-US"/>
              </w:rPr>
              <w:t xml:space="preserve"> or default values in Table 7.1.2-3 of TS 38.133 is used. </w:t>
            </w:r>
          </w:p>
          <w:p w14:paraId="7670A292" w14:textId="68B405D0" w:rsidR="00391BCF" w:rsidRPr="004B2630" w:rsidRDefault="00391BCF" w:rsidP="00391BCF">
            <w:pPr>
              <w:rPr>
                <w:lang w:val="en-US"/>
              </w:rPr>
            </w:pPr>
            <w:r w:rsidRPr="004B2630">
              <w:rPr>
                <w:lang w:val="en-US"/>
              </w:rPr>
              <w:t>Use Table 4</w:t>
            </w:r>
            <w:r w:rsidR="004B2630" w:rsidRPr="004B2630">
              <w:rPr>
                <w:lang w:val="en-US"/>
              </w:rPr>
              <w:t xml:space="preserve"> of </w:t>
            </w:r>
            <w:proofErr w:type="spellStart"/>
            <w:r w:rsidR="004B2630" w:rsidRPr="004B2630">
              <w:rPr>
                <w:lang w:val="en-US"/>
              </w:rPr>
              <w:t>Tdoc</w:t>
            </w:r>
            <w:proofErr w:type="spellEnd"/>
            <w:r w:rsidRPr="004B2630">
              <w:rPr>
                <w:lang w:val="en-US"/>
              </w:rPr>
              <w:t xml:space="preserve"> for UE Rx-Tx time difference measurement report mapping for FR2 with 400 MHz PRS BW when UE also measures PRS with 400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w:t>
            </w:r>
            <w:proofErr w:type="spellStart"/>
            <w:r w:rsidRPr="004B2630">
              <w:rPr>
                <w:i/>
                <w:iCs/>
                <w:lang w:val="en-US"/>
              </w:rPr>
              <w:t>TimingAdvanceOffset</w:t>
            </w:r>
            <w:proofErr w:type="spellEnd"/>
            <w:r w:rsidRPr="004B2630">
              <w:rPr>
                <w:lang w:val="en-US"/>
              </w:rPr>
              <w:t xml:space="preserve"> or default values in Table 7.1.2-3 of TS 38.133 is used. </w:t>
            </w:r>
          </w:p>
          <w:p w14:paraId="4AE9F96C" w14:textId="3C5437A8" w:rsidR="003B542F" w:rsidRPr="004B2630" w:rsidRDefault="00391BCF" w:rsidP="00391BCF">
            <w:pPr>
              <w:rPr>
                <w:lang w:val="en-US"/>
              </w:rPr>
            </w:pPr>
            <w:r w:rsidRPr="004B2630">
              <w:rPr>
                <w:lang w:val="en-US"/>
              </w:rPr>
              <w:t>PRS BW used for measurement report mapping is the minimum of configured DL PRS BW and the BW that UE can use for measurement subject to its capability.</w:t>
            </w:r>
          </w:p>
        </w:tc>
      </w:tr>
    </w:tbl>
    <w:p w14:paraId="7079790F" w14:textId="77777777" w:rsidR="000B48CD" w:rsidRPr="004A7544" w:rsidRDefault="000B48CD" w:rsidP="000B48CD"/>
    <w:p w14:paraId="7F262091" w14:textId="77777777" w:rsidR="000B48CD" w:rsidRPr="004A7544" w:rsidRDefault="000B48CD" w:rsidP="000B48C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E2A4596" w14:textId="40D665D9" w:rsidR="000563C5" w:rsidRDefault="000563C5" w:rsidP="000563C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17</w:t>
      </w:r>
      <w:r w:rsidRPr="00805BE8">
        <w:rPr>
          <w:sz w:val="24"/>
          <w:szCs w:val="16"/>
        </w:rPr>
        <w:t>-</w:t>
      </w:r>
      <w:proofErr w:type="gramStart"/>
      <w:r w:rsidRPr="00805BE8">
        <w:rPr>
          <w:sz w:val="24"/>
          <w:szCs w:val="16"/>
        </w:rPr>
        <w:t>1</w:t>
      </w:r>
      <w:r>
        <w:rPr>
          <w:sz w:val="24"/>
          <w:szCs w:val="16"/>
        </w:rPr>
        <w:t xml:space="preserve">  Uniform</w:t>
      </w:r>
      <w:proofErr w:type="gramEnd"/>
      <w:r>
        <w:rPr>
          <w:sz w:val="24"/>
          <w:szCs w:val="16"/>
        </w:rPr>
        <w:t xml:space="preserve"> vs. Non-uniform </w:t>
      </w:r>
      <w:proofErr w:type="spellStart"/>
      <w:r>
        <w:rPr>
          <w:sz w:val="24"/>
          <w:szCs w:val="16"/>
        </w:rPr>
        <w:t>granularity</w:t>
      </w:r>
      <w:proofErr w:type="spellEnd"/>
    </w:p>
    <w:p w14:paraId="46BC663B" w14:textId="17C9E2D0" w:rsidR="000563C5" w:rsidRPr="005C2598" w:rsidRDefault="000563C5" w:rsidP="000563C5">
      <w:pPr>
        <w:rPr>
          <w:color w:val="4472C4" w:themeColor="accent1"/>
          <w:lang w:val="sv-SE" w:eastAsia="zh-CN"/>
        </w:rPr>
      </w:pPr>
      <w:r w:rsidRPr="005C2598">
        <w:rPr>
          <w:color w:val="4472C4" w:themeColor="accent1"/>
          <w:lang w:val="sv-SE" w:eastAsia="zh-CN"/>
        </w:rPr>
        <w:t xml:space="preserve">The </w:t>
      </w:r>
      <w:proofErr w:type="spellStart"/>
      <w:r w:rsidRPr="005C2598">
        <w:rPr>
          <w:color w:val="4472C4" w:themeColor="accent1"/>
          <w:lang w:val="sv-SE" w:eastAsia="zh-CN"/>
        </w:rPr>
        <w:t>issue</w:t>
      </w:r>
      <w:proofErr w:type="spellEnd"/>
      <w:r w:rsidRPr="005C2598">
        <w:rPr>
          <w:color w:val="4472C4" w:themeColor="accent1"/>
          <w:lang w:val="sv-SE" w:eastAsia="zh-CN"/>
        </w:rPr>
        <w:t xml:space="preserve"> is </w:t>
      </w:r>
      <w:proofErr w:type="spellStart"/>
      <w:r w:rsidRPr="005C2598">
        <w:rPr>
          <w:color w:val="4472C4" w:themeColor="accent1"/>
          <w:lang w:val="sv-SE" w:eastAsia="zh-CN"/>
        </w:rPr>
        <w:t>whehter</w:t>
      </w:r>
      <w:proofErr w:type="spellEnd"/>
      <w:r w:rsidRPr="005C2598">
        <w:rPr>
          <w:color w:val="4472C4" w:themeColor="accent1"/>
          <w:lang w:val="sv-SE" w:eastAsia="zh-CN"/>
        </w:rPr>
        <w:t xml:space="preserve"> the </w:t>
      </w:r>
      <w:proofErr w:type="spellStart"/>
      <w:r w:rsidRPr="005C2598">
        <w:rPr>
          <w:color w:val="4472C4" w:themeColor="accent1"/>
          <w:lang w:val="sv-SE" w:eastAsia="zh-CN"/>
        </w:rPr>
        <w:t>entire</w:t>
      </w:r>
      <w:proofErr w:type="spellEnd"/>
      <w:r w:rsidRPr="005C2598">
        <w:rPr>
          <w:color w:val="4472C4" w:themeColor="accent1"/>
          <w:lang w:val="sv-SE" w:eastAsia="zh-CN"/>
        </w:rPr>
        <w:t xml:space="preserve"> </w:t>
      </w:r>
      <w:proofErr w:type="spellStart"/>
      <w:r w:rsidRPr="005C2598">
        <w:rPr>
          <w:color w:val="4472C4" w:themeColor="accent1"/>
          <w:lang w:val="sv-SE" w:eastAsia="zh-CN"/>
        </w:rPr>
        <w:t>range</w:t>
      </w:r>
      <w:proofErr w:type="spellEnd"/>
      <w:r w:rsidRPr="005C2598">
        <w:rPr>
          <w:color w:val="4472C4" w:themeColor="accent1"/>
          <w:lang w:val="sv-SE" w:eastAsia="zh-CN"/>
        </w:rPr>
        <w:t xml:space="preserve"> </w:t>
      </w:r>
      <w:proofErr w:type="spellStart"/>
      <w:r w:rsidRPr="005C2598">
        <w:rPr>
          <w:color w:val="4472C4" w:themeColor="accent1"/>
          <w:lang w:val="sv-SE" w:eastAsia="zh-CN"/>
        </w:rPr>
        <w:t>of</w:t>
      </w:r>
      <w:proofErr w:type="spellEnd"/>
      <w:r w:rsidRPr="005C2598">
        <w:rPr>
          <w:color w:val="4472C4" w:themeColor="accent1"/>
          <w:lang w:val="sv-SE" w:eastAsia="zh-CN"/>
        </w:rPr>
        <w:t xml:space="preserve"> </w:t>
      </w:r>
      <w:proofErr w:type="spellStart"/>
      <w:r w:rsidR="005942E5">
        <w:rPr>
          <w:color w:val="4472C4" w:themeColor="accent1"/>
          <w:lang w:val="sv-SE" w:eastAsia="zh-CN"/>
        </w:rPr>
        <w:t>Rx-Tx</w:t>
      </w:r>
      <w:proofErr w:type="spellEnd"/>
      <w:r w:rsidR="005942E5">
        <w:rPr>
          <w:color w:val="4472C4" w:themeColor="accent1"/>
          <w:lang w:val="sv-SE" w:eastAsia="zh-CN"/>
        </w:rPr>
        <w:t xml:space="preserve"> </w:t>
      </w:r>
      <w:proofErr w:type="spellStart"/>
      <w:r w:rsidR="005942E5">
        <w:rPr>
          <w:color w:val="4472C4" w:themeColor="accent1"/>
          <w:lang w:val="sv-SE" w:eastAsia="zh-CN"/>
        </w:rPr>
        <w:t>time</w:t>
      </w:r>
      <w:proofErr w:type="spellEnd"/>
      <w:r w:rsidR="005942E5">
        <w:rPr>
          <w:color w:val="4472C4" w:themeColor="accent1"/>
          <w:lang w:val="sv-SE" w:eastAsia="zh-CN"/>
        </w:rPr>
        <w:t xml:space="preserve"> </w:t>
      </w:r>
      <w:proofErr w:type="spellStart"/>
      <w:r w:rsidR="005942E5">
        <w:rPr>
          <w:color w:val="4472C4" w:themeColor="accent1"/>
          <w:lang w:val="sv-SE" w:eastAsia="zh-CN"/>
        </w:rPr>
        <w:t>difference</w:t>
      </w:r>
      <w:proofErr w:type="spellEnd"/>
      <w:r w:rsidRPr="005C2598">
        <w:rPr>
          <w:color w:val="4472C4" w:themeColor="accent1"/>
          <w:lang w:val="sv-SE" w:eastAsia="zh-CN"/>
        </w:rPr>
        <w:t xml:space="preserve"> </w:t>
      </w:r>
      <w:proofErr w:type="spellStart"/>
      <w:r w:rsidRPr="005C2598">
        <w:rPr>
          <w:color w:val="4472C4" w:themeColor="accent1"/>
          <w:lang w:val="sv-SE" w:eastAsia="zh-CN"/>
        </w:rPr>
        <w:t>report</w:t>
      </w:r>
      <w:proofErr w:type="spellEnd"/>
      <w:r w:rsidRPr="005C2598">
        <w:rPr>
          <w:color w:val="4472C4" w:themeColor="accent1"/>
          <w:lang w:val="sv-SE" w:eastAsia="zh-CN"/>
        </w:rPr>
        <w:t xml:space="preserve"> </w:t>
      </w:r>
      <w:proofErr w:type="spellStart"/>
      <w:r w:rsidRPr="005C2598">
        <w:rPr>
          <w:color w:val="4472C4" w:themeColor="accent1"/>
          <w:lang w:val="sv-SE" w:eastAsia="zh-CN"/>
        </w:rPr>
        <w:t>mapping</w:t>
      </w:r>
      <w:proofErr w:type="spellEnd"/>
      <w:r w:rsidRPr="005C2598">
        <w:rPr>
          <w:color w:val="4472C4" w:themeColor="accent1"/>
          <w:lang w:val="sv-SE" w:eastAsia="zh-CN"/>
        </w:rPr>
        <w:t xml:space="preserve"> table is </w:t>
      </w:r>
      <w:proofErr w:type="spellStart"/>
      <w:r w:rsidRPr="005C2598">
        <w:rPr>
          <w:color w:val="4472C4" w:themeColor="accent1"/>
          <w:lang w:val="sv-SE" w:eastAsia="zh-CN"/>
        </w:rPr>
        <w:t>covered</w:t>
      </w:r>
      <w:proofErr w:type="spellEnd"/>
      <w:r w:rsidRPr="005C2598">
        <w:rPr>
          <w:color w:val="4472C4" w:themeColor="accent1"/>
          <w:lang w:val="sv-SE" w:eastAsia="zh-CN"/>
        </w:rPr>
        <w:t xml:space="preserve"> </w:t>
      </w:r>
      <w:proofErr w:type="spellStart"/>
      <w:r w:rsidRPr="005C2598">
        <w:rPr>
          <w:color w:val="4472C4" w:themeColor="accent1"/>
          <w:lang w:val="sv-SE" w:eastAsia="zh-CN"/>
        </w:rPr>
        <w:t>with</w:t>
      </w:r>
      <w:proofErr w:type="spellEnd"/>
      <w:r w:rsidRPr="005C2598">
        <w:rPr>
          <w:color w:val="4472C4" w:themeColor="accent1"/>
          <w:lang w:val="sv-SE" w:eastAsia="zh-CN"/>
        </w:rPr>
        <w:t xml:space="preserve"> a uniform step </w:t>
      </w:r>
      <w:proofErr w:type="spellStart"/>
      <w:r w:rsidRPr="005C2598">
        <w:rPr>
          <w:color w:val="4472C4" w:themeColor="accent1"/>
          <w:lang w:val="sv-SE" w:eastAsia="zh-CN"/>
        </w:rPr>
        <w:t>size</w:t>
      </w:r>
      <w:proofErr w:type="spellEnd"/>
      <w:r w:rsidRPr="005C2598">
        <w:rPr>
          <w:color w:val="4472C4" w:themeColor="accent1"/>
          <w:lang w:val="sv-SE" w:eastAsia="zh-CN"/>
        </w:rPr>
        <w:t xml:space="preserve"> (</w:t>
      </w:r>
      <w:proofErr w:type="spellStart"/>
      <w:r w:rsidRPr="005C2598">
        <w:rPr>
          <w:color w:val="4472C4" w:themeColor="accent1"/>
          <w:lang w:val="sv-SE" w:eastAsia="zh-CN"/>
        </w:rPr>
        <w:t>granularity</w:t>
      </w:r>
      <w:proofErr w:type="spellEnd"/>
      <w:r w:rsidRPr="005C2598">
        <w:rPr>
          <w:color w:val="4472C4" w:themeColor="accent1"/>
          <w:lang w:val="sv-SE" w:eastAsia="zh-CN"/>
        </w:rPr>
        <w:t xml:space="preserve">) or </w:t>
      </w:r>
      <w:proofErr w:type="spellStart"/>
      <w:r w:rsidRPr="005C2598">
        <w:rPr>
          <w:color w:val="4472C4" w:themeColor="accent1"/>
          <w:lang w:val="sv-SE" w:eastAsia="zh-CN"/>
        </w:rPr>
        <w:t>larger</w:t>
      </w:r>
      <w:proofErr w:type="spellEnd"/>
      <w:r w:rsidRPr="005C2598">
        <w:rPr>
          <w:color w:val="4472C4" w:themeColor="accent1"/>
          <w:lang w:val="sv-SE" w:eastAsia="zh-CN"/>
        </w:rPr>
        <w:t xml:space="preserve"> </w:t>
      </w:r>
      <w:proofErr w:type="spellStart"/>
      <w:r w:rsidRPr="005C2598">
        <w:rPr>
          <w:color w:val="4472C4" w:themeColor="accent1"/>
          <w:lang w:val="sv-SE" w:eastAsia="zh-CN"/>
        </w:rPr>
        <w:t>granularity</w:t>
      </w:r>
      <w:proofErr w:type="spellEnd"/>
      <w:r w:rsidRPr="005C2598">
        <w:rPr>
          <w:color w:val="4472C4" w:themeColor="accent1"/>
          <w:lang w:val="sv-SE" w:eastAsia="zh-CN"/>
        </w:rPr>
        <w:t xml:space="preserve"> is </w:t>
      </w:r>
      <w:proofErr w:type="spellStart"/>
      <w:r w:rsidRPr="005C2598">
        <w:rPr>
          <w:color w:val="4472C4" w:themeColor="accent1"/>
          <w:lang w:val="sv-SE" w:eastAsia="zh-CN"/>
        </w:rPr>
        <w:t>used</w:t>
      </w:r>
      <w:proofErr w:type="spellEnd"/>
      <w:r w:rsidRPr="005C2598">
        <w:rPr>
          <w:color w:val="4472C4" w:themeColor="accent1"/>
          <w:lang w:val="sv-SE" w:eastAsia="zh-CN"/>
        </w:rPr>
        <w:t xml:space="preserve"> for </w:t>
      </w:r>
      <w:proofErr w:type="spellStart"/>
      <w:r w:rsidRPr="005C2598">
        <w:rPr>
          <w:color w:val="4472C4" w:themeColor="accent1"/>
          <w:lang w:val="sv-SE" w:eastAsia="zh-CN"/>
        </w:rPr>
        <w:t>edges</w:t>
      </w:r>
      <w:proofErr w:type="spellEnd"/>
      <w:r w:rsidRPr="005C2598">
        <w:rPr>
          <w:color w:val="4472C4" w:themeColor="accent1"/>
          <w:lang w:val="sv-SE" w:eastAsia="zh-CN"/>
        </w:rPr>
        <w:t xml:space="preserve"> (</w:t>
      </w:r>
      <w:proofErr w:type="gramStart"/>
      <w:r w:rsidRPr="005C2598">
        <w:rPr>
          <w:color w:val="4472C4" w:themeColor="accent1"/>
          <w:lang w:val="sv-SE" w:eastAsia="zh-CN"/>
        </w:rPr>
        <w:t>as in</w:t>
      </w:r>
      <w:proofErr w:type="gramEnd"/>
      <w:r w:rsidRPr="005C2598">
        <w:rPr>
          <w:color w:val="4472C4" w:themeColor="accent1"/>
          <w:lang w:val="sv-SE" w:eastAsia="zh-CN"/>
        </w:rPr>
        <w:t xml:space="preserve"> LTE). </w:t>
      </w:r>
      <w:proofErr w:type="spellStart"/>
      <w:r w:rsidRPr="005C2598">
        <w:rPr>
          <w:color w:val="4472C4" w:themeColor="accent1"/>
          <w:lang w:val="sv-SE" w:eastAsia="zh-CN"/>
        </w:rPr>
        <w:t>Companies</w:t>
      </w:r>
      <w:proofErr w:type="spellEnd"/>
      <w:r w:rsidRPr="005C2598">
        <w:rPr>
          <w:color w:val="4472C4" w:themeColor="accent1"/>
          <w:lang w:val="sv-SE" w:eastAsia="zh-CN"/>
        </w:rPr>
        <w:t xml:space="preserve"> </w:t>
      </w:r>
      <w:proofErr w:type="spellStart"/>
      <w:r w:rsidRPr="005C2598">
        <w:rPr>
          <w:color w:val="4472C4" w:themeColor="accent1"/>
          <w:lang w:val="sv-SE" w:eastAsia="zh-CN"/>
        </w:rPr>
        <w:t>are</w:t>
      </w:r>
      <w:proofErr w:type="spellEnd"/>
      <w:r w:rsidRPr="005C2598">
        <w:rPr>
          <w:color w:val="4472C4" w:themeColor="accent1"/>
          <w:lang w:val="sv-SE" w:eastAsia="zh-CN"/>
        </w:rPr>
        <w:t xml:space="preserve"> </w:t>
      </w:r>
      <w:proofErr w:type="spellStart"/>
      <w:r w:rsidRPr="005C2598">
        <w:rPr>
          <w:color w:val="4472C4" w:themeColor="accent1"/>
          <w:lang w:val="sv-SE" w:eastAsia="zh-CN"/>
        </w:rPr>
        <w:t>encouraged</w:t>
      </w:r>
      <w:proofErr w:type="spellEnd"/>
      <w:r w:rsidRPr="005C2598">
        <w:rPr>
          <w:color w:val="4472C4" w:themeColor="accent1"/>
          <w:lang w:val="sv-SE" w:eastAsia="zh-CN"/>
        </w:rPr>
        <w:t xml:space="preserve"> to </w:t>
      </w:r>
      <w:proofErr w:type="spellStart"/>
      <w:r w:rsidRPr="005C2598">
        <w:rPr>
          <w:color w:val="4472C4" w:themeColor="accent1"/>
          <w:lang w:val="sv-SE" w:eastAsia="zh-CN"/>
        </w:rPr>
        <w:t>analyze</w:t>
      </w:r>
      <w:proofErr w:type="spellEnd"/>
      <w:r w:rsidRPr="005C2598">
        <w:rPr>
          <w:color w:val="4472C4" w:themeColor="accent1"/>
          <w:lang w:val="sv-SE" w:eastAsia="zh-CN"/>
        </w:rPr>
        <w:t xml:space="preserve"> the </w:t>
      </w:r>
      <w:proofErr w:type="spellStart"/>
      <w:r w:rsidRPr="005C2598">
        <w:rPr>
          <w:color w:val="4472C4" w:themeColor="accent1"/>
          <w:lang w:val="sv-SE" w:eastAsia="zh-CN"/>
        </w:rPr>
        <w:t>pros</w:t>
      </w:r>
      <w:proofErr w:type="spellEnd"/>
      <w:r w:rsidRPr="005C2598">
        <w:rPr>
          <w:color w:val="4472C4" w:themeColor="accent1"/>
          <w:lang w:val="sv-SE" w:eastAsia="zh-CN"/>
        </w:rPr>
        <w:t xml:space="preserve"> and </w:t>
      </w:r>
      <w:proofErr w:type="spellStart"/>
      <w:r w:rsidRPr="005C2598">
        <w:rPr>
          <w:color w:val="4472C4" w:themeColor="accent1"/>
          <w:lang w:val="sv-SE" w:eastAsia="zh-CN"/>
        </w:rPr>
        <w:t>cons</w:t>
      </w:r>
      <w:proofErr w:type="spellEnd"/>
      <w:r w:rsidRPr="005C2598">
        <w:rPr>
          <w:color w:val="4472C4" w:themeColor="accent1"/>
          <w:lang w:val="sv-SE" w:eastAsia="zh-CN"/>
        </w:rPr>
        <w:t xml:space="preserve"> </w:t>
      </w:r>
      <w:proofErr w:type="spellStart"/>
      <w:r w:rsidRPr="005C2598">
        <w:rPr>
          <w:color w:val="4472C4" w:themeColor="accent1"/>
          <w:lang w:val="sv-SE" w:eastAsia="zh-CN"/>
        </w:rPr>
        <w:t>of</w:t>
      </w:r>
      <w:proofErr w:type="spellEnd"/>
      <w:r w:rsidRPr="005C2598">
        <w:rPr>
          <w:color w:val="4472C4" w:themeColor="accent1"/>
          <w:lang w:val="sv-SE" w:eastAsia="zh-CN"/>
        </w:rPr>
        <w:t xml:space="preserve"> </w:t>
      </w:r>
      <w:proofErr w:type="spellStart"/>
      <w:r w:rsidRPr="005C2598">
        <w:rPr>
          <w:color w:val="4472C4" w:themeColor="accent1"/>
          <w:lang w:val="sv-SE" w:eastAsia="zh-CN"/>
        </w:rPr>
        <w:t>each</w:t>
      </w:r>
      <w:proofErr w:type="spellEnd"/>
      <w:r w:rsidRPr="005C2598">
        <w:rPr>
          <w:color w:val="4472C4" w:themeColor="accent1"/>
          <w:lang w:val="sv-SE" w:eastAsia="zh-CN"/>
        </w:rPr>
        <w:t xml:space="preserve"> option </w:t>
      </w:r>
      <w:proofErr w:type="spellStart"/>
      <w:r w:rsidRPr="005C2598">
        <w:rPr>
          <w:color w:val="4472C4" w:themeColor="accent1"/>
          <w:lang w:val="sv-SE" w:eastAsia="zh-CN"/>
        </w:rPr>
        <w:t>such</w:t>
      </w:r>
      <w:proofErr w:type="spellEnd"/>
      <w:r w:rsidRPr="005C2598">
        <w:rPr>
          <w:color w:val="4472C4" w:themeColor="accent1"/>
          <w:lang w:val="sv-SE" w:eastAsia="zh-CN"/>
        </w:rPr>
        <w:t xml:space="preserve"> as </w:t>
      </w:r>
      <w:proofErr w:type="spellStart"/>
      <w:r>
        <w:rPr>
          <w:color w:val="4472C4" w:themeColor="accent1"/>
          <w:lang w:val="sv-SE" w:eastAsia="zh-CN"/>
        </w:rPr>
        <w:t>agreements</w:t>
      </w:r>
      <w:proofErr w:type="spellEnd"/>
      <w:r>
        <w:rPr>
          <w:color w:val="4472C4" w:themeColor="accent1"/>
          <w:lang w:val="sv-SE" w:eastAsia="zh-CN"/>
        </w:rPr>
        <w:t xml:space="preserve"> in </w:t>
      </w:r>
      <w:proofErr w:type="spellStart"/>
      <w:r>
        <w:rPr>
          <w:color w:val="4472C4" w:themeColor="accent1"/>
          <w:lang w:val="sv-SE" w:eastAsia="zh-CN"/>
        </w:rPr>
        <w:t>other</w:t>
      </w:r>
      <w:proofErr w:type="spellEnd"/>
      <w:r>
        <w:rPr>
          <w:color w:val="4472C4" w:themeColor="accent1"/>
          <w:lang w:val="sv-SE" w:eastAsia="zh-CN"/>
        </w:rPr>
        <w:t xml:space="preserve"> WGs, </w:t>
      </w:r>
      <w:proofErr w:type="spellStart"/>
      <w:r w:rsidRPr="005C2598">
        <w:rPr>
          <w:color w:val="4472C4" w:themeColor="accent1"/>
          <w:lang w:val="sv-SE" w:eastAsia="zh-CN"/>
        </w:rPr>
        <w:t>complexity</w:t>
      </w:r>
      <w:proofErr w:type="spellEnd"/>
      <w:r w:rsidRPr="005C2598">
        <w:rPr>
          <w:color w:val="4472C4" w:themeColor="accent1"/>
          <w:lang w:val="sv-SE" w:eastAsia="zh-CN"/>
        </w:rPr>
        <w:t xml:space="preserve">, </w:t>
      </w:r>
      <w:proofErr w:type="spellStart"/>
      <w:r w:rsidRPr="005C2598">
        <w:rPr>
          <w:color w:val="4472C4" w:themeColor="accent1"/>
          <w:lang w:val="sv-SE" w:eastAsia="zh-CN"/>
        </w:rPr>
        <w:t>savings</w:t>
      </w:r>
      <w:proofErr w:type="spellEnd"/>
      <w:r w:rsidRPr="005C2598">
        <w:rPr>
          <w:color w:val="4472C4" w:themeColor="accent1"/>
          <w:lang w:val="sv-SE" w:eastAsia="zh-CN"/>
        </w:rPr>
        <w:t xml:space="preserve"> in </w:t>
      </w:r>
      <w:proofErr w:type="spellStart"/>
      <w:r w:rsidRPr="005C2598">
        <w:rPr>
          <w:color w:val="4472C4" w:themeColor="accent1"/>
          <w:lang w:val="sv-SE" w:eastAsia="zh-CN"/>
        </w:rPr>
        <w:t>bitwidth</w:t>
      </w:r>
      <w:proofErr w:type="spellEnd"/>
      <w:r w:rsidRPr="005C2598">
        <w:rPr>
          <w:color w:val="4472C4" w:themeColor="accent1"/>
          <w:lang w:val="sv-SE" w:eastAsia="zh-CN"/>
        </w:rPr>
        <w:t xml:space="preserve"> (</w:t>
      </w:r>
      <w:proofErr w:type="spellStart"/>
      <w:r w:rsidRPr="005C2598">
        <w:rPr>
          <w:color w:val="4472C4" w:themeColor="accent1"/>
          <w:lang w:val="sv-SE" w:eastAsia="zh-CN"/>
        </w:rPr>
        <w:t>reporting</w:t>
      </w:r>
      <w:proofErr w:type="spellEnd"/>
      <w:r w:rsidRPr="005C2598">
        <w:rPr>
          <w:color w:val="4472C4" w:themeColor="accent1"/>
          <w:lang w:val="sv-SE" w:eastAsia="zh-CN"/>
        </w:rPr>
        <w:t xml:space="preserve"> </w:t>
      </w:r>
      <w:proofErr w:type="spellStart"/>
      <w:r w:rsidRPr="005C2598">
        <w:rPr>
          <w:color w:val="4472C4" w:themeColor="accent1"/>
          <w:lang w:val="sv-SE" w:eastAsia="zh-CN"/>
        </w:rPr>
        <w:t>payload</w:t>
      </w:r>
      <w:proofErr w:type="spellEnd"/>
      <w:r w:rsidRPr="005C2598">
        <w:rPr>
          <w:color w:val="4472C4" w:themeColor="accent1"/>
          <w:lang w:val="sv-SE" w:eastAsia="zh-CN"/>
        </w:rPr>
        <w:t xml:space="preserve">), </w:t>
      </w:r>
      <w:proofErr w:type="spellStart"/>
      <w:r w:rsidRPr="005C2598">
        <w:rPr>
          <w:color w:val="4472C4" w:themeColor="accent1"/>
          <w:lang w:val="sv-SE" w:eastAsia="zh-CN"/>
        </w:rPr>
        <w:t>specification</w:t>
      </w:r>
      <w:proofErr w:type="spellEnd"/>
      <w:r w:rsidRPr="005C2598">
        <w:rPr>
          <w:color w:val="4472C4" w:themeColor="accent1"/>
          <w:lang w:val="sv-SE" w:eastAsia="zh-CN"/>
        </w:rPr>
        <w:t xml:space="preserve"> </w:t>
      </w:r>
      <w:proofErr w:type="spellStart"/>
      <w:r w:rsidRPr="005C2598">
        <w:rPr>
          <w:color w:val="4472C4" w:themeColor="accent1"/>
          <w:lang w:val="sv-SE" w:eastAsia="zh-CN"/>
        </w:rPr>
        <w:t>impact</w:t>
      </w:r>
      <w:proofErr w:type="spellEnd"/>
      <w:r w:rsidRPr="005C2598">
        <w:rPr>
          <w:color w:val="4472C4" w:themeColor="accent1"/>
          <w:lang w:val="sv-SE" w:eastAsia="zh-CN"/>
        </w:rPr>
        <w:t>, et</w:t>
      </w:r>
      <w:r>
        <w:rPr>
          <w:color w:val="4472C4" w:themeColor="accent1"/>
          <w:lang w:val="sv-SE" w:eastAsia="zh-CN"/>
        </w:rPr>
        <w:t>c</w:t>
      </w:r>
      <w:r w:rsidRPr="005C2598">
        <w:rPr>
          <w:color w:val="4472C4" w:themeColor="accent1"/>
          <w:lang w:val="sv-SE" w:eastAsia="zh-CN"/>
        </w:rPr>
        <w:t xml:space="preserve">. </w:t>
      </w:r>
    </w:p>
    <w:p w14:paraId="44AABE00" w14:textId="4936B03E" w:rsidR="000563C5" w:rsidRPr="00E43A1A" w:rsidRDefault="000563C5" w:rsidP="0072416E">
      <w:pPr>
        <w:pStyle w:val="ListParagraph"/>
        <w:numPr>
          <w:ilvl w:val="0"/>
          <w:numId w:val="15"/>
        </w:numPr>
        <w:ind w:firstLineChars="0"/>
        <w:rPr>
          <w:iCs/>
          <w:lang w:val="en-US" w:eastAsia="zh-CN"/>
        </w:rPr>
      </w:pPr>
      <w:r w:rsidRPr="00E43A1A">
        <w:rPr>
          <w:iCs/>
          <w:lang w:val="en-US" w:eastAsia="zh-CN"/>
        </w:rPr>
        <w:t>Option 1. Non-uniform granularity in report mapping table(s) similar to LTE (Huawei, MediaTek, Ericsson</w:t>
      </w:r>
      <w:r w:rsidR="00440301">
        <w:rPr>
          <w:iCs/>
          <w:lang w:val="en-US" w:eastAsia="zh-CN"/>
        </w:rPr>
        <w:t>)</w:t>
      </w:r>
    </w:p>
    <w:p w14:paraId="6547D44C" w14:textId="77777777" w:rsidR="000563C5" w:rsidRPr="00E43A1A" w:rsidRDefault="000563C5" w:rsidP="0072416E">
      <w:pPr>
        <w:pStyle w:val="ListParagraph"/>
        <w:numPr>
          <w:ilvl w:val="0"/>
          <w:numId w:val="15"/>
        </w:numPr>
        <w:ind w:firstLineChars="0"/>
        <w:rPr>
          <w:iCs/>
          <w:lang w:eastAsia="zh-CN"/>
        </w:rPr>
      </w:pPr>
      <w:r w:rsidRPr="00E43A1A">
        <w:rPr>
          <w:iCs/>
          <w:lang w:val="en-US" w:eastAsia="zh-CN"/>
        </w:rPr>
        <w:t>Option 2. Uniform granularity in report mapping table(s) (Qualcomm)</w:t>
      </w:r>
    </w:p>
    <w:p w14:paraId="0FA860B2" w14:textId="77777777" w:rsidR="000563C5" w:rsidRPr="00E109FC"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9925485" w14:textId="302412F6" w:rsidR="000563C5" w:rsidRDefault="000563C5" w:rsidP="000563C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440744">
        <w:rPr>
          <w:sz w:val="24"/>
          <w:szCs w:val="16"/>
        </w:rPr>
        <w:t>17</w:t>
      </w:r>
      <w:r w:rsidRPr="00805BE8">
        <w:rPr>
          <w:sz w:val="24"/>
          <w:szCs w:val="16"/>
        </w:rPr>
        <w:t>-2</w:t>
      </w:r>
      <w:proofErr w:type="gramEnd"/>
      <w:r>
        <w:rPr>
          <w:sz w:val="24"/>
          <w:szCs w:val="16"/>
        </w:rPr>
        <w:t xml:space="preserve">   </w:t>
      </w:r>
      <w:proofErr w:type="spellStart"/>
      <w:r>
        <w:rPr>
          <w:sz w:val="24"/>
          <w:szCs w:val="16"/>
        </w:rPr>
        <w:t>Number</w:t>
      </w:r>
      <w:proofErr w:type="spellEnd"/>
      <w:r>
        <w:rPr>
          <w:sz w:val="24"/>
          <w:szCs w:val="16"/>
        </w:rPr>
        <w:t xml:space="preserve"> </w:t>
      </w:r>
      <w:proofErr w:type="spellStart"/>
      <w:r>
        <w:rPr>
          <w:sz w:val="24"/>
          <w:szCs w:val="16"/>
        </w:rPr>
        <w:t>of</w:t>
      </w:r>
      <w:proofErr w:type="spellEnd"/>
      <w:r>
        <w:rPr>
          <w:sz w:val="24"/>
          <w:szCs w:val="16"/>
        </w:rPr>
        <w:t xml:space="preserve"> </w:t>
      </w:r>
      <w:proofErr w:type="spellStart"/>
      <w:r>
        <w:rPr>
          <w:sz w:val="24"/>
          <w:szCs w:val="16"/>
        </w:rPr>
        <w:t>report</w:t>
      </w:r>
      <w:proofErr w:type="spellEnd"/>
      <w:r>
        <w:rPr>
          <w:sz w:val="24"/>
          <w:szCs w:val="16"/>
        </w:rPr>
        <w:t xml:space="preserve"> </w:t>
      </w:r>
      <w:proofErr w:type="spellStart"/>
      <w:r>
        <w:rPr>
          <w:sz w:val="24"/>
          <w:szCs w:val="16"/>
        </w:rPr>
        <w:t>mapping</w:t>
      </w:r>
      <w:proofErr w:type="spellEnd"/>
      <w:r>
        <w:rPr>
          <w:sz w:val="24"/>
          <w:szCs w:val="16"/>
        </w:rPr>
        <w:t xml:space="preserve"> </w:t>
      </w:r>
      <w:proofErr w:type="spellStart"/>
      <w:r>
        <w:rPr>
          <w:sz w:val="24"/>
          <w:szCs w:val="16"/>
        </w:rPr>
        <w:t>tables</w:t>
      </w:r>
      <w:proofErr w:type="spellEnd"/>
    </w:p>
    <w:p w14:paraId="0DC15394" w14:textId="243EF561" w:rsidR="000563C5" w:rsidRPr="00F271F2" w:rsidRDefault="000563C5" w:rsidP="000563C5">
      <w:pPr>
        <w:rPr>
          <w:color w:val="4472C4" w:themeColor="accent1"/>
          <w:lang w:val="sv-SE" w:eastAsia="zh-CN"/>
        </w:rPr>
      </w:pPr>
      <w:r w:rsidRPr="00F271F2">
        <w:rPr>
          <w:color w:val="4472C4" w:themeColor="accent1"/>
          <w:lang w:val="sv-SE" w:eastAsia="zh-CN"/>
        </w:rPr>
        <w:t xml:space="preserve">The </w:t>
      </w:r>
      <w:proofErr w:type="spellStart"/>
      <w:r w:rsidRPr="00F271F2">
        <w:rPr>
          <w:color w:val="4472C4" w:themeColor="accent1"/>
          <w:lang w:val="sv-SE" w:eastAsia="zh-CN"/>
        </w:rPr>
        <w:t>issue</w:t>
      </w:r>
      <w:proofErr w:type="spellEnd"/>
      <w:r w:rsidRPr="00F271F2">
        <w:rPr>
          <w:color w:val="4472C4" w:themeColor="accent1"/>
          <w:lang w:val="sv-SE" w:eastAsia="zh-CN"/>
        </w:rPr>
        <w:t xml:space="preserve"> is </w:t>
      </w:r>
      <w:proofErr w:type="spellStart"/>
      <w:r w:rsidRPr="00F271F2">
        <w:rPr>
          <w:color w:val="4472C4" w:themeColor="accent1"/>
          <w:lang w:val="sv-SE" w:eastAsia="zh-CN"/>
        </w:rPr>
        <w:t>how</w:t>
      </w:r>
      <w:proofErr w:type="spellEnd"/>
      <w:r w:rsidRPr="00F271F2">
        <w:rPr>
          <w:color w:val="4472C4" w:themeColor="accent1"/>
          <w:lang w:val="sv-SE" w:eastAsia="zh-CN"/>
        </w:rPr>
        <w:t xml:space="preserve"> </w:t>
      </w:r>
      <w:proofErr w:type="spellStart"/>
      <w:r w:rsidRPr="00F271F2">
        <w:rPr>
          <w:color w:val="4472C4" w:themeColor="accent1"/>
          <w:lang w:val="sv-SE" w:eastAsia="zh-CN"/>
        </w:rPr>
        <w:t>many</w:t>
      </w:r>
      <w:proofErr w:type="spellEnd"/>
      <w:r w:rsidRPr="00F271F2">
        <w:rPr>
          <w:color w:val="4472C4" w:themeColor="accent1"/>
          <w:lang w:val="sv-SE" w:eastAsia="zh-CN"/>
        </w:rPr>
        <w:t xml:space="preserve"> </w:t>
      </w:r>
      <w:proofErr w:type="spellStart"/>
      <w:r w:rsidRPr="00F271F2">
        <w:rPr>
          <w:color w:val="4472C4" w:themeColor="accent1"/>
          <w:lang w:val="sv-SE" w:eastAsia="zh-CN"/>
        </w:rPr>
        <w:t>report</w:t>
      </w:r>
      <w:proofErr w:type="spellEnd"/>
      <w:r w:rsidRPr="00F271F2">
        <w:rPr>
          <w:color w:val="4472C4" w:themeColor="accent1"/>
          <w:lang w:val="sv-SE" w:eastAsia="zh-CN"/>
        </w:rPr>
        <w:t xml:space="preserve"> </w:t>
      </w:r>
      <w:proofErr w:type="spellStart"/>
      <w:r w:rsidRPr="00F271F2">
        <w:rPr>
          <w:color w:val="4472C4" w:themeColor="accent1"/>
          <w:lang w:val="sv-SE" w:eastAsia="zh-CN"/>
        </w:rPr>
        <w:t>mapping</w:t>
      </w:r>
      <w:proofErr w:type="spellEnd"/>
      <w:r w:rsidRPr="00F271F2">
        <w:rPr>
          <w:color w:val="4472C4" w:themeColor="accent1"/>
          <w:lang w:val="sv-SE" w:eastAsia="zh-CN"/>
        </w:rPr>
        <w:t xml:space="preserve"> </w:t>
      </w:r>
      <w:proofErr w:type="spellStart"/>
      <w:r w:rsidRPr="00F271F2">
        <w:rPr>
          <w:color w:val="4472C4" w:themeColor="accent1"/>
          <w:lang w:val="sv-SE" w:eastAsia="zh-CN"/>
        </w:rPr>
        <w:t>tables</w:t>
      </w:r>
      <w:proofErr w:type="spellEnd"/>
      <w:r w:rsidRPr="00F271F2">
        <w:rPr>
          <w:color w:val="4472C4" w:themeColor="accent1"/>
          <w:lang w:val="sv-SE" w:eastAsia="zh-CN"/>
        </w:rPr>
        <w:t xml:space="preserve"> </w:t>
      </w:r>
      <w:proofErr w:type="spellStart"/>
      <w:r w:rsidRPr="00F271F2">
        <w:rPr>
          <w:color w:val="4472C4" w:themeColor="accent1"/>
          <w:lang w:val="sv-SE" w:eastAsia="zh-CN"/>
        </w:rPr>
        <w:t>should</w:t>
      </w:r>
      <w:proofErr w:type="spellEnd"/>
      <w:r w:rsidRPr="00F271F2">
        <w:rPr>
          <w:color w:val="4472C4" w:themeColor="accent1"/>
          <w:lang w:val="sv-SE" w:eastAsia="zh-CN"/>
        </w:rPr>
        <w:t xml:space="preserve"> be </w:t>
      </w:r>
      <w:proofErr w:type="spellStart"/>
      <w:r w:rsidRPr="00F271F2">
        <w:rPr>
          <w:color w:val="4472C4" w:themeColor="accent1"/>
          <w:lang w:val="sv-SE" w:eastAsia="zh-CN"/>
        </w:rPr>
        <w:t>specified</w:t>
      </w:r>
      <w:proofErr w:type="spellEnd"/>
      <w:r w:rsidRPr="00F271F2">
        <w:rPr>
          <w:color w:val="4472C4" w:themeColor="accent1"/>
          <w:lang w:val="sv-SE" w:eastAsia="zh-CN"/>
        </w:rPr>
        <w:t xml:space="preserve"> in TS </w:t>
      </w:r>
      <w:proofErr w:type="gramStart"/>
      <w:r w:rsidRPr="00F271F2">
        <w:rPr>
          <w:color w:val="4472C4" w:themeColor="accent1"/>
          <w:lang w:val="sv-SE" w:eastAsia="zh-CN"/>
        </w:rPr>
        <w:t>38.133</w:t>
      </w:r>
      <w:proofErr w:type="gramEnd"/>
      <w:r w:rsidRPr="00F271F2">
        <w:rPr>
          <w:color w:val="4472C4" w:themeColor="accent1"/>
          <w:lang w:val="sv-SE" w:eastAsia="zh-CN"/>
        </w:rPr>
        <w:t xml:space="preserve">. </w:t>
      </w:r>
      <w:proofErr w:type="spellStart"/>
      <w:r w:rsidRPr="00F271F2">
        <w:rPr>
          <w:color w:val="4472C4" w:themeColor="accent1"/>
          <w:lang w:val="sv-SE" w:eastAsia="zh-CN"/>
        </w:rPr>
        <w:t>Companies</w:t>
      </w:r>
      <w:proofErr w:type="spellEnd"/>
      <w:r w:rsidRPr="00F271F2">
        <w:rPr>
          <w:color w:val="4472C4" w:themeColor="accent1"/>
          <w:lang w:val="sv-SE" w:eastAsia="zh-CN"/>
        </w:rPr>
        <w:t xml:space="preserve"> </w:t>
      </w:r>
      <w:proofErr w:type="spellStart"/>
      <w:r w:rsidRPr="00F271F2">
        <w:rPr>
          <w:color w:val="4472C4" w:themeColor="accent1"/>
          <w:lang w:val="sv-SE" w:eastAsia="zh-CN"/>
        </w:rPr>
        <w:t>are</w:t>
      </w:r>
      <w:proofErr w:type="spellEnd"/>
      <w:r w:rsidRPr="00F271F2">
        <w:rPr>
          <w:color w:val="4472C4" w:themeColor="accent1"/>
          <w:lang w:val="sv-SE" w:eastAsia="zh-CN"/>
        </w:rPr>
        <w:t xml:space="preserve"> </w:t>
      </w:r>
      <w:proofErr w:type="spellStart"/>
      <w:r w:rsidRPr="00F271F2">
        <w:rPr>
          <w:color w:val="4472C4" w:themeColor="accent1"/>
          <w:lang w:val="sv-SE" w:eastAsia="zh-CN"/>
        </w:rPr>
        <w:t>encouraged</w:t>
      </w:r>
      <w:proofErr w:type="spellEnd"/>
      <w:r w:rsidRPr="00F271F2">
        <w:rPr>
          <w:color w:val="4472C4" w:themeColor="accent1"/>
          <w:lang w:val="sv-SE" w:eastAsia="zh-CN"/>
        </w:rPr>
        <w:t xml:space="preserve"> to </w:t>
      </w:r>
      <w:proofErr w:type="spellStart"/>
      <w:r w:rsidRPr="00F271F2">
        <w:rPr>
          <w:color w:val="4472C4" w:themeColor="accent1"/>
          <w:lang w:val="sv-SE" w:eastAsia="zh-CN"/>
        </w:rPr>
        <w:t>analyze</w:t>
      </w:r>
      <w:proofErr w:type="spellEnd"/>
      <w:r w:rsidRPr="00F271F2">
        <w:rPr>
          <w:color w:val="4472C4" w:themeColor="accent1"/>
          <w:lang w:val="sv-SE" w:eastAsia="zh-CN"/>
        </w:rPr>
        <w:t xml:space="preserve"> the </w:t>
      </w:r>
      <w:proofErr w:type="spellStart"/>
      <w:r w:rsidRPr="00F271F2">
        <w:rPr>
          <w:color w:val="4472C4" w:themeColor="accent1"/>
          <w:lang w:val="sv-SE" w:eastAsia="zh-CN"/>
        </w:rPr>
        <w:t>pros</w:t>
      </w:r>
      <w:proofErr w:type="spellEnd"/>
      <w:r w:rsidRPr="00F271F2">
        <w:rPr>
          <w:color w:val="4472C4" w:themeColor="accent1"/>
          <w:lang w:val="sv-SE" w:eastAsia="zh-CN"/>
        </w:rPr>
        <w:t xml:space="preserve"> and </w:t>
      </w:r>
      <w:proofErr w:type="spellStart"/>
      <w:r w:rsidRPr="00F271F2">
        <w:rPr>
          <w:color w:val="4472C4" w:themeColor="accent1"/>
          <w:lang w:val="sv-SE" w:eastAsia="zh-CN"/>
        </w:rPr>
        <w:t>cons</w:t>
      </w:r>
      <w:proofErr w:type="spellEnd"/>
      <w:r w:rsidRPr="00F271F2">
        <w:rPr>
          <w:color w:val="4472C4" w:themeColor="accent1"/>
          <w:lang w:val="sv-SE" w:eastAsia="zh-CN"/>
        </w:rPr>
        <w:t xml:space="preserve"> </w:t>
      </w:r>
      <w:proofErr w:type="spellStart"/>
      <w:r w:rsidRPr="00F271F2">
        <w:rPr>
          <w:color w:val="4472C4" w:themeColor="accent1"/>
          <w:lang w:val="sv-SE" w:eastAsia="zh-CN"/>
        </w:rPr>
        <w:t>of</w:t>
      </w:r>
      <w:proofErr w:type="spellEnd"/>
      <w:r w:rsidRPr="00F271F2">
        <w:rPr>
          <w:color w:val="4472C4" w:themeColor="accent1"/>
          <w:lang w:val="sv-SE" w:eastAsia="zh-CN"/>
        </w:rPr>
        <w:t xml:space="preserve"> </w:t>
      </w:r>
      <w:proofErr w:type="spellStart"/>
      <w:r w:rsidRPr="00F271F2">
        <w:rPr>
          <w:color w:val="4472C4" w:themeColor="accent1"/>
          <w:lang w:val="sv-SE" w:eastAsia="zh-CN"/>
        </w:rPr>
        <w:t>each</w:t>
      </w:r>
      <w:proofErr w:type="spellEnd"/>
      <w:r w:rsidRPr="00F271F2">
        <w:rPr>
          <w:color w:val="4472C4" w:themeColor="accent1"/>
          <w:lang w:val="sv-SE" w:eastAsia="zh-CN"/>
        </w:rPr>
        <w:t xml:space="preserve"> option </w:t>
      </w:r>
      <w:proofErr w:type="spellStart"/>
      <w:r w:rsidRPr="00F271F2">
        <w:rPr>
          <w:color w:val="4472C4" w:themeColor="accent1"/>
          <w:lang w:val="sv-SE" w:eastAsia="zh-CN"/>
        </w:rPr>
        <w:t>such</w:t>
      </w:r>
      <w:proofErr w:type="spellEnd"/>
      <w:r w:rsidRPr="00F271F2">
        <w:rPr>
          <w:color w:val="4472C4" w:themeColor="accent1"/>
          <w:lang w:val="sv-SE" w:eastAsia="zh-CN"/>
        </w:rPr>
        <w:t xml:space="preserve"> as </w:t>
      </w:r>
      <w:proofErr w:type="spellStart"/>
      <w:r w:rsidRPr="00F271F2">
        <w:rPr>
          <w:color w:val="4472C4" w:themeColor="accent1"/>
          <w:lang w:val="sv-SE" w:eastAsia="zh-CN"/>
        </w:rPr>
        <w:t>complexity</w:t>
      </w:r>
      <w:proofErr w:type="spellEnd"/>
      <w:r w:rsidRPr="00F271F2">
        <w:rPr>
          <w:color w:val="4472C4" w:themeColor="accent1"/>
          <w:lang w:val="sv-SE" w:eastAsia="zh-CN"/>
        </w:rPr>
        <w:t xml:space="preserve">, </w:t>
      </w:r>
      <w:proofErr w:type="spellStart"/>
      <w:r w:rsidRPr="00F271F2">
        <w:rPr>
          <w:color w:val="4472C4" w:themeColor="accent1"/>
          <w:lang w:val="sv-SE" w:eastAsia="zh-CN"/>
        </w:rPr>
        <w:t>signalling</w:t>
      </w:r>
      <w:proofErr w:type="spellEnd"/>
      <w:r w:rsidRPr="00F271F2">
        <w:rPr>
          <w:color w:val="4472C4" w:themeColor="accent1"/>
          <w:lang w:val="sv-SE" w:eastAsia="zh-CN"/>
        </w:rPr>
        <w:t xml:space="preserve"> </w:t>
      </w:r>
      <w:proofErr w:type="spellStart"/>
      <w:r w:rsidRPr="00F271F2">
        <w:rPr>
          <w:color w:val="4472C4" w:themeColor="accent1"/>
          <w:lang w:val="sv-SE" w:eastAsia="zh-CN"/>
        </w:rPr>
        <w:t>aspects</w:t>
      </w:r>
      <w:proofErr w:type="spellEnd"/>
      <w:r w:rsidRPr="00F271F2">
        <w:rPr>
          <w:color w:val="4472C4" w:themeColor="accent1"/>
          <w:lang w:val="sv-SE" w:eastAsia="zh-CN"/>
        </w:rPr>
        <w:t xml:space="preserve">, </w:t>
      </w:r>
      <w:proofErr w:type="spellStart"/>
      <w:r w:rsidRPr="00F271F2">
        <w:rPr>
          <w:color w:val="4472C4" w:themeColor="accent1"/>
          <w:lang w:val="sv-SE" w:eastAsia="zh-CN"/>
        </w:rPr>
        <w:t>savings</w:t>
      </w:r>
      <w:proofErr w:type="spellEnd"/>
      <w:r w:rsidRPr="00F271F2">
        <w:rPr>
          <w:color w:val="4472C4" w:themeColor="accent1"/>
          <w:lang w:val="sv-SE" w:eastAsia="zh-CN"/>
        </w:rPr>
        <w:t xml:space="preserve"> in </w:t>
      </w:r>
      <w:proofErr w:type="spellStart"/>
      <w:r w:rsidRPr="00F271F2">
        <w:rPr>
          <w:color w:val="4472C4" w:themeColor="accent1"/>
          <w:lang w:val="sv-SE" w:eastAsia="zh-CN"/>
        </w:rPr>
        <w:t>bitwidth</w:t>
      </w:r>
      <w:proofErr w:type="spellEnd"/>
      <w:r w:rsidRPr="00F271F2">
        <w:rPr>
          <w:color w:val="4472C4" w:themeColor="accent1"/>
          <w:lang w:val="sv-SE" w:eastAsia="zh-CN"/>
        </w:rPr>
        <w:t xml:space="preserve"> (</w:t>
      </w:r>
      <w:proofErr w:type="spellStart"/>
      <w:r w:rsidRPr="00F271F2">
        <w:rPr>
          <w:color w:val="4472C4" w:themeColor="accent1"/>
          <w:lang w:val="sv-SE" w:eastAsia="zh-CN"/>
        </w:rPr>
        <w:t>reporting</w:t>
      </w:r>
      <w:proofErr w:type="spellEnd"/>
      <w:r w:rsidRPr="00F271F2">
        <w:rPr>
          <w:color w:val="4472C4" w:themeColor="accent1"/>
          <w:lang w:val="sv-SE" w:eastAsia="zh-CN"/>
        </w:rPr>
        <w:t xml:space="preserve"> </w:t>
      </w:r>
      <w:proofErr w:type="spellStart"/>
      <w:r w:rsidRPr="00F271F2">
        <w:rPr>
          <w:color w:val="4472C4" w:themeColor="accent1"/>
          <w:lang w:val="sv-SE" w:eastAsia="zh-CN"/>
        </w:rPr>
        <w:t>payload</w:t>
      </w:r>
      <w:proofErr w:type="spellEnd"/>
      <w:r w:rsidRPr="00F271F2">
        <w:rPr>
          <w:color w:val="4472C4" w:themeColor="accent1"/>
          <w:lang w:val="sv-SE" w:eastAsia="zh-CN"/>
        </w:rPr>
        <w:t xml:space="preserve">), </w:t>
      </w:r>
      <w:proofErr w:type="spellStart"/>
      <w:r w:rsidRPr="00F271F2">
        <w:rPr>
          <w:color w:val="4472C4" w:themeColor="accent1"/>
          <w:lang w:val="sv-SE" w:eastAsia="zh-CN"/>
        </w:rPr>
        <w:t>specification</w:t>
      </w:r>
      <w:proofErr w:type="spellEnd"/>
      <w:r w:rsidRPr="00F271F2">
        <w:rPr>
          <w:color w:val="4472C4" w:themeColor="accent1"/>
          <w:lang w:val="sv-SE" w:eastAsia="zh-CN"/>
        </w:rPr>
        <w:t xml:space="preserve"> </w:t>
      </w:r>
      <w:proofErr w:type="spellStart"/>
      <w:r w:rsidRPr="00F271F2">
        <w:rPr>
          <w:color w:val="4472C4" w:themeColor="accent1"/>
          <w:lang w:val="sv-SE" w:eastAsia="zh-CN"/>
        </w:rPr>
        <w:t>impact</w:t>
      </w:r>
      <w:proofErr w:type="spellEnd"/>
      <w:r w:rsidRPr="00F271F2">
        <w:rPr>
          <w:color w:val="4472C4" w:themeColor="accent1"/>
          <w:lang w:val="sv-SE" w:eastAsia="zh-CN"/>
        </w:rPr>
        <w:t xml:space="preserve">, </w:t>
      </w:r>
      <w:proofErr w:type="spellStart"/>
      <w:proofErr w:type="gramStart"/>
      <w:r w:rsidRPr="00F271F2">
        <w:rPr>
          <w:color w:val="4472C4" w:themeColor="accent1"/>
          <w:lang w:val="sv-SE" w:eastAsia="zh-CN"/>
        </w:rPr>
        <w:t>etc.</w:t>
      </w:r>
      <w:r w:rsidR="0066393D">
        <w:rPr>
          <w:color w:val="4472C4" w:themeColor="accent1"/>
          <w:lang w:val="sv-SE" w:eastAsia="zh-CN"/>
        </w:rPr>
        <w:t>a</w:t>
      </w:r>
      <w:proofErr w:type="spellEnd"/>
      <w:proofErr w:type="gramEnd"/>
    </w:p>
    <w:p w14:paraId="16E5D375" w14:textId="39407071" w:rsidR="000563C5" w:rsidRPr="00E43A1A" w:rsidRDefault="000563C5" w:rsidP="0072416E">
      <w:pPr>
        <w:pStyle w:val="ListParagraph"/>
        <w:numPr>
          <w:ilvl w:val="0"/>
          <w:numId w:val="15"/>
        </w:numPr>
        <w:ind w:firstLineChars="0"/>
        <w:rPr>
          <w:iCs/>
          <w:lang w:val="en-US" w:eastAsia="zh-CN"/>
        </w:rPr>
      </w:pPr>
      <w:r>
        <w:rPr>
          <w:iCs/>
          <w:lang w:val="en-US" w:eastAsia="zh-CN"/>
        </w:rPr>
        <w:t xml:space="preserve">Option </w:t>
      </w:r>
      <w:r w:rsidR="00080BCD">
        <w:rPr>
          <w:iCs/>
          <w:lang w:val="en-US" w:eastAsia="zh-CN"/>
        </w:rPr>
        <w:t>1</w:t>
      </w:r>
      <w:r>
        <w:rPr>
          <w:iCs/>
          <w:lang w:val="en-US" w:eastAsia="zh-CN"/>
        </w:rPr>
        <w:t>. One table per FR (Qualcomm)</w:t>
      </w:r>
    </w:p>
    <w:p w14:paraId="09EDFC75" w14:textId="4E65DCC7" w:rsidR="000563C5" w:rsidRPr="0093486D" w:rsidRDefault="000563C5" w:rsidP="0072416E">
      <w:pPr>
        <w:pStyle w:val="ListParagraph"/>
        <w:numPr>
          <w:ilvl w:val="0"/>
          <w:numId w:val="15"/>
        </w:numPr>
        <w:ind w:firstLineChars="0"/>
        <w:rPr>
          <w:iCs/>
          <w:lang w:eastAsia="zh-CN"/>
        </w:rPr>
      </w:pPr>
      <w:r w:rsidRPr="00E43A1A">
        <w:rPr>
          <w:iCs/>
          <w:lang w:val="en-US" w:eastAsia="zh-CN"/>
        </w:rPr>
        <w:t xml:space="preserve">Option </w:t>
      </w:r>
      <w:r w:rsidR="00080BCD">
        <w:rPr>
          <w:iCs/>
          <w:lang w:val="en-US" w:eastAsia="zh-CN"/>
        </w:rPr>
        <w:t>2</w:t>
      </w:r>
      <w:r w:rsidRPr="00E43A1A">
        <w:rPr>
          <w:iCs/>
          <w:lang w:val="en-US" w:eastAsia="zh-CN"/>
        </w:rPr>
        <w:t xml:space="preserve">. </w:t>
      </w:r>
      <w:r>
        <w:rPr>
          <w:iCs/>
          <w:lang w:val="en-US" w:eastAsia="zh-CN"/>
        </w:rPr>
        <w:t>One table (MediaTek</w:t>
      </w:r>
      <w:r w:rsidRPr="00E43A1A">
        <w:rPr>
          <w:iCs/>
          <w:lang w:val="en-US" w:eastAsia="zh-CN"/>
        </w:rPr>
        <w:t>)</w:t>
      </w:r>
    </w:p>
    <w:p w14:paraId="34D3A7A5" w14:textId="1B00B220" w:rsidR="0093486D" w:rsidRPr="00AB71EE" w:rsidRDefault="0093486D" w:rsidP="0072416E">
      <w:pPr>
        <w:pStyle w:val="ListParagraph"/>
        <w:numPr>
          <w:ilvl w:val="0"/>
          <w:numId w:val="15"/>
        </w:numPr>
        <w:ind w:firstLineChars="0"/>
        <w:rPr>
          <w:iCs/>
          <w:lang w:eastAsia="zh-CN"/>
        </w:rPr>
      </w:pPr>
      <w:r>
        <w:rPr>
          <w:iCs/>
          <w:lang w:val="en-US" w:eastAsia="zh-CN"/>
        </w:rPr>
        <w:t>Option 3. Three tables in FR1 and one table in FR2 (Ericsson)</w:t>
      </w:r>
    </w:p>
    <w:p w14:paraId="09FADCE3" w14:textId="77777777" w:rsidR="000563C5" w:rsidRPr="00E43A1A" w:rsidRDefault="000563C5" w:rsidP="0072416E">
      <w:pPr>
        <w:pStyle w:val="ListParagraph"/>
        <w:numPr>
          <w:ilvl w:val="0"/>
          <w:numId w:val="15"/>
        </w:numPr>
        <w:ind w:firstLineChars="0"/>
        <w:rPr>
          <w:iCs/>
          <w:lang w:eastAsia="zh-CN"/>
        </w:rPr>
      </w:pPr>
      <w:r>
        <w:rPr>
          <w:iCs/>
          <w:lang w:val="en-US" w:eastAsia="zh-CN"/>
        </w:rPr>
        <w:t xml:space="preserve">Other options are not precluded. </w:t>
      </w:r>
    </w:p>
    <w:p w14:paraId="77F8B5C5" w14:textId="0127216C"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28595A04" w14:textId="46D43C31" w:rsidR="00440744" w:rsidRDefault="00440744" w:rsidP="0044074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17</w:t>
      </w:r>
      <w:r w:rsidRPr="00805BE8">
        <w:rPr>
          <w:sz w:val="24"/>
          <w:szCs w:val="16"/>
        </w:rPr>
        <w:t>-</w:t>
      </w:r>
      <w:r w:rsidR="009169BF">
        <w:rPr>
          <w:sz w:val="24"/>
          <w:szCs w:val="16"/>
        </w:rPr>
        <w:t>3</w:t>
      </w:r>
      <w:proofErr w:type="gramEnd"/>
      <w:r>
        <w:rPr>
          <w:sz w:val="24"/>
          <w:szCs w:val="16"/>
        </w:rPr>
        <w:t xml:space="preserve">   Negative </w:t>
      </w:r>
      <w:proofErr w:type="spellStart"/>
      <w:r>
        <w:rPr>
          <w:sz w:val="24"/>
          <w:szCs w:val="16"/>
        </w:rPr>
        <w:t>values</w:t>
      </w:r>
      <w:proofErr w:type="spellEnd"/>
      <w:r>
        <w:rPr>
          <w:sz w:val="24"/>
          <w:szCs w:val="16"/>
        </w:rPr>
        <w:t xml:space="preserve"> in </w:t>
      </w:r>
      <w:proofErr w:type="spellStart"/>
      <w:r>
        <w:rPr>
          <w:sz w:val="24"/>
          <w:szCs w:val="16"/>
        </w:rPr>
        <w:t>report</w:t>
      </w:r>
      <w:proofErr w:type="spellEnd"/>
      <w:r>
        <w:rPr>
          <w:sz w:val="24"/>
          <w:szCs w:val="16"/>
        </w:rPr>
        <w:t xml:space="preserve"> </w:t>
      </w:r>
      <w:proofErr w:type="spellStart"/>
      <w:r>
        <w:rPr>
          <w:sz w:val="24"/>
          <w:szCs w:val="16"/>
        </w:rPr>
        <w:t>mapping</w:t>
      </w:r>
      <w:proofErr w:type="spellEnd"/>
    </w:p>
    <w:p w14:paraId="06DF1796" w14:textId="057972C3" w:rsidR="00440744" w:rsidRDefault="00440744" w:rsidP="00440744">
      <w:pPr>
        <w:rPr>
          <w:color w:val="4472C4" w:themeColor="accent1"/>
          <w:lang w:val="sv-SE" w:eastAsia="zh-CN"/>
        </w:rPr>
      </w:pPr>
      <w:r>
        <w:rPr>
          <w:color w:val="4472C4" w:themeColor="accent1"/>
          <w:lang w:val="sv-SE" w:eastAsia="zh-CN"/>
        </w:rPr>
        <w:t xml:space="preserve">In multi-RTT, UE </w:t>
      </w:r>
      <w:proofErr w:type="spellStart"/>
      <w:r>
        <w:rPr>
          <w:color w:val="4472C4" w:themeColor="accent1"/>
          <w:lang w:val="sv-SE" w:eastAsia="zh-CN"/>
        </w:rPr>
        <w:t>measures</w:t>
      </w:r>
      <w:proofErr w:type="spellEnd"/>
      <w:r>
        <w:rPr>
          <w:color w:val="4472C4" w:themeColor="accent1"/>
          <w:lang w:val="sv-SE" w:eastAsia="zh-CN"/>
        </w:rPr>
        <w:t xml:space="preserve"> </w:t>
      </w:r>
      <w:proofErr w:type="spellStart"/>
      <w:r>
        <w:rPr>
          <w:color w:val="4472C4" w:themeColor="accent1"/>
          <w:lang w:val="sv-SE" w:eastAsia="zh-CN"/>
        </w:rPr>
        <w:t>Rx-Tx</w:t>
      </w:r>
      <w:proofErr w:type="spellEnd"/>
      <w:r>
        <w:rPr>
          <w:color w:val="4472C4" w:themeColor="accent1"/>
          <w:lang w:val="sv-SE" w:eastAsia="zh-CN"/>
        </w:rPr>
        <w:t xml:space="preserve"> </w:t>
      </w:r>
      <w:proofErr w:type="spellStart"/>
      <w:r>
        <w:rPr>
          <w:color w:val="4472C4" w:themeColor="accent1"/>
          <w:lang w:val="sv-SE" w:eastAsia="zh-CN"/>
        </w:rPr>
        <w:t>time</w:t>
      </w:r>
      <w:proofErr w:type="spellEnd"/>
      <w:r>
        <w:rPr>
          <w:color w:val="4472C4" w:themeColor="accent1"/>
          <w:lang w:val="sv-SE" w:eastAsia="zh-CN"/>
        </w:rPr>
        <w:t xml:space="preserve"> </w:t>
      </w:r>
      <w:proofErr w:type="spellStart"/>
      <w:r>
        <w:rPr>
          <w:color w:val="4472C4" w:themeColor="accent1"/>
          <w:lang w:val="sv-SE" w:eastAsia="zh-CN"/>
        </w:rPr>
        <w:t>difference</w:t>
      </w:r>
      <w:proofErr w:type="spellEnd"/>
      <w:r>
        <w:rPr>
          <w:color w:val="4472C4" w:themeColor="accent1"/>
          <w:lang w:val="sv-SE" w:eastAsia="zh-CN"/>
        </w:rPr>
        <w:t xml:space="preserve"> from </w:t>
      </w:r>
      <w:proofErr w:type="spellStart"/>
      <w:r>
        <w:rPr>
          <w:color w:val="4472C4" w:themeColor="accent1"/>
          <w:lang w:val="sv-SE" w:eastAsia="zh-CN"/>
        </w:rPr>
        <w:t>neighbor</w:t>
      </w:r>
      <w:proofErr w:type="spellEnd"/>
      <w:r>
        <w:rPr>
          <w:color w:val="4472C4" w:themeColor="accent1"/>
          <w:lang w:val="sv-SE" w:eastAsia="zh-CN"/>
        </w:rPr>
        <w:t xml:space="preserve"> cells in addition to </w:t>
      </w:r>
      <w:proofErr w:type="spellStart"/>
      <w:r>
        <w:rPr>
          <w:color w:val="4472C4" w:themeColor="accent1"/>
          <w:lang w:val="sv-SE" w:eastAsia="zh-CN"/>
        </w:rPr>
        <w:t>serving</w:t>
      </w:r>
      <w:proofErr w:type="spellEnd"/>
      <w:r>
        <w:rPr>
          <w:color w:val="4472C4" w:themeColor="accent1"/>
          <w:lang w:val="sv-SE" w:eastAsia="zh-CN"/>
        </w:rPr>
        <w:t xml:space="preserve"> cell. Given the definition </w:t>
      </w:r>
      <w:proofErr w:type="spellStart"/>
      <w:r>
        <w:rPr>
          <w:color w:val="4472C4" w:themeColor="accent1"/>
          <w:lang w:val="sv-SE" w:eastAsia="zh-CN"/>
        </w:rPr>
        <w:t>of</w:t>
      </w:r>
      <w:proofErr w:type="spellEnd"/>
      <w:r>
        <w:rPr>
          <w:color w:val="4472C4" w:themeColor="accent1"/>
          <w:lang w:val="sv-SE" w:eastAsia="zh-CN"/>
        </w:rPr>
        <w:t xml:space="preserve"> </w:t>
      </w:r>
      <w:proofErr w:type="spellStart"/>
      <w:r w:rsidR="004F35BB">
        <w:rPr>
          <w:color w:val="4472C4" w:themeColor="accent1"/>
          <w:lang w:val="sv-SE" w:eastAsia="zh-CN"/>
        </w:rPr>
        <w:t>Rx-Tx</w:t>
      </w:r>
      <w:proofErr w:type="spellEnd"/>
      <w:r w:rsidR="004F35BB">
        <w:rPr>
          <w:color w:val="4472C4" w:themeColor="accent1"/>
          <w:lang w:val="sv-SE" w:eastAsia="zh-CN"/>
        </w:rPr>
        <w:t xml:space="preserve"> </w:t>
      </w:r>
      <w:proofErr w:type="spellStart"/>
      <w:r w:rsidR="004F35BB">
        <w:rPr>
          <w:color w:val="4472C4" w:themeColor="accent1"/>
          <w:lang w:val="sv-SE" w:eastAsia="zh-CN"/>
        </w:rPr>
        <w:t>time</w:t>
      </w:r>
      <w:proofErr w:type="spellEnd"/>
      <w:r w:rsidR="004F35BB">
        <w:rPr>
          <w:color w:val="4472C4" w:themeColor="accent1"/>
          <w:lang w:val="sv-SE" w:eastAsia="zh-CN"/>
        </w:rPr>
        <w:t xml:space="preserve"> </w:t>
      </w:r>
      <w:proofErr w:type="spellStart"/>
      <w:r w:rsidR="004F35BB">
        <w:rPr>
          <w:color w:val="4472C4" w:themeColor="accent1"/>
          <w:lang w:val="sv-SE" w:eastAsia="zh-CN"/>
        </w:rPr>
        <w:t>difference</w:t>
      </w:r>
      <w:proofErr w:type="spellEnd"/>
      <w:r w:rsidR="004F35BB">
        <w:rPr>
          <w:color w:val="4472C4" w:themeColor="accent1"/>
          <w:lang w:val="sv-SE" w:eastAsia="zh-CN"/>
        </w:rPr>
        <w:t xml:space="preserve"> </w:t>
      </w:r>
      <w:proofErr w:type="spellStart"/>
      <w:r w:rsidR="004F35BB">
        <w:rPr>
          <w:color w:val="4472C4" w:themeColor="accent1"/>
          <w:lang w:val="sv-SE" w:eastAsia="zh-CN"/>
        </w:rPr>
        <w:t>measurement</w:t>
      </w:r>
      <w:proofErr w:type="spellEnd"/>
      <w:r w:rsidR="004F35BB">
        <w:rPr>
          <w:color w:val="4472C4" w:themeColor="accent1"/>
          <w:lang w:val="sv-SE" w:eastAsia="zh-CN"/>
        </w:rPr>
        <w:t xml:space="preserve"> in TS </w:t>
      </w:r>
      <w:proofErr w:type="gramStart"/>
      <w:r w:rsidR="004F35BB">
        <w:rPr>
          <w:color w:val="4472C4" w:themeColor="accent1"/>
          <w:lang w:val="sv-SE" w:eastAsia="zh-CN"/>
        </w:rPr>
        <w:t>38.215</w:t>
      </w:r>
      <w:proofErr w:type="gramEnd"/>
      <w:r w:rsidR="004F35BB">
        <w:rPr>
          <w:color w:val="4472C4" w:themeColor="accent1"/>
          <w:lang w:val="sv-SE" w:eastAsia="zh-CN"/>
        </w:rPr>
        <w:t xml:space="preserve">, </w:t>
      </w:r>
      <w:proofErr w:type="spellStart"/>
      <w:r w:rsidR="004F35BB">
        <w:rPr>
          <w:color w:val="4472C4" w:themeColor="accent1"/>
          <w:lang w:val="sv-SE" w:eastAsia="zh-CN"/>
        </w:rPr>
        <w:t>some</w:t>
      </w:r>
      <w:proofErr w:type="spellEnd"/>
      <w:r w:rsidR="004F35BB">
        <w:rPr>
          <w:color w:val="4472C4" w:themeColor="accent1"/>
          <w:lang w:val="sv-SE" w:eastAsia="zh-CN"/>
        </w:rPr>
        <w:t xml:space="preserve"> </w:t>
      </w:r>
      <w:proofErr w:type="spellStart"/>
      <w:r w:rsidR="004F35BB">
        <w:rPr>
          <w:color w:val="4472C4" w:themeColor="accent1"/>
          <w:lang w:val="sv-SE" w:eastAsia="zh-CN"/>
        </w:rPr>
        <w:t>companies</w:t>
      </w:r>
      <w:proofErr w:type="spellEnd"/>
      <w:r w:rsidR="004F35BB">
        <w:rPr>
          <w:color w:val="4472C4" w:themeColor="accent1"/>
          <w:lang w:val="sv-SE" w:eastAsia="zh-CN"/>
        </w:rPr>
        <w:t xml:space="preserve"> </w:t>
      </w:r>
      <w:proofErr w:type="spellStart"/>
      <w:r w:rsidR="004F35BB">
        <w:rPr>
          <w:color w:val="4472C4" w:themeColor="accent1"/>
          <w:lang w:val="sv-SE" w:eastAsia="zh-CN"/>
        </w:rPr>
        <w:t>believe</w:t>
      </w:r>
      <w:proofErr w:type="spellEnd"/>
      <w:r w:rsidR="004F35BB">
        <w:rPr>
          <w:color w:val="4472C4" w:themeColor="accent1"/>
          <w:lang w:val="sv-SE" w:eastAsia="zh-CN"/>
        </w:rPr>
        <w:t xml:space="preserve"> the </w:t>
      </w:r>
      <w:proofErr w:type="spellStart"/>
      <w:r w:rsidR="004F35BB">
        <w:rPr>
          <w:color w:val="4472C4" w:themeColor="accent1"/>
          <w:lang w:val="sv-SE" w:eastAsia="zh-CN"/>
        </w:rPr>
        <w:t>report</w:t>
      </w:r>
      <w:proofErr w:type="spellEnd"/>
      <w:r w:rsidR="004F35BB">
        <w:rPr>
          <w:color w:val="4472C4" w:themeColor="accent1"/>
          <w:lang w:val="sv-SE" w:eastAsia="zh-CN"/>
        </w:rPr>
        <w:t xml:space="preserve"> </w:t>
      </w:r>
      <w:proofErr w:type="spellStart"/>
      <w:r w:rsidR="004F35BB">
        <w:rPr>
          <w:color w:val="4472C4" w:themeColor="accent1"/>
          <w:lang w:val="sv-SE" w:eastAsia="zh-CN"/>
        </w:rPr>
        <w:t>mapping</w:t>
      </w:r>
      <w:proofErr w:type="spellEnd"/>
      <w:r w:rsidR="004F35BB">
        <w:rPr>
          <w:color w:val="4472C4" w:themeColor="accent1"/>
          <w:lang w:val="sv-SE" w:eastAsia="zh-CN"/>
        </w:rPr>
        <w:t xml:space="preserve"> </w:t>
      </w:r>
      <w:proofErr w:type="spellStart"/>
      <w:r w:rsidR="004F35BB">
        <w:rPr>
          <w:color w:val="4472C4" w:themeColor="accent1"/>
          <w:lang w:val="sv-SE" w:eastAsia="zh-CN"/>
        </w:rPr>
        <w:t>should</w:t>
      </w:r>
      <w:proofErr w:type="spellEnd"/>
      <w:r w:rsidR="004F35BB">
        <w:rPr>
          <w:color w:val="4472C4" w:themeColor="accent1"/>
          <w:lang w:val="sv-SE" w:eastAsia="zh-CN"/>
        </w:rPr>
        <w:t xml:space="preserve"> cover </w:t>
      </w:r>
      <w:proofErr w:type="spellStart"/>
      <w:r w:rsidR="004F35BB">
        <w:rPr>
          <w:color w:val="4472C4" w:themeColor="accent1"/>
          <w:lang w:val="sv-SE" w:eastAsia="zh-CN"/>
        </w:rPr>
        <w:t>both</w:t>
      </w:r>
      <w:proofErr w:type="spellEnd"/>
      <w:r w:rsidR="004F35BB">
        <w:rPr>
          <w:color w:val="4472C4" w:themeColor="accent1"/>
          <w:lang w:val="sv-SE" w:eastAsia="zh-CN"/>
        </w:rPr>
        <w:t xml:space="preserve"> positive and negative </w:t>
      </w:r>
      <w:proofErr w:type="spellStart"/>
      <w:r w:rsidR="004F35BB">
        <w:rPr>
          <w:color w:val="4472C4" w:themeColor="accent1"/>
          <w:lang w:val="sv-SE" w:eastAsia="zh-CN"/>
        </w:rPr>
        <w:t>values</w:t>
      </w:r>
      <w:proofErr w:type="spellEnd"/>
      <w:r w:rsidR="00A95BC3">
        <w:rPr>
          <w:color w:val="4472C4" w:themeColor="accent1"/>
          <w:lang w:val="sv-SE" w:eastAsia="zh-CN"/>
        </w:rPr>
        <w:t xml:space="preserve">. </w:t>
      </w:r>
      <w:proofErr w:type="spellStart"/>
      <w:r w:rsidR="00A95BC3">
        <w:rPr>
          <w:color w:val="4472C4" w:themeColor="accent1"/>
          <w:lang w:val="sv-SE" w:eastAsia="zh-CN"/>
        </w:rPr>
        <w:t>Companies</w:t>
      </w:r>
      <w:proofErr w:type="spellEnd"/>
      <w:r w:rsidR="00A95BC3">
        <w:rPr>
          <w:color w:val="4472C4" w:themeColor="accent1"/>
          <w:lang w:val="sv-SE" w:eastAsia="zh-CN"/>
        </w:rPr>
        <w:t xml:space="preserve"> </w:t>
      </w:r>
      <w:proofErr w:type="spellStart"/>
      <w:r w:rsidR="00A95BC3">
        <w:rPr>
          <w:color w:val="4472C4" w:themeColor="accent1"/>
          <w:lang w:val="sv-SE" w:eastAsia="zh-CN"/>
        </w:rPr>
        <w:t>are</w:t>
      </w:r>
      <w:proofErr w:type="spellEnd"/>
      <w:r w:rsidR="00A95BC3">
        <w:rPr>
          <w:color w:val="4472C4" w:themeColor="accent1"/>
          <w:lang w:val="sv-SE" w:eastAsia="zh-CN"/>
        </w:rPr>
        <w:t xml:space="preserve"> </w:t>
      </w:r>
      <w:proofErr w:type="spellStart"/>
      <w:r w:rsidR="00A95BC3">
        <w:rPr>
          <w:color w:val="4472C4" w:themeColor="accent1"/>
          <w:lang w:val="sv-SE" w:eastAsia="zh-CN"/>
        </w:rPr>
        <w:t>encouraged</w:t>
      </w:r>
      <w:proofErr w:type="spellEnd"/>
      <w:r w:rsidR="00A95BC3">
        <w:rPr>
          <w:color w:val="4472C4" w:themeColor="accent1"/>
          <w:lang w:val="sv-SE" w:eastAsia="zh-CN"/>
        </w:rPr>
        <w:t xml:space="preserve"> to </w:t>
      </w:r>
      <w:proofErr w:type="spellStart"/>
      <w:r w:rsidR="00A95BC3">
        <w:rPr>
          <w:color w:val="4472C4" w:themeColor="accent1"/>
          <w:lang w:val="sv-SE" w:eastAsia="zh-CN"/>
        </w:rPr>
        <w:t>investigate</w:t>
      </w:r>
      <w:proofErr w:type="spellEnd"/>
      <w:r w:rsidR="00A95BC3">
        <w:rPr>
          <w:color w:val="4472C4" w:themeColor="accent1"/>
          <w:lang w:val="sv-SE" w:eastAsia="zh-CN"/>
        </w:rPr>
        <w:t xml:space="preserve"> </w:t>
      </w:r>
      <w:proofErr w:type="spellStart"/>
      <w:r w:rsidR="00A95BC3">
        <w:rPr>
          <w:color w:val="4472C4" w:themeColor="accent1"/>
          <w:lang w:val="sv-SE" w:eastAsia="zh-CN"/>
        </w:rPr>
        <w:t>this</w:t>
      </w:r>
      <w:proofErr w:type="spellEnd"/>
      <w:r w:rsidR="00A95BC3">
        <w:rPr>
          <w:color w:val="4472C4" w:themeColor="accent1"/>
          <w:lang w:val="sv-SE" w:eastAsia="zh-CN"/>
        </w:rPr>
        <w:t xml:space="preserve"> </w:t>
      </w:r>
      <w:proofErr w:type="spellStart"/>
      <w:r w:rsidR="00A95BC3">
        <w:rPr>
          <w:color w:val="4472C4" w:themeColor="accent1"/>
          <w:lang w:val="sv-SE" w:eastAsia="zh-CN"/>
        </w:rPr>
        <w:t>issue</w:t>
      </w:r>
      <w:proofErr w:type="spellEnd"/>
      <w:r w:rsidRPr="00F271F2">
        <w:rPr>
          <w:color w:val="4472C4" w:themeColor="accent1"/>
          <w:lang w:val="sv-SE" w:eastAsia="zh-CN"/>
        </w:rPr>
        <w:t>.</w:t>
      </w:r>
    </w:p>
    <w:p w14:paraId="1F345C9D" w14:textId="3AD62715" w:rsidR="00A95BC3" w:rsidRPr="00F271F2" w:rsidRDefault="00F47824" w:rsidP="00440744">
      <w:pPr>
        <w:rPr>
          <w:color w:val="4472C4" w:themeColor="accent1"/>
          <w:lang w:val="sv-SE" w:eastAsia="zh-CN"/>
        </w:rPr>
      </w:pPr>
      <w:proofErr w:type="spellStart"/>
      <w:r>
        <w:rPr>
          <w:color w:val="4472C4" w:themeColor="accent1"/>
          <w:lang w:val="sv-SE" w:eastAsia="zh-CN"/>
        </w:rPr>
        <w:lastRenderedPageBreak/>
        <w:t>Should</w:t>
      </w:r>
      <w:proofErr w:type="spellEnd"/>
      <w:r>
        <w:rPr>
          <w:color w:val="4472C4" w:themeColor="accent1"/>
          <w:lang w:val="sv-SE" w:eastAsia="zh-CN"/>
        </w:rPr>
        <w:t xml:space="preserve"> the </w:t>
      </w:r>
      <w:proofErr w:type="spellStart"/>
      <w:r>
        <w:rPr>
          <w:color w:val="4472C4" w:themeColor="accent1"/>
          <w:lang w:val="sv-SE" w:eastAsia="zh-CN"/>
        </w:rPr>
        <w:t>Rx-Tx</w:t>
      </w:r>
      <w:proofErr w:type="spellEnd"/>
      <w:r>
        <w:rPr>
          <w:color w:val="4472C4" w:themeColor="accent1"/>
          <w:lang w:val="sv-SE" w:eastAsia="zh-CN"/>
        </w:rPr>
        <w:t xml:space="preserve"> </w:t>
      </w:r>
      <w:proofErr w:type="spellStart"/>
      <w:r>
        <w:rPr>
          <w:color w:val="4472C4" w:themeColor="accent1"/>
          <w:lang w:val="sv-SE" w:eastAsia="zh-CN"/>
        </w:rPr>
        <w:t>time</w:t>
      </w:r>
      <w:proofErr w:type="spellEnd"/>
      <w:r>
        <w:rPr>
          <w:color w:val="4472C4" w:themeColor="accent1"/>
          <w:lang w:val="sv-SE" w:eastAsia="zh-CN"/>
        </w:rPr>
        <w:t xml:space="preserve"> </w:t>
      </w:r>
      <w:proofErr w:type="spellStart"/>
      <w:r>
        <w:rPr>
          <w:color w:val="4472C4" w:themeColor="accent1"/>
          <w:lang w:val="sv-SE" w:eastAsia="zh-CN"/>
        </w:rPr>
        <w:t>difference</w:t>
      </w:r>
      <w:proofErr w:type="spellEnd"/>
      <w:r>
        <w:rPr>
          <w:color w:val="4472C4" w:themeColor="accent1"/>
          <w:lang w:val="sv-SE" w:eastAsia="zh-CN"/>
        </w:rPr>
        <w:t xml:space="preserve"> </w:t>
      </w:r>
      <w:proofErr w:type="spellStart"/>
      <w:r>
        <w:rPr>
          <w:color w:val="4472C4" w:themeColor="accent1"/>
          <w:lang w:val="sv-SE" w:eastAsia="zh-CN"/>
        </w:rPr>
        <w:t>report</w:t>
      </w:r>
      <w:proofErr w:type="spellEnd"/>
      <w:r>
        <w:rPr>
          <w:color w:val="4472C4" w:themeColor="accent1"/>
          <w:lang w:val="sv-SE" w:eastAsia="zh-CN"/>
        </w:rPr>
        <w:t xml:space="preserve"> </w:t>
      </w:r>
      <w:proofErr w:type="spellStart"/>
      <w:r>
        <w:rPr>
          <w:color w:val="4472C4" w:themeColor="accent1"/>
          <w:lang w:val="sv-SE" w:eastAsia="zh-CN"/>
        </w:rPr>
        <w:t>mapping</w:t>
      </w:r>
      <w:proofErr w:type="spellEnd"/>
      <w:r>
        <w:rPr>
          <w:color w:val="4472C4" w:themeColor="accent1"/>
          <w:lang w:val="sv-SE" w:eastAsia="zh-CN"/>
        </w:rPr>
        <w:t xml:space="preserve"> table(s) be double-</w:t>
      </w:r>
      <w:proofErr w:type="spellStart"/>
      <w:r>
        <w:rPr>
          <w:color w:val="4472C4" w:themeColor="accent1"/>
          <w:lang w:val="sv-SE" w:eastAsia="zh-CN"/>
        </w:rPr>
        <w:t>sided</w:t>
      </w:r>
      <w:proofErr w:type="spellEnd"/>
      <w:r>
        <w:rPr>
          <w:color w:val="4472C4" w:themeColor="accent1"/>
          <w:lang w:val="sv-SE" w:eastAsia="zh-CN"/>
        </w:rPr>
        <w:t xml:space="preserve"> (</w:t>
      </w:r>
      <w:proofErr w:type="spellStart"/>
      <w:r>
        <w:rPr>
          <w:color w:val="4472C4" w:themeColor="accent1"/>
          <w:lang w:val="sv-SE" w:eastAsia="zh-CN"/>
        </w:rPr>
        <w:t>both</w:t>
      </w:r>
      <w:proofErr w:type="spellEnd"/>
      <w:r>
        <w:rPr>
          <w:color w:val="4472C4" w:themeColor="accent1"/>
          <w:lang w:val="sv-SE" w:eastAsia="zh-CN"/>
        </w:rPr>
        <w:t xml:space="preserve"> positive and negative </w:t>
      </w:r>
      <w:proofErr w:type="spellStart"/>
      <w:r>
        <w:rPr>
          <w:color w:val="4472C4" w:themeColor="accent1"/>
          <w:lang w:val="sv-SE" w:eastAsia="zh-CN"/>
        </w:rPr>
        <w:t>values</w:t>
      </w:r>
      <w:proofErr w:type="spellEnd"/>
      <w:r>
        <w:rPr>
          <w:color w:val="4472C4" w:themeColor="accent1"/>
          <w:lang w:val="sv-SE" w:eastAsia="zh-CN"/>
        </w:rPr>
        <w:t xml:space="preserve">) or </w:t>
      </w:r>
      <w:proofErr w:type="spellStart"/>
      <w:r>
        <w:rPr>
          <w:color w:val="4472C4" w:themeColor="accent1"/>
          <w:lang w:val="sv-SE" w:eastAsia="zh-CN"/>
        </w:rPr>
        <w:t>single-sided</w:t>
      </w:r>
      <w:proofErr w:type="spellEnd"/>
      <w:r>
        <w:rPr>
          <w:color w:val="4472C4" w:themeColor="accent1"/>
          <w:lang w:val="sv-SE" w:eastAsia="zh-CN"/>
        </w:rPr>
        <w:t xml:space="preserve">? </w:t>
      </w:r>
    </w:p>
    <w:p w14:paraId="37987796" w14:textId="07356F8A" w:rsidR="00440744" w:rsidRPr="00E43A1A" w:rsidRDefault="00440744" w:rsidP="0072416E">
      <w:pPr>
        <w:pStyle w:val="ListParagraph"/>
        <w:numPr>
          <w:ilvl w:val="0"/>
          <w:numId w:val="15"/>
        </w:numPr>
        <w:ind w:firstLineChars="0"/>
        <w:rPr>
          <w:iCs/>
          <w:lang w:val="en-US" w:eastAsia="zh-CN"/>
        </w:rPr>
      </w:pPr>
      <w:r>
        <w:rPr>
          <w:iCs/>
          <w:lang w:val="en-US" w:eastAsia="zh-CN"/>
        </w:rPr>
        <w:t xml:space="preserve">Option 1. </w:t>
      </w:r>
      <w:r w:rsidR="004E0C65">
        <w:rPr>
          <w:iCs/>
          <w:lang w:val="en-US" w:eastAsia="zh-CN"/>
        </w:rPr>
        <w:t>Double-sided (Hu</w:t>
      </w:r>
      <w:r w:rsidR="00AC454A">
        <w:rPr>
          <w:iCs/>
          <w:lang w:val="en-US" w:eastAsia="zh-CN"/>
        </w:rPr>
        <w:t>a</w:t>
      </w:r>
      <w:r w:rsidR="004E0C65">
        <w:rPr>
          <w:iCs/>
          <w:lang w:val="en-US" w:eastAsia="zh-CN"/>
        </w:rPr>
        <w:t>we</w:t>
      </w:r>
      <w:r w:rsidR="00AC454A">
        <w:rPr>
          <w:iCs/>
          <w:lang w:val="en-US" w:eastAsia="zh-CN"/>
        </w:rPr>
        <w:t>i, CATT</w:t>
      </w:r>
      <w:r w:rsidR="00283404">
        <w:rPr>
          <w:iCs/>
          <w:lang w:val="en-US" w:eastAsia="zh-CN"/>
        </w:rPr>
        <w:t>, MediaTek</w:t>
      </w:r>
      <w:r w:rsidR="00AC454A">
        <w:rPr>
          <w:iCs/>
          <w:lang w:val="en-US" w:eastAsia="zh-CN"/>
        </w:rPr>
        <w:t>)</w:t>
      </w:r>
    </w:p>
    <w:p w14:paraId="6F3081C4" w14:textId="4C576102" w:rsidR="00440744" w:rsidRPr="0093486D" w:rsidRDefault="00440744" w:rsidP="0072416E">
      <w:pPr>
        <w:pStyle w:val="ListParagraph"/>
        <w:numPr>
          <w:ilvl w:val="0"/>
          <w:numId w:val="15"/>
        </w:numPr>
        <w:ind w:firstLineChars="0"/>
        <w:rPr>
          <w:iCs/>
          <w:lang w:eastAsia="zh-CN"/>
        </w:rPr>
      </w:pPr>
      <w:r w:rsidRPr="00E43A1A">
        <w:rPr>
          <w:iCs/>
          <w:lang w:val="en-US" w:eastAsia="zh-CN"/>
        </w:rPr>
        <w:t xml:space="preserve">Option </w:t>
      </w:r>
      <w:r>
        <w:rPr>
          <w:iCs/>
          <w:lang w:val="en-US" w:eastAsia="zh-CN"/>
        </w:rPr>
        <w:t>2</w:t>
      </w:r>
      <w:r w:rsidRPr="00E43A1A">
        <w:rPr>
          <w:iCs/>
          <w:lang w:val="en-US" w:eastAsia="zh-CN"/>
        </w:rPr>
        <w:t xml:space="preserve">. </w:t>
      </w:r>
      <w:r w:rsidR="00AC454A">
        <w:rPr>
          <w:iCs/>
          <w:lang w:val="en-US" w:eastAsia="zh-CN"/>
        </w:rPr>
        <w:t>Single-sided (</w:t>
      </w:r>
      <w:r w:rsidR="00283404">
        <w:rPr>
          <w:iCs/>
          <w:lang w:val="en-US" w:eastAsia="zh-CN"/>
        </w:rPr>
        <w:t>Qualcomm, Ericsson)</w:t>
      </w:r>
    </w:p>
    <w:p w14:paraId="1E68F97B" w14:textId="65E4345F" w:rsidR="00440744" w:rsidRPr="00283404" w:rsidRDefault="00440744" w:rsidP="00283404">
      <w:pPr>
        <w:ind w:left="360"/>
        <w:rPr>
          <w:iCs/>
          <w:lang w:eastAsia="zh-CN"/>
        </w:rPr>
      </w:pPr>
    </w:p>
    <w:p w14:paraId="3C379B6E" w14:textId="77777777" w:rsidR="00440744" w:rsidRDefault="00440744" w:rsidP="0044074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539E029" w14:textId="77777777" w:rsidR="00440744" w:rsidRDefault="00440744" w:rsidP="000563C5">
      <w:pPr>
        <w:rPr>
          <w:lang w:val="en-US" w:eastAsia="zh-CN"/>
        </w:rPr>
      </w:pPr>
    </w:p>
    <w:p w14:paraId="1B624772" w14:textId="2F4793C5" w:rsidR="000563C5" w:rsidRDefault="000563C5" w:rsidP="000563C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169BF">
        <w:rPr>
          <w:sz w:val="24"/>
          <w:szCs w:val="16"/>
        </w:rPr>
        <w:t>17-4</w:t>
      </w:r>
      <w:proofErr w:type="gramEnd"/>
      <w:r>
        <w:rPr>
          <w:sz w:val="24"/>
          <w:szCs w:val="16"/>
        </w:rPr>
        <w:t xml:space="preserve"> </w:t>
      </w:r>
      <w:r w:rsidR="00AE0313">
        <w:rPr>
          <w:sz w:val="24"/>
          <w:szCs w:val="16"/>
        </w:rPr>
        <w:t>Range</w:t>
      </w:r>
      <w:r>
        <w:rPr>
          <w:sz w:val="24"/>
          <w:szCs w:val="16"/>
        </w:rPr>
        <w:t xml:space="preserve"> </w:t>
      </w:r>
      <w:proofErr w:type="spellStart"/>
      <w:r w:rsidR="00AE0313">
        <w:rPr>
          <w:sz w:val="24"/>
          <w:szCs w:val="16"/>
        </w:rPr>
        <w:t>of</w:t>
      </w:r>
      <w:proofErr w:type="spellEnd"/>
      <w:r>
        <w:rPr>
          <w:sz w:val="24"/>
          <w:szCs w:val="16"/>
        </w:rPr>
        <w:t xml:space="preserve"> </w:t>
      </w:r>
      <w:proofErr w:type="spellStart"/>
      <w:r>
        <w:rPr>
          <w:sz w:val="24"/>
          <w:szCs w:val="16"/>
        </w:rPr>
        <w:t>report</w:t>
      </w:r>
      <w:proofErr w:type="spellEnd"/>
      <w:r>
        <w:rPr>
          <w:sz w:val="24"/>
          <w:szCs w:val="16"/>
        </w:rPr>
        <w:t xml:space="preserve"> </w:t>
      </w:r>
      <w:proofErr w:type="spellStart"/>
      <w:r>
        <w:rPr>
          <w:sz w:val="24"/>
          <w:szCs w:val="16"/>
        </w:rPr>
        <w:t>mapping</w:t>
      </w:r>
      <w:proofErr w:type="spellEnd"/>
      <w:r>
        <w:rPr>
          <w:sz w:val="24"/>
          <w:szCs w:val="16"/>
        </w:rPr>
        <w:t xml:space="preserve"> table</w:t>
      </w:r>
    </w:p>
    <w:p w14:paraId="245BA414" w14:textId="12F7AB7C" w:rsidR="000563C5" w:rsidRPr="00F45011" w:rsidRDefault="000563C5" w:rsidP="000563C5">
      <w:pPr>
        <w:rPr>
          <w:color w:val="4472C4" w:themeColor="accent1"/>
          <w:lang w:val="sv-SE" w:eastAsia="zh-CN"/>
        </w:rPr>
      </w:pPr>
      <w:r w:rsidRPr="00F45011">
        <w:rPr>
          <w:color w:val="4472C4" w:themeColor="accent1"/>
          <w:lang w:val="sv-SE" w:eastAsia="zh-CN"/>
        </w:rPr>
        <w:t xml:space="preserve">The </w:t>
      </w:r>
      <w:proofErr w:type="spellStart"/>
      <w:r w:rsidRPr="00F45011">
        <w:rPr>
          <w:color w:val="4472C4" w:themeColor="accent1"/>
          <w:lang w:val="sv-SE" w:eastAsia="zh-CN"/>
        </w:rPr>
        <w:t>issue</w:t>
      </w:r>
      <w:proofErr w:type="spellEnd"/>
      <w:r w:rsidRPr="00F45011">
        <w:rPr>
          <w:color w:val="4472C4" w:themeColor="accent1"/>
          <w:lang w:val="sv-SE" w:eastAsia="zh-CN"/>
        </w:rPr>
        <w:t xml:space="preserve"> is the max</w:t>
      </w:r>
      <w:r w:rsidR="00C80BBF">
        <w:rPr>
          <w:color w:val="4472C4" w:themeColor="accent1"/>
          <w:lang w:val="sv-SE" w:eastAsia="zh-CN"/>
        </w:rPr>
        <w:t xml:space="preserve"> </w:t>
      </w:r>
      <w:proofErr w:type="spellStart"/>
      <w:r w:rsidRPr="00F45011">
        <w:rPr>
          <w:color w:val="4472C4" w:themeColor="accent1"/>
          <w:lang w:val="sv-SE" w:eastAsia="zh-CN"/>
        </w:rPr>
        <w:t>range</w:t>
      </w:r>
      <w:proofErr w:type="spellEnd"/>
      <w:r w:rsidRPr="00F45011">
        <w:rPr>
          <w:color w:val="4472C4" w:themeColor="accent1"/>
          <w:lang w:val="sv-SE" w:eastAsia="zh-CN"/>
        </w:rPr>
        <w:t xml:space="preserve"> </w:t>
      </w:r>
      <w:proofErr w:type="spellStart"/>
      <w:r w:rsidRPr="00F45011">
        <w:rPr>
          <w:color w:val="4472C4" w:themeColor="accent1"/>
          <w:lang w:val="sv-SE" w:eastAsia="zh-CN"/>
        </w:rPr>
        <w:t>that</w:t>
      </w:r>
      <w:proofErr w:type="spellEnd"/>
      <w:r w:rsidRPr="00F45011">
        <w:rPr>
          <w:color w:val="4472C4" w:themeColor="accent1"/>
          <w:lang w:val="sv-SE" w:eastAsia="zh-CN"/>
        </w:rPr>
        <w:t xml:space="preserve"> </w:t>
      </w:r>
      <w:proofErr w:type="spellStart"/>
      <w:r w:rsidRPr="00F45011">
        <w:rPr>
          <w:color w:val="4472C4" w:themeColor="accent1"/>
          <w:lang w:val="sv-SE" w:eastAsia="zh-CN"/>
        </w:rPr>
        <w:t>should</w:t>
      </w:r>
      <w:proofErr w:type="spellEnd"/>
      <w:r w:rsidRPr="00F45011">
        <w:rPr>
          <w:color w:val="4472C4" w:themeColor="accent1"/>
          <w:lang w:val="sv-SE" w:eastAsia="zh-CN"/>
        </w:rPr>
        <w:t xml:space="preserve"> be </w:t>
      </w:r>
      <w:proofErr w:type="spellStart"/>
      <w:r w:rsidRPr="00F45011">
        <w:rPr>
          <w:color w:val="4472C4" w:themeColor="accent1"/>
          <w:lang w:val="sv-SE" w:eastAsia="zh-CN"/>
        </w:rPr>
        <w:t>reflected</w:t>
      </w:r>
      <w:proofErr w:type="spellEnd"/>
      <w:r w:rsidRPr="00F45011">
        <w:rPr>
          <w:color w:val="4472C4" w:themeColor="accent1"/>
          <w:lang w:val="sv-SE" w:eastAsia="zh-CN"/>
        </w:rPr>
        <w:t xml:space="preserve"> in </w:t>
      </w:r>
      <w:proofErr w:type="spellStart"/>
      <w:r w:rsidRPr="00F45011">
        <w:rPr>
          <w:color w:val="4472C4" w:themeColor="accent1"/>
          <w:lang w:val="sv-SE" w:eastAsia="zh-CN"/>
        </w:rPr>
        <w:t>report</w:t>
      </w:r>
      <w:proofErr w:type="spellEnd"/>
      <w:r w:rsidRPr="00F45011">
        <w:rPr>
          <w:color w:val="4472C4" w:themeColor="accent1"/>
          <w:lang w:val="sv-SE" w:eastAsia="zh-CN"/>
        </w:rPr>
        <w:t xml:space="preserve"> </w:t>
      </w:r>
      <w:proofErr w:type="spellStart"/>
      <w:r w:rsidRPr="00F45011">
        <w:rPr>
          <w:color w:val="4472C4" w:themeColor="accent1"/>
          <w:lang w:val="sv-SE" w:eastAsia="zh-CN"/>
        </w:rPr>
        <w:t>mapping</w:t>
      </w:r>
      <w:proofErr w:type="spellEnd"/>
      <w:r w:rsidRPr="00F45011">
        <w:rPr>
          <w:color w:val="4472C4" w:themeColor="accent1"/>
          <w:lang w:val="sv-SE" w:eastAsia="zh-CN"/>
        </w:rPr>
        <w:t xml:space="preserve"> table. </w:t>
      </w:r>
      <w:proofErr w:type="spellStart"/>
      <w:r w:rsidRPr="00F45011">
        <w:rPr>
          <w:color w:val="4472C4" w:themeColor="accent1"/>
          <w:lang w:val="sv-SE" w:eastAsia="zh-CN"/>
        </w:rPr>
        <w:t>Companies</w:t>
      </w:r>
      <w:proofErr w:type="spellEnd"/>
      <w:r w:rsidRPr="00F45011">
        <w:rPr>
          <w:color w:val="4472C4" w:themeColor="accent1"/>
          <w:lang w:val="sv-SE" w:eastAsia="zh-CN"/>
        </w:rPr>
        <w:t xml:space="preserve"> </w:t>
      </w:r>
      <w:proofErr w:type="spellStart"/>
      <w:r w:rsidRPr="00F45011">
        <w:rPr>
          <w:color w:val="4472C4" w:themeColor="accent1"/>
          <w:lang w:val="sv-SE" w:eastAsia="zh-CN"/>
        </w:rPr>
        <w:t>are</w:t>
      </w:r>
      <w:proofErr w:type="spellEnd"/>
      <w:r w:rsidRPr="00F45011">
        <w:rPr>
          <w:color w:val="4472C4" w:themeColor="accent1"/>
          <w:lang w:val="sv-SE" w:eastAsia="zh-CN"/>
        </w:rPr>
        <w:t xml:space="preserve"> </w:t>
      </w:r>
      <w:proofErr w:type="spellStart"/>
      <w:r w:rsidRPr="00F45011">
        <w:rPr>
          <w:color w:val="4472C4" w:themeColor="accent1"/>
          <w:lang w:val="sv-SE" w:eastAsia="zh-CN"/>
        </w:rPr>
        <w:t>encouraged</w:t>
      </w:r>
      <w:proofErr w:type="spellEnd"/>
      <w:r w:rsidRPr="00F45011">
        <w:rPr>
          <w:color w:val="4472C4" w:themeColor="accent1"/>
          <w:lang w:val="sv-SE" w:eastAsia="zh-CN"/>
        </w:rPr>
        <w:t xml:space="preserve"> to </w:t>
      </w:r>
      <w:proofErr w:type="spellStart"/>
      <w:r w:rsidRPr="00F45011">
        <w:rPr>
          <w:color w:val="4472C4" w:themeColor="accent1"/>
          <w:lang w:val="sv-SE" w:eastAsia="zh-CN"/>
        </w:rPr>
        <w:t>evaluate</w:t>
      </w:r>
      <w:proofErr w:type="spellEnd"/>
      <w:r w:rsidRPr="00F45011">
        <w:rPr>
          <w:color w:val="4472C4" w:themeColor="accent1"/>
          <w:lang w:val="sv-SE" w:eastAsia="zh-CN"/>
        </w:rPr>
        <w:t xml:space="preserve"> </w:t>
      </w:r>
      <w:r w:rsidR="00527456">
        <w:rPr>
          <w:color w:val="4472C4" w:themeColor="accent1"/>
          <w:lang w:val="sv-SE" w:eastAsia="zh-CN"/>
        </w:rPr>
        <w:t xml:space="preserve">the </w:t>
      </w:r>
      <w:proofErr w:type="spellStart"/>
      <w:r w:rsidR="00527456">
        <w:rPr>
          <w:color w:val="4472C4" w:themeColor="accent1"/>
          <w:lang w:val="sv-SE" w:eastAsia="zh-CN"/>
        </w:rPr>
        <w:t>range</w:t>
      </w:r>
      <w:proofErr w:type="spellEnd"/>
      <w:r w:rsidR="00527456">
        <w:rPr>
          <w:color w:val="4472C4" w:themeColor="accent1"/>
          <w:lang w:val="sv-SE" w:eastAsia="zh-CN"/>
        </w:rPr>
        <w:t xml:space="preserve"> given the </w:t>
      </w:r>
      <w:proofErr w:type="spellStart"/>
      <w:r w:rsidR="00527456">
        <w:rPr>
          <w:color w:val="4472C4" w:themeColor="accent1"/>
          <w:lang w:val="sv-SE" w:eastAsia="zh-CN"/>
        </w:rPr>
        <w:t>agreements</w:t>
      </w:r>
      <w:proofErr w:type="spellEnd"/>
      <w:r w:rsidR="00527456">
        <w:rPr>
          <w:color w:val="4472C4" w:themeColor="accent1"/>
          <w:lang w:val="sv-SE" w:eastAsia="zh-CN"/>
        </w:rPr>
        <w:t xml:space="preserve"> in RAN1 for max RSTD as </w:t>
      </w:r>
      <w:proofErr w:type="spellStart"/>
      <w:r w:rsidR="00527456">
        <w:rPr>
          <w:color w:val="4472C4" w:themeColor="accent1"/>
          <w:lang w:val="sv-SE" w:eastAsia="zh-CN"/>
        </w:rPr>
        <w:t>well</w:t>
      </w:r>
      <w:proofErr w:type="spellEnd"/>
      <w:r w:rsidR="00527456">
        <w:rPr>
          <w:color w:val="4472C4" w:themeColor="accent1"/>
          <w:lang w:val="sv-SE" w:eastAsia="zh-CN"/>
        </w:rPr>
        <w:t xml:space="preserve"> as cell </w:t>
      </w:r>
      <w:proofErr w:type="spellStart"/>
      <w:r w:rsidR="00527456">
        <w:rPr>
          <w:color w:val="4472C4" w:themeColor="accent1"/>
          <w:lang w:val="sv-SE" w:eastAsia="zh-CN"/>
        </w:rPr>
        <w:t>radius</w:t>
      </w:r>
      <w:proofErr w:type="spellEnd"/>
      <w:r w:rsidR="00527456">
        <w:rPr>
          <w:color w:val="4472C4" w:themeColor="accent1"/>
          <w:lang w:val="sv-SE" w:eastAsia="zh-CN"/>
        </w:rPr>
        <w:t xml:space="preserve"> </w:t>
      </w:r>
      <w:proofErr w:type="spellStart"/>
      <w:r w:rsidR="00527456">
        <w:rPr>
          <w:color w:val="4472C4" w:themeColor="accent1"/>
          <w:lang w:val="sv-SE" w:eastAsia="zh-CN"/>
        </w:rPr>
        <w:t>supported</w:t>
      </w:r>
      <w:proofErr w:type="spellEnd"/>
      <w:r w:rsidR="00527456">
        <w:rPr>
          <w:color w:val="4472C4" w:themeColor="accent1"/>
          <w:lang w:val="sv-SE" w:eastAsia="zh-CN"/>
        </w:rPr>
        <w:t xml:space="preserve"> in </w:t>
      </w:r>
      <w:proofErr w:type="spellStart"/>
      <w:r w:rsidR="00527456">
        <w:rPr>
          <w:color w:val="4472C4" w:themeColor="accent1"/>
          <w:lang w:val="sv-SE" w:eastAsia="zh-CN"/>
        </w:rPr>
        <w:t>each</w:t>
      </w:r>
      <w:proofErr w:type="spellEnd"/>
      <w:r w:rsidR="00527456">
        <w:rPr>
          <w:color w:val="4472C4" w:themeColor="accent1"/>
          <w:lang w:val="sv-SE" w:eastAsia="zh-CN"/>
        </w:rPr>
        <w:t xml:space="preserve"> </w:t>
      </w:r>
      <w:proofErr w:type="spellStart"/>
      <w:r w:rsidR="00527456">
        <w:rPr>
          <w:color w:val="4472C4" w:themeColor="accent1"/>
          <w:lang w:val="sv-SE" w:eastAsia="zh-CN"/>
        </w:rPr>
        <w:t>numerology</w:t>
      </w:r>
      <w:proofErr w:type="spellEnd"/>
      <w:r w:rsidR="00527456">
        <w:rPr>
          <w:color w:val="4472C4" w:themeColor="accent1"/>
          <w:lang w:val="sv-SE" w:eastAsia="zh-CN"/>
        </w:rPr>
        <w:t xml:space="preserve">. </w:t>
      </w:r>
      <w:r w:rsidRPr="00F45011">
        <w:rPr>
          <w:color w:val="4472C4" w:themeColor="accent1"/>
          <w:lang w:val="sv-SE" w:eastAsia="zh-CN"/>
        </w:rPr>
        <w:t xml:space="preserve"> </w:t>
      </w:r>
    </w:p>
    <w:p w14:paraId="6AB24790" w14:textId="6F2E1705"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Pr>
          <w:iCs/>
          <w:lang w:val="en-US" w:eastAsia="zh-CN"/>
        </w:rPr>
        <w:t xml:space="preserve">Same as </w:t>
      </w:r>
      <w:r w:rsidR="00D84777">
        <w:rPr>
          <w:iCs/>
          <w:lang w:val="en-US" w:eastAsia="zh-CN"/>
        </w:rPr>
        <w:t>LTE</w:t>
      </w:r>
      <w:r>
        <w:rPr>
          <w:iCs/>
          <w:lang w:val="en-US" w:eastAsia="zh-CN"/>
        </w:rPr>
        <w:t xml:space="preserve"> (</w:t>
      </w:r>
      <w:r w:rsidR="00D84777">
        <w:rPr>
          <w:iCs/>
          <w:lang w:val="en-US" w:eastAsia="zh-CN"/>
        </w:rPr>
        <w:t>20472T</w:t>
      </w:r>
      <w:r>
        <w:rPr>
          <w:iCs/>
          <w:lang w:val="en-US" w:eastAsia="zh-CN"/>
        </w:rPr>
        <w:t>s) (MediaTek)</w:t>
      </w:r>
    </w:p>
    <w:p w14:paraId="54705746" w14:textId="1666E137" w:rsidR="000563C5" w:rsidRPr="00503A22" w:rsidRDefault="000563C5" w:rsidP="0072416E">
      <w:pPr>
        <w:pStyle w:val="ListParagraph"/>
        <w:numPr>
          <w:ilvl w:val="0"/>
          <w:numId w:val="15"/>
        </w:numPr>
        <w:ind w:firstLineChars="0"/>
        <w:rPr>
          <w:iCs/>
          <w:lang w:val="en-US" w:eastAsia="zh-CN"/>
        </w:rPr>
      </w:pPr>
      <w:r>
        <w:rPr>
          <w:iCs/>
          <w:lang w:val="en-US" w:eastAsia="zh-CN"/>
        </w:rPr>
        <w:t xml:space="preserve">Option 2. </w:t>
      </w:r>
      <w:r w:rsidR="00873367">
        <w:rPr>
          <w:iCs/>
          <w:lang w:val="en-US" w:eastAsia="zh-CN"/>
        </w:rPr>
        <w:t xml:space="preserve">Same as RSTD in FR1 </w:t>
      </w:r>
      <w:r>
        <w:rPr>
          <w:iCs/>
          <w:lang w:val="en-US" w:eastAsia="zh-CN"/>
        </w:rPr>
        <w:t>(</w:t>
      </w:r>
      <w:r w:rsidR="001C6E19">
        <w:rPr>
          <w:iCs/>
          <w:lang w:val="en-US" w:eastAsia="zh-CN"/>
        </w:rPr>
        <w:t>15391Ts</w:t>
      </w:r>
      <w:r>
        <w:rPr>
          <w:iCs/>
          <w:lang w:val="en-US" w:eastAsia="zh-CN"/>
        </w:rPr>
        <w:t xml:space="preserve">) </w:t>
      </w:r>
      <w:r w:rsidR="001C6E19">
        <w:rPr>
          <w:iCs/>
          <w:lang w:val="en-US" w:eastAsia="zh-CN"/>
        </w:rPr>
        <w:t>(Huawei</w:t>
      </w:r>
      <w:r>
        <w:rPr>
          <w:iCs/>
          <w:lang w:val="en-US" w:eastAsia="zh-CN"/>
        </w:rPr>
        <w:t>)</w:t>
      </w:r>
    </w:p>
    <w:p w14:paraId="26613E84" w14:textId="77777777" w:rsidR="00247802" w:rsidRPr="00247802" w:rsidRDefault="000563C5" w:rsidP="0072416E">
      <w:pPr>
        <w:pStyle w:val="ListParagraph"/>
        <w:numPr>
          <w:ilvl w:val="0"/>
          <w:numId w:val="15"/>
        </w:numPr>
        <w:ind w:firstLineChars="0"/>
        <w:rPr>
          <w:iCs/>
          <w:lang w:eastAsia="zh-CN"/>
        </w:rPr>
      </w:pPr>
      <w:r>
        <w:rPr>
          <w:iCs/>
          <w:lang w:val="en-US" w:eastAsia="zh-CN"/>
        </w:rPr>
        <w:t>O</w:t>
      </w:r>
      <w:r w:rsidR="001C6E19">
        <w:rPr>
          <w:iCs/>
          <w:lang w:val="en-US" w:eastAsia="zh-CN"/>
        </w:rPr>
        <w:t xml:space="preserve">ption </w:t>
      </w:r>
      <w:r w:rsidR="00D92B84">
        <w:rPr>
          <w:iCs/>
          <w:lang w:val="en-US" w:eastAsia="zh-CN"/>
        </w:rPr>
        <w:t>3</w:t>
      </w:r>
      <w:r w:rsidR="001C6E19">
        <w:rPr>
          <w:iCs/>
          <w:lang w:val="en-US" w:eastAsia="zh-CN"/>
        </w:rPr>
        <w:t>.</w:t>
      </w:r>
      <w:r w:rsidR="00D92B84">
        <w:rPr>
          <w:iCs/>
          <w:lang w:val="en-US" w:eastAsia="zh-CN"/>
        </w:rPr>
        <w:t xml:space="preserve"> </w:t>
      </w:r>
      <w:r w:rsidR="00784415">
        <w:rPr>
          <w:iCs/>
          <w:lang w:val="en-US" w:eastAsia="zh-CN"/>
        </w:rPr>
        <w:t>1969920*</w:t>
      </w:r>
      <w:r w:rsidR="00D92B84">
        <w:rPr>
          <w:iCs/>
          <w:lang w:val="en-US" w:eastAsia="zh-CN"/>
        </w:rPr>
        <w:t>Tc in FR1 and</w:t>
      </w:r>
      <w:r w:rsidR="00784415">
        <w:rPr>
          <w:iCs/>
          <w:lang w:val="en-US" w:eastAsia="zh-CN"/>
        </w:rPr>
        <w:t xml:space="preserve"> </w:t>
      </w:r>
      <w:r w:rsidR="00712335">
        <w:rPr>
          <w:iCs/>
          <w:lang w:val="en-US" w:eastAsia="zh-CN"/>
        </w:rPr>
        <w:t xml:space="preserve">1983712*Tc in FR2 </w:t>
      </w:r>
      <w:r w:rsidR="00247802">
        <w:rPr>
          <w:iCs/>
          <w:lang w:val="en-US" w:eastAsia="zh-CN"/>
        </w:rPr>
        <w:t>(Ericsson)</w:t>
      </w:r>
    </w:p>
    <w:p w14:paraId="74D0EAD9" w14:textId="3F4CABD3" w:rsidR="000563C5" w:rsidRPr="00825C0E" w:rsidRDefault="00247802" w:rsidP="0072416E">
      <w:pPr>
        <w:pStyle w:val="ListParagraph"/>
        <w:numPr>
          <w:ilvl w:val="0"/>
          <w:numId w:val="15"/>
        </w:numPr>
        <w:ind w:firstLineChars="0"/>
        <w:rPr>
          <w:iCs/>
          <w:lang w:eastAsia="zh-CN"/>
        </w:rPr>
      </w:pPr>
      <w:r>
        <w:rPr>
          <w:iCs/>
          <w:lang w:val="en-US" w:eastAsia="zh-CN"/>
        </w:rPr>
        <w:t xml:space="preserve">Option 4. </w:t>
      </w:r>
      <w:r w:rsidR="00825C0E">
        <w:rPr>
          <w:iCs/>
          <w:lang w:val="en-US" w:eastAsia="zh-CN"/>
        </w:rPr>
        <w:t>2097148*Tc in FR1 and 65536*Tc in FR2 (Qualcomm)</w:t>
      </w:r>
    </w:p>
    <w:p w14:paraId="7B689ADC" w14:textId="0C12CBBE" w:rsidR="00825C0E" w:rsidRPr="00E43A1A" w:rsidRDefault="00825C0E" w:rsidP="0072416E">
      <w:pPr>
        <w:pStyle w:val="ListParagraph"/>
        <w:numPr>
          <w:ilvl w:val="0"/>
          <w:numId w:val="15"/>
        </w:numPr>
        <w:ind w:firstLineChars="0"/>
        <w:rPr>
          <w:iCs/>
          <w:lang w:eastAsia="zh-CN"/>
        </w:rPr>
      </w:pPr>
      <w:r>
        <w:rPr>
          <w:iCs/>
          <w:lang w:val="en-US" w:eastAsia="zh-CN"/>
        </w:rPr>
        <w:t>Other options are not precluded.</w:t>
      </w:r>
    </w:p>
    <w:p w14:paraId="0DCE7F8B"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5FFC2F3" w14:textId="77777777" w:rsidR="000563C5" w:rsidRPr="00E109FC" w:rsidRDefault="000563C5" w:rsidP="000563C5">
      <w:pPr>
        <w:rPr>
          <w:lang w:val="en-US" w:eastAsia="zh-CN"/>
        </w:rPr>
      </w:pPr>
    </w:p>
    <w:p w14:paraId="7FE6BABE" w14:textId="7F306CA6" w:rsidR="000563C5" w:rsidRDefault="000563C5" w:rsidP="000563C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F63A5A">
        <w:rPr>
          <w:sz w:val="24"/>
          <w:szCs w:val="16"/>
        </w:rPr>
        <w:t>17</w:t>
      </w:r>
      <w:r w:rsidRPr="00805BE8">
        <w:rPr>
          <w:sz w:val="24"/>
          <w:szCs w:val="16"/>
        </w:rPr>
        <w:t>-</w:t>
      </w:r>
      <w:r w:rsidR="00F63A5A">
        <w:rPr>
          <w:sz w:val="24"/>
          <w:szCs w:val="16"/>
        </w:rPr>
        <w:t>5</w:t>
      </w:r>
      <w:proofErr w:type="gramEnd"/>
      <w:r>
        <w:rPr>
          <w:sz w:val="24"/>
          <w:szCs w:val="16"/>
        </w:rPr>
        <w:t xml:space="preserve">   Relative </w:t>
      </w:r>
      <w:proofErr w:type="spellStart"/>
      <w:r>
        <w:rPr>
          <w:sz w:val="24"/>
          <w:szCs w:val="16"/>
        </w:rPr>
        <w:t>report</w:t>
      </w:r>
      <w:proofErr w:type="spellEnd"/>
      <w:r>
        <w:rPr>
          <w:sz w:val="24"/>
          <w:szCs w:val="16"/>
        </w:rPr>
        <w:t xml:space="preserve"> </w:t>
      </w:r>
      <w:proofErr w:type="spellStart"/>
      <w:r>
        <w:rPr>
          <w:sz w:val="24"/>
          <w:szCs w:val="16"/>
        </w:rPr>
        <w:t>mapping</w:t>
      </w:r>
      <w:proofErr w:type="spellEnd"/>
      <w:r>
        <w:rPr>
          <w:sz w:val="24"/>
          <w:szCs w:val="16"/>
        </w:rPr>
        <w:t xml:space="preserve"> table </w:t>
      </w:r>
    </w:p>
    <w:p w14:paraId="5196FC64" w14:textId="082A2B0B" w:rsidR="000563C5" w:rsidRPr="007D29AE" w:rsidRDefault="000563C5" w:rsidP="000563C5">
      <w:pPr>
        <w:rPr>
          <w:color w:val="4472C4" w:themeColor="accent1"/>
          <w:lang w:val="sv-SE" w:eastAsia="zh-CN"/>
        </w:rPr>
      </w:pPr>
      <w:r w:rsidRPr="007D29AE">
        <w:rPr>
          <w:color w:val="4472C4" w:themeColor="accent1"/>
          <w:lang w:val="sv-SE" w:eastAsia="zh-CN"/>
        </w:rPr>
        <w:t xml:space="preserve">The </w:t>
      </w:r>
      <w:proofErr w:type="spellStart"/>
      <w:r w:rsidRPr="007D29AE">
        <w:rPr>
          <w:color w:val="4472C4" w:themeColor="accent1"/>
          <w:lang w:val="sv-SE" w:eastAsia="zh-CN"/>
        </w:rPr>
        <w:t>issue</w:t>
      </w:r>
      <w:proofErr w:type="spellEnd"/>
      <w:r w:rsidRPr="007D29AE">
        <w:rPr>
          <w:color w:val="4472C4" w:themeColor="accent1"/>
          <w:lang w:val="sv-SE" w:eastAsia="zh-CN"/>
        </w:rPr>
        <w:t xml:space="preserve"> is </w:t>
      </w:r>
      <w:proofErr w:type="spellStart"/>
      <w:r w:rsidRPr="007D29AE">
        <w:rPr>
          <w:color w:val="4472C4" w:themeColor="accent1"/>
          <w:lang w:val="sv-SE" w:eastAsia="zh-CN"/>
        </w:rPr>
        <w:t>whether</w:t>
      </w:r>
      <w:proofErr w:type="spellEnd"/>
      <w:r w:rsidRPr="007D29AE">
        <w:rPr>
          <w:color w:val="4472C4" w:themeColor="accent1"/>
          <w:lang w:val="sv-SE" w:eastAsia="zh-CN"/>
        </w:rPr>
        <w:t xml:space="preserve"> </w:t>
      </w:r>
      <w:proofErr w:type="spellStart"/>
      <w:r w:rsidRPr="007D29AE">
        <w:rPr>
          <w:color w:val="4472C4" w:themeColor="accent1"/>
          <w:lang w:val="sv-SE" w:eastAsia="zh-CN"/>
        </w:rPr>
        <w:t>two</w:t>
      </w:r>
      <w:proofErr w:type="spellEnd"/>
      <w:r w:rsidRPr="007D29AE">
        <w:rPr>
          <w:color w:val="4472C4" w:themeColor="accent1"/>
          <w:lang w:val="sv-SE" w:eastAsia="zh-CN"/>
        </w:rPr>
        <w:t xml:space="preserve"> </w:t>
      </w:r>
      <w:proofErr w:type="spellStart"/>
      <w:r w:rsidRPr="007D29AE">
        <w:rPr>
          <w:color w:val="4472C4" w:themeColor="accent1"/>
          <w:lang w:val="sv-SE" w:eastAsia="zh-CN"/>
        </w:rPr>
        <w:t>report</w:t>
      </w:r>
      <w:proofErr w:type="spellEnd"/>
      <w:r w:rsidRPr="007D29AE">
        <w:rPr>
          <w:color w:val="4472C4" w:themeColor="accent1"/>
          <w:lang w:val="sv-SE" w:eastAsia="zh-CN"/>
        </w:rPr>
        <w:t xml:space="preserve"> </w:t>
      </w:r>
      <w:proofErr w:type="spellStart"/>
      <w:r w:rsidRPr="007D29AE">
        <w:rPr>
          <w:color w:val="4472C4" w:themeColor="accent1"/>
          <w:lang w:val="sv-SE" w:eastAsia="zh-CN"/>
        </w:rPr>
        <w:t>mapping</w:t>
      </w:r>
      <w:proofErr w:type="spellEnd"/>
      <w:r w:rsidRPr="007D29AE">
        <w:rPr>
          <w:color w:val="4472C4" w:themeColor="accent1"/>
          <w:lang w:val="sv-SE" w:eastAsia="zh-CN"/>
        </w:rPr>
        <w:t xml:space="preserve"> table is </w:t>
      </w:r>
      <w:proofErr w:type="spellStart"/>
      <w:r w:rsidRPr="007D29AE">
        <w:rPr>
          <w:color w:val="4472C4" w:themeColor="accent1"/>
          <w:lang w:val="sv-SE" w:eastAsia="zh-CN"/>
        </w:rPr>
        <w:t>needed</w:t>
      </w:r>
      <w:proofErr w:type="spellEnd"/>
      <w:r w:rsidRPr="007D29AE">
        <w:rPr>
          <w:color w:val="4472C4" w:themeColor="accent1"/>
          <w:lang w:val="sv-SE" w:eastAsia="zh-CN"/>
        </w:rPr>
        <w:t xml:space="preserve">: </w:t>
      </w:r>
      <w:proofErr w:type="spellStart"/>
      <w:r w:rsidRPr="007D29AE">
        <w:rPr>
          <w:color w:val="4472C4" w:themeColor="accent1"/>
          <w:lang w:val="sv-SE" w:eastAsia="zh-CN"/>
        </w:rPr>
        <w:t>one</w:t>
      </w:r>
      <w:proofErr w:type="spellEnd"/>
      <w:r w:rsidRPr="007D29AE">
        <w:rPr>
          <w:color w:val="4472C4" w:themeColor="accent1"/>
          <w:lang w:val="sv-SE" w:eastAsia="zh-CN"/>
        </w:rPr>
        <w:t xml:space="preserve"> for </w:t>
      </w:r>
      <w:proofErr w:type="spellStart"/>
      <w:r w:rsidRPr="007D29AE">
        <w:rPr>
          <w:color w:val="4472C4" w:themeColor="accent1"/>
          <w:lang w:val="sv-SE" w:eastAsia="zh-CN"/>
        </w:rPr>
        <w:t>reporting</w:t>
      </w:r>
      <w:proofErr w:type="spellEnd"/>
      <w:r w:rsidRPr="007D29AE">
        <w:rPr>
          <w:color w:val="4472C4" w:themeColor="accent1"/>
          <w:lang w:val="sv-SE" w:eastAsia="zh-CN"/>
        </w:rPr>
        <w:t xml:space="preserve"> a </w:t>
      </w:r>
      <w:proofErr w:type="spellStart"/>
      <w:r w:rsidRPr="007D29AE">
        <w:rPr>
          <w:color w:val="4472C4" w:themeColor="accent1"/>
          <w:lang w:val="sv-SE" w:eastAsia="zh-CN"/>
        </w:rPr>
        <w:t>coarse</w:t>
      </w:r>
      <w:proofErr w:type="spellEnd"/>
      <w:r w:rsidRPr="007D29AE">
        <w:rPr>
          <w:color w:val="4472C4" w:themeColor="accent1"/>
          <w:lang w:val="sv-SE" w:eastAsia="zh-CN"/>
        </w:rPr>
        <w:t xml:space="preserve"> </w:t>
      </w:r>
      <w:proofErr w:type="spellStart"/>
      <w:r w:rsidRPr="007D29AE">
        <w:rPr>
          <w:color w:val="4472C4" w:themeColor="accent1"/>
          <w:lang w:val="sv-SE" w:eastAsia="zh-CN"/>
        </w:rPr>
        <w:t>value</w:t>
      </w:r>
      <w:proofErr w:type="spellEnd"/>
      <w:r w:rsidRPr="007D29AE">
        <w:rPr>
          <w:color w:val="4472C4" w:themeColor="accent1"/>
          <w:lang w:val="sv-SE" w:eastAsia="zh-CN"/>
        </w:rPr>
        <w:t xml:space="preserve"> </w:t>
      </w:r>
      <w:proofErr w:type="spellStart"/>
      <w:r w:rsidRPr="007D29AE">
        <w:rPr>
          <w:color w:val="4472C4" w:themeColor="accent1"/>
          <w:lang w:val="sv-SE" w:eastAsia="zh-CN"/>
        </w:rPr>
        <w:t>of</w:t>
      </w:r>
      <w:proofErr w:type="spellEnd"/>
      <w:r w:rsidRPr="007D29AE">
        <w:rPr>
          <w:color w:val="4472C4" w:themeColor="accent1"/>
          <w:lang w:val="sv-SE" w:eastAsia="zh-CN"/>
        </w:rPr>
        <w:t xml:space="preserve"> </w:t>
      </w:r>
      <w:proofErr w:type="spellStart"/>
      <w:r w:rsidR="006A3C72">
        <w:rPr>
          <w:color w:val="4472C4" w:themeColor="accent1"/>
          <w:lang w:val="sv-SE" w:eastAsia="zh-CN"/>
        </w:rPr>
        <w:t>Rx-Tx</w:t>
      </w:r>
      <w:proofErr w:type="spellEnd"/>
      <w:r w:rsidRPr="007D29AE">
        <w:rPr>
          <w:color w:val="4472C4" w:themeColor="accent1"/>
          <w:lang w:val="sv-SE" w:eastAsia="zh-CN"/>
        </w:rPr>
        <w:t xml:space="preserve"> and </w:t>
      </w:r>
      <w:proofErr w:type="spellStart"/>
      <w:r w:rsidRPr="007D29AE">
        <w:rPr>
          <w:color w:val="4472C4" w:themeColor="accent1"/>
          <w:lang w:val="sv-SE" w:eastAsia="zh-CN"/>
        </w:rPr>
        <w:t>one</w:t>
      </w:r>
      <w:proofErr w:type="spellEnd"/>
      <w:r w:rsidRPr="007D29AE">
        <w:rPr>
          <w:color w:val="4472C4" w:themeColor="accent1"/>
          <w:lang w:val="sv-SE" w:eastAsia="zh-CN"/>
        </w:rPr>
        <w:t xml:space="preserve"> for </w:t>
      </w:r>
      <w:proofErr w:type="spellStart"/>
      <w:r w:rsidRPr="007D29AE">
        <w:rPr>
          <w:color w:val="4472C4" w:themeColor="accent1"/>
          <w:lang w:val="sv-SE" w:eastAsia="zh-CN"/>
        </w:rPr>
        <w:t>refining</w:t>
      </w:r>
      <w:proofErr w:type="spellEnd"/>
      <w:r w:rsidRPr="007D29AE">
        <w:rPr>
          <w:color w:val="4472C4" w:themeColor="accent1"/>
          <w:lang w:val="sv-SE" w:eastAsia="zh-CN"/>
        </w:rPr>
        <w:t xml:space="preserve"> the </w:t>
      </w:r>
      <w:proofErr w:type="spellStart"/>
      <w:r w:rsidRPr="007D29AE">
        <w:rPr>
          <w:color w:val="4472C4" w:themeColor="accent1"/>
          <w:lang w:val="sv-SE" w:eastAsia="zh-CN"/>
        </w:rPr>
        <w:t>reported</w:t>
      </w:r>
      <w:proofErr w:type="spellEnd"/>
      <w:r w:rsidRPr="007D29AE">
        <w:rPr>
          <w:color w:val="4472C4" w:themeColor="accent1"/>
          <w:lang w:val="sv-SE" w:eastAsia="zh-CN"/>
        </w:rPr>
        <w:t xml:space="preserve"> </w:t>
      </w:r>
      <w:proofErr w:type="spellStart"/>
      <w:r w:rsidRPr="007D29AE">
        <w:rPr>
          <w:color w:val="4472C4" w:themeColor="accent1"/>
          <w:lang w:val="sv-SE" w:eastAsia="zh-CN"/>
        </w:rPr>
        <w:t>R</w:t>
      </w:r>
      <w:r w:rsidR="00F21566">
        <w:rPr>
          <w:color w:val="4472C4" w:themeColor="accent1"/>
          <w:lang w:val="sv-SE" w:eastAsia="zh-CN"/>
        </w:rPr>
        <w:t>x-Tx</w:t>
      </w:r>
      <w:proofErr w:type="spellEnd"/>
      <w:r w:rsidRPr="007D29AE">
        <w:rPr>
          <w:color w:val="4472C4" w:themeColor="accent1"/>
          <w:lang w:val="sv-SE" w:eastAsia="zh-CN"/>
        </w:rPr>
        <w:t xml:space="preserve"> </w:t>
      </w:r>
      <w:proofErr w:type="spellStart"/>
      <w:r w:rsidRPr="007D29AE">
        <w:rPr>
          <w:color w:val="4472C4" w:themeColor="accent1"/>
          <w:lang w:val="sv-SE" w:eastAsia="zh-CN"/>
        </w:rPr>
        <w:t>based</w:t>
      </w:r>
      <w:proofErr w:type="spellEnd"/>
      <w:r w:rsidRPr="007D29AE">
        <w:rPr>
          <w:color w:val="4472C4" w:themeColor="accent1"/>
          <w:lang w:val="sv-SE" w:eastAsia="zh-CN"/>
        </w:rPr>
        <w:t xml:space="preserve"> on </w:t>
      </w:r>
      <w:proofErr w:type="spellStart"/>
      <w:r w:rsidRPr="007D29AE">
        <w:rPr>
          <w:color w:val="4472C4" w:themeColor="accent1"/>
          <w:lang w:val="sv-SE" w:eastAsia="zh-CN"/>
        </w:rPr>
        <w:t>smaller</w:t>
      </w:r>
      <w:proofErr w:type="spellEnd"/>
      <w:r w:rsidRPr="007D29AE">
        <w:rPr>
          <w:color w:val="4472C4" w:themeColor="accent1"/>
          <w:lang w:val="sv-SE" w:eastAsia="zh-CN"/>
        </w:rPr>
        <w:t xml:space="preserve"> </w:t>
      </w:r>
      <w:proofErr w:type="spellStart"/>
      <w:r w:rsidRPr="007D29AE">
        <w:rPr>
          <w:color w:val="4472C4" w:themeColor="accent1"/>
          <w:lang w:val="sv-SE" w:eastAsia="zh-CN"/>
        </w:rPr>
        <w:t>granularity</w:t>
      </w:r>
      <w:proofErr w:type="spellEnd"/>
      <w:r w:rsidRPr="007D29AE">
        <w:rPr>
          <w:color w:val="4472C4" w:themeColor="accent1"/>
          <w:lang w:val="sv-SE" w:eastAsia="zh-CN"/>
        </w:rPr>
        <w:t xml:space="preserve">. </w:t>
      </w:r>
      <w:proofErr w:type="spellStart"/>
      <w:r w:rsidRPr="007D29AE">
        <w:rPr>
          <w:color w:val="4472C4" w:themeColor="accent1"/>
          <w:lang w:val="sv-SE" w:eastAsia="zh-CN"/>
        </w:rPr>
        <w:t>This</w:t>
      </w:r>
      <w:proofErr w:type="spellEnd"/>
      <w:r w:rsidRPr="007D29AE">
        <w:rPr>
          <w:color w:val="4472C4" w:themeColor="accent1"/>
          <w:lang w:val="sv-SE" w:eastAsia="zh-CN"/>
        </w:rPr>
        <w:t xml:space="preserve"> approach </w:t>
      </w:r>
      <w:proofErr w:type="spellStart"/>
      <w:r w:rsidRPr="007D29AE">
        <w:rPr>
          <w:color w:val="4472C4" w:themeColor="accent1"/>
          <w:lang w:val="sv-SE" w:eastAsia="zh-CN"/>
        </w:rPr>
        <w:t>was</w:t>
      </w:r>
      <w:proofErr w:type="spellEnd"/>
      <w:r w:rsidRPr="007D29AE">
        <w:rPr>
          <w:color w:val="4472C4" w:themeColor="accent1"/>
          <w:lang w:val="sv-SE" w:eastAsia="zh-CN"/>
        </w:rPr>
        <w:t xml:space="preserve"> taken in later release </w:t>
      </w:r>
      <w:proofErr w:type="spellStart"/>
      <w:r w:rsidRPr="007D29AE">
        <w:rPr>
          <w:color w:val="4472C4" w:themeColor="accent1"/>
          <w:lang w:val="sv-SE" w:eastAsia="zh-CN"/>
        </w:rPr>
        <w:t>of</w:t>
      </w:r>
      <w:proofErr w:type="spellEnd"/>
      <w:r w:rsidRPr="007D29AE">
        <w:rPr>
          <w:color w:val="4472C4" w:themeColor="accent1"/>
          <w:lang w:val="sv-SE" w:eastAsia="zh-CN"/>
        </w:rPr>
        <w:t xml:space="preserve"> LTE. </w:t>
      </w:r>
      <w:proofErr w:type="spellStart"/>
      <w:r w:rsidRPr="007D29AE">
        <w:rPr>
          <w:color w:val="4472C4" w:themeColor="accent1"/>
          <w:lang w:val="sv-SE" w:eastAsia="zh-CN"/>
        </w:rPr>
        <w:t>Companies</w:t>
      </w:r>
      <w:proofErr w:type="spellEnd"/>
      <w:r w:rsidRPr="007D29AE">
        <w:rPr>
          <w:color w:val="4472C4" w:themeColor="accent1"/>
          <w:lang w:val="sv-SE" w:eastAsia="zh-CN"/>
        </w:rPr>
        <w:t xml:space="preserve"> </w:t>
      </w:r>
      <w:proofErr w:type="spellStart"/>
      <w:r w:rsidRPr="007D29AE">
        <w:rPr>
          <w:color w:val="4472C4" w:themeColor="accent1"/>
          <w:lang w:val="sv-SE" w:eastAsia="zh-CN"/>
        </w:rPr>
        <w:t>are</w:t>
      </w:r>
      <w:proofErr w:type="spellEnd"/>
      <w:r w:rsidRPr="007D29AE">
        <w:rPr>
          <w:color w:val="4472C4" w:themeColor="accent1"/>
          <w:lang w:val="sv-SE" w:eastAsia="zh-CN"/>
        </w:rPr>
        <w:t xml:space="preserve"> </w:t>
      </w:r>
      <w:proofErr w:type="spellStart"/>
      <w:r w:rsidRPr="007D29AE">
        <w:rPr>
          <w:color w:val="4472C4" w:themeColor="accent1"/>
          <w:lang w:val="sv-SE" w:eastAsia="zh-CN"/>
        </w:rPr>
        <w:t>encouraged</w:t>
      </w:r>
      <w:proofErr w:type="spellEnd"/>
      <w:r w:rsidRPr="007D29AE">
        <w:rPr>
          <w:color w:val="4472C4" w:themeColor="accent1"/>
          <w:lang w:val="sv-SE" w:eastAsia="zh-CN"/>
        </w:rPr>
        <w:t xml:space="preserve"> to </w:t>
      </w:r>
      <w:proofErr w:type="spellStart"/>
      <w:r w:rsidRPr="007D29AE">
        <w:rPr>
          <w:color w:val="4472C4" w:themeColor="accent1"/>
          <w:lang w:val="sv-SE" w:eastAsia="zh-CN"/>
        </w:rPr>
        <w:t>analyze</w:t>
      </w:r>
      <w:proofErr w:type="spellEnd"/>
      <w:r w:rsidRPr="007D29AE">
        <w:rPr>
          <w:color w:val="4472C4" w:themeColor="accent1"/>
          <w:lang w:val="sv-SE" w:eastAsia="zh-CN"/>
        </w:rPr>
        <w:t xml:space="preserve"> the </w:t>
      </w:r>
      <w:proofErr w:type="spellStart"/>
      <w:r w:rsidRPr="007D29AE">
        <w:rPr>
          <w:color w:val="4472C4" w:themeColor="accent1"/>
          <w:lang w:val="sv-SE" w:eastAsia="zh-CN"/>
        </w:rPr>
        <w:t>pros</w:t>
      </w:r>
      <w:proofErr w:type="spellEnd"/>
      <w:r w:rsidRPr="007D29AE">
        <w:rPr>
          <w:color w:val="4472C4" w:themeColor="accent1"/>
          <w:lang w:val="sv-SE" w:eastAsia="zh-CN"/>
        </w:rPr>
        <w:t xml:space="preserve"> and </w:t>
      </w:r>
      <w:proofErr w:type="spellStart"/>
      <w:r w:rsidRPr="007D29AE">
        <w:rPr>
          <w:color w:val="4472C4" w:themeColor="accent1"/>
          <w:lang w:val="sv-SE" w:eastAsia="zh-CN"/>
        </w:rPr>
        <w:t>cons</w:t>
      </w:r>
      <w:proofErr w:type="spellEnd"/>
      <w:r w:rsidRPr="007D29AE">
        <w:rPr>
          <w:color w:val="4472C4" w:themeColor="accent1"/>
          <w:lang w:val="sv-SE" w:eastAsia="zh-CN"/>
        </w:rPr>
        <w:t xml:space="preserve"> </w:t>
      </w:r>
      <w:proofErr w:type="spellStart"/>
      <w:r w:rsidRPr="007D29AE">
        <w:rPr>
          <w:color w:val="4472C4" w:themeColor="accent1"/>
          <w:lang w:val="sv-SE" w:eastAsia="zh-CN"/>
        </w:rPr>
        <w:t>of</w:t>
      </w:r>
      <w:proofErr w:type="spellEnd"/>
      <w:r w:rsidRPr="007D29AE">
        <w:rPr>
          <w:color w:val="4472C4" w:themeColor="accent1"/>
          <w:lang w:val="sv-SE" w:eastAsia="zh-CN"/>
        </w:rPr>
        <w:t xml:space="preserve"> </w:t>
      </w:r>
      <w:proofErr w:type="spellStart"/>
      <w:r w:rsidRPr="007D29AE">
        <w:rPr>
          <w:color w:val="4472C4" w:themeColor="accent1"/>
          <w:lang w:val="sv-SE" w:eastAsia="zh-CN"/>
        </w:rPr>
        <w:t>each</w:t>
      </w:r>
      <w:proofErr w:type="spellEnd"/>
      <w:r w:rsidRPr="007D29AE">
        <w:rPr>
          <w:color w:val="4472C4" w:themeColor="accent1"/>
          <w:lang w:val="sv-SE" w:eastAsia="zh-CN"/>
        </w:rPr>
        <w:t xml:space="preserve"> option </w:t>
      </w:r>
      <w:proofErr w:type="spellStart"/>
      <w:r w:rsidRPr="007D29AE">
        <w:rPr>
          <w:color w:val="4472C4" w:themeColor="accent1"/>
          <w:lang w:val="sv-SE" w:eastAsia="zh-CN"/>
        </w:rPr>
        <w:t>such</w:t>
      </w:r>
      <w:proofErr w:type="spellEnd"/>
      <w:r w:rsidRPr="007D29AE">
        <w:rPr>
          <w:color w:val="4472C4" w:themeColor="accent1"/>
          <w:lang w:val="sv-SE" w:eastAsia="zh-CN"/>
        </w:rPr>
        <w:t xml:space="preserve"> as </w:t>
      </w:r>
      <w:proofErr w:type="spellStart"/>
      <w:r w:rsidRPr="007D29AE">
        <w:rPr>
          <w:color w:val="4472C4" w:themeColor="accent1"/>
          <w:lang w:val="sv-SE" w:eastAsia="zh-CN"/>
        </w:rPr>
        <w:t>complexity</w:t>
      </w:r>
      <w:proofErr w:type="spellEnd"/>
      <w:r w:rsidRPr="007D29AE">
        <w:rPr>
          <w:color w:val="4472C4" w:themeColor="accent1"/>
          <w:lang w:val="sv-SE" w:eastAsia="zh-CN"/>
        </w:rPr>
        <w:t xml:space="preserve">, </w:t>
      </w:r>
      <w:proofErr w:type="spellStart"/>
      <w:r w:rsidRPr="007D29AE">
        <w:rPr>
          <w:color w:val="4472C4" w:themeColor="accent1"/>
          <w:lang w:val="sv-SE" w:eastAsia="zh-CN"/>
        </w:rPr>
        <w:t>signalling</w:t>
      </w:r>
      <w:proofErr w:type="spellEnd"/>
      <w:r w:rsidRPr="007D29AE">
        <w:rPr>
          <w:color w:val="4472C4" w:themeColor="accent1"/>
          <w:lang w:val="sv-SE" w:eastAsia="zh-CN"/>
        </w:rPr>
        <w:t xml:space="preserve"> </w:t>
      </w:r>
      <w:proofErr w:type="spellStart"/>
      <w:r w:rsidRPr="007D29AE">
        <w:rPr>
          <w:color w:val="4472C4" w:themeColor="accent1"/>
          <w:lang w:val="sv-SE" w:eastAsia="zh-CN"/>
        </w:rPr>
        <w:t>aspects</w:t>
      </w:r>
      <w:proofErr w:type="spellEnd"/>
      <w:r w:rsidRPr="007D29AE">
        <w:rPr>
          <w:color w:val="4472C4" w:themeColor="accent1"/>
          <w:lang w:val="sv-SE" w:eastAsia="zh-CN"/>
        </w:rPr>
        <w:t xml:space="preserve">, </w:t>
      </w:r>
      <w:proofErr w:type="spellStart"/>
      <w:r w:rsidRPr="007D29AE">
        <w:rPr>
          <w:color w:val="4472C4" w:themeColor="accent1"/>
          <w:lang w:val="sv-SE" w:eastAsia="zh-CN"/>
        </w:rPr>
        <w:t>savings</w:t>
      </w:r>
      <w:proofErr w:type="spellEnd"/>
      <w:r w:rsidRPr="007D29AE">
        <w:rPr>
          <w:color w:val="4472C4" w:themeColor="accent1"/>
          <w:lang w:val="sv-SE" w:eastAsia="zh-CN"/>
        </w:rPr>
        <w:t xml:space="preserve"> in </w:t>
      </w:r>
      <w:proofErr w:type="spellStart"/>
      <w:r w:rsidRPr="007D29AE">
        <w:rPr>
          <w:color w:val="4472C4" w:themeColor="accent1"/>
          <w:lang w:val="sv-SE" w:eastAsia="zh-CN"/>
        </w:rPr>
        <w:t>bitwidth</w:t>
      </w:r>
      <w:proofErr w:type="spellEnd"/>
      <w:r w:rsidRPr="007D29AE">
        <w:rPr>
          <w:color w:val="4472C4" w:themeColor="accent1"/>
          <w:lang w:val="sv-SE" w:eastAsia="zh-CN"/>
        </w:rPr>
        <w:t xml:space="preserve"> (</w:t>
      </w:r>
      <w:proofErr w:type="spellStart"/>
      <w:r w:rsidRPr="007D29AE">
        <w:rPr>
          <w:color w:val="4472C4" w:themeColor="accent1"/>
          <w:lang w:val="sv-SE" w:eastAsia="zh-CN"/>
        </w:rPr>
        <w:t>reporting</w:t>
      </w:r>
      <w:proofErr w:type="spellEnd"/>
      <w:r w:rsidRPr="007D29AE">
        <w:rPr>
          <w:color w:val="4472C4" w:themeColor="accent1"/>
          <w:lang w:val="sv-SE" w:eastAsia="zh-CN"/>
        </w:rPr>
        <w:t xml:space="preserve"> </w:t>
      </w:r>
      <w:proofErr w:type="spellStart"/>
      <w:r w:rsidRPr="007D29AE">
        <w:rPr>
          <w:color w:val="4472C4" w:themeColor="accent1"/>
          <w:lang w:val="sv-SE" w:eastAsia="zh-CN"/>
        </w:rPr>
        <w:t>payload</w:t>
      </w:r>
      <w:proofErr w:type="spellEnd"/>
      <w:r w:rsidRPr="007D29AE">
        <w:rPr>
          <w:color w:val="4472C4" w:themeColor="accent1"/>
          <w:lang w:val="sv-SE" w:eastAsia="zh-CN"/>
        </w:rPr>
        <w:t xml:space="preserve">), </w:t>
      </w:r>
      <w:proofErr w:type="spellStart"/>
      <w:r w:rsidRPr="007D29AE">
        <w:rPr>
          <w:color w:val="4472C4" w:themeColor="accent1"/>
          <w:lang w:val="sv-SE" w:eastAsia="zh-CN"/>
        </w:rPr>
        <w:t>specification</w:t>
      </w:r>
      <w:proofErr w:type="spellEnd"/>
      <w:r w:rsidRPr="007D29AE">
        <w:rPr>
          <w:color w:val="4472C4" w:themeColor="accent1"/>
          <w:lang w:val="sv-SE" w:eastAsia="zh-CN"/>
        </w:rPr>
        <w:t xml:space="preserve"> </w:t>
      </w:r>
      <w:proofErr w:type="spellStart"/>
      <w:r w:rsidRPr="007D29AE">
        <w:rPr>
          <w:color w:val="4472C4" w:themeColor="accent1"/>
          <w:lang w:val="sv-SE" w:eastAsia="zh-CN"/>
        </w:rPr>
        <w:t>impact</w:t>
      </w:r>
      <w:proofErr w:type="spellEnd"/>
      <w:r w:rsidRPr="007D29AE">
        <w:rPr>
          <w:color w:val="4472C4" w:themeColor="accent1"/>
          <w:lang w:val="sv-SE" w:eastAsia="zh-CN"/>
        </w:rPr>
        <w:t>, etc.</w:t>
      </w:r>
    </w:p>
    <w:p w14:paraId="285D5B6D" w14:textId="77777777"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Pr>
          <w:iCs/>
          <w:lang w:val="en-US" w:eastAsia="zh-CN"/>
        </w:rPr>
        <w:t>No (Qualcomm)</w:t>
      </w:r>
    </w:p>
    <w:p w14:paraId="208928EF" w14:textId="168F96A7" w:rsidR="000563C5" w:rsidRPr="00FE2538" w:rsidRDefault="000563C5" w:rsidP="0072416E">
      <w:pPr>
        <w:pStyle w:val="ListParagraph"/>
        <w:numPr>
          <w:ilvl w:val="0"/>
          <w:numId w:val="15"/>
        </w:numPr>
        <w:ind w:firstLineChars="0"/>
        <w:rPr>
          <w:iCs/>
          <w:lang w:val="en-US" w:eastAsia="zh-CN"/>
        </w:rPr>
      </w:pPr>
      <w:r>
        <w:rPr>
          <w:iCs/>
          <w:lang w:val="en-US" w:eastAsia="zh-CN"/>
        </w:rPr>
        <w:t xml:space="preserve">Option 2. Yes </w:t>
      </w:r>
    </w:p>
    <w:p w14:paraId="48F4257A"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94E8C31" w14:textId="77777777" w:rsidR="000563C5" w:rsidRDefault="000563C5" w:rsidP="000563C5">
      <w:pPr>
        <w:rPr>
          <w:color w:val="0070C0"/>
          <w:lang w:val="en-US" w:eastAsia="zh-CN"/>
        </w:rPr>
      </w:pPr>
    </w:p>
    <w:p w14:paraId="35650998" w14:textId="0DB251B5" w:rsidR="000563C5" w:rsidRDefault="000563C5" w:rsidP="000563C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906CA6">
        <w:rPr>
          <w:sz w:val="24"/>
          <w:szCs w:val="16"/>
        </w:rPr>
        <w:t>17</w:t>
      </w:r>
      <w:r w:rsidRPr="00805BE8">
        <w:rPr>
          <w:sz w:val="24"/>
          <w:szCs w:val="16"/>
        </w:rPr>
        <w:t>-</w:t>
      </w:r>
      <w:r w:rsidR="00364468">
        <w:rPr>
          <w:sz w:val="24"/>
          <w:szCs w:val="16"/>
        </w:rPr>
        <w:t>6</w:t>
      </w:r>
      <w:proofErr w:type="gramEnd"/>
      <w:r>
        <w:rPr>
          <w:sz w:val="24"/>
          <w:szCs w:val="16"/>
        </w:rPr>
        <w:t xml:space="preserve">   Minimum </w:t>
      </w:r>
      <w:proofErr w:type="spellStart"/>
      <w:r>
        <w:rPr>
          <w:sz w:val="24"/>
          <w:szCs w:val="16"/>
        </w:rPr>
        <w:t>granualirty</w:t>
      </w:r>
      <w:proofErr w:type="spellEnd"/>
      <w:r>
        <w:rPr>
          <w:sz w:val="24"/>
          <w:szCs w:val="16"/>
        </w:rPr>
        <w:t xml:space="preserve"> in </w:t>
      </w:r>
      <w:proofErr w:type="spellStart"/>
      <w:r>
        <w:rPr>
          <w:sz w:val="24"/>
          <w:szCs w:val="16"/>
        </w:rPr>
        <w:t>report</w:t>
      </w:r>
      <w:proofErr w:type="spellEnd"/>
      <w:r>
        <w:rPr>
          <w:sz w:val="24"/>
          <w:szCs w:val="16"/>
        </w:rPr>
        <w:t xml:space="preserve"> </w:t>
      </w:r>
      <w:proofErr w:type="spellStart"/>
      <w:r>
        <w:rPr>
          <w:sz w:val="24"/>
          <w:szCs w:val="16"/>
        </w:rPr>
        <w:t>mapping</w:t>
      </w:r>
      <w:proofErr w:type="spellEnd"/>
      <w:r>
        <w:rPr>
          <w:sz w:val="24"/>
          <w:szCs w:val="16"/>
        </w:rPr>
        <w:t xml:space="preserve"> table</w:t>
      </w:r>
    </w:p>
    <w:p w14:paraId="002DE53D" w14:textId="77777777" w:rsidR="000563C5" w:rsidRPr="007D29AE" w:rsidRDefault="000563C5" w:rsidP="000563C5">
      <w:pPr>
        <w:rPr>
          <w:color w:val="4472C4" w:themeColor="accent1"/>
          <w:lang w:val="sv-SE" w:eastAsia="zh-CN"/>
        </w:rPr>
      </w:pPr>
      <w:r>
        <w:rPr>
          <w:color w:val="4472C4" w:themeColor="accent1"/>
          <w:lang w:val="sv-SE" w:eastAsia="zh-CN"/>
        </w:rPr>
        <w:t xml:space="preserve">The </w:t>
      </w:r>
      <w:proofErr w:type="spellStart"/>
      <w:r>
        <w:rPr>
          <w:color w:val="4472C4" w:themeColor="accent1"/>
          <w:lang w:val="sv-SE" w:eastAsia="zh-CN"/>
        </w:rPr>
        <w:t>issue</w:t>
      </w:r>
      <w:proofErr w:type="spellEnd"/>
      <w:r>
        <w:rPr>
          <w:color w:val="4472C4" w:themeColor="accent1"/>
          <w:lang w:val="sv-SE" w:eastAsia="zh-CN"/>
        </w:rPr>
        <w:t xml:space="preserve"> is the minimum </w:t>
      </w:r>
      <w:proofErr w:type="spellStart"/>
      <w:r>
        <w:rPr>
          <w:color w:val="4472C4" w:themeColor="accent1"/>
          <w:lang w:val="sv-SE" w:eastAsia="zh-CN"/>
        </w:rPr>
        <w:t>granularity</w:t>
      </w:r>
      <w:proofErr w:type="spellEnd"/>
      <w:r>
        <w:rPr>
          <w:color w:val="4472C4" w:themeColor="accent1"/>
          <w:lang w:val="sv-SE" w:eastAsia="zh-CN"/>
        </w:rPr>
        <w:t xml:space="preserve"> in the </w:t>
      </w:r>
      <w:proofErr w:type="spellStart"/>
      <w:r>
        <w:rPr>
          <w:color w:val="4472C4" w:themeColor="accent1"/>
          <w:lang w:val="sv-SE" w:eastAsia="zh-CN"/>
        </w:rPr>
        <w:t>report</w:t>
      </w:r>
      <w:proofErr w:type="spellEnd"/>
      <w:r>
        <w:rPr>
          <w:color w:val="4472C4" w:themeColor="accent1"/>
          <w:lang w:val="sv-SE" w:eastAsia="zh-CN"/>
        </w:rPr>
        <w:t xml:space="preserve"> </w:t>
      </w:r>
      <w:proofErr w:type="spellStart"/>
      <w:r>
        <w:rPr>
          <w:color w:val="4472C4" w:themeColor="accent1"/>
          <w:lang w:val="sv-SE" w:eastAsia="zh-CN"/>
        </w:rPr>
        <w:t>mapping</w:t>
      </w:r>
      <w:proofErr w:type="spellEnd"/>
      <w:r>
        <w:rPr>
          <w:color w:val="4472C4" w:themeColor="accent1"/>
          <w:lang w:val="sv-SE" w:eastAsia="zh-CN"/>
        </w:rPr>
        <w:t xml:space="preserve"> table to be </w:t>
      </w:r>
      <w:proofErr w:type="spellStart"/>
      <w:r>
        <w:rPr>
          <w:color w:val="4472C4" w:themeColor="accent1"/>
          <w:lang w:val="sv-SE" w:eastAsia="zh-CN"/>
        </w:rPr>
        <w:t>specified</w:t>
      </w:r>
      <w:proofErr w:type="spellEnd"/>
      <w:r>
        <w:rPr>
          <w:color w:val="4472C4" w:themeColor="accent1"/>
          <w:lang w:val="sv-SE" w:eastAsia="zh-CN"/>
        </w:rPr>
        <w:t xml:space="preserve"> in TS </w:t>
      </w:r>
      <w:proofErr w:type="gramStart"/>
      <w:r>
        <w:rPr>
          <w:color w:val="4472C4" w:themeColor="accent1"/>
          <w:lang w:val="sv-SE" w:eastAsia="zh-CN"/>
        </w:rPr>
        <w:t>38.133</w:t>
      </w:r>
      <w:proofErr w:type="gramEnd"/>
      <w:r>
        <w:rPr>
          <w:color w:val="4472C4" w:themeColor="accent1"/>
          <w:lang w:val="sv-SE" w:eastAsia="zh-CN"/>
        </w:rPr>
        <w:t xml:space="preserve">. </w:t>
      </w:r>
      <w:proofErr w:type="spellStart"/>
      <w:r w:rsidRPr="007D29AE">
        <w:rPr>
          <w:color w:val="4472C4" w:themeColor="accent1"/>
          <w:lang w:val="sv-SE" w:eastAsia="zh-CN"/>
        </w:rPr>
        <w:t>Companies</w:t>
      </w:r>
      <w:proofErr w:type="spellEnd"/>
      <w:r w:rsidRPr="007D29AE">
        <w:rPr>
          <w:color w:val="4472C4" w:themeColor="accent1"/>
          <w:lang w:val="sv-SE" w:eastAsia="zh-CN"/>
        </w:rPr>
        <w:t xml:space="preserve"> </w:t>
      </w:r>
      <w:proofErr w:type="spellStart"/>
      <w:r w:rsidRPr="007D29AE">
        <w:rPr>
          <w:color w:val="4472C4" w:themeColor="accent1"/>
          <w:lang w:val="sv-SE" w:eastAsia="zh-CN"/>
        </w:rPr>
        <w:t>are</w:t>
      </w:r>
      <w:proofErr w:type="spellEnd"/>
      <w:r w:rsidRPr="007D29AE">
        <w:rPr>
          <w:color w:val="4472C4" w:themeColor="accent1"/>
          <w:lang w:val="sv-SE" w:eastAsia="zh-CN"/>
        </w:rPr>
        <w:t xml:space="preserve"> </w:t>
      </w:r>
      <w:proofErr w:type="spellStart"/>
      <w:r w:rsidRPr="007D29AE">
        <w:rPr>
          <w:color w:val="4472C4" w:themeColor="accent1"/>
          <w:lang w:val="sv-SE" w:eastAsia="zh-CN"/>
        </w:rPr>
        <w:t>encouraged</w:t>
      </w:r>
      <w:proofErr w:type="spellEnd"/>
      <w:r w:rsidRPr="007D29AE">
        <w:rPr>
          <w:color w:val="4472C4" w:themeColor="accent1"/>
          <w:lang w:val="sv-SE" w:eastAsia="zh-CN"/>
        </w:rPr>
        <w:t xml:space="preserve"> to </w:t>
      </w:r>
      <w:proofErr w:type="spellStart"/>
      <w:r w:rsidRPr="007D29AE">
        <w:rPr>
          <w:color w:val="4472C4" w:themeColor="accent1"/>
          <w:lang w:val="sv-SE" w:eastAsia="zh-CN"/>
        </w:rPr>
        <w:t>analyze</w:t>
      </w:r>
      <w:proofErr w:type="spellEnd"/>
      <w:r w:rsidRPr="007D29AE">
        <w:rPr>
          <w:color w:val="4472C4" w:themeColor="accent1"/>
          <w:lang w:val="sv-SE" w:eastAsia="zh-CN"/>
        </w:rPr>
        <w:t xml:space="preserve"> the </w:t>
      </w:r>
      <w:proofErr w:type="spellStart"/>
      <w:r w:rsidRPr="007D29AE">
        <w:rPr>
          <w:color w:val="4472C4" w:themeColor="accent1"/>
          <w:lang w:val="sv-SE" w:eastAsia="zh-CN"/>
        </w:rPr>
        <w:t>pros</w:t>
      </w:r>
      <w:proofErr w:type="spellEnd"/>
      <w:r w:rsidRPr="007D29AE">
        <w:rPr>
          <w:color w:val="4472C4" w:themeColor="accent1"/>
          <w:lang w:val="sv-SE" w:eastAsia="zh-CN"/>
        </w:rPr>
        <w:t xml:space="preserve"> and </w:t>
      </w:r>
      <w:proofErr w:type="spellStart"/>
      <w:r w:rsidRPr="007D29AE">
        <w:rPr>
          <w:color w:val="4472C4" w:themeColor="accent1"/>
          <w:lang w:val="sv-SE" w:eastAsia="zh-CN"/>
        </w:rPr>
        <w:t>cons</w:t>
      </w:r>
      <w:proofErr w:type="spellEnd"/>
      <w:r w:rsidRPr="007D29AE">
        <w:rPr>
          <w:color w:val="4472C4" w:themeColor="accent1"/>
          <w:lang w:val="sv-SE" w:eastAsia="zh-CN"/>
        </w:rPr>
        <w:t xml:space="preserve"> </w:t>
      </w:r>
      <w:proofErr w:type="spellStart"/>
      <w:r w:rsidRPr="007D29AE">
        <w:rPr>
          <w:color w:val="4472C4" w:themeColor="accent1"/>
          <w:lang w:val="sv-SE" w:eastAsia="zh-CN"/>
        </w:rPr>
        <w:t>of</w:t>
      </w:r>
      <w:proofErr w:type="spellEnd"/>
      <w:r w:rsidRPr="007D29AE">
        <w:rPr>
          <w:color w:val="4472C4" w:themeColor="accent1"/>
          <w:lang w:val="sv-SE" w:eastAsia="zh-CN"/>
        </w:rPr>
        <w:t xml:space="preserve"> </w:t>
      </w:r>
      <w:proofErr w:type="spellStart"/>
      <w:r w:rsidRPr="007D29AE">
        <w:rPr>
          <w:color w:val="4472C4" w:themeColor="accent1"/>
          <w:lang w:val="sv-SE" w:eastAsia="zh-CN"/>
        </w:rPr>
        <w:t>each</w:t>
      </w:r>
      <w:proofErr w:type="spellEnd"/>
      <w:r w:rsidRPr="007D29AE">
        <w:rPr>
          <w:color w:val="4472C4" w:themeColor="accent1"/>
          <w:lang w:val="sv-SE" w:eastAsia="zh-CN"/>
        </w:rPr>
        <w:t xml:space="preserve"> option </w:t>
      </w:r>
      <w:proofErr w:type="spellStart"/>
      <w:r w:rsidRPr="007D29AE">
        <w:rPr>
          <w:color w:val="4472C4" w:themeColor="accent1"/>
          <w:lang w:val="sv-SE" w:eastAsia="zh-CN"/>
        </w:rPr>
        <w:t>such</w:t>
      </w:r>
      <w:proofErr w:type="spellEnd"/>
      <w:r w:rsidRPr="007D29AE">
        <w:rPr>
          <w:color w:val="4472C4" w:themeColor="accent1"/>
          <w:lang w:val="sv-SE" w:eastAsia="zh-CN"/>
        </w:rPr>
        <w:t xml:space="preserve"> as </w:t>
      </w:r>
      <w:proofErr w:type="spellStart"/>
      <w:r w:rsidRPr="007D29AE">
        <w:rPr>
          <w:color w:val="4472C4" w:themeColor="accent1"/>
          <w:lang w:val="sv-SE" w:eastAsia="zh-CN"/>
        </w:rPr>
        <w:t>complexity</w:t>
      </w:r>
      <w:proofErr w:type="spellEnd"/>
      <w:r w:rsidRPr="007D29AE">
        <w:rPr>
          <w:color w:val="4472C4" w:themeColor="accent1"/>
          <w:lang w:val="sv-SE" w:eastAsia="zh-CN"/>
        </w:rPr>
        <w:t xml:space="preserve">, </w:t>
      </w:r>
      <w:proofErr w:type="spellStart"/>
      <w:r w:rsidRPr="007D29AE">
        <w:rPr>
          <w:color w:val="4472C4" w:themeColor="accent1"/>
          <w:lang w:val="sv-SE" w:eastAsia="zh-CN"/>
        </w:rPr>
        <w:t>signalling</w:t>
      </w:r>
      <w:proofErr w:type="spellEnd"/>
      <w:r w:rsidRPr="007D29AE">
        <w:rPr>
          <w:color w:val="4472C4" w:themeColor="accent1"/>
          <w:lang w:val="sv-SE" w:eastAsia="zh-CN"/>
        </w:rPr>
        <w:t xml:space="preserve"> </w:t>
      </w:r>
      <w:proofErr w:type="spellStart"/>
      <w:r w:rsidRPr="007D29AE">
        <w:rPr>
          <w:color w:val="4472C4" w:themeColor="accent1"/>
          <w:lang w:val="sv-SE" w:eastAsia="zh-CN"/>
        </w:rPr>
        <w:t>aspects</w:t>
      </w:r>
      <w:proofErr w:type="spellEnd"/>
      <w:r w:rsidRPr="007D29AE">
        <w:rPr>
          <w:color w:val="4472C4" w:themeColor="accent1"/>
          <w:lang w:val="sv-SE" w:eastAsia="zh-CN"/>
        </w:rPr>
        <w:t xml:space="preserve">, </w:t>
      </w:r>
      <w:proofErr w:type="spellStart"/>
      <w:r w:rsidRPr="007D29AE">
        <w:rPr>
          <w:color w:val="4472C4" w:themeColor="accent1"/>
          <w:lang w:val="sv-SE" w:eastAsia="zh-CN"/>
        </w:rPr>
        <w:t>savings</w:t>
      </w:r>
      <w:proofErr w:type="spellEnd"/>
      <w:r w:rsidRPr="007D29AE">
        <w:rPr>
          <w:color w:val="4472C4" w:themeColor="accent1"/>
          <w:lang w:val="sv-SE" w:eastAsia="zh-CN"/>
        </w:rPr>
        <w:t xml:space="preserve"> in </w:t>
      </w:r>
      <w:proofErr w:type="spellStart"/>
      <w:r w:rsidRPr="007D29AE">
        <w:rPr>
          <w:color w:val="4472C4" w:themeColor="accent1"/>
          <w:lang w:val="sv-SE" w:eastAsia="zh-CN"/>
        </w:rPr>
        <w:t>bitwidth</w:t>
      </w:r>
      <w:proofErr w:type="spellEnd"/>
      <w:r w:rsidRPr="007D29AE">
        <w:rPr>
          <w:color w:val="4472C4" w:themeColor="accent1"/>
          <w:lang w:val="sv-SE" w:eastAsia="zh-CN"/>
        </w:rPr>
        <w:t xml:space="preserve"> (</w:t>
      </w:r>
      <w:proofErr w:type="spellStart"/>
      <w:r w:rsidRPr="007D29AE">
        <w:rPr>
          <w:color w:val="4472C4" w:themeColor="accent1"/>
          <w:lang w:val="sv-SE" w:eastAsia="zh-CN"/>
        </w:rPr>
        <w:t>reporting</w:t>
      </w:r>
      <w:proofErr w:type="spellEnd"/>
      <w:r w:rsidRPr="007D29AE">
        <w:rPr>
          <w:color w:val="4472C4" w:themeColor="accent1"/>
          <w:lang w:val="sv-SE" w:eastAsia="zh-CN"/>
        </w:rPr>
        <w:t xml:space="preserve"> </w:t>
      </w:r>
      <w:proofErr w:type="spellStart"/>
      <w:r w:rsidRPr="007D29AE">
        <w:rPr>
          <w:color w:val="4472C4" w:themeColor="accent1"/>
          <w:lang w:val="sv-SE" w:eastAsia="zh-CN"/>
        </w:rPr>
        <w:t>payload</w:t>
      </w:r>
      <w:proofErr w:type="spellEnd"/>
      <w:r w:rsidRPr="007D29AE">
        <w:rPr>
          <w:color w:val="4472C4" w:themeColor="accent1"/>
          <w:lang w:val="sv-SE" w:eastAsia="zh-CN"/>
        </w:rPr>
        <w:t xml:space="preserve">), </w:t>
      </w:r>
      <w:proofErr w:type="spellStart"/>
      <w:r w:rsidRPr="007D29AE">
        <w:rPr>
          <w:color w:val="4472C4" w:themeColor="accent1"/>
          <w:lang w:val="sv-SE" w:eastAsia="zh-CN"/>
        </w:rPr>
        <w:t>specification</w:t>
      </w:r>
      <w:proofErr w:type="spellEnd"/>
      <w:r w:rsidRPr="007D29AE">
        <w:rPr>
          <w:color w:val="4472C4" w:themeColor="accent1"/>
          <w:lang w:val="sv-SE" w:eastAsia="zh-CN"/>
        </w:rPr>
        <w:t xml:space="preserve"> </w:t>
      </w:r>
      <w:proofErr w:type="spellStart"/>
      <w:r w:rsidRPr="007D29AE">
        <w:rPr>
          <w:color w:val="4472C4" w:themeColor="accent1"/>
          <w:lang w:val="sv-SE" w:eastAsia="zh-CN"/>
        </w:rPr>
        <w:t>impact</w:t>
      </w:r>
      <w:proofErr w:type="spellEnd"/>
      <w:r w:rsidRPr="007D29AE">
        <w:rPr>
          <w:color w:val="4472C4" w:themeColor="accent1"/>
          <w:lang w:val="sv-SE" w:eastAsia="zh-CN"/>
        </w:rPr>
        <w:t>, etc.</w:t>
      </w:r>
    </w:p>
    <w:p w14:paraId="7BC0008A" w14:textId="320147B7" w:rsidR="000563C5" w:rsidRDefault="000563C5" w:rsidP="0072416E">
      <w:pPr>
        <w:pStyle w:val="ListParagraph"/>
        <w:numPr>
          <w:ilvl w:val="0"/>
          <w:numId w:val="15"/>
        </w:numPr>
        <w:ind w:firstLineChars="0"/>
        <w:rPr>
          <w:iCs/>
          <w:lang w:val="en-US" w:eastAsia="zh-CN"/>
        </w:rPr>
      </w:pPr>
      <w:r w:rsidRPr="00E43A1A">
        <w:rPr>
          <w:iCs/>
          <w:lang w:val="en-US" w:eastAsia="zh-CN"/>
        </w:rPr>
        <w:t xml:space="preserve">Option 1. </w:t>
      </w:r>
      <w:r w:rsidR="00F961CC">
        <w:rPr>
          <w:iCs/>
          <w:lang w:val="en-US" w:eastAsia="zh-CN"/>
        </w:rPr>
        <w:t>4</w:t>
      </w:r>
      <w:r>
        <w:rPr>
          <w:iCs/>
          <w:lang w:val="en-US" w:eastAsia="zh-CN"/>
        </w:rPr>
        <w:t>Tc</w:t>
      </w:r>
      <w:r w:rsidR="00F961CC">
        <w:rPr>
          <w:iCs/>
          <w:lang w:val="en-US" w:eastAsia="zh-CN"/>
        </w:rPr>
        <w:t xml:space="preserve"> (MediaTek</w:t>
      </w:r>
      <w:r>
        <w:rPr>
          <w:iCs/>
          <w:lang w:val="en-US" w:eastAsia="zh-CN"/>
        </w:rPr>
        <w:t>)</w:t>
      </w:r>
    </w:p>
    <w:p w14:paraId="0FE1B4DC" w14:textId="28E3BEC1" w:rsidR="000563C5" w:rsidRDefault="000563C5" w:rsidP="0072416E">
      <w:pPr>
        <w:pStyle w:val="ListParagraph"/>
        <w:numPr>
          <w:ilvl w:val="0"/>
          <w:numId w:val="15"/>
        </w:numPr>
        <w:ind w:firstLineChars="0"/>
        <w:rPr>
          <w:iCs/>
          <w:lang w:val="en-US" w:eastAsia="zh-CN"/>
        </w:rPr>
      </w:pPr>
      <w:r>
        <w:rPr>
          <w:iCs/>
          <w:lang w:val="en-US" w:eastAsia="zh-CN"/>
        </w:rPr>
        <w:t xml:space="preserve">Option 2. </w:t>
      </w:r>
      <w:r w:rsidR="00B86ABA">
        <w:rPr>
          <w:iCs/>
          <w:lang w:val="en-US" w:eastAsia="zh-CN"/>
        </w:rPr>
        <w:t>32</w:t>
      </w:r>
      <w:r>
        <w:rPr>
          <w:iCs/>
          <w:lang w:val="en-US" w:eastAsia="zh-CN"/>
        </w:rPr>
        <w:t>Tc</w:t>
      </w:r>
      <w:r w:rsidR="00B86ABA">
        <w:rPr>
          <w:iCs/>
          <w:lang w:val="en-US" w:eastAsia="zh-CN"/>
        </w:rPr>
        <w:t xml:space="preserve"> in FR1 and 4Tc in FR2</w:t>
      </w:r>
      <w:r>
        <w:rPr>
          <w:iCs/>
          <w:lang w:val="en-US" w:eastAsia="zh-CN"/>
        </w:rPr>
        <w:t xml:space="preserve"> (</w:t>
      </w:r>
      <w:r w:rsidR="00B86ABA">
        <w:rPr>
          <w:iCs/>
          <w:lang w:val="en-US" w:eastAsia="zh-CN"/>
        </w:rPr>
        <w:t>Ericsson</w:t>
      </w:r>
      <w:r>
        <w:rPr>
          <w:iCs/>
          <w:lang w:val="en-US" w:eastAsia="zh-CN"/>
        </w:rPr>
        <w:t>)</w:t>
      </w:r>
    </w:p>
    <w:p w14:paraId="60E40E0C" w14:textId="1C2218FD" w:rsidR="000563C5" w:rsidRDefault="000563C5" w:rsidP="0072416E">
      <w:pPr>
        <w:pStyle w:val="ListParagraph"/>
        <w:numPr>
          <w:ilvl w:val="0"/>
          <w:numId w:val="15"/>
        </w:numPr>
        <w:ind w:firstLineChars="0"/>
        <w:rPr>
          <w:iCs/>
          <w:lang w:val="en-US" w:eastAsia="zh-CN"/>
        </w:rPr>
      </w:pPr>
      <w:r>
        <w:rPr>
          <w:iCs/>
          <w:lang w:val="en-US" w:eastAsia="zh-CN"/>
        </w:rPr>
        <w:t xml:space="preserve">Option 3. </w:t>
      </w:r>
      <w:r w:rsidR="0021785C">
        <w:rPr>
          <w:iCs/>
          <w:lang w:val="en-US" w:eastAsia="zh-CN"/>
        </w:rPr>
        <w:t>4Tc in FR1 and Tc in FR2 (Qualcomm)</w:t>
      </w:r>
    </w:p>
    <w:p w14:paraId="27FBD00E" w14:textId="0D275DAF" w:rsidR="000563C5" w:rsidRDefault="000563C5" w:rsidP="0072416E">
      <w:pPr>
        <w:pStyle w:val="ListParagraph"/>
        <w:numPr>
          <w:ilvl w:val="0"/>
          <w:numId w:val="15"/>
        </w:numPr>
        <w:ind w:firstLineChars="0"/>
        <w:rPr>
          <w:iCs/>
          <w:lang w:val="en-US" w:eastAsia="zh-CN"/>
        </w:rPr>
      </w:pPr>
      <w:r>
        <w:rPr>
          <w:iCs/>
          <w:lang w:val="en-US" w:eastAsia="zh-CN"/>
        </w:rPr>
        <w:t xml:space="preserve">Option 4. </w:t>
      </w:r>
      <w:r w:rsidR="0021785C">
        <w:rPr>
          <w:iCs/>
          <w:lang w:val="en-US" w:eastAsia="zh-CN"/>
        </w:rPr>
        <w:t>Same as RSTD (Huawei)</w:t>
      </w:r>
    </w:p>
    <w:p w14:paraId="245D94F2" w14:textId="6DA0FA7C" w:rsidR="000563C5" w:rsidRPr="00FE2538" w:rsidRDefault="000563C5" w:rsidP="0072416E">
      <w:pPr>
        <w:pStyle w:val="ListParagraph"/>
        <w:numPr>
          <w:ilvl w:val="0"/>
          <w:numId w:val="15"/>
        </w:numPr>
        <w:ind w:firstLineChars="0"/>
        <w:rPr>
          <w:iCs/>
          <w:lang w:val="en-US" w:eastAsia="zh-CN"/>
        </w:rPr>
      </w:pPr>
      <w:r>
        <w:rPr>
          <w:iCs/>
          <w:lang w:val="en-US" w:eastAsia="zh-CN"/>
        </w:rPr>
        <w:t xml:space="preserve">Other options not precluded. </w:t>
      </w:r>
    </w:p>
    <w:p w14:paraId="3527C655"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F0811F" w14:textId="77777777" w:rsidR="000563C5" w:rsidRDefault="000563C5" w:rsidP="000563C5">
      <w:pPr>
        <w:rPr>
          <w:color w:val="0070C0"/>
          <w:lang w:val="en-US" w:eastAsia="zh-CN"/>
        </w:rPr>
      </w:pPr>
    </w:p>
    <w:p w14:paraId="12965EBA" w14:textId="2508A952" w:rsidR="000563C5" w:rsidRPr="00F20CB3" w:rsidRDefault="000563C5" w:rsidP="000563C5">
      <w:pPr>
        <w:pStyle w:val="Heading3"/>
        <w:rPr>
          <w:i/>
          <w:iCs/>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364468">
        <w:rPr>
          <w:sz w:val="24"/>
          <w:szCs w:val="16"/>
        </w:rPr>
        <w:t>17-7</w:t>
      </w:r>
      <w:proofErr w:type="gramEnd"/>
      <w:r>
        <w:rPr>
          <w:sz w:val="24"/>
          <w:szCs w:val="16"/>
        </w:rPr>
        <w:t xml:space="preserve">   Parameter </w:t>
      </w:r>
      <w:r w:rsidRPr="00F20CB3">
        <w:rPr>
          <w:i/>
          <w:iCs/>
          <w:sz w:val="24"/>
          <w:szCs w:val="16"/>
        </w:rPr>
        <w:t>k</w:t>
      </w:r>
    </w:p>
    <w:p w14:paraId="2DBCBE98" w14:textId="77777777" w:rsidR="000563C5" w:rsidRPr="007D29AE" w:rsidRDefault="000563C5" w:rsidP="000563C5">
      <w:pPr>
        <w:rPr>
          <w:color w:val="4472C4" w:themeColor="accent1"/>
          <w:lang w:val="sv-SE" w:eastAsia="zh-CN"/>
        </w:rPr>
      </w:pPr>
      <w:r>
        <w:rPr>
          <w:color w:val="4472C4" w:themeColor="accent1"/>
          <w:lang w:val="sv-SE" w:eastAsia="zh-CN"/>
        </w:rPr>
        <w:t xml:space="preserve">The </w:t>
      </w:r>
      <w:proofErr w:type="spellStart"/>
      <w:r>
        <w:rPr>
          <w:color w:val="4472C4" w:themeColor="accent1"/>
          <w:lang w:val="sv-SE" w:eastAsia="zh-CN"/>
        </w:rPr>
        <w:t>issues</w:t>
      </w:r>
      <w:proofErr w:type="spellEnd"/>
      <w:r>
        <w:rPr>
          <w:color w:val="4472C4" w:themeColor="accent1"/>
          <w:lang w:val="sv-SE" w:eastAsia="zh-CN"/>
        </w:rPr>
        <w:t xml:space="preserve"> </w:t>
      </w:r>
      <w:proofErr w:type="spellStart"/>
      <w:r>
        <w:rPr>
          <w:color w:val="4472C4" w:themeColor="accent1"/>
          <w:lang w:val="sv-SE" w:eastAsia="zh-CN"/>
        </w:rPr>
        <w:t>related</w:t>
      </w:r>
      <w:proofErr w:type="spellEnd"/>
      <w:r>
        <w:rPr>
          <w:color w:val="4472C4" w:themeColor="accent1"/>
          <w:lang w:val="sv-SE" w:eastAsia="zh-CN"/>
        </w:rPr>
        <w:t xml:space="preserve"> to parameter </w:t>
      </w:r>
      <w:r w:rsidRPr="00644E37">
        <w:rPr>
          <w:i/>
          <w:iCs/>
          <w:color w:val="4472C4" w:themeColor="accent1"/>
          <w:lang w:val="sv-SE" w:eastAsia="zh-CN"/>
        </w:rPr>
        <w:t>k</w:t>
      </w:r>
      <w:r>
        <w:rPr>
          <w:color w:val="4472C4" w:themeColor="accent1"/>
          <w:lang w:val="sv-SE" w:eastAsia="zh-CN"/>
        </w:rPr>
        <w:t xml:space="preserve"> </w:t>
      </w:r>
      <w:proofErr w:type="spellStart"/>
      <w:r>
        <w:rPr>
          <w:color w:val="4472C4" w:themeColor="accent1"/>
          <w:lang w:val="sv-SE" w:eastAsia="zh-CN"/>
        </w:rPr>
        <w:t>are</w:t>
      </w:r>
      <w:proofErr w:type="spellEnd"/>
      <w:r>
        <w:rPr>
          <w:color w:val="4472C4" w:themeColor="accent1"/>
          <w:lang w:val="sv-SE" w:eastAsia="zh-CN"/>
        </w:rPr>
        <w:t xml:space="preserve"> diverse and </w:t>
      </w:r>
      <w:proofErr w:type="spellStart"/>
      <w:r>
        <w:rPr>
          <w:color w:val="4472C4" w:themeColor="accent1"/>
          <w:lang w:val="sv-SE" w:eastAsia="zh-CN"/>
        </w:rPr>
        <w:t>thus</w:t>
      </w:r>
      <w:proofErr w:type="spellEnd"/>
      <w:r>
        <w:rPr>
          <w:color w:val="4472C4" w:themeColor="accent1"/>
          <w:lang w:val="sv-SE" w:eastAsia="zh-CN"/>
        </w:rPr>
        <w:t xml:space="preserve">, </w:t>
      </w:r>
      <w:proofErr w:type="spellStart"/>
      <w:r>
        <w:rPr>
          <w:color w:val="4472C4" w:themeColor="accent1"/>
          <w:lang w:val="sv-SE" w:eastAsia="zh-CN"/>
        </w:rPr>
        <w:t>companies</w:t>
      </w:r>
      <w:proofErr w:type="spellEnd"/>
      <w:r>
        <w:rPr>
          <w:color w:val="4472C4" w:themeColor="accent1"/>
          <w:lang w:val="sv-SE" w:eastAsia="zh-CN"/>
        </w:rPr>
        <w:t xml:space="preserve"> </w:t>
      </w:r>
      <w:proofErr w:type="spellStart"/>
      <w:r>
        <w:rPr>
          <w:color w:val="4472C4" w:themeColor="accent1"/>
          <w:lang w:val="sv-SE" w:eastAsia="zh-CN"/>
        </w:rPr>
        <w:t>are</w:t>
      </w:r>
      <w:proofErr w:type="spellEnd"/>
      <w:r>
        <w:rPr>
          <w:color w:val="4472C4" w:themeColor="accent1"/>
          <w:lang w:val="sv-SE" w:eastAsia="zh-CN"/>
        </w:rPr>
        <w:t xml:space="preserve"> </w:t>
      </w:r>
      <w:proofErr w:type="spellStart"/>
      <w:r>
        <w:rPr>
          <w:color w:val="4472C4" w:themeColor="accent1"/>
          <w:lang w:val="sv-SE" w:eastAsia="zh-CN"/>
        </w:rPr>
        <w:t>asked</w:t>
      </w:r>
      <w:proofErr w:type="spellEnd"/>
      <w:r>
        <w:rPr>
          <w:color w:val="4472C4" w:themeColor="accent1"/>
          <w:lang w:val="sv-SE" w:eastAsia="zh-CN"/>
        </w:rPr>
        <w:t xml:space="preserve"> to </w:t>
      </w:r>
      <w:proofErr w:type="spellStart"/>
      <w:r>
        <w:rPr>
          <w:color w:val="4472C4" w:themeColor="accent1"/>
          <w:lang w:val="sv-SE" w:eastAsia="zh-CN"/>
        </w:rPr>
        <w:t>reply</w:t>
      </w:r>
      <w:proofErr w:type="spellEnd"/>
      <w:r>
        <w:rPr>
          <w:color w:val="4472C4" w:themeColor="accent1"/>
          <w:lang w:val="sv-SE" w:eastAsia="zh-CN"/>
        </w:rPr>
        <w:t xml:space="preserve"> to the </w:t>
      </w:r>
      <w:proofErr w:type="spellStart"/>
      <w:r>
        <w:rPr>
          <w:color w:val="4472C4" w:themeColor="accent1"/>
          <w:lang w:val="sv-SE" w:eastAsia="zh-CN"/>
        </w:rPr>
        <w:t>questions</w:t>
      </w:r>
      <w:proofErr w:type="spellEnd"/>
      <w:r>
        <w:rPr>
          <w:color w:val="4472C4" w:themeColor="accent1"/>
          <w:lang w:val="sv-SE" w:eastAsia="zh-CN"/>
        </w:rPr>
        <w:t xml:space="preserve"> </w:t>
      </w:r>
      <w:proofErr w:type="spellStart"/>
      <w:r>
        <w:rPr>
          <w:color w:val="4472C4" w:themeColor="accent1"/>
          <w:lang w:val="sv-SE" w:eastAsia="zh-CN"/>
        </w:rPr>
        <w:t>below</w:t>
      </w:r>
      <w:proofErr w:type="spellEnd"/>
      <w:r>
        <w:rPr>
          <w:color w:val="4472C4" w:themeColor="accent1"/>
          <w:lang w:val="sv-SE" w:eastAsia="zh-CN"/>
        </w:rPr>
        <w:t xml:space="preserve"> as </w:t>
      </w:r>
      <w:proofErr w:type="spellStart"/>
      <w:r>
        <w:rPr>
          <w:color w:val="4472C4" w:themeColor="accent1"/>
          <w:lang w:val="sv-SE" w:eastAsia="zh-CN"/>
        </w:rPr>
        <w:t>raised</w:t>
      </w:r>
      <w:proofErr w:type="spellEnd"/>
      <w:r>
        <w:rPr>
          <w:color w:val="4472C4" w:themeColor="accent1"/>
          <w:lang w:val="sv-SE" w:eastAsia="zh-CN"/>
        </w:rPr>
        <w:t xml:space="preserve"> in </w:t>
      </w:r>
      <w:proofErr w:type="spellStart"/>
      <w:r>
        <w:rPr>
          <w:color w:val="4472C4" w:themeColor="accent1"/>
          <w:lang w:val="sv-SE" w:eastAsia="zh-CN"/>
        </w:rPr>
        <w:t>Tdocs</w:t>
      </w:r>
      <w:proofErr w:type="spellEnd"/>
      <w:r>
        <w:rPr>
          <w:color w:val="4472C4" w:themeColor="accent1"/>
          <w:lang w:val="sv-SE" w:eastAsia="zh-CN"/>
        </w:rPr>
        <w:t xml:space="preserve">. </w:t>
      </w:r>
    </w:p>
    <w:p w14:paraId="3CE88976" w14:textId="77777777" w:rsidR="000563C5" w:rsidRDefault="000563C5" w:rsidP="0072416E">
      <w:pPr>
        <w:pStyle w:val="ListParagraph"/>
        <w:numPr>
          <w:ilvl w:val="0"/>
          <w:numId w:val="15"/>
        </w:numPr>
        <w:ind w:firstLineChars="0"/>
        <w:rPr>
          <w:iCs/>
          <w:lang w:val="en-US" w:eastAsia="zh-CN"/>
        </w:rPr>
      </w:pPr>
      <w:r>
        <w:rPr>
          <w:iCs/>
          <w:lang w:val="en-US" w:eastAsia="zh-CN"/>
        </w:rPr>
        <w:t xml:space="preserve">Q1: Does UE select parameter </w:t>
      </w:r>
      <w:proofErr w:type="gramStart"/>
      <w:r w:rsidRPr="009F06D2">
        <w:rPr>
          <w:i/>
          <w:lang w:val="en-US" w:eastAsia="zh-CN"/>
        </w:rPr>
        <w:t>k</w:t>
      </w:r>
      <w:proofErr w:type="gramEnd"/>
      <w:r>
        <w:rPr>
          <w:i/>
          <w:lang w:val="en-US" w:eastAsia="zh-CN"/>
        </w:rPr>
        <w:t xml:space="preserve"> </w:t>
      </w:r>
      <w:r>
        <w:rPr>
          <w:iCs/>
          <w:lang w:val="en-US" w:eastAsia="zh-CN"/>
        </w:rPr>
        <w:t xml:space="preserve">or does it follow the configured value by NW? </w:t>
      </w:r>
    </w:p>
    <w:p w14:paraId="3FEE4F35" w14:textId="77777777" w:rsidR="000563C5" w:rsidRDefault="000563C5" w:rsidP="0072416E">
      <w:pPr>
        <w:pStyle w:val="ListParagraph"/>
        <w:numPr>
          <w:ilvl w:val="0"/>
          <w:numId w:val="15"/>
        </w:numPr>
        <w:ind w:firstLineChars="0"/>
        <w:rPr>
          <w:iCs/>
          <w:lang w:val="en-US" w:eastAsia="zh-CN"/>
        </w:rPr>
      </w:pPr>
      <w:r>
        <w:rPr>
          <w:iCs/>
          <w:lang w:val="en-US" w:eastAsia="zh-CN"/>
        </w:rPr>
        <w:t xml:space="preserve">Q2: If UE selects parameter </w:t>
      </w:r>
      <w:r w:rsidRPr="00C6799F">
        <w:rPr>
          <w:i/>
          <w:lang w:val="en-US" w:eastAsia="zh-CN"/>
        </w:rPr>
        <w:t>k</w:t>
      </w:r>
      <w:r>
        <w:rPr>
          <w:iCs/>
          <w:lang w:val="en-US" w:eastAsia="zh-CN"/>
        </w:rPr>
        <w:t xml:space="preserve">, how is it done? Should this be specified, or should a minimum value of k be assumed based on e.g., configured PRS BW subject to UE capability? </w:t>
      </w:r>
    </w:p>
    <w:p w14:paraId="346167D7" w14:textId="77777777" w:rsidR="000563C5" w:rsidRDefault="000563C5" w:rsidP="0072416E">
      <w:pPr>
        <w:pStyle w:val="ListParagraph"/>
        <w:numPr>
          <w:ilvl w:val="0"/>
          <w:numId w:val="15"/>
        </w:numPr>
        <w:ind w:firstLineChars="0"/>
        <w:rPr>
          <w:iCs/>
          <w:lang w:val="en-US" w:eastAsia="zh-CN"/>
        </w:rPr>
      </w:pPr>
      <w:r>
        <w:rPr>
          <w:iCs/>
          <w:lang w:val="en-US" w:eastAsia="zh-CN"/>
        </w:rPr>
        <w:t xml:space="preserve">Q3: If UE selects parameter </w:t>
      </w:r>
      <w:r w:rsidRPr="00C6799F">
        <w:rPr>
          <w:i/>
          <w:lang w:val="en-US" w:eastAsia="zh-CN"/>
        </w:rPr>
        <w:t>k</w:t>
      </w:r>
      <w:r>
        <w:rPr>
          <w:iCs/>
          <w:lang w:val="en-US" w:eastAsia="zh-CN"/>
        </w:rPr>
        <w:t xml:space="preserve">, does it need to signal it to NW? </w:t>
      </w:r>
    </w:p>
    <w:p w14:paraId="1356E473" w14:textId="77777777" w:rsidR="0061707B" w:rsidRDefault="0061707B" w:rsidP="0061707B">
      <w:pPr>
        <w:rPr>
          <w:highlight w:val="yellow"/>
          <w:lang w:val="en-US" w:eastAsia="zh-CN"/>
        </w:rPr>
      </w:pPr>
    </w:p>
    <w:p w14:paraId="1DCF8771" w14:textId="4A66C53B" w:rsidR="000B48CD" w:rsidRPr="0061707B" w:rsidRDefault="008A1CE9"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076DAE5" w14:textId="774890A8" w:rsidR="00095AA0" w:rsidRPr="00F20CB3" w:rsidRDefault="00095AA0" w:rsidP="00095AA0">
      <w:pPr>
        <w:pStyle w:val="Heading3"/>
        <w:rPr>
          <w:i/>
          <w:iCs/>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 xml:space="preserve">17-8   Parameter </w:t>
      </w:r>
      <w:proofErr w:type="spellStart"/>
      <w:proofErr w:type="gramStart"/>
      <w:r>
        <w:rPr>
          <w:sz w:val="24"/>
          <w:szCs w:val="16"/>
        </w:rPr>
        <w:t>N</w:t>
      </w:r>
      <w:r>
        <w:rPr>
          <w:sz w:val="24"/>
          <w:szCs w:val="16"/>
          <w:vertAlign w:val="subscript"/>
        </w:rPr>
        <w:t>TA,Offset</w:t>
      </w:r>
      <w:proofErr w:type="spellEnd"/>
      <w:proofErr w:type="gramEnd"/>
    </w:p>
    <w:p w14:paraId="5AB845A7" w14:textId="40C6FC4F" w:rsidR="00095AA0" w:rsidRPr="00441D93" w:rsidRDefault="00095AA0" w:rsidP="00095AA0">
      <w:pPr>
        <w:rPr>
          <w:color w:val="4472C4" w:themeColor="accent1"/>
          <w:lang w:val="sv-SE" w:eastAsia="zh-CN"/>
        </w:rPr>
      </w:pPr>
      <w:r>
        <w:rPr>
          <w:color w:val="4472C4" w:themeColor="accent1"/>
          <w:lang w:val="sv-SE" w:eastAsia="zh-CN"/>
        </w:rPr>
        <w:t xml:space="preserve">The </w:t>
      </w:r>
      <w:proofErr w:type="spellStart"/>
      <w:r>
        <w:rPr>
          <w:color w:val="4472C4" w:themeColor="accent1"/>
          <w:lang w:val="sv-SE" w:eastAsia="zh-CN"/>
        </w:rPr>
        <w:t>issues</w:t>
      </w:r>
      <w:proofErr w:type="spellEnd"/>
      <w:r>
        <w:rPr>
          <w:color w:val="4472C4" w:themeColor="accent1"/>
          <w:lang w:val="sv-SE" w:eastAsia="zh-CN"/>
        </w:rPr>
        <w:t xml:space="preserve"> </w:t>
      </w:r>
      <w:proofErr w:type="spellStart"/>
      <w:r w:rsidR="00441D93">
        <w:rPr>
          <w:color w:val="4472C4" w:themeColor="accent1"/>
          <w:lang w:val="sv-SE" w:eastAsia="zh-CN"/>
        </w:rPr>
        <w:t>relates</w:t>
      </w:r>
      <w:proofErr w:type="spellEnd"/>
      <w:r w:rsidR="00441D93">
        <w:rPr>
          <w:color w:val="4472C4" w:themeColor="accent1"/>
          <w:lang w:val="sv-SE" w:eastAsia="zh-CN"/>
        </w:rPr>
        <w:t xml:space="preserve"> to at </w:t>
      </w:r>
      <w:proofErr w:type="spellStart"/>
      <w:r w:rsidR="00441D93">
        <w:rPr>
          <w:color w:val="4472C4" w:themeColor="accent1"/>
          <w:lang w:val="sv-SE" w:eastAsia="zh-CN"/>
        </w:rPr>
        <w:t>least</w:t>
      </w:r>
      <w:proofErr w:type="spellEnd"/>
      <w:r w:rsidR="00441D93">
        <w:rPr>
          <w:color w:val="4472C4" w:themeColor="accent1"/>
          <w:lang w:val="sv-SE" w:eastAsia="zh-CN"/>
        </w:rPr>
        <w:t xml:space="preserve"> 4 </w:t>
      </w:r>
      <w:proofErr w:type="spellStart"/>
      <w:r w:rsidR="00441D93">
        <w:rPr>
          <w:color w:val="4472C4" w:themeColor="accent1"/>
          <w:lang w:val="sv-SE" w:eastAsia="zh-CN"/>
        </w:rPr>
        <w:t>possible</w:t>
      </w:r>
      <w:proofErr w:type="spellEnd"/>
      <w:r w:rsidR="00441D93">
        <w:rPr>
          <w:color w:val="4472C4" w:themeColor="accent1"/>
          <w:lang w:val="sv-SE" w:eastAsia="zh-CN"/>
        </w:rPr>
        <w:t xml:space="preserve"> </w:t>
      </w:r>
      <w:proofErr w:type="spellStart"/>
      <w:r w:rsidR="00441D93">
        <w:rPr>
          <w:color w:val="4472C4" w:themeColor="accent1"/>
          <w:lang w:val="sv-SE" w:eastAsia="zh-CN"/>
        </w:rPr>
        <w:t>values</w:t>
      </w:r>
      <w:proofErr w:type="spellEnd"/>
      <w:r w:rsidR="00441D93">
        <w:rPr>
          <w:color w:val="4472C4" w:themeColor="accent1"/>
          <w:lang w:val="sv-SE" w:eastAsia="zh-CN"/>
        </w:rPr>
        <w:t xml:space="preserve"> </w:t>
      </w:r>
      <w:proofErr w:type="spellStart"/>
      <w:r w:rsidR="00441D93">
        <w:rPr>
          <w:color w:val="4472C4" w:themeColor="accent1"/>
          <w:lang w:val="sv-SE" w:eastAsia="zh-CN"/>
        </w:rPr>
        <w:t>of</w:t>
      </w:r>
      <w:proofErr w:type="spellEnd"/>
      <w:r w:rsidR="00441D93">
        <w:rPr>
          <w:color w:val="4472C4" w:themeColor="accent1"/>
          <w:lang w:val="sv-SE" w:eastAsia="zh-CN"/>
        </w:rPr>
        <w:t xml:space="preserve"> </w:t>
      </w:r>
      <w:proofErr w:type="spellStart"/>
      <w:proofErr w:type="gramStart"/>
      <w:r w:rsidR="00441D93">
        <w:rPr>
          <w:color w:val="4472C4" w:themeColor="accent1"/>
          <w:lang w:val="sv-SE" w:eastAsia="zh-CN"/>
        </w:rPr>
        <w:t>N</w:t>
      </w:r>
      <w:r w:rsidR="00441D93">
        <w:rPr>
          <w:color w:val="4472C4" w:themeColor="accent1"/>
          <w:vertAlign w:val="subscript"/>
          <w:lang w:val="sv-SE" w:eastAsia="zh-CN"/>
        </w:rPr>
        <w:t>TA,Offset</w:t>
      </w:r>
      <w:proofErr w:type="spellEnd"/>
      <w:proofErr w:type="gramEnd"/>
      <w:r w:rsidR="00441D93">
        <w:rPr>
          <w:color w:val="4472C4" w:themeColor="accent1"/>
          <w:vertAlign w:val="subscript"/>
          <w:lang w:val="sv-SE" w:eastAsia="zh-CN"/>
        </w:rPr>
        <w:t xml:space="preserve"> </w:t>
      </w:r>
      <w:r w:rsidR="00441D93">
        <w:rPr>
          <w:color w:val="4472C4" w:themeColor="accent1"/>
          <w:lang w:val="sv-SE" w:eastAsia="zh-CN"/>
        </w:rPr>
        <w:t xml:space="preserve">in NR </w:t>
      </w:r>
      <w:proofErr w:type="spellStart"/>
      <w:r w:rsidR="00441D93">
        <w:rPr>
          <w:color w:val="4472C4" w:themeColor="accent1"/>
          <w:lang w:val="sv-SE" w:eastAsia="zh-CN"/>
        </w:rPr>
        <w:t>compared</w:t>
      </w:r>
      <w:proofErr w:type="spellEnd"/>
      <w:r w:rsidR="00441D93">
        <w:rPr>
          <w:color w:val="4472C4" w:themeColor="accent1"/>
          <w:lang w:val="sv-SE" w:eastAsia="zh-CN"/>
        </w:rPr>
        <w:t xml:space="preserve"> to </w:t>
      </w:r>
      <w:proofErr w:type="spellStart"/>
      <w:r w:rsidR="00441D93">
        <w:rPr>
          <w:color w:val="4472C4" w:themeColor="accent1"/>
          <w:lang w:val="sv-SE" w:eastAsia="zh-CN"/>
        </w:rPr>
        <w:t>two</w:t>
      </w:r>
      <w:proofErr w:type="spellEnd"/>
      <w:r w:rsidR="00441D93">
        <w:rPr>
          <w:color w:val="4472C4" w:themeColor="accent1"/>
          <w:lang w:val="sv-SE" w:eastAsia="zh-CN"/>
        </w:rPr>
        <w:t xml:space="preserve"> </w:t>
      </w:r>
      <w:proofErr w:type="spellStart"/>
      <w:r w:rsidR="00441D93">
        <w:rPr>
          <w:color w:val="4472C4" w:themeColor="accent1"/>
          <w:lang w:val="sv-SE" w:eastAsia="zh-CN"/>
        </w:rPr>
        <w:t>values</w:t>
      </w:r>
      <w:proofErr w:type="spellEnd"/>
      <w:r w:rsidR="00441D93">
        <w:rPr>
          <w:color w:val="4472C4" w:themeColor="accent1"/>
          <w:lang w:val="sv-SE" w:eastAsia="zh-CN"/>
        </w:rPr>
        <w:t xml:space="preserve"> in LTE</w:t>
      </w:r>
      <w:r w:rsidR="00EE2768">
        <w:rPr>
          <w:color w:val="4472C4" w:themeColor="accent1"/>
          <w:lang w:val="sv-SE" w:eastAsia="zh-CN"/>
        </w:rPr>
        <w:t xml:space="preserve"> and </w:t>
      </w:r>
      <w:proofErr w:type="spellStart"/>
      <w:r w:rsidR="00EE2768">
        <w:rPr>
          <w:color w:val="4472C4" w:themeColor="accent1"/>
          <w:lang w:val="sv-SE" w:eastAsia="zh-CN"/>
        </w:rPr>
        <w:t>whether</w:t>
      </w:r>
      <w:proofErr w:type="spellEnd"/>
      <w:r w:rsidR="00EE2768">
        <w:rPr>
          <w:color w:val="4472C4" w:themeColor="accent1"/>
          <w:lang w:val="sv-SE" w:eastAsia="zh-CN"/>
        </w:rPr>
        <w:t xml:space="preserve"> </w:t>
      </w:r>
      <w:proofErr w:type="spellStart"/>
      <w:r w:rsidR="00EE2768">
        <w:rPr>
          <w:color w:val="4472C4" w:themeColor="accent1"/>
          <w:lang w:val="sv-SE" w:eastAsia="zh-CN"/>
        </w:rPr>
        <w:t>this</w:t>
      </w:r>
      <w:proofErr w:type="spellEnd"/>
      <w:r w:rsidR="00EE2768">
        <w:rPr>
          <w:color w:val="4472C4" w:themeColor="accent1"/>
          <w:lang w:val="sv-SE" w:eastAsia="zh-CN"/>
        </w:rPr>
        <w:t xml:space="preserve"> </w:t>
      </w:r>
      <w:proofErr w:type="spellStart"/>
      <w:r w:rsidR="00EE2768">
        <w:rPr>
          <w:color w:val="4472C4" w:themeColor="accent1"/>
          <w:lang w:val="sv-SE" w:eastAsia="zh-CN"/>
        </w:rPr>
        <w:t>vlaue</w:t>
      </w:r>
      <w:proofErr w:type="spellEnd"/>
      <w:r w:rsidR="00EE2768">
        <w:rPr>
          <w:color w:val="4472C4" w:themeColor="accent1"/>
          <w:lang w:val="sv-SE" w:eastAsia="zh-CN"/>
        </w:rPr>
        <w:t xml:space="preserve"> (or an index to the proper table) </w:t>
      </w:r>
      <w:proofErr w:type="spellStart"/>
      <w:r w:rsidR="00EE2768">
        <w:rPr>
          <w:color w:val="4472C4" w:themeColor="accent1"/>
          <w:lang w:val="sv-SE" w:eastAsia="zh-CN"/>
        </w:rPr>
        <w:t>should</w:t>
      </w:r>
      <w:proofErr w:type="spellEnd"/>
      <w:r w:rsidR="00EE2768">
        <w:rPr>
          <w:color w:val="4472C4" w:themeColor="accent1"/>
          <w:lang w:val="sv-SE" w:eastAsia="zh-CN"/>
        </w:rPr>
        <w:t xml:space="preserve"> be </w:t>
      </w:r>
      <w:proofErr w:type="spellStart"/>
      <w:r w:rsidR="00EE2768">
        <w:rPr>
          <w:color w:val="4472C4" w:themeColor="accent1"/>
          <w:lang w:val="sv-SE" w:eastAsia="zh-CN"/>
        </w:rPr>
        <w:t>signalled</w:t>
      </w:r>
      <w:proofErr w:type="spellEnd"/>
      <w:r w:rsidR="00EE2768">
        <w:rPr>
          <w:color w:val="4472C4" w:themeColor="accent1"/>
          <w:lang w:val="sv-SE" w:eastAsia="zh-CN"/>
        </w:rPr>
        <w:t xml:space="preserve"> to NW.</w:t>
      </w:r>
    </w:p>
    <w:p w14:paraId="6A54F5ED" w14:textId="573FAA16" w:rsidR="00095AA0" w:rsidRPr="00EE2768" w:rsidRDefault="00EE2768" w:rsidP="00EE2768">
      <w:pPr>
        <w:rPr>
          <w:iCs/>
          <w:lang w:val="en-US" w:eastAsia="zh-CN"/>
        </w:rPr>
      </w:pPr>
      <w:r>
        <w:rPr>
          <w:iCs/>
          <w:lang w:val="en-US" w:eastAsia="zh-CN"/>
        </w:rPr>
        <w:t xml:space="preserve">Does UE need to signal </w:t>
      </w:r>
      <w:proofErr w:type="spellStart"/>
      <w:proofErr w:type="gramStart"/>
      <w:r>
        <w:rPr>
          <w:iCs/>
          <w:lang w:val="en-US" w:eastAsia="zh-CN"/>
        </w:rPr>
        <w:t>N</w:t>
      </w:r>
      <w:r>
        <w:rPr>
          <w:iCs/>
          <w:vertAlign w:val="subscript"/>
          <w:lang w:val="en-US" w:eastAsia="zh-CN"/>
        </w:rPr>
        <w:t>TA,Offset</w:t>
      </w:r>
      <w:proofErr w:type="spellEnd"/>
      <w:proofErr w:type="gramEnd"/>
      <w:r>
        <w:rPr>
          <w:iCs/>
          <w:vertAlign w:val="subscript"/>
          <w:lang w:val="en-US" w:eastAsia="zh-CN"/>
        </w:rPr>
        <w:t xml:space="preserve"> </w:t>
      </w:r>
      <w:r w:rsidR="00E20252">
        <w:rPr>
          <w:iCs/>
          <w:lang w:val="en-US" w:eastAsia="zh-CN"/>
        </w:rPr>
        <w:t>used for Rx-Tx time difference measurement and report mapping to NW?</w:t>
      </w:r>
    </w:p>
    <w:p w14:paraId="2D0B8D7F" w14:textId="54669FB0" w:rsidR="00095AA0" w:rsidRDefault="00E20252" w:rsidP="0072416E">
      <w:pPr>
        <w:pStyle w:val="ListParagraph"/>
        <w:numPr>
          <w:ilvl w:val="0"/>
          <w:numId w:val="15"/>
        </w:numPr>
        <w:ind w:firstLineChars="0"/>
        <w:rPr>
          <w:iCs/>
          <w:lang w:val="en-US" w:eastAsia="zh-CN"/>
        </w:rPr>
      </w:pPr>
      <w:r>
        <w:rPr>
          <w:iCs/>
          <w:lang w:val="en-US" w:eastAsia="zh-CN"/>
        </w:rPr>
        <w:t>Option 1. Yes (Ericsson)</w:t>
      </w:r>
    </w:p>
    <w:p w14:paraId="00090B3E" w14:textId="1A88B3C9" w:rsidR="008A1CE9" w:rsidRDefault="008A1CE9" w:rsidP="0072416E">
      <w:pPr>
        <w:pStyle w:val="ListParagraph"/>
        <w:numPr>
          <w:ilvl w:val="0"/>
          <w:numId w:val="15"/>
        </w:numPr>
        <w:ind w:firstLineChars="0"/>
        <w:rPr>
          <w:iCs/>
          <w:lang w:val="en-US" w:eastAsia="zh-CN"/>
        </w:rPr>
      </w:pPr>
      <w:r>
        <w:rPr>
          <w:iCs/>
          <w:lang w:val="en-US" w:eastAsia="zh-CN"/>
        </w:rPr>
        <w:t>Option 2. No</w:t>
      </w:r>
    </w:p>
    <w:p w14:paraId="16680AE6" w14:textId="4EDC4125" w:rsidR="00095AA0" w:rsidRPr="0061707B" w:rsidRDefault="0061707B"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D8BC654" w14:textId="77777777" w:rsidR="000B48CD" w:rsidRPr="00035C50" w:rsidRDefault="000B48CD" w:rsidP="000B48C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6445AE9" w14:textId="77777777" w:rsidR="000B48CD" w:rsidRPr="00805BE8" w:rsidRDefault="000B48CD" w:rsidP="000B48C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Change w:id="324" w:author="Jerry Cui" w:date="2020-02-25T11:33:00Z">
          <w:tblPr>
            <w:tblStyle w:val="TableGrid"/>
            <w:tblW w:w="0" w:type="auto"/>
            <w:tblLook w:val="04A0" w:firstRow="1" w:lastRow="0" w:firstColumn="1" w:lastColumn="0" w:noHBand="0" w:noVBand="1"/>
          </w:tblPr>
        </w:tblPrChange>
      </w:tblPr>
      <w:tblGrid>
        <w:gridCol w:w="1236"/>
        <w:gridCol w:w="8395"/>
        <w:tblGridChange w:id="325">
          <w:tblGrid>
            <w:gridCol w:w="1236"/>
            <w:gridCol w:w="8395"/>
          </w:tblGrid>
        </w:tblGridChange>
      </w:tblGrid>
      <w:tr w:rsidR="000B48CD" w14:paraId="4084C220" w14:textId="77777777" w:rsidTr="007A59FF">
        <w:tc>
          <w:tcPr>
            <w:tcW w:w="1236" w:type="dxa"/>
            <w:tcPrChange w:id="326" w:author="Jerry Cui" w:date="2020-02-25T11:33:00Z">
              <w:tcPr>
                <w:tcW w:w="1242" w:type="dxa"/>
              </w:tcPr>
            </w:tcPrChange>
          </w:tcPr>
          <w:p w14:paraId="776060AD" w14:textId="77777777" w:rsidR="000B48CD" w:rsidRPr="00045592" w:rsidRDefault="000B48C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Change w:id="327" w:author="Jerry Cui" w:date="2020-02-25T11:33:00Z">
              <w:tcPr>
                <w:tcW w:w="8615" w:type="dxa"/>
              </w:tcPr>
            </w:tcPrChange>
          </w:tcPr>
          <w:p w14:paraId="4769CA5A" w14:textId="77777777" w:rsidR="000B48CD" w:rsidRPr="00045592" w:rsidRDefault="000B48C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0B48CD" w14:paraId="64485144" w14:textId="77777777" w:rsidTr="007A59FF">
        <w:tc>
          <w:tcPr>
            <w:tcW w:w="1236" w:type="dxa"/>
            <w:tcPrChange w:id="328" w:author="Jerry Cui" w:date="2020-02-25T11:33:00Z">
              <w:tcPr>
                <w:tcW w:w="1242" w:type="dxa"/>
              </w:tcPr>
            </w:tcPrChange>
          </w:tcPr>
          <w:p w14:paraId="401820E3"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Change w:id="329" w:author="Jerry Cui" w:date="2020-02-25T11:33:00Z">
              <w:tcPr>
                <w:tcW w:w="8615" w:type="dxa"/>
              </w:tcPr>
            </w:tcPrChange>
          </w:tcPr>
          <w:p w14:paraId="78B28771" w14:textId="77777777" w:rsidR="000B48CD" w:rsidRDefault="000B48C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402F83A" w14:textId="77777777" w:rsidR="000B48CD" w:rsidRDefault="000B48C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F9C4C7" w14:textId="77777777" w:rsidR="000B48CD" w:rsidRDefault="000B48C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8FEDBEF" w14:textId="77777777" w:rsidR="000B48CD" w:rsidRPr="003418CB" w:rsidRDefault="000B48C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15291" w14:paraId="375068E2" w14:textId="77777777" w:rsidTr="007A59FF">
        <w:trPr>
          <w:ins w:id="330" w:author="Huawei" w:date="2020-02-25T19:53:00Z"/>
        </w:trPr>
        <w:tc>
          <w:tcPr>
            <w:tcW w:w="1236" w:type="dxa"/>
            <w:tcPrChange w:id="331" w:author="Jerry Cui" w:date="2020-02-25T11:33:00Z">
              <w:tcPr>
                <w:tcW w:w="1242" w:type="dxa"/>
              </w:tcPr>
            </w:tcPrChange>
          </w:tcPr>
          <w:p w14:paraId="51F4DD96" w14:textId="22D46844" w:rsidR="00915291" w:rsidRDefault="00915291" w:rsidP="00555283">
            <w:pPr>
              <w:spacing w:after="120"/>
              <w:rPr>
                <w:ins w:id="332" w:author="Huawei" w:date="2020-02-25T19:53:00Z"/>
                <w:rFonts w:eastAsiaTheme="minorEastAsia"/>
                <w:color w:val="0070C0"/>
                <w:lang w:val="en-US" w:eastAsia="zh-CN"/>
              </w:rPr>
            </w:pPr>
            <w:ins w:id="333" w:author="Huawei" w:date="2020-02-25T19:5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95" w:type="dxa"/>
            <w:tcPrChange w:id="334" w:author="Jerry Cui" w:date="2020-02-25T11:33:00Z">
              <w:tcPr>
                <w:tcW w:w="8615" w:type="dxa"/>
              </w:tcPr>
            </w:tcPrChange>
          </w:tcPr>
          <w:p w14:paraId="7731211B" w14:textId="77777777" w:rsidR="00915291" w:rsidRDefault="00915291" w:rsidP="00555283">
            <w:pPr>
              <w:spacing w:after="120"/>
              <w:rPr>
                <w:ins w:id="335" w:author="Huawei" w:date="2020-02-25T19:54:00Z"/>
                <w:rFonts w:eastAsiaTheme="minorEastAsia"/>
                <w:color w:val="0070C0"/>
                <w:lang w:val="en-US" w:eastAsia="zh-CN"/>
              </w:rPr>
            </w:pPr>
            <w:ins w:id="336" w:author="Huawei" w:date="2020-02-25T19:5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17-1: We are also fine with option 2.</w:t>
              </w:r>
            </w:ins>
          </w:p>
          <w:p w14:paraId="18001A37" w14:textId="19816A1F" w:rsidR="00915291" w:rsidRDefault="00915291" w:rsidP="00915291">
            <w:pPr>
              <w:spacing w:after="120"/>
              <w:rPr>
                <w:ins w:id="337" w:author="Huawei" w:date="2020-02-25T19:54:00Z"/>
                <w:rFonts w:eastAsiaTheme="minorEastAsia"/>
                <w:color w:val="0070C0"/>
                <w:lang w:val="en-US" w:eastAsia="zh-CN"/>
              </w:rPr>
            </w:pPr>
            <w:ins w:id="338" w:author="Huawei" w:date="2020-02-25T19:5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We </w:t>
              </w:r>
            </w:ins>
            <w:ins w:id="339" w:author="Huawei" w:date="2020-02-25T19:55:00Z">
              <w:r>
                <w:rPr>
                  <w:rFonts w:eastAsiaTheme="minorEastAsia"/>
                  <w:color w:val="0070C0"/>
                  <w:lang w:val="en-US" w:eastAsia="zh-CN"/>
                </w:rPr>
                <w:t xml:space="preserve">prefer to define one mapping table for each </w:t>
              </w:r>
              <w:r w:rsidRPr="00915291">
                <w:rPr>
                  <w:rFonts w:eastAsiaTheme="minorEastAsia"/>
                  <w:i/>
                  <w:color w:val="0070C0"/>
                  <w:lang w:val="en-US" w:eastAsia="zh-CN"/>
                </w:rPr>
                <w:t>k</w:t>
              </w:r>
              <w:r>
                <w:rPr>
                  <w:rFonts w:eastAsiaTheme="minorEastAsia"/>
                  <w:color w:val="0070C0"/>
                  <w:lang w:val="en-US" w:eastAsia="zh-CN"/>
                </w:rPr>
                <w:t xml:space="preserve"> value.</w:t>
              </w:r>
            </w:ins>
          </w:p>
          <w:p w14:paraId="14D0ED2C" w14:textId="7D6F54FF" w:rsidR="00915291" w:rsidRDefault="00915291" w:rsidP="00555283">
            <w:pPr>
              <w:spacing w:after="120"/>
              <w:rPr>
                <w:ins w:id="340" w:author="Huawei" w:date="2020-02-25T20:00:00Z"/>
                <w:rFonts w:eastAsiaTheme="minorEastAsia"/>
                <w:color w:val="0070C0"/>
                <w:lang w:val="en-US" w:eastAsia="zh-CN"/>
              </w:rPr>
            </w:pPr>
            <w:ins w:id="341" w:author="Huawei" w:date="2020-02-25T19:5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17-3: We think the negative values are needed in NR Rx-Tx time difference reporting, since the measurement is performed for neighbor cells which may be asynchronous to UE’s serving cell.</w:t>
              </w:r>
            </w:ins>
          </w:p>
          <w:p w14:paraId="331CA6AF" w14:textId="46EF6864" w:rsidR="00915291" w:rsidRDefault="00915291" w:rsidP="00555283">
            <w:pPr>
              <w:spacing w:after="120"/>
              <w:rPr>
                <w:ins w:id="342" w:author="Huawei" w:date="2020-02-25T20:03:00Z"/>
                <w:rFonts w:eastAsiaTheme="minorEastAsia"/>
                <w:color w:val="0070C0"/>
                <w:lang w:val="en-US" w:eastAsia="zh-CN"/>
              </w:rPr>
            </w:pPr>
            <w:ins w:id="343" w:author="Huawei" w:date="2020-02-25T20:00:00Z">
              <w:r>
                <w:rPr>
                  <w:rFonts w:eastAsiaTheme="minorEastAsia"/>
                  <w:color w:val="0070C0"/>
                  <w:lang w:val="en-US" w:eastAsia="zh-CN"/>
                </w:rPr>
                <w:t xml:space="preserve">Sub-topic 17-4: </w:t>
              </w:r>
              <w:r>
                <w:rPr>
                  <w:rFonts w:eastAsiaTheme="minorEastAsia" w:hint="eastAsia"/>
                  <w:color w:val="0070C0"/>
                  <w:lang w:val="en-US" w:eastAsia="zh-CN"/>
                </w:rPr>
                <w:t>The</w:t>
              </w:r>
              <w:r>
                <w:rPr>
                  <w:rFonts w:eastAsiaTheme="minorEastAsia"/>
                  <w:color w:val="0070C0"/>
                  <w:lang w:val="en-US" w:eastAsia="zh-CN"/>
                </w:rPr>
                <w:t xml:space="preserve"> discussion depends on conclusion from Sub-topic 17-3.</w:t>
              </w:r>
            </w:ins>
            <w:ins w:id="344" w:author="Huawei" w:date="2020-02-25T20:02:00Z">
              <w:r w:rsidR="00A97CDE">
                <w:rPr>
                  <w:rFonts w:eastAsiaTheme="minorEastAsia"/>
                  <w:color w:val="0070C0"/>
                  <w:lang w:val="en-US" w:eastAsia="zh-CN"/>
                </w:rPr>
                <w:t xml:space="preserve"> It should be noted that even for FR2 the asynchronous case may happen if PRS frequency layer is a different band than the UE</w:t>
              </w:r>
            </w:ins>
            <w:ins w:id="345" w:author="Huawei" w:date="2020-02-25T20:03:00Z">
              <w:r w:rsidR="00A97CDE">
                <w:rPr>
                  <w:rFonts w:eastAsiaTheme="minorEastAsia"/>
                  <w:color w:val="0070C0"/>
                  <w:lang w:val="en-US" w:eastAsia="zh-CN"/>
                </w:rPr>
                <w:t>’s serving frequency.</w:t>
              </w:r>
            </w:ins>
          </w:p>
          <w:p w14:paraId="6984A894" w14:textId="2D3676A0" w:rsidR="00A97CDE" w:rsidRDefault="00A97CDE" w:rsidP="00555283">
            <w:pPr>
              <w:spacing w:after="120"/>
              <w:rPr>
                <w:ins w:id="346" w:author="Huawei" w:date="2020-02-25T20:03:00Z"/>
                <w:rFonts w:eastAsiaTheme="minorEastAsia"/>
                <w:color w:val="0070C0"/>
                <w:lang w:val="en-US" w:eastAsia="zh-CN"/>
              </w:rPr>
            </w:pPr>
            <w:ins w:id="347" w:author="Huawei" w:date="2020-02-25T20:03:00Z">
              <w:r>
                <w:rPr>
                  <w:rFonts w:eastAsiaTheme="minorEastAsia"/>
                  <w:color w:val="0070C0"/>
                  <w:lang w:val="en-US" w:eastAsia="zh-CN"/>
                </w:rPr>
                <w:t>Sub-topic 17-5: option 1.</w:t>
              </w:r>
            </w:ins>
          </w:p>
          <w:p w14:paraId="3AFA955F" w14:textId="7E79FC45" w:rsidR="00915291" w:rsidRDefault="00A97CDE" w:rsidP="00555283">
            <w:pPr>
              <w:spacing w:after="120"/>
              <w:rPr>
                <w:ins w:id="348" w:author="Huawei" w:date="2020-02-25T19:57:00Z"/>
                <w:rFonts w:eastAsiaTheme="minorEastAsia"/>
                <w:color w:val="0070C0"/>
                <w:lang w:val="en-US" w:eastAsia="zh-CN"/>
              </w:rPr>
            </w:pPr>
            <w:ins w:id="349" w:author="Huawei" w:date="2020-02-25T20:03:00Z">
              <w:r>
                <w:rPr>
                  <w:rFonts w:eastAsiaTheme="minorEastAsia"/>
                  <w:color w:val="0070C0"/>
                  <w:lang w:val="en-US" w:eastAsia="zh-CN"/>
                </w:rPr>
                <w:t xml:space="preserve">Sub-topic </w:t>
              </w:r>
            </w:ins>
            <w:ins w:id="350" w:author="Huawei" w:date="2020-02-25T20:04:00Z">
              <w:r>
                <w:rPr>
                  <w:rFonts w:eastAsiaTheme="minorEastAsia"/>
                  <w:color w:val="0070C0"/>
                  <w:lang w:val="en-US" w:eastAsia="zh-CN"/>
                </w:rPr>
                <w:t xml:space="preserve">17-6: Option 4. It should be noted that RAN1 already agreed that min value for k is 0 or -1, as indicated in </w:t>
              </w:r>
              <w:r w:rsidRPr="00F96B14">
                <w:rPr>
                  <w:rFonts w:eastAsiaTheme="minorEastAsia"/>
                  <w:color w:val="0070C0"/>
                  <w:lang w:val="en-US" w:eastAsia="zh-CN"/>
                </w:rPr>
                <w:t>R1-1913522</w:t>
              </w:r>
              <w:r>
                <w:rPr>
                  <w:rFonts w:eastAsiaTheme="minorEastAsia"/>
                  <w:color w:val="0070C0"/>
                  <w:lang w:val="en-US" w:eastAsia="zh-CN"/>
                </w:rPr>
                <w:t>.</w:t>
              </w:r>
            </w:ins>
          </w:p>
          <w:p w14:paraId="7DF19E34" w14:textId="77777777" w:rsidR="00915291" w:rsidRDefault="00915291" w:rsidP="00A97CDE">
            <w:pPr>
              <w:spacing w:after="120"/>
              <w:rPr>
                <w:ins w:id="351" w:author="Huawei" w:date="2020-02-25T20:06:00Z"/>
                <w:rFonts w:eastAsiaTheme="minorEastAsia"/>
                <w:color w:val="0070C0"/>
                <w:lang w:val="en-US" w:eastAsia="zh-CN"/>
              </w:rPr>
            </w:pPr>
            <w:ins w:id="352" w:author="Huawei" w:date="2020-02-25T19:57:00Z">
              <w:r>
                <w:rPr>
                  <w:rFonts w:eastAsiaTheme="minorEastAsia"/>
                  <w:color w:val="0070C0"/>
                  <w:lang w:val="en-US" w:eastAsia="zh-CN"/>
                </w:rPr>
                <w:t xml:space="preserve">Sub-topic </w:t>
              </w:r>
            </w:ins>
            <w:ins w:id="353" w:author="Huawei" w:date="2020-02-25T20:04:00Z">
              <w:r w:rsidR="00A97CDE">
                <w:rPr>
                  <w:rFonts w:eastAsiaTheme="minorEastAsia"/>
                  <w:color w:val="0070C0"/>
                  <w:lang w:val="en-US" w:eastAsia="zh-CN"/>
                </w:rPr>
                <w:t>17-7</w:t>
              </w:r>
            </w:ins>
            <w:ins w:id="354" w:author="Huawei" w:date="2020-02-25T19:57:00Z">
              <w:r w:rsidRPr="00F96B14">
                <w:rPr>
                  <w:rFonts w:eastAsiaTheme="minorEastAsia"/>
                  <w:color w:val="0070C0"/>
                  <w:lang w:val="en-US" w:eastAsia="zh-CN"/>
                </w:rPr>
                <w:t>:</w:t>
              </w:r>
              <w:r>
                <w:rPr>
                  <w:rFonts w:eastAsiaTheme="minorEastAsia"/>
                  <w:color w:val="0070C0"/>
                  <w:lang w:val="en-US" w:eastAsia="zh-CN"/>
                </w:rPr>
                <w:t xml:space="preserve"> Our view is that UE should follow the configuration.</w:t>
              </w:r>
            </w:ins>
          </w:p>
          <w:p w14:paraId="39E5934B" w14:textId="73CFC989" w:rsidR="00577607" w:rsidRPr="00915291" w:rsidRDefault="00577607" w:rsidP="00577607">
            <w:pPr>
              <w:spacing w:after="120"/>
              <w:rPr>
                <w:ins w:id="355" w:author="Huawei" w:date="2020-02-25T19:53:00Z"/>
                <w:rFonts w:eastAsiaTheme="minorEastAsia"/>
                <w:color w:val="0070C0"/>
                <w:lang w:val="en-US" w:eastAsia="zh-CN"/>
              </w:rPr>
            </w:pPr>
            <w:ins w:id="356" w:author="Huawei" w:date="2020-02-25T20:06:00Z">
              <w:r>
                <w:rPr>
                  <w:rFonts w:eastAsiaTheme="minorEastAsia"/>
                  <w:color w:val="0070C0"/>
                  <w:lang w:val="en-US" w:eastAsia="zh-CN"/>
                </w:rPr>
                <w:t>Sub-topic 17-8</w:t>
              </w:r>
              <w:r w:rsidRPr="00F96B14">
                <w:rPr>
                  <w:rFonts w:eastAsiaTheme="minorEastAsia"/>
                  <w:color w:val="0070C0"/>
                  <w:lang w:val="en-US" w:eastAsia="zh-CN"/>
                </w:rPr>
                <w:t>:</w:t>
              </w:r>
              <w:r>
                <w:rPr>
                  <w:rFonts w:eastAsiaTheme="minorEastAsia"/>
                  <w:color w:val="0070C0"/>
                  <w:lang w:val="en-US" w:eastAsia="zh-CN"/>
                </w:rPr>
                <w:t xml:space="preserve"> Option 2. The </w:t>
              </w:r>
              <w:proofErr w:type="spellStart"/>
              <w:proofErr w:type="gramStart"/>
              <w:r>
                <w:rPr>
                  <w:iCs/>
                  <w:lang w:val="en-US" w:eastAsia="zh-CN"/>
                </w:rPr>
                <w:t>N</w:t>
              </w:r>
              <w:r>
                <w:rPr>
                  <w:iCs/>
                  <w:vertAlign w:val="subscript"/>
                  <w:lang w:val="en-US" w:eastAsia="zh-CN"/>
                </w:rPr>
                <w:t>TA,Offset</w:t>
              </w:r>
              <w:proofErr w:type="spellEnd"/>
              <w:proofErr w:type="gramEnd"/>
              <w:r>
                <w:rPr>
                  <w:rFonts w:eastAsiaTheme="minorEastAsia"/>
                  <w:color w:val="0070C0"/>
                  <w:lang w:val="en-US" w:eastAsia="zh-CN"/>
                </w:rPr>
                <w:t xml:space="preserve"> will be cancelled out when UE Rx-Tx and </w:t>
              </w:r>
              <w:proofErr w:type="spellStart"/>
              <w:r>
                <w:rPr>
                  <w:rFonts w:eastAsiaTheme="minorEastAsia" w:hint="eastAsia"/>
                  <w:color w:val="0070C0"/>
                  <w:lang w:val="en-US" w:eastAsia="zh-CN"/>
                </w:rPr>
                <w:t>gNB</w:t>
              </w:r>
              <w:proofErr w:type="spellEnd"/>
              <w:r>
                <w:rPr>
                  <w:rFonts w:eastAsiaTheme="minorEastAsia"/>
                  <w:color w:val="0070C0"/>
                  <w:lang w:val="en-US" w:eastAsia="zh-CN"/>
                </w:rPr>
                <w:t xml:space="preserve"> Rx-Tx time difference are added for positioning fix.</w:t>
              </w:r>
            </w:ins>
          </w:p>
        </w:tc>
      </w:tr>
      <w:tr w:rsidR="007A59FF" w14:paraId="595C1CB2" w14:textId="77777777" w:rsidTr="007A59FF">
        <w:trPr>
          <w:ins w:id="357" w:author="Jerry Cui" w:date="2020-02-25T11:34:00Z"/>
        </w:trPr>
        <w:tc>
          <w:tcPr>
            <w:tcW w:w="1236" w:type="dxa"/>
          </w:tcPr>
          <w:p w14:paraId="0FD1B321" w14:textId="7B6039DE" w:rsidR="007A59FF" w:rsidRDefault="007A59FF" w:rsidP="00555283">
            <w:pPr>
              <w:spacing w:after="120"/>
              <w:rPr>
                <w:ins w:id="358" w:author="Jerry Cui" w:date="2020-02-25T11:34:00Z"/>
                <w:rFonts w:eastAsiaTheme="minorEastAsia" w:hint="eastAsia"/>
                <w:color w:val="0070C0"/>
                <w:lang w:val="en-US" w:eastAsia="zh-CN"/>
              </w:rPr>
            </w:pPr>
            <w:ins w:id="359" w:author="Jerry Cui" w:date="2020-02-25T11:34:00Z">
              <w:r>
                <w:rPr>
                  <w:rFonts w:eastAsiaTheme="minorEastAsia"/>
                  <w:color w:val="0070C0"/>
                  <w:lang w:val="en-US" w:eastAsia="zh-CN"/>
                </w:rPr>
                <w:lastRenderedPageBreak/>
                <w:t>Apple</w:t>
              </w:r>
            </w:ins>
          </w:p>
        </w:tc>
        <w:tc>
          <w:tcPr>
            <w:tcW w:w="8395" w:type="dxa"/>
          </w:tcPr>
          <w:p w14:paraId="31E8C03B" w14:textId="27965144" w:rsidR="007A59FF" w:rsidRDefault="007A59FF" w:rsidP="007A59FF">
            <w:pPr>
              <w:spacing w:after="120"/>
              <w:rPr>
                <w:ins w:id="360" w:author="Jerry Cui" w:date="2020-02-25T11:34:00Z"/>
                <w:rFonts w:eastAsiaTheme="minorEastAsia"/>
                <w:color w:val="0070C0"/>
                <w:lang w:val="en-US" w:eastAsia="zh-CN"/>
              </w:rPr>
            </w:pPr>
            <w:ins w:id="361" w:author="Jerry Cui" w:date="2020-02-25T11: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17-2: </w:t>
              </w:r>
            </w:ins>
            <w:ins w:id="362" w:author="Jerry Cui" w:date="2020-02-25T11:36:00Z">
              <w:r>
                <w:rPr>
                  <w:rFonts w:eastAsiaTheme="minorEastAsia"/>
                  <w:color w:val="0070C0"/>
                  <w:lang w:val="en-US" w:eastAsia="zh-CN"/>
                </w:rPr>
                <w:t xml:space="preserve">we propose to </w:t>
              </w:r>
              <w:proofErr w:type="gramStart"/>
              <w:r>
                <w:rPr>
                  <w:rFonts w:eastAsiaTheme="minorEastAsia"/>
                  <w:color w:val="0070C0"/>
                  <w:lang w:val="en-US" w:eastAsia="zh-CN"/>
                </w:rPr>
                <w:t xml:space="preserve">use </w:t>
              </w:r>
              <w:r>
                <w:rPr>
                  <w:rFonts w:eastAsiaTheme="minorEastAsia"/>
                  <w:color w:val="0070C0"/>
                  <w:lang w:val="en-US" w:eastAsia="zh-CN"/>
                </w:rPr>
                <w:t xml:space="preserve"> per</w:t>
              </w:r>
              <w:proofErr w:type="gramEnd"/>
              <w:r>
                <w:rPr>
                  <w:rFonts w:eastAsiaTheme="minorEastAsia"/>
                  <w:color w:val="0070C0"/>
                  <w:lang w:val="en-US" w:eastAsia="zh-CN"/>
                </w:rPr>
                <w:t xml:space="preserve"> SCS per FR</w:t>
              </w:r>
              <w:r>
                <w:rPr>
                  <w:rFonts w:eastAsiaTheme="minorEastAsia"/>
                  <w:color w:val="0070C0"/>
                  <w:lang w:val="en-US" w:eastAsia="zh-CN"/>
                </w:rPr>
                <w:t xml:space="preserve">, </w:t>
              </w:r>
            </w:ins>
            <w:ins w:id="363" w:author="Jerry Cui" w:date="2020-02-25T11:34:00Z">
              <w:r>
                <w:rPr>
                  <w:rFonts w:eastAsiaTheme="minorEastAsia"/>
                  <w:color w:val="0070C0"/>
                  <w:lang w:val="en-US" w:eastAsia="zh-CN"/>
                </w:rPr>
                <w:t xml:space="preserve">same as we proposed for RSTD </w:t>
              </w:r>
            </w:ins>
            <w:ins w:id="364" w:author="Jerry Cui" w:date="2020-02-25T11:36:00Z">
              <w:r>
                <w:rPr>
                  <w:rFonts w:eastAsiaTheme="minorEastAsia"/>
                  <w:color w:val="0070C0"/>
                  <w:lang w:val="en-US" w:eastAsia="zh-CN"/>
                </w:rPr>
                <w:t>m</w:t>
              </w:r>
            </w:ins>
            <w:ins w:id="365" w:author="Jerry Cui" w:date="2020-02-25T11:34:00Z">
              <w:r>
                <w:rPr>
                  <w:rFonts w:eastAsiaTheme="minorEastAsia"/>
                  <w:color w:val="0070C0"/>
                  <w:lang w:val="en-US" w:eastAsia="zh-CN"/>
                </w:rPr>
                <w:t>a</w:t>
              </w:r>
            </w:ins>
            <w:ins w:id="366" w:author="Jerry Cui" w:date="2020-02-25T11:36:00Z">
              <w:r>
                <w:rPr>
                  <w:rFonts w:eastAsiaTheme="minorEastAsia"/>
                  <w:color w:val="0070C0"/>
                  <w:lang w:val="en-US" w:eastAsia="zh-CN"/>
                </w:rPr>
                <w:t>p</w:t>
              </w:r>
            </w:ins>
            <w:ins w:id="367" w:author="Jerry Cui" w:date="2020-02-25T11:34:00Z">
              <w:r>
                <w:rPr>
                  <w:rFonts w:eastAsiaTheme="minorEastAsia"/>
                  <w:color w:val="0070C0"/>
                  <w:lang w:val="en-US" w:eastAsia="zh-CN"/>
                </w:rPr>
                <w:t>ping table.</w:t>
              </w:r>
            </w:ins>
          </w:p>
          <w:p w14:paraId="4CAE3B4F" w14:textId="77777777" w:rsidR="007A59FF" w:rsidRDefault="007A59FF" w:rsidP="00555283">
            <w:pPr>
              <w:spacing w:after="120"/>
              <w:rPr>
                <w:ins w:id="368" w:author="Jerry Cui" w:date="2020-02-25T11:38:00Z"/>
                <w:rFonts w:eastAsiaTheme="minorEastAsia"/>
                <w:color w:val="0070C0"/>
                <w:lang w:val="en-US" w:eastAsia="zh-CN"/>
              </w:rPr>
            </w:pPr>
            <w:ins w:id="369" w:author="Jerry Cui" w:date="2020-02-25T11: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17-</w:t>
              </w:r>
              <w:r>
                <w:rPr>
                  <w:rFonts w:eastAsiaTheme="minorEastAsia"/>
                  <w:color w:val="0070C0"/>
                  <w:lang w:val="en-US" w:eastAsia="zh-CN"/>
                </w:rPr>
                <w:t>3</w:t>
              </w:r>
              <w:r>
                <w:rPr>
                  <w:rFonts w:eastAsiaTheme="minorEastAsia"/>
                  <w:color w:val="0070C0"/>
                  <w:lang w:val="en-US" w:eastAsia="zh-CN"/>
                </w:rPr>
                <w:t>:</w:t>
              </w:r>
              <w:r>
                <w:rPr>
                  <w:rFonts w:eastAsiaTheme="minorEastAsia"/>
                  <w:color w:val="0070C0"/>
                  <w:lang w:val="en-US" w:eastAsia="zh-CN"/>
                </w:rPr>
                <w:t xml:space="preserve"> </w:t>
              </w:r>
            </w:ins>
            <w:ins w:id="370" w:author="Jerry Cui" w:date="2020-02-25T11:36:00Z">
              <w:r>
                <w:rPr>
                  <w:rFonts w:eastAsiaTheme="minorEastAsia"/>
                  <w:color w:val="0070C0"/>
                  <w:lang w:val="en-US" w:eastAsia="zh-CN"/>
                </w:rPr>
                <w:t>Support option 1.</w:t>
              </w:r>
            </w:ins>
            <w:ins w:id="371" w:author="Jerry Cui" w:date="2020-02-25T11:37:00Z">
              <w:r>
                <w:rPr>
                  <w:rFonts w:eastAsiaTheme="minorEastAsia"/>
                  <w:color w:val="0070C0"/>
                  <w:lang w:val="en-US" w:eastAsia="zh-CN"/>
                </w:rPr>
                <w:t xml:space="preserve"> </w:t>
              </w:r>
            </w:ins>
            <w:ins w:id="372" w:author="Jerry Cui" w:date="2020-02-25T11:35:00Z">
              <w:r>
                <w:rPr>
                  <w:rFonts w:eastAsiaTheme="minorEastAsia"/>
                  <w:color w:val="0070C0"/>
                  <w:lang w:val="en-US" w:eastAsia="zh-CN"/>
                </w:rPr>
                <w:t xml:space="preserve">Rx-Tx values could </w:t>
              </w:r>
            </w:ins>
            <w:ins w:id="373" w:author="Jerry Cui" w:date="2020-02-25T11:37:00Z">
              <w:r>
                <w:rPr>
                  <w:rFonts w:eastAsiaTheme="minorEastAsia"/>
                  <w:color w:val="0070C0"/>
                  <w:lang w:val="en-US" w:eastAsia="zh-CN"/>
                </w:rPr>
                <w:t>be similar as</w:t>
              </w:r>
            </w:ins>
            <w:ins w:id="374" w:author="Jerry Cui" w:date="2020-02-25T11:35:00Z">
              <w:r>
                <w:rPr>
                  <w:rFonts w:eastAsiaTheme="minorEastAsia"/>
                  <w:color w:val="0070C0"/>
                  <w:lang w:val="en-US" w:eastAsia="zh-CN"/>
                </w:rPr>
                <w:t xml:space="preserve"> TA</w:t>
              </w:r>
            </w:ins>
            <w:ins w:id="375" w:author="Jerry Cui" w:date="2020-02-25T11:37:00Z">
              <w:r>
                <w:rPr>
                  <w:rFonts w:eastAsiaTheme="minorEastAsia"/>
                  <w:color w:val="0070C0"/>
                  <w:lang w:val="en-US" w:eastAsia="zh-CN"/>
                </w:rPr>
                <w:t xml:space="preserve"> values in general</w:t>
              </w:r>
            </w:ins>
            <w:ins w:id="376" w:author="Jerry Cui" w:date="2020-02-25T11:35:00Z">
              <w:r>
                <w:rPr>
                  <w:rFonts w:eastAsiaTheme="minorEastAsia"/>
                  <w:color w:val="0070C0"/>
                  <w:lang w:val="en-US" w:eastAsia="zh-CN"/>
                </w:rPr>
                <w:t>, and both</w:t>
              </w:r>
            </w:ins>
            <w:ins w:id="377" w:author="Jerry Cui" w:date="2020-02-25T11:36:00Z">
              <w:r>
                <w:rPr>
                  <w:rFonts w:eastAsiaTheme="minorEastAsia"/>
                  <w:color w:val="0070C0"/>
                  <w:lang w:val="en-US" w:eastAsia="zh-CN"/>
                </w:rPr>
                <w:t xml:space="preserve"> negative and positive shall be supported. </w:t>
              </w:r>
            </w:ins>
          </w:p>
          <w:p w14:paraId="7CAA5FB6" w14:textId="0BCC0949" w:rsidR="007A59FF" w:rsidRDefault="007A59FF" w:rsidP="00555283">
            <w:pPr>
              <w:spacing w:after="120"/>
              <w:rPr>
                <w:ins w:id="378" w:author="Jerry Cui" w:date="2020-02-25T11:38:00Z"/>
                <w:rFonts w:eastAsiaTheme="minorEastAsia"/>
                <w:color w:val="0070C0"/>
                <w:lang w:val="en-US" w:eastAsia="zh-CN"/>
              </w:rPr>
            </w:pPr>
            <w:ins w:id="379" w:author="Jerry Cui" w:date="2020-02-25T11:38:00Z">
              <w:r w:rsidRPr="007A59FF">
                <w:rPr>
                  <w:rFonts w:eastAsiaTheme="minorEastAsia"/>
                  <w:color w:val="0070C0"/>
                  <w:lang w:val="en-US" w:eastAsia="zh-CN"/>
                </w:rPr>
                <w:t>Sub-topic 17-6</w:t>
              </w:r>
              <w:r>
                <w:rPr>
                  <w:rFonts w:eastAsiaTheme="minorEastAsia"/>
                  <w:color w:val="0070C0"/>
                  <w:lang w:val="en-US" w:eastAsia="zh-CN"/>
                </w:rPr>
                <w:t xml:space="preserve">: same as </w:t>
              </w:r>
            </w:ins>
            <w:ins w:id="380" w:author="Jerry Cui" w:date="2020-02-25T11:39:00Z">
              <w:r w:rsidR="00016336">
                <w:rPr>
                  <w:rFonts w:eastAsiaTheme="minorEastAsia"/>
                  <w:color w:val="0070C0"/>
                  <w:lang w:val="en-US" w:eastAsia="zh-CN"/>
                </w:rPr>
                <w:t xml:space="preserve">our comment in </w:t>
              </w:r>
            </w:ins>
            <w:ins w:id="381" w:author="Jerry Cui" w:date="2020-02-25T11:38:00Z">
              <w:r>
                <w:rPr>
                  <w:rFonts w:eastAsiaTheme="minorEastAsia"/>
                  <w:color w:val="0070C0"/>
                  <w:lang w:val="en-US" w:eastAsia="zh-CN"/>
                </w:rPr>
                <w:t>RSTD discussion</w:t>
              </w:r>
            </w:ins>
          </w:p>
          <w:p w14:paraId="3285DFA1" w14:textId="7EEA3C14" w:rsidR="00016336" w:rsidRDefault="00016336" w:rsidP="00016336">
            <w:pPr>
              <w:spacing w:after="120"/>
              <w:rPr>
                <w:ins w:id="382" w:author="Jerry Cui" w:date="2020-02-25T11:39:00Z"/>
                <w:rFonts w:eastAsiaTheme="minorEastAsia"/>
                <w:color w:val="0070C0"/>
                <w:lang w:val="en-US" w:eastAsia="zh-CN"/>
              </w:rPr>
            </w:pPr>
            <w:ins w:id="383" w:author="Jerry Cui" w:date="2020-02-25T11:39:00Z">
              <w:r w:rsidRPr="007A59FF">
                <w:rPr>
                  <w:rFonts w:eastAsiaTheme="minorEastAsia"/>
                  <w:color w:val="0070C0"/>
                  <w:lang w:val="en-US" w:eastAsia="zh-CN"/>
                </w:rPr>
                <w:t>Sub-topic 17-</w:t>
              </w:r>
              <w:r>
                <w:rPr>
                  <w:rFonts w:eastAsiaTheme="minorEastAsia"/>
                  <w:color w:val="0070C0"/>
                  <w:lang w:val="en-US" w:eastAsia="zh-CN"/>
                </w:rPr>
                <w:t>7</w:t>
              </w:r>
              <w:r>
                <w:rPr>
                  <w:rFonts w:eastAsiaTheme="minorEastAsia"/>
                  <w:color w:val="0070C0"/>
                  <w:lang w:val="en-US" w:eastAsia="zh-CN"/>
                </w:rPr>
                <w:t xml:space="preserve">: same as </w:t>
              </w:r>
              <w:r>
                <w:rPr>
                  <w:rFonts w:eastAsiaTheme="minorEastAsia"/>
                  <w:color w:val="0070C0"/>
                  <w:lang w:val="en-US" w:eastAsia="zh-CN"/>
                </w:rPr>
                <w:t xml:space="preserve">our </w:t>
              </w:r>
              <w:r>
                <w:rPr>
                  <w:rFonts w:eastAsiaTheme="minorEastAsia"/>
                  <w:color w:val="0070C0"/>
                  <w:lang w:val="en-US" w:eastAsia="zh-CN"/>
                </w:rPr>
                <w:t xml:space="preserve">comment </w:t>
              </w:r>
              <w:r>
                <w:rPr>
                  <w:rFonts w:eastAsiaTheme="minorEastAsia"/>
                  <w:color w:val="0070C0"/>
                  <w:lang w:val="en-US" w:eastAsia="zh-CN"/>
                </w:rPr>
                <w:t xml:space="preserve">in </w:t>
              </w:r>
              <w:r>
                <w:rPr>
                  <w:rFonts w:eastAsiaTheme="minorEastAsia"/>
                  <w:color w:val="0070C0"/>
                  <w:lang w:val="en-US" w:eastAsia="zh-CN"/>
                </w:rPr>
                <w:t>RSTD discussion</w:t>
              </w:r>
            </w:ins>
          </w:p>
          <w:p w14:paraId="7AD1B00F" w14:textId="3C2543E4" w:rsidR="007A59FF" w:rsidRDefault="007A59FF" w:rsidP="00555283">
            <w:pPr>
              <w:spacing w:after="120"/>
              <w:rPr>
                <w:ins w:id="384" w:author="Jerry Cui" w:date="2020-02-25T11:34:00Z"/>
                <w:rFonts w:eastAsiaTheme="minorEastAsia"/>
                <w:color w:val="0070C0"/>
                <w:lang w:val="en-US" w:eastAsia="zh-CN"/>
              </w:rPr>
            </w:pPr>
          </w:p>
        </w:tc>
      </w:tr>
    </w:tbl>
    <w:p w14:paraId="456277D8" w14:textId="2D0A4ACF" w:rsidR="000B48CD" w:rsidRDefault="000B48CD" w:rsidP="000B48CD">
      <w:pPr>
        <w:rPr>
          <w:color w:val="0070C0"/>
          <w:lang w:val="en-US" w:eastAsia="zh-CN"/>
        </w:rPr>
      </w:pPr>
      <w:r w:rsidRPr="003418CB">
        <w:rPr>
          <w:rFonts w:hint="eastAsia"/>
          <w:color w:val="0070C0"/>
          <w:lang w:val="en-US" w:eastAsia="zh-CN"/>
        </w:rPr>
        <w:t xml:space="preserve"> </w:t>
      </w:r>
    </w:p>
    <w:p w14:paraId="0E68BE71" w14:textId="77777777" w:rsidR="000B48CD" w:rsidRPr="00035C50" w:rsidRDefault="000B48CD" w:rsidP="000B48CD">
      <w:pPr>
        <w:pStyle w:val="Heading2"/>
      </w:pPr>
      <w:proofErr w:type="spellStart"/>
      <w:r w:rsidRPr="00035C50">
        <w:t>Summary</w:t>
      </w:r>
      <w:proofErr w:type="spellEnd"/>
      <w:r w:rsidRPr="00035C50">
        <w:rPr>
          <w:rFonts w:hint="eastAsia"/>
        </w:rPr>
        <w:t xml:space="preserve"> for 1st round </w:t>
      </w:r>
    </w:p>
    <w:p w14:paraId="635EBFAD" w14:textId="77777777" w:rsidR="000B48CD" w:rsidRPr="00805BE8" w:rsidRDefault="000B48CD" w:rsidP="000B48C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4EC4CC1"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B48CD" w:rsidRPr="00004165" w14:paraId="52EE2AEE" w14:textId="77777777" w:rsidTr="00555283">
        <w:tc>
          <w:tcPr>
            <w:tcW w:w="1242" w:type="dxa"/>
          </w:tcPr>
          <w:p w14:paraId="38495A16" w14:textId="77777777" w:rsidR="000B48CD" w:rsidRPr="00045592" w:rsidRDefault="000B48CD" w:rsidP="00555283">
            <w:pPr>
              <w:rPr>
                <w:rFonts w:eastAsiaTheme="minorEastAsia"/>
                <w:b/>
                <w:bCs/>
                <w:color w:val="0070C0"/>
                <w:lang w:val="en-US" w:eastAsia="zh-CN"/>
              </w:rPr>
            </w:pPr>
          </w:p>
        </w:tc>
        <w:tc>
          <w:tcPr>
            <w:tcW w:w="8615" w:type="dxa"/>
          </w:tcPr>
          <w:p w14:paraId="7111CCE4" w14:textId="77777777" w:rsidR="000B48CD" w:rsidRPr="00045592" w:rsidRDefault="000B48C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48CD" w14:paraId="61C4755D" w14:textId="77777777" w:rsidTr="00555283">
        <w:tc>
          <w:tcPr>
            <w:tcW w:w="1242" w:type="dxa"/>
          </w:tcPr>
          <w:p w14:paraId="15F1E014" w14:textId="77777777" w:rsidR="000B48CD" w:rsidRPr="003418CB" w:rsidRDefault="000B48C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E1D27" w14:textId="77777777" w:rsidR="000B48CD" w:rsidRPr="00855107" w:rsidRDefault="000B48C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2162B8" w14:textId="77777777" w:rsidR="000B48CD" w:rsidRPr="00855107" w:rsidRDefault="000B48CD" w:rsidP="00555283">
            <w:pPr>
              <w:rPr>
                <w:rFonts w:eastAsiaTheme="minorEastAsia"/>
                <w:i/>
                <w:color w:val="0070C0"/>
                <w:lang w:val="en-US" w:eastAsia="zh-CN"/>
              </w:rPr>
            </w:pPr>
            <w:r>
              <w:rPr>
                <w:rFonts w:eastAsiaTheme="minorEastAsia" w:hint="eastAsia"/>
                <w:i/>
                <w:color w:val="0070C0"/>
                <w:lang w:val="en-US" w:eastAsia="zh-CN"/>
              </w:rPr>
              <w:t>Candidate options:</w:t>
            </w:r>
          </w:p>
          <w:p w14:paraId="22D508EF" w14:textId="77777777" w:rsidR="000B48CD" w:rsidRPr="003418CB" w:rsidRDefault="000B48C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D767FF" w14:textId="77777777" w:rsidR="000B48CD" w:rsidRDefault="000B48CD" w:rsidP="000B48CD">
      <w:pPr>
        <w:rPr>
          <w:i/>
          <w:color w:val="0070C0"/>
          <w:lang w:val="en-US" w:eastAsia="zh-CN"/>
        </w:rPr>
      </w:pPr>
    </w:p>
    <w:p w14:paraId="0ABD7B1B" w14:textId="77777777" w:rsidR="000B48CD" w:rsidRDefault="000B48CD" w:rsidP="000B48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48CD" w:rsidRPr="00004165" w14:paraId="72618E6B" w14:textId="77777777" w:rsidTr="00555283">
        <w:trPr>
          <w:trHeight w:val="744"/>
        </w:trPr>
        <w:tc>
          <w:tcPr>
            <w:tcW w:w="1395" w:type="dxa"/>
          </w:tcPr>
          <w:p w14:paraId="222869A4" w14:textId="77777777" w:rsidR="000B48CD" w:rsidRPr="000D530B" w:rsidRDefault="000B48CD" w:rsidP="00555283">
            <w:pPr>
              <w:rPr>
                <w:rFonts w:eastAsiaTheme="minorEastAsia"/>
                <w:b/>
                <w:bCs/>
                <w:color w:val="0070C0"/>
                <w:lang w:val="en-US" w:eastAsia="zh-CN"/>
              </w:rPr>
            </w:pPr>
          </w:p>
        </w:tc>
        <w:tc>
          <w:tcPr>
            <w:tcW w:w="4554" w:type="dxa"/>
          </w:tcPr>
          <w:p w14:paraId="03698037" w14:textId="77777777" w:rsidR="000B48CD" w:rsidRPr="000D530B" w:rsidRDefault="000B48C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6863F9" w14:textId="77777777" w:rsidR="000B48CD" w:rsidRDefault="000B48C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CCFFE75" w14:textId="77777777" w:rsidR="000B48CD" w:rsidRPr="000D530B" w:rsidRDefault="000B48C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0B48CD" w14:paraId="5871CD38" w14:textId="77777777" w:rsidTr="00555283">
        <w:trPr>
          <w:trHeight w:val="358"/>
        </w:trPr>
        <w:tc>
          <w:tcPr>
            <w:tcW w:w="1395" w:type="dxa"/>
          </w:tcPr>
          <w:p w14:paraId="23A181E4"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00CFFD" w14:textId="77777777" w:rsidR="000B48CD" w:rsidRPr="003418CB" w:rsidRDefault="000B48CD" w:rsidP="00555283">
            <w:pPr>
              <w:rPr>
                <w:rFonts w:eastAsiaTheme="minorEastAsia"/>
                <w:color w:val="0070C0"/>
                <w:lang w:val="en-US" w:eastAsia="zh-CN"/>
              </w:rPr>
            </w:pPr>
          </w:p>
        </w:tc>
        <w:tc>
          <w:tcPr>
            <w:tcW w:w="2932" w:type="dxa"/>
          </w:tcPr>
          <w:p w14:paraId="6837CD50" w14:textId="77777777" w:rsidR="000B48CD" w:rsidRDefault="000B48CD" w:rsidP="00555283">
            <w:pPr>
              <w:spacing w:after="0"/>
              <w:rPr>
                <w:rFonts w:eastAsiaTheme="minorEastAsia"/>
                <w:color w:val="0070C0"/>
                <w:lang w:val="en-US" w:eastAsia="zh-CN"/>
              </w:rPr>
            </w:pPr>
          </w:p>
          <w:p w14:paraId="3FCC5CF0" w14:textId="77777777" w:rsidR="000B48CD" w:rsidRDefault="000B48CD" w:rsidP="00555283">
            <w:pPr>
              <w:spacing w:after="0"/>
              <w:rPr>
                <w:rFonts w:eastAsiaTheme="minorEastAsia"/>
                <w:color w:val="0070C0"/>
                <w:lang w:val="en-US" w:eastAsia="zh-CN"/>
              </w:rPr>
            </w:pPr>
          </w:p>
          <w:p w14:paraId="1E164C17" w14:textId="77777777" w:rsidR="000B48CD" w:rsidRPr="003418CB" w:rsidRDefault="000B48CD" w:rsidP="00555283">
            <w:pPr>
              <w:rPr>
                <w:rFonts w:eastAsiaTheme="minorEastAsia"/>
                <w:color w:val="0070C0"/>
                <w:lang w:val="en-US" w:eastAsia="zh-CN"/>
              </w:rPr>
            </w:pPr>
          </w:p>
        </w:tc>
      </w:tr>
    </w:tbl>
    <w:p w14:paraId="20DAC665" w14:textId="77777777" w:rsidR="000B48CD" w:rsidRDefault="000B48CD" w:rsidP="000B48CD">
      <w:pPr>
        <w:rPr>
          <w:i/>
          <w:color w:val="0070C0"/>
          <w:lang w:val="en-US" w:eastAsia="zh-CN"/>
        </w:rPr>
      </w:pPr>
    </w:p>
    <w:p w14:paraId="03F9DD7F" w14:textId="77777777" w:rsidR="000B48CD" w:rsidRPr="00805BE8" w:rsidRDefault="000B48CD" w:rsidP="000B48CD">
      <w:pPr>
        <w:pStyle w:val="Heading3"/>
        <w:rPr>
          <w:sz w:val="24"/>
          <w:szCs w:val="16"/>
        </w:rPr>
      </w:pPr>
      <w:r w:rsidRPr="00805BE8">
        <w:rPr>
          <w:sz w:val="24"/>
          <w:szCs w:val="16"/>
        </w:rPr>
        <w:t>CRs/TPs</w:t>
      </w:r>
    </w:p>
    <w:p w14:paraId="23B30B95" w14:textId="77777777" w:rsidR="000B48CD" w:rsidRPr="00045592" w:rsidRDefault="000B48CD" w:rsidP="000B48C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B48CD" w:rsidRPr="00004165" w14:paraId="40671D86" w14:textId="77777777" w:rsidTr="00555283">
        <w:tc>
          <w:tcPr>
            <w:tcW w:w="1242" w:type="dxa"/>
          </w:tcPr>
          <w:p w14:paraId="26D020AE" w14:textId="77777777" w:rsidR="000B48CD" w:rsidRPr="00045592" w:rsidRDefault="000B48C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828CFA" w14:textId="77777777" w:rsidR="000B48CD" w:rsidRPr="00045592" w:rsidRDefault="000B48C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5428D9F1" w14:textId="77777777" w:rsidTr="00555283">
        <w:tc>
          <w:tcPr>
            <w:tcW w:w="1242" w:type="dxa"/>
          </w:tcPr>
          <w:p w14:paraId="4EE47B31"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56D4A7" w14:textId="77777777" w:rsidR="000B48CD" w:rsidRPr="003418CB" w:rsidRDefault="000B48C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DD322" w14:textId="77777777" w:rsidR="000B48CD" w:rsidRPr="003418CB" w:rsidRDefault="000B48CD" w:rsidP="000B48CD">
      <w:pPr>
        <w:rPr>
          <w:color w:val="0070C0"/>
          <w:lang w:val="en-US" w:eastAsia="zh-CN"/>
        </w:rPr>
      </w:pPr>
    </w:p>
    <w:p w14:paraId="64D99E5C" w14:textId="77777777" w:rsidR="000B48CD" w:rsidRDefault="000B48CD" w:rsidP="000B48C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B9D158D" w14:textId="77777777" w:rsidR="000B48CD" w:rsidRDefault="000B48CD" w:rsidP="000B48CD">
      <w:pPr>
        <w:rPr>
          <w:lang w:val="sv-SE" w:eastAsia="zh-CN"/>
        </w:rPr>
      </w:pPr>
    </w:p>
    <w:p w14:paraId="24508BCE" w14:textId="77777777" w:rsidR="000B48CD" w:rsidRDefault="000B48CD" w:rsidP="000B48C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1101F8C"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B48CD" w:rsidRPr="00004165" w14:paraId="209798B1" w14:textId="77777777" w:rsidTr="00555283">
        <w:tc>
          <w:tcPr>
            <w:tcW w:w="1242" w:type="dxa"/>
          </w:tcPr>
          <w:p w14:paraId="2297232A" w14:textId="77777777" w:rsidR="000B48CD" w:rsidRPr="00045592" w:rsidRDefault="000B48CD" w:rsidP="0055528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B2CCBEA" w14:textId="77777777" w:rsidR="000B48CD" w:rsidRPr="00045592" w:rsidRDefault="000B48CD"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2C6C5668" w14:textId="77777777" w:rsidTr="00555283">
        <w:tc>
          <w:tcPr>
            <w:tcW w:w="1242" w:type="dxa"/>
          </w:tcPr>
          <w:p w14:paraId="72C9791E" w14:textId="77777777" w:rsidR="000B48CD" w:rsidRPr="003418CB" w:rsidRDefault="000B48C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38644B" w14:textId="77777777" w:rsidR="000B48CD" w:rsidRPr="003418CB" w:rsidRDefault="000B48C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3BA05B" w14:textId="77777777" w:rsidR="000B48CD" w:rsidRPr="00045592" w:rsidRDefault="000B48CD" w:rsidP="000B48CD">
      <w:pPr>
        <w:rPr>
          <w:i/>
          <w:color w:val="0070C0"/>
          <w:lang w:val="en-US"/>
        </w:rPr>
      </w:pPr>
    </w:p>
    <w:p w14:paraId="4563E440" w14:textId="13E2F54D" w:rsidR="0054426F" w:rsidRPr="004B1DA2" w:rsidRDefault="0054426F" w:rsidP="0054426F">
      <w:pPr>
        <w:pStyle w:val="Heading1"/>
        <w:rPr>
          <w:lang w:eastAsia="ja-JP"/>
        </w:rPr>
      </w:pPr>
      <w:proofErr w:type="spellStart"/>
      <w:r>
        <w:rPr>
          <w:lang w:eastAsia="ja-JP"/>
        </w:rPr>
        <w:t>Topic</w:t>
      </w:r>
      <w:proofErr w:type="spellEnd"/>
      <w:r w:rsidRPr="00045592">
        <w:rPr>
          <w:lang w:eastAsia="ja-JP"/>
        </w:rPr>
        <w:t xml:space="preserve"> </w:t>
      </w:r>
      <w:r w:rsidR="00E541FC">
        <w:rPr>
          <w:lang w:eastAsia="ja-JP"/>
        </w:rPr>
        <w:t>#18</w:t>
      </w:r>
      <w:r w:rsidRPr="00045592">
        <w:rPr>
          <w:lang w:eastAsia="ja-JP"/>
        </w:rPr>
        <w:t xml:space="preserve">: </w:t>
      </w:r>
      <w:r w:rsidR="00E541FC">
        <w:rPr>
          <w:lang w:eastAsia="ja-JP"/>
        </w:rPr>
        <w:t xml:space="preserve">Differential </w:t>
      </w:r>
      <w:proofErr w:type="spellStart"/>
      <w:r>
        <w:rPr>
          <w:lang w:eastAsia="ja-JP"/>
        </w:rPr>
        <w:t>Rx-Tx</w:t>
      </w:r>
      <w:proofErr w:type="spellEnd"/>
      <w:r>
        <w:rPr>
          <w:lang w:eastAsia="ja-JP"/>
        </w:rPr>
        <w:t xml:space="preserve"> </w:t>
      </w:r>
      <w:proofErr w:type="spellStart"/>
      <w:r>
        <w:rPr>
          <w:lang w:eastAsia="ja-JP"/>
        </w:rPr>
        <w:t>time</w:t>
      </w:r>
      <w:proofErr w:type="spellEnd"/>
      <w:r>
        <w:rPr>
          <w:lang w:eastAsia="ja-JP"/>
        </w:rPr>
        <w:t xml:space="preserve"> </w:t>
      </w:r>
      <w:proofErr w:type="spellStart"/>
      <w:r>
        <w:rPr>
          <w:lang w:eastAsia="ja-JP"/>
        </w:rPr>
        <w:t>difference</w:t>
      </w:r>
      <w:proofErr w:type="spellEnd"/>
      <w:r>
        <w:rPr>
          <w:lang w:eastAsia="ja-JP"/>
        </w:rPr>
        <w:t xml:space="preserve"> </w:t>
      </w:r>
      <w:proofErr w:type="spellStart"/>
      <w:r>
        <w:rPr>
          <w:lang w:eastAsia="ja-JP"/>
        </w:rPr>
        <w:t>measureme</w:t>
      </w:r>
      <w:r w:rsidR="00E541FC">
        <w:rPr>
          <w:lang w:eastAsia="ja-JP"/>
        </w:rPr>
        <w:t>nt</w:t>
      </w:r>
      <w:proofErr w:type="spellEnd"/>
      <w:r w:rsidR="00E541FC">
        <w:rPr>
          <w:lang w:eastAsia="ja-JP"/>
        </w:rPr>
        <w:t xml:space="preserve"> </w:t>
      </w:r>
      <w:proofErr w:type="spellStart"/>
      <w:r w:rsidR="00E541FC">
        <w:rPr>
          <w:lang w:eastAsia="ja-JP"/>
        </w:rPr>
        <w:t>reporting</w:t>
      </w:r>
      <w:proofErr w:type="spellEnd"/>
    </w:p>
    <w:p w14:paraId="24384B16" w14:textId="77777777" w:rsidR="0054426F" w:rsidRPr="00CB0305" w:rsidRDefault="0054426F" w:rsidP="0054426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5"/>
        <w:gridCol w:w="6586"/>
      </w:tblGrid>
      <w:tr w:rsidR="0054426F" w:rsidRPr="00F53FE2" w14:paraId="3EB444FF" w14:textId="77777777" w:rsidTr="00555283">
        <w:trPr>
          <w:trHeight w:val="468"/>
        </w:trPr>
        <w:tc>
          <w:tcPr>
            <w:tcW w:w="1648" w:type="dxa"/>
            <w:vAlign w:val="center"/>
          </w:tcPr>
          <w:p w14:paraId="1EA54AAF" w14:textId="77777777" w:rsidR="0054426F" w:rsidRPr="00045592" w:rsidRDefault="0054426F" w:rsidP="00555283">
            <w:pPr>
              <w:spacing w:before="120" w:after="120"/>
              <w:rPr>
                <w:b/>
                <w:bCs/>
              </w:rPr>
            </w:pPr>
            <w:r w:rsidRPr="00045592">
              <w:rPr>
                <w:b/>
                <w:bCs/>
              </w:rPr>
              <w:t>T-doc number</w:t>
            </w:r>
          </w:p>
        </w:tc>
        <w:tc>
          <w:tcPr>
            <w:tcW w:w="1437" w:type="dxa"/>
            <w:vAlign w:val="center"/>
          </w:tcPr>
          <w:p w14:paraId="462EDE2F" w14:textId="77777777" w:rsidR="0054426F" w:rsidRPr="00045592" w:rsidRDefault="0054426F" w:rsidP="00555283">
            <w:pPr>
              <w:spacing w:before="120" w:after="120"/>
              <w:rPr>
                <w:b/>
                <w:bCs/>
              </w:rPr>
            </w:pPr>
            <w:r w:rsidRPr="00045592">
              <w:rPr>
                <w:b/>
                <w:bCs/>
              </w:rPr>
              <w:t>Company</w:t>
            </w:r>
          </w:p>
        </w:tc>
        <w:tc>
          <w:tcPr>
            <w:tcW w:w="6772" w:type="dxa"/>
            <w:vAlign w:val="center"/>
          </w:tcPr>
          <w:p w14:paraId="0F0E9D46" w14:textId="77777777" w:rsidR="0054426F" w:rsidRPr="00045592" w:rsidRDefault="0054426F" w:rsidP="00555283">
            <w:pPr>
              <w:spacing w:before="120" w:after="120"/>
              <w:rPr>
                <w:b/>
                <w:bCs/>
              </w:rPr>
            </w:pPr>
            <w:r w:rsidRPr="00045592">
              <w:rPr>
                <w:b/>
                <w:bCs/>
              </w:rPr>
              <w:t>Proposals</w:t>
            </w:r>
            <w:r>
              <w:rPr>
                <w:b/>
                <w:bCs/>
              </w:rPr>
              <w:t xml:space="preserve"> / Observations</w:t>
            </w:r>
          </w:p>
        </w:tc>
      </w:tr>
      <w:tr w:rsidR="0054426F" w14:paraId="638A9EF0" w14:textId="77777777" w:rsidTr="00555283">
        <w:trPr>
          <w:trHeight w:val="468"/>
        </w:trPr>
        <w:tc>
          <w:tcPr>
            <w:tcW w:w="1648" w:type="dxa"/>
          </w:tcPr>
          <w:p w14:paraId="24C7B7D1" w14:textId="159FD5C1" w:rsidR="0054426F" w:rsidRPr="00805BE8" w:rsidRDefault="0054426F" w:rsidP="00555283">
            <w:pPr>
              <w:spacing w:before="120" w:after="120"/>
              <w:rPr>
                <w:rFonts w:asciiTheme="minorHAnsi" w:hAnsiTheme="minorHAnsi" w:cstheme="minorHAnsi"/>
              </w:rPr>
            </w:pPr>
            <w:r w:rsidRPr="00805BE8">
              <w:rPr>
                <w:rFonts w:asciiTheme="minorHAnsi" w:hAnsiTheme="minorHAnsi" w:cstheme="minorHAnsi"/>
              </w:rPr>
              <w:t>R4-20</w:t>
            </w:r>
            <w:r w:rsidR="002D15A0">
              <w:rPr>
                <w:rFonts w:asciiTheme="minorHAnsi" w:hAnsiTheme="minorHAnsi" w:cstheme="minorHAnsi"/>
              </w:rPr>
              <w:t>00733</w:t>
            </w:r>
          </w:p>
        </w:tc>
        <w:tc>
          <w:tcPr>
            <w:tcW w:w="1437" w:type="dxa"/>
          </w:tcPr>
          <w:p w14:paraId="1CE383DA" w14:textId="0C98377F" w:rsidR="0054426F" w:rsidRPr="00805BE8" w:rsidRDefault="002D15A0"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0848437A" w14:textId="77777777" w:rsidR="002D15A0" w:rsidRPr="002D15A0" w:rsidRDefault="002D15A0" w:rsidP="002D15A0">
            <w:pPr>
              <w:rPr>
                <w:lang w:val="en-US"/>
              </w:rPr>
            </w:pPr>
            <w:r w:rsidRPr="002D15A0">
              <w:rPr>
                <w:lang w:val="en-US"/>
              </w:rPr>
              <w:t>The M UE Rx-Tx time difference report belong to the same TRP and are logically close in value as they are a measure of round-trip delay to that TRP.</w:t>
            </w:r>
          </w:p>
          <w:p w14:paraId="575144A2" w14:textId="5645EE14" w:rsidR="002D15A0" w:rsidRPr="002D15A0" w:rsidRDefault="002D15A0" w:rsidP="002D15A0">
            <w:pPr>
              <w:rPr>
                <w:lang w:val="en-US"/>
              </w:rPr>
            </w:pPr>
            <w:r w:rsidRPr="002D15A0">
              <w:rPr>
                <w:lang w:val="en-US"/>
              </w:rPr>
              <w:t xml:space="preserve"> RAN4 to define differential UE Rx-Tx time difference report mapping table. UE to report the minimum UE Rx-Tx time difference value from the set of M UE Rx-Tx time difference values of the same TRP with absolute report mapping as in Tables 3-4 and use positive differential UE Rx-Tx time difference value for the remaining M-1 UE Rx-Tx time difference values.</w:t>
            </w:r>
          </w:p>
          <w:p w14:paraId="1AC06FB8" w14:textId="493E1BEF" w:rsidR="0054426F" w:rsidRPr="002D15A0" w:rsidRDefault="002D15A0" w:rsidP="0072416E">
            <w:pPr>
              <w:pStyle w:val="ListParagraph"/>
              <w:numPr>
                <w:ilvl w:val="0"/>
                <w:numId w:val="16"/>
              </w:numPr>
              <w:overflowPunct/>
              <w:autoSpaceDE/>
              <w:autoSpaceDN/>
              <w:adjustRightInd/>
              <w:spacing w:after="0"/>
              <w:ind w:firstLineChars="0"/>
              <w:contextualSpacing/>
              <w:textAlignment w:val="auto"/>
            </w:pPr>
            <w:r w:rsidRPr="002D15A0">
              <w:t xml:space="preserve">FFS: the maximum range of differential UE Rx-Tx time difference report mapping </w:t>
            </w:r>
          </w:p>
        </w:tc>
      </w:tr>
    </w:tbl>
    <w:p w14:paraId="580046C3" w14:textId="77777777" w:rsidR="0054426F" w:rsidRPr="004A7544" w:rsidRDefault="0054426F" w:rsidP="0054426F"/>
    <w:p w14:paraId="1DA77E0F" w14:textId="0F663EFB" w:rsidR="0054426F" w:rsidRDefault="0054426F" w:rsidP="0054426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08AE964" w14:textId="2D36874D" w:rsidR="001A4FCB" w:rsidRPr="00283B03" w:rsidRDefault="001A4FCB" w:rsidP="001A4FC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18</w:t>
      </w:r>
      <w:r w:rsidRPr="00805BE8">
        <w:rPr>
          <w:sz w:val="24"/>
          <w:szCs w:val="16"/>
        </w:rPr>
        <w:t>-</w:t>
      </w:r>
      <w:proofErr w:type="gramStart"/>
      <w:r w:rsidRPr="00805BE8">
        <w:rPr>
          <w:sz w:val="24"/>
          <w:szCs w:val="16"/>
        </w:rPr>
        <w:t>1</w:t>
      </w:r>
      <w:r>
        <w:rPr>
          <w:sz w:val="24"/>
          <w:szCs w:val="16"/>
        </w:rPr>
        <w:t xml:space="preserve">  </w:t>
      </w:r>
      <w:r w:rsidR="00283B03">
        <w:rPr>
          <w:sz w:val="24"/>
          <w:szCs w:val="16"/>
        </w:rPr>
        <w:t>Differential</w:t>
      </w:r>
      <w:proofErr w:type="gramEnd"/>
      <w:r w:rsidR="00283B03">
        <w:rPr>
          <w:sz w:val="24"/>
          <w:szCs w:val="16"/>
        </w:rPr>
        <w:t xml:space="preserve"> </w:t>
      </w:r>
      <w:proofErr w:type="spellStart"/>
      <w:r w:rsidR="00283B03">
        <w:rPr>
          <w:sz w:val="24"/>
          <w:szCs w:val="16"/>
        </w:rPr>
        <w:t>report</w:t>
      </w:r>
      <w:proofErr w:type="spellEnd"/>
      <w:r w:rsidR="00283B03">
        <w:rPr>
          <w:sz w:val="24"/>
          <w:szCs w:val="16"/>
        </w:rPr>
        <w:t xml:space="preserve"> </w:t>
      </w:r>
      <w:proofErr w:type="spellStart"/>
      <w:r w:rsidR="00283B03">
        <w:rPr>
          <w:sz w:val="24"/>
          <w:szCs w:val="16"/>
        </w:rPr>
        <w:t>mapping</w:t>
      </w:r>
      <w:proofErr w:type="spellEnd"/>
      <w:r w:rsidR="00283B03">
        <w:rPr>
          <w:sz w:val="24"/>
          <w:szCs w:val="16"/>
        </w:rPr>
        <w:t xml:space="preserve"> table(s)</w:t>
      </w:r>
    </w:p>
    <w:p w14:paraId="38E3F20F" w14:textId="1725F37B" w:rsidR="0022569A" w:rsidRDefault="0022569A" w:rsidP="0022569A">
      <w:pPr>
        <w:rPr>
          <w:iCs/>
          <w:color w:val="0070C0"/>
          <w:lang w:val="en-US" w:eastAsia="zh-CN"/>
        </w:rPr>
      </w:pPr>
      <w:r>
        <w:rPr>
          <w:iCs/>
          <w:color w:val="0070C0"/>
          <w:lang w:val="en-US" w:eastAsia="zh-CN"/>
        </w:rPr>
        <w:t>Reporting payload reduction is important in signaling overhead for NR positioning. Differential R</w:t>
      </w:r>
      <w:r w:rsidR="009715CD">
        <w:rPr>
          <w:iCs/>
          <w:color w:val="0070C0"/>
          <w:lang w:val="en-US" w:eastAsia="zh-CN"/>
        </w:rPr>
        <w:t>x-Tx</w:t>
      </w:r>
      <w:r>
        <w:rPr>
          <w:iCs/>
          <w:color w:val="0070C0"/>
          <w:lang w:val="en-US" w:eastAsia="zh-CN"/>
        </w:rPr>
        <w:t xml:space="preserve"> reporting can reduce this overhead. Companies are encouraged to share their views on this topic. </w:t>
      </w:r>
    </w:p>
    <w:p w14:paraId="1BC9E9D1" w14:textId="48878454" w:rsidR="0022569A" w:rsidRPr="00A10C27" w:rsidRDefault="0022569A" w:rsidP="0072416E">
      <w:pPr>
        <w:pStyle w:val="ListParagraph"/>
        <w:numPr>
          <w:ilvl w:val="0"/>
          <w:numId w:val="16"/>
        </w:numPr>
        <w:ind w:firstLineChars="0"/>
        <w:rPr>
          <w:iCs/>
          <w:lang w:eastAsia="zh-CN"/>
        </w:rPr>
      </w:pPr>
      <w:r w:rsidRPr="00A10C27">
        <w:rPr>
          <w:iCs/>
          <w:lang w:eastAsia="zh-CN"/>
        </w:rPr>
        <w:t>Q1: RAN4 to define differential R</w:t>
      </w:r>
      <w:r w:rsidR="009715CD">
        <w:rPr>
          <w:iCs/>
          <w:lang w:eastAsia="zh-CN"/>
        </w:rPr>
        <w:t>x-Tx</w:t>
      </w:r>
      <w:r w:rsidRPr="00A10C27">
        <w:rPr>
          <w:iCs/>
          <w:lang w:eastAsia="zh-CN"/>
        </w:rPr>
        <w:t xml:space="preserve"> report mapping table?</w:t>
      </w:r>
    </w:p>
    <w:p w14:paraId="2C1BAB87" w14:textId="77777777" w:rsidR="0022569A" w:rsidRPr="00A10C27" w:rsidRDefault="0022569A" w:rsidP="0072416E">
      <w:pPr>
        <w:pStyle w:val="ListParagraph"/>
        <w:numPr>
          <w:ilvl w:val="1"/>
          <w:numId w:val="16"/>
        </w:numPr>
        <w:ind w:firstLineChars="0"/>
        <w:rPr>
          <w:iCs/>
          <w:lang w:eastAsia="zh-CN"/>
        </w:rPr>
      </w:pPr>
      <w:r w:rsidRPr="00A10C27">
        <w:rPr>
          <w:iCs/>
          <w:lang w:eastAsia="zh-CN"/>
        </w:rPr>
        <w:t>Option 1: Yes (Qualcomm)</w:t>
      </w:r>
    </w:p>
    <w:p w14:paraId="3C902127" w14:textId="77777777" w:rsidR="0022569A" w:rsidRPr="00A10C27" w:rsidRDefault="0022569A" w:rsidP="0072416E">
      <w:pPr>
        <w:pStyle w:val="ListParagraph"/>
        <w:numPr>
          <w:ilvl w:val="1"/>
          <w:numId w:val="16"/>
        </w:numPr>
        <w:ind w:firstLineChars="0"/>
        <w:rPr>
          <w:iCs/>
          <w:lang w:eastAsia="zh-CN"/>
        </w:rPr>
      </w:pPr>
      <w:r w:rsidRPr="00A10C27">
        <w:rPr>
          <w:iCs/>
          <w:lang w:eastAsia="zh-CN"/>
        </w:rPr>
        <w:t xml:space="preserve">Option 2: No </w:t>
      </w:r>
    </w:p>
    <w:p w14:paraId="0054971C" w14:textId="77777777" w:rsidR="0022569A" w:rsidRDefault="0022569A" w:rsidP="0022569A">
      <w:pPr>
        <w:rPr>
          <w:color w:val="0070C0"/>
          <w:lang w:val="en-US" w:eastAsia="zh-CN"/>
        </w:rPr>
      </w:pPr>
    </w:p>
    <w:p w14:paraId="4835BAA7" w14:textId="77777777" w:rsidR="0022569A" w:rsidRPr="00DB4C85" w:rsidRDefault="0022569A" w:rsidP="0022569A">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CDAB6CF" w14:textId="77777777" w:rsidR="0054426F" w:rsidRPr="00035C50" w:rsidRDefault="0054426F" w:rsidP="0054426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DA42FE9" w14:textId="77777777" w:rsidR="0054426F" w:rsidRPr="00805BE8" w:rsidRDefault="0054426F" w:rsidP="0054426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4426F" w14:paraId="3B476A20" w14:textId="77777777" w:rsidTr="00555283">
        <w:tc>
          <w:tcPr>
            <w:tcW w:w="1242" w:type="dxa"/>
          </w:tcPr>
          <w:p w14:paraId="4ECF02A4" w14:textId="77777777" w:rsidR="0054426F" w:rsidRPr="00045592" w:rsidRDefault="0054426F"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6A5374D" w14:textId="77777777" w:rsidR="0054426F" w:rsidRPr="00045592" w:rsidRDefault="0054426F"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54426F" w14:paraId="1EEE27C5" w14:textId="77777777" w:rsidTr="00555283">
        <w:tc>
          <w:tcPr>
            <w:tcW w:w="1242" w:type="dxa"/>
          </w:tcPr>
          <w:p w14:paraId="3DBF2FDB"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9BC36A" w14:textId="77777777" w:rsidR="0054426F" w:rsidRDefault="0054426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4A4B80F" w14:textId="77777777" w:rsidR="0054426F" w:rsidRDefault="0054426F"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E360FA2" w14:textId="77777777" w:rsidR="0054426F" w:rsidRDefault="0054426F"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02A12E" w14:textId="77777777" w:rsidR="0054426F" w:rsidRPr="003418CB" w:rsidRDefault="0054426F"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340F4A" w14:paraId="665168CF" w14:textId="77777777" w:rsidTr="00555283">
        <w:trPr>
          <w:ins w:id="385" w:author="Huawei" w:date="2020-02-25T20:07:00Z"/>
        </w:trPr>
        <w:tc>
          <w:tcPr>
            <w:tcW w:w="1242" w:type="dxa"/>
          </w:tcPr>
          <w:p w14:paraId="03FA2C40" w14:textId="5C2ECB01" w:rsidR="00340F4A" w:rsidRDefault="00340F4A" w:rsidP="00555283">
            <w:pPr>
              <w:spacing w:after="120"/>
              <w:rPr>
                <w:ins w:id="386" w:author="Huawei" w:date="2020-02-25T20:07:00Z"/>
                <w:rFonts w:eastAsiaTheme="minorEastAsia"/>
                <w:color w:val="0070C0"/>
                <w:lang w:val="en-US" w:eastAsia="zh-CN"/>
              </w:rPr>
            </w:pPr>
            <w:ins w:id="387" w:author="Huawei" w:date="2020-02-25T20:0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8615" w:type="dxa"/>
          </w:tcPr>
          <w:p w14:paraId="2F80412F" w14:textId="18313145" w:rsidR="00340F4A" w:rsidRDefault="00340F4A" w:rsidP="00555283">
            <w:pPr>
              <w:spacing w:after="120"/>
              <w:rPr>
                <w:ins w:id="388" w:author="Huawei" w:date="2020-02-25T20:07:00Z"/>
                <w:rFonts w:eastAsiaTheme="minorEastAsia"/>
                <w:color w:val="0070C0"/>
                <w:lang w:val="en-US" w:eastAsia="zh-CN"/>
              </w:rPr>
            </w:pPr>
            <w:ins w:id="389" w:author="Huawei" w:date="2020-02-25T20:0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18-1: </w:t>
              </w:r>
            </w:ins>
            <w:ins w:id="390" w:author="Huawei" w:date="2020-02-25T20:08:00Z">
              <w:r>
                <w:rPr>
                  <w:rFonts w:eastAsiaTheme="minorEastAsia" w:hint="eastAsia"/>
                  <w:color w:val="0070C0"/>
                  <w:lang w:val="en-US" w:eastAsia="zh-CN"/>
                </w:rPr>
                <w:t>We</w:t>
              </w:r>
              <w:r>
                <w:rPr>
                  <w:rFonts w:eastAsiaTheme="minorEastAsia"/>
                  <w:color w:val="0070C0"/>
                  <w:lang w:val="en-US" w:eastAsia="zh-CN"/>
                </w:rPr>
                <w:t xml:space="preserve"> </w:t>
              </w:r>
              <w:r>
                <w:rPr>
                  <w:rFonts w:eastAsiaTheme="minorEastAsia" w:hint="eastAsia"/>
                  <w:color w:val="0070C0"/>
                  <w:lang w:val="en-US" w:eastAsia="zh-CN"/>
                </w:rPr>
                <w:t>support</w:t>
              </w:r>
              <w:r>
                <w:rPr>
                  <w:rFonts w:eastAsiaTheme="minorEastAsia"/>
                  <w:color w:val="0070C0"/>
                  <w:lang w:val="en-US" w:eastAsia="zh-CN"/>
                </w:rPr>
                <w:t xml:space="preserve"> option 1.</w:t>
              </w:r>
            </w:ins>
          </w:p>
        </w:tc>
      </w:tr>
    </w:tbl>
    <w:p w14:paraId="19F1DDFC" w14:textId="77777777" w:rsidR="0054426F" w:rsidRPr="00035C50" w:rsidRDefault="0054426F" w:rsidP="0054426F">
      <w:pPr>
        <w:pStyle w:val="Heading2"/>
      </w:pPr>
      <w:proofErr w:type="spellStart"/>
      <w:r w:rsidRPr="00035C50">
        <w:t>Summary</w:t>
      </w:r>
      <w:proofErr w:type="spellEnd"/>
      <w:r w:rsidRPr="00035C50">
        <w:rPr>
          <w:rFonts w:hint="eastAsia"/>
        </w:rPr>
        <w:t xml:space="preserve"> for 1st round </w:t>
      </w:r>
    </w:p>
    <w:p w14:paraId="6EDDC5A4" w14:textId="77777777" w:rsidR="0054426F" w:rsidRPr="00805BE8" w:rsidRDefault="0054426F" w:rsidP="0054426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CF40E27"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426F" w:rsidRPr="00004165" w14:paraId="4EC60029" w14:textId="77777777" w:rsidTr="00555283">
        <w:tc>
          <w:tcPr>
            <w:tcW w:w="1242" w:type="dxa"/>
          </w:tcPr>
          <w:p w14:paraId="49CFC576" w14:textId="77777777" w:rsidR="0054426F" w:rsidRPr="00045592" w:rsidRDefault="0054426F" w:rsidP="00555283">
            <w:pPr>
              <w:rPr>
                <w:rFonts w:eastAsiaTheme="minorEastAsia"/>
                <w:b/>
                <w:bCs/>
                <w:color w:val="0070C0"/>
                <w:lang w:val="en-US" w:eastAsia="zh-CN"/>
              </w:rPr>
            </w:pPr>
          </w:p>
        </w:tc>
        <w:tc>
          <w:tcPr>
            <w:tcW w:w="8615" w:type="dxa"/>
          </w:tcPr>
          <w:p w14:paraId="42D70ACC" w14:textId="77777777" w:rsidR="0054426F" w:rsidRPr="00045592" w:rsidRDefault="0054426F"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426F" w14:paraId="619F3C2F" w14:textId="77777777" w:rsidTr="00555283">
        <w:tc>
          <w:tcPr>
            <w:tcW w:w="1242" w:type="dxa"/>
          </w:tcPr>
          <w:p w14:paraId="1D010CBF" w14:textId="77777777" w:rsidR="0054426F" w:rsidRPr="003418CB" w:rsidRDefault="0054426F"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C52CBC9" w14:textId="77777777" w:rsidR="0054426F" w:rsidRPr="00855107" w:rsidRDefault="0054426F"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60B40A" w14:textId="77777777" w:rsidR="0054426F" w:rsidRPr="00855107" w:rsidRDefault="0054426F" w:rsidP="00555283">
            <w:pPr>
              <w:rPr>
                <w:rFonts w:eastAsiaTheme="minorEastAsia"/>
                <w:i/>
                <w:color w:val="0070C0"/>
                <w:lang w:val="en-US" w:eastAsia="zh-CN"/>
              </w:rPr>
            </w:pPr>
            <w:r>
              <w:rPr>
                <w:rFonts w:eastAsiaTheme="minorEastAsia" w:hint="eastAsia"/>
                <w:i/>
                <w:color w:val="0070C0"/>
                <w:lang w:val="en-US" w:eastAsia="zh-CN"/>
              </w:rPr>
              <w:t>Candidate options:</w:t>
            </w:r>
          </w:p>
          <w:p w14:paraId="5BE7AB30" w14:textId="77777777" w:rsidR="0054426F" w:rsidRPr="003418CB" w:rsidRDefault="0054426F"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D4B88F" w14:textId="77777777" w:rsidR="0054426F" w:rsidRDefault="0054426F" w:rsidP="0054426F">
      <w:pPr>
        <w:rPr>
          <w:i/>
          <w:color w:val="0070C0"/>
          <w:lang w:val="en-US" w:eastAsia="zh-CN"/>
        </w:rPr>
      </w:pPr>
    </w:p>
    <w:p w14:paraId="5FB9057D" w14:textId="77777777" w:rsidR="0054426F" w:rsidRDefault="0054426F" w:rsidP="0054426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426F" w:rsidRPr="00004165" w14:paraId="102CFEDB" w14:textId="77777777" w:rsidTr="00555283">
        <w:trPr>
          <w:trHeight w:val="744"/>
        </w:trPr>
        <w:tc>
          <w:tcPr>
            <w:tcW w:w="1395" w:type="dxa"/>
          </w:tcPr>
          <w:p w14:paraId="58146772" w14:textId="77777777" w:rsidR="0054426F" w:rsidRPr="000D530B" w:rsidRDefault="0054426F" w:rsidP="00555283">
            <w:pPr>
              <w:rPr>
                <w:rFonts w:eastAsiaTheme="minorEastAsia"/>
                <w:b/>
                <w:bCs/>
                <w:color w:val="0070C0"/>
                <w:lang w:val="en-US" w:eastAsia="zh-CN"/>
              </w:rPr>
            </w:pPr>
          </w:p>
        </w:tc>
        <w:tc>
          <w:tcPr>
            <w:tcW w:w="4554" w:type="dxa"/>
          </w:tcPr>
          <w:p w14:paraId="21D174DB" w14:textId="77777777" w:rsidR="0054426F" w:rsidRPr="000D530B" w:rsidRDefault="0054426F"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7CB35F" w14:textId="77777777" w:rsidR="0054426F" w:rsidRDefault="0054426F"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79FA3E17" w14:textId="77777777" w:rsidR="0054426F" w:rsidRPr="000D530B" w:rsidRDefault="0054426F"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54426F" w14:paraId="0BABCE18" w14:textId="77777777" w:rsidTr="00555283">
        <w:trPr>
          <w:trHeight w:val="358"/>
        </w:trPr>
        <w:tc>
          <w:tcPr>
            <w:tcW w:w="1395" w:type="dxa"/>
          </w:tcPr>
          <w:p w14:paraId="2939CCD6"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73E6D7" w14:textId="77777777" w:rsidR="0054426F" w:rsidRPr="003418CB" w:rsidRDefault="0054426F" w:rsidP="00555283">
            <w:pPr>
              <w:rPr>
                <w:rFonts w:eastAsiaTheme="minorEastAsia"/>
                <w:color w:val="0070C0"/>
                <w:lang w:val="en-US" w:eastAsia="zh-CN"/>
              </w:rPr>
            </w:pPr>
          </w:p>
        </w:tc>
        <w:tc>
          <w:tcPr>
            <w:tcW w:w="2932" w:type="dxa"/>
          </w:tcPr>
          <w:p w14:paraId="5E6B8951" w14:textId="77777777" w:rsidR="0054426F" w:rsidRDefault="0054426F" w:rsidP="00555283">
            <w:pPr>
              <w:spacing w:after="0"/>
              <w:rPr>
                <w:rFonts w:eastAsiaTheme="minorEastAsia"/>
                <w:color w:val="0070C0"/>
                <w:lang w:val="en-US" w:eastAsia="zh-CN"/>
              </w:rPr>
            </w:pPr>
          </w:p>
          <w:p w14:paraId="5E7FBFA4" w14:textId="77777777" w:rsidR="0054426F" w:rsidRDefault="0054426F" w:rsidP="00555283">
            <w:pPr>
              <w:spacing w:after="0"/>
              <w:rPr>
                <w:rFonts w:eastAsiaTheme="minorEastAsia"/>
                <w:color w:val="0070C0"/>
                <w:lang w:val="en-US" w:eastAsia="zh-CN"/>
              </w:rPr>
            </w:pPr>
          </w:p>
          <w:p w14:paraId="65E7E0E6" w14:textId="77777777" w:rsidR="0054426F" w:rsidRPr="003418CB" w:rsidRDefault="0054426F" w:rsidP="00555283">
            <w:pPr>
              <w:rPr>
                <w:rFonts w:eastAsiaTheme="minorEastAsia"/>
                <w:color w:val="0070C0"/>
                <w:lang w:val="en-US" w:eastAsia="zh-CN"/>
              </w:rPr>
            </w:pPr>
          </w:p>
        </w:tc>
      </w:tr>
    </w:tbl>
    <w:p w14:paraId="590E2FD5" w14:textId="77777777" w:rsidR="0054426F" w:rsidRDefault="0054426F" w:rsidP="0054426F">
      <w:pPr>
        <w:rPr>
          <w:i/>
          <w:color w:val="0070C0"/>
          <w:lang w:val="en-US" w:eastAsia="zh-CN"/>
        </w:rPr>
      </w:pPr>
    </w:p>
    <w:p w14:paraId="104DD24D" w14:textId="77777777" w:rsidR="0054426F" w:rsidRPr="00805BE8" w:rsidRDefault="0054426F" w:rsidP="0054426F">
      <w:pPr>
        <w:pStyle w:val="Heading3"/>
        <w:rPr>
          <w:sz w:val="24"/>
          <w:szCs w:val="16"/>
        </w:rPr>
      </w:pPr>
      <w:r w:rsidRPr="00805BE8">
        <w:rPr>
          <w:sz w:val="24"/>
          <w:szCs w:val="16"/>
        </w:rPr>
        <w:t>CRs/TPs</w:t>
      </w:r>
    </w:p>
    <w:p w14:paraId="1489983C" w14:textId="77777777" w:rsidR="0054426F" w:rsidRPr="00045592" w:rsidRDefault="0054426F" w:rsidP="0054426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4426F" w:rsidRPr="00004165" w14:paraId="193DE658" w14:textId="77777777" w:rsidTr="00555283">
        <w:tc>
          <w:tcPr>
            <w:tcW w:w="1242" w:type="dxa"/>
          </w:tcPr>
          <w:p w14:paraId="7DA1FB7A" w14:textId="77777777" w:rsidR="0054426F" w:rsidRPr="00045592" w:rsidRDefault="0054426F"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3974AD" w14:textId="77777777" w:rsidR="0054426F" w:rsidRPr="00045592" w:rsidRDefault="0054426F"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2382255B" w14:textId="77777777" w:rsidTr="00555283">
        <w:tc>
          <w:tcPr>
            <w:tcW w:w="1242" w:type="dxa"/>
          </w:tcPr>
          <w:p w14:paraId="76BA7B1B"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11C367" w14:textId="77777777" w:rsidR="0054426F" w:rsidRPr="003418CB" w:rsidRDefault="0054426F"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FCCEE" w14:textId="77777777" w:rsidR="0054426F" w:rsidRPr="003418CB" w:rsidRDefault="0054426F" w:rsidP="0054426F">
      <w:pPr>
        <w:rPr>
          <w:color w:val="0070C0"/>
          <w:lang w:val="en-US" w:eastAsia="zh-CN"/>
        </w:rPr>
      </w:pPr>
    </w:p>
    <w:p w14:paraId="6EC59B21" w14:textId="77777777" w:rsidR="0054426F" w:rsidRDefault="0054426F" w:rsidP="0054426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DDD2492" w14:textId="77777777" w:rsidR="0054426F" w:rsidRDefault="0054426F" w:rsidP="0054426F">
      <w:pPr>
        <w:rPr>
          <w:lang w:val="sv-SE" w:eastAsia="zh-CN"/>
        </w:rPr>
      </w:pPr>
    </w:p>
    <w:p w14:paraId="17D0B7F4" w14:textId="77777777" w:rsidR="0054426F" w:rsidRDefault="0054426F" w:rsidP="0054426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D2DC6FC"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426F" w:rsidRPr="00004165" w14:paraId="0D684C7B" w14:textId="77777777" w:rsidTr="00555283">
        <w:tc>
          <w:tcPr>
            <w:tcW w:w="1242" w:type="dxa"/>
          </w:tcPr>
          <w:p w14:paraId="203785FE" w14:textId="77777777" w:rsidR="0054426F" w:rsidRPr="00045592" w:rsidRDefault="0054426F"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1C2FF4" w14:textId="77777777" w:rsidR="0054426F" w:rsidRPr="00045592" w:rsidRDefault="0054426F"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7EABE277" w14:textId="77777777" w:rsidTr="00555283">
        <w:tc>
          <w:tcPr>
            <w:tcW w:w="1242" w:type="dxa"/>
          </w:tcPr>
          <w:p w14:paraId="754ABDEE" w14:textId="77777777" w:rsidR="0054426F" w:rsidRPr="003418CB" w:rsidRDefault="0054426F"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655CF4" w14:textId="77777777" w:rsidR="0054426F" w:rsidRPr="003418CB" w:rsidRDefault="0054426F"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D3C040" w14:textId="77777777" w:rsidR="000B48CD" w:rsidRPr="00045592" w:rsidRDefault="000B48CD" w:rsidP="00BD067F">
      <w:pPr>
        <w:rPr>
          <w:i/>
          <w:color w:val="0070C0"/>
          <w:lang w:val="en-US"/>
        </w:rPr>
      </w:pPr>
    </w:p>
    <w:p w14:paraId="3CEDA8DE" w14:textId="0E3D8D7F" w:rsidR="002E31FD" w:rsidRPr="00045592" w:rsidRDefault="002E31FD" w:rsidP="002E31FD">
      <w:pPr>
        <w:pStyle w:val="Heading1"/>
        <w:rPr>
          <w:lang w:eastAsia="ja-JP"/>
        </w:rPr>
      </w:pPr>
      <w:proofErr w:type="spellStart"/>
      <w:r>
        <w:rPr>
          <w:lang w:eastAsia="ja-JP"/>
        </w:rPr>
        <w:lastRenderedPageBreak/>
        <w:t>Topic</w:t>
      </w:r>
      <w:proofErr w:type="spellEnd"/>
      <w:r w:rsidRPr="00045592">
        <w:rPr>
          <w:lang w:eastAsia="ja-JP"/>
        </w:rPr>
        <w:t xml:space="preserve"> #1</w:t>
      </w:r>
      <w:r w:rsidR="00E541FC">
        <w:rPr>
          <w:lang w:eastAsia="ja-JP"/>
        </w:rPr>
        <w:t>9</w:t>
      </w:r>
      <w:r w:rsidRPr="00045592">
        <w:rPr>
          <w:lang w:eastAsia="ja-JP"/>
        </w:rPr>
        <w:t xml:space="preserve">: </w:t>
      </w:r>
      <w:r w:rsidR="00F94E54">
        <w:rPr>
          <w:lang w:eastAsia="ja-JP"/>
        </w:rPr>
        <w:t xml:space="preserve">Non-DRX </w:t>
      </w:r>
      <w:proofErr w:type="spellStart"/>
      <w:r w:rsidR="00BA4301">
        <w:rPr>
          <w:lang w:eastAsia="ja-JP"/>
        </w:rPr>
        <w:t>requirements</w:t>
      </w:r>
      <w:proofErr w:type="spellEnd"/>
      <w:r w:rsidR="00BA4301">
        <w:rPr>
          <w:lang w:eastAsia="ja-JP"/>
        </w:rPr>
        <w:t xml:space="preserve"> for </w:t>
      </w:r>
      <w:proofErr w:type="spellStart"/>
      <w:r w:rsidR="00BA4301">
        <w:rPr>
          <w:lang w:eastAsia="ja-JP"/>
        </w:rPr>
        <w:t>Rx-Tx</w:t>
      </w:r>
      <w:proofErr w:type="spellEnd"/>
      <w:r w:rsidR="00BA4301">
        <w:rPr>
          <w:lang w:eastAsia="ja-JP"/>
        </w:rPr>
        <w:t xml:space="preserve"> </w:t>
      </w:r>
      <w:proofErr w:type="spellStart"/>
      <w:r w:rsidR="00BA4301">
        <w:rPr>
          <w:lang w:eastAsia="ja-JP"/>
        </w:rPr>
        <w:t>time</w:t>
      </w:r>
      <w:proofErr w:type="spellEnd"/>
      <w:r w:rsidR="00BA4301">
        <w:rPr>
          <w:lang w:eastAsia="ja-JP"/>
        </w:rPr>
        <w:t xml:space="preserve"> </w:t>
      </w:r>
      <w:proofErr w:type="spellStart"/>
      <w:r w:rsidR="00BA4301">
        <w:rPr>
          <w:lang w:eastAsia="ja-JP"/>
        </w:rPr>
        <w:t>difference</w:t>
      </w:r>
      <w:proofErr w:type="spellEnd"/>
      <w:r w:rsidR="00BA4301">
        <w:rPr>
          <w:lang w:eastAsia="ja-JP"/>
        </w:rPr>
        <w:t xml:space="preserve"> </w:t>
      </w:r>
    </w:p>
    <w:p w14:paraId="773A57FA" w14:textId="77777777" w:rsidR="002E31FD" w:rsidRPr="00CB0305" w:rsidRDefault="002E31FD" w:rsidP="002E31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2E31FD" w:rsidRPr="00F53FE2" w14:paraId="66FA125F" w14:textId="77777777" w:rsidTr="004B1DA2">
        <w:trPr>
          <w:trHeight w:val="468"/>
        </w:trPr>
        <w:tc>
          <w:tcPr>
            <w:tcW w:w="1623" w:type="dxa"/>
            <w:vAlign w:val="center"/>
          </w:tcPr>
          <w:p w14:paraId="144DFB66" w14:textId="77777777" w:rsidR="002E31FD" w:rsidRPr="00045592" w:rsidRDefault="002E31FD" w:rsidP="00555283">
            <w:pPr>
              <w:spacing w:before="120" w:after="120"/>
              <w:rPr>
                <w:b/>
                <w:bCs/>
              </w:rPr>
            </w:pPr>
            <w:r w:rsidRPr="00045592">
              <w:rPr>
                <w:b/>
                <w:bCs/>
              </w:rPr>
              <w:t>T-doc number</w:t>
            </w:r>
          </w:p>
        </w:tc>
        <w:tc>
          <w:tcPr>
            <w:tcW w:w="1425" w:type="dxa"/>
            <w:vAlign w:val="center"/>
          </w:tcPr>
          <w:p w14:paraId="0EB228FC" w14:textId="77777777" w:rsidR="002E31FD" w:rsidRPr="00045592" w:rsidRDefault="002E31FD" w:rsidP="00555283">
            <w:pPr>
              <w:spacing w:before="120" w:after="120"/>
              <w:rPr>
                <w:b/>
                <w:bCs/>
              </w:rPr>
            </w:pPr>
            <w:r w:rsidRPr="00045592">
              <w:rPr>
                <w:b/>
                <w:bCs/>
              </w:rPr>
              <w:t>Company</w:t>
            </w:r>
          </w:p>
        </w:tc>
        <w:tc>
          <w:tcPr>
            <w:tcW w:w="6583" w:type="dxa"/>
            <w:vAlign w:val="center"/>
          </w:tcPr>
          <w:p w14:paraId="63DB1679" w14:textId="77777777" w:rsidR="002E31FD" w:rsidRPr="00045592" w:rsidRDefault="002E31FD" w:rsidP="00555283">
            <w:pPr>
              <w:spacing w:before="120" w:after="120"/>
              <w:rPr>
                <w:b/>
                <w:bCs/>
              </w:rPr>
            </w:pPr>
            <w:r w:rsidRPr="00045592">
              <w:rPr>
                <w:b/>
                <w:bCs/>
              </w:rPr>
              <w:t>Proposals</w:t>
            </w:r>
            <w:r>
              <w:rPr>
                <w:b/>
                <w:bCs/>
              </w:rPr>
              <w:t xml:space="preserve"> / Observations</w:t>
            </w:r>
          </w:p>
        </w:tc>
      </w:tr>
      <w:tr w:rsidR="002E31FD" w14:paraId="1DE7C02E" w14:textId="77777777" w:rsidTr="004B1DA2">
        <w:trPr>
          <w:trHeight w:val="468"/>
        </w:trPr>
        <w:tc>
          <w:tcPr>
            <w:tcW w:w="1623" w:type="dxa"/>
          </w:tcPr>
          <w:p w14:paraId="229FAE5D" w14:textId="5F670D81" w:rsidR="002E31FD" w:rsidRPr="00805BE8" w:rsidRDefault="002E31FD" w:rsidP="00555283">
            <w:pPr>
              <w:spacing w:before="120" w:after="120"/>
              <w:rPr>
                <w:rFonts w:asciiTheme="minorHAnsi" w:hAnsiTheme="minorHAnsi" w:cstheme="minorHAnsi"/>
              </w:rPr>
            </w:pPr>
            <w:r w:rsidRPr="00805BE8">
              <w:rPr>
                <w:rFonts w:asciiTheme="minorHAnsi" w:hAnsiTheme="minorHAnsi" w:cstheme="minorHAnsi"/>
              </w:rPr>
              <w:t>R4-20</w:t>
            </w:r>
            <w:r w:rsidR="00396ED9">
              <w:rPr>
                <w:rFonts w:asciiTheme="minorHAnsi" w:hAnsiTheme="minorHAnsi" w:cstheme="minorHAnsi"/>
              </w:rPr>
              <w:t>01000</w:t>
            </w:r>
          </w:p>
        </w:tc>
        <w:tc>
          <w:tcPr>
            <w:tcW w:w="1425" w:type="dxa"/>
          </w:tcPr>
          <w:p w14:paraId="62F0F62E" w14:textId="58378772" w:rsidR="002E31FD" w:rsidRPr="00805BE8" w:rsidRDefault="00396ED9" w:rsidP="00555283">
            <w:pPr>
              <w:spacing w:before="120" w:after="120"/>
              <w:rPr>
                <w:rFonts w:asciiTheme="minorHAnsi" w:hAnsiTheme="minorHAnsi" w:cstheme="minorHAnsi"/>
              </w:rPr>
            </w:pPr>
            <w:r>
              <w:rPr>
                <w:rFonts w:asciiTheme="minorHAnsi" w:hAnsiTheme="minorHAnsi" w:cstheme="minorHAnsi"/>
              </w:rPr>
              <w:t>MediaTek</w:t>
            </w:r>
          </w:p>
        </w:tc>
        <w:tc>
          <w:tcPr>
            <w:tcW w:w="6583" w:type="dxa"/>
          </w:tcPr>
          <w:p w14:paraId="037E4347" w14:textId="117BD37B" w:rsidR="002E31FD" w:rsidRPr="00805BE8" w:rsidRDefault="00396ED9" w:rsidP="00555283">
            <w:pPr>
              <w:spacing w:before="120" w:after="120"/>
              <w:rPr>
                <w:rFonts w:asciiTheme="minorHAnsi" w:hAnsiTheme="minorHAnsi" w:cstheme="minorHAnsi"/>
              </w:rPr>
            </w:pPr>
            <w:r>
              <w:t xml:space="preserve">For multi-RTT, </w:t>
            </w:r>
            <w:r w:rsidRPr="007212CD">
              <w:t>Non</w:t>
            </w:r>
            <w:r>
              <w:t>-DRX requirements apply for UE Rx-Tx time difference</w:t>
            </w:r>
            <w:r w:rsidRPr="007212CD">
              <w:t xml:space="preserve"> measurement period, regardless of whether and which DRX configu</w:t>
            </w:r>
            <w:r>
              <w:t>ration is configured for the UE</w:t>
            </w:r>
          </w:p>
        </w:tc>
      </w:tr>
      <w:tr w:rsidR="00396ED9" w14:paraId="49B9F1EC" w14:textId="77777777" w:rsidTr="004B1DA2">
        <w:trPr>
          <w:trHeight w:val="468"/>
        </w:trPr>
        <w:tc>
          <w:tcPr>
            <w:tcW w:w="1623" w:type="dxa"/>
          </w:tcPr>
          <w:p w14:paraId="4024D701" w14:textId="135A6ECF" w:rsidR="00396ED9" w:rsidRPr="00805BE8" w:rsidRDefault="006B2B0E" w:rsidP="00555283">
            <w:pPr>
              <w:spacing w:before="120" w:after="120"/>
              <w:rPr>
                <w:rFonts w:asciiTheme="minorHAnsi" w:hAnsiTheme="minorHAnsi" w:cstheme="minorHAnsi"/>
              </w:rPr>
            </w:pPr>
            <w:r>
              <w:rPr>
                <w:rFonts w:asciiTheme="minorHAnsi" w:hAnsiTheme="minorHAnsi" w:cstheme="minorHAnsi"/>
              </w:rPr>
              <w:t>R4-2001639</w:t>
            </w:r>
          </w:p>
        </w:tc>
        <w:tc>
          <w:tcPr>
            <w:tcW w:w="1425" w:type="dxa"/>
          </w:tcPr>
          <w:p w14:paraId="60591FD9" w14:textId="5547083C" w:rsidR="00396ED9" w:rsidRDefault="006B2B0E"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3" w:type="dxa"/>
          </w:tcPr>
          <w:p w14:paraId="5627A38B" w14:textId="1A99942E" w:rsidR="00396ED9" w:rsidRPr="006B2B0E" w:rsidRDefault="006B2B0E" w:rsidP="00555283">
            <w:pPr>
              <w:spacing w:before="120" w:after="120"/>
              <w:rPr>
                <w:rFonts w:eastAsia="SimSun"/>
                <w:bCs/>
                <w:lang w:eastAsia="zh-CN"/>
              </w:rPr>
            </w:pPr>
            <w:r w:rsidRPr="00C33FFC">
              <w:rPr>
                <w:rFonts w:eastAsia="SimSun"/>
                <w:bCs/>
                <w:lang w:eastAsia="zh-CN"/>
              </w:rPr>
              <w:t>Non-DRX requirements apply for Rx-Tx time different measurement period, regardless of whether and which DRX configuration is configured for the UE.</w:t>
            </w:r>
          </w:p>
        </w:tc>
      </w:tr>
      <w:tr w:rsidR="006B2B0E" w14:paraId="68038C4C" w14:textId="77777777" w:rsidTr="004B1DA2">
        <w:trPr>
          <w:trHeight w:val="468"/>
        </w:trPr>
        <w:tc>
          <w:tcPr>
            <w:tcW w:w="1623" w:type="dxa"/>
          </w:tcPr>
          <w:p w14:paraId="4101F289" w14:textId="753DC0B8" w:rsidR="006B2B0E" w:rsidRDefault="006B2B0E" w:rsidP="00555283">
            <w:pPr>
              <w:spacing w:before="120" w:after="120"/>
              <w:rPr>
                <w:rFonts w:asciiTheme="minorHAnsi" w:hAnsiTheme="minorHAnsi" w:cstheme="minorHAnsi"/>
              </w:rPr>
            </w:pPr>
            <w:r>
              <w:rPr>
                <w:rFonts w:asciiTheme="minorHAnsi" w:hAnsiTheme="minorHAnsi" w:cstheme="minorHAnsi"/>
              </w:rPr>
              <w:t>R4-2000733</w:t>
            </w:r>
          </w:p>
        </w:tc>
        <w:tc>
          <w:tcPr>
            <w:tcW w:w="1425" w:type="dxa"/>
          </w:tcPr>
          <w:p w14:paraId="02C23A91" w14:textId="26250A71" w:rsidR="006B2B0E" w:rsidRDefault="006B2B0E" w:rsidP="00555283">
            <w:pPr>
              <w:spacing w:before="120" w:after="120"/>
              <w:rPr>
                <w:rFonts w:asciiTheme="minorHAnsi" w:hAnsiTheme="minorHAnsi" w:cstheme="minorHAnsi"/>
              </w:rPr>
            </w:pPr>
            <w:r>
              <w:rPr>
                <w:rFonts w:asciiTheme="minorHAnsi" w:hAnsiTheme="minorHAnsi" w:cstheme="minorHAnsi"/>
              </w:rPr>
              <w:t>Qualcomm</w:t>
            </w:r>
          </w:p>
        </w:tc>
        <w:tc>
          <w:tcPr>
            <w:tcW w:w="6583" w:type="dxa"/>
          </w:tcPr>
          <w:p w14:paraId="6B8BEC1F" w14:textId="77777777" w:rsidR="00B91811" w:rsidRPr="00B91811" w:rsidRDefault="00B91811" w:rsidP="00B91811">
            <w:pPr>
              <w:rPr>
                <w:lang w:val="en-US"/>
              </w:rPr>
            </w:pPr>
            <w:r w:rsidRPr="00B91811">
              <w:rPr>
                <w:lang w:val="en-US"/>
              </w:rPr>
              <w:t xml:space="preserve">The same high-level requirements in terms of final positioning error and time-to-fix also applies to multi-RTT. Given the sensitivity of timing measurements to latency, UE and </w:t>
            </w:r>
            <w:proofErr w:type="spellStart"/>
            <w:r w:rsidRPr="00B91811">
              <w:rPr>
                <w:lang w:val="en-US"/>
              </w:rPr>
              <w:t>gNB</w:t>
            </w:r>
            <w:proofErr w:type="spellEnd"/>
            <w:r w:rsidRPr="00B91811">
              <w:rPr>
                <w:lang w:val="en-US"/>
              </w:rPr>
              <w:t xml:space="preserve"> clock drift, and UE mobility, non-DRX mode in UE Rx-Tx time difference measurement is as important. </w:t>
            </w:r>
          </w:p>
          <w:p w14:paraId="704D7EBA" w14:textId="26A949DD" w:rsidR="006B2B0E" w:rsidRPr="00B91811" w:rsidRDefault="00B91811" w:rsidP="00B91811">
            <w:pPr>
              <w:rPr>
                <w:lang w:val="en-US"/>
              </w:rPr>
            </w:pPr>
            <w:r w:rsidRPr="00B91811">
              <w:rPr>
                <w:lang w:val="en-US"/>
              </w:rPr>
              <w:t xml:space="preserve">Non-DRX requirements apply for UE Rx-Tx time difference measurement period, regardless of whether and which DRX configuration is configured for the UE. </w:t>
            </w:r>
          </w:p>
        </w:tc>
      </w:tr>
    </w:tbl>
    <w:p w14:paraId="5EC45FD4" w14:textId="77777777" w:rsidR="002E31FD" w:rsidRPr="004A7544" w:rsidRDefault="002E31FD" w:rsidP="002E31FD"/>
    <w:p w14:paraId="2E9D2DEB" w14:textId="77777777" w:rsidR="002E31FD" w:rsidRPr="004A7544" w:rsidRDefault="002E31FD" w:rsidP="002E31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A58C50C" w14:textId="3DB53F81" w:rsidR="00B56A85" w:rsidRPr="0099521E" w:rsidRDefault="00B56A85" w:rsidP="00B56A85">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should be applicable to Rx-Tx time difference measurement period. </w:t>
      </w:r>
    </w:p>
    <w:p w14:paraId="4A8C3C71" w14:textId="6D5200EA" w:rsidR="00B56A85" w:rsidRPr="00805BE8" w:rsidRDefault="00B56A85" w:rsidP="00B56A8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9</w:t>
      </w:r>
      <w:r w:rsidRPr="00805BE8">
        <w:rPr>
          <w:sz w:val="24"/>
          <w:szCs w:val="16"/>
        </w:rPr>
        <w:t>-1</w:t>
      </w:r>
      <w:proofErr w:type="gramEnd"/>
    </w:p>
    <w:p w14:paraId="00F7A827" w14:textId="29A1984D" w:rsidR="00B56A85" w:rsidRPr="001E09BB" w:rsidRDefault="00B56A85" w:rsidP="00B56A85">
      <w:pPr>
        <w:rPr>
          <w:iCs/>
          <w:lang w:val="en-US" w:eastAsia="zh-CN"/>
        </w:rPr>
      </w:pPr>
      <w:r>
        <w:rPr>
          <w:iCs/>
          <w:lang w:val="en-US" w:eastAsia="zh-CN"/>
        </w:rPr>
        <w:t>Rx-Tx time difference</w:t>
      </w:r>
      <w:r w:rsidRPr="001E09BB">
        <w:rPr>
          <w:iCs/>
          <w:lang w:val="en-US" w:eastAsia="zh-CN"/>
        </w:rPr>
        <w:t xml:space="preserve"> measurement requirements will be defined for:</w:t>
      </w:r>
    </w:p>
    <w:p w14:paraId="37FA7F44" w14:textId="4A3A0634" w:rsidR="00B56A85" w:rsidRPr="001E09BB" w:rsidRDefault="00B56A85" w:rsidP="0072416E">
      <w:pPr>
        <w:pStyle w:val="ListParagraph"/>
        <w:numPr>
          <w:ilvl w:val="0"/>
          <w:numId w:val="28"/>
        </w:numPr>
        <w:ind w:firstLineChars="0"/>
        <w:rPr>
          <w:iCs/>
          <w:lang w:eastAsia="zh-CN"/>
        </w:rPr>
      </w:pPr>
      <w:r w:rsidRPr="001E09BB">
        <w:rPr>
          <w:iCs/>
          <w:lang w:eastAsia="zh-CN"/>
        </w:rPr>
        <w:t>Option 1: only non-DRX regardless of whether and which DRX configuration is configured for the UE (Huawei, MediaTek</w:t>
      </w:r>
      <w:r w:rsidR="004260E7">
        <w:rPr>
          <w:iCs/>
          <w:lang w:eastAsia="zh-CN"/>
        </w:rPr>
        <w:t>, Qualcomm</w:t>
      </w:r>
      <w:r w:rsidRPr="001E09BB">
        <w:rPr>
          <w:iCs/>
          <w:lang w:eastAsia="zh-CN"/>
        </w:rPr>
        <w:t>)</w:t>
      </w:r>
    </w:p>
    <w:p w14:paraId="1FF115CB" w14:textId="6B33D848" w:rsidR="00B56A85" w:rsidRPr="001E09BB" w:rsidRDefault="00B56A85" w:rsidP="0072416E">
      <w:pPr>
        <w:pStyle w:val="ListParagraph"/>
        <w:numPr>
          <w:ilvl w:val="0"/>
          <w:numId w:val="28"/>
        </w:numPr>
        <w:ind w:firstLineChars="0"/>
        <w:rPr>
          <w:iCs/>
          <w:lang w:eastAsia="zh-CN"/>
        </w:rPr>
      </w:pPr>
      <w:r w:rsidRPr="001E09BB">
        <w:rPr>
          <w:iCs/>
          <w:lang w:eastAsia="zh-CN"/>
        </w:rPr>
        <w:t xml:space="preserve">Option 2: both non-DRX and DRX cases </w:t>
      </w:r>
    </w:p>
    <w:p w14:paraId="7EDDD3A0" w14:textId="77777777" w:rsidR="00B56A85" w:rsidRDefault="00B56A85" w:rsidP="00B56A85">
      <w:pPr>
        <w:rPr>
          <w:highlight w:val="yellow"/>
          <w:lang w:val="en-US" w:eastAsia="zh-CN"/>
        </w:rPr>
      </w:pPr>
    </w:p>
    <w:p w14:paraId="3FF8D82D" w14:textId="71CEDE4E" w:rsidR="002E31FD" w:rsidRPr="00C86CFE" w:rsidRDefault="00B56A85" w:rsidP="002E31FD">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488A1CED" w14:textId="77777777" w:rsidR="002E31FD" w:rsidRPr="00035C50" w:rsidRDefault="002E31FD" w:rsidP="002E31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5847D1F" w14:textId="77777777" w:rsidR="002E31FD" w:rsidRPr="00805BE8" w:rsidRDefault="002E31FD" w:rsidP="002E31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2E31FD" w14:paraId="6A60BA8F" w14:textId="77777777" w:rsidTr="009B35E2">
        <w:tc>
          <w:tcPr>
            <w:tcW w:w="1236" w:type="dxa"/>
          </w:tcPr>
          <w:p w14:paraId="76C103F9" w14:textId="77777777" w:rsidR="002E31FD" w:rsidRPr="00045592" w:rsidRDefault="002E31FD"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5C24F15" w14:textId="77777777" w:rsidR="002E31FD" w:rsidRPr="00045592" w:rsidRDefault="002E31F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2E31FD" w14:paraId="655F06CB" w14:textId="77777777" w:rsidTr="00555283">
        <w:tc>
          <w:tcPr>
            <w:tcW w:w="1242" w:type="dxa"/>
          </w:tcPr>
          <w:p w14:paraId="1BE1E94D"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4BFF149" w14:textId="77777777" w:rsidR="002E31FD" w:rsidRDefault="002E31F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984DD9" w14:textId="77777777" w:rsidR="002E31FD" w:rsidRDefault="002E31F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7EF2684" w14:textId="77777777" w:rsidR="002E31FD" w:rsidRDefault="002E31F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A587FF" w14:textId="77777777" w:rsidR="002E31FD" w:rsidRPr="003418CB" w:rsidRDefault="002E31F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B35E2" w14:paraId="5F0C72F9" w14:textId="77777777" w:rsidTr="00555283">
        <w:trPr>
          <w:ins w:id="391" w:author="Huawei" w:date="2020-02-25T20:10:00Z"/>
        </w:trPr>
        <w:tc>
          <w:tcPr>
            <w:tcW w:w="1242" w:type="dxa"/>
          </w:tcPr>
          <w:p w14:paraId="3B76C0AF" w14:textId="029534F8" w:rsidR="009B35E2" w:rsidRDefault="009B35E2" w:rsidP="009B35E2">
            <w:pPr>
              <w:spacing w:after="120"/>
              <w:rPr>
                <w:ins w:id="392" w:author="Huawei" w:date="2020-02-25T20:10:00Z"/>
                <w:rFonts w:eastAsiaTheme="minorEastAsia"/>
                <w:color w:val="0070C0"/>
                <w:lang w:val="en-US" w:eastAsia="zh-CN"/>
              </w:rPr>
            </w:pPr>
            <w:ins w:id="393" w:author="Huawei" w:date="2020-02-25T20:10: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ins>
          </w:p>
        </w:tc>
        <w:tc>
          <w:tcPr>
            <w:tcW w:w="8615" w:type="dxa"/>
          </w:tcPr>
          <w:p w14:paraId="55CAC5A0" w14:textId="6CF4C31E" w:rsidR="009B35E2" w:rsidRDefault="009B35E2" w:rsidP="009B35E2">
            <w:pPr>
              <w:spacing w:after="120"/>
              <w:rPr>
                <w:ins w:id="394" w:author="Huawei" w:date="2020-02-25T20:10:00Z"/>
                <w:rFonts w:eastAsiaTheme="minorEastAsia"/>
                <w:color w:val="0070C0"/>
                <w:lang w:val="en-US" w:eastAsia="zh-CN"/>
              </w:rPr>
            </w:pPr>
            <w:ins w:id="395" w:author="Huawei" w:date="2020-02-25T20:10:00Z">
              <w:r>
                <w:rPr>
                  <w:rFonts w:eastAsiaTheme="minorEastAsia" w:hint="eastAsia"/>
                  <w:color w:val="0070C0"/>
                  <w:lang w:val="en-US" w:eastAsia="zh-CN"/>
                </w:rPr>
                <w:t>Sub-topic 1</w:t>
              </w:r>
              <w:r>
                <w:rPr>
                  <w:rFonts w:eastAsiaTheme="minorEastAsia"/>
                  <w:color w:val="0070C0"/>
                  <w:lang w:val="en-US" w:eastAsia="zh-CN"/>
                </w:rPr>
                <w:t>9</w:t>
              </w:r>
              <w:r>
                <w:rPr>
                  <w:rFonts w:eastAsiaTheme="minorEastAsia" w:hint="eastAsia"/>
                  <w:color w:val="0070C0"/>
                  <w:lang w:val="en-US" w:eastAsia="zh-CN"/>
                </w:rPr>
                <w:t>-1: option 1, we see no difference between DL-</w:t>
              </w:r>
              <w:proofErr w:type="spellStart"/>
              <w:r>
                <w:rPr>
                  <w:rFonts w:eastAsiaTheme="minorEastAsia" w:hint="eastAsia"/>
                  <w:color w:val="0070C0"/>
                  <w:lang w:val="en-US" w:eastAsia="zh-CN"/>
                </w:rPr>
                <w:t>AoD</w:t>
              </w:r>
              <w:proofErr w:type="spellEnd"/>
              <w:r>
                <w:rPr>
                  <w:rFonts w:eastAsiaTheme="minorEastAsia" w:hint="eastAsia"/>
                  <w:color w:val="0070C0"/>
                  <w:lang w:val="en-US" w:eastAsia="zh-CN"/>
                </w:rPr>
                <w:t xml:space="preserve">/multi-RTT and DL-TDOA. </w:t>
              </w:r>
              <w:r>
                <w:rPr>
                  <w:rFonts w:eastAsiaTheme="minorEastAsia"/>
                  <w:color w:val="0070C0"/>
                  <w:lang w:val="en-US" w:eastAsia="zh-CN"/>
                </w:rPr>
                <w:t xml:space="preserve">For DL-TDOA, RAN4 has agreed that </w:t>
              </w:r>
              <w:r>
                <w:rPr>
                  <w:iCs/>
                  <w:color w:val="0070C0"/>
                </w:rPr>
                <w:t>non-DRX requirements always apply for PRS-RSTD measurement period.</w:t>
              </w:r>
            </w:ins>
          </w:p>
        </w:tc>
      </w:tr>
    </w:tbl>
    <w:p w14:paraId="09948CB1" w14:textId="77777777" w:rsidR="002E31FD" w:rsidRDefault="002E31FD" w:rsidP="002E31FD">
      <w:pPr>
        <w:rPr>
          <w:color w:val="0070C0"/>
          <w:lang w:val="en-US" w:eastAsia="zh-CN"/>
        </w:rPr>
      </w:pPr>
      <w:r w:rsidRPr="003418CB">
        <w:rPr>
          <w:rFonts w:hint="eastAsia"/>
          <w:color w:val="0070C0"/>
          <w:lang w:val="en-US" w:eastAsia="zh-CN"/>
        </w:rPr>
        <w:t xml:space="preserve"> </w:t>
      </w:r>
    </w:p>
    <w:p w14:paraId="0D280038" w14:textId="77777777" w:rsidR="002E31FD" w:rsidRPr="00035C50" w:rsidRDefault="002E31FD" w:rsidP="002E31FD">
      <w:pPr>
        <w:pStyle w:val="Heading2"/>
      </w:pPr>
      <w:proofErr w:type="spellStart"/>
      <w:r w:rsidRPr="00035C50">
        <w:t>Summary</w:t>
      </w:r>
      <w:proofErr w:type="spellEnd"/>
      <w:r w:rsidRPr="00035C50">
        <w:rPr>
          <w:rFonts w:hint="eastAsia"/>
        </w:rPr>
        <w:t xml:space="preserve"> for 1st round </w:t>
      </w:r>
    </w:p>
    <w:p w14:paraId="529D2528" w14:textId="77777777" w:rsidR="002E31FD" w:rsidRPr="00805BE8" w:rsidRDefault="002E31FD" w:rsidP="002E31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1A74DF0"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E31FD" w:rsidRPr="00004165" w14:paraId="7642DEB1" w14:textId="77777777" w:rsidTr="00555283">
        <w:tc>
          <w:tcPr>
            <w:tcW w:w="1242" w:type="dxa"/>
          </w:tcPr>
          <w:p w14:paraId="3A65EB4C" w14:textId="77777777" w:rsidR="002E31FD" w:rsidRPr="00045592" w:rsidRDefault="002E31FD" w:rsidP="00555283">
            <w:pPr>
              <w:rPr>
                <w:rFonts w:eastAsiaTheme="minorEastAsia"/>
                <w:b/>
                <w:bCs/>
                <w:color w:val="0070C0"/>
                <w:lang w:val="en-US" w:eastAsia="zh-CN"/>
              </w:rPr>
            </w:pPr>
          </w:p>
        </w:tc>
        <w:tc>
          <w:tcPr>
            <w:tcW w:w="8615" w:type="dxa"/>
          </w:tcPr>
          <w:p w14:paraId="730086DE" w14:textId="77777777" w:rsidR="002E31FD" w:rsidRPr="00045592" w:rsidRDefault="002E31FD"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E31FD" w14:paraId="593AFBD3" w14:textId="77777777" w:rsidTr="00555283">
        <w:tc>
          <w:tcPr>
            <w:tcW w:w="1242" w:type="dxa"/>
          </w:tcPr>
          <w:p w14:paraId="7E6629CD" w14:textId="77777777" w:rsidR="002E31FD" w:rsidRPr="003418CB" w:rsidRDefault="002E31F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5EA744" w14:textId="77777777" w:rsidR="002E31FD" w:rsidRPr="00855107" w:rsidRDefault="002E31F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43B70B" w14:textId="77777777" w:rsidR="002E31FD" w:rsidRPr="00855107" w:rsidRDefault="002E31FD" w:rsidP="00555283">
            <w:pPr>
              <w:rPr>
                <w:rFonts w:eastAsiaTheme="minorEastAsia"/>
                <w:i/>
                <w:color w:val="0070C0"/>
                <w:lang w:val="en-US" w:eastAsia="zh-CN"/>
              </w:rPr>
            </w:pPr>
            <w:r>
              <w:rPr>
                <w:rFonts w:eastAsiaTheme="minorEastAsia" w:hint="eastAsia"/>
                <w:i/>
                <w:color w:val="0070C0"/>
                <w:lang w:val="en-US" w:eastAsia="zh-CN"/>
              </w:rPr>
              <w:t>Candidate options:</w:t>
            </w:r>
          </w:p>
          <w:p w14:paraId="52D1E495" w14:textId="77777777" w:rsidR="002E31FD" w:rsidRPr="003418CB" w:rsidRDefault="002E31F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DBA35F" w14:textId="77777777" w:rsidR="002E31FD" w:rsidRDefault="002E31FD" w:rsidP="002E31FD">
      <w:pPr>
        <w:rPr>
          <w:i/>
          <w:color w:val="0070C0"/>
          <w:lang w:val="en-US" w:eastAsia="zh-CN"/>
        </w:rPr>
      </w:pPr>
    </w:p>
    <w:p w14:paraId="7317458E" w14:textId="77777777" w:rsidR="002E31FD" w:rsidRDefault="002E31FD" w:rsidP="002E31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31FD" w:rsidRPr="00004165" w14:paraId="10F61B8A" w14:textId="77777777" w:rsidTr="00555283">
        <w:trPr>
          <w:trHeight w:val="744"/>
        </w:trPr>
        <w:tc>
          <w:tcPr>
            <w:tcW w:w="1395" w:type="dxa"/>
          </w:tcPr>
          <w:p w14:paraId="5ED454D1" w14:textId="77777777" w:rsidR="002E31FD" w:rsidRPr="000D530B" w:rsidRDefault="002E31FD" w:rsidP="00555283">
            <w:pPr>
              <w:rPr>
                <w:rFonts w:eastAsiaTheme="minorEastAsia"/>
                <w:b/>
                <w:bCs/>
                <w:color w:val="0070C0"/>
                <w:lang w:val="en-US" w:eastAsia="zh-CN"/>
              </w:rPr>
            </w:pPr>
          </w:p>
        </w:tc>
        <w:tc>
          <w:tcPr>
            <w:tcW w:w="4554" w:type="dxa"/>
          </w:tcPr>
          <w:p w14:paraId="12C6B610" w14:textId="77777777" w:rsidR="002E31FD" w:rsidRPr="000D530B" w:rsidRDefault="002E31F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433902" w14:textId="77777777" w:rsidR="002E31FD" w:rsidRDefault="002E31F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9EF0094" w14:textId="77777777" w:rsidR="002E31FD" w:rsidRPr="000D530B" w:rsidRDefault="002E31F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2E31FD" w14:paraId="151E5F79" w14:textId="77777777" w:rsidTr="00555283">
        <w:trPr>
          <w:trHeight w:val="358"/>
        </w:trPr>
        <w:tc>
          <w:tcPr>
            <w:tcW w:w="1395" w:type="dxa"/>
          </w:tcPr>
          <w:p w14:paraId="4C8B3494"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6CFB7E" w14:textId="77777777" w:rsidR="002E31FD" w:rsidRPr="003418CB" w:rsidRDefault="002E31FD" w:rsidP="00555283">
            <w:pPr>
              <w:rPr>
                <w:rFonts w:eastAsiaTheme="minorEastAsia"/>
                <w:color w:val="0070C0"/>
                <w:lang w:val="en-US" w:eastAsia="zh-CN"/>
              </w:rPr>
            </w:pPr>
          </w:p>
        </w:tc>
        <w:tc>
          <w:tcPr>
            <w:tcW w:w="2932" w:type="dxa"/>
          </w:tcPr>
          <w:p w14:paraId="56F8CF90" w14:textId="77777777" w:rsidR="002E31FD" w:rsidRDefault="002E31FD" w:rsidP="00555283">
            <w:pPr>
              <w:spacing w:after="0"/>
              <w:rPr>
                <w:rFonts w:eastAsiaTheme="minorEastAsia"/>
                <w:color w:val="0070C0"/>
                <w:lang w:val="en-US" w:eastAsia="zh-CN"/>
              </w:rPr>
            </w:pPr>
          </w:p>
          <w:p w14:paraId="223FA965" w14:textId="77777777" w:rsidR="002E31FD" w:rsidRDefault="002E31FD" w:rsidP="00555283">
            <w:pPr>
              <w:spacing w:after="0"/>
              <w:rPr>
                <w:rFonts w:eastAsiaTheme="minorEastAsia"/>
                <w:color w:val="0070C0"/>
                <w:lang w:val="en-US" w:eastAsia="zh-CN"/>
              </w:rPr>
            </w:pPr>
          </w:p>
          <w:p w14:paraId="7F52589C" w14:textId="77777777" w:rsidR="002E31FD" w:rsidRPr="003418CB" w:rsidRDefault="002E31FD" w:rsidP="00555283">
            <w:pPr>
              <w:rPr>
                <w:rFonts w:eastAsiaTheme="minorEastAsia"/>
                <w:color w:val="0070C0"/>
                <w:lang w:val="en-US" w:eastAsia="zh-CN"/>
              </w:rPr>
            </w:pPr>
          </w:p>
        </w:tc>
      </w:tr>
    </w:tbl>
    <w:p w14:paraId="49414FBE" w14:textId="77777777" w:rsidR="002E31FD" w:rsidRDefault="002E31FD" w:rsidP="002E31FD">
      <w:pPr>
        <w:rPr>
          <w:i/>
          <w:color w:val="0070C0"/>
          <w:lang w:val="en-US" w:eastAsia="zh-CN"/>
        </w:rPr>
      </w:pPr>
    </w:p>
    <w:p w14:paraId="699CFAFF" w14:textId="77777777" w:rsidR="002E31FD" w:rsidRPr="00805BE8" w:rsidRDefault="002E31FD" w:rsidP="002E31FD">
      <w:pPr>
        <w:pStyle w:val="Heading3"/>
        <w:rPr>
          <w:sz w:val="24"/>
          <w:szCs w:val="16"/>
        </w:rPr>
      </w:pPr>
      <w:r w:rsidRPr="00805BE8">
        <w:rPr>
          <w:sz w:val="24"/>
          <w:szCs w:val="16"/>
        </w:rPr>
        <w:t>CRs/TPs</w:t>
      </w:r>
    </w:p>
    <w:p w14:paraId="4655F3B6" w14:textId="77777777" w:rsidR="002E31FD" w:rsidRPr="00045592" w:rsidRDefault="002E31FD" w:rsidP="002E31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E31FD" w:rsidRPr="00004165" w14:paraId="27E8069F" w14:textId="77777777" w:rsidTr="00555283">
        <w:tc>
          <w:tcPr>
            <w:tcW w:w="1242" w:type="dxa"/>
          </w:tcPr>
          <w:p w14:paraId="6A73563F" w14:textId="77777777" w:rsidR="002E31FD" w:rsidRPr="00045592" w:rsidRDefault="002E31FD"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C09383" w14:textId="77777777" w:rsidR="002E31FD" w:rsidRPr="00045592" w:rsidRDefault="002E31FD"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483FE9AF" w14:textId="77777777" w:rsidTr="00555283">
        <w:tc>
          <w:tcPr>
            <w:tcW w:w="1242" w:type="dxa"/>
          </w:tcPr>
          <w:p w14:paraId="0B52C92C"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FC546F" w14:textId="77777777" w:rsidR="002E31FD" w:rsidRPr="003418CB" w:rsidRDefault="002E31F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F4C3BB" w14:textId="77777777" w:rsidR="002E31FD" w:rsidRPr="003418CB" w:rsidRDefault="002E31FD" w:rsidP="002E31FD">
      <w:pPr>
        <w:rPr>
          <w:color w:val="0070C0"/>
          <w:lang w:val="en-US" w:eastAsia="zh-CN"/>
        </w:rPr>
      </w:pPr>
    </w:p>
    <w:p w14:paraId="0705AFA9" w14:textId="77777777" w:rsidR="002E31FD" w:rsidRDefault="002E31FD" w:rsidP="002E31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3087E4" w14:textId="77777777" w:rsidR="002E31FD" w:rsidRDefault="002E31FD" w:rsidP="002E31FD">
      <w:pPr>
        <w:rPr>
          <w:lang w:val="sv-SE" w:eastAsia="zh-CN"/>
        </w:rPr>
      </w:pPr>
    </w:p>
    <w:p w14:paraId="60D9F0B8" w14:textId="77777777" w:rsidR="002E31FD" w:rsidRDefault="002E31FD" w:rsidP="002E31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3F4BA35"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31FD" w:rsidRPr="00004165" w14:paraId="44DCDDFE" w14:textId="77777777" w:rsidTr="00555283">
        <w:tc>
          <w:tcPr>
            <w:tcW w:w="1242" w:type="dxa"/>
          </w:tcPr>
          <w:p w14:paraId="7E9852AD" w14:textId="77777777" w:rsidR="002E31FD" w:rsidRPr="00045592" w:rsidRDefault="002E31F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A8A55E" w14:textId="77777777" w:rsidR="002E31FD" w:rsidRPr="00045592" w:rsidRDefault="002E31FD"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06DDC06F" w14:textId="77777777" w:rsidTr="00555283">
        <w:tc>
          <w:tcPr>
            <w:tcW w:w="1242" w:type="dxa"/>
          </w:tcPr>
          <w:p w14:paraId="683D20C1" w14:textId="77777777" w:rsidR="002E31FD" w:rsidRPr="003418CB" w:rsidRDefault="002E31FD" w:rsidP="0055528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C1E70E5" w14:textId="77777777" w:rsidR="002E31FD" w:rsidRPr="003418CB" w:rsidRDefault="002E31F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2C217E" w14:textId="77777777" w:rsidR="002E31FD" w:rsidRPr="00045592" w:rsidRDefault="002E31FD" w:rsidP="002E31FD">
      <w:pPr>
        <w:rPr>
          <w:i/>
          <w:color w:val="0070C0"/>
          <w:lang w:val="en-US"/>
        </w:rPr>
      </w:pPr>
    </w:p>
    <w:p w14:paraId="2332B016" w14:textId="12DF08C1" w:rsidR="00852E43" w:rsidRPr="00045592" w:rsidRDefault="00852E43" w:rsidP="00852E43">
      <w:pPr>
        <w:pStyle w:val="Heading1"/>
        <w:rPr>
          <w:lang w:eastAsia="ja-JP"/>
        </w:rPr>
      </w:pPr>
      <w:proofErr w:type="spellStart"/>
      <w:r>
        <w:rPr>
          <w:lang w:eastAsia="ja-JP"/>
        </w:rPr>
        <w:t>Topic</w:t>
      </w:r>
      <w:proofErr w:type="spellEnd"/>
      <w:r w:rsidRPr="00045592">
        <w:rPr>
          <w:lang w:eastAsia="ja-JP"/>
        </w:rPr>
        <w:t xml:space="preserve"> #</w:t>
      </w:r>
      <w:r w:rsidR="00E541FC">
        <w:rPr>
          <w:lang w:eastAsia="ja-JP"/>
        </w:rPr>
        <w:t>20</w:t>
      </w:r>
      <w:r w:rsidRPr="00045592">
        <w:rPr>
          <w:lang w:eastAsia="ja-JP"/>
        </w:rPr>
        <w:t xml:space="preserve">: </w:t>
      </w:r>
      <w:r w:rsidR="00FA5E10">
        <w:rPr>
          <w:lang w:eastAsia="ja-JP"/>
        </w:rPr>
        <w:t>Inter-</w:t>
      </w:r>
      <w:proofErr w:type="spellStart"/>
      <w:r w:rsidR="00FA5E10">
        <w:rPr>
          <w:lang w:eastAsia="ja-JP"/>
        </w:rPr>
        <w:t>frequency</w:t>
      </w:r>
      <w:proofErr w:type="spellEnd"/>
      <w:r w:rsidR="00FA5E10">
        <w:rPr>
          <w:lang w:eastAsia="ja-JP"/>
        </w:rPr>
        <w:t xml:space="preserve"> vs. Intra-</w:t>
      </w:r>
      <w:proofErr w:type="spellStart"/>
      <w:r w:rsidR="00FA5E10">
        <w:rPr>
          <w:lang w:eastAsia="ja-JP"/>
        </w:rPr>
        <w:t>frequency</w:t>
      </w:r>
      <w:proofErr w:type="spellEnd"/>
      <w:r>
        <w:rPr>
          <w:lang w:eastAsia="ja-JP"/>
        </w:rPr>
        <w:t xml:space="preserve"> </w:t>
      </w:r>
      <w:proofErr w:type="spellStart"/>
      <w:r>
        <w:rPr>
          <w:lang w:eastAsia="ja-JP"/>
        </w:rPr>
        <w:t>Rx-Tx</w:t>
      </w:r>
      <w:proofErr w:type="spellEnd"/>
      <w:r>
        <w:rPr>
          <w:lang w:eastAsia="ja-JP"/>
        </w:rPr>
        <w:t xml:space="preserve"> </w:t>
      </w:r>
      <w:proofErr w:type="spellStart"/>
      <w:r>
        <w:rPr>
          <w:lang w:eastAsia="ja-JP"/>
        </w:rPr>
        <w:t>time</w:t>
      </w:r>
      <w:proofErr w:type="spellEnd"/>
      <w:r>
        <w:rPr>
          <w:lang w:eastAsia="ja-JP"/>
        </w:rPr>
        <w:t xml:space="preserve"> </w:t>
      </w:r>
      <w:proofErr w:type="spellStart"/>
      <w:r>
        <w:rPr>
          <w:lang w:eastAsia="ja-JP"/>
        </w:rPr>
        <w:t>difference</w:t>
      </w:r>
      <w:proofErr w:type="spellEnd"/>
      <w:r>
        <w:rPr>
          <w:lang w:eastAsia="ja-JP"/>
        </w:rPr>
        <w:t xml:space="preserve"> </w:t>
      </w:r>
    </w:p>
    <w:p w14:paraId="33B1C4A6" w14:textId="77777777" w:rsidR="00852E43" w:rsidRPr="00CB0305" w:rsidRDefault="00852E43" w:rsidP="00852E4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852E43" w:rsidRPr="00F53FE2" w14:paraId="357142F8" w14:textId="77777777" w:rsidTr="00FA773A">
        <w:trPr>
          <w:trHeight w:val="468"/>
        </w:trPr>
        <w:tc>
          <w:tcPr>
            <w:tcW w:w="1623" w:type="dxa"/>
            <w:vAlign w:val="center"/>
          </w:tcPr>
          <w:p w14:paraId="45D1D9B0" w14:textId="77777777" w:rsidR="00852E43" w:rsidRPr="00045592" w:rsidRDefault="00852E43" w:rsidP="00555283">
            <w:pPr>
              <w:spacing w:before="120" w:after="120"/>
              <w:rPr>
                <w:b/>
                <w:bCs/>
              </w:rPr>
            </w:pPr>
            <w:r w:rsidRPr="00045592">
              <w:rPr>
                <w:b/>
                <w:bCs/>
              </w:rPr>
              <w:t>T-doc number</w:t>
            </w:r>
          </w:p>
        </w:tc>
        <w:tc>
          <w:tcPr>
            <w:tcW w:w="1424" w:type="dxa"/>
            <w:vAlign w:val="center"/>
          </w:tcPr>
          <w:p w14:paraId="1E99166C" w14:textId="77777777" w:rsidR="00852E43" w:rsidRPr="00045592" w:rsidRDefault="00852E43" w:rsidP="00555283">
            <w:pPr>
              <w:spacing w:before="120" w:after="120"/>
              <w:rPr>
                <w:b/>
                <w:bCs/>
              </w:rPr>
            </w:pPr>
            <w:r w:rsidRPr="00045592">
              <w:rPr>
                <w:b/>
                <w:bCs/>
              </w:rPr>
              <w:t>Company</w:t>
            </w:r>
          </w:p>
        </w:tc>
        <w:tc>
          <w:tcPr>
            <w:tcW w:w="6584" w:type="dxa"/>
            <w:vAlign w:val="center"/>
          </w:tcPr>
          <w:p w14:paraId="71FDECC5" w14:textId="77777777" w:rsidR="00852E43" w:rsidRPr="00045592" w:rsidRDefault="00852E43" w:rsidP="00555283">
            <w:pPr>
              <w:spacing w:before="120" w:after="120"/>
              <w:rPr>
                <w:b/>
                <w:bCs/>
              </w:rPr>
            </w:pPr>
            <w:r w:rsidRPr="00045592">
              <w:rPr>
                <w:b/>
                <w:bCs/>
              </w:rPr>
              <w:t>Proposals</w:t>
            </w:r>
            <w:r>
              <w:rPr>
                <w:b/>
                <w:bCs/>
              </w:rPr>
              <w:t xml:space="preserve"> / Observations</w:t>
            </w:r>
          </w:p>
        </w:tc>
      </w:tr>
      <w:tr w:rsidR="00852E43" w14:paraId="496D8A41" w14:textId="77777777" w:rsidTr="00FA773A">
        <w:trPr>
          <w:trHeight w:val="468"/>
        </w:trPr>
        <w:tc>
          <w:tcPr>
            <w:tcW w:w="1623" w:type="dxa"/>
          </w:tcPr>
          <w:p w14:paraId="5522F23E" w14:textId="34C904DB" w:rsidR="00852E43" w:rsidRPr="00805BE8" w:rsidRDefault="00852E43" w:rsidP="00555283">
            <w:pPr>
              <w:spacing w:before="120" w:after="120"/>
              <w:rPr>
                <w:rFonts w:asciiTheme="minorHAnsi" w:hAnsiTheme="minorHAnsi" w:cstheme="minorHAnsi"/>
              </w:rPr>
            </w:pPr>
            <w:r w:rsidRPr="00805BE8">
              <w:rPr>
                <w:rFonts w:asciiTheme="minorHAnsi" w:hAnsiTheme="minorHAnsi" w:cstheme="minorHAnsi"/>
              </w:rPr>
              <w:t>R4-20</w:t>
            </w:r>
            <w:r w:rsidR="00E0093F">
              <w:rPr>
                <w:rFonts w:asciiTheme="minorHAnsi" w:hAnsiTheme="minorHAnsi" w:cstheme="minorHAnsi"/>
              </w:rPr>
              <w:t>01000</w:t>
            </w:r>
          </w:p>
        </w:tc>
        <w:tc>
          <w:tcPr>
            <w:tcW w:w="1424" w:type="dxa"/>
          </w:tcPr>
          <w:p w14:paraId="38B41FAC" w14:textId="63C68719" w:rsidR="00852E43" w:rsidRPr="00805BE8" w:rsidRDefault="00E0093F" w:rsidP="00555283">
            <w:pPr>
              <w:spacing w:before="120" w:after="120"/>
              <w:rPr>
                <w:rFonts w:asciiTheme="minorHAnsi" w:hAnsiTheme="minorHAnsi" w:cstheme="minorHAnsi"/>
              </w:rPr>
            </w:pPr>
            <w:r>
              <w:rPr>
                <w:rFonts w:asciiTheme="minorHAnsi" w:hAnsiTheme="minorHAnsi" w:cstheme="minorHAnsi"/>
              </w:rPr>
              <w:t>MediaTek</w:t>
            </w:r>
          </w:p>
        </w:tc>
        <w:tc>
          <w:tcPr>
            <w:tcW w:w="6584" w:type="dxa"/>
          </w:tcPr>
          <w:p w14:paraId="4EF67146" w14:textId="77777777" w:rsidR="00E0093F" w:rsidRDefault="00E0093F" w:rsidP="00E0093F">
            <w:r w:rsidRPr="00503349">
              <w:t xml:space="preserve">RAN4 to define intra-frequency </w:t>
            </w:r>
            <w:r>
              <w:t>UE Rx-Tx time difference</w:t>
            </w:r>
            <w:r w:rsidRPr="00503349">
              <w:t xml:space="preserve">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53BB09A3" w14:textId="1DF9AEC8" w:rsidR="00852E43" w:rsidRPr="00E0093F" w:rsidRDefault="00E0093F" w:rsidP="00E0093F">
            <w:r>
              <w:t>Otherwise, the UE Rx-Tx time difference</w:t>
            </w:r>
            <w:r w:rsidRPr="00503349">
              <w:t xml:space="preserve"> measurement </w:t>
            </w:r>
            <w:r>
              <w:t>is defined to be an inter-frequency measurement</w:t>
            </w:r>
          </w:p>
        </w:tc>
      </w:tr>
    </w:tbl>
    <w:p w14:paraId="0A5DC9DD" w14:textId="77777777" w:rsidR="00852E43" w:rsidRPr="004A7544" w:rsidRDefault="00852E43" w:rsidP="00852E43"/>
    <w:p w14:paraId="4B15EC7D" w14:textId="77777777" w:rsidR="00852E43" w:rsidRPr="004A7544" w:rsidRDefault="00852E43" w:rsidP="00852E4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E00FB13" w14:textId="77777777" w:rsidR="003E0541" w:rsidRPr="00CC2380" w:rsidRDefault="003E0541" w:rsidP="003E0541">
      <w:pPr>
        <w:rPr>
          <w:iCs/>
          <w:color w:val="0070C0"/>
          <w:lang w:eastAsia="zh-CN"/>
        </w:rPr>
      </w:pPr>
      <w:r>
        <w:rPr>
          <w:iCs/>
          <w:color w:val="0070C0"/>
        </w:rPr>
        <w:t>Companies views on this issue are not any different from definition of intra-frequency and inter-frequency for PRS-RSTD. Instead of replicating the thread, the question is posed whether companies agree to apply the same conclusions and/or agreements from Topic#3 to this topic</w:t>
      </w:r>
      <w:r w:rsidRPr="00CC2380">
        <w:rPr>
          <w:rFonts w:hint="eastAsia"/>
          <w:iCs/>
          <w:color w:val="0070C0"/>
        </w:rPr>
        <w:t>.</w:t>
      </w:r>
    </w:p>
    <w:p w14:paraId="76ACD826" w14:textId="3401A741" w:rsidR="003E0541" w:rsidRPr="00805BE8" w:rsidRDefault="003E0541" w:rsidP="003E054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20</w:t>
      </w:r>
      <w:r w:rsidRPr="00805BE8">
        <w:rPr>
          <w:sz w:val="24"/>
          <w:szCs w:val="16"/>
        </w:rPr>
        <w:t>-1</w:t>
      </w:r>
      <w:proofErr w:type="gramEnd"/>
    </w:p>
    <w:p w14:paraId="5FED183F" w14:textId="1640BC60" w:rsidR="003E0541" w:rsidRPr="0025636A" w:rsidRDefault="003E0541" w:rsidP="003E0541">
      <w:pPr>
        <w:rPr>
          <w:iCs/>
          <w:lang w:val="en-US" w:eastAsia="zh-CN"/>
        </w:rPr>
      </w:pPr>
      <w:r w:rsidRPr="0025636A">
        <w:rPr>
          <w:iCs/>
          <w:lang w:val="en-US" w:eastAsia="zh-CN"/>
        </w:rPr>
        <w:t xml:space="preserve">Can the same definitions for intra-frequency and inter-frequency PRS-RSTD measurements (if defined) be applicable to </w:t>
      </w:r>
      <w:r w:rsidR="0004531D">
        <w:rPr>
          <w:iCs/>
          <w:lang w:val="en-US" w:eastAsia="zh-CN"/>
        </w:rPr>
        <w:t>Rx-Tx time difference</w:t>
      </w:r>
      <w:r w:rsidRPr="0025636A">
        <w:rPr>
          <w:iCs/>
          <w:lang w:val="en-US" w:eastAsia="zh-CN"/>
        </w:rPr>
        <w:t xml:space="preserve"> measurements?</w:t>
      </w:r>
    </w:p>
    <w:p w14:paraId="25C81F33" w14:textId="6BE104A2" w:rsidR="003E0541" w:rsidRPr="0025636A" w:rsidRDefault="003E0541" w:rsidP="0072416E">
      <w:pPr>
        <w:pStyle w:val="ListParagraph"/>
        <w:numPr>
          <w:ilvl w:val="0"/>
          <w:numId w:val="29"/>
        </w:numPr>
        <w:ind w:firstLineChars="0"/>
        <w:rPr>
          <w:iCs/>
          <w:lang w:eastAsia="zh-CN"/>
        </w:rPr>
      </w:pPr>
      <w:r w:rsidRPr="0025636A">
        <w:rPr>
          <w:iCs/>
          <w:lang w:eastAsia="zh-CN"/>
        </w:rPr>
        <w:t>Option 1. Yes (MediaTek)</w:t>
      </w:r>
    </w:p>
    <w:p w14:paraId="0961BA1A" w14:textId="77777777" w:rsidR="003E0541" w:rsidRPr="0025636A" w:rsidRDefault="003E0541" w:rsidP="0072416E">
      <w:pPr>
        <w:pStyle w:val="ListParagraph"/>
        <w:numPr>
          <w:ilvl w:val="0"/>
          <w:numId w:val="29"/>
        </w:numPr>
        <w:ind w:firstLineChars="0"/>
        <w:rPr>
          <w:iCs/>
          <w:lang w:eastAsia="zh-CN"/>
        </w:rPr>
      </w:pPr>
      <w:r w:rsidRPr="0025636A">
        <w:rPr>
          <w:iCs/>
          <w:lang w:eastAsia="zh-CN"/>
        </w:rPr>
        <w:t>Option 2. No (please elaborate)</w:t>
      </w:r>
    </w:p>
    <w:p w14:paraId="052D315E" w14:textId="77777777" w:rsidR="003E0541" w:rsidRPr="00A62CFA" w:rsidRDefault="003E0541" w:rsidP="003E0541">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C73DA79" w14:textId="77777777" w:rsidR="00852E43" w:rsidRDefault="00852E43" w:rsidP="00852E43">
      <w:pPr>
        <w:rPr>
          <w:color w:val="0070C0"/>
          <w:lang w:val="en-US" w:eastAsia="zh-CN"/>
        </w:rPr>
      </w:pPr>
    </w:p>
    <w:p w14:paraId="13911F6A" w14:textId="77777777" w:rsidR="00852E43" w:rsidRPr="00035C50" w:rsidRDefault="00852E43" w:rsidP="00852E4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16ED59D" w14:textId="77777777" w:rsidR="00852E43" w:rsidRPr="00805BE8" w:rsidRDefault="00852E43" w:rsidP="00852E4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852E43" w14:paraId="4A263F66" w14:textId="77777777" w:rsidTr="00555283">
        <w:tc>
          <w:tcPr>
            <w:tcW w:w="1242" w:type="dxa"/>
          </w:tcPr>
          <w:p w14:paraId="5405B30A" w14:textId="77777777" w:rsidR="00852E43" w:rsidRPr="00045592" w:rsidRDefault="00852E4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B259A6" w14:textId="77777777" w:rsidR="00852E43" w:rsidRPr="00045592" w:rsidRDefault="00852E4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52E43" w14:paraId="18AB393D" w14:textId="77777777" w:rsidTr="00555283">
        <w:tc>
          <w:tcPr>
            <w:tcW w:w="1242" w:type="dxa"/>
          </w:tcPr>
          <w:p w14:paraId="385AFCE7"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A50363" w14:textId="77777777" w:rsidR="00852E43" w:rsidRDefault="00852E43"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67F9BCB" w14:textId="77777777" w:rsidR="00852E43" w:rsidRDefault="00852E43"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888A8BE" w14:textId="77777777" w:rsidR="00852E43" w:rsidRDefault="00852E4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BE4D60" w14:textId="77777777" w:rsidR="00852E43" w:rsidRPr="003418CB" w:rsidRDefault="00852E4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B35E2" w14:paraId="6752AEAD" w14:textId="77777777" w:rsidTr="00555283">
        <w:trPr>
          <w:ins w:id="396" w:author="Huawei" w:date="2020-02-25T20:11:00Z"/>
        </w:trPr>
        <w:tc>
          <w:tcPr>
            <w:tcW w:w="1242" w:type="dxa"/>
          </w:tcPr>
          <w:p w14:paraId="72A6AF3E" w14:textId="6A041004" w:rsidR="009B35E2" w:rsidRDefault="009B35E2" w:rsidP="00555283">
            <w:pPr>
              <w:spacing w:after="120"/>
              <w:rPr>
                <w:ins w:id="397" w:author="Huawei" w:date="2020-02-25T20:11:00Z"/>
                <w:rFonts w:eastAsiaTheme="minorEastAsia"/>
                <w:color w:val="0070C0"/>
                <w:lang w:val="en-US" w:eastAsia="zh-CN"/>
              </w:rPr>
            </w:pPr>
            <w:ins w:id="398" w:author="Huawei" w:date="2020-02-25T20:1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7F9DE477" w14:textId="6B470DB8" w:rsidR="009B35E2" w:rsidRDefault="00AB252F" w:rsidP="00555283">
            <w:pPr>
              <w:spacing w:after="120"/>
              <w:rPr>
                <w:ins w:id="399" w:author="Huawei" w:date="2020-02-25T20:11:00Z"/>
                <w:rFonts w:eastAsiaTheme="minorEastAsia"/>
                <w:color w:val="0070C0"/>
                <w:lang w:val="en-US" w:eastAsia="zh-CN"/>
              </w:rPr>
            </w:pPr>
            <w:ins w:id="400" w:author="Huawei" w:date="2020-02-25T20:1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20-1: we als</w:t>
              </w:r>
            </w:ins>
            <w:ins w:id="401" w:author="Huawei" w:date="2020-02-25T20:13:00Z">
              <w:r w:rsidR="00F17E59">
                <w:rPr>
                  <w:rFonts w:eastAsiaTheme="minorEastAsia"/>
                  <w:color w:val="0070C0"/>
                  <w:lang w:val="en-US" w:eastAsia="zh-CN"/>
                </w:rPr>
                <w:t>o</w:t>
              </w:r>
            </w:ins>
            <w:ins w:id="402" w:author="Huawei" w:date="2020-02-25T20:11:00Z">
              <w:r>
                <w:rPr>
                  <w:rFonts w:eastAsiaTheme="minorEastAsia"/>
                  <w:color w:val="0070C0"/>
                  <w:lang w:val="en-US" w:eastAsia="zh-CN"/>
                </w:rPr>
                <w:t xml:space="preserve"> support option 1.</w:t>
              </w:r>
            </w:ins>
          </w:p>
        </w:tc>
      </w:tr>
    </w:tbl>
    <w:p w14:paraId="32F93FB4" w14:textId="1CFFEB90" w:rsidR="00852E43" w:rsidRPr="003418CB" w:rsidRDefault="00852E43" w:rsidP="00852E43">
      <w:pPr>
        <w:rPr>
          <w:color w:val="0070C0"/>
          <w:lang w:val="en-US" w:eastAsia="zh-CN"/>
        </w:rPr>
      </w:pPr>
      <w:r w:rsidRPr="003418CB">
        <w:rPr>
          <w:rFonts w:hint="eastAsia"/>
          <w:color w:val="0070C0"/>
          <w:lang w:val="en-US" w:eastAsia="zh-CN"/>
        </w:rPr>
        <w:t xml:space="preserve"> </w:t>
      </w:r>
    </w:p>
    <w:p w14:paraId="1F0D9FD4" w14:textId="77777777" w:rsidR="00852E43" w:rsidRPr="00035C50" w:rsidRDefault="00852E43" w:rsidP="00852E43">
      <w:pPr>
        <w:pStyle w:val="Heading2"/>
      </w:pPr>
      <w:proofErr w:type="spellStart"/>
      <w:r w:rsidRPr="00035C50">
        <w:lastRenderedPageBreak/>
        <w:t>Summary</w:t>
      </w:r>
      <w:proofErr w:type="spellEnd"/>
      <w:r w:rsidRPr="00035C50">
        <w:rPr>
          <w:rFonts w:hint="eastAsia"/>
        </w:rPr>
        <w:t xml:space="preserve"> for 1st round </w:t>
      </w:r>
    </w:p>
    <w:p w14:paraId="68B94DC6" w14:textId="77777777" w:rsidR="00852E43" w:rsidRPr="00805BE8" w:rsidRDefault="00852E43" w:rsidP="00852E4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7E982E4"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2E43" w:rsidRPr="00004165" w14:paraId="768AD899" w14:textId="77777777" w:rsidTr="00555283">
        <w:tc>
          <w:tcPr>
            <w:tcW w:w="1242" w:type="dxa"/>
          </w:tcPr>
          <w:p w14:paraId="444F3620" w14:textId="77777777" w:rsidR="00852E43" w:rsidRPr="00045592" w:rsidRDefault="00852E43" w:rsidP="00555283">
            <w:pPr>
              <w:rPr>
                <w:rFonts w:eastAsiaTheme="minorEastAsia"/>
                <w:b/>
                <w:bCs/>
                <w:color w:val="0070C0"/>
                <w:lang w:val="en-US" w:eastAsia="zh-CN"/>
              </w:rPr>
            </w:pPr>
          </w:p>
        </w:tc>
        <w:tc>
          <w:tcPr>
            <w:tcW w:w="8615" w:type="dxa"/>
          </w:tcPr>
          <w:p w14:paraId="2DDC468A" w14:textId="77777777" w:rsidR="00852E43" w:rsidRPr="00045592" w:rsidRDefault="00852E4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52E43" w14:paraId="3AE4B59B" w14:textId="77777777" w:rsidTr="00555283">
        <w:tc>
          <w:tcPr>
            <w:tcW w:w="1242" w:type="dxa"/>
          </w:tcPr>
          <w:p w14:paraId="47A455D3" w14:textId="77777777" w:rsidR="00852E43" w:rsidRPr="003418CB" w:rsidRDefault="00852E43"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7D5D64" w14:textId="77777777" w:rsidR="00852E43" w:rsidRPr="00855107" w:rsidRDefault="00852E43"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81B9" w14:textId="77777777" w:rsidR="00852E43" w:rsidRPr="00855107" w:rsidRDefault="00852E43" w:rsidP="00555283">
            <w:pPr>
              <w:rPr>
                <w:rFonts w:eastAsiaTheme="minorEastAsia"/>
                <w:i/>
                <w:color w:val="0070C0"/>
                <w:lang w:val="en-US" w:eastAsia="zh-CN"/>
              </w:rPr>
            </w:pPr>
            <w:r>
              <w:rPr>
                <w:rFonts w:eastAsiaTheme="minorEastAsia" w:hint="eastAsia"/>
                <w:i/>
                <w:color w:val="0070C0"/>
                <w:lang w:val="en-US" w:eastAsia="zh-CN"/>
              </w:rPr>
              <w:t>Candidate options:</w:t>
            </w:r>
          </w:p>
          <w:p w14:paraId="1AA1591F" w14:textId="77777777" w:rsidR="00852E43" w:rsidRPr="003418CB" w:rsidRDefault="00852E43"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17CFC0" w14:textId="77777777" w:rsidR="00852E43" w:rsidRDefault="00852E43" w:rsidP="00852E43">
      <w:pPr>
        <w:rPr>
          <w:i/>
          <w:color w:val="0070C0"/>
          <w:lang w:val="en-US" w:eastAsia="zh-CN"/>
        </w:rPr>
      </w:pPr>
    </w:p>
    <w:p w14:paraId="7389EDC9" w14:textId="77777777" w:rsidR="00852E43" w:rsidRDefault="00852E43" w:rsidP="00852E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52E43" w:rsidRPr="00004165" w14:paraId="3DCBACDA" w14:textId="77777777" w:rsidTr="00555283">
        <w:trPr>
          <w:trHeight w:val="744"/>
        </w:trPr>
        <w:tc>
          <w:tcPr>
            <w:tcW w:w="1395" w:type="dxa"/>
          </w:tcPr>
          <w:p w14:paraId="0D742DBC" w14:textId="77777777" w:rsidR="00852E43" w:rsidRPr="000D530B" w:rsidRDefault="00852E43" w:rsidP="00555283">
            <w:pPr>
              <w:rPr>
                <w:rFonts w:eastAsiaTheme="minorEastAsia"/>
                <w:b/>
                <w:bCs/>
                <w:color w:val="0070C0"/>
                <w:lang w:val="en-US" w:eastAsia="zh-CN"/>
              </w:rPr>
            </w:pPr>
          </w:p>
        </w:tc>
        <w:tc>
          <w:tcPr>
            <w:tcW w:w="4554" w:type="dxa"/>
          </w:tcPr>
          <w:p w14:paraId="3D0B468F" w14:textId="77777777" w:rsidR="00852E43" w:rsidRPr="000D530B" w:rsidRDefault="00852E43"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9EBDCD" w14:textId="77777777" w:rsidR="00852E43" w:rsidRDefault="00852E43"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08E46A38" w14:textId="77777777" w:rsidR="00852E43" w:rsidRPr="000D530B" w:rsidRDefault="00852E43"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852E43" w14:paraId="5EED343B" w14:textId="77777777" w:rsidTr="00555283">
        <w:trPr>
          <w:trHeight w:val="358"/>
        </w:trPr>
        <w:tc>
          <w:tcPr>
            <w:tcW w:w="1395" w:type="dxa"/>
          </w:tcPr>
          <w:p w14:paraId="49B2FE1D"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CB6CFB" w14:textId="77777777" w:rsidR="00852E43" w:rsidRPr="003418CB" w:rsidRDefault="00852E43" w:rsidP="00555283">
            <w:pPr>
              <w:rPr>
                <w:rFonts w:eastAsiaTheme="minorEastAsia"/>
                <w:color w:val="0070C0"/>
                <w:lang w:val="en-US" w:eastAsia="zh-CN"/>
              </w:rPr>
            </w:pPr>
          </w:p>
        </w:tc>
        <w:tc>
          <w:tcPr>
            <w:tcW w:w="2932" w:type="dxa"/>
          </w:tcPr>
          <w:p w14:paraId="0120E035" w14:textId="77777777" w:rsidR="00852E43" w:rsidRDefault="00852E43" w:rsidP="00555283">
            <w:pPr>
              <w:spacing w:after="0"/>
              <w:rPr>
                <w:rFonts w:eastAsiaTheme="minorEastAsia"/>
                <w:color w:val="0070C0"/>
                <w:lang w:val="en-US" w:eastAsia="zh-CN"/>
              </w:rPr>
            </w:pPr>
          </w:p>
          <w:p w14:paraId="65461104" w14:textId="77777777" w:rsidR="00852E43" w:rsidRDefault="00852E43" w:rsidP="00555283">
            <w:pPr>
              <w:spacing w:after="0"/>
              <w:rPr>
                <w:rFonts w:eastAsiaTheme="minorEastAsia"/>
                <w:color w:val="0070C0"/>
                <w:lang w:val="en-US" w:eastAsia="zh-CN"/>
              </w:rPr>
            </w:pPr>
          </w:p>
          <w:p w14:paraId="4C07B666" w14:textId="77777777" w:rsidR="00852E43" w:rsidRPr="003418CB" w:rsidRDefault="00852E43" w:rsidP="00555283">
            <w:pPr>
              <w:rPr>
                <w:rFonts w:eastAsiaTheme="minorEastAsia"/>
                <w:color w:val="0070C0"/>
                <w:lang w:val="en-US" w:eastAsia="zh-CN"/>
              </w:rPr>
            </w:pPr>
          </w:p>
        </w:tc>
      </w:tr>
    </w:tbl>
    <w:p w14:paraId="4CF998B8" w14:textId="77777777" w:rsidR="00852E43" w:rsidRDefault="00852E43" w:rsidP="00852E43">
      <w:pPr>
        <w:rPr>
          <w:i/>
          <w:color w:val="0070C0"/>
          <w:lang w:val="en-US" w:eastAsia="zh-CN"/>
        </w:rPr>
      </w:pPr>
    </w:p>
    <w:p w14:paraId="1E64AA28" w14:textId="77777777" w:rsidR="00852E43" w:rsidRPr="00805BE8" w:rsidRDefault="00852E43" w:rsidP="00852E43">
      <w:pPr>
        <w:pStyle w:val="Heading3"/>
        <w:rPr>
          <w:sz w:val="24"/>
          <w:szCs w:val="16"/>
        </w:rPr>
      </w:pPr>
      <w:r w:rsidRPr="00805BE8">
        <w:rPr>
          <w:sz w:val="24"/>
          <w:szCs w:val="16"/>
        </w:rPr>
        <w:t>CRs/TPs</w:t>
      </w:r>
    </w:p>
    <w:p w14:paraId="16E075CF" w14:textId="77777777" w:rsidR="00852E43" w:rsidRPr="00045592" w:rsidRDefault="00852E43" w:rsidP="00852E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52E43" w:rsidRPr="00004165" w14:paraId="27FE9482" w14:textId="77777777" w:rsidTr="00555283">
        <w:tc>
          <w:tcPr>
            <w:tcW w:w="1242" w:type="dxa"/>
          </w:tcPr>
          <w:p w14:paraId="3C143F4C" w14:textId="77777777" w:rsidR="00852E43" w:rsidRPr="00045592" w:rsidRDefault="00852E43"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CD09D1" w14:textId="77777777" w:rsidR="00852E43" w:rsidRPr="00045592" w:rsidRDefault="00852E43"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2CFC004D" w14:textId="77777777" w:rsidTr="00555283">
        <w:tc>
          <w:tcPr>
            <w:tcW w:w="1242" w:type="dxa"/>
          </w:tcPr>
          <w:p w14:paraId="6C94032F"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4B189D" w14:textId="77777777" w:rsidR="00852E43" w:rsidRPr="003418CB" w:rsidRDefault="00852E43"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44577" w14:textId="77777777" w:rsidR="00852E43" w:rsidRPr="003418CB" w:rsidRDefault="00852E43" w:rsidP="00852E43">
      <w:pPr>
        <w:rPr>
          <w:color w:val="0070C0"/>
          <w:lang w:val="en-US" w:eastAsia="zh-CN"/>
        </w:rPr>
      </w:pPr>
    </w:p>
    <w:p w14:paraId="6B09C89C" w14:textId="77777777" w:rsidR="00852E43" w:rsidRDefault="00852E43" w:rsidP="00852E4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161F577" w14:textId="77777777" w:rsidR="00852E43" w:rsidRDefault="00852E43" w:rsidP="00852E43">
      <w:pPr>
        <w:rPr>
          <w:lang w:val="sv-SE" w:eastAsia="zh-CN"/>
        </w:rPr>
      </w:pPr>
    </w:p>
    <w:p w14:paraId="5612CC8B" w14:textId="77777777" w:rsidR="00852E43" w:rsidRDefault="00852E43" w:rsidP="00852E4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A3DC325"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52E43" w:rsidRPr="00004165" w14:paraId="7FB94BD0" w14:textId="77777777" w:rsidTr="00555283">
        <w:tc>
          <w:tcPr>
            <w:tcW w:w="1242" w:type="dxa"/>
          </w:tcPr>
          <w:p w14:paraId="1E742355" w14:textId="77777777" w:rsidR="00852E43" w:rsidRPr="00045592" w:rsidRDefault="00852E43"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7C32E4" w14:textId="77777777" w:rsidR="00852E43" w:rsidRPr="00045592" w:rsidRDefault="00852E43"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7F2A7BB0" w14:textId="77777777" w:rsidTr="00555283">
        <w:tc>
          <w:tcPr>
            <w:tcW w:w="1242" w:type="dxa"/>
          </w:tcPr>
          <w:p w14:paraId="029E557D" w14:textId="77777777" w:rsidR="00852E43" w:rsidRPr="003418CB" w:rsidRDefault="00852E4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4257AF" w14:textId="77777777" w:rsidR="00852E43" w:rsidRPr="003418CB" w:rsidRDefault="00852E43"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D7F8BD" w14:textId="77777777" w:rsidR="00852E43" w:rsidRPr="00045592" w:rsidRDefault="00852E43" w:rsidP="00852E43">
      <w:pPr>
        <w:rPr>
          <w:i/>
          <w:color w:val="0070C0"/>
          <w:lang w:val="en-US"/>
        </w:rPr>
      </w:pPr>
    </w:p>
    <w:p w14:paraId="16798F69" w14:textId="1A34AE45" w:rsidR="00FA5E10" w:rsidRPr="00045592" w:rsidRDefault="00FA5E10" w:rsidP="00FA5E10">
      <w:pPr>
        <w:pStyle w:val="Heading1"/>
        <w:rPr>
          <w:lang w:eastAsia="ja-JP"/>
        </w:rPr>
      </w:pPr>
      <w:proofErr w:type="spellStart"/>
      <w:r>
        <w:rPr>
          <w:lang w:eastAsia="ja-JP"/>
        </w:rPr>
        <w:lastRenderedPageBreak/>
        <w:t>Topic</w:t>
      </w:r>
      <w:proofErr w:type="spellEnd"/>
      <w:r w:rsidRPr="00045592">
        <w:rPr>
          <w:lang w:eastAsia="ja-JP"/>
        </w:rPr>
        <w:t xml:space="preserve"> #</w:t>
      </w:r>
      <w:r w:rsidR="00EC354F">
        <w:rPr>
          <w:lang w:eastAsia="ja-JP"/>
        </w:rPr>
        <w:t>2</w:t>
      </w:r>
      <w:r w:rsidR="00E541FC">
        <w:rPr>
          <w:lang w:eastAsia="ja-JP"/>
        </w:rPr>
        <w:t>1</w:t>
      </w:r>
      <w:r w:rsidRPr="00045592">
        <w:rPr>
          <w:lang w:eastAsia="ja-JP"/>
        </w:rPr>
        <w:t xml:space="preserve">: </w:t>
      </w:r>
      <w:proofErr w:type="spellStart"/>
      <w:r w:rsidR="00EC354F">
        <w:rPr>
          <w:lang w:eastAsia="ja-JP"/>
        </w:rPr>
        <w:t>Rx-Tx</w:t>
      </w:r>
      <w:proofErr w:type="spellEnd"/>
      <w:r w:rsidR="00EC354F">
        <w:rPr>
          <w:lang w:eastAsia="ja-JP"/>
        </w:rPr>
        <w:t xml:space="preserve"> </w:t>
      </w:r>
      <w:proofErr w:type="spellStart"/>
      <w:r w:rsidR="00EC354F">
        <w:rPr>
          <w:lang w:eastAsia="ja-JP"/>
        </w:rPr>
        <w:t>time</w:t>
      </w:r>
      <w:proofErr w:type="spellEnd"/>
      <w:r w:rsidR="00EC354F">
        <w:rPr>
          <w:lang w:eastAsia="ja-JP"/>
        </w:rPr>
        <w:t xml:space="preserve"> </w:t>
      </w:r>
      <w:proofErr w:type="spellStart"/>
      <w:r w:rsidR="00EC354F">
        <w:rPr>
          <w:lang w:eastAsia="ja-JP"/>
        </w:rPr>
        <w:t>difference</w:t>
      </w:r>
      <w:proofErr w:type="spellEnd"/>
      <w:r w:rsidR="00EC354F">
        <w:rPr>
          <w:lang w:eastAsia="ja-JP"/>
        </w:rPr>
        <w:t xml:space="preserve"> </w:t>
      </w:r>
      <w:proofErr w:type="spellStart"/>
      <w:r w:rsidR="00EC354F">
        <w:rPr>
          <w:lang w:eastAsia="ja-JP"/>
        </w:rPr>
        <w:t>measurement</w:t>
      </w:r>
      <w:proofErr w:type="spellEnd"/>
      <w:r w:rsidR="00EC354F">
        <w:rPr>
          <w:lang w:eastAsia="ja-JP"/>
        </w:rPr>
        <w:t xml:space="preserve"> period</w:t>
      </w:r>
      <w:r>
        <w:rPr>
          <w:lang w:eastAsia="ja-JP"/>
        </w:rPr>
        <w:t xml:space="preserve"> </w:t>
      </w:r>
    </w:p>
    <w:p w14:paraId="4184449B" w14:textId="77777777" w:rsidR="00FA5E10" w:rsidRPr="00CB0305" w:rsidRDefault="00FA5E10" w:rsidP="00FA5E1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FA5E10" w:rsidRPr="00F53FE2" w14:paraId="06CE91F3" w14:textId="77777777" w:rsidTr="00607811">
        <w:trPr>
          <w:trHeight w:val="468"/>
        </w:trPr>
        <w:tc>
          <w:tcPr>
            <w:tcW w:w="1622" w:type="dxa"/>
            <w:vAlign w:val="center"/>
          </w:tcPr>
          <w:p w14:paraId="0A48D317" w14:textId="77777777" w:rsidR="00FA5E10" w:rsidRPr="00045592" w:rsidRDefault="00FA5E10" w:rsidP="00555283">
            <w:pPr>
              <w:spacing w:before="120" w:after="120"/>
              <w:rPr>
                <w:b/>
                <w:bCs/>
              </w:rPr>
            </w:pPr>
            <w:r w:rsidRPr="00045592">
              <w:rPr>
                <w:b/>
                <w:bCs/>
              </w:rPr>
              <w:t>T-doc number</w:t>
            </w:r>
          </w:p>
        </w:tc>
        <w:tc>
          <w:tcPr>
            <w:tcW w:w="1424" w:type="dxa"/>
            <w:vAlign w:val="center"/>
          </w:tcPr>
          <w:p w14:paraId="26D6D899" w14:textId="77777777" w:rsidR="00FA5E10" w:rsidRPr="00045592" w:rsidRDefault="00FA5E10" w:rsidP="00555283">
            <w:pPr>
              <w:spacing w:before="120" w:after="120"/>
              <w:rPr>
                <w:b/>
                <w:bCs/>
              </w:rPr>
            </w:pPr>
            <w:r w:rsidRPr="00045592">
              <w:rPr>
                <w:b/>
                <w:bCs/>
              </w:rPr>
              <w:t>Company</w:t>
            </w:r>
          </w:p>
        </w:tc>
        <w:tc>
          <w:tcPr>
            <w:tcW w:w="6585" w:type="dxa"/>
            <w:vAlign w:val="center"/>
          </w:tcPr>
          <w:p w14:paraId="1B4024C0" w14:textId="77777777" w:rsidR="00FA5E10" w:rsidRPr="00045592" w:rsidRDefault="00FA5E10" w:rsidP="00555283">
            <w:pPr>
              <w:spacing w:before="120" w:after="120"/>
              <w:rPr>
                <w:b/>
                <w:bCs/>
              </w:rPr>
            </w:pPr>
            <w:r w:rsidRPr="00045592">
              <w:rPr>
                <w:b/>
                <w:bCs/>
              </w:rPr>
              <w:t>Proposals</w:t>
            </w:r>
            <w:r>
              <w:rPr>
                <w:b/>
                <w:bCs/>
              </w:rPr>
              <w:t xml:space="preserve"> / Observations</w:t>
            </w:r>
          </w:p>
        </w:tc>
      </w:tr>
      <w:tr w:rsidR="00607811" w14:paraId="62E1C2CE" w14:textId="77777777" w:rsidTr="00607811">
        <w:trPr>
          <w:trHeight w:val="468"/>
        </w:trPr>
        <w:tc>
          <w:tcPr>
            <w:tcW w:w="1622" w:type="dxa"/>
          </w:tcPr>
          <w:p w14:paraId="3DC1D398" w14:textId="2A3E0172" w:rsidR="00607811" w:rsidRPr="00805BE8" w:rsidRDefault="00607811" w:rsidP="0060781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424" w:type="dxa"/>
          </w:tcPr>
          <w:p w14:paraId="4FDF5086" w14:textId="14808672" w:rsidR="00607811" w:rsidRPr="00805BE8" w:rsidRDefault="00607811" w:rsidP="00607811">
            <w:pPr>
              <w:spacing w:before="120" w:after="120"/>
              <w:rPr>
                <w:rFonts w:asciiTheme="minorHAnsi" w:hAnsiTheme="minorHAnsi" w:cstheme="minorHAnsi"/>
              </w:rPr>
            </w:pPr>
            <w:r>
              <w:rPr>
                <w:rFonts w:asciiTheme="minorHAnsi" w:hAnsiTheme="minorHAnsi" w:cstheme="minorHAnsi"/>
              </w:rPr>
              <w:t>CATT</w:t>
            </w:r>
          </w:p>
        </w:tc>
        <w:tc>
          <w:tcPr>
            <w:tcW w:w="6585" w:type="dxa"/>
          </w:tcPr>
          <w:p w14:paraId="1F9CF14C" w14:textId="68AF0BD2" w:rsidR="00607811" w:rsidRPr="00607811" w:rsidRDefault="00607811" w:rsidP="00607811">
            <w:pPr>
              <w:spacing w:after="120"/>
              <w:rPr>
                <w:bCs/>
              </w:rPr>
            </w:pPr>
            <w:r w:rsidRPr="007F7D5A">
              <w:rPr>
                <w:rFonts w:hint="eastAsia"/>
                <w:bCs/>
              </w:rPr>
              <w:t xml:space="preserve">The measurement period of </w:t>
            </w:r>
            <w:r w:rsidRPr="007F7D5A">
              <w:rPr>
                <w:bCs/>
              </w:rPr>
              <w:t>UE Rx-Tx time difference</w:t>
            </w:r>
            <w:r w:rsidRPr="007F7D5A">
              <w:rPr>
                <w:rFonts w:hint="eastAsia"/>
                <w:bCs/>
              </w:rPr>
              <w:t xml:space="preserve"> is defined same as measurement period of </w:t>
            </w:r>
            <w:r w:rsidRPr="007F7D5A">
              <w:rPr>
                <w:bCs/>
              </w:rPr>
              <w:t>PRS-RSRP</w:t>
            </w:r>
            <w:r w:rsidRPr="007F7D5A">
              <w:rPr>
                <w:rFonts w:hint="eastAsia"/>
                <w:bCs/>
              </w:rPr>
              <w:t xml:space="preserve"> measurement when </w:t>
            </w:r>
            <w:r w:rsidRPr="007F7D5A">
              <w:rPr>
                <w:bCs/>
              </w:rPr>
              <w:t>UE Rx-Tx time difference measurement is configured to be measured along with PRS-RSRP using the same assistance data</w:t>
            </w:r>
            <w:r w:rsidRPr="007F7D5A">
              <w:rPr>
                <w:rFonts w:hint="eastAsia"/>
                <w:bCs/>
              </w:rPr>
              <w:t>, otherwise, same as measurement period of SSB-RSRP or CSI-RSRP measurement in non-DRX and DRX mode.</w:t>
            </w:r>
          </w:p>
        </w:tc>
      </w:tr>
      <w:tr w:rsidR="00607811" w14:paraId="6E86C8A8" w14:textId="77777777" w:rsidTr="00607811">
        <w:trPr>
          <w:trHeight w:val="468"/>
        </w:trPr>
        <w:tc>
          <w:tcPr>
            <w:tcW w:w="1622" w:type="dxa"/>
          </w:tcPr>
          <w:p w14:paraId="2E32C2AB" w14:textId="44AE9D98" w:rsidR="00607811" w:rsidRPr="00805BE8" w:rsidRDefault="00D50C62" w:rsidP="00607811">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62D35D" w14:textId="45D978DB" w:rsidR="00607811" w:rsidRDefault="00D50C62" w:rsidP="00607811">
            <w:pPr>
              <w:spacing w:before="120" w:after="120"/>
              <w:rPr>
                <w:rFonts w:asciiTheme="minorHAnsi" w:hAnsiTheme="minorHAnsi" w:cstheme="minorHAnsi"/>
              </w:rPr>
            </w:pPr>
            <w:r>
              <w:rPr>
                <w:rFonts w:asciiTheme="minorHAnsi" w:hAnsiTheme="minorHAnsi" w:cstheme="minorHAnsi"/>
              </w:rPr>
              <w:t>MediaTek</w:t>
            </w:r>
          </w:p>
        </w:tc>
        <w:tc>
          <w:tcPr>
            <w:tcW w:w="6585" w:type="dxa"/>
          </w:tcPr>
          <w:p w14:paraId="42FE3CA7" w14:textId="77777777" w:rsidR="00D50C62" w:rsidRPr="002C406C" w:rsidRDefault="00D50C62" w:rsidP="00D50C62">
            <w:r>
              <w:rPr>
                <w:lang w:eastAsia="zh-CN"/>
              </w:rPr>
              <w:t>For multi-RTT, the measurement period and the corresponding requirements are the same as that for RSTD measurement, provided that the side conditions are the same, and provided that SRS resource is configured in the measurement period</w:t>
            </w:r>
          </w:p>
          <w:p w14:paraId="2E69BD5E" w14:textId="6CB8363D" w:rsidR="00D50C62" w:rsidRPr="00475C95" w:rsidRDefault="00D50C62" w:rsidP="00D50C62">
            <w:pPr>
              <w:rPr>
                <w:lang w:eastAsia="zh-CN"/>
              </w:rPr>
            </w:pPr>
            <w:r>
              <w:t xml:space="preserve">For multi-RTT, </w:t>
            </w:r>
            <w:r>
              <w:rPr>
                <w:lang w:eastAsia="zh-CN"/>
              </w:rPr>
              <w:t>w</w:t>
            </w:r>
            <w:r w:rsidRPr="00475C95">
              <w:rPr>
                <w:lang w:eastAsia="zh-CN"/>
              </w:rPr>
              <w:t>hen</w:t>
            </w:r>
            <w:r w:rsidRPr="00CE17A0">
              <w:rPr>
                <w:lang w:eastAsia="zh-CN"/>
              </w:rPr>
              <w:t xml:space="preserve"> </w:t>
            </w:r>
            <w:r w:rsidRPr="00475C95">
              <w:rPr>
                <w:lang w:eastAsia="zh-CN"/>
              </w:rPr>
              <w:t>PRS-RSRP is configured to be measured along with UE Rx-Tx time difference measurement using the same assistance data:</w:t>
            </w:r>
          </w:p>
          <w:p w14:paraId="26538E4C" w14:textId="3752F815" w:rsidR="00607811" w:rsidRPr="00D50C62" w:rsidRDefault="00D50C62" w:rsidP="0072416E">
            <w:pPr>
              <w:widowControl w:val="0"/>
              <w:numPr>
                <w:ilvl w:val="0"/>
                <w:numId w:val="34"/>
              </w:numPr>
              <w:spacing w:after="120"/>
              <w:jc w:val="both"/>
              <w:rPr>
                <w:lang w:eastAsia="zh-CN"/>
              </w:rPr>
            </w:pPr>
            <w:r>
              <w:rPr>
                <w:lang w:eastAsia="zh-CN"/>
              </w:rPr>
              <w:t>the measurement period</w:t>
            </w:r>
            <w:r w:rsidRPr="00475C95">
              <w:rPr>
                <w:lang w:eastAsia="zh-CN"/>
              </w:rPr>
              <w:t xml:space="preserve"> of UE Rx-Tx time difference measuremen</w:t>
            </w:r>
            <w:r>
              <w:rPr>
                <w:lang w:eastAsia="zh-CN"/>
              </w:rPr>
              <w:t xml:space="preserve">t </w:t>
            </w:r>
            <w:r>
              <w:rPr>
                <w:rFonts w:eastAsiaTheme="minorEastAsia"/>
                <w:lang w:eastAsia="zh-TW"/>
              </w:rPr>
              <w:t>remains the same as that in proposal above.</w:t>
            </w:r>
          </w:p>
        </w:tc>
      </w:tr>
      <w:tr w:rsidR="00D50C62" w14:paraId="25883817" w14:textId="77777777" w:rsidTr="00607811">
        <w:trPr>
          <w:trHeight w:val="468"/>
        </w:trPr>
        <w:tc>
          <w:tcPr>
            <w:tcW w:w="1622" w:type="dxa"/>
          </w:tcPr>
          <w:p w14:paraId="5BA0EDA9" w14:textId="35881CF4" w:rsidR="00D50C62" w:rsidRDefault="00D50C62" w:rsidP="00607811">
            <w:pPr>
              <w:spacing w:before="120" w:after="120"/>
              <w:rPr>
                <w:rFonts w:asciiTheme="minorHAnsi" w:hAnsiTheme="minorHAnsi" w:cstheme="minorHAnsi"/>
              </w:rPr>
            </w:pPr>
            <w:r>
              <w:rPr>
                <w:rFonts w:asciiTheme="minorHAnsi" w:hAnsiTheme="minorHAnsi" w:cstheme="minorHAnsi"/>
              </w:rPr>
              <w:t>R4-200</w:t>
            </w:r>
            <w:r w:rsidR="004E2779">
              <w:rPr>
                <w:rFonts w:asciiTheme="minorHAnsi" w:hAnsiTheme="minorHAnsi" w:cstheme="minorHAnsi"/>
              </w:rPr>
              <w:t>0733</w:t>
            </w:r>
          </w:p>
        </w:tc>
        <w:tc>
          <w:tcPr>
            <w:tcW w:w="1424" w:type="dxa"/>
          </w:tcPr>
          <w:p w14:paraId="47CA5D76" w14:textId="7AFF3DC6" w:rsidR="00D50C62" w:rsidRDefault="004E2779" w:rsidP="00607811">
            <w:pPr>
              <w:spacing w:before="120" w:after="120"/>
              <w:rPr>
                <w:rFonts w:asciiTheme="minorHAnsi" w:hAnsiTheme="minorHAnsi" w:cstheme="minorHAnsi"/>
              </w:rPr>
            </w:pPr>
            <w:r>
              <w:rPr>
                <w:rFonts w:asciiTheme="minorHAnsi" w:hAnsiTheme="minorHAnsi" w:cstheme="minorHAnsi"/>
              </w:rPr>
              <w:t>Qualcomm</w:t>
            </w:r>
          </w:p>
        </w:tc>
        <w:tc>
          <w:tcPr>
            <w:tcW w:w="6585" w:type="dxa"/>
          </w:tcPr>
          <w:p w14:paraId="30452CA2" w14:textId="3D7268D5" w:rsidR="009B005D" w:rsidRPr="009B005D" w:rsidRDefault="009B005D" w:rsidP="009B005D">
            <w:pPr>
              <w:rPr>
                <w:lang w:val="en-US"/>
              </w:rPr>
            </w:pPr>
            <w:r w:rsidRPr="009B005D">
              <w:rPr>
                <w:lang w:val="en-US"/>
              </w:rPr>
              <w:t xml:space="preserve"> 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68CE1F03" w14:textId="4B64E615"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The total number of required PRS periods, in units of </w:t>
            </w:r>
            <w:r w:rsidRPr="009B005D">
              <w:rPr>
                <w:rFonts w:ascii="Times New Roman" w:hAnsi="Times New Roman"/>
                <w:sz w:val="20"/>
                <w:szCs w:val="22"/>
              </w:rPr>
              <w:t>T</w:t>
            </w:r>
            <w:r w:rsidRPr="009B005D">
              <w:rPr>
                <w:rFonts w:ascii="Times New Roman" w:hAnsi="Times New Roman"/>
                <w:sz w:val="20"/>
                <w:szCs w:val="22"/>
                <w:vertAlign w:val="subscript"/>
              </w:rPr>
              <w:t>PRS</w:t>
            </w:r>
            <w:r w:rsidRPr="009B005D">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9B005D">
              <w:rPr>
                <w:rFonts w:ascii="Times New Roman" w:hAnsi="Times New Roman"/>
                <w:sz w:val="20"/>
                <w:lang w:eastAsia="ja-JP"/>
              </w:rPr>
              <w:t xml:space="preserve"> and {N1, T1} is the signalled capability duplet for PRS processing. </w:t>
            </w:r>
          </w:p>
          <w:p w14:paraId="46889FF7" w14:textId="77777777" w:rsidR="009B005D" w:rsidRPr="009B005D" w:rsidRDefault="009B005D" w:rsidP="009B005D">
            <w:pPr>
              <w:pStyle w:val="TAL"/>
              <w:rPr>
                <w:rFonts w:ascii="Times New Roman" w:hAnsi="Times New Roman"/>
                <w:sz w:val="20"/>
                <w:lang w:eastAsia="ja-JP"/>
              </w:rPr>
            </w:pPr>
          </w:p>
          <w:p w14:paraId="026D9376" w14:textId="77777777" w:rsidR="009B005D" w:rsidRPr="009B005D" w:rsidRDefault="009B005D" w:rsidP="009B005D">
            <w:pPr>
              <w:pStyle w:val="TAL"/>
              <w:rPr>
                <w:rFonts w:ascii="Times New Roman" w:hAnsi="Times New Roman"/>
                <w:sz w:val="20"/>
                <w:lang w:eastAsia="ja-JP"/>
              </w:rPr>
            </w:pPr>
          </w:p>
          <w:p w14:paraId="40BEC958" w14:textId="70547732"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The total number of PRS periods, in units of T</w:t>
            </w:r>
            <w:r w:rsidRPr="009B005D">
              <w:rPr>
                <w:rFonts w:ascii="Times New Roman" w:hAnsi="Times New Roman"/>
                <w:sz w:val="20"/>
                <w:vertAlign w:val="subscript"/>
              </w:rPr>
              <w:t>PRS</w:t>
            </w:r>
            <w:r w:rsidRPr="009B005D">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9B005D">
              <w:rPr>
                <w:rFonts w:ascii="Times New Roman" w:hAnsi="Times New Roman"/>
                <w:sz w:val="20"/>
                <w:lang w:eastAsia="ja-JP"/>
              </w:rPr>
              <w:t xml:space="preserve"> and {N2, T2} is the signalled capability duplet for PRS buffering.</w:t>
            </w:r>
          </w:p>
          <w:p w14:paraId="723F06A4" w14:textId="77777777" w:rsidR="009B005D" w:rsidRPr="009B005D" w:rsidRDefault="009B005D" w:rsidP="009B005D">
            <w:pPr>
              <w:pStyle w:val="TAL"/>
              <w:rPr>
                <w:rFonts w:ascii="Times New Roman" w:hAnsi="Times New Roman"/>
                <w:sz w:val="20"/>
                <w:lang w:eastAsia="ja-JP"/>
              </w:rPr>
            </w:pPr>
          </w:p>
          <w:p w14:paraId="76EEB1F8" w14:textId="77777777" w:rsidR="009B005D" w:rsidRPr="009B005D" w:rsidRDefault="009B005D" w:rsidP="009B005D">
            <w:pPr>
              <w:pStyle w:val="TAL"/>
              <w:rPr>
                <w:rFonts w:ascii="Times New Roman" w:hAnsi="Times New Roman"/>
                <w:sz w:val="20"/>
                <w:lang w:eastAsia="ja-JP"/>
              </w:rPr>
            </w:pPr>
          </w:p>
          <w:p w14:paraId="3E2E629E" w14:textId="3C298B74"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 PRS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9B005D">
              <w:rPr>
                <w:rFonts w:ascii="Times New Roman" w:hAnsi="Times New Roman"/>
                <w:sz w:val="20"/>
                <w:lang w:val="en-US"/>
              </w:rPr>
              <w:t xml:space="preserve"> PRS resources in one frequency layer </w:t>
            </w:r>
            <w:r w:rsidRPr="009B005D">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148A140E" w14:textId="77777777" w:rsidR="009B005D" w:rsidRPr="009B005D" w:rsidRDefault="009B005D" w:rsidP="009B005D">
            <w:r w:rsidRPr="009B005D">
              <w:t xml:space="preserve">Where </w:t>
            </w:r>
          </w:p>
          <w:p w14:paraId="10300999" w14:textId="0BAC4D20" w:rsidR="009B005D" w:rsidRPr="009B005D" w:rsidRDefault="008D6699"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009B005D" w:rsidRPr="009B005D">
              <w:rPr>
                <w:lang w:eastAsia="ja-JP"/>
              </w:rPr>
              <w:t xml:space="preserve"> is the UE processing time as expressed in Observation 3 (FFS</w:t>
            </w:r>
            <w:proofErr w:type="gramStart"/>
            <w:r w:rsidR="009B005D" w:rsidRPr="009B005D">
              <w:rPr>
                <w:lang w:eastAsia="ja-JP"/>
              </w:rPr>
              <w:t>)</w:t>
            </w:r>
            <w:proofErr w:type="gramEnd"/>
          </w:p>
          <w:p w14:paraId="1DECE204" w14:textId="74CB6411" w:rsidR="009B005D" w:rsidRPr="009B005D" w:rsidRDefault="008D6699" w:rsidP="0072416E">
            <w:pPr>
              <w:pStyle w:val="ListParagraph"/>
              <w:numPr>
                <w:ilvl w:val="0"/>
                <w:numId w:val="21"/>
              </w:numPr>
              <w:overflowPunct/>
              <w:autoSpaceDE/>
              <w:autoSpaceDN/>
              <w:adjustRightInd/>
              <w:spacing w:after="0"/>
              <w:ind w:firstLineChars="0"/>
              <w:contextualSpacing/>
              <w:textAlignment w:val="auto"/>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009B005D" w:rsidRPr="009B005D">
              <w:rPr>
                <w:lang w:eastAsia="ja-JP"/>
              </w:rPr>
              <w:t xml:space="preserve"> is the UE buffering time as expressed in Observation 4 (FFS</w:t>
            </w:r>
            <w:proofErr w:type="gramStart"/>
            <w:r w:rsidR="009B005D" w:rsidRPr="009B005D">
              <w:rPr>
                <w:lang w:eastAsia="ja-JP"/>
              </w:rPr>
              <w:t>)</w:t>
            </w:r>
            <w:proofErr w:type="gramEnd"/>
          </w:p>
          <w:p w14:paraId="39705561" w14:textId="351B5ECA" w:rsidR="00D50C62" w:rsidRPr="009B005D" w:rsidRDefault="009B005D" w:rsidP="0072416E">
            <w:pPr>
              <w:pStyle w:val="ListParagraph"/>
              <w:numPr>
                <w:ilvl w:val="0"/>
                <w:numId w:val="21"/>
              </w:numPr>
              <w:overflowPunct/>
              <w:autoSpaceDE/>
              <w:autoSpaceDN/>
              <w:adjustRightInd/>
              <w:spacing w:after="0"/>
              <w:ind w:firstLineChars="0"/>
              <w:contextualSpacing/>
              <w:textAlignment w:val="auto"/>
            </w:pPr>
            <w:r w:rsidRPr="009B005D">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rPr>
                <w:lang w:eastAsia="ja-JP"/>
              </w:rPr>
              <w:t xml:space="preserve"> is used.</w:t>
            </w:r>
          </w:p>
        </w:tc>
      </w:tr>
      <w:tr w:rsidR="009B005D" w14:paraId="26CF9809" w14:textId="77777777" w:rsidTr="00607811">
        <w:trPr>
          <w:trHeight w:val="468"/>
        </w:trPr>
        <w:tc>
          <w:tcPr>
            <w:tcW w:w="1622" w:type="dxa"/>
          </w:tcPr>
          <w:p w14:paraId="59307A10" w14:textId="7B15F5B4" w:rsidR="009B005D" w:rsidRDefault="00E62BE7" w:rsidP="00607811">
            <w:pPr>
              <w:spacing w:before="120" w:after="120"/>
              <w:rPr>
                <w:rFonts w:asciiTheme="minorHAnsi" w:hAnsiTheme="minorHAnsi" w:cstheme="minorHAnsi"/>
              </w:rPr>
            </w:pPr>
            <w:r>
              <w:rPr>
                <w:rFonts w:asciiTheme="minorHAnsi" w:hAnsiTheme="minorHAnsi" w:cstheme="minorHAnsi"/>
              </w:rPr>
              <w:t>R4-2001639</w:t>
            </w:r>
          </w:p>
        </w:tc>
        <w:tc>
          <w:tcPr>
            <w:tcW w:w="1424" w:type="dxa"/>
          </w:tcPr>
          <w:p w14:paraId="33C79C98" w14:textId="1F1D3743" w:rsidR="009B005D" w:rsidRDefault="00E62BE7" w:rsidP="0060781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0BCF3276" w14:textId="3EDDBE36" w:rsidR="009B005D" w:rsidRPr="009B005D" w:rsidRDefault="00E62BE7" w:rsidP="009B005D">
            <w:pPr>
              <w:rPr>
                <w:lang w:val="en-US"/>
              </w:rPr>
            </w:pPr>
            <w:r w:rsidRPr="00C33FFC">
              <w:rPr>
                <w:rFonts w:eastAsia="SimSun"/>
                <w:bCs/>
                <w:lang w:eastAsia="zh-CN"/>
              </w:rPr>
              <w:t>Re-use the measurement period requirements of RSTD for Rx-Tx time different</w:t>
            </w:r>
            <w:r w:rsidRPr="00C33FFC">
              <w:rPr>
                <w:rFonts w:eastAsia="SimSun" w:hint="eastAsia"/>
                <w:bCs/>
                <w:lang w:eastAsia="zh-CN"/>
              </w:rPr>
              <w:t xml:space="preserve"> measurement</w:t>
            </w:r>
            <w:r w:rsidRPr="00C33FFC">
              <w:rPr>
                <w:rFonts w:eastAsia="SimSun"/>
                <w:bCs/>
                <w:lang w:eastAsia="zh-CN"/>
              </w:rPr>
              <w:t xml:space="preserve">. </w:t>
            </w:r>
            <w:r w:rsidRPr="00C33FFC">
              <w:rPr>
                <w:rFonts w:eastAsia="SimSun" w:hint="eastAsia"/>
                <w:bCs/>
                <w:lang w:eastAsia="zh-CN"/>
              </w:rPr>
              <w:t xml:space="preserve"> </w:t>
            </w:r>
          </w:p>
        </w:tc>
      </w:tr>
      <w:tr w:rsidR="00E62BE7" w14:paraId="20F096D9" w14:textId="77777777" w:rsidTr="00607811">
        <w:trPr>
          <w:trHeight w:val="468"/>
        </w:trPr>
        <w:tc>
          <w:tcPr>
            <w:tcW w:w="1622" w:type="dxa"/>
          </w:tcPr>
          <w:p w14:paraId="240EEFC7" w14:textId="35C6370B" w:rsidR="00E62BE7" w:rsidRDefault="00E62BE7" w:rsidP="00607811">
            <w:pPr>
              <w:spacing w:before="120" w:after="120"/>
              <w:rPr>
                <w:rFonts w:asciiTheme="minorHAnsi" w:hAnsiTheme="minorHAnsi" w:cstheme="minorHAnsi"/>
              </w:rPr>
            </w:pPr>
            <w:r>
              <w:rPr>
                <w:rFonts w:asciiTheme="minorHAnsi" w:hAnsiTheme="minorHAnsi" w:cstheme="minorHAnsi"/>
              </w:rPr>
              <w:t>R4-2001</w:t>
            </w:r>
            <w:r w:rsidR="00A42C84">
              <w:rPr>
                <w:rFonts w:asciiTheme="minorHAnsi" w:hAnsiTheme="minorHAnsi" w:cstheme="minorHAnsi"/>
              </w:rPr>
              <w:t>940</w:t>
            </w:r>
          </w:p>
        </w:tc>
        <w:tc>
          <w:tcPr>
            <w:tcW w:w="1424" w:type="dxa"/>
          </w:tcPr>
          <w:p w14:paraId="6C117816" w14:textId="0F898167" w:rsidR="00E62BE7" w:rsidRDefault="00E62BE7" w:rsidP="00607811">
            <w:pPr>
              <w:spacing w:before="120" w:after="120"/>
              <w:rPr>
                <w:rFonts w:asciiTheme="minorHAnsi" w:hAnsiTheme="minorHAnsi" w:cstheme="minorHAnsi"/>
              </w:rPr>
            </w:pPr>
            <w:r>
              <w:rPr>
                <w:rFonts w:asciiTheme="minorHAnsi" w:hAnsiTheme="minorHAnsi" w:cstheme="minorHAnsi"/>
              </w:rPr>
              <w:t>Ericsson</w:t>
            </w:r>
          </w:p>
        </w:tc>
        <w:tc>
          <w:tcPr>
            <w:tcW w:w="6585" w:type="dxa"/>
          </w:tcPr>
          <w:p w14:paraId="24A12A56" w14:textId="77777777" w:rsidR="00A42C84" w:rsidRDefault="00A42C84" w:rsidP="00A42C84">
            <w:pPr>
              <w:jc w:val="both"/>
              <w:rPr>
                <w:lang w:eastAsia="x-none"/>
              </w:rPr>
            </w:pPr>
            <w:r w:rsidRPr="00A72F9C">
              <w:rPr>
                <w:lang w:eastAsia="x-none"/>
              </w:rPr>
              <w:t xml:space="preserve">UE Rx-Tx measurement period depends on PRS periodicity and SRS periodicity and is based on </w:t>
            </w:r>
          </w:p>
          <w:p w14:paraId="2F02CFDB" w14:textId="3BE6E9B9" w:rsidR="00A42C84" w:rsidRPr="00A42C84" w:rsidRDefault="00A42C84" w:rsidP="00A42C84">
            <w:pPr>
              <w:jc w:val="both"/>
              <w:rPr>
                <w:color w:val="FF0000"/>
                <w:lang w:eastAsia="x-none"/>
              </w:rPr>
            </w:pPr>
            <w:r w:rsidRPr="00A72F9C">
              <w:rPr>
                <w:lang w:eastAsia="x-none"/>
              </w:rPr>
              <w:t>UE Rx-Tx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19ECC633" w14:textId="77777777" w:rsidR="00A42C84" w:rsidRPr="00A72F9C" w:rsidRDefault="00A42C84" w:rsidP="0072416E">
            <w:pPr>
              <w:numPr>
                <w:ilvl w:val="0"/>
                <w:numId w:val="33"/>
              </w:numPr>
              <w:jc w:val="both"/>
              <w:rPr>
                <w:lang w:eastAsia="x-none"/>
              </w:rPr>
            </w:pPr>
            <w:r w:rsidRPr="00A72F9C">
              <w:rPr>
                <w:lang w:eastAsia="x-none"/>
              </w:rPr>
              <w:lastRenderedPageBreak/>
              <w:t>Similarly, the impact of dropped SRS on the measurement period needs to be accounted for.</w:t>
            </w:r>
          </w:p>
          <w:p w14:paraId="2B7C4A80" w14:textId="27911627" w:rsidR="00A42C84" w:rsidRPr="00A72F9C" w:rsidRDefault="00A42C84" w:rsidP="00A42C84">
            <w:pPr>
              <w:jc w:val="both"/>
              <w:rPr>
                <w:lang w:eastAsia="x-none"/>
              </w:rPr>
            </w:pPr>
            <w:r w:rsidRPr="00A72F9C">
              <w:rPr>
                <w:lang w:eastAsia="x-none"/>
              </w:rPr>
              <w:t>When the measurement period is extended, the increase in the measurement period depends at least on the periodicity of the PRS/SRS resource which has non-available occasions and the number of such non-available PRS/SRS occasions, but may further depend on the measurement gap configuration, DRX, etc.</w:t>
            </w:r>
          </w:p>
          <w:p w14:paraId="5A42DE46" w14:textId="77777777" w:rsidR="00A42C84" w:rsidRPr="00A72F9C" w:rsidRDefault="00A42C84" w:rsidP="0072416E">
            <w:pPr>
              <w:numPr>
                <w:ilvl w:val="0"/>
                <w:numId w:val="33"/>
              </w:numPr>
              <w:jc w:val="both"/>
              <w:rPr>
                <w:lang w:eastAsia="x-none"/>
              </w:rPr>
            </w:pPr>
            <w:r w:rsidRPr="00A72F9C">
              <w:rPr>
                <w:lang w:eastAsia="x-none"/>
              </w:rPr>
              <w:t>The extension is proportional to max(T_PRS,T_SRS)*N, where T_PRS and T_SRS are the PRS periodicity and SRS periodicity, respectively, and N is the number of time intervals of length max(T_PRS,T_SRS) where at least one of PRS and SRS is dropped.</w:t>
            </w:r>
          </w:p>
          <w:p w14:paraId="52561219" w14:textId="365BFDC4" w:rsidR="00A42C84" w:rsidRPr="00A72F9C" w:rsidRDefault="00A42C84" w:rsidP="00A42C84">
            <w:pPr>
              <w:jc w:val="both"/>
              <w:rPr>
                <w:rFonts w:eastAsia="SimSun"/>
                <w:spacing w:val="2"/>
                <w:lang w:val="x-none" w:eastAsia="x-none"/>
              </w:rPr>
            </w:pPr>
            <w:r w:rsidRPr="00A72F9C">
              <w:rPr>
                <w:lang w:eastAsia="x-none"/>
              </w:rPr>
              <w:t>If the number of PRS/SRS occasions not available at the UE exceeds an acceptable limit, the measurement can be dropped, i.e., no further extension of the measurement period is allowed.</w:t>
            </w:r>
          </w:p>
          <w:p w14:paraId="7538D92D" w14:textId="250B3F6B" w:rsidR="00E62BE7" w:rsidRPr="00A42C84" w:rsidRDefault="00A42C84" w:rsidP="00A42C84">
            <w:pPr>
              <w:jc w:val="both"/>
              <w:rPr>
                <w:lang w:eastAsia="x-none"/>
              </w:rPr>
            </w:pPr>
            <w:r w:rsidRPr="00A72F9C">
              <w:rPr>
                <w:lang w:eastAsia="x-none"/>
              </w:rPr>
              <w:t>When the on-going UE Rx-Tx measurement continues under a serving cell change, the UE Rx-Tx time difference measurement period is extended, and the extension depends on the number of serving cell changes and on the corresponding interruption time.</w:t>
            </w:r>
          </w:p>
        </w:tc>
      </w:tr>
    </w:tbl>
    <w:p w14:paraId="09FB3CA5" w14:textId="77777777" w:rsidR="00FA5E10" w:rsidRPr="004A7544" w:rsidRDefault="00FA5E10" w:rsidP="00FA5E10"/>
    <w:p w14:paraId="06523753" w14:textId="77777777" w:rsidR="00FA5E10" w:rsidRPr="004A7544" w:rsidRDefault="00FA5E10" w:rsidP="00FA5E1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AB919B8" w14:textId="77777777" w:rsidR="0025710A" w:rsidRPr="00CC2380" w:rsidRDefault="0025710A" w:rsidP="0025710A">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Topic#5 to this topic</w:t>
      </w:r>
      <w:r w:rsidRPr="00CC2380">
        <w:rPr>
          <w:rFonts w:hint="eastAsia"/>
          <w:iCs/>
          <w:color w:val="0070C0"/>
        </w:rPr>
        <w:t>.</w:t>
      </w:r>
    </w:p>
    <w:p w14:paraId="3A1C93DB" w14:textId="51571724" w:rsidR="0025710A" w:rsidRPr="00805BE8" w:rsidRDefault="0025710A" w:rsidP="0025710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81FBD">
        <w:rPr>
          <w:sz w:val="24"/>
          <w:szCs w:val="16"/>
        </w:rPr>
        <w:t>2</w:t>
      </w:r>
      <w:r w:rsidR="005D2874">
        <w:rPr>
          <w:sz w:val="24"/>
          <w:szCs w:val="16"/>
        </w:rPr>
        <w:t>1</w:t>
      </w:r>
      <w:r w:rsidRPr="00805BE8">
        <w:rPr>
          <w:sz w:val="24"/>
          <w:szCs w:val="16"/>
        </w:rPr>
        <w:t>-1</w:t>
      </w:r>
      <w:proofErr w:type="gramEnd"/>
      <w:r w:rsidR="00861649">
        <w:rPr>
          <w:sz w:val="24"/>
          <w:szCs w:val="16"/>
        </w:rPr>
        <w:t xml:space="preserve"> Principals </w:t>
      </w:r>
      <w:proofErr w:type="spellStart"/>
      <w:r w:rsidR="00861649">
        <w:rPr>
          <w:sz w:val="24"/>
          <w:szCs w:val="16"/>
        </w:rPr>
        <w:t>of</w:t>
      </w:r>
      <w:proofErr w:type="spellEnd"/>
      <w:r w:rsidR="00861649">
        <w:rPr>
          <w:sz w:val="24"/>
          <w:szCs w:val="16"/>
        </w:rPr>
        <w:t xml:space="preserve"> </w:t>
      </w:r>
      <w:proofErr w:type="spellStart"/>
      <w:r w:rsidR="00861649">
        <w:rPr>
          <w:sz w:val="24"/>
          <w:szCs w:val="16"/>
        </w:rPr>
        <w:t>Rx-Tx</w:t>
      </w:r>
      <w:proofErr w:type="spellEnd"/>
      <w:r w:rsidR="00861649">
        <w:rPr>
          <w:sz w:val="24"/>
          <w:szCs w:val="16"/>
        </w:rPr>
        <w:t xml:space="preserve"> </w:t>
      </w:r>
      <w:proofErr w:type="spellStart"/>
      <w:r w:rsidR="00861649">
        <w:rPr>
          <w:sz w:val="24"/>
          <w:szCs w:val="16"/>
        </w:rPr>
        <w:t>measurement</w:t>
      </w:r>
      <w:proofErr w:type="spellEnd"/>
      <w:r w:rsidR="00861649">
        <w:rPr>
          <w:sz w:val="24"/>
          <w:szCs w:val="16"/>
        </w:rPr>
        <w:t xml:space="preserve"> period</w:t>
      </w:r>
    </w:p>
    <w:p w14:paraId="7560F8D8" w14:textId="77777777" w:rsidR="0025710A" w:rsidRPr="0025636A" w:rsidRDefault="0025710A" w:rsidP="0025710A">
      <w:pPr>
        <w:rPr>
          <w:iCs/>
          <w:lang w:val="en-US" w:eastAsia="zh-CN"/>
        </w:rPr>
      </w:pPr>
      <w:r w:rsidRPr="0025636A">
        <w:rPr>
          <w:iCs/>
          <w:lang w:val="en-US" w:eastAsia="zh-CN"/>
        </w:rPr>
        <w:t xml:space="preserve">Can the same </w:t>
      </w:r>
      <w:r>
        <w:rPr>
          <w:iCs/>
          <w:lang w:val="en-US" w:eastAsia="zh-CN"/>
        </w:rPr>
        <w:t>principals in the definition of</w:t>
      </w:r>
      <w:r w:rsidRPr="0025636A">
        <w:rPr>
          <w:iCs/>
          <w:lang w:val="en-US" w:eastAsia="zh-CN"/>
        </w:rPr>
        <w:t xml:space="preserve"> PRS-RSTD measurement</w:t>
      </w:r>
      <w:r>
        <w:rPr>
          <w:iCs/>
          <w:lang w:val="en-US" w:eastAsia="zh-CN"/>
        </w:rPr>
        <w:t xml:space="preserve"> period</w:t>
      </w:r>
      <w:r w:rsidRPr="0025636A">
        <w:rPr>
          <w:iCs/>
          <w:lang w:val="en-US" w:eastAsia="zh-CN"/>
        </w:rPr>
        <w:t xml:space="preserve"> be applicable to PRS-RSRP measurement</w:t>
      </w:r>
      <w:r>
        <w:rPr>
          <w:iCs/>
          <w:lang w:val="en-US" w:eastAsia="zh-CN"/>
        </w:rPr>
        <w:t xml:space="preserve"> period</w:t>
      </w:r>
      <w:r w:rsidRPr="0025636A">
        <w:rPr>
          <w:iCs/>
          <w:lang w:val="en-US" w:eastAsia="zh-CN"/>
        </w:rPr>
        <w:t>?</w:t>
      </w:r>
    </w:p>
    <w:p w14:paraId="243770D4" w14:textId="77777777" w:rsidR="0025710A" w:rsidRPr="0025636A" w:rsidRDefault="0025710A" w:rsidP="0072416E">
      <w:pPr>
        <w:pStyle w:val="ListParagraph"/>
        <w:numPr>
          <w:ilvl w:val="0"/>
          <w:numId w:val="29"/>
        </w:numPr>
        <w:ind w:firstLineChars="0"/>
        <w:rPr>
          <w:iCs/>
          <w:lang w:eastAsia="zh-CN"/>
        </w:rPr>
      </w:pPr>
      <w:r w:rsidRPr="0025636A">
        <w:rPr>
          <w:iCs/>
          <w:lang w:eastAsia="zh-CN"/>
        </w:rPr>
        <w:t>Option 1. Yes (Ericsson, Huawei, MediaTek</w:t>
      </w:r>
      <w:r>
        <w:rPr>
          <w:iCs/>
          <w:lang w:eastAsia="zh-CN"/>
        </w:rPr>
        <w:t>, Qualcomm</w:t>
      </w:r>
      <w:r w:rsidRPr="0025636A">
        <w:rPr>
          <w:iCs/>
          <w:lang w:eastAsia="zh-CN"/>
        </w:rPr>
        <w:t>)</w:t>
      </w:r>
    </w:p>
    <w:p w14:paraId="7DF04051" w14:textId="77777777" w:rsidR="0025710A" w:rsidRPr="0025636A" w:rsidRDefault="0025710A" w:rsidP="0072416E">
      <w:pPr>
        <w:pStyle w:val="ListParagraph"/>
        <w:numPr>
          <w:ilvl w:val="0"/>
          <w:numId w:val="29"/>
        </w:numPr>
        <w:ind w:firstLineChars="0"/>
        <w:rPr>
          <w:iCs/>
          <w:lang w:eastAsia="zh-CN"/>
        </w:rPr>
      </w:pPr>
      <w:r w:rsidRPr="0025636A">
        <w:rPr>
          <w:iCs/>
          <w:lang w:eastAsia="zh-CN"/>
        </w:rPr>
        <w:t>Option 2. No (please elaborate)</w:t>
      </w:r>
    </w:p>
    <w:p w14:paraId="04E05253" w14:textId="77777777" w:rsidR="0025710A" w:rsidRPr="00BB1C16" w:rsidRDefault="0025710A" w:rsidP="0025710A">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4F489F7" w14:textId="7B4BFC6A" w:rsidR="002077E9" w:rsidRPr="00805BE8" w:rsidRDefault="002077E9" w:rsidP="002077E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005D2874">
        <w:rPr>
          <w:sz w:val="24"/>
          <w:szCs w:val="16"/>
        </w:rPr>
        <w:t>1</w:t>
      </w:r>
      <w:r w:rsidRPr="00805BE8">
        <w:rPr>
          <w:sz w:val="24"/>
          <w:szCs w:val="16"/>
        </w:rPr>
        <w:t>-</w:t>
      </w:r>
      <w:r>
        <w:rPr>
          <w:sz w:val="24"/>
          <w:szCs w:val="16"/>
        </w:rPr>
        <w:t>2</w:t>
      </w:r>
      <w:proofErr w:type="gramEnd"/>
      <w:r w:rsidR="00861649">
        <w:rPr>
          <w:sz w:val="24"/>
          <w:szCs w:val="16"/>
        </w:rPr>
        <w:t xml:space="preserve"> </w:t>
      </w:r>
      <w:proofErr w:type="spellStart"/>
      <w:r w:rsidR="00861649">
        <w:rPr>
          <w:sz w:val="24"/>
          <w:szCs w:val="16"/>
        </w:rPr>
        <w:t>Additional</w:t>
      </w:r>
      <w:proofErr w:type="spellEnd"/>
      <w:r w:rsidR="00861649">
        <w:rPr>
          <w:sz w:val="24"/>
          <w:szCs w:val="16"/>
        </w:rPr>
        <w:t xml:space="preserve"> </w:t>
      </w:r>
      <w:proofErr w:type="spellStart"/>
      <w:r w:rsidR="00861649">
        <w:rPr>
          <w:sz w:val="24"/>
          <w:szCs w:val="16"/>
        </w:rPr>
        <w:t>factors</w:t>
      </w:r>
      <w:proofErr w:type="spellEnd"/>
      <w:r w:rsidR="00861649">
        <w:rPr>
          <w:sz w:val="24"/>
          <w:szCs w:val="16"/>
        </w:rPr>
        <w:t xml:space="preserve"> </w:t>
      </w:r>
      <w:proofErr w:type="spellStart"/>
      <w:r w:rsidR="00861649">
        <w:rPr>
          <w:sz w:val="24"/>
          <w:szCs w:val="16"/>
        </w:rPr>
        <w:t>specific</w:t>
      </w:r>
      <w:proofErr w:type="spellEnd"/>
      <w:r w:rsidR="00861649">
        <w:rPr>
          <w:sz w:val="24"/>
          <w:szCs w:val="16"/>
        </w:rPr>
        <w:t xml:space="preserve"> to </w:t>
      </w:r>
      <w:proofErr w:type="spellStart"/>
      <w:r w:rsidR="00861649">
        <w:rPr>
          <w:sz w:val="24"/>
          <w:szCs w:val="16"/>
        </w:rPr>
        <w:t>Rx-Tx</w:t>
      </w:r>
      <w:proofErr w:type="spellEnd"/>
      <w:r w:rsidR="00861649">
        <w:rPr>
          <w:sz w:val="24"/>
          <w:szCs w:val="16"/>
        </w:rPr>
        <w:t xml:space="preserve"> </w:t>
      </w:r>
      <w:proofErr w:type="spellStart"/>
      <w:r w:rsidR="00861649">
        <w:rPr>
          <w:sz w:val="24"/>
          <w:szCs w:val="16"/>
        </w:rPr>
        <w:t>measurement</w:t>
      </w:r>
      <w:proofErr w:type="spellEnd"/>
    </w:p>
    <w:p w14:paraId="745D9036" w14:textId="61A77DDB" w:rsidR="002077E9" w:rsidRPr="0025636A" w:rsidRDefault="002077E9" w:rsidP="002077E9">
      <w:pPr>
        <w:rPr>
          <w:iCs/>
          <w:lang w:val="en-US" w:eastAsia="zh-CN"/>
        </w:rPr>
      </w:pPr>
      <w:r>
        <w:rPr>
          <w:iCs/>
          <w:lang w:val="en-US" w:eastAsia="zh-CN"/>
        </w:rPr>
        <w:t>In addition</w:t>
      </w:r>
      <w:r w:rsidR="00F212DE">
        <w:rPr>
          <w:iCs/>
          <w:lang w:val="en-US" w:eastAsia="zh-CN"/>
        </w:rPr>
        <w:t xml:space="preserve"> to the factors outlined in </w:t>
      </w:r>
      <w:proofErr w:type="spellStart"/>
      <w:r w:rsidR="00F212DE">
        <w:rPr>
          <w:iCs/>
          <w:lang w:val="en-US" w:eastAsia="zh-CN"/>
        </w:rPr>
        <w:t>SubTopic</w:t>
      </w:r>
      <w:proofErr w:type="spellEnd"/>
      <w:r w:rsidR="00F212DE">
        <w:rPr>
          <w:iCs/>
          <w:lang w:val="en-US" w:eastAsia="zh-CN"/>
        </w:rPr>
        <w:t xml:space="preserve"> 5-2</w:t>
      </w:r>
      <w:r w:rsidR="006B49F7">
        <w:rPr>
          <w:iCs/>
          <w:lang w:val="en-US" w:eastAsia="zh-CN"/>
        </w:rPr>
        <w:t>, what are the factors</w:t>
      </w:r>
      <w:r w:rsidR="0030675B">
        <w:rPr>
          <w:iCs/>
          <w:lang w:val="en-US" w:eastAsia="zh-CN"/>
        </w:rPr>
        <w:t xml:space="preserve"> specifically</w:t>
      </w:r>
      <w:r w:rsidR="006B49F7">
        <w:rPr>
          <w:iCs/>
          <w:lang w:val="en-US" w:eastAsia="zh-CN"/>
        </w:rPr>
        <w:t xml:space="preserve"> impacting Rx-Tx time difference measurement </w:t>
      </w:r>
    </w:p>
    <w:p w14:paraId="44724C65" w14:textId="53B57915" w:rsidR="002077E9" w:rsidRPr="0025636A" w:rsidRDefault="0030675B" w:rsidP="0072416E">
      <w:pPr>
        <w:pStyle w:val="ListParagraph"/>
        <w:numPr>
          <w:ilvl w:val="0"/>
          <w:numId w:val="29"/>
        </w:numPr>
        <w:ind w:firstLineChars="0"/>
        <w:rPr>
          <w:iCs/>
          <w:lang w:eastAsia="zh-CN"/>
        </w:rPr>
      </w:pPr>
      <w:r>
        <w:rPr>
          <w:iCs/>
          <w:lang w:eastAsia="zh-CN"/>
        </w:rPr>
        <w:t>SRS resource periodicity (Ericsso</w:t>
      </w:r>
      <w:r w:rsidR="00394150">
        <w:rPr>
          <w:iCs/>
          <w:lang w:eastAsia="zh-CN"/>
        </w:rPr>
        <w:t>n)</w:t>
      </w:r>
    </w:p>
    <w:p w14:paraId="6FE9A45E" w14:textId="247051B9" w:rsidR="002077E9" w:rsidRPr="0025636A" w:rsidRDefault="002077E9" w:rsidP="0072416E">
      <w:pPr>
        <w:pStyle w:val="ListParagraph"/>
        <w:numPr>
          <w:ilvl w:val="0"/>
          <w:numId w:val="29"/>
        </w:numPr>
        <w:ind w:firstLineChars="0"/>
        <w:rPr>
          <w:iCs/>
          <w:lang w:eastAsia="zh-CN"/>
        </w:rPr>
      </w:pPr>
      <w:r w:rsidRPr="0025636A">
        <w:rPr>
          <w:iCs/>
          <w:lang w:eastAsia="zh-CN"/>
        </w:rPr>
        <w:t>O</w:t>
      </w:r>
      <w:r w:rsidR="0030675B">
        <w:rPr>
          <w:iCs/>
          <w:lang w:eastAsia="zh-CN"/>
        </w:rPr>
        <w:t xml:space="preserve">thers </w:t>
      </w:r>
      <w:r w:rsidRPr="0025636A">
        <w:rPr>
          <w:iCs/>
          <w:lang w:eastAsia="zh-CN"/>
        </w:rPr>
        <w:t>(please elaborate</w:t>
      </w:r>
      <w:r w:rsidR="0030675B">
        <w:rPr>
          <w:iCs/>
          <w:lang w:eastAsia="zh-CN"/>
        </w:rPr>
        <w:t>)</w:t>
      </w:r>
    </w:p>
    <w:p w14:paraId="715396A4" w14:textId="77777777" w:rsidR="002077E9" w:rsidRPr="00BB1C16" w:rsidRDefault="002077E9" w:rsidP="002077E9">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077C237" w14:textId="2A3D49FC" w:rsidR="00326602" w:rsidRPr="00805BE8" w:rsidRDefault="00326602" w:rsidP="0032660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005D2874">
        <w:rPr>
          <w:sz w:val="24"/>
          <w:szCs w:val="16"/>
        </w:rPr>
        <w:t>1</w:t>
      </w:r>
      <w:r w:rsidRPr="00805BE8">
        <w:rPr>
          <w:sz w:val="24"/>
          <w:szCs w:val="16"/>
        </w:rPr>
        <w:t>-</w:t>
      </w:r>
      <w:r>
        <w:rPr>
          <w:sz w:val="24"/>
          <w:szCs w:val="16"/>
        </w:rPr>
        <w:t>3</w:t>
      </w:r>
      <w:proofErr w:type="gramEnd"/>
      <w:r w:rsidR="00861649">
        <w:rPr>
          <w:sz w:val="24"/>
          <w:szCs w:val="16"/>
        </w:rPr>
        <w:t xml:space="preserve"> </w:t>
      </w:r>
      <w:proofErr w:type="spellStart"/>
      <w:r w:rsidR="00861649">
        <w:rPr>
          <w:sz w:val="24"/>
          <w:szCs w:val="16"/>
        </w:rPr>
        <w:t>Rx-Tx</w:t>
      </w:r>
      <w:proofErr w:type="spellEnd"/>
      <w:r w:rsidR="00861649">
        <w:rPr>
          <w:sz w:val="24"/>
          <w:szCs w:val="16"/>
        </w:rPr>
        <w:t xml:space="preserve"> </w:t>
      </w:r>
      <w:proofErr w:type="spellStart"/>
      <w:r w:rsidR="00EC6478">
        <w:rPr>
          <w:sz w:val="24"/>
          <w:szCs w:val="16"/>
        </w:rPr>
        <w:t>measurement</w:t>
      </w:r>
      <w:proofErr w:type="spellEnd"/>
      <w:r w:rsidR="00EC6478">
        <w:rPr>
          <w:sz w:val="24"/>
          <w:szCs w:val="16"/>
        </w:rPr>
        <w:t xml:space="preserve"> period under </w:t>
      </w:r>
      <w:proofErr w:type="spellStart"/>
      <w:r w:rsidR="00EC6478">
        <w:rPr>
          <w:sz w:val="24"/>
          <w:szCs w:val="16"/>
        </w:rPr>
        <w:t>serving</w:t>
      </w:r>
      <w:proofErr w:type="spellEnd"/>
      <w:r w:rsidR="00EC6478">
        <w:rPr>
          <w:sz w:val="24"/>
          <w:szCs w:val="16"/>
        </w:rPr>
        <w:t xml:space="preserve"> cell </w:t>
      </w:r>
      <w:proofErr w:type="spellStart"/>
      <w:r w:rsidR="00EC6478">
        <w:rPr>
          <w:sz w:val="24"/>
          <w:szCs w:val="16"/>
        </w:rPr>
        <w:t>change</w:t>
      </w:r>
      <w:proofErr w:type="spellEnd"/>
    </w:p>
    <w:p w14:paraId="473B0D1E" w14:textId="5BBA830C" w:rsidR="001A579C" w:rsidRDefault="001A579C" w:rsidP="00326602">
      <w:pPr>
        <w:rPr>
          <w:iCs/>
          <w:lang w:val="en-US" w:eastAsia="zh-CN"/>
        </w:rPr>
      </w:pPr>
      <w:r>
        <w:rPr>
          <w:iCs/>
          <w:lang w:val="en-US" w:eastAsia="zh-CN"/>
        </w:rPr>
        <w:t xml:space="preserve">PRS-RSTD measurement period is extended due to HO change as discussed in </w:t>
      </w:r>
      <w:proofErr w:type="spellStart"/>
      <w:r>
        <w:rPr>
          <w:iCs/>
          <w:lang w:val="en-US" w:eastAsia="zh-CN"/>
        </w:rPr>
        <w:t>SubTopic</w:t>
      </w:r>
      <w:proofErr w:type="spellEnd"/>
      <w:r>
        <w:rPr>
          <w:iCs/>
          <w:lang w:val="en-US" w:eastAsia="zh-CN"/>
        </w:rPr>
        <w:t xml:space="preserve"> </w:t>
      </w:r>
      <w:r w:rsidR="003D33D6">
        <w:rPr>
          <w:iCs/>
          <w:lang w:val="en-US" w:eastAsia="zh-CN"/>
        </w:rPr>
        <w:t>5-3. However, in RAN4#93 meeting, it was agreed that Rx-Tx t</w:t>
      </w:r>
      <w:r w:rsidR="00387006">
        <w:rPr>
          <w:iCs/>
          <w:lang w:val="en-US" w:eastAsia="zh-CN"/>
        </w:rPr>
        <w:t xml:space="preserve">ime difference measurement is restarted when </w:t>
      </w:r>
      <w:r w:rsidR="005666F8">
        <w:rPr>
          <w:iCs/>
          <w:lang w:val="en-US" w:eastAsia="zh-CN"/>
        </w:rPr>
        <w:t>serving cell changes</w:t>
      </w:r>
      <w:r w:rsidR="00FE11F3">
        <w:rPr>
          <w:iCs/>
          <w:lang w:val="en-US" w:eastAsia="zh-CN"/>
        </w:rPr>
        <w:t xml:space="preserve"> if the </w:t>
      </w:r>
      <w:r w:rsidR="00196E81">
        <w:rPr>
          <w:iCs/>
          <w:lang w:val="en-US" w:eastAsia="zh-CN"/>
        </w:rPr>
        <w:t xml:space="preserve">changed serving </w:t>
      </w:r>
      <w:r w:rsidR="00FE11F3">
        <w:rPr>
          <w:iCs/>
          <w:lang w:val="en-US" w:eastAsia="zh-CN"/>
        </w:rPr>
        <w:t>cell is configured with SRS</w:t>
      </w:r>
      <w:r w:rsidR="005666F8">
        <w:rPr>
          <w:iCs/>
          <w:lang w:val="en-US" w:eastAsia="zh-CN"/>
        </w:rPr>
        <w:t xml:space="preserve"> </w:t>
      </w:r>
    </w:p>
    <w:p w14:paraId="2D62732D" w14:textId="0254ACA3" w:rsidR="00326602" w:rsidRPr="0025636A" w:rsidRDefault="00F02CA6" w:rsidP="00326602">
      <w:pPr>
        <w:rPr>
          <w:iCs/>
          <w:lang w:val="en-US" w:eastAsia="zh-CN"/>
        </w:rPr>
      </w:pPr>
      <w:r>
        <w:rPr>
          <w:iCs/>
          <w:lang w:val="en-US" w:eastAsia="zh-CN"/>
        </w:rPr>
        <w:t xml:space="preserve">Does Rx-Tx time difference measurement period </w:t>
      </w:r>
      <w:r w:rsidR="00E83B44">
        <w:rPr>
          <w:iCs/>
          <w:lang w:val="en-US" w:eastAsia="zh-CN"/>
        </w:rPr>
        <w:t>need to be extended in case of serving cell change</w:t>
      </w:r>
      <w:r w:rsidR="00B675AD">
        <w:rPr>
          <w:iCs/>
          <w:lang w:val="en-US" w:eastAsia="zh-CN"/>
        </w:rPr>
        <w:t xml:space="preserve"> if serving cell change is not configured with SRS</w:t>
      </w:r>
      <w:r w:rsidR="00E83B44">
        <w:rPr>
          <w:iCs/>
          <w:lang w:val="en-US" w:eastAsia="zh-CN"/>
        </w:rPr>
        <w:t xml:space="preserve">? </w:t>
      </w:r>
      <w:r w:rsidR="00B675AD">
        <w:rPr>
          <w:iCs/>
          <w:lang w:val="en-US" w:eastAsia="zh-CN"/>
        </w:rPr>
        <w:t xml:space="preserve">Details FFS. </w:t>
      </w:r>
    </w:p>
    <w:p w14:paraId="34E94BDB" w14:textId="536D7EB4" w:rsidR="00326602" w:rsidRPr="0025636A" w:rsidRDefault="00B675AD" w:rsidP="0072416E">
      <w:pPr>
        <w:pStyle w:val="ListParagraph"/>
        <w:numPr>
          <w:ilvl w:val="0"/>
          <w:numId w:val="29"/>
        </w:numPr>
        <w:ind w:firstLineChars="0"/>
        <w:rPr>
          <w:iCs/>
          <w:lang w:eastAsia="zh-CN"/>
        </w:rPr>
      </w:pPr>
      <w:r>
        <w:rPr>
          <w:iCs/>
          <w:lang w:eastAsia="zh-CN"/>
        </w:rPr>
        <w:lastRenderedPageBreak/>
        <w:t>Option 1. Yes</w:t>
      </w:r>
      <w:r w:rsidR="00326602">
        <w:rPr>
          <w:iCs/>
          <w:lang w:eastAsia="zh-CN"/>
        </w:rPr>
        <w:t xml:space="preserve"> (Ericsson)</w:t>
      </w:r>
    </w:p>
    <w:p w14:paraId="750FE779" w14:textId="44CA165A" w:rsidR="00326602" w:rsidRPr="0025636A" w:rsidRDefault="00B675AD" w:rsidP="0072416E">
      <w:pPr>
        <w:pStyle w:val="ListParagraph"/>
        <w:numPr>
          <w:ilvl w:val="0"/>
          <w:numId w:val="29"/>
        </w:numPr>
        <w:ind w:firstLineChars="0"/>
        <w:rPr>
          <w:iCs/>
          <w:lang w:eastAsia="zh-CN"/>
        </w:rPr>
      </w:pPr>
      <w:r>
        <w:rPr>
          <w:iCs/>
          <w:lang w:eastAsia="zh-CN"/>
        </w:rPr>
        <w:t>Option 2. No</w:t>
      </w:r>
      <w:r w:rsidR="00326602">
        <w:rPr>
          <w:iCs/>
          <w:lang w:eastAsia="zh-CN"/>
        </w:rPr>
        <w:t xml:space="preserve"> </w:t>
      </w:r>
      <w:r w:rsidR="00326602" w:rsidRPr="0025636A">
        <w:rPr>
          <w:iCs/>
          <w:lang w:eastAsia="zh-CN"/>
        </w:rPr>
        <w:t>(please elaborate</w:t>
      </w:r>
      <w:r w:rsidR="00326602">
        <w:rPr>
          <w:iCs/>
          <w:lang w:eastAsia="zh-CN"/>
        </w:rPr>
        <w:t>)</w:t>
      </w:r>
    </w:p>
    <w:p w14:paraId="174CE9CD" w14:textId="65AC35BD" w:rsidR="00FA5E10" w:rsidRPr="00B675AD" w:rsidRDefault="00326602" w:rsidP="00FA5E10">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7CB21E48" w14:textId="77777777" w:rsidR="00FA5E10" w:rsidRPr="00035C50" w:rsidRDefault="00FA5E10" w:rsidP="00FA5E1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840B4EE" w14:textId="77777777" w:rsidR="00FA5E10" w:rsidRPr="00805BE8" w:rsidRDefault="00FA5E10" w:rsidP="00FA5E1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FA5E10" w14:paraId="0E3BA9C5" w14:textId="77777777" w:rsidTr="00555283">
        <w:tc>
          <w:tcPr>
            <w:tcW w:w="1242" w:type="dxa"/>
          </w:tcPr>
          <w:p w14:paraId="4569E334" w14:textId="77777777" w:rsidR="00FA5E10" w:rsidRPr="00045592" w:rsidRDefault="00FA5E10"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A3E2C71" w14:textId="77777777" w:rsidR="00FA5E10" w:rsidRPr="00045592" w:rsidRDefault="00FA5E10"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FA5E10" w14:paraId="0EBECA9A" w14:textId="77777777" w:rsidTr="00555283">
        <w:tc>
          <w:tcPr>
            <w:tcW w:w="1242" w:type="dxa"/>
          </w:tcPr>
          <w:p w14:paraId="21EC9F51"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A8BB79" w14:textId="77777777" w:rsidR="00FA5E10" w:rsidRDefault="00FA5E10"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D2CCAA7" w14:textId="77777777" w:rsidR="00FA5E10" w:rsidRDefault="00FA5E10"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A673D43" w14:textId="77777777" w:rsidR="00FA5E10" w:rsidRDefault="00FA5E10"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A60FF4" w14:textId="77777777" w:rsidR="00FA5E10" w:rsidRPr="003418CB" w:rsidRDefault="00FA5E10"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0458D43F" w14:textId="77777777" w:rsidTr="00555283">
        <w:trPr>
          <w:ins w:id="403" w:author="Huawei" w:date="2020-02-25T20:14:00Z"/>
        </w:trPr>
        <w:tc>
          <w:tcPr>
            <w:tcW w:w="1242" w:type="dxa"/>
          </w:tcPr>
          <w:p w14:paraId="3C229C87" w14:textId="1708750A" w:rsidR="00F17E59" w:rsidRDefault="00F17E59" w:rsidP="00555283">
            <w:pPr>
              <w:spacing w:after="120"/>
              <w:rPr>
                <w:ins w:id="404" w:author="Huawei" w:date="2020-02-25T20:14:00Z"/>
                <w:rFonts w:eastAsiaTheme="minorEastAsia"/>
                <w:color w:val="0070C0"/>
                <w:lang w:val="en-US" w:eastAsia="zh-CN"/>
              </w:rPr>
            </w:pPr>
            <w:ins w:id="405" w:author="Huawei" w:date="2020-02-25T20:1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484290FE" w14:textId="63E552F0" w:rsidR="00F17E59" w:rsidRDefault="00F17E59" w:rsidP="00555283">
            <w:pPr>
              <w:spacing w:after="120"/>
              <w:rPr>
                <w:ins w:id="406" w:author="Huawei" w:date="2020-02-25T20:14:00Z"/>
                <w:rFonts w:eastAsiaTheme="minorEastAsia"/>
                <w:color w:val="0070C0"/>
                <w:lang w:val="en-US" w:eastAsia="zh-CN"/>
              </w:rPr>
            </w:pPr>
            <w:ins w:id="407"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21-1: option 1.</w:t>
              </w:r>
            </w:ins>
          </w:p>
          <w:p w14:paraId="5BFEDAC8" w14:textId="7EC8AEE6" w:rsidR="00F17E59" w:rsidRDefault="00F17E59" w:rsidP="00555283">
            <w:pPr>
              <w:spacing w:after="120"/>
              <w:rPr>
                <w:ins w:id="408" w:author="Huawei" w:date="2020-02-25T20:14:00Z"/>
                <w:rFonts w:eastAsiaTheme="minorEastAsia"/>
                <w:color w:val="0070C0"/>
                <w:lang w:val="en-US" w:eastAsia="zh-CN"/>
              </w:rPr>
            </w:pPr>
            <w:ins w:id="409"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21-2:</w:t>
              </w:r>
            </w:ins>
            <w:ins w:id="410" w:author="Huawei" w:date="2020-02-25T20:15:00Z">
              <w:r>
                <w:rPr>
                  <w:rFonts w:eastAsiaTheme="minorEastAsia"/>
                  <w:color w:val="0070C0"/>
                  <w:lang w:val="en-US" w:eastAsia="zh-CN"/>
                </w:rPr>
                <w:t xml:space="preserve"> Not sure if SRS periodicity needs to be considered in the measurement period, or is it enough to have at least one SRS Tx within the measurement period based on PRS?</w:t>
              </w:r>
            </w:ins>
          </w:p>
          <w:p w14:paraId="16DBABC1" w14:textId="737BCE50" w:rsidR="00F17E59" w:rsidRDefault="00F17E59" w:rsidP="00F17E59">
            <w:pPr>
              <w:spacing w:after="120"/>
              <w:rPr>
                <w:ins w:id="411" w:author="Huawei" w:date="2020-02-25T20:14:00Z"/>
                <w:rFonts w:eastAsiaTheme="minorEastAsia"/>
                <w:color w:val="0070C0"/>
                <w:lang w:val="en-US" w:eastAsia="zh-CN"/>
              </w:rPr>
            </w:pPr>
            <w:ins w:id="412" w:author="Huawei" w:date="2020-02-25T20:1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21-3:</w:t>
              </w:r>
            </w:ins>
            <w:ins w:id="413" w:author="Huawei" w:date="2020-02-25T20:16:00Z">
              <w:r>
                <w:rPr>
                  <w:rFonts w:eastAsiaTheme="minorEastAsia"/>
                  <w:color w:val="0070C0"/>
                  <w:lang w:val="en-US" w:eastAsia="zh-CN"/>
                </w:rPr>
                <w:t xml:space="preserve"> We do not agree with option 1. After HO UE would apply new TA for SRS </w:t>
              </w:r>
            </w:ins>
            <w:ins w:id="414" w:author="Huawei" w:date="2020-02-25T20:17:00Z">
              <w:r>
                <w:rPr>
                  <w:rFonts w:eastAsiaTheme="minorEastAsia"/>
                  <w:color w:val="0070C0"/>
                  <w:lang w:val="en-US" w:eastAsia="zh-CN"/>
                </w:rPr>
                <w:t xml:space="preserve">transmission, </w:t>
              </w:r>
            </w:ins>
            <w:ins w:id="415" w:author="Huawei" w:date="2020-02-25T20:19:00Z">
              <w:r>
                <w:rPr>
                  <w:rFonts w:eastAsiaTheme="minorEastAsia"/>
                  <w:color w:val="0070C0"/>
                  <w:lang w:val="en-US" w:eastAsia="zh-CN"/>
                </w:rPr>
                <w:t xml:space="preserve">so we think UE should re-start the </w:t>
              </w:r>
            </w:ins>
            <w:ins w:id="416" w:author="Huawei" w:date="2020-02-25T20:16:00Z">
              <w:r>
                <w:rPr>
                  <w:rFonts w:eastAsiaTheme="minorEastAsia"/>
                  <w:color w:val="0070C0"/>
                  <w:lang w:val="en-US" w:eastAsia="zh-CN"/>
                </w:rPr>
                <w:t xml:space="preserve">measurement. </w:t>
              </w:r>
            </w:ins>
          </w:p>
        </w:tc>
      </w:tr>
    </w:tbl>
    <w:p w14:paraId="486F29F2" w14:textId="77777777" w:rsidR="00FA5E10" w:rsidRDefault="00FA5E10" w:rsidP="00FA5E10">
      <w:pPr>
        <w:rPr>
          <w:color w:val="0070C0"/>
          <w:lang w:val="en-US" w:eastAsia="zh-CN"/>
        </w:rPr>
      </w:pPr>
      <w:r w:rsidRPr="003418CB">
        <w:rPr>
          <w:rFonts w:hint="eastAsia"/>
          <w:color w:val="0070C0"/>
          <w:lang w:val="en-US" w:eastAsia="zh-CN"/>
        </w:rPr>
        <w:t xml:space="preserve"> </w:t>
      </w:r>
    </w:p>
    <w:p w14:paraId="41C72005" w14:textId="77777777" w:rsidR="00FA5E10" w:rsidRPr="00035C50" w:rsidRDefault="00FA5E10" w:rsidP="00FA5E10">
      <w:pPr>
        <w:pStyle w:val="Heading2"/>
      </w:pPr>
      <w:proofErr w:type="spellStart"/>
      <w:r w:rsidRPr="00035C50">
        <w:t>Summary</w:t>
      </w:r>
      <w:proofErr w:type="spellEnd"/>
      <w:r w:rsidRPr="00035C50">
        <w:rPr>
          <w:rFonts w:hint="eastAsia"/>
        </w:rPr>
        <w:t xml:space="preserve"> for 1st round </w:t>
      </w:r>
    </w:p>
    <w:p w14:paraId="0F2425BA" w14:textId="77777777" w:rsidR="00FA5E10" w:rsidRPr="00805BE8" w:rsidRDefault="00FA5E10" w:rsidP="00FA5E1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C8161A"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A5E10" w:rsidRPr="00004165" w14:paraId="75FD1092" w14:textId="77777777" w:rsidTr="00555283">
        <w:tc>
          <w:tcPr>
            <w:tcW w:w="1242" w:type="dxa"/>
          </w:tcPr>
          <w:p w14:paraId="2F04D2DD" w14:textId="77777777" w:rsidR="00FA5E10" w:rsidRPr="00045592" w:rsidRDefault="00FA5E10" w:rsidP="00555283">
            <w:pPr>
              <w:rPr>
                <w:rFonts w:eastAsiaTheme="minorEastAsia"/>
                <w:b/>
                <w:bCs/>
                <w:color w:val="0070C0"/>
                <w:lang w:val="en-US" w:eastAsia="zh-CN"/>
              </w:rPr>
            </w:pPr>
          </w:p>
        </w:tc>
        <w:tc>
          <w:tcPr>
            <w:tcW w:w="8615" w:type="dxa"/>
          </w:tcPr>
          <w:p w14:paraId="671A4605" w14:textId="77777777" w:rsidR="00FA5E10" w:rsidRPr="00045592" w:rsidRDefault="00FA5E10"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A5E10" w14:paraId="7140D59A" w14:textId="77777777" w:rsidTr="00555283">
        <w:tc>
          <w:tcPr>
            <w:tcW w:w="1242" w:type="dxa"/>
          </w:tcPr>
          <w:p w14:paraId="08719A51" w14:textId="77777777" w:rsidR="00FA5E10" w:rsidRPr="003418CB" w:rsidRDefault="00FA5E10"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39D0D9" w14:textId="77777777" w:rsidR="00FA5E10" w:rsidRPr="00855107" w:rsidRDefault="00FA5E10"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0DC9E3" w14:textId="77777777" w:rsidR="00FA5E10" w:rsidRPr="00855107" w:rsidRDefault="00FA5E10" w:rsidP="00555283">
            <w:pPr>
              <w:rPr>
                <w:rFonts w:eastAsiaTheme="minorEastAsia"/>
                <w:i/>
                <w:color w:val="0070C0"/>
                <w:lang w:val="en-US" w:eastAsia="zh-CN"/>
              </w:rPr>
            </w:pPr>
            <w:r>
              <w:rPr>
                <w:rFonts w:eastAsiaTheme="minorEastAsia" w:hint="eastAsia"/>
                <w:i/>
                <w:color w:val="0070C0"/>
                <w:lang w:val="en-US" w:eastAsia="zh-CN"/>
              </w:rPr>
              <w:t>Candidate options:</w:t>
            </w:r>
          </w:p>
          <w:p w14:paraId="4E06ADA8" w14:textId="77777777" w:rsidR="00FA5E10" w:rsidRPr="003418CB" w:rsidRDefault="00FA5E10"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F7166" w14:textId="77777777" w:rsidR="00FA5E10" w:rsidRDefault="00FA5E10" w:rsidP="00FA5E10">
      <w:pPr>
        <w:rPr>
          <w:i/>
          <w:color w:val="0070C0"/>
          <w:lang w:val="en-US" w:eastAsia="zh-CN"/>
        </w:rPr>
      </w:pPr>
    </w:p>
    <w:p w14:paraId="05BE4B06" w14:textId="77777777" w:rsidR="00FA5E10" w:rsidRDefault="00FA5E10" w:rsidP="00FA5E1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A5E10" w:rsidRPr="00004165" w14:paraId="5B217E08" w14:textId="77777777" w:rsidTr="00555283">
        <w:trPr>
          <w:trHeight w:val="744"/>
        </w:trPr>
        <w:tc>
          <w:tcPr>
            <w:tcW w:w="1395" w:type="dxa"/>
          </w:tcPr>
          <w:p w14:paraId="7050C70B" w14:textId="77777777" w:rsidR="00FA5E10" w:rsidRPr="000D530B" w:rsidRDefault="00FA5E10" w:rsidP="00555283">
            <w:pPr>
              <w:rPr>
                <w:rFonts w:eastAsiaTheme="minorEastAsia"/>
                <w:b/>
                <w:bCs/>
                <w:color w:val="0070C0"/>
                <w:lang w:val="en-US" w:eastAsia="zh-CN"/>
              </w:rPr>
            </w:pPr>
          </w:p>
        </w:tc>
        <w:tc>
          <w:tcPr>
            <w:tcW w:w="4554" w:type="dxa"/>
          </w:tcPr>
          <w:p w14:paraId="65F0F518" w14:textId="77777777" w:rsidR="00FA5E10" w:rsidRPr="000D530B" w:rsidRDefault="00FA5E10"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F77C8C" w14:textId="77777777" w:rsidR="00FA5E10" w:rsidRDefault="00FA5E10"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C71F71B" w14:textId="77777777" w:rsidR="00FA5E10" w:rsidRPr="000D530B" w:rsidRDefault="00FA5E10"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FA5E10" w14:paraId="036DD11A" w14:textId="77777777" w:rsidTr="00555283">
        <w:trPr>
          <w:trHeight w:val="358"/>
        </w:trPr>
        <w:tc>
          <w:tcPr>
            <w:tcW w:w="1395" w:type="dxa"/>
          </w:tcPr>
          <w:p w14:paraId="2EECCDBA"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9D23B9" w14:textId="77777777" w:rsidR="00FA5E10" w:rsidRPr="003418CB" w:rsidRDefault="00FA5E10" w:rsidP="00555283">
            <w:pPr>
              <w:rPr>
                <w:rFonts w:eastAsiaTheme="minorEastAsia"/>
                <w:color w:val="0070C0"/>
                <w:lang w:val="en-US" w:eastAsia="zh-CN"/>
              </w:rPr>
            </w:pPr>
          </w:p>
        </w:tc>
        <w:tc>
          <w:tcPr>
            <w:tcW w:w="2932" w:type="dxa"/>
          </w:tcPr>
          <w:p w14:paraId="2070512B" w14:textId="77777777" w:rsidR="00FA5E10" w:rsidRDefault="00FA5E10" w:rsidP="00555283">
            <w:pPr>
              <w:spacing w:after="0"/>
              <w:rPr>
                <w:rFonts w:eastAsiaTheme="minorEastAsia"/>
                <w:color w:val="0070C0"/>
                <w:lang w:val="en-US" w:eastAsia="zh-CN"/>
              </w:rPr>
            </w:pPr>
          </w:p>
          <w:p w14:paraId="0FE693C0" w14:textId="77777777" w:rsidR="00FA5E10" w:rsidRDefault="00FA5E10" w:rsidP="00555283">
            <w:pPr>
              <w:spacing w:after="0"/>
              <w:rPr>
                <w:rFonts w:eastAsiaTheme="minorEastAsia"/>
                <w:color w:val="0070C0"/>
                <w:lang w:val="en-US" w:eastAsia="zh-CN"/>
              </w:rPr>
            </w:pPr>
          </w:p>
          <w:p w14:paraId="1BBED7E9" w14:textId="77777777" w:rsidR="00FA5E10" w:rsidRPr="003418CB" w:rsidRDefault="00FA5E10" w:rsidP="00555283">
            <w:pPr>
              <w:rPr>
                <w:rFonts w:eastAsiaTheme="minorEastAsia"/>
                <w:color w:val="0070C0"/>
                <w:lang w:val="en-US" w:eastAsia="zh-CN"/>
              </w:rPr>
            </w:pPr>
          </w:p>
        </w:tc>
      </w:tr>
    </w:tbl>
    <w:p w14:paraId="26FB828D" w14:textId="77777777" w:rsidR="00FA5E10" w:rsidRDefault="00FA5E10" w:rsidP="00FA5E10">
      <w:pPr>
        <w:rPr>
          <w:i/>
          <w:color w:val="0070C0"/>
          <w:lang w:val="en-US" w:eastAsia="zh-CN"/>
        </w:rPr>
      </w:pPr>
    </w:p>
    <w:p w14:paraId="19CC263B" w14:textId="77777777" w:rsidR="00FA5E10" w:rsidRPr="00805BE8" w:rsidRDefault="00FA5E10" w:rsidP="00FA5E10">
      <w:pPr>
        <w:pStyle w:val="Heading3"/>
        <w:rPr>
          <w:sz w:val="24"/>
          <w:szCs w:val="16"/>
        </w:rPr>
      </w:pPr>
      <w:r w:rsidRPr="00805BE8">
        <w:rPr>
          <w:sz w:val="24"/>
          <w:szCs w:val="16"/>
        </w:rPr>
        <w:t>CRs/TPs</w:t>
      </w:r>
    </w:p>
    <w:p w14:paraId="47E35217" w14:textId="77777777" w:rsidR="00FA5E10" w:rsidRPr="00045592" w:rsidRDefault="00FA5E10" w:rsidP="00FA5E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A5E10" w:rsidRPr="00004165" w14:paraId="62FE7DD9" w14:textId="77777777" w:rsidTr="00555283">
        <w:tc>
          <w:tcPr>
            <w:tcW w:w="1242" w:type="dxa"/>
          </w:tcPr>
          <w:p w14:paraId="76D12015" w14:textId="77777777" w:rsidR="00FA5E10" w:rsidRPr="00045592" w:rsidRDefault="00FA5E10" w:rsidP="0055528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FC8BCC4" w14:textId="77777777" w:rsidR="00FA5E10" w:rsidRPr="00045592" w:rsidRDefault="00FA5E10"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0C89595A" w14:textId="77777777" w:rsidTr="00555283">
        <w:tc>
          <w:tcPr>
            <w:tcW w:w="1242" w:type="dxa"/>
          </w:tcPr>
          <w:p w14:paraId="582ED515"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B16C02" w14:textId="77777777" w:rsidR="00FA5E10" w:rsidRPr="003418CB" w:rsidRDefault="00FA5E10"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359642" w14:textId="77777777" w:rsidR="00FA5E10" w:rsidRPr="003418CB" w:rsidRDefault="00FA5E10" w:rsidP="00FA5E10">
      <w:pPr>
        <w:rPr>
          <w:color w:val="0070C0"/>
          <w:lang w:val="en-US" w:eastAsia="zh-CN"/>
        </w:rPr>
      </w:pPr>
    </w:p>
    <w:p w14:paraId="7ED21D2B" w14:textId="77777777" w:rsidR="00FA5E10" w:rsidRDefault="00FA5E10" w:rsidP="00FA5E1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DB5E77E" w14:textId="77777777" w:rsidR="00FA5E10" w:rsidRDefault="00FA5E10" w:rsidP="00FA5E10">
      <w:pPr>
        <w:rPr>
          <w:lang w:val="sv-SE" w:eastAsia="zh-CN"/>
        </w:rPr>
      </w:pPr>
    </w:p>
    <w:p w14:paraId="267EA3C4" w14:textId="77777777" w:rsidR="00FA5E10" w:rsidRDefault="00FA5E10" w:rsidP="00FA5E1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35D6B9F"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A5E10" w:rsidRPr="00004165" w14:paraId="610387DA" w14:textId="77777777" w:rsidTr="00555283">
        <w:tc>
          <w:tcPr>
            <w:tcW w:w="1242" w:type="dxa"/>
          </w:tcPr>
          <w:p w14:paraId="11F68F4D" w14:textId="77777777" w:rsidR="00FA5E10" w:rsidRPr="00045592" w:rsidRDefault="00FA5E10"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E43CF6" w14:textId="77777777" w:rsidR="00FA5E10" w:rsidRPr="00045592" w:rsidRDefault="00FA5E10"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66EAA034" w14:textId="77777777" w:rsidTr="00555283">
        <w:tc>
          <w:tcPr>
            <w:tcW w:w="1242" w:type="dxa"/>
          </w:tcPr>
          <w:p w14:paraId="5F7F91E8" w14:textId="77777777" w:rsidR="00FA5E10" w:rsidRPr="003418CB" w:rsidRDefault="00FA5E10"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0D57B5" w14:textId="77777777" w:rsidR="00FA5E10" w:rsidRPr="003418CB" w:rsidRDefault="00FA5E10"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10E8D8" w14:textId="77777777" w:rsidR="00FA5E10" w:rsidRPr="00045592" w:rsidRDefault="00FA5E10" w:rsidP="00FA5E10">
      <w:pPr>
        <w:rPr>
          <w:i/>
          <w:color w:val="0070C0"/>
          <w:lang w:val="en-US"/>
        </w:rPr>
      </w:pPr>
    </w:p>
    <w:p w14:paraId="4F11BBFE" w14:textId="299AD17A" w:rsidR="003C19A3" w:rsidRPr="00045592" w:rsidRDefault="003C19A3" w:rsidP="003C19A3">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00E541FC">
        <w:rPr>
          <w:lang w:eastAsia="ja-JP"/>
        </w:rPr>
        <w:t>2</w:t>
      </w:r>
      <w:r w:rsidRPr="00045592">
        <w:rPr>
          <w:lang w:eastAsia="ja-JP"/>
        </w:rPr>
        <w:t xml:space="preserve">: </w:t>
      </w:r>
      <w:proofErr w:type="spellStart"/>
      <w:r>
        <w:rPr>
          <w:lang w:eastAsia="ja-JP"/>
        </w:rPr>
        <w:t>Rx-Tx</w:t>
      </w:r>
      <w:proofErr w:type="spellEnd"/>
      <w:r>
        <w:rPr>
          <w:lang w:eastAsia="ja-JP"/>
        </w:rPr>
        <w:t xml:space="preserve"> </w:t>
      </w:r>
      <w:proofErr w:type="spellStart"/>
      <w:r>
        <w:rPr>
          <w:lang w:eastAsia="ja-JP"/>
        </w:rPr>
        <w:t>time</w:t>
      </w:r>
      <w:proofErr w:type="spellEnd"/>
      <w:r>
        <w:rPr>
          <w:lang w:eastAsia="ja-JP"/>
        </w:rPr>
        <w:t xml:space="preserve"> </w:t>
      </w:r>
      <w:proofErr w:type="spellStart"/>
      <w:r>
        <w:rPr>
          <w:lang w:eastAsia="ja-JP"/>
        </w:rPr>
        <w:t>difference</w:t>
      </w:r>
      <w:proofErr w:type="spellEnd"/>
      <w:r>
        <w:rPr>
          <w:lang w:eastAsia="ja-JP"/>
        </w:rPr>
        <w:t xml:space="preserve"> </w:t>
      </w:r>
      <w:proofErr w:type="spellStart"/>
      <w:r>
        <w:rPr>
          <w:lang w:eastAsia="ja-JP"/>
        </w:rPr>
        <w:t>measurement</w:t>
      </w:r>
      <w:proofErr w:type="spellEnd"/>
      <w:r>
        <w:rPr>
          <w:lang w:eastAsia="ja-JP"/>
        </w:rPr>
        <w:t xml:space="preserve"> </w:t>
      </w:r>
      <w:proofErr w:type="spellStart"/>
      <w:r w:rsidR="005409C5">
        <w:rPr>
          <w:lang w:eastAsia="ja-JP"/>
        </w:rPr>
        <w:t>accuracy</w:t>
      </w:r>
      <w:proofErr w:type="spellEnd"/>
      <w:r>
        <w:rPr>
          <w:lang w:eastAsia="ja-JP"/>
        </w:rPr>
        <w:t xml:space="preserve"> </w:t>
      </w:r>
    </w:p>
    <w:p w14:paraId="3E74A61E" w14:textId="77777777" w:rsidR="003C19A3" w:rsidRPr="00CB0305" w:rsidRDefault="003C19A3" w:rsidP="003C19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3"/>
        <w:gridCol w:w="6589"/>
      </w:tblGrid>
      <w:tr w:rsidR="003C19A3" w:rsidRPr="00F53FE2" w14:paraId="114BF4B4" w14:textId="77777777" w:rsidTr="00555283">
        <w:trPr>
          <w:trHeight w:val="468"/>
        </w:trPr>
        <w:tc>
          <w:tcPr>
            <w:tcW w:w="1648" w:type="dxa"/>
            <w:vAlign w:val="center"/>
          </w:tcPr>
          <w:p w14:paraId="1C15AC6F" w14:textId="77777777" w:rsidR="003C19A3" w:rsidRPr="00045592" w:rsidRDefault="003C19A3" w:rsidP="00555283">
            <w:pPr>
              <w:spacing w:before="120" w:after="120"/>
              <w:rPr>
                <w:b/>
                <w:bCs/>
              </w:rPr>
            </w:pPr>
            <w:r w:rsidRPr="00045592">
              <w:rPr>
                <w:b/>
                <w:bCs/>
              </w:rPr>
              <w:t>T-doc number</w:t>
            </w:r>
          </w:p>
        </w:tc>
        <w:tc>
          <w:tcPr>
            <w:tcW w:w="1437" w:type="dxa"/>
            <w:vAlign w:val="center"/>
          </w:tcPr>
          <w:p w14:paraId="0684E882" w14:textId="77777777" w:rsidR="003C19A3" w:rsidRPr="00045592" w:rsidRDefault="003C19A3" w:rsidP="00555283">
            <w:pPr>
              <w:spacing w:before="120" w:after="120"/>
              <w:rPr>
                <w:b/>
                <w:bCs/>
              </w:rPr>
            </w:pPr>
            <w:r w:rsidRPr="00045592">
              <w:rPr>
                <w:b/>
                <w:bCs/>
              </w:rPr>
              <w:t>Company</w:t>
            </w:r>
          </w:p>
        </w:tc>
        <w:tc>
          <w:tcPr>
            <w:tcW w:w="6772" w:type="dxa"/>
            <w:vAlign w:val="center"/>
          </w:tcPr>
          <w:p w14:paraId="33D86FF6" w14:textId="77777777" w:rsidR="003C19A3" w:rsidRPr="00045592" w:rsidRDefault="003C19A3" w:rsidP="00555283">
            <w:pPr>
              <w:spacing w:before="120" w:after="120"/>
              <w:rPr>
                <w:b/>
                <w:bCs/>
              </w:rPr>
            </w:pPr>
            <w:r w:rsidRPr="00045592">
              <w:rPr>
                <w:b/>
                <w:bCs/>
              </w:rPr>
              <w:t>Proposals</w:t>
            </w:r>
            <w:r>
              <w:rPr>
                <w:b/>
                <w:bCs/>
              </w:rPr>
              <w:t xml:space="preserve"> / Observations</w:t>
            </w:r>
          </w:p>
        </w:tc>
      </w:tr>
      <w:tr w:rsidR="003C19A3" w14:paraId="72A151EB" w14:textId="77777777" w:rsidTr="00555283">
        <w:trPr>
          <w:trHeight w:val="468"/>
        </w:trPr>
        <w:tc>
          <w:tcPr>
            <w:tcW w:w="1648" w:type="dxa"/>
          </w:tcPr>
          <w:p w14:paraId="29F76A0B" w14:textId="36CFCE1B" w:rsidR="003C19A3" w:rsidRPr="00805BE8" w:rsidRDefault="003C19A3" w:rsidP="00555283">
            <w:pPr>
              <w:spacing w:before="120" w:after="120"/>
              <w:rPr>
                <w:rFonts w:asciiTheme="minorHAnsi" w:hAnsiTheme="minorHAnsi" w:cstheme="minorHAnsi"/>
              </w:rPr>
            </w:pPr>
            <w:r w:rsidRPr="00805BE8">
              <w:rPr>
                <w:rFonts w:asciiTheme="minorHAnsi" w:hAnsiTheme="minorHAnsi" w:cstheme="minorHAnsi"/>
              </w:rPr>
              <w:t>R4-20</w:t>
            </w:r>
            <w:r w:rsidR="00262607">
              <w:rPr>
                <w:rFonts w:asciiTheme="minorHAnsi" w:hAnsiTheme="minorHAnsi" w:cstheme="minorHAnsi"/>
              </w:rPr>
              <w:t>01940</w:t>
            </w:r>
          </w:p>
        </w:tc>
        <w:tc>
          <w:tcPr>
            <w:tcW w:w="1437" w:type="dxa"/>
          </w:tcPr>
          <w:p w14:paraId="13ABFADF" w14:textId="7224E8DF" w:rsidR="003C19A3" w:rsidRPr="00805BE8" w:rsidRDefault="00262607" w:rsidP="00555283">
            <w:pPr>
              <w:spacing w:before="120" w:after="120"/>
              <w:rPr>
                <w:rFonts w:asciiTheme="minorHAnsi" w:hAnsiTheme="minorHAnsi" w:cstheme="minorHAnsi"/>
              </w:rPr>
            </w:pPr>
            <w:r>
              <w:rPr>
                <w:rFonts w:asciiTheme="minorHAnsi" w:hAnsiTheme="minorHAnsi" w:cstheme="minorHAnsi"/>
              </w:rPr>
              <w:t>Ericsson</w:t>
            </w:r>
          </w:p>
        </w:tc>
        <w:tc>
          <w:tcPr>
            <w:tcW w:w="6772" w:type="dxa"/>
          </w:tcPr>
          <w:p w14:paraId="4CC9BFBF" w14:textId="77777777" w:rsidR="00262607" w:rsidRPr="00A72F9C" w:rsidRDefault="00262607" w:rsidP="00262607">
            <w:pPr>
              <w:jc w:val="both"/>
              <w:rPr>
                <w:lang w:eastAsia="x-none"/>
              </w:rPr>
            </w:pPr>
            <w:r w:rsidRPr="00A72F9C">
              <w:rPr>
                <w:lang w:eastAsia="x-none"/>
              </w:rPr>
              <w:t>Applicable accuracy requirements for UE Rx-Tx measurements under cell change:</w:t>
            </w:r>
          </w:p>
          <w:p w14:paraId="72CDEB0F" w14:textId="77777777" w:rsidR="00262607" w:rsidRPr="00A72F9C" w:rsidRDefault="00262607" w:rsidP="0072416E">
            <w:pPr>
              <w:numPr>
                <w:ilvl w:val="0"/>
                <w:numId w:val="12"/>
              </w:numPr>
              <w:spacing w:after="60"/>
              <w:ind w:left="357" w:hanging="357"/>
              <w:jc w:val="both"/>
              <w:rPr>
                <w:lang w:eastAsia="x-none"/>
              </w:rPr>
            </w:pPr>
            <w:r w:rsidRPr="00A72F9C">
              <w:rPr>
                <w:lang w:eastAsia="x-none"/>
              </w:rPr>
              <w:t>For intra-frequency serving cell change, intra-frequency accuracy applies;</w:t>
            </w:r>
          </w:p>
          <w:p w14:paraId="60BF9522" w14:textId="77777777" w:rsidR="00262607" w:rsidRPr="00A72F9C" w:rsidRDefault="00262607" w:rsidP="0072416E">
            <w:pPr>
              <w:numPr>
                <w:ilvl w:val="0"/>
                <w:numId w:val="12"/>
              </w:numPr>
              <w:spacing w:after="60"/>
              <w:ind w:left="357" w:hanging="357"/>
              <w:jc w:val="both"/>
              <w:rPr>
                <w:lang w:eastAsia="x-none"/>
              </w:rPr>
            </w:pPr>
            <w:r w:rsidRPr="00A72F9C">
              <w:rPr>
                <w:lang w:eastAsia="x-none"/>
              </w:rPr>
              <w:t xml:space="preserve">For inter-frequency serving cell change, </w:t>
            </w:r>
          </w:p>
          <w:p w14:paraId="30C92EC4"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 xml:space="preserve">When the measured inter-frequency becomes a serving carrier frequency: inter-frequency accuracy applies, </w:t>
            </w:r>
          </w:p>
          <w:p w14:paraId="3113E0E2" w14:textId="77777777" w:rsidR="00262607" w:rsidRPr="00A72F9C" w:rsidRDefault="00262607" w:rsidP="0072416E">
            <w:pPr>
              <w:numPr>
                <w:ilvl w:val="1"/>
                <w:numId w:val="11"/>
              </w:numPr>
              <w:spacing w:after="60"/>
              <w:ind w:left="1077" w:hanging="357"/>
              <w:jc w:val="both"/>
              <w:rPr>
                <w:lang w:eastAsia="x-none"/>
              </w:rPr>
            </w:pPr>
            <w:r w:rsidRPr="00A72F9C">
              <w:rPr>
                <w:lang w:eastAsia="x-none"/>
              </w:rPr>
              <w:t xml:space="preserve">When the measured inter-frequency remains inter-frequency: inter-frequency accuracy applies, </w:t>
            </w:r>
          </w:p>
          <w:p w14:paraId="42528411" w14:textId="5164B849" w:rsidR="003C19A3" w:rsidRPr="00262607" w:rsidRDefault="00262607" w:rsidP="0072416E">
            <w:pPr>
              <w:numPr>
                <w:ilvl w:val="1"/>
                <w:numId w:val="11"/>
              </w:numPr>
              <w:spacing w:after="120"/>
              <w:ind w:left="1077"/>
              <w:jc w:val="both"/>
              <w:rPr>
                <w:lang w:eastAsia="x-none"/>
              </w:rPr>
            </w:pPr>
            <w:r w:rsidRPr="00A72F9C">
              <w:rPr>
                <w:lang w:eastAsia="x-none"/>
              </w:rPr>
              <w:t xml:space="preserve">When the measured intra-frequency becomes inter-frequency: inter-frequency accuracy applies. </w:t>
            </w:r>
          </w:p>
        </w:tc>
      </w:tr>
      <w:tr w:rsidR="00262607" w14:paraId="72526E81" w14:textId="77777777" w:rsidTr="00555283">
        <w:trPr>
          <w:trHeight w:val="468"/>
        </w:trPr>
        <w:tc>
          <w:tcPr>
            <w:tcW w:w="1648" w:type="dxa"/>
          </w:tcPr>
          <w:p w14:paraId="77952632" w14:textId="7D2C7F29" w:rsidR="00262607" w:rsidRPr="00805BE8" w:rsidRDefault="00262607" w:rsidP="00555283">
            <w:pPr>
              <w:spacing w:before="120" w:after="120"/>
              <w:rPr>
                <w:rFonts w:asciiTheme="minorHAnsi" w:hAnsiTheme="minorHAnsi" w:cstheme="minorHAnsi"/>
              </w:rPr>
            </w:pPr>
            <w:r>
              <w:rPr>
                <w:rFonts w:asciiTheme="minorHAnsi" w:hAnsiTheme="minorHAnsi" w:cstheme="minorHAnsi"/>
              </w:rPr>
              <w:t>R4-2000733</w:t>
            </w:r>
          </w:p>
        </w:tc>
        <w:tc>
          <w:tcPr>
            <w:tcW w:w="1437" w:type="dxa"/>
          </w:tcPr>
          <w:p w14:paraId="2FE749BF" w14:textId="760FD51F" w:rsidR="00262607" w:rsidRDefault="00262607"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7CAFCDAD" w14:textId="77777777" w:rsidR="008E708E" w:rsidRPr="008E708E" w:rsidRDefault="008E708E" w:rsidP="008E708E">
            <w:pPr>
              <w:rPr>
                <w:lang w:val="en-US"/>
              </w:rPr>
            </w:pPr>
            <w:r w:rsidRPr="008E708E">
              <w:rPr>
                <w:lang w:val="en-US"/>
              </w:rPr>
              <w:t xml:space="preserve">UE Rx-Tx time difference measurement accuracy requirements to be defined using samples from only one DL PRS resource repetition, i.e., the time duration spanned by one DL PRS resource after repetition by </w:t>
            </w:r>
            <w:r w:rsidRPr="008E708E">
              <w:rPr>
                <w:i/>
                <w:iCs/>
                <w:lang w:val="en-US"/>
              </w:rPr>
              <w:t>DL-PRS-</w:t>
            </w:r>
            <w:proofErr w:type="spellStart"/>
            <w:r w:rsidRPr="008E708E">
              <w:rPr>
                <w:i/>
                <w:iCs/>
                <w:lang w:val="en-US"/>
              </w:rPr>
              <w:t>ResourceRepetitionFactor</w:t>
            </w:r>
            <w:proofErr w:type="spellEnd"/>
            <w:r w:rsidRPr="008E708E">
              <w:rPr>
                <w:i/>
                <w:iCs/>
                <w:lang w:val="en-US"/>
              </w:rPr>
              <w:t xml:space="preserve"> </w:t>
            </w:r>
            <w:r w:rsidRPr="008E708E">
              <w:rPr>
                <w:lang w:val="en-US"/>
              </w:rPr>
              <w:t>and one SRS resource repetition.  Combining measurements across PRS/SRS repetitions, if possible and available, to improve performance should be left to UE implementation.</w:t>
            </w:r>
          </w:p>
          <w:p w14:paraId="7F726167" w14:textId="0DADDFEA" w:rsidR="008E708E" w:rsidRPr="008E708E" w:rsidRDefault="008E708E" w:rsidP="008E708E">
            <w:r w:rsidRPr="008E708E">
              <w:t xml:space="preserve">With respect to TA commands during a positioning session, accuracy requirements are valid under the condition that no changes to UL transmission timing are applied during the measurement period. </w:t>
            </w:r>
          </w:p>
          <w:p w14:paraId="620F9A7C" w14:textId="77777777" w:rsidR="008E708E" w:rsidRPr="008E708E" w:rsidRDefault="008E708E" w:rsidP="0072416E">
            <w:pPr>
              <w:pStyle w:val="ListParagraph"/>
              <w:numPr>
                <w:ilvl w:val="0"/>
                <w:numId w:val="36"/>
              </w:numPr>
              <w:overflowPunct/>
              <w:autoSpaceDE/>
              <w:autoSpaceDN/>
              <w:adjustRightInd/>
              <w:spacing w:after="0"/>
              <w:ind w:firstLineChars="0"/>
              <w:contextualSpacing/>
              <w:textAlignment w:val="auto"/>
            </w:pPr>
            <w:r w:rsidRPr="008E708E">
              <w:t xml:space="preserve">A measurement period includes an instance of PRS and its associated SRS as in Proposal 3. Exact definition is FFS. </w:t>
            </w:r>
          </w:p>
          <w:p w14:paraId="0BA680CF" w14:textId="77777777" w:rsidR="008E708E" w:rsidRPr="008E708E" w:rsidRDefault="008E708E" w:rsidP="008E708E">
            <w:pPr>
              <w:pStyle w:val="ListParagraph"/>
              <w:ind w:firstLine="400"/>
            </w:pPr>
          </w:p>
          <w:p w14:paraId="0DA83F0C" w14:textId="57588F86" w:rsidR="008E708E" w:rsidRPr="008E708E" w:rsidRDefault="008E708E" w:rsidP="008E708E">
            <w:pPr>
              <w:rPr>
                <w:lang w:val="en-US"/>
              </w:rPr>
            </w:pPr>
            <w:r w:rsidRPr="008E708E">
              <w:rPr>
                <w:lang w:val="en-US"/>
              </w:rPr>
              <w:lastRenderedPageBreak/>
              <w:t xml:space="preserve">Two factors impact the accuracy requirements of </w:t>
            </w:r>
            <w:proofErr w:type="spellStart"/>
            <w:r w:rsidRPr="008E708E">
              <w:rPr>
                <w:lang w:val="en-US"/>
              </w:rPr>
              <w:t>gNB</w:t>
            </w:r>
            <w:proofErr w:type="spellEnd"/>
            <w:r w:rsidRPr="008E708E">
              <w:rPr>
                <w:lang w:val="en-US"/>
              </w:rPr>
              <w:t>/UE Rx-Tx time difference measurement:</w:t>
            </w:r>
          </w:p>
          <w:p w14:paraId="0A876B88" w14:textId="77777777" w:rsidR="008E708E" w:rsidRPr="008E708E" w:rsidRDefault="008E708E" w:rsidP="0072416E">
            <w:pPr>
              <w:pStyle w:val="ListParagraph"/>
              <w:numPr>
                <w:ilvl w:val="0"/>
                <w:numId w:val="35"/>
              </w:numPr>
              <w:overflowPunct/>
              <w:autoSpaceDE/>
              <w:autoSpaceDN/>
              <w:adjustRightInd/>
              <w:spacing w:after="0"/>
              <w:ind w:firstLineChars="0"/>
              <w:contextualSpacing/>
              <w:textAlignment w:val="auto"/>
            </w:pPr>
            <w:r w:rsidRPr="008E708E">
              <w:t xml:space="preserve">Time-of-arrival (TOA) estimation error from DL PRS (for UE) or UL SRS (for </w:t>
            </w:r>
            <w:proofErr w:type="spellStart"/>
            <w:r w:rsidRPr="008E708E">
              <w:t>gNB</w:t>
            </w:r>
            <w:proofErr w:type="spellEnd"/>
            <w:r w:rsidRPr="008E708E">
              <w:t>) resources</w:t>
            </w:r>
          </w:p>
          <w:p w14:paraId="0834EE6A" w14:textId="77777777" w:rsidR="008E708E" w:rsidRPr="008E708E" w:rsidRDefault="008E708E" w:rsidP="0072416E">
            <w:pPr>
              <w:pStyle w:val="ListParagraph"/>
              <w:numPr>
                <w:ilvl w:val="0"/>
                <w:numId w:val="35"/>
              </w:numPr>
              <w:overflowPunct/>
              <w:autoSpaceDE/>
              <w:autoSpaceDN/>
              <w:adjustRightInd/>
              <w:spacing w:after="0"/>
              <w:ind w:firstLineChars="0"/>
              <w:contextualSpacing/>
              <w:textAlignment w:val="auto"/>
            </w:pPr>
            <w:r w:rsidRPr="008E708E">
              <w:t>Rx-Tx calibration error</w:t>
            </w:r>
          </w:p>
          <w:p w14:paraId="71AB2036" w14:textId="77777777" w:rsidR="008E708E" w:rsidRPr="008E708E" w:rsidRDefault="008E708E" w:rsidP="008E708E">
            <w:pPr>
              <w:rPr>
                <w:lang w:val="en-US"/>
              </w:rPr>
            </w:pPr>
          </w:p>
          <w:p w14:paraId="4002EAC2" w14:textId="77777777" w:rsidR="008E708E" w:rsidRDefault="008E708E" w:rsidP="008E708E">
            <w:pPr>
              <w:rPr>
                <w:lang w:val="en-US"/>
              </w:rPr>
            </w:pPr>
            <w:r w:rsidRPr="008E708E">
              <w:rPr>
                <w:lang w:val="en-US"/>
              </w:rPr>
              <w:t xml:space="preserve">RAN4 to use the same simulation assumptions as in RSTD link-level simulation assumptions to provide CDFs of TOA estimation error where TOA error = estimated TOA – ideal TOA.  </w:t>
            </w:r>
          </w:p>
          <w:p w14:paraId="5704E858" w14:textId="1109A735" w:rsidR="00262607" w:rsidRPr="008E708E" w:rsidRDefault="008E708E" w:rsidP="008E708E">
            <w:pPr>
              <w:rPr>
                <w:lang w:val="en-US"/>
              </w:rPr>
            </w:pPr>
            <w:r w:rsidRPr="008E708E">
              <w:rPr>
                <w:lang w:val="en-US"/>
              </w:rPr>
              <w:t xml:space="preserve">The performance and accuracy of multi-RTT depends on Rx-Tx calibration error on both UE and </w:t>
            </w:r>
            <w:proofErr w:type="spellStart"/>
            <w:r w:rsidRPr="008E708E">
              <w:rPr>
                <w:lang w:val="en-US"/>
              </w:rPr>
              <w:t>gNB</w:t>
            </w:r>
            <w:proofErr w:type="spellEnd"/>
            <w:r w:rsidRPr="008E708E">
              <w:rPr>
                <w:lang w:val="en-US"/>
              </w:rPr>
              <w:t xml:space="preserve">. Hence, the error budget should be viewed holistically from both sides. Allocating a small error budget on one side (UE or </w:t>
            </w:r>
            <w:proofErr w:type="spellStart"/>
            <w:r w:rsidRPr="008E708E">
              <w:rPr>
                <w:lang w:val="en-US"/>
              </w:rPr>
              <w:t>gNB</w:t>
            </w:r>
            <w:proofErr w:type="spellEnd"/>
            <w:r w:rsidRPr="008E708E">
              <w:rPr>
                <w:lang w:val="en-US"/>
              </w:rPr>
              <w:t>) while permitting a disproportionately larger error budget on the other side is nonsensical.</w:t>
            </w:r>
          </w:p>
        </w:tc>
      </w:tr>
    </w:tbl>
    <w:p w14:paraId="31D0AB18" w14:textId="77777777" w:rsidR="003C19A3" w:rsidRPr="004A7544" w:rsidRDefault="003C19A3" w:rsidP="003C19A3"/>
    <w:p w14:paraId="07217D12" w14:textId="288FD038" w:rsidR="00F86E91" w:rsidRPr="005F4A74" w:rsidRDefault="003C19A3" w:rsidP="00F86E9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AC7D2FD" w14:textId="3033C139" w:rsidR="00F86E91" w:rsidRDefault="00F86E91" w:rsidP="00F86E9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22-1</w:t>
      </w:r>
      <w:proofErr w:type="gramEnd"/>
      <w:r>
        <w:rPr>
          <w:sz w:val="24"/>
          <w:szCs w:val="16"/>
        </w:rPr>
        <w:t xml:space="preserve"> </w:t>
      </w:r>
      <w:proofErr w:type="spellStart"/>
      <w:r>
        <w:rPr>
          <w:sz w:val="24"/>
          <w:szCs w:val="16"/>
        </w:rPr>
        <w:t>Number</w:t>
      </w:r>
      <w:proofErr w:type="spellEnd"/>
      <w:r>
        <w:rPr>
          <w:sz w:val="24"/>
          <w:szCs w:val="16"/>
        </w:rPr>
        <w:t xml:space="preserve"> </w:t>
      </w:r>
      <w:proofErr w:type="spellStart"/>
      <w:r>
        <w:rPr>
          <w:sz w:val="24"/>
          <w:szCs w:val="16"/>
        </w:rPr>
        <w:t>of</w:t>
      </w:r>
      <w:proofErr w:type="spellEnd"/>
      <w:r>
        <w:rPr>
          <w:sz w:val="24"/>
          <w:szCs w:val="16"/>
        </w:rPr>
        <w:t xml:space="preserve"> </w:t>
      </w:r>
      <w:proofErr w:type="spellStart"/>
      <w:r>
        <w:rPr>
          <w:sz w:val="24"/>
          <w:szCs w:val="16"/>
        </w:rPr>
        <w:t>samples</w:t>
      </w:r>
      <w:proofErr w:type="spellEnd"/>
      <w:r>
        <w:rPr>
          <w:sz w:val="24"/>
          <w:szCs w:val="16"/>
        </w:rPr>
        <w:t xml:space="preserve"> for </w:t>
      </w:r>
      <w:proofErr w:type="spellStart"/>
      <w:r>
        <w:rPr>
          <w:sz w:val="24"/>
          <w:szCs w:val="16"/>
        </w:rPr>
        <w:t>accuracy</w:t>
      </w:r>
      <w:proofErr w:type="spellEnd"/>
      <w:r>
        <w:rPr>
          <w:sz w:val="24"/>
          <w:szCs w:val="16"/>
        </w:rPr>
        <w:t xml:space="preserve"> </w:t>
      </w:r>
      <w:proofErr w:type="spellStart"/>
      <w:r>
        <w:rPr>
          <w:sz w:val="24"/>
          <w:szCs w:val="16"/>
        </w:rPr>
        <w:t>requirements</w:t>
      </w:r>
      <w:proofErr w:type="spellEnd"/>
      <w:r>
        <w:rPr>
          <w:sz w:val="24"/>
          <w:szCs w:val="16"/>
        </w:rPr>
        <w:t xml:space="preserve"> (N)</w:t>
      </w:r>
    </w:p>
    <w:p w14:paraId="4C88691E" w14:textId="2E9323B4" w:rsidR="005F4A74" w:rsidRPr="005F4A74" w:rsidRDefault="005F4A74" w:rsidP="005F4A74">
      <w:pPr>
        <w:rPr>
          <w:lang w:val="sv-SE" w:eastAsia="zh-CN"/>
        </w:rPr>
      </w:pPr>
      <w:r>
        <w:rPr>
          <w:iCs/>
          <w:color w:val="0070C0"/>
          <w:lang w:val="en-US" w:eastAsia="zh-CN"/>
        </w:rPr>
        <w:t>The accuracy requirement is defined based on “N” DL PRS resource repetition for reference and neighbor. Companies are encouraged to provide their views on the value of N.</w:t>
      </w:r>
    </w:p>
    <w:p w14:paraId="4EF5F745" w14:textId="77777777" w:rsidR="00F86E91" w:rsidRPr="00155BE7" w:rsidRDefault="00F86E91" w:rsidP="0072416E">
      <w:pPr>
        <w:pStyle w:val="ListParagraph"/>
        <w:numPr>
          <w:ilvl w:val="0"/>
          <w:numId w:val="23"/>
        </w:numPr>
        <w:ind w:firstLineChars="0"/>
        <w:rPr>
          <w:iCs/>
          <w:lang w:val="en-US" w:eastAsia="zh-CN"/>
        </w:rPr>
      </w:pPr>
      <w:r w:rsidRPr="00155BE7">
        <w:rPr>
          <w:iCs/>
          <w:lang w:val="en-US" w:eastAsia="zh-CN"/>
        </w:rPr>
        <w:t>Option 1. N = 1 (Qualcomm)</w:t>
      </w:r>
    </w:p>
    <w:p w14:paraId="4D1BF738" w14:textId="77777777" w:rsidR="00F86E91" w:rsidRPr="00155BE7" w:rsidRDefault="00F86E91" w:rsidP="0072416E">
      <w:pPr>
        <w:pStyle w:val="ListParagraph"/>
        <w:numPr>
          <w:ilvl w:val="0"/>
          <w:numId w:val="23"/>
        </w:numPr>
        <w:ind w:firstLineChars="0"/>
        <w:rPr>
          <w:iCs/>
          <w:lang w:val="en-US" w:eastAsia="zh-CN"/>
        </w:rPr>
      </w:pPr>
      <w:r w:rsidRPr="00155BE7">
        <w:rPr>
          <w:iCs/>
          <w:lang w:val="en-US" w:eastAsia="zh-CN"/>
        </w:rPr>
        <w:t>Option 2</w:t>
      </w:r>
      <w:proofErr w:type="gramStart"/>
      <w:r w:rsidRPr="00155BE7">
        <w:rPr>
          <w:iCs/>
          <w:lang w:val="en-US" w:eastAsia="zh-CN"/>
        </w:rPr>
        <w:t>. ?</w:t>
      </w:r>
      <w:proofErr w:type="gramEnd"/>
    </w:p>
    <w:p w14:paraId="44E8016D" w14:textId="77777777" w:rsidR="00F86E91" w:rsidRDefault="00F86E91" w:rsidP="00F86E91">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1B7012E5" w14:textId="635CE50B" w:rsidR="003459AC" w:rsidRDefault="003459AC" w:rsidP="003459A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22-2</w:t>
      </w:r>
      <w:proofErr w:type="gramEnd"/>
      <w:r>
        <w:rPr>
          <w:sz w:val="24"/>
          <w:szCs w:val="16"/>
        </w:rPr>
        <w:t xml:space="preserve"> </w:t>
      </w:r>
      <w:proofErr w:type="spellStart"/>
      <w:r>
        <w:rPr>
          <w:sz w:val="24"/>
          <w:szCs w:val="16"/>
        </w:rPr>
        <w:t>Applicability</w:t>
      </w:r>
      <w:proofErr w:type="spellEnd"/>
      <w:r>
        <w:rPr>
          <w:sz w:val="24"/>
          <w:szCs w:val="16"/>
        </w:rPr>
        <w:t xml:space="preserve"> </w:t>
      </w:r>
      <w:proofErr w:type="spellStart"/>
      <w:r>
        <w:rPr>
          <w:sz w:val="24"/>
          <w:szCs w:val="16"/>
        </w:rPr>
        <w:t>of</w:t>
      </w:r>
      <w:proofErr w:type="spellEnd"/>
      <w:r w:rsidR="005F4A74">
        <w:rPr>
          <w:sz w:val="24"/>
          <w:szCs w:val="16"/>
        </w:rPr>
        <w:t xml:space="preserve"> </w:t>
      </w:r>
      <w:proofErr w:type="spellStart"/>
      <w:r w:rsidR="005F4A74">
        <w:rPr>
          <w:sz w:val="24"/>
          <w:szCs w:val="16"/>
        </w:rPr>
        <w:t>accuracy</w:t>
      </w:r>
      <w:proofErr w:type="spellEnd"/>
      <w:r w:rsidR="005F4A74">
        <w:rPr>
          <w:sz w:val="24"/>
          <w:szCs w:val="16"/>
        </w:rPr>
        <w:t xml:space="preserve"> </w:t>
      </w:r>
      <w:proofErr w:type="spellStart"/>
      <w:r w:rsidR="005F4A74">
        <w:rPr>
          <w:sz w:val="24"/>
          <w:szCs w:val="16"/>
        </w:rPr>
        <w:t>requirement</w:t>
      </w:r>
      <w:proofErr w:type="spellEnd"/>
      <w:r w:rsidR="005F4A74">
        <w:rPr>
          <w:sz w:val="24"/>
          <w:szCs w:val="16"/>
        </w:rPr>
        <w:t xml:space="preserve"> </w:t>
      </w:r>
      <w:proofErr w:type="spellStart"/>
      <w:r w:rsidR="005F4A74">
        <w:rPr>
          <w:sz w:val="24"/>
          <w:szCs w:val="16"/>
        </w:rPr>
        <w:t>with</w:t>
      </w:r>
      <w:proofErr w:type="spellEnd"/>
      <w:r w:rsidR="005F4A74">
        <w:rPr>
          <w:sz w:val="24"/>
          <w:szCs w:val="16"/>
        </w:rPr>
        <w:t xml:space="preserve"> TA </w:t>
      </w:r>
      <w:proofErr w:type="spellStart"/>
      <w:r w:rsidR="005F4A74">
        <w:rPr>
          <w:sz w:val="24"/>
          <w:szCs w:val="16"/>
        </w:rPr>
        <w:t>update</w:t>
      </w:r>
      <w:proofErr w:type="spellEnd"/>
    </w:p>
    <w:p w14:paraId="2FB8BC91" w14:textId="7975314A" w:rsidR="005F4A74" w:rsidRDefault="005F4A74" w:rsidP="005F4A74">
      <w:pPr>
        <w:rPr>
          <w:iCs/>
          <w:color w:val="0070C0"/>
          <w:lang w:val="en-US" w:eastAsia="zh-CN"/>
        </w:rPr>
      </w:pPr>
      <w:r>
        <w:rPr>
          <w:iCs/>
          <w:color w:val="0070C0"/>
          <w:lang w:val="en-US" w:eastAsia="zh-CN"/>
        </w:rPr>
        <w:t xml:space="preserve">In LTE, accuracy requirements </w:t>
      </w:r>
      <w:r w:rsidR="00EA76C3">
        <w:rPr>
          <w:iCs/>
          <w:color w:val="0070C0"/>
          <w:lang w:val="en-US" w:eastAsia="zh-CN"/>
        </w:rPr>
        <w:t xml:space="preserve">where applicable only if no update to UL timing due to TA change </w:t>
      </w:r>
      <w:r w:rsidR="007F3A61">
        <w:rPr>
          <w:iCs/>
          <w:color w:val="0070C0"/>
          <w:lang w:val="en-US" w:eastAsia="zh-CN"/>
        </w:rPr>
        <w:t xml:space="preserve">was applied during the measurement period. </w:t>
      </w:r>
    </w:p>
    <w:p w14:paraId="1FF0DB05" w14:textId="0BEA0AFD" w:rsidR="007F3A61" w:rsidRPr="00CE312E" w:rsidRDefault="002C1220" w:rsidP="005F4A74">
      <w:pPr>
        <w:rPr>
          <w:lang w:val="sv-SE" w:eastAsia="zh-CN"/>
        </w:rPr>
      </w:pPr>
      <w:r w:rsidRPr="00CE312E">
        <w:rPr>
          <w:iCs/>
          <w:lang w:val="en-US" w:eastAsia="zh-CN"/>
        </w:rPr>
        <w:t>Are accuracy requirements applicable to Rx-Tx time difference measurements if</w:t>
      </w:r>
      <w:r w:rsidR="008A6212">
        <w:rPr>
          <w:iCs/>
          <w:lang w:val="en-US" w:eastAsia="zh-CN"/>
        </w:rPr>
        <w:t xml:space="preserve"> UL timing change is applied due to</w:t>
      </w:r>
      <w:r w:rsidRPr="00CE312E">
        <w:rPr>
          <w:iCs/>
          <w:lang w:val="en-US" w:eastAsia="zh-CN"/>
        </w:rPr>
        <w:t xml:space="preserve"> TA update</w:t>
      </w:r>
      <w:r w:rsidR="00A95C5E" w:rsidRPr="00CE312E">
        <w:rPr>
          <w:iCs/>
          <w:lang w:val="en-US" w:eastAsia="zh-CN"/>
        </w:rPr>
        <w:t xml:space="preserve"> during </w:t>
      </w:r>
      <w:r w:rsidR="00897954">
        <w:rPr>
          <w:iCs/>
          <w:lang w:val="en-US" w:eastAsia="zh-CN"/>
        </w:rPr>
        <w:t>a</w:t>
      </w:r>
      <w:r w:rsidR="00A95C5E" w:rsidRPr="00CE312E">
        <w:rPr>
          <w:iCs/>
          <w:lang w:val="en-US" w:eastAsia="zh-CN"/>
        </w:rPr>
        <w:t xml:space="preserve"> measurement period?</w:t>
      </w:r>
      <w:r w:rsidR="00984B6C">
        <w:rPr>
          <w:iCs/>
          <w:lang w:val="en-US" w:eastAsia="zh-CN"/>
        </w:rPr>
        <w:t xml:space="preserve"> Details of measurement period is FFS.</w:t>
      </w:r>
      <w:r w:rsidR="00A95C5E" w:rsidRPr="00CE312E">
        <w:rPr>
          <w:iCs/>
          <w:lang w:val="en-US" w:eastAsia="zh-CN"/>
        </w:rPr>
        <w:t xml:space="preserve"> </w:t>
      </w:r>
    </w:p>
    <w:p w14:paraId="3591AC0A" w14:textId="3164455E" w:rsidR="003459AC" w:rsidRPr="00155BE7" w:rsidRDefault="003459AC" w:rsidP="0072416E">
      <w:pPr>
        <w:pStyle w:val="ListParagraph"/>
        <w:numPr>
          <w:ilvl w:val="0"/>
          <w:numId w:val="23"/>
        </w:numPr>
        <w:ind w:firstLineChars="0"/>
        <w:rPr>
          <w:iCs/>
          <w:lang w:val="en-US" w:eastAsia="zh-CN"/>
        </w:rPr>
      </w:pPr>
      <w:r w:rsidRPr="00155BE7">
        <w:rPr>
          <w:iCs/>
          <w:lang w:val="en-US" w:eastAsia="zh-CN"/>
        </w:rPr>
        <w:t>Option 1. N</w:t>
      </w:r>
      <w:r w:rsidR="00CE312E">
        <w:rPr>
          <w:iCs/>
          <w:lang w:val="en-US" w:eastAsia="zh-CN"/>
        </w:rPr>
        <w:t xml:space="preserve">o </w:t>
      </w:r>
      <w:r w:rsidRPr="00155BE7">
        <w:rPr>
          <w:iCs/>
          <w:lang w:val="en-US" w:eastAsia="zh-CN"/>
        </w:rPr>
        <w:t>(Qualcomm)</w:t>
      </w:r>
    </w:p>
    <w:p w14:paraId="3081D519" w14:textId="45D2779E" w:rsidR="003459AC" w:rsidRPr="00155BE7" w:rsidRDefault="003459AC" w:rsidP="0072416E">
      <w:pPr>
        <w:pStyle w:val="ListParagraph"/>
        <w:numPr>
          <w:ilvl w:val="0"/>
          <w:numId w:val="23"/>
        </w:numPr>
        <w:ind w:firstLineChars="0"/>
        <w:rPr>
          <w:iCs/>
          <w:lang w:val="en-US" w:eastAsia="zh-CN"/>
        </w:rPr>
      </w:pPr>
      <w:r w:rsidRPr="00155BE7">
        <w:rPr>
          <w:iCs/>
          <w:lang w:val="en-US" w:eastAsia="zh-CN"/>
        </w:rPr>
        <w:t xml:space="preserve">Option 2. </w:t>
      </w:r>
      <w:r w:rsidR="00CE312E">
        <w:rPr>
          <w:iCs/>
          <w:lang w:val="en-US" w:eastAsia="zh-CN"/>
        </w:rPr>
        <w:t>Yes</w:t>
      </w:r>
    </w:p>
    <w:p w14:paraId="7FD8F546" w14:textId="77777777" w:rsidR="003459AC" w:rsidRDefault="003459AC" w:rsidP="003459A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BE8A36C" w14:textId="0740A5E2" w:rsidR="00984B6C" w:rsidRDefault="00984B6C" w:rsidP="00984B6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22-3</w:t>
      </w:r>
      <w:proofErr w:type="gramEnd"/>
      <w:r>
        <w:rPr>
          <w:sz w:val="24"/>
          <w:szCs w:val="16"/>
        </w:rPr>
        <w:t xml:space="preserve"> Simulation </w:t>
      </w:r>
      <w:proofErr w:type="spellStart"/>
      <w:r>
        <w:rPr>
          <w:sz w:val="24"/>
          <w:szCs w:val="16"/>
        </w:rPr>
        <w:t>assumptions</w:t>
      </w:r>
      <w:proofErr w:type="spellEnd"/>
      <w:r>
        <w:rPr>
          <w:sz w:val="24"/>
          <w:szCs w:val="16"/>
        </w:rPr>
        <w:t xml:space="preserve"> </w:t>
      </w:r>
    </w:p>
    <w:p w14:paraId="282DCA64" w14:textId="6FC54C90" w:rsidR="00984B6C" w:rsidRPr="00222367" w:rsidRDefault="003413A1" w:rsidP="00984B6C">
      <w:pPr>
        <w:rPr>
          <w:iCs/>
          <w:color w:val="0070C0"/>
          <w:lang w:val="en-US" w:eastAsia="zh-CN"/>
        </w:rPr>
      </w:pPr>
      <w:r>
        <w:rPr>
          <w:iCs/>
          <w:color w:val="0070C0"/>
          <w:lang w:val="en-US" w:eastAsia="zh-CN"/>
        </w:rPr>
        <w:t xml:space="preserve">Companies’ views on how to define the </w:t>
      </w:r>
      <w:r w:rsidR="00EE3EBE">
        <w:rPr>
          <w:iCs/>
          <w:color w:val="0070C0"/>
          <w:lang w:val="en-US" w:eastAsia="zh-CN"/>
        </w:rPr>
        <w:t xml:space="preserve">Rx-Tx time difference measurement accuracy requirements are encouraged. </w:t>
      </w:r>
      <w:r w:rsidR="00575A7B">
        <w:rPr>
          <w:iCs/>
          <w:color w:val="0070C0"/>
          <w:lang w:val="en-US" w:eastAsia="zh-CN"/>
        </w:rPr>
        <w:t xml:space="preserve">As a first step, </w:t>
      </w:r>
      <w:r w:rsidR="009860FF">
        <w:rPr>
          <w:iCs/>
          <w:color w:val="0070C0"/>
          <w:lang w:val="en-US" w:eastAsia="zh-CN"/>
        </w:rPr>
        <w:t xml:space="preserve">TOA estimation accuracy can be evaluated. </w:t>
      </w:r>
      <w:r>
        <w:rPr>
          <w:iCs/>
          <w:color w:val="0070C0"/>
          <w:lang w:val="en-US" w:eastAsia="zh-CN"/>
        </w:rPr>
        <w:t xml:space="preserve">  </w:t>
      </w:r>
    </w:p>
    <w:p w14:paraId="7FBA21AF" w14:textId="5A491E24" w:rsidR="00984B6C" w:rsidRPr="00155BE7" w:rsidRDefault="00984B6C" w:rsidP="0072416E">
      <w:pPr>
        <w:pStyle w:val="ListParagraph"/>
        <w:numPr>
          <w:ilvl w:val="0"/>
          <w:numId w:val="23"/>
        </w:numPr>
        <w:ind w:firstLineChars="0"/>
        <w:rPr>
          <w:iCs/>
          <w:lang w:val="en-US" w:eastAsia="zh-CN"/>
        </w:rPr>
      </w:pPr>
      <w:r w:rsidRPr="00155BE7">
        <w:rPr>
          <w:iCs/>
          <w:lang w:val="en-US" w:eastAsia="zh-CN"/>
        </w:rPr>
        <w:t xml:space="preserve">Option 1. </w:t>
      </w:r>
      <w:r w:rsidR="00A925E2">
        <w:rPr>
          <w:iCs/>
          <w:lang w:val="en-US" w:eastAsia="zh-CN"/>
        </w:rPr>
        <w:t xml:space="preserve">Use the PRS-RSTD simulation assumptions and add CDF of TOA for </w:t>
      </w:r>
      <w:r w:rsidR="00AB12B9">
        <w:rPr>
          <w:iCs/>
          <w:lang w:val="en-US" w:eastAsia="zh-CN"/>
        </w:rPr>
        <w:t xml:space="preserve">three cells as additional metrics to </w:t>
      </w:r>
      <w:r w:rsidR="00081D2E">
        <w:rPr>
          <w:iCs/>
          <w:lang w:val="en-US" w:eastAsia="zh-CN"/>
        </w:rPr>
        <w:t>be evaluated (Qualcomm)</w:t>
      </w:r>
    </w:p>
    <w:p w14:paraId="22AB4218" w14:textId="55955A98" w:rsidR="00984B6C" w:rsidRPr="00155BE7" w:rsidRDefault="00081D2E" w:rsidP="0072416E">
      <w:pPr>
        <w:pStyle w:val="ListParagraph"/>
        <w:numPr>
          <w:ilvl w:val="0"/>
          <w:numId w:val="23"/>
        </w:numPr>
        <w:ind w:firstLineChars="0"/>
        <w:rPr>
          <w:iCs/>
          <w:lang w:val="en-US" w:eastAsia="zh-CN"/>
        </w:rPr>
      </w:pPr>
      <w:r>
        <w:rPr>
          <w:iCs/>
          <w:lang w:val="en-US" w:eastAsia="zh-CN"/>
        </w:rPr>
        <w:t xml:space="preserve">Other options not precluded. </w:t>
      </w:r>
    </w:p>
    <w:p w14:paraId="1F134E97" w14:textId="77777777" w:rsidR="00984B6C" w:rsidRDefault="00984B6C" w:rsidP="00984B6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41466C6D" w14:textId="77777777" w:rsidR="003459AC" w:rsidRDefault="003459AC" w:rsidP="003459AC">
      <w:pPr>
        <w:rPr>
          <w:color w:val="0070C0"/>
          <w:lang w:val="en-US" w:eastAsia="zh-CN"/>
        </w:rPr>
      </w:pPr>
    </w:p>
    <w:p w14:paraId="55084C40" w14:textId="021C16E2" w:rsidR="00763586" w:rsidRDefault="00763586" w:rsidP="0076358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22-4</w:t>
      </w:r>
      <w:proofErr w:type="gramEnd"/>
      <w:r>
        <w:rPr>
          <w:sz w:val="24"/>
          <w:szCs w:val="16"/>
        </w:rPr>
        <w:t xml:space="preserve"> </w:t>
      </w:r>
      <w:proofErr w:type="spellStart"/>
      <w:r w:rsidR="00CD01C0">
        <w:rPr>
          <w:sz w:val="24"/>
          <w:szCs w:val="16"/>
        </w:rPr>
        <w:t>Applicable</w:t>
      </w:r>
      <w:proofErr w:type="spellEnd"/>
      <w:r w:rsidR="00CD01C0">
        <w:rPr>
          <w:sz w:val="24"/>
          <w:szCs w:val="16"/>
        </w:rPr>
        <w:t xml:space="preserve"> </w:t>
      </w:r>
      <w:proofErr w:type="spellStart"/>
      <w:r w:rsidR="00CD01C0">
        <w:rPr>
          <w:sz w:val="24"/>
          <w:szCs w:val="16"/>
        </w:rPr>
        <w:t>accuracy</w:t>
      </w:r>
      <w:proofErr w:type="spellEnd"/>
      <w:r w:rsidR="00CD01C0">
        <w:rPr>
          <w:sz w:val="24"/>
          <w:szCs w:val="16"/>
        </w:rPr>
        <w:t xml:space="preserve"> </w:t>
      </w:r>
      <w:proofErr w:type="spellStart"/>
      <w:r w:rsidR="00CD01C0">
        <w:rPr>
          <w:sz w:val="24"/>
          <w:szCs w:val="16"/>
        </w:rPr>
        <w:t>requirements</w:t>
      </w:r>
      <w:proofErr w:type="spellEnd"/>
      <w:r w:rsidR="00CD01C0">
        <w:rPr>
          <w:sz w:val="24"/>
          <w:szCs w:val="16"/>
        </w:rPr>
        <w:t xml:space="preserve"> under cell </w:t>
      </w:r>
      <w:proofErr w:type="spellStart"/>
      <w:r w:rsidR="00CD01C0">
        <w:rPr>
          <w:sz w:val="24"/>
          <w:szCs w:val="16"/>
        </w:rPr>
        <w:t>change</w:t>
      </w:r>
      <w:proofErr w:type="spellEnd"/>
    </w:p>
    <w:p w14:paraId="29260267" w14:textId="5015371C" w:rsidR="00296F3A" w:rsidRDefault="00763586" w:rsidP="0072416E">
      <w:pPr>
        <w:pStyle w:val="ListParagraph"/>
        <w:numPr>
          <w:ilvl w:val="0"/>
          <w:numId w:val="37"/>
        </w:numPr>
        <w:ind w:firstLineChars="0"/>
        <w:jc w:val="both"/>
        <w:rPr>
          <w:lang w:eastAsia="x-none"/>
        </w:rPr>
      </w:pPr>
      <w:r w:rsidRPr="00204BAD">
        <w:rPr>
          <w:iCs/>
          <w:lang w:val="en-US" w:eastAsia="zh-CN"/>
        </w:rPr>
        <w:t xml:space="preserve">Option 1. </w:t>
      </w:r>
      <w:r w:rsidR="00204BAD" w:rsidRPr="00A72F9C">
        <w:rPr>
          <w:lang w:eastAsia="x-none"/>
        </w:rPr>
        <w:t>Applicable accuracy requirements for UE Rx-Tx measurements under cell change</w:t>
      </w:r>
      <w:r w:rsidR="00A2698E">
        <w:rPr>
          <w:lang w:eastAsia="x-none"/>
        </w:rPr>
        <w:t xml:space="preserve"> (Ericsson)</w:t>
      </w:r>
      <w:r w:rsidR="00204BAD" w:rsidRPr="00A72F9C">
        <w:rPr>
          <w:lang w:eastAsia="x-none"/>
        </w:rPr>
        <w:t>:</w:t>
      </w:r>
    </w:p>
    <w:p w14:paraId="70E45CC3" w14:textId="77777777" w:rsidR="008550D5" w:rsidRDefault="00204BAD" w:rsidP="0072416E">
      <w:pPr>
        <w:pStyle w:val="ListParagraph"/>
        <w:numPr>
          <w:ilvl w:val="1"/>
          <w:numId w:val="37"/>
        </w:numPr>
        <w:ind w:firstLineChars="0"/>
        <w:jc w:val="both"/>
        <w:rPr>
          <w:lang w:eastAsia="x-none"/>
        </w:rPr>
      </w:pPr>
      <w:r w:rsidRPr="00A72F9C">
        <w:rPr>
          <w:lang w:eastAsia="x-none"/>
        </w:rPr>
        <w:t>For intra-frequency serving cell change, intra-frequency accuracy applies;</w:t>
      </w:r>
    </w:p>
    <w:p w14:paraId="4FA5FBE5" w14:textId="26B4606F" w:rsidR="00204BAD" w:rsidRPr="00A72F9C" w:rsidRDefault="00204BAD" w:rsidP="0072416E">
      <w:pPr>
        <w:pStyle w:val="ListParagraph"/>
        <w:numPr>
          <w:ilvl w:val="1"/>
          <w:numId w:val="37"/>
        </w:numPr>
        <w:ind w:firstLineChars="0"/>
        <w:jc w:val="both"/>
        <w:rPr>
          <w:lang w:eastAsia="x-none"/>
        </w:rPr>
      </w:pPr>
      <w:r w:rsidRPr="00A72F9C">
        <w:rPr>
          <w:lang w:eastAsia="x-none"/>
        </w:rPr>
        <w:t xml:space="preserve">For inter-frequency serving cell change, </w:t>
      </w:r>
    </w:p>
    <w:p w14:paraId="2DBD4E7E" w14:textId="18B53B21"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becomes a serving carrier frequency: inter-frequency accuracy applies, </w:t>
      </w:r>
    </w:p>
    <w:p w14:paraId="52790A7E" w14:textId="77777777" w:rsidR="00204BAD" w:rsidRPr="00A72F9C" w:rsidRDefault="00204BAD" w:rsidP="0072416E">
      <w:pPr>
        <w:numPr>
          <w:ilvl w:val="2"/>
          <w:numId w:val="11"/>
        </w:numPr>
        <w:spacing w:after="60"/>
        <w:jc w:val="both"/>
        <w:rPr>
          <w:lang w:eastAsia="x-none"/>
        </w:rPr>
      </w:pPr>
      <w:r w:rsidRPr="00A72F9C">
        <w:rPr>
          <w:lang w:eastAsia="x-none"/>
        </w:rPr>
        <w:t xml:space="preserve">When the measured inter-frequency remains inter-frequency: inter-frequency accuracy applies, </w:t>
      </w:r>
    </w:p>
    <w:p w14:paraId="35EA38D3" w14:textId="58F01F70" w:rsidR="00763586" w:rsidRDefault="00204BAD" w:rsidP="0072416E">
      <w:pPr>
        <w:pStyle w:val="ListParagraph"/>
        <w:numPr>
          <w:ilvl w:val="2"/>
          <w:numId w:val="23"/>
        </w:numPr>
        <w:ind w:firstLineChars="0"/>
        <w:rPr>
          <w:iCs/>
          <w:lang w:val="en-US" w:eastAsia="zh-CN"/>
        </w:rPr>
      </w:pPr>
      <w:r w:rsidRPr="00A72F9C">
        <w:rPr>
          <w:lang w:eastAsia="x-none"/>
        </w:rPr>
        <w:t>When the measured intra-frequency becomes inter-frequency: inter-frequency accuracy applies</w:t>
      </w:r>
      <w:r w:rsidR="00763586" w:rsidRPr="00204BAD">
        <w:rPr>
          <w:iCs/>
          <w:lang w:val="en-US" w:eastAsia="zh-CN"/>
        </w:rPr>
        <w:t xml:space="preserve">Other options not precluded. </w:t>
      </w:r>
    </w:p>
    <w:p w14:paraId="0EF2E59B" w14:textId="165180CF" w:rsidR="00A2698E" w:rsidRPr="00204BAD" w:rsidRDefault="00A2698E" w:rsidP="0072416E">
      <w:pPr>
        <w:pStyle w:val="ListParagraph"/>
        <w:numPr>
          <w:ilvl w:val="0"/>
          <w:numId w:val="23"/>
        </w:numPr>
        <w:ind w:firstLineChars="0"/>
        <w:rPr>
          <w:iCs/>
          <w:lang w:val="en-US" w:eastAsia="zh-CN"/>
        </w:rPr>
      </w:pPr>
      <w:r>
        <w:rPr>
          <w:iCs/>
          <w:lang w:val="en-US" w:eastAsia="zh-CN"/>
        </w:rPr>
        <w:t>Other options are not precluded.</w:t>
      </w:r>
    </w:p>
    <w:p w14:paraId="7592C540" w14:textId="77777777" w:rsidR="00763586" w:rsidRDefault="00763586" w:rsidP="00763586">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62841A6" w14:textId="77777777" w:rsidR="003C19A3" w:rsidRDefault="003C19A3" w:rsidP="003C19A3">
      <w:pPr>
        <w:rPr>
          <w:color w:val="0070C0"/>
          <w:lang w:val="en-US" w:eastAsia="zh-CN"/>
        </w:rPr>
      </w:pPr>
    </w:p>
    <w:p w14:paraId="416B471C" w14:textId="77777777" w:rsidR="003C19A3" w:rsidRPr="00035C50" w:rsidRDefault="003C19A3" w:rsidP="003C19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B93D3CA" w14:textId="77777777" w:rsidR="003C19A3" w:rsidRPr="00805BE8" w:rsidRDefault="003C19A3" w:rsidP="003C19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C19A3" w14:paraId="1DB24DF2" w14:textId="77777777" w:rsidTr="00555283">
        <w:tc>
          <w:tcPr>
            <w:tcW w:w="1242" w:type="dxa"/>
          </w:tcPr>
          <w:p w14:paraId="0130C554" w14:textId="77777777" w:rsidR="003C19A3" w:rsidRPr="00045592" w:rsidRDefault="003C19A3"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0ECBEE" w14:textId="77777777" w:rsidR="003C19A3" w:rsidRPr="00045592" w:rsidRDefault="003C19A3"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3C19A3" w14:paraId="468BCBC1" w14:textId="77777777" w:rsidTr="00555283">
        <w:tc>
          <w:tcPr>
            <w:tcW w:w="1242" w:type="dxa"/>
          </w:tcPr>
          <w:p w14:paraId="5C64EBBE"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B4C605" w14:textId="77777777" w:rsidR="003C19A3" w:rsidRDefault="003C19A3"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01D7A2C" w14:textId="77777777" w:rsidR="003C19A3" w:rsidRDefault="003C19A3"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5E4A0FC" w14:textId="77777777" w:rsidR="003C19A3" w:rsidRDefault="003C19A3"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00A377" w14:textId="77777777" w:rsidR="003C19A3" w:rsidRPr="003418CB" w:rsidRDefault="003C19A3"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F17E59" w14:paraId="1C84CA95" w14:textId="77777777" w:rsidTr="00555283">
        <w:trPr>
          <w:ins w:id="417" w:author="Huawei" w:date="2020-02-25T20:21:00Z"/>
        </w:trPr>
        <w:tc>
          <w:tcPr>
            <w:tcW w:w="1242" w:type="dxa"/>
          </w:tcPr>
          <w:p w14:paraId="3312BF52" w14:textId="2D5C724C" w:rsidR="00F17E59" w:rsidRDefault="00F17E59" w:rsidP="00555283">
            <w:pPr>
              <w:spacing w:after="120"/>
              <w:rPr>
                <w:ins w:id="418" w:author="Huawei" w:date="2020-02-25T20:21:00Z"/>
                <w:rFonts w:eastAsiaTheme="minorEastAsia"/>
                <w:color w:val="0070C0"/>
                <w:lang w:val="en-US" w:eastAsia="zh-CN"/>
              </w:rPr>
            </w:pPr>
            <w:ins w:id="419" w:author="Huawei" w:date="2020-02-25T20:21: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61057A0B" w14:textId="56955A4C" w:rsidR="00F17E59" w:rsidRDefault="00F17E59" w:rsidP="00555283">
            <w:pPr>
              <w:spacing w:after="120"/>
              <w:rPr>
                <w:ins w:id="420" w:author="Huawei" w:date="2020-02-25T20:21:00Z"/>
                <w:rFonts w:eastAsiaTheme="minorEastAsia"/>
                <w:color w:val="0070C0"/>
                <w:lang w:val="en-US" w:eastAsia="zh-CN"/>
              </w:rPr>
            </w:pPr>
            <w:ins w:id="421"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22-1: we support option 1.</w:t>
              </w:r>
            </w:ins>
          </w:p>
          <w:p w14:paraId="33739482" w14:textId="34342B96" w:rsidR="00F17E59" w:rsidRDefault="00F17E59" w:rsidP="00F17E59">
            <w:pPr>
              <w:spacing w:after="120"/>
              <w:rPr>
                <w:ins w:id="422" w:author="Huawei" w:date="2020-02-25T20:21:00Z"/>
                <w:rFonts w:eastAsiaTheme="minorEastAsia"/>
                <w:color w:val="0070C0"/>
                <w:lang w:val="en-US" w:eastAsia="zh-CN"/>
              </w:rPr>
            </w:pPr>
            <w:ins w:id="423"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424" w:author="Huawei" w:date="2020-02-25T20:22:00Z">
              <w:r>
                <w:rPr>
                  <w:rFonts w:eastAsiaTheme="minorEastAsia"/>
                  <w:color w:val="0070C0"/>
                  <w:lang w:val="en-US" w:eastAsia="zh-CN"/>
                </w:rPr>
                <w:t>2</w:t>
              </w:r>
            </w:ins>
            <w:ins w:id="425" w:author="Huawei" w:date="2020-02-25T20:21:00Z">
              <w:r>
                <w:rPr>
                  <w:rFonts w:eastAsiaTheme="minorEastAsia"/>
                  <w:color w:val="0070C0"/>
                  <w:lang w:val="en-US" w:eastAsia="zh-CN"/>
                </w:rPr>
                <w:t>: we support option 1.</w:t>
              </w:r>
            </w:ins>
          </w:p>
          <w:p w14:paraId="74151145" w14:textId="4AE817E1" w:rsidR="00F17E59" w:rsidRDefault="00F17E59" w:rsidP="00F17E59">
            <w:pPr>
              <w:spacing w:after="120"/>
              <w:rPr>
                <w:ins w:id="426" w:author="Huawei" w:date="2020-02-25T20:21:00Z"/>
                <w:rFonts w:eastAsiaTheme="minorEastAsia"/>
                <w:color w:val="0070C0"/>
                <w:lang w:val="en-US" w:eastAsia="zh-CN"/>
              </w:rPr>
            </w:pPr>
            <w:ins w:id="427"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428" w:author="Huawei" w:date="2020-02-25T20:22:00Z">
              <w:r>
                <w:rPr>
                  <w:rFonts w:eastAsiaTheme="minorEastAsia"/>
                  <w:color w:val="0070C0"/>
                  <w:lang w:val="en-US" w:eastAsia="zh-CN"/>
                </w:rPr>
                <w:t>3</w:t>
              </w:r>
            </w:ins>
            <w:ins w:id="429" w:author="Huawei" w:date="2020-02-25T20:21:00Z">
              <w:r>
                <w:rPr>
                  <w:rFonts w:eastAsiaTheme="minorEastAsia"/>
                  <w:color w:val="0070C0"/>
                  <w:lang w:val="en-US" w:eastAsia="zh-CN"/>
                </w:rPr>
                <w:t>: we support option 1.</w:t>
              </w:r>
            </w:ins>
          </w:p>
          <w:p w14:paraId="71426E0D" w14:textId="4EE2EA5B" w:rsidR="00F17E59" w:rsidRPr="00F17E59" w:rsidRDefault="00F17E59" w:rsidP="009163B4">
            <w:pPr>
              <w:spacing w:after="120"/>
              <w:rPr>
                <w:ins w:id="430" w:author="Huawei" w:date="2020-02-25T20:21:00Z"/>
                <w:rFonts w:eastAsiaTheme="minorEastAsia"/>
                <w:color w:val="0070C0"/>
                <w:lang w:val="en-US" w:eastAsia="zh-CN"/>
              </w:rPr>
            </w:pPr>
            <w:ins w:id="431" w:author="Huawei" w:date="2020-02-25T20:21: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22-</w:t>
              </w:r>
            </w:ins>
            <w:ins w:id="432" w:author="Huawei" w:date="2020-02-25T20:22:00Z">
              <w:r>
                <w:rPr>
                  <w:rFonts w:eastAsiaTheme="minorEastAsia"/>
                  <w:color w:val="0070C0"/>
                  <w:lang w:val="en-US" w:eastAsia="zh-CN"/>
                </w:rPr>
                <w:t>4</w:t>
              </w:r>
            </w:ins>
            <w:ins w:id="433" w:author="Huawei" w:date="2020-02-25T20:21:00Z">
              <w:r>
                <w:rPr>
                  <w:rFonts w:eastAsiaTheme="minorEastAsia"/>
                  <w:color w:val="0070C0"/>
                  <w:lang w:val="en-US" w:eastAsia="zh-CN"/>
                </w:rPr>
                <w:t xml:space="preserve">: we </w:t>
              </w:r>
            </w:ins>
            <w:ins w:id="434" w:author="Huawei" w:date="2020-02-25T20:22:00Z">
              <w:r>
                <w:rPr>
                  <w:rFonts w:eastAsiaTheme="minorEastAsia"/>
                  <w:color w:val="0070C0"/>
                  <w:lang w:val="en-US" w:eastAsia="zh-CN"/>
                </w:rPr>
                <w:t>do not agree</w:t>
              </w:r>
            </w:ins>
            <w:ins w:id="435" w:author="Huawei" w:date="2020-02-25T20:21:00Z">
              <w:r>
                <w:rPr>
                  <w:rFonts w:eastAsiaTheme="minorEastAsia"/>
                  <w:color w:val="0070C0"/>
                  <w:lang w:val="en-US" w:eastAsia="zh-CN"/>
                </w:rPr>
                <w:t xml:space="preserve"> option 1, for the same reason as commented for Sub-topic 21-3.</w:t>
              </w:r>
            </w:ins>
          </w:p>
        </w:tc>
      </w:tr>
    </w:tbl>
    <w:p w14:paraId="3BC63F96" w14:textId="2A27DEA6" w:rsidR="003C19A3" w:rsidRPr="003418CB" w:rsidRDefault="003C19A3" w:rsidP="003C19A3">
      <w:pPr>
        <w:rPr>
          <w:color w:val="0070C0"/>
          <w:lang w:val="en-US" w:eastAsia="zh-CN"/>
        </w:rPr>
      </w:pPr>
      <w:r w:rsidRPr="003418CB">
        <w:rPr>
          <w:rFonts w:hint="eastAsia"/>
          <w:color w:val="0070C0"/>
          <w:lang w:val="en-US" w:eastAsia="zh-CN"/>
        </w:rPr>
        <w:t xml:space="preserve"> </w:t>
      </w:r>
    </w:p>
    <w:p w14:paraId="3F82201B" w14:textId="77777777" w:rsidR="003C19A3" w:rsidRPr="00035C50" w:rsidRDefault="003C19A3" w:rsidP="003C19A3">
      <w:pPr>
        <w:pStyle w:val="Heading2"/>
      </w:pPr>
      <w:proofErr w:type="spellStart"/>
      <w:r w:rsidRPr="00035C50">
        <w:t>Summary</w:t>
      </w:r>
      <w:proofErr w:type="spellEnd"/>
      <w:r w:rsidRPr="00035C50">
        <w:rPr>
          <w:rFonts w:hint="eastAsia"/>
        </w:rPr>
        <w:t xml:space="preserve"> for 1st round </w:t>
      </w:r>
    </w:p>
    <w:p w14:paraId="7E1671A3" w14:textId="77777777" w:rsidR="003C19A3" w:rsidRPr="00805BE8" w:rsidRDefault="003C19A3" w:rsidP="003C19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E128582"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C19A3" w:rsidRPr="00004165" w14:paraId="3CC2FF97" w14:textId="77777777" w:rsidTr="00555283">
        <w:tc>
          <w:tcPr>
            <w:tcW w:w="1242" w:type="dxa"/>
          </w:tcPr>
          <w:p w14:paraId="6798997A" w14:textId="77777777" w:rsidR="003C19A3" w:rsidRPr="00045592" w:rsidRDefault="003C19A3" w:rsidP="00555283">
            <w:pPr>
              <w:rPr>
                <w:rFonts w:eastAsiaTheme="minorEastAsia"/>
                <w:b/>
                <w:bCs/>
                <w:color w:val="0070C0"/>
                <w:lang w:val="en-US" w:eastAsia="zh-CN"/>
              </w:rPr>
            </w:pPr>
          </w:p>
        </w:tc>
        <w:tc>
          <w:tcPr>
            <w:tcW w:w="8615" w:type="dxa"/>
          </w:tcPr>
          <w:p w14:paraId="6444C193" w14:textId="77777777" w:rsidR="003C19A3" w:rsidRPr="00045592" w:rsidRDefault="003C19A3"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C19A3" w14:paraId="73EB90B7" w14:textId="77777777" w:rsidTr="00555283">
        <w:tc>
          <w:tcPr>
            <w:tcW w:w="1242" w:type="dxa"/>
          </w:tcPr>
          <w:p w14:paraId="1FD41FDF" w14:textId="77777777" w:rsidR="003C19A3" w:rsidRPr="003418CB" w:rsidRDefault="003C19A3"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D76396" w14:textId="77777777" w:rsidR="003C19A3" w:rsidRPr="00855107" w:rsidRDefault="003C19A3"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144677" w14:textId="77777777" w:rsidR="003C19A3" w:rsidRPr="00855107" w:rsidRDefault="003C19A3" w:rsidP="00555283">
            <w:pPr>
              <w:rPr>
                <w:rFonts w:eastAsiaTheme="minorEastAsia"/>
                <w:i/>
                <w:color w:val="0070C0"/>
                <w:lang w:val="en-US" w:eastAsia="zh-CN"/>
              </w:rPr>
            </w:pPr>
            <w:r>
              <w:rPr>
                <w:rFonts w:eastAsiaTheme="minorEastAsia" w:hint="eastAsia"/>
                <w:i/>
                <w:color w:val="0070C0"/>
                <w:lang w:val="en-US" w:eastAsia="zh-CN"/>
              </w:rPr>
              <w:t>Candidate options:</w:t>
            </w:r>
          </w:p>
          <w:p w14:paraId="5DDFF5F5" w14:textId="77777777" w:rsidR="003C19A3" w:rsidRPr="003418CB" w:rsidRDefault="003C19A3"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1BBF15" w14:textId="77777777" w:rsidR="003C19A3" w:rsidRDefault="003C19A3" w:rsidP="003C19A3">
      <w:pPr>
        <w:rPr>
          <w:i/>
          <w:color w:val="0070C0"/>
          <w:lang w:val="en-US" w:eastAsia="zh-CN"/>
        </w:rPr>
      </w:pPr>
    </w:p>
    <w:p w14:paraId="567E532E" w14:textId="77777777" w:rsidR="003C19A3" w:rsidRDefault="003C19A3" w:rsidP="003C19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C19A3" w:rsidRPr="00004165" w14:paraId="74BFED42" w14:textId="77777777" w:rsidTr="00555283">
        <w:trPr>
          <w:trHeight w:val="744"/>
        </w:trPr>
        <w:tc>
          <w:tcPr>
            <w:tcW w:w="1395" w:type="dxa"/>
          </w:tcPr>
          <w:p w14:paraId="474A01A6" w14:textId="77777777" w:rsidR="003C19A3" w:rsidRPr="000D530B" w:rsidRDefault="003C19A3" w:rsidP="00555283">
            <w:pPr>
              <w:rPr>
                <w:rFonts w:eastAsiaTheme="minorEastAsia"/>
                <w:b/>
                <w:bCs/>
                <w:color w:val="0070C0"/>
                <w:lang w:val="en-US" w:eastAsia="zh-CN"/>
              </w:rPr>
            </w:pPr>
          </w:p>
        </w:tc>
        <w:tc>
          <w:tcPr>
            <w:tcW w:w="4554" w:type="dxa"/>
          </w:tcPr>
          <w:p w14:paraId="7D2E1365" w14:textId="77777777" w:rsidR="003C19A3" w:rsidRPr="000D530B" w:rsidRDefault="003C19A3"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AAFE94" w14:textId="77777777" w:rsidR="003C19A3" w:rsidRDefault="003C19A3"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9F55B65" w14:textId="77777777" w:rsidR="003C19A3" w:rsidRPr="000D530B" w:rsidRDefault="003C19A3"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3C19A3" w14:paraId="7AC4341B" w14:textId="77777777" w:rsidTr="00555283">
        <w:trPr>
          <w:trHeight w:val="358"/>
        </w:trPr>
        <w:tc>
          <w:tcPr>
            <w:tcW w:w="1395" w:type="dxa"/>
          </w:tcPr>
          <w:p w14:paraId="01FDE654"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79E6FB" w14:textId="77777777" w:rsidR="003C19A3" w:rsidRPr="003418CB" w:rsidRDefault="003C19A3" w:rsidP="00555283">
            <w:pPr>
              <w:rPr>
                <w:rFonts w:eastAsiaTheme="minorEastAsia"/>
                <w:color w:val="0070C0"/>
                <w:lang w:val="en-US" w:eastAsia="zh-CN"/>
              </w:rPr>
            </w:pPr>
          </w:p>
        </w:tc>
        <w:tc>
          <w:tcPr>
            <w:tcW w:w="2932" w:type="dxa"/>
          </w:tcPr>
          <w:p w14:paraId="539EE315" w14:textId="77777777" w:rsidR="003C19A3" w:rsidRDefault="003C19A3" w:rsidP="00555283">
            <w:pPr>
              <w:spacing w:after="0"/>
              <w:rPr>
                <w:rFonts w:eastAsiaTheme="minorEastAsia"/>
                <w:color w:val="0070C0"/>
                <w:lang w:val="en-US" w:eastAsia="zh-CN"/>
              </w:rPr>
            </w:pPr>
          </w:p>
          <w:p w14:paraId="117A7A6F" w14:textId="77777777" w:rsidR="003C19A3" w:rsidRDefault="003C19A3" w:rsidP="00555283">
            <w:pPr>
              <w:spacing w:after="0"/>
              <w:rPr>
                <w:rFonts w:eastAsiaTheme="minorEastAsia"/>
                <w:color w:val="0070C0"/>
                <w:lang w:val="en-US" w:eastAsia="zh-CN"/>
              </w:rPr>
            </w:pPr>
          </w:p>
          <w:p w14:paraId="22B7A867" w14:textId="77777777" w:rsidR="003C19A3" w:rsidRPr="003418CB" w:rsidRDefault="003C19A3" w:rsidP="00555283">
            <w:pPr>
              <w:rPr>
                <w:rFonts w:eastAsiaTheme="minorEastAsia"/>
                <w:color w:val="0070C0"/>
                <w:lang w:val="en-US" w:eastAsia="zh-CN"/>
              </w:rPr>
            </w:pPr>
          </w:p>
        </w:tc>
      </w:tr>
    </w:tbl>
    <w:p w14:paraId="540FF4F5" w14:textId="77777777" w:rsidR="003C19A3" w:rsidRDefault="003C19A3" w:rsidP="003C19A3">
      <w:pPr>
        <w:rPr>
          <w:i/>
          <w:color w:val="0070C0"/>
          <w:lang w:val="en-US" w:eastAsia="zh-CN"/>
        </w:rPr>
      </w:pPr>
    </w:p>
    <w:p w14:paraId="03352C4E" w14:textId="77777777" w:rsidR="003C19A3" w:rsidRPr="00805BE8" w:rsidRDefault="003C19A3" w:rsidP="003C19A3">
      <w:pPr>
        <w:pStyle w:val="Heading3"/>
        <w:rPr>
          <w:sz w:val="24"/>
          <w:szCs w:val="16"/>
        </w:rPr>
      </w:pPr>
      <w:r w:rsidRPr="00805BE8">
        <w:rPr>
          <w:sz w:val="24"/>
          <w:szCs w:val="16"/>
        </w:rPr>
        <w:t>CRs/TPs</w:t>
      </w:r>
    </w:p>
    <w:p w14:paraId="29F162E3" w14:textId="77777777" w:rsidR="003C19A3" w:rsidRPr="00045592" w:rsidRDefault="003C19A3" w:rsidP="003C19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C19A3" w:rsidRPr="00004165" w14:paraId="7DD9EB45" w14:textId="77777777" w:rsidTr="00555283">
        <w:tc>
          <w:tcPr>
            <w:tcW w:w="1242" w:type="dxa"/>
          </w:tcPr>
          <w:p w14:paraId="2C6B5AF0" w14:textId="77777777" w:rsidR="003C19A3" w:rsidRPr="00045592" w:rsidRDefault="003C19A3"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8C63B5" w14:textId="77777777" w:rsidR="003C19A3" w:rsidRPr="00045592" w:rsidRDefault="003C19A3"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286500C" w14:textId="77777777" w:rsidTr="00555283">
        <w:tc>
          <w:tcPr>
            <w:tcW w:w="1242" w:type="dxa"/>
          </w:tcPr>
          <w:p w14:paraId="2C23B213"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734E0E" w14:textId="77777777" w:rsidR="003C19A3" w:rsidRPr="003418CB" w:rsidRDefault="003C19A3"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B991A2" w14:textId="77777777" w:rsidR="003C19A3" w:rsidRPr="003418CB" w:rsidRDefault="003C19A3" w:rsidP="003C19A3">
      <w:pPr>
        <w:rPr>
          <w:color w:val="0070C0"/>
          <w:lang w:val="en-US" w:eastAsia="zh-CN"/>
        </w:rPr>
      </w:pPr>
    </w:p>
    <w:p w14:paraId="7B14D34F" w14:textId="77777777" w:rsidR="003C19A3" w:rsidRDefault="003C19A3" w:rsidP="003C19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FB6745" w14:textId="77777777" w:rsidR="003C19A3" w:rsidRDefault="003C19A3" w:rsidP="003C19A3">
      <w:pPr>
        <w:rPr>
          <w:lang w:val="sv-SE" w:eastAsia="zh-CN"/>
        </w:rPr>
      </w:pPr>
    </w:p>
    <w:p w14:paraId="0FB5BFB9" w14:textId="77777777" w:rsidR="003C19A3" w:rsidRDefault="003C19A3" w:rsidP="003C19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88E723"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C19A3" w:rsidRPr="00004165" w14:paraId="16A5117D" w14:textId="77777777" w:rsidTr="00555283">
        <w:tc>
          <w:tcPr>
            <w:tcW w:w="1242" w:type="dxa"/>
          </w:tcPr>
          <w:p w14:paraId="0117F5C5" w14:textId="77777777" w:rsidR="003C19A3" w:rsidRPr="00045592" w:rsidRDefault="003C19A3"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3C480F" w14:textId="77777777" w:rsidR="003C19A3" w:rsidRPr="00045592" w:rsidRDefault="003C19A3"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16FEEF0" w14:textId="77777777" w:rsidTr="00555283">
        <w:tc>
          <w:tcPr>
            <w:tcW w:w="1242" w:type="dxa"/>
          </w:tcPr>
          <w:p w14:paraId="559CA391" w14:textId="77777777" w:rsidR="003C19A3" w:rsidRPr="003418CB" w:rsidRDefault="003C19A3"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BC7E1" w14:textId="77777777" w:rsidR="003C19A3" w:rsidRPr="003418CB" w:rsidRDefault="003C19A3"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2E2BC2" w14:textId="77777777" w:rsidR="003C19A3" w:rsidRPr="00045592" w:rsidRDefault="003C19A3" w:rsidP="003C19A3">
      <w:pPr>
        <w:rPr>
          <w:i/>
          <w:color w:val="0070C0"/>
          <w:lang w:val="en-US"/>
        </w:rPr>
      </w:pPr>
    </w:p>
    <w:p w14:paraId="7B845DD0" w14:textId="7929F67F" w:rsidR="0084555B" w:rsidRPr="00045592" w:rsidRDefault="0084555B" w:rsidP="0084555B">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00E541FC">
        <w:rPr>
          <w:lang w:eastAsia="ja-JP"/>
        </w:rPr>
        <w:t>3</w:t>
      </w:r>
      <w:r w:rsidRPr="00045592">
        <w:rPr>
          <w:lang w:eastAsia="ja-JP"/>
        </w:rPr>
        <w:t xml:space="preserve">: </w:t>
      </w:r>
      <w:proofErr w:type="spellStart"/>
      <w:r>
        <w:rPr>
          <w:lang w:eastAsia="ja-JP"/>
        </w:rPr>
        <w:t>Rx-Tx</w:t>
      </w:r>
      <w:proofErr w:type="spellEnd"/>
      <w:r>
        <w:rPr>
          <w:lang w:eastAsia="ja-JP"/>
        </w:rPr>
        <w:t xml:space="preserve"> </w:t>
      </w:r>
      <w:proofErr w:type="spellStart"/>
      <w:r>
        <w:rPr>
          <w:lang w:eastAsia="ja-JP"/>
        </w:rPr>
        <w:t>time</w:t>
      </w:r>
      <w:proofErr w:type="spellEnd"/>
      <w:r>
        <w:rPr>
          <w:lang w:eastAsia="ja-JP"/>
        </w:rPr>
        <w:t xml:space="preserve"> </w:t>
      </w:r>
      <w:proofErr w:type="spellStart"/>
      <w:r>
        <w:rPr>
          <w:lang w:eastAsia="ja-JP"/>
        </w:rPr>
        <w:t>difference</w:t>
      </w:r>
      <w:proofErr w:type="spellEnd"/>
      <w:r>
        <w:rPr>
          <w:lang w:eastAsia="ja-JP"/>
        </w:rPr>
        <w:t xml:space="preserve"> </w:t>
      </w:r>
      <w:proofErr w:type="spellStart"/>
      <w:r w:rsidR="00505786">
        <w:rPr>
          <w:lang w:eastAsia="ja-JP"/>
        </w:rPr>
        <w:t>reporting</w:t>
      </w:r>
      <w:proofErr w:type="spellEnd"/>
      <w:r w:rsidR="00505786">
        <w:rPr>
          <w:lang w:eastAsia="ja-JP"/>
        </w:rPr>
        <w:t xml:space="preserve"> </w:t>
      </w:r>
      <w:proofErr w:type="spellStart"/>
      <w:r w:rsidR="00505786">
        <w:rPr>
          <w:lang w:eastAsia="ja-JP"/>
        </w:rPr>
        <w:t>capability</w:t>
      </w:r>
      <w:proofErr w:type="spellEnd"/>
      <w:r w:rsidR="00505786">
        <w:rPr>
          <w:lang w:eastAsia="ja-JP"/>
        </w:rPr>
        <w:t xml:space="preserve"> and </w:t>
      </w:r>
      <w:proofErr w:type="spellStart"/>
      <w:r w:rsidR="00505786">
        <w:rPr>
          <w:lang w:eastAsia="ja-JP"/>
        </w:rPr>
        <w:t>criteria</w:t>
      </w:r>
      <w:proofErr w:type="spellEnd"/>
    </w:p>
    <w:p w14:paraId="1C5695BF" w14:textId="77777777" w:rsidR="0084555B" w:rsidRPr="00CB0305" w:rsidRDefault="0084555B" w:rsidP="0084555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4"/>
        <w:gridCol w:w="6587"/>
      </w:tblGrid>
      <w:tr w:rsidR="0084555B" w:rsidRPr="00F53FE2" w14:paraId="654B0DDD" w14:textId="77777777" w:rsidTr="00555283">
        <w:trPr>
          <w:trHeight w:val="468"/>
        </w:trPr>
        <w:tc>
          <w:tcPr>
            <w:tcW w:w="1648" w:type="dxa"/>
            <w:vAlign w:val="center"/>
          </w:tcPr>
          <w:p w14:paraId="40BB882B" w14:textId="77777777" w:rsidR="0084555B" w:rsidRPr="00045592" w:rsidRDefault="0084555B" w:rsidP="00555283">
            <w:pPr>
              <w:spacing w:before="120" w:after="120"/>
              <w:rPr>
                <w:b/>
                <w:bCs/>
              </w:rPr>
            </w:pPr>
            <w:r w:rsidRPr="00045592">
              <w:rPr>
                <w:b/>
                <w:bCs/>
              </w:rPr>
              <w:t>T-doc number</w:t>
            </w:r>
          </w:p>
        </w:tc>
        <w:tc>
          <w:tcPr>
            <w:tcW w:w="1437" w:type="dxa"/>
            <w:vAlign w:val="center"/>
          </w:tcPr>
          <w:p w14:paraId="7563B3E8" w14:textId="77777777" w:rsidR="0084555B" w:rsidRPr="00045592" w:rsidRDefault="0084555B" w:rsidP="00555283">
            <w:pPr>
              <w:spacing w:before="120" w:after="120"/>
              <w:rPr>
                <w:b/>
                <w:bCs/>
              </w:rPr>
            </w:pPr>
            <w:r w:rsidRPr="00045592">
              <w:rPr>
                <w:b/>
                <w:bCs/>
              </w:rPr>
              <w:t>Company</w:t>
            </w:r>
          </w:p>
        </w:tc>
        <w:tc>
          <w:tcPr>
            <w:tcW w:w="6772" w:type="dxa"/>
            <w:vAlign w:val="center"/>
          </w:tcPr>
          <w:p w14:paraId="0CF9C6C4" w14:textId="77777777" w:rsidR="0084555B" w:rsidRPr="00045592" w:rsidRDefault="0084555B" w:rsidP="00555283">
            <w:pPr>
              <w:spacing w:before="120" w:after="120"/>
              <w:rPr>
                <w:b/>
                <w:bCs/>
              </w:rPr>
            </w:pPr>
            <w:r w:rsidRPr="00045592">
              <w:rPr>
                <w:b/>
                <w:bCs/>
              </w:rPr>
              <w:t>Proposals</w:t>
            </w:r>
            <w:r>
              <w:rPr>
                <w:b/>
                <w:bCs/>
              </w:rPr>
              <w:t xml:space="preserve"> / Observations</w:t>
            </w:r>
          </w:p>
        </w:tc>
      </w:tr>
      <w:tr w:rsidR="0084555B" w14:paraId="22DD5DA0" w14:textId="77777777" w:rsidTr="00555283">
        <w:trPr>
          <w:trHeight w:val="468"/>
        </w:trPr>
        <w:tc>
          <w:tcPr>
            <w:tcW w:w="1648" w:type="dxa"/>
          </w:tcPr>
          <w:p w14:paraId="0B5FCE20" w14:textId="79F52CC3" w:rsidR="0084555B" w:rsidRPr="00805BE8" w:rsidRDefault="0084555B" w:rsidP="00555283">
            <w:pPr>
              <w:spacing w:before="120" w:after="120"/>
              <w:rPr>
                <w:rFonts w:asciiTheme="minorHAnsi" w:hAnsiTheme="minorHAnsi" w:cstheme="minorHAnsi"/>
              </w:rPr>
            </w:pPr>
            <w:r w:rsidRPr="00805BE8">
              <w:rPr>
                <w:rFonts w:asciiTheme="minorHAnsi" w:hAnsiTheme="minorHAnsi" w:cstheme="minorHAnsi"/>
              </w:rPr>
              <w:t>R4-20</w:t>
            </w:r>
            <w:r w:rsidR="00126491">
              <w:rPr>
                <w:rFonts w:asciiTheme="minorHAnsi" w:hAnsiTheme="minorHAnsi" w:cstheme="minorHAnsi"/>
              </w:rPr>
              <w:t>01639</w:t>
            </w:r>
          </w:p>
        </w:tc>
        <w:tc>
          <w:tcPr>
            <w:tcW w:w="1437" w:type="dxa"/>
          </w:tcPr>
          <w:p w14:paraId="7573583F" w14:textId="1C0D0022" w:rsidR="0084555B" w:rsidRPr="00805BE8" w:rsidRDefault="00B946BC" w:rsidP="00555283">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4B29EFB2" w14:textId="0BA1C385" w:rsidR="0084555B" w:rsidRPr="00805BE8" w:rsidRDefault="00160C3A" w:rsidP="00555283">
            <w:pPr>
              <w:spacing w:before="120" w:after="120"/>
              <w:rPr>
                <w:rFonts w:asciiTheme="minorHAnsi" w:hAnsiTheme="minorHAnsi" w:cstheme="minorHAnsi"/>
              </w:rPr>
            </w:pPr>
            <w:proofErr w:type="spellStart"/>
            <w:r w:rsidRPr="00C33FFC">
              <w:rPr>
                <w:rFonts w:eastAsia="SimSun"/>
                <w:bCs/>
                <w:lang w:eastAsia="zh-CN"/>
              </w:rPr>
              <w:t>Ecat</w:t>
            </w:r>
            <w:proofErr w:type="spellEnd"/>
            <w:r w:rsidRPr="00C33FFC">
              <w:rPr>
                <w:rFonts w:eastAsia="SimSun"/>
                <w:bCs/>
                <w:lang w:eastAsia="zh-CN"/>
              </w:rPr>
              <w:t xml:space="preserve"> = 1 for Rx-Tx time difference measurement per positioning session.</w:t>
            </w:r>
          </w:p>
        </w:tc>
      </w:tr>
      <w:tr w:rsidR="00A731B9" w14:paraId="11FD6F7A" w14:textId="77777777" w:rsidTr="00555283">
        <w:trPr>
          <w:trHeight w:val="468"/>
        </w:trPr>
        <w:tc>
          <w:tcPr>
            <w:tcW w:w="1648" w:type="dxa"/>
          </w:tcPr>
          <w:p w14:paraId="621EC2D4" w14:textId="6626B2A5" w:rsidR="00A731B9" w:rsidRPr="00805BE8" w:rsidRDefault="00A731B9" w:rsidP="00555283">
            <w:pPr>
              <w:spacing w:before="120" w:after="120"/>
              <w:rPr>
                <w:rFonts w:asciiTheme="minorHAnsi" w:hAnsiTheme="minorHAnsi" w:cstheme="minorHAnsi"/>
              </w:rPr>
            </w:pPr>
            <w:r>
              <w:rPr>
                <w:rFonts w:asciiTheme="minorHAnsi" w:hAnsiTheme="minorHAnsi" w:cstheme="minorHAnsi"/>
              </w:rPr>
              <w:t>R4-2000733</w:t>
            </w:r>
          </w:p>
        </w:tc>
        <w:tc>
          <w:tcPr>
            <w:tcW w:w="1437" w:type="dxa"/>
          </w:tcPr>
          <w:p w14:paraId="51252AE9" w14:textId="5E7AAB66" w:rsidR="00A731B9" w:rsidRDefault="00A731B9" w:rsidP="00555283">
            <w:pPr>
              <w:spacing w:before="120" w:after="120"/>
              <w:rPr>
                <w:rFonts w:asciiTheme="minorHAnsi" w:hAnsiTheme="minorHAnsi" w:cstheme="minorHAnsi"/>
              </w:rPr>
            </w:pPr>
            <w:r>
              <w:rPr>
                <w:rFonts w:asciiTheme="minorHAnsi" w:hAnsiTheme="minorHAnsi" w:cstheme="minorHAnsi"/>
              </w:rPr>
              <w:t>Qualcomm</w:t>
            </w:r>
          </w:p>
        </w:tc>
        <w:tc>
          <w:tcPr>
            <w:tcW w:w="6772" w:type="dxa"/>
          </w:tcPr>
          <w:p w14:paraId="6CD36C8C" w14:textId="3A7ECA16" w:rsidR="00CD708B" w:rsidRPr="00173556" w:rsidRDefault="00CD708B" w:rsidP="00CD708B">
            <w:pPr>
              <w:rPr>
                <w:lang w:val="en-US"/>
              </w:rPr>
            </w:pPr>
            <w:r w:rsidRPr="00173556">
              <w:rPr>
                <w:lang w:val="en-US"/>
              </w:rPr>
              <w:t xml:space="preserve">In multi-RTT positioning, each UE Rx-Tx time difference measurement reporting criterion corresponds to one frequency layer with </w:t>
            </w:r>
            <w:proofErr w:type="spellStart"/>
            <w:r w:rsidRPr="00173556">
              <w:rPr>
                <w:lang w:val="en-US"/>
              </w:rPr>
              <w:t>Ecat</w:t>
            </w:r>
            <w:proofErr w:type="spellEnd"/>
            <w:r w:rsidRPr="00173556">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173556">
              <w:rPr>
                <w:lang w:val="en-US"/>
              </w:rPr>
              <w:t xml:space="preserve"> UE Rx-Tx time difference measurement reports.</w:t>
            </w:r>
          </w:p>
          <w:p w14:paraId="19EC1C11" w14:textId="0525B94A" w:rsidR="00A731B9" w:rsidRPr="00173556" w:rsidRDefault="00CD708B" w:rsidP="0072416E">
            <w:pPr>
              <w:pStyle w:val="ListParagraph"/>
              <w:numPr>
                <w:ilvl w:val="0"/>
                <w:numId w:val="30"/>
              </w:numPr>
              <w:overflowPunct/>
              <w:autoSpaceDE/>
              <w:autoSpaceDN/>
              <w:adjustRightInd/>
              <w:spacing w:after="0"/>
              <w:ind w:firstLineChars="0"/>
              <w:contextualSpacing/>
              <w:textAlignment w:val="auto"/>
            </w:pPr>
            <w:r w:rsidRPr="00173556">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 X2.X3.X4 ,  X7)</m:t>
                  </m:r>
                </m:e>
              </m:func>
            </m:oMath>
          </w:p>
        </w:tc>
      </w:tr>
    </w:tbl>
    <w:p w14:paraId="215D946D" w14:textId="77777777" w:rsidR="0084555B" w:rsidRPr="004A7544" w:rsidRDefault="0084555B" w:rsidP="0084555B"/>
    <w:p w14:paraId="1E13D026" w14:textId="77777777" w:rsidR="0084555B" w:rsidRPr="004A7544" w:rsidRDefault="0084555B" w:rsidP="0084555B">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6763505" w14:textId="5405CC00" w:rsidR="00787721" w:rsidRDefault="00B65219" w:rsidP="00787721">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23-1</w:t>
      </w:r>
      <w:proofErr w:type="gramEnd"/>
      <w:r>
        <w:rPr>
          <w:sz w:val="24"/>
          <w:szCs w:val="16"/>
        </w:rPr>
        <w:t xml:space="preserve"> </w:t>
      </w:r>
      <w:proofErr w:type="spellStart"/>
      <w:r w:rsidR="00787721">
        <w:rPr>
          <w:sz w:val="24"/>
          <w:szCs w:val="16"/>
        </w:rPr>
        <w:t>Measurement</w:t>
      </w:r>
      <w:proofErr w:type="spellEnd"/>
      <w:r w:rsidR="00787721">
        <w:rPr>
          <w:sz w:val="24"/>
          <w:szCs w:val="16"/>
        </w:rPr>
        <w:t xml:space="preserve"> </w:t>
      </w:r>
      <w:proofErr w:type="spellStart"/>
      <w:r w:rsidR="00787721">
        <w:rPr>
          <w:sz w:val="24"/>
          <w:szCs w:val="16"/>
        </w:rPr>
        <w:t>capability</w:t>
      </w:r>
      <w:proofErr w:type="spellEnd"/>
    </w:p>
    <w:p w14:paraId="4FDCB3B1" w14:textId="77777777" w:rsidR="00787721" w:rsidRDefault="00787721" w:rsidP="00787721">
      <w:pPr>
        <w:rPr>
          <w:color w:val="0070C0"/>
          <w:lang w:val="sv-SE" w:eastAsia="zh-CN"/>
        </w:rPr>
      </w:pPr>
      <w:r w:rsidRPr="00936733">
        <w:rPr>
          <w:color w:val="0070C0"/>
          <w:lang w:val="sv-SE" w:eastAsia="zh-CN"/>
        </w:rPr>
        <w:t xml:space="preserve">Per RAN1 </w:t>
      </w:r>
      <w:proofErr w:type="spellStart"/>
      <w:r w:rsidRPr="00936733">
        <w:rPr>
          <w:color w:val="0070C0"/>
          <w:lang w:val="sv-SE" w:eastAsia="zh-CN"/>
        </w:rPr>
        <w:t>agreement</w:t>
      </w:r>
      <w:proofErr w:type="spellEnd"/>
      <w:r w:rsidRPr="00936733">
        <w:rPr>
          <w:color w:val="0070C0"/>
          <w:lang w:val="sv-SE" w:eastAsia="zh-CN"/>
        </w:rPr>
        <w:t xml:space="preserve">, a list </w:t>
      </w:r>
      <w:proofErr w:type="spellStart"/>
      <w:r w:rsidRPr="00936733">
        <w:rPr>
          <w:color w:val="0070C0"/>
          <w:lang w:val="sv-SE" w:eastAsia="zh-CN"/>
        </w:rPr>
        <w:t>of</w:t>
      </w:r>
      <w:proofErr w:type="spellEnd"/>
      <w:r w:rsidRPr="00936733">
        <w:rPr>
          <w:color w:val="0070C0"/>
          <w:lang w:val="sv-SE" w:eastAsia="zh-CN"/>
        </w:rPr>
        <w:t xml:space="preserve"> UE </w:t>
      </w:r>
      <w:proofErr w:type="spellStart"/>
      <w:r w:rsidRPr="00936733">
        <w:rPr>
          <w:color w:val="0070C0"/>
          <w:lang w:val="sv-SE" w:eastAsia="zh-CN"/>
        </w:rPr>
        <w:t>capabilities</w:t>
      </w:r>
      <w:proofErr w:type="spellEnd"/>
      <w:r w:rsidRPr="00936733">
        <w:rPr>
          <w:color w:val="0070C0"/>
          <w:lang w:val="sv-SE" w:eastAsia="zh-CN"/>
        </w:rPr>
        <w:t xml:space="preserve"> in terms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positioning</w:t>
      </w:r>
      <w:proofErr w:type="spellEnd"/>
      <w:r w:rsidRPr="00936733">
        <w:rPr>
          <w:color w:val="0070C0"/>
          <w:lang w:val="sv-SE" w:eastAsia="zh-CN"/>
        </w:rPr>
        <w:t xml:space="preserve"> </w:t>
      </w:r>
      <w:proofErr w:type="spellStart"/>
      <w:r w:rsidRPr="00936733">
        <w:rPr>
          <w:color w:val="0070C0"/>
          <w:lang w:val="sv-SE" w:eastAsia="zh-CN"/>
        </w:rPr>
        <w:t>frequency</w:t>
      </w:r>
      <w:proofErr w:type="spellEnd"/>
      <w:r w:rsidRPr="00936733">
        <w:rPr>
          <w:color w:val="0070C0"/>
          <w:lang w:val="sv-SE" w:eastAsia="zh-CN"/>
        </w:rPr>
        <w:t xml:space="preserve"> </w:t>
      </w:r>
      <w:proofErr w:type="spellStart"/>
      <w:r w:rsidRPr="00936733">
        <w:rPr>
          <w:color w:val="0070C0"/>
          <w:lang w:val="sv-SE" w:eastAsia="zh-CN"/>
        </w:rPr>
        <w:t>layers</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proofErr w:type="gramStart"/>
      <w:r w:rsidRPr="00936733">
        <w:rPr>
          <w:color w:val="0070C0"/>
          <w:lang w:val="sv-SE" w:eastAsia="zh-CN"/>
        </w:rPr>
        <w:t>TRPs</w:t>
      </w:r>
      <w:proofErr w:type="spellEnd"/>
      <w:proofErr w:type="gramEnd"/>
      <w:r w:rsidRPr="00936733">
        <w:rPr>
          <w:color w:val="0070C0"/>
          <w:lang w:val="sv-SE" w:eastAsia="zh-CN"/>
        </w:rPr>
        <w:t xml:space="preserve"> per </w:t>
      </w:r>
      <w:proofErr w:type="spellStart"/>
      <w:r w:rsidRPr="00936733">
        <w:rPr>
          <w:color w:val="0070C0"/>
          <w:lang w:val="sv-SE" w:eastAsia="zh-CN"/>
        </w:rPr>
        <w:t>frequency</w:t>
      </w:r>
      <w:proofErr w:type="spellEnd"/>
      <w:r w:rsidRPr="00936733">
        <w:rPr>
          <w:color w:val="0070C0"/>
          <w:lang w:val="sv-SE" w:eastAsia="zh-CN"/>
        </w:rPr>
        <w:t xml:space="preserve"> </w:t>
      </w:r>
      <w:proofErr w:type="spellStart"/>
      <w:r w:rsidRPr="00936733">
        <w:rPr>
          <w:color w:val="0070C0"/>
          <w:lang w:val="sv-SE" w:eastAsia="zh-CN"/>
        </w:rPr>
        <w:t>layer</w:t>
      </w:r>
      <w:proofErr w:type="spellEnd"/>
      <w:r w:rsidRPr="00936733">
        <w:rPr>
          <w:color w:val="0070C0"/>
          <w:lang w:val="sv-SE" w:eastAsia="zh-CN"/>
        </w:rPr>
        <w:t xml:space="preserve">, </w:t>
      </w:r>
      <w:proofErr w:type="spellStart"/>
      <w:r w:rsidRPr="00936733">
        <w:rPr>
          <w:color w:val="0070C0"/>
          <w:lang w:val="sv-SE" w:eastAsia="zh-CN"/>
        </w:rPr>
        <w:t>number</w:t>
      </w:r>
      <w:proofErr w:type="spellEnd"/>
      <w:r w:rsidRPr="00936733">
        <w:rPr>
          <w:color w:val="0070C0"/>
          <w:lang w:val="sv-SE" w:eastAsia="zh-CN"/>
        </w:rPr>
        <w:t xml:space="preserve"> </w:t>
      </w:r>
      <w:proofErr w:type="spellStart"/>
      <w:r w:rsidRPr="00936733">
        <w:rPr>
          <w:color w:val="0070C0"/>
          <w:lang w:val="sv-SE" w:eastAsia="zh-CN"/>
        </w:rPr>
        <w:t>of</w:t>
      </w:r>
      <w:proofErr w:type="spellEnd"/>
      <w:r w:rsidRPr="00936733">
        <w:rPr>
          <w:color w:val="0070C0"/>
          <w:lang w:val="sv-SE" w:eastAsia="zh-CN"/>
        </w:rPr>
        <w:t xml:space="preserve"> </w:t>
      </w:r>
      <w:proofErr w:type="spellStart"/>
      <w:r w:rsidRPr="00936733">
        <w:rPr>
          <w:color w:val="0070C0"/>
          <w:lang w:val="sv-SE" w:eastAsia="zh-CN"/>
        </w:rPr>
        <w:t>resource</w:t>
      </w:r>
      <w:proofErr w:type="spellEnd"/>
      <w:r w:rsidRPr="00936733">
        <w:rPr>
          <w:color w:val="0070C0"/>
          <w:lang w:val="sv-SE" w:eastAsia="zh-CN"/>
        </w:rPr>
        <w:t xml:space="preserve"> sets per TRP, .... </w:t>
      </w:r>
      <w:proofErr w:type="spellStart"/>
      <w:r w:rsidRPr="00936733">
        <w:rPr>
          <w:color w:val="0070C0"/>
          <w:lang w:val="sv-SE" w:eastAsia="zh-CN"/>
        </w:rPr>
        <w:t>are</w:t>
      </w:r>
      <w:proofErr w:type="spellEnd"/>
      <w:r w:rsidRPr="00936733">
        <w:rPr>
          <w:color w:val="0070C0"/>
          <w:lang w:val="sv-SE" w:eastAsia="zh-CN"/>
        </w:rPr>
        <w:t xml:space="preserve"> </w:t>
      </w:r>
      <w:proofErr w:type="spellStart"/>
      <w:r w:rsidRPr="00936733">
        <w:rPr>
          <w:color w:val="0070C0"/>
          <w:lang w:val="sv-SE" w:eastAsia="zh-CN"/>
        </w:rPr>
        <w:t>defined</w:t>
      </w:r>
      <w:proofErr w:type="spellEnd"/>
      <w:r w:rsidRPr="00936733">
        <w:rPr>
          <w:color w:val="0070C0"/>
          <w:lang w:val="sv-SE" w:eastAsia="zh-CN"/>
        </w:rPr>
        <w:t xml:space="preserve"> and </w:t>
      </w:r>
      <w:proofErr w:type="spellStart"/>
      <w:r w:rsidRPr="00936733">
        <w:rPr>
          <w:color w:val="0070C0"/>
          <w:lang w:val="sv-SE" w:eastAsia="zh-CN"/>
        </w:rPr>
        <w:t>will</w:t>
      </w:r>
      <w:proofErr w:type="spellEnd"/>
      <w:r w:rsidRPr="00936733">
        <w:rPr>
          <w:color w:val="0070C0"/>
          <w:lang w:val="sv-SE" w:eastAsia="zh-CN"/>
        </w:rPr>
        <w:t xml:space="preserve"> be </w:t>
      </w:r>
      <w:proofErr w:type="spellStart"/>
      <w:r w:rsidRPr="00936733">
        <w:rPr>
          <w:color w:val="0070C0"/>
          <w:lang w:val="sv-SE" w:eastAsia="zh-CN"/>
        </w:rPr>
        <w:t>signalled</w:t>
      </w:r>
      <w:proofErr w:type="spellEnd"/>
      <w:r w:rsidRPr="00936733">
        <w:rPr>
          <w:color w:val="0070C0"/>
          <w:lang w:val="sv-SE" w:eastAsia="zh-CN"/>
        </w:rPr>
        <w:t xml:space="preserve"> as UE </w:t>
      </w:r>
      <w:proofErr w:type="spellStart"/>
      <w:r w:rsidRPr="00936733">
        <w:rPr>
          <w:color w:val="0070C0"/>
          <w:lang w:val="sv-SE" w:eastAsia="zh-CN"/>
        </w:rPr>
        <w:t>capability</w:t>
      </w:r>
      <w:proofErr w:type="spellEnd"/>
      <w:r w:rsidRPr="00936733">
        <w:rPr>
          <w:color w:val="0070C0"/>
          <w:lang w:val="sv-SE" w:eastAsia="zh-CN"/>
        </w:rPr>
        <w:t xml:space="preserve">. The </w:t>
      </w:r>
      <w:proofErr w:type="spellStart"/>
      <w:r w:rsidRPr="00936733">
        <w:rPr>
          <w:color w:val="0070C0"/>
          <w:lang w:val="sv-SE" w:eastAsia="zh-CN"/>
        </w:rPr>
        <w:t>issue</w:t>
      </w:r>
      <w:proofErr w:type="spellEnd"/>
      <w:r w:rsidRPr="00936733">
        <w:rPr>
          <w:color w:val="0070C0"/>
          <w:lang w:val="sv-SE" w:eastAsia="zh-CN"/>
        </w:rPr>
        <w:t xml:space="preserve"> is </w:t>
      </w:r>
      <w:proofErr w:type="spellStart"/>
      <w:r w:rsidRPr="00936733">
        <w:rPr>
          <w:color w:val="0070C0"/>
          <w:lang w:val="sv-SE" w:eastAsia="zh-CN"/>
        </w:rPr>
        <w:t>whether</w:t>
      </w:r>
      <w:proofErr w:type="spellEnd"/>
      <w:r w:rsidRPr="00936733">
        <w:rPr>
          <w:color w:val="0070C0"/>
          <w:lang w:val="sv-SE" w:eastAsia="zh-CN"/>
        </w:rPr>
        <w:t xml:space="preserve"> RAN4 </w:t>
      </w:r>
      <w:proofErr w:type="spellStart"/>
      <w:r w:rsidRPr="00936733">
        <w:rPr>
          <w:color w:val="0070C0"/>
          <w:lang w:val="sv-SE" w:eastAsia="zh-CN"/>
        </w:rPr>
        <w:t>should</w:t>
      </w:r>
      <w:proofErr w:type="spellEnd"/>
      <w:r w:rsidRPr="00936733">
        <w:rPr>
          <w:color w:val="0070C0"/>
          <w:lang w:val="sv-SE" w:eastAsia="zh-CN"/>
        </w:rPr>
        <w:t xml:space="preserve"> </w:t>
      </w:r>
      <w:proofErr w:type="spellStart"/>
      <w:r w:rsidRPr="00936733">
        <w:rPr>
          <w:color w:val="0070C0"/>
          <w:lang w:val="sv-SE" w:eastAsia="zh-CN"/>
        </w:rPr>
        <w:t>specify</w:t>
      </w:r>
      <w:proofErr w:type="spellEnd"/>
      <w:r w:rsidRPr="00936733">
        <w:rPr>
          <w:color w:val="0070C0"/>
          <w:lang w:val="sv-SE" w:eastAsia="zh-CN"/>
        </w:rPr>
        <w:t xml:space="preserve"> </w:t>
      </w:r>
      <w:proofErr w:type="spellStart"/>
      <w:r w:rsidRPr="00936733">
        <w:rPr>
          <w:color w:val="0070C0"/>
          <w:lang w:val="sv-SE" w:eastAsia="zh-CN"/>
        </w:rPr>
        <w:t>anything</w:t>
      </w:r>
      <w:proofErr w:type="spellEnd"/>
      <w:r w:rsidRPr="00936733">
        <w:rPr>
          <w:color w:val="0070C0"/>
          <w:lang w:val="sv-SE" w:eastAsia="zh-CN"/>
        </w:rPr>
        <w:t xml:space="preserve"> </w:t>
      </w:r>
      <w:proofErr w:type="spellStart"/>
      <w:r w:rsidRPr="00936733">
        <w:rPr>
          <w:color w:val="0070C0"/>
          <w:lang w:val="sv-SE" w:eastAsia="zh-CN"/>
        </w:rPr>
        <w:t>further</w:t>
      </w:r>
      <w:proofErr w:type="spellEnd"/>
      <w:r w:rsidRPr="00936733">
        <w:rPr>
          <w:color w:val="0070C0"/>
          <w:lang w:val="sv-SE" w:eastAsia="zh-CN"/>
        </w:rPr>
        <w:t xml:space="preserve">. </w:t>
      </w:r>
    </w:p>
    <w:p w14:paraId="60E673F3" w14:textId="77777777" w:rsidR="00787721" w:rsidRDefault="00787721" w:rsidP="00787721">
      <w:pPr>
        <w:rPr>
          <w:lang w:val="sv-SE" w:eastAsia="zh-CN"/>
        </w:rPr>
      </w:pPr>
      <w:r>
        <w:rPr>
          <w:lang w:val="sv-SE" w:eastAsia="zh-CN"/>
        </w:rPr>
        <w:t xml:space="preserve">RAN4 to </w:t>
      </w:r>
      <w:proofErr w:type="spellStart"/>
      <w:r>
        <w:rPr>
          <w:lang w:val="sv-SE" w:eastAsia="zh-CN"/>
        </w:rPr>
        <w:t>define</w:t>
      </w:r>
      <w:proofErr w:type="spellEnd"/>
      <w:r>
        <w:rPr>
          <w:lang w:val="sv-SE" w:eastAsia="zh-CN"/>
        </w:rPr>
        <w:t xml:space="preserve"> </w:t>
      </w:r>
      <w:proofErr w:type="spellStart"/>
      <w:r>
        <w:rPr>
          <w:lang w:val="sv-SE" w:eastAsia="zh-CN"/>
        </w:rPr>
        <w:t>measurement</w:t>
      </w:r>
      <w:proofErr w:type="spellEnd"/>
      <w:r>
        <w:rPr>
          <w:lang w:val="sv-SE" w:eastAsia="zh-CN"/>
        </w:rPr>
        <w:t xml:space="preserve"> </w:t>
      </w:r>
      <w:proofErr w:type="spellStart"/>
      <w:r>
        <w:rPr>
          <w:lang w:val="sv-SE" w:eastAsia="zh-CN"/>
        </w:rPr>
        <w:t>capability</w:t>
      </w:r>
      <w:proofErr w:type="spellEnd"/>
      <w:r>
        <w:rPr>
          <w:lang w:val="sv-SE" w:eastAsia="zh-CN"/>
        </w:rPr>
        <w:t xml:space="preserve"> in terms </w:t>
      </w:r>
      <w:proofErr w:type="spellStart"/>
      <w:r>
        <w:rPr>
          <w:lang w:val="sv-SE" w:eastAsia="zh-CN"/>
        </w:rPr>
        <w:t>of</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positioning</w:t>
      </w:r>
      <w:proofErr w:type="spellEnd"/>
      <w:r>
        <w:rPr>
          <w:lang w:val="sv-SE" w:eastAsia="zh-CN"/>
        </w:rPr>
        <w:t xml:space="preserve"> </w:t>
      </w:r>
      <w:proofErr w:type="spellStart"/>
      <w:r>
        <w:rPr>
          <w:lang w:val="sv-SE" w:eastAsia="zh-CN"/>
        </w:rPr>
        <w:t>frequency</w:t>
      </w:r>
      <w:proofErr w:type="spellEnd"/>
      <w:r>
        <w:rPr>
          <w:lang w:val="sv-SE" w:eastAsia="zh-CN"/>
        </w:rPr>
        <w:t xml:space="preserve"> </w:t>
      </w:r>
      <w:proofErr w:type="spellStart"/>
      <w:r>
        <w:rPr>
          <w:lang w:val="sv-SE" w:eastAsia="zh-CN"/>
        </w:rPr>
        <w:t>layers</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TRPs</w:t>
      </w:r>
      <w:proofErr w:type="spellEnd"/>
      <w:r>
        <w:rPr>
          <w:lang w:val="sv-SE" w:eastAsia="zh-CN"/>
        </w:rPr>
        <w:t xml:space="preserve"> per </w:t>
      </w:r>
      <w:proofErr w:type="spellStart"/>
      <w:r>
        <w:rPr>
          <w:lang w:val="sv-SE" w:eastAsia="zh-CN"/>
        </w:rPr>
        <w:t>frequency</w:t>
      </w:r>
      <w:proofErr w:type="spellEnd"/>
      <w:r>
        <w:rPr>
          <w:lang w:val="sv-SE" w:eastAsia="zh-CN"/>
        </w:rPr>
        <w:t xml:space="preserve"> </w:t>
      </w:r>
      <w:proofErr w:type="spellStart"/>
      <w:r>
        <w:rPr>
          <w:lang w:val="sv-SE" w:eastAsia="zh-CN"/>
        </w:rPr>
        <w:t>layer</w:t>
      </w:r>
      <w:proofErr w:type="spellEnd"/>
      <w:r>
        <w:rPr>
          <w:lang w:val="sv-SE" w:eastAsia="zh-CN"/>
        </w:rPr>
        <w:t xml:space="preserve">, </w:t>
      </w:r>
      <w:proofErr w:type="spellStart"/>
      <w:r>
        <w:rPr>
          <w:lang w:val="sv-SE" w:eastAsia="zh-CN"/>
        </w:rPr>
        <w:t>number</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resurce</w:t>
      </w:r>
      <w:proofErr w:type="spellEnd"/>
      <w:r>
        <w:rPr>
          <w:lang w:val="sv-SE" w:eastAsia="zh-CN"/>
        </w:rPr>
        <w:t xml:space="preserve"> sets per </w:t>
      </w:r>
      <w:proofErr w:type="gramStart"/>
      <w:r>
        <w:rPr>
          <w:lang w:val="sv-SE" w:eastAsia="zh-CN"/>
        </w:rPr>
        <w:t>TRP, ....</w:t>
      </w:r>
      <w:proofErr w:type="gramEnd"/>
      <w:r>
        <w:rPr>
          <w:lang w:val="sv-SE" w:eastAsia="zh-CN"/>
        </w:rPr>
        <w:t xml:space="preserve"> ?</w:t>
      </w:r>
    </w:p>
    <w:p w14:paraId="03FB2BA4" w14:textId="77777777" w:rsidR="00787721" w:rsidRPr="00BD1523" w:rsidRDefault="00787721" w:rsidP="0072416E">
      <w:pPr>
        <w:pStyle w:val="ListParagraph"/>
        <w:numPr>
          <w:ilvl w:val="0"/>
          <w:numId w:val="23"/>
        </w:numPr>
        <w:ind w:firstLineChars="0"/>
        <w:rPr>
          <w:lang w:val="sv-SE" w:eastAsia="zh-CN"/>
        </w:rPr>
      </w:pPr>
      <w:r w:rsidRPr="00BD1523">
        <w:rPr>
          <w:lang w:val="sv-SE" w:eastAsia="zh-CN"/>
        </w:rPr>
        <w:t xml:space="preserve">Option 1: </w:t>
      </w:r>
      <w:proofErr w:type="spellStart"/>
      <w:r w:rsidRPr="00BD1523">
        <w:rPr>
          <w:lang w:val="sv-SE" w:eastAsia="zh-CN"/>
        </w:rPr>
        <w:t>Yes</w:t>
      </w:r>
      <w:proofErr w:type="spellEnd"/>
      <w:r w:rsidRPr="00BD1523">
        <w:rPr>
          <w:lang w:val="sv-SE" w:eastAsia="zh-CN"/>
        </w:rPr>
        <w:t xml:space="preserve"> </w:t>
      </w:r>
    </w:p>
    <w:p w14:paraId="55C5D771" w14:textId="77777777" w:rsidR="00787721" w:rsidRPr="00BD1523" w:rsidRDefault="00787721" w:rsidP="0072416E">
      <w:pPr>
        <w:pStyle w:val="ListParagraph"/>
        <w:numPr>
          <w:ilvl w:val="0"/>
          <w:numId w:val="23"/>
        </w:numPr>
        <w:ind w:firstLineChars="0"/>
        <w:rPr>
          <w:lang w:val="sv-SE" w:eastAsia="zh-CN"/>
        </w:rPr>
      </w:pPr>
      <w:r w:rsidRPr="00BD1523">
        <w:rPr>
          <w:lang w:val="sv-SE" w:eastAsia="zh-CN"/>
        </w:rPr>
        <w:t>Option 2. No (</w:t>
      </w:r>
      <w:proofErr w:type="spellStart"/>
      <w:r w:rsidRPr="00BD1523">
        <w:rPr>
          <w:lang w:val="sv-SE" w:eastAsia="zh-CN"/>
        </w:rPr>
        <w:t>Huawei</w:t>
      </w:r>
      <w:proofErr w:type="spellEnd"/>
      <w:r w:rsidRPr="00BD1523">
        <w:rPr>
          <w:lang w:val="sv-SE" w:eastAsia="zh-CN"/>
        </w:rPr>
        <w:t>)</w:t>
      </w:r>
    </w:p>
    <w:p w14:paraId="21E6F1FA" w14:textId="77777777" w:rsidR="00787721" w:rsidRPr="00BD1523" w:rsidRDefault="00787721" w:rsidP="00787721">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DDDB30" w14:textId="1BCFDA7F" w:rsidR="00787721" w:rsidRPr="00805BE8" w:rsidRDefault="00787721" w:rsidP="00787721">
      <w:pPr>
        <w:pStyle w:val="Heading3"/>
        <w:rPr>
          <w:sz w:val="24"/>
          <w:szCs w:val="16"/>
        </w:rPr>
      </w:pPr>
      <w:proofErr w:type="spellStart"/>
      <w:r>
        <w:rPr>
          <w:sz w:val="24"/>
          <w:szCs w:val="16"/>
        </w:rPr>
        <w:t>Sub-topic</w:t>
      </w:r>
      <w:proofErr w:type="spellEnd"/>
      <w:r>
        <w:rPr>
          <w:sz w:val="24"/>
          <w:szCs w:val="16"/>
        </w:rPr>
        <w:t xml:space="preserve"> </w:t>
      </w:r>
      <w:proofErr w:type="gramStart"/>
      <w:r w:rsidR="00B65219">
        <w:rPr>
          <w:sz w:val="24"/>
          <w:szCs w:val="16"/>
        </w:rPr>
        <w:t>23</w:t>
      </w:r>
      <w:r>
        <w:rPr>
          <w:sz w:val="24"/>
          <w:szCs w:val="16"/>
        </w:rPr>
        <w:t>-2</w:t>
      </w:r>
      <w:proofErr w:type="gramEnd"/>
      <w:r>
        <w:rPr>
          <w:sz w:val="24"/>
          <w:szCs w:val="16"/>
        </w:rPr>
        <w:t xml:space="preserve"> </w:t>
      </w:r>
      <w:proofErr w:type="spellStart"/>
      <w:r>
        <w:rPr>
          <w:sz w:val="24"/>
          <w:szCs w:val="16"/>
        </w:rPr>
        <w:t>Reporting</w:t>
      </w:r>
      <w:proofErr w:type="spellEnd"/>
      <w:r>
        <w:rPr>
          <w:sz w:val="24"/>
          <w:szCs w:val="16"/>
        </w:rPr>
        <w:t xml:space="preserve"> </w:t>
      </w:r>
      <w:proofErr w:type="spellStart"/>
      <w:r>
        <w:rPr>
          <w:sz w:val="24"/>
          <w:szCs w:val="16"/>
        </w:rPr>
        <w:t>criteria</w:t>
      </w:r>
      <w:proofErr w:type="spellEnd"/>
      <w:r>
        <w:rPr>
          <w:sz w:val="24"/>
          <w:szCs w:val="16"/>
        </w:rPr>
        <w:t xml:space="preserve"> (</w:t>
      </w:r>
      <w:proofErr w:type="spellStart"/>
      <w:r>
        <w:rPr>
          <w:sz w:val="24"/>
          <w:szCs w:val="16"/>
        </w:rPr>
        <w:t>Ecat</w:t>
      </w:r>
      <w:proofErr w:type="spellEnd"/>
      <w:r>
        <w:rPr>
          <w:sz w:val="24"/>
          <w:szCs w:val="16"/>
        </w:rPr>
        <w:t>)</w:t>
      </w:r>
    </w:p>
    <w:p w14:paraId="612E9255" w14:textId="0071C656" w:rsidR="00787721" w:rsidRDefault="00787721" w:rsidP="00787721">
      <w:pPr>
        <w:rPr>
          <w:iCs/>
          <w:color w:val="0070C0"/>
          <w:lang w:val="en-US" w:eastAsia="zh-CN"/>
        </w:rPr>
      </w:pPr>
      <w:r>
        <w:rPr>
          <w:iCs/>
          <w:color w:val="0070C0"/>
          <w:lang w:val="en-US" w:eastAsia="zh-CN"/>
        </w:rPr>
        <w:t>RAN4 should define measurement reporting criteria (</w:t>
      </w:r>
      <w:proofErr w:type="spellStart"/>
      <w:r>
        <w:rPr>
          <w:iCs/>
          <w:color w:val="0070C0"/>
          <w:lang w:val="en-US" w:eastAsia="zh-CN"/>
        </w:rPr>
        <w:t>Ecat</w:t>
      </w:r>
      <w:proofErr w:type="spellEnd"/>
      <w:r>
        <w:rPr>
          <w:iCs/>
          <w:color w:val="0070C0"/>
          <w:lang w:val="en-US" w:eastAsia="zh-CN"/>
        </w:rPr>
        <w:t xml:space="preserve">) for </w:t>
      </w:r>
      <w:r w:rsidR="00F77480">
        <w:rPr>
          <w:iCs/>
          <w:color w:val="0070C0"/>
          <w:lang w:val="en-US" w:eastAsia="zh-CN"/>
        </w:rPr>
        <w:t>Rx-Tx time difference</w:t>
      </w:r>
      <w:r>
        <w:rPr>
          <w:iCs/>
          <w:color w:val="0070C0"/>
          <w:lang w:val="en-US" w:eastAsia="zh-CN"/>
        </w:rPr>
        <w:t xml:space="preserve"> measurement. The issues are the value of </w:t>
      </w:r>
      <w:proofErr w:type="spellStart"/>
      <w:r>
        <w:rPr>
          <w:iCs/>
          <w:color w:val="0070C0"/>
          <w:lang w:val="en-US" w:eastAsia="zh-CN"/>
        </w:rPr>
        <w:t>Ecat</w:t>
      </w:r>
      <w:proofErr w:type="spellEnd"/>
      <w:r>
        <w:rPr>
          <w:iCs/>
          <w:color w:val="0070C0"/>
          <w:lang w:val="en-US" w:eastAsia="zh-CN"/>
        </w:rPr>
        <w:t>, the level of separation.</w:t>
      </w:r>
    </w:p>
    <w:p w14:paraId="657B6296" w14:textId="0B1A9F86" w:rsidR="0084555B" w:rsidRPr="007713F1" w:rsidRDefault="00236E9B" w:rsidP="0084555B">
      <w:pPr>
        <w:rPr>
          <w:color w:val="000000" w:themeColor="text1"/>
          <w:lang w:val="en-US" w:eastAsia="zh-CN"/>
        </w:rPr>
      </w:pPr>
      <w:proofErr w:type="spellStart"/>
      <w:r w:rsidRPr="007713F1">
        <w:rPr>
          <w:color w:val="000000" w:themeColor="text1"/>
          <w:lang w:val="en-US" w:eastAsia="zh-CN"/>
        </w:rPr>
        <w:t>Ecat</w:t>
      </w:r>
      <w:proofErr w:type="spellEnd"/>
      <w:r w:rsidRPr="007713F1">
        <w:rPr>
          <w:color w:val="000000" w:themeColor="text1"/>
          <w:lang w:val="en-US" w:eastAsia="zh-CN"/>
        </w:rPr>
        <w:t xml:space="preserve"> for Rx-Tx time difference reporting to be:</w:t>
      </w:r>
    </w:p>
    <w:p w14:paraId="4EC382E7" w14:textId="77777777" w:rsidR="006B7085" w:rsidRPr="007713F1" w:rsidRDefault="00236E9B" w:rsidP="0072416E">
      <w:pPr>
        <w:pStyle w:val="ListParagraph"/>
        <w:numPr>
          <w:ilvl w:val="0"/>
          <w:numId w:val="40"/>
        </w:numPr>
        <w:ind w:firstLineChars="0"/>
        <w:rPr>
          <w:color w:val="000000" w:themeColor="text1"/>
          <w:lang w:val="en-US" w:eastAsia="zh-CN"/>
        </w:rPr>
      </w:pPr>
      <w:r w:rsidRPr="007713F1">
        <w:rPr>
          <w:color w:val="000000" w:themeColor="text1"/>
          <w:lang w:val="en-US" w:eastAsia="zh-CN"/>
        </w:rPr>
        <w:t xml:space="preserve">Option 1. 1 </w:t>
      </w:r>
      <w:r w:rsidR="006B7085" w:rsidRPr="007713F1">
        <w:rPr>
          <w:color w:val="000000" w:themeColor="text1"/>
          <w:lang w:val="en-US" w:eastAsia="zh-CN"/>
        </w:rPr>
        <w:t>per positioning session (Huawei)</w:t>
      </w:r>
    </w:p>
    <w:p w14:paraId="5D9481F4" w14:textId="61F50847" w:rsidR="007713F1" w:rsidRPr="007713F1" w:rsidRDefault="006B7085" w:rsidP="0072416E">
      <w:pPr>
        <w:pStyle w:val="ListParagraph"/>
        <w:numPr>
          <w:ilvl w:val="0"/>
          <w:numId w:val="40"/>
        </w:numPr>
        <w:ind w:firstLineChars="0"/>
        <w:rPr>
          <w:color w:val="000000" w:themeColor="text1"/>
          <w:lang w:val="en-US"/>
        </w:rPr>
      </w:pPr>
      <w:r w:rsidRPr="007713F1">
        <w:rPr>
          <w:color w:val="000000" w:themeColor="text1"/>
          <w:lang w:val="en-US" w:eastAsia="zh-CN"/>
        </w:rPr>
        <w:t xml:space="preserve">Option 2. </w:t>
      </w:r>
      <w:r w:rsidR="00236E9B" w:rsidRPr="007713F1">
        <w:rPr>
          <w:color w:val="000000" w:themeColor="text1"/>
          <w:lang w:val="en-US" w:eastAsia="zh-CN"/>
        </w:rPr>
        <w:t xml:space="preserve"> </w:t>
      </w:r>
      <w:r w:rsidR="007713F1" w:rsidRPr="007713F1">
        <w:rPr>
          <w:color w:val="000000" w:themeColor="text1"/>
          <w:lang w:val="en-US"/>
        </w:rPr>
        <w:t xml:space="preserve">In multi-RTT positioning, each UE Rx-Tx time difference measurement reporting criterion corresponds to one frequency layer with </w:t>
      </w:r>
      <w:proofErr w:type="spellStart"/>
      <w:r w:rsidR="007713F1" w:rsidRPr="007713F1">
        <w:rPr>
          <w:color w:val="000000" w:themeColor="text1"/>
          <w:lang w:val="en-US"/>
        </w:rPr>
        <w:t>Ecat</w:t>
      </w:r>
      <w:proofErr w:type="spellEnd"/>
      <w:r w:rsidR="007713F1" w:rsidRPr="007713F1">
        <w:rPr>
          <w:color w:val="000000" w:themeColor="text1"/>
          <w:lang w:val="en-US"/>
        </w:rPr>
        <w:t xml:space="preserve"> = 1 indicating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total</m:t>
            </m:r>
          </m:sub>
        </m:sSub>
      </m:oMath>
      <w:r w:rsidR="007713F1" w:rsidRPr="007713F1">
        <w:rPr>
          <w:color w:val="000000" w:themeColor="text1"/>
          <w:lang w:val="en-US"/>
        </w:rPr>
        <w:t xml:space="preserve"> UE Rx-Tx time difference measurement </w:t>
      </w:r>
      <w:proofErr w:type="gramStart"/>
      <w:r w:rsidR="007713F1" w:rsidRPr="007713F1">
        <w:rPr>
          <w:color w:val="000000" w:themeColor="text1"/>
          <w:lang w:val="en-US"/>
        </w:rPr>
        <w:t>reports.(</w:t>
      </w:r>
      <w:proofErr w:type="gramEnd"/>
      <w:r w:rsidR="007713F1" w:rsidRPr="007713F1">
        <w:rPr>
          <w:color w:val="000000" w:themeColor="text1"/>
          <w:lang w:val="en-US"/>
        </w:rPr>
        <w:t>Qualcomm)</w:t>
      </w:r>
    </w:p>
    <w:p w14:paraId="176689BC" w14:textId="1AFF69AE" w:rsidR="00236E9B" w:rsidRPr="007713F1" w:rsidRDefault="007713F1" w:rsidP="0072416E">
      <w:pPr>
        <w:pStyle w:val="ListParagraph"/>
        <w:numPr>
          <w:ilvl w:val="1"/>
          <w:numId w:val="40"/>
        </w:numPr>
        <w:ind w:firstLineChars="0"/>
        <w:rPr>
          <w:color w:val="000000" w:themeColor="text1"/>
          <w:lang w:val="en-US" w:eastAsia="zh-CN"/>
        </w:rPr>
      </w:pPr>
      <w:r w:rsidRPr="007713F1">
        <w:rPr>
          <w:color w:val="000000" w:themeColor="text1"/>
        </w:rPr>
        <w:t xml:space="preserve">FFS: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total</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r>
              <w:rPr>
                <w:rFonts w:ascii="Cambria Math" w:hAnsi="Cambria Math"/>
                <w:color w:val="000000" w:themeColor="text1"/>
              </w:rPr>
              <m:t>( X2.X3.X4 ,  X7)</m:t>
            </m:r>
          </m:e>
        </m:func>
      </m:oMath>
    </w:p>
    <w:p w14:paraId="5385ED1C" w14:textId="01DAF456" w:rsidR="007713F1" w:rsidRPr="007713F1" w:rsidRDefault="007713F1" w:rsidP="007713F1">
      <w:pPr>
        <w:rPr>
          <w:lang w:val="en-US" w:eastAsia="zh-CN"/>
        </w:rPr>
      </w:pPr>
      <w:r w:rsidRPr="007713F1">
        <w:rPr>
          <w:highlight w:val="yellow"/>
          <w:lang w:val="en-US" w:eastAsia="zh-CN"/>
        </w:rPr>
        <w:t>Recommended WF</w:t>
      </w:r>
      <w:r w:rsidRPr="007713F1">
        <w:rPr>
          <w:lang w:val="en-US" w:eastAsia="zh-CN"/>
        </w:rPr>
        <w:t>: Further discussion needed. Collect companies’ views</w:t>
      </w:r>
    </w:p>
    <w:p w14:paraId="4981FEAA" w14:textId="77777777" w:rsidR="0084555B" w:rsidRPr="00035C50" w:rsidRDefault="0084555B" w:rsidP="0084555B">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B13A85C" w14:textId="77777777" w:rsidR="0084555B" w:rsidRPr="00805BE8" w:rsidRDefault="0084555B" w:rsidP="0084555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84555B" w14:paraId="7C637B88" w14:textId="77777777" w:rsidTr="00555283">
        <w:tc>
          <w:tcPr>
            <w:tcW w:w="1242" w:type="dxa"/>
          </w:tcPr>
          <w:p w14:paraId="5C2E9AC6" w14:textId="77777777" w:rsidR="0084555B" w:rsidRPr="00045592" w:rsidRDefault="0084555B"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2F49778" w14:textId="77777777" w:rsidR="0084555B" w:rsidRPr="00045592" w:rsidRDefault="0084555B"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84555B" w14:paraId="78DDA3B0" w14:textId="77777777" w:rsidTr="00555283">
        <w:tc>
          <w:tcPr>
            <w:tcW w:w="1242" w:type="dxa"/>
          </w:tcPr>
          <w:p w14:paraId="0F86FF4E"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FD174C" w14:textId="77777777" w:rsidR="0084555B" w:rsidRDefault="0084555B"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0738EC9" w14:textId="77777777" w:rsidR="0084555B" w:rsidRDefault="0084555B"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397621" w14:textId="77777777" w:rsidR="0084555B" w:rsidRDefault="0084555B"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375CA46" w14:textId="77777777" w:rsidR="0084555B" w:rsidRPr="003418CB" w:rsidRDefault="0084555B"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01BDBE2" w14:textId="77777777" w:rsidTr="00555283">
        <w:trPr>
          <w:ins w:id="436" w:author="Huawei" w:date="2020-02-25T20:23:00Z"/>
        </w:trPr>
        <w:tc>
          <w:tcPr>
            <w:tcW w:w="1242" w:type="dxa"/>
          </w:tcPr>
          <w:p w14:paraId="31304C38" w14:textId="17CF32F0" w:rsidR="009F6F24" w:rsidRDefault="009F6F24" w:rsidP="00555283">
            <w:pPr>
              <w:spacing w:after="120"/>
              <w:rPr>
                <w:ins w:id="437" w:author="Huawei" w:date="2020-02-25T20:23:00Z"/>
                <w:rFonts w:eastAsiaTheme="minorEastAsia"/>
                <w:color w:val="0070C0"/>
                <w:lang w:val="en-US" w:eastAsia="zh-CN"/>
              </w:rPr>
            </w:pPr>
            <w:ins w:id="438" w:author="Huawei" w:date="2020-02-25T20:23: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7AF7A7EE" w14:textId="2FB65920" w:rsidR="009F6F24" w:rsidRDefault="009F6F24" w:rsidP="00555283">
            <w:pPr>
              <w:spacing w:after="120"/>
              <w:rPr>
                <w:ins w:id="439" w:author="Huawei" w:date="2020-02-25T20:23:00Z"/>
                <w:rFonts w:eastAsiaTheme="minorEastAsia"/>
                <w:color w:val="0070C0"/>
                <w:lang w:val="en-US" w:eastAsia="zh-CN"/>
              </w:rPr>
            </w:pPr>
            <w:ins w:id="440" w:author="Huawei" w:date="2020-02-25T20:2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w:t>
              </w:r>
            </w:ins>
            <w:ins w:id="441" w:author="Huawei" w:date="2020-02-25T20:24:00Z">
              <w:r>
                <w:rPr>
                  <w:rFonts w:eastAsiaTheme="minorEastAsia"/>
                  <w:color w:val="0070C0"/>
                  <w:lang w:val="en-US" w:eastAsia="zh-CN"/>
                </w:rPr>
                <w:t xml:space="preserve">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same conclusion from RSTD discussion in Topic 7.</w:t>
              </w:r>
            </w:ins>
          </w:p>
          <w:p w14:paraId="24E8C009" w14:textId="3D8AAA1A" w:rsidR="009F6F24" w:rsidRPr="009F6F24" w:rsidRDefault="009F6F24" w:rsidP="00555283">
            <w:pPr>
              <w:spacing w:after="120"/>
              <w:rPr>
                <w:ins w:id="442" w:author="Huawei" w:date="2020-02-25T20:23:00Z"/>
                <w:rFonts w:eastAsiaTheme="minorEastAsia"/>
                <w:color w:val="0070C0"/>
                <w:lang w:val="en-US" w:eastAsia="zh-CN"/>
              </w:rPr>
            </w:pPr>
            <w:ins w:id="443" w:author="Huawei" w:date="2020-02-25T20:2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23-1: suggest </w:t>
              </w:r>
              <w:proofErr w:type="gramStart"/>
              <w:r>
                <w:rPr>
                  <w:rFonts w:eastAsiaTheme="minorEastAsia"/>
                  <w:color w:val="0070C0"/>
                  <w:lang w:val="en-US" w:eastAsia="zh-CN"/>
                </w:rPr>
                <w:t>to follow</w:t>
              </w:r>
              <w:proofErr w:type="gramEnd"/>
              <w:r>
                <w:rPr>
                  <w:rFonts w:eastAsiaTheme="minorEastAsia"/>
                  <w:color w:val="0070C0"/>
                  <w:lang w:val="en-US" w:eastAsia="zh-CN"/>
                </w:rPr>
                <w:t xml:space="preserve"> same conclusion from RSTD discussion in Topic 7.</w:t>
              </w:r>
            </w:ins>
          </w:p>
        </w:tc>
      </w:tr>
    </w:tbl>
    <w:p w14:paraId="4D010074" w14:textId="09F24E66" w:rsidR="0084555B" w:rsidRPr="003418CB" w:rsidRDefault="0084555B" w:rsidP="0084555B">
      <w:pPr>
        <w:rPr>
          <w:color w:val="0070C0"/>
          <w:lang w:val="en-US" w:eastAsia="zh-CN"/>
        </w:rPr>
      </w:pPr>
      <w:r w:rsidRPr="003418CB">
        <w:rPr>
          <w:rFonts w:hint="eastAsia"/>
          <w:color w:val="0070C0"/>
          <w:lang w:val="en-US" w:eastAsia="zh-CN"/>
        </w:rPr>
        <w:t xml:space="preserve"> </w:t>
      </w:r>
    </w:p>
    <w:p w14:paraId="3A7B3649" w14:textId="77777777" w:rsidR="0084555B" w:rsidRPr="00035C50" w:rsidRDefault="0084555B" w:rsidP="0084555B">
      <w:pPr>
        <w:pStyle w:val="Heading2"/>
      </w:pPr>
      <w:proofErr w:type="spellStart"/>
      <w:r w:rsidRPr="00035C50">
        <w:t>Summary</w:t>
      </w:r>
      <w:proofErr w:type="spellEnd"/>
      <w:r w:rsidRPr="00035C50">
        <w:rPr>
          <w:rFonts w:hint="eastAsia"/>
        </w:rPr>
        <w:t xml:space="preserve"> for 1st round </w:t>
      </w:r>
    </w:p>
    <w:p w14:paraId="23DE67B0" w14:textId="77777777" w:rsidR="0084555B" w:rsidRPr="00805BE8" w:rsidRDefault="0084555B" w:rsidP="0084555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63C8442"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4555B" w:rsidRPr="00004165" w14:paraId="02BCF391" w14:textId="77777777" w:rsidTr="00555283">
        <w:tc>
          <w:tcPr>
            <w:tcW w:w="1242" w:type="dxa"/>
          </w:tcPr>
          <w:p w14:paraId="7AAAB017" w14:textId="77777777" w:rsidR="0084555B" w:rsidRPr="00045592" w:rsidRDefault="0084555B" w:rsidP="00555283">
            <w:pPr>
              <w:rPr>
                <w:rFonts w:eastAsiaTheme="minorEastAsia"/>
                <w:b/>
                <w:bCs/>
                <w:color w:val="0070C0"/>
                <w:lang w:val="en-US" w:eastAsia="zh-CN"/>
              </w:rPr>
            </w:pPr>
          </w:p>
        </w:tc>
        <w:tc>
          <w:tcPr>
            <w:tcW w:w="8615" w:type="dxa"/>
          </w:tcPr>
          <w:p w14:paraId="01325394" w14:textId="77777777" w:rsidR="0084555B" w:rsidRPr="00045592" w:rsidRDefault="0084555B"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4555B" w14:paraId="7E1F16E0" w14:textId="77777777" w:rsidTr="00555283">
        <w:tc>
          <w:tcPr>
            <w:tcW w:w="1242" w:type="dxa"/>
          </w:tcPr>
          <w:p w14:paraId="25D8A7E4" w14:textId="77777777" w:rsidR="0084555B" w:rsidRPr="003418CB" w:rsidRDefault="0084555B" w:rsidP="0055528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ADAD3C" w14:textId="77777777" w:rsidR="0084555B" w:rsidRPr="00855107" w:rsidRDefault="0084555B"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B81FE" w14:textId="77777777" w:rsidR="0084555B" w:rsidRPr="00855107" w:rsidRDefault="0084555B" w:rsidP="00555283">
            <w:pPr>
              <w:rPr>
                <w:rFonts w:eastAsiaTheme="minorEastAsia"/>
                <w:i/>
                <w:color w:val="0070C0"/>
                <w:lang w:val="en-US" w:eastAsia="zh-CN"/>
              </w:rPr>
            </w:pPr>
            <w:r>
              <w:rPr>
                <w:rFonts w:eastAsiaTheme="minorEastAsia" w:hint="eastAsia"/>
                <w:i/>
                <w:color w:val="0070C0"/>
                <w:lang w:val="en-US" w:eastAsia="zh-CN"/>
              </w:rPr>
              <w:t>Candidate options:</w:t>
            </w:r>
          </w:p>
          <w:p w14:paraId="5816CF64" w14:textId="77777777" w:rsidR="0084555B" w:rsidRPr="003418CB" w:rsidRDefault="0084555B"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BD90A1" w14:textId="77777777" w:rsidR="0084555B" w:rsidRDefault="0084555B" w:rsidP="0084555B">
      <w:pPr>
        <w:rPr>
          <w:i/>
          <w:color w:val="0070C0"/>
          <w:lang w:val="en-US" w:eastAsia="zh-CN"/>
        </w:rPr>
      </w:pPr>
    </w:p>
    <w:p w14:paraId="486230B4" w14:textId="77777777" w:rsidR="0084555B" w:rsidRDefault="0084555B" w:rsidP="008455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4555B" w:rsidRPr="00004165" w14:paraId="1DB193AA" w14:textId="77777777" w:rsidTr="00555283">
        <w:trPr>
          <w:trHeight w:val="744"/>
        </w:trPr>
        <w:tc>
          <w:tcPr>
            <w:tcW w:w="1395" w:type="dxa"/>
          </w:tcPr>
          <w:p w14:paraId="79F3366A" w14:textId="77777777" w:rsidR="0084555B" w:rsidRPr="000D530B" w:rsidRDefault="0084555B" w:rsidP="00555283">
            <w:pPr>
              <w:rPr>
                <w:rFonts w:eastAsiaTheme="minorEastAsia"/>
                <w:b/>
                <w:bCs/>
                <w:color w:val="0070C0"/>
                <w:lang w:val="en-US" w:eastAsia="zh-CN"/>
              </w:rPr>
            </w:pPr>
          </w:p>
        </w:tc>
        <w:tc>
          <w:tcPr>
            <w:tcW w:w="4554" w:type="dxa"/>
          </w:tcPr>
          <w:p w14:paraId="027B7639" w14:textId="77777777" w:rsidR="0084555B" w:rsidRPr="000D530B" w:rsidRDefault="0084555B"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57329F8" w14:textId="77777777" w:rsidR="0084555B" w:rsidRDefault="0084555B"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3E1DF0F4" w14:textId="77777777" w:rsidR="0084555B" w:rsidRPr="000D530B" w:rsidRDefault="0084555B"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84555B" w14:paraId="6535C033" w14:textId="77777777" w:rsidTr="00555283">
        <w:trPr>
          <w:trHeight w:val="358"/>
        </w:trPr>
        <w:tc>
          <w:tcPr>
            <w:tcW w:w="1395" w:type="dxa"/>
          </w:tcPr>
          <w:p w14:paraId="407A9E20"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110266" w14:textId="77777777" w:rsidR="0084555B" w:rsidRPr="003418CB" w:rsidRDefault="0084555B" w:rsidP="00555283">
            <w:pPr>
              <w:rPr>
                <w:rFonts w:eastAsiaTheme="minorEastAsia"/>
                <w:color w:val="0070C0"/>
                <w:lang w:val="en-US" w:eastAsia="zh-CN"/>
              </w:rPr>
            </w:pPr>
          </w:p>
        </w:tc>
        <w:tc>
          <w:tcPr>
            <w:tcW w:w="2932" w:type="dxa"/>
          </w:tcPr>
          <w:p w14:paraId="1695D58E" w14:textId="77777777" w:rsidR="0084555B" w:rsidRDefault="0084555B" w:rsidP="00555283">
            <w:pPr>
              <w:spacing w:after="0"/>
              <w:rPr>
                <w:rFonts w:eastAsiaTheme="minorEastAsia"/>
                <w:color w:val="0070C0"/>
                <w:lang w:val="en-US" w:eastAsia="zh-CN"/>
              </w:rPr>
            </w:pPr>
          </w:p>
          <w:p w14:paraId="0D2E5B8A" w14:textId="77777777" w:rsidR="0084555B" w:rsidRDefault="0084555B" w:rsidP="00555283">
            <w:pPr>
              <w:spacing w:after="0"/>
              <w:rPr>
                <w:rFonts w:eastAsiaTheme="minorEastAsia"/>
                <w:color w:val="0070C0"/>
                <w:lang w:val="en-US" w:eastAsia="zh-CN"/>
              </w:rPr>
            </w:pPr>
          </w:p>
          <w:p w14:paraId="467A8464" w14:textId="77777777" w:rsidR="0084555B" w:rsidRPr="003418CB" w:rsidRDefault="0084555B" w:rsidP="00555283">
            <w:pPr>
              <w:rPr>
                <w:rFonts w:eastAsiaTheme="minorEastAsia"/>
                <w:color w:val="0070C0"/>
                <w:lang w:val="en-US" w:eastAsia="zh-CN"/>
              </w:rPr>
            </w:pPr>
          </w:p>
        </w:tc>
      </w:tr>
    </w:tbl>
    <w:p w14:paraId="5A1B567E" w14:textId="77777777" w:rsidR="0084555B" w:rsidRDefault="0084555B" w:rsidP="0084555B">
      <w:pPr>
        <w:rPr>
          <w:i/>
          <w:color w:val="0070C0"/>
          <w:lang w:val="en-US" w:eastAsia="zh-CN"/>
        </w:rPr>
      </w:pPr>
    </w:p>
    <w:p w14:paraId="65D2042D" w14:textId="77777777" w:rsidR="0084555B" w:rsidRPr="00805BE8" w:rsidRDefault="0084555B" w:rsidP="0084555B">
      <w:pPr>
        <w:pStyle w:val="Heading3"/>
        <w:rPr>
          <w:sz w:val="24"/>
          <w:szCs w:val="16"/>
        </w:rPr>
      </w:pPr>
      <w:r w:rsidRPr="00805BE8">
        <w:rPr>
          <w:sz w:val="24"/>
          <w:szCs w:val="16"/>
        </w:rPr>
        <w:t>CRs/TPs</w:t>
      </w:r>
    </w:p>
    <w:p w14:paraId="44F71B79" w14:textId="77777777" w:rsidR="0084555B" w:rsidRPr="00045592" w:rsidRDefault="0084555B" w:rsidP="0084555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4555B" w:rsidRPr="00004165" w14:paraId="1CE5E1E8" w14:textId="77777777" w:rsidTr="00555283">
        <w:tc>
          <w:tcPr>
            <w:tcW w:w="1242" w:type="dxa"/>
          </w:tcPr>
          <w:p w14:paraId="56E5C4BA" w14:textId="77777777" w:rsidR="0084555B" w:rsidRPr="00045592" w:rsidRDefault="0084555B"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B8F042" w14:textId="77777777" w:rsidR="0084555B" w:rsidRPr="00045592" w:rsidRDefault="0084555B"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B535871" w14:textId="77777777" w:rsidTr="00555283">
        <w:tc>
          <w:tcPr>
            <w:tcW w:w="1242" w:type="dxa"/>
          </w:tcPr>
          <w:p w14:paraId="3A183129"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22CE5B" w14:textId="77777777" w:rsidR="0084555B" w:rsidRPr="003418CB" w:rsidRDefault="0084555B"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74C9A8" w14:textId="77777777" w:rsidR="0084555B" w:rsidRPr="003418CB" w:rsidRDefault="0084555B" w:rsidP="0084555B">
      <w:pPr>
        <w:rPr>
          <w:color w:val="0070C0"/>
          <w:lang w:val="en-US" w:eastAsia="zh-CN"/>
        </w:rPr>
      </w:pPr>
    </w:p>
    <w:p w14:paraId="36690D5F" w14:textId="77777777" w:rsidR="0084555B" w:rsidRDefault="0084555B" w:rsidP="0084555B">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32B918" w14:textId="77777777" w:rsidR="0084555B" w:rsidRDefault="0084555B" w:rsidP="0084555B">
      <w:pPr>
        <w:rPr>
          <w:lang w:val="sv-SE" w:eastAsia="zh-CN"/>
        </w:rPr>
      </w:pPr>
    </w:p>
    <w:p w14:paraId="6FF3C7C6" w14:textId="77777777" w:rsidR="0084555B" w:rsidRDefault="0084555B" w:rsidP="0084555B">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643F315"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4555B" w:rsidRPr="00004165" w14:paraId="43C9FE14" w14:textId="77777777" w:rsidTr="00555283">
        <w:tc>
          <w:tcPr>
            <w:tcW w:w="1242" w:type="dxa"/>
          </w:tcPr>
          <w:p w14:paraId="27D16C15" w14:textId="77777777" w:rsidR="0084555B" w:rsidRPr="00045592" w:rsidRDefault="0084555B"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2C3A6C" w14:textId="77777777" w:rsidR="0084555B" w:rsidRPr="00045592" w:rsidRDefault="0084555B"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6925C80" w14:textId="77777777" w:rsidTr="00555283">
        <w:tc>
          <w:tcPr>
            <w:tcW w:w="1242" w:type="dxa"/>
          </w:tcPr>
          <w:p w14:paraId="37250BA0" w14:textId="77777777" w:rsidR="0084555B" w:rsidRPr="003418CB" w:rsidRDefault="0084555B"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BC21B" w14:textId="77777777" w:rsidR="0084555B" w:rsidRPr="003418CB" w:rsidRDefault="0084555B"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F37A68" w14:textId="77777777" w:rsidR="0084555B" w:rsidRPr="00045592" w:rsidRDefault="0084555B" w:rsidP="0084555B">
      <w:pPr>
        <w:rPr>
          <w:i/>
          <w:color w:val="0070C0"/>
          <w:lang w:val="en-US"/>
        </w:rPr>
      </w:pPr>
    </w:p>
    <w:p w14:paraId="0F1FC0DF" w14:textId="5BF03B33" w:rsidR="00610175" w:rsidRPr="00045592" w:rsidRDefault="00610175" w:rsidP="00610175">
      <w:pPr>
        <w:pStyle w:val="Heading1"/>
        <w:rPr>
          <w:lang w:eastAsia="ja-JP"/>
        </w:rPr>
      </w:pPr>
      <w:proofErr w:type="spellStart"/>
      <w:r>
        <w:rPr>
          <w:lang w:eastAsia="ja-JP"/>
        </w:rPr>
        <w:t>Topic</w:t>
      </w:r>
      <w:proofErr w:type="spellEnd"/>
      <w:r w:rsidRPr="00045592">
        <w:rPr>
          <w:lang w:eastAsia="ja-JP"/>
        </w:rPr>
        <w:t xml:space="preserve"> #</w:t>
      </w:r>
      <w:r>
        <w:rPr>
          <w:lang w:eastAsia="ja-JP"/>
        </w:rPr>
        <w:t>2</w:t>
      </w:r>
      <w:r w:rsidR="00E541FC">
        <w:rPr>
          <w:lang w:eastAsia="ja-JP"/>
        </w:rPr>
        <w:t>4</w:t>
      </w:r>
      <w:r w:rsidRPr="00045592">
        <w:rPr>
          <w:lang w:eastAsia="ja-JP"/>
        </w:rPr>
        <w:t xml:space="preserve">: </w:t>
      </w:r>
      <w:proofErr w:type="spellStart"/>
      <w:r w:rsidR="00B82673">
        <w:rPr>
          <w:lang w:eastAsia="ja-JP"/>
        </w:rPr>
        <w:t>Proximity</w:t>
      </w:r>
      <w:proofErr w:type="spellEnd"/>
      <w:r w:rsidR="00B82673">
        <w:rPr>
          <w:lang w:eastAsia="ja-JP"/>
        </w:rPr>
        <w:t xml:space="preserve"> </w:t>
      </w:r>
      <w:proofErr w:type="spellStart"/>
      <w:r w:rsidR="00B82673">
        <w:rPr>
          <w:lang w:eastAsia="ja-JP"/>
        </w:rPr>
        <w:t>of</w:t>
      </w:r>
      <w:proofErr w:type="spellEnd"/>
      <w:r w:rsidR="00B82673">
        <w:rPr>
          <w:lang w:eastAsia="ja-JP"/>
        </w:rPr>
        <w:t xml:space="preserve"> SRS and PRS in </w:t>
      </w:r>
      <w:proofErr w:type="spellStart"/>
      <w:r w:rsidR="004A59A9">
        <w:rPr>
          <w:lang w:eastAsia="ja-JP"/>
        </w:rPr>
        <w:t>Rx-Tx</w:t>
      </w:r>
      <w:proofErr w:type="spellEnd"/>
      <w:r w:rsidR="004A59A9">
        <w:rPr>
          <w:lang w:eastAsia="ja-JP"/>
        </w:rPr>
        <w:t xml:space="preserve"> </w:t>
      </w:r>
      <w:proofErr w:type="spellStart"/>
      <w:r w:rsidR="004A59A9">
        <w:rPr>
          <w:lang w:eastAsia="ja-JP"/>
        </w:rPr>
        <w:t>time</w:t>
      </w:r>
      <w:proofErr w:type="spellEnd"/>
      <w:r w:rsidR="004A59A9">
        <w:rPr>
          <w:lang w:eastAsia="ja-JP"/>
        </w:rPr>
        <w:t xml:space="preserve"> </w:t>
      </w:r>
      <w:proofErr w:type="spellStart"/>
      <w:r w:rsidR="004A59A9">
        <w:rPr>
          <w:lang w:eastAsia="ja-JP"/>
        </w:rPr>
        <w:t>difference</w:t>
      </w:r>
      <w:proofErr w:type="spellEnd"/>
      <w:r w:rsidR="004A59A9">
        <w:rPr>
          <w:lang w:eastAsia="ja-JP"/>
        </w:rPr>
        <w:t xml:space="preserve"> </w:t>
      </w:r>
      <w:proofErr w:type="spellStart"/>
      <w:r w:rsidR="004A59A9">
        <w:rPr>
          <w:lang w:eastAsia="ja-JP"/>
        </w:rPr>
        <w:t>measurement</w:t>
      </w:r>
      <w:proofErr w:type="spellEnd"/>
      <w:r>
        <w:rPr>
          <w:lang w:eastAsia="ja-JP"/>
        </w:rPr>
        <w:t xml:space="preserve"> </w:t>
      </w:r>
    </w:p>
    <w:p w14:paraId="625BB198" w14:textId="77777777" w:rsidR="00610175" w:rsidRPr="00CB0305" w:rsidRDefault="00610175" w:rsidP="0061017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610175" w:rsidRPr="00F53FE2" w14:paraId="09E37A99" w14:textId="77777777" w:rsidTr="004C7913">
        <w:trPr>
          <w:trHeight w:val="468"/>
        </w:trPr>
        <w:tc>
          <w:tcPr>
            <w:tcW w:w="1622" w:type="dxa"/>
            <w:vAlign w:val="center"/>
          </w:tcPr>
          <w:p w14:paraId="72B8F446" w14:textId="77777777" w:rsidR="00610175" w:rsidRPr="00045592" w:rsidRDefault="00610175" w:rsidP="00555283">
            <w:pPr>
              <w:spacing w:before="120" w:after="120"/>
              <w:rPr>
                <w:b/>
                <w:bCs/>
              </w:rPr>
            </w:pPr>
            <w:r w:rsidRPr="00045592">
              <w:rPr>
                <w:b/>
                <w:bCs/>
              </w:rPr>
              <w:t>T-doc number</w:t>
            </w:r>
          </w:p>
        </w:tc>
        <w:tc>
          <w:tcPr>
            <w:tcW w:w="1424" w:type="dxa"/>
            <w:vAlign w:val="center"/>
          </w:tcPr>
          <w:p w14:paraId="3C801C63" w14:textId="77777777" w:rsidR="00610175" w:rsidRPr="00045592" w:rsidRDefault="00610175" w:rsidP="00555283">
            <w:pPr>
              <w:spacing w:before="120" w:after="120"/>
              <w:rPr>
                <w:b/>
                <w:bCs/>
              </w:rPr>
            </w:pPr>
            <w:r w:rsidRPr="00045592">
              <w:rPr>
                <w:b/>
                <w:bCs/>
              </w:rPr>
              <w:t>Company</w:t>
            </w:r>
          </w:p>
        </w:tc>
        <w:tc>
          <w:tcPr>
            <w:tcW w:w="6585" w:type="dxa"/>
            <w:vAlign w:val="center"/>
          </w:tcPr>
          <w:p w14:paraId="19CDDEA7" w14:textId="77777777" w:rsidR="00610175" w:rsidRPr="00045592" w:rsidRDefault="00610175" w:rsidP="00555283">
            <w:pPr>
              <w:spacing w:before="120" w:after="120"/>
              <w:rPr>
                <w:b/>
                <w:bCs/>
              </w:rPr>
            </w:pPr>
            <w:r w:rsidRPr="00045592">
              <w:rPr>
                <w:b/>
                <w:bCs/>
              </w:rPr>
              <w:t>Proposals</w:t>
            </w:r>
            <w:r>
              <w:rPr>
                <w:b/>
                <w:bCs/>
              </w:rPr>
              <w:t xml:space="preserve"> / Observations</w:t>
            </w:r>
          </w:p>
        </w:tc>
      </w:tr>
      <w:tr w:rsidR="004C7913" w14:paraId="6F2F18E2" w14:textId="77777777" w:rsidTr="004C7913">
        <w:trPr>
          <w:trHeight w:val="468"/>
        </w:trPr>
        <w:tc>
          <w:tcPr>
            <w:tcW w:w="1622" w:type="dxa"/>
          </w:tcPr>
          <w:p w14:paraId="76E2EF75" w14:textId="68B9F427" w:rsidR="004C7913" w:rsidRPr="00805BE8" w:rsidRDefault="006E5F19" w:rsidP="004C7913">
            <w:pPr>
              <w:spacing w:before="120" w:after="120"/>
              <w:rPr>
                <w:rFonts w:asciiTheme="minorHAnsi" w:hAnsiTheme="minorHAnsi" w:cstheme="minorHAnsi"/>
              </w:rPr>
            </w:pPr>
            <w:r>
              <w:rPr>
                <w:rFonts w:asciiTheme="minorHAnsi" w:hAnsiTheme="minorHAnsi" w:cstheme="minorHAnsi"/>
              </w:rPr>
              <w:lastRenderedPageBreak/>
              <w:t>R4-2000733</w:t>
            </w:r>
          </w:p>
        </w:tc>
        <w:tc>
          <w:tcPr>
            <w:tcW w:w="1424" w:type="dxa"/>
          </w:tcPr>
          <w:p w14:paraId="7B095E53" w14:textId="18FD8C81" w:rsidR="004C7913" w:rsidRPr="00805BE8" w:rsidRDefault="006E5F19" w:rsidP="004C7913">
            <w:pPr>
              <w:spacing w:before="120" w:after="120"/>
              <w:rPr>
                <w:rFonts w:asciiTheme="minorHAnsi" w:hAnsiTheme="minorHAnsi" w:cstheme="minorHAnsi"/>
              </w:rPr>
            </w:pPr>
            <w:r>
              <w:rPr>
                <w:rFonts w:asciiTheme="minorHAnsi" w:hAnsiTheme="minorHAnsi" w:cstheme="minorHAnsi"/>
              </w:rPr>
              <w:t>Qualcomm</w:t>
            </w:r>
          </w:p>
        </w:tc>
        <w:tc>
          <w:tcPr>
            <w:tcW w:w="6585" w:type="dxa"/>
          </w:tcPr>
          <w:p w14:paraId="36DCBAB6" w14:textId="6063F527" w:rsidR="00AB18C4" w:rsidRPr="00AB18C4" w:rsidRDefault="00AB18C4" w:rsidP="00AB18C4">
            <w:pPr>
              <w:pStyle w:val="Caption"/>
              <w:jc w:val="both"/>
              <w:rPr>
                <w:b w:val="0"/>
                <w:bCs/>
              </w:rPr>
            </w:pPr>
            <w:r w:rsidRPr="00AB18C4">
              <w:rPr>
                <w:b w:val="0"/>
                <w:bCs/>
              </w:rPr>
              <w:t xml:space="preserve">UE motion, UE clock drift and </w:t>
            </w:r>
            <w:proofErr w:type="spellStart"/>
            <w:r w:rsidRPr="00AB18C4">
              <w:rPr>
                <w:b w:val="0"/>
                <w:bCs/>
              </w:rPr>
              <w:t>gNB</w:t>
            </w:r>
            <w:proofErr w:type="spellEnd"/>
            <w:r w:rsidRPr="00AB18C4">
              <w:rPr>
                <w:b w:val="0"/>
                <w:bCs/>
              </w:rPr>
              <w:t xml:space="preserve"> clock drift can all result in significant errors for measurements that are conducted apart in time but are all used to generate the same position fix.</w:t>
            </w:r>
          </w:p>
          <w:p w14:paraId="4CF3B002" w14:textId="15ECA5EB" w:rsidR="00AB18C4" w:rsidRPr="00AB18C4" w:rsidRDefault="00AB18C4" w:rsidP="00AB18C4">
            <w:pPr>
              <w:pStyle w:val="Caption"/>
              <w:spacing w:after="0"/>
              <w:rPr>
                <w:b w:val="0"/>
                <w:bCs/>
              </w:rPr>
            </w:pPr>
            <w:r w:rsidRPr="00AB18C4">
              <w:rPr>
                <w:b w:val="0"/>
                <w:bCs/>
              </w:rPr>
              <w:t xml:space="preserve">The core measurement and performance requirements for UE Rx-Tx time difference applies if the configured </w:t>
            </w:r>
            <w:r w:rsidRPr="00AB18C4">
              <w:rPr>
                <w:b w:val="0"/>
                <w:bCs/>
                <w:i/>
                <w:iCs/>
              </w:rPr>
              <w:t>SRS-Slot-offset</w:t>
            </w:r>
            <w:r w:rsidRPr="00AB18C4">
              <w:rPr>
                <w:b w:val="0"/>
                <w:bCs/>
              </w:rPr>
              <w:t xml:space="preserve"> and </w:t>
            </w:r>
            <w:r w:rsidRPr="00AB18C4">
              <w:rPr>
                <w:b w:val="0"/>
                <w:bCs/>
                <w:i/>
                <w:iCs/>
              </w:rPr>
              <w:t>SRS-Periodicity</w:t>
            </w:r>
            <w:r w:rsidRPr="00AB18C4">
              <w:rPr>
                <w:b w:val="0"/>
                <w:bCs/>
              </w:rPr>
              <w:t xml:space="preserve"> parameters for SRS resource for positioning are such that any SRS transmission is within [-X, X] </w:t>
            </w:r>
            <w:proofErr w:type="spellStart"/>
            <w:r w:rsidRPr="00AB18C4">
              <w:rPr>
                <w:b w:val="0"/>
                <w:bCs/>
              </w:rPr>
              <w:t>msec</w:t>
            </w:r>
            <w:proofErr w:type="spellEnd"/>
            <w:r w:rsidRPr="00AB18C4">
              <w:rPr>
                <w:b w:val="0"/>
                <w:bCs/>
              </w:rPr>
              <w:t xml:space="preserve"> of at least one DL PRS resource from each of the TRPs in the assistance data. </w:t>
            </w:r>
          </w:p>
          <w:p w14:paraId="3BB4190A" w14:textId="77777777" w:rsidR="00AB18C4" w:rsidRPr="00AB18C4" w:rsidRDefault="00AB18C4" w:rsidP="0072416E">
            <w:pPr>
              <w:pStyle w:val="ListParagraph"/>
              <w:numPr>
                <w:ilvl w:val="0"/>
                <w:numId w:val="38"/>
              </w:numPr>
              <w:overflowPunct/>
              <w:autoSpaceDE/>
              <w:autoSpaceDN/>
              <w:adjustRightInd/>
              <w:spacing w:after="0"/>
              <w:ind w:firstLineChars="0"/>
              <w:contextualSpacing/>
              <w:jc w:val="both"/>
              <w:textAlignment w:val="auto"/>
              <w:rPr>
                <w:bCs/>
                <w:sz w:val="18"/>
                <w:szCs w:val="18"/>
              </w:rPr>
            </w:pPr>
            <w:r w:rsidRPr="00AB18C4">
              <w:rPr>
                <w:bCs/>
                <w:sz w:val="18"/>
                <w:szCs w:val="18"/>
              </w:rPr>
              <w:t xml:space="preserve">FFS: X = 25 </w:t>
            </w:r>
            <w:proofErr w:type="spellStart"/>
            <w:r w:rsidRPr="00AB18C4">
              <w:rPr>
                <w:bCs/>
                <w:sz w:val="18"/>
                <w:szCs w:val="18"/>
              </w:rPr>
              <w:t>msec</w:t>
            </w:r>
            <w:proofErr w:type="spellEnd"/>
          </w:p>
          <w:p w14:paraId="619368FA" w14:textId="5A8B1AC1" w:rsidR="004C7913" w:rsidRPr="00AB18C4" w:rsidRDefault="00AB18C4" w:rsidP="0072416E">
            <w:pPr>
              <w:pStyle w:val="ListParagraph"/>
              <w:numPr>
                <w:ilvl w:val="0"/>
                <w:numId w:val="38"/>
              </w:numPr>
              <w:overflowPunct/>
              <w:autoSpaceDE/>
              <w:autoSpaceDN/>
              <w:adjustRightInd/>
              <w:ind w:firstLineChars="0"/>
              <w:contextualSpacing/>
              <w:jc w:val="both"/>
              <w:textAlignment w:val="auto"/>
              <w:rPr>
                <w:bCs/>
                <w:sz w:val="18"/>
                <w:szCs w:val="18"/>
              </w:rPr>
            </w:pPr>
            <w:r w:rsidRPr="00AB18C4">
              <w:rPr>
                <w:bCs/>
                <w:sz w:val="18"/>
                <w:szCs w:val="18"/>
              </w:rPr>
              <w:t>Note: Such a RS configuration may enable sufficiently close measurements in time in both the UE and TRPs</w:t>
            </w:r>
          </w:p>
        </w:tc>
      </w:tr>
    </w:tbl>
    <w:p w14:paraId="7CDA7CAD" w14:textId="77777777" w:rsidR="00610175" w:rsidRPr="004A7544" w:rsidRDefault="00610175" w:rsidP="00610175"/>
    <w:p w14:paraId="64EDEC4F" w14:textId="77777777" w:rsidR="00610175" w:rsidRPr="004A7544" w:rsidRDefault="00610175" w:rsidP="0061017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68F8F75" w14:textId="0F5E7C72" w:rsidR="00610175" w:rsidRPr="005D27EA" w:rsidRDefault="0083539C" w:rsidP="0083539C">
      <w:pPr>
        <w:pStyle w:val="Caption"/>
        <w:jc w:val="both"/>
        <w:rPr>
          <w:b w:val="0"/>
          <w:bCs/>
          <w:color w:val="0070C0"/>
        </w:rPr>
      </w:pPr>
      <w:r w:rsidRPr="005D27EA">
        <w:rPr>
          <w:b w:val="0"/>
          <w:bCs/>
          <w:color w:val="0070C0"/>
        </w:rPr>
        <w:t xml:space="preserve">UE motion, UE clock drift and </w:t>
      </w:r>
      <w:proofErr w:type="spellStart"/>
      <w:r w:rsidRPr="005D27EA">
        <w:rPr>
          <w:b w:val="0"/>
          <w:bCs/>
          <w:color w:val="0070C0"/>
        </w:rPr>
        <w:t>gNB</w:t>
      </w:r>
      <w:proofErr w:type="spellEnd"/>
      <w:r w:rsidRPr="005D27EA">
        <w:rPr>
          <w:b w:val="0"/>
          <w:bCs/>
          <w:color w:val="0070C0"/>
        </w:rPr>
        <w:t xml:space="preserve"> clock drift can all result in significant errors for measurements that are conducted apart in time but are all used to generate the same position fix.</w:t>
      </w:r>
    </w:p>
    <w:p w14:paraId="1C7F3F8B" w14:textId="5DE9E3BB" w:rsidR="00610175" w:rsidRPr="00805BE8" w:rsidRDefault="00610175" w:rsidP="0061017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5D27EA">
        <w:rPr>
          <w:sz w:val="24"/>
          <w:szCs w:val="16"/>
        </w:rPr>
        <w:t>24</w:t>
      </w:r>
      <w:r w:rsidRPr="00805BE8">
        <w:rPr>
          <w:sz w:val="24"/>
          <w:szCs w:val="16"/>
        </w:rPr>
        <w:t>-1</w:t>
      </w:r>
      <w:proofErr w:type="gramEnd"/>
    </w:p>
    <w:p w14:paraId="08573AD2" w14:textId="54AD51F9" w:rsidR="005D27EA" w:rsidRPr="005D27EA" w:rsidRDefault="005D27EA" w:rsidP="0072416E">
      <w:pPr>
        <w:pStyle w:val="Caption"/>
        <w:numPr>
          <w:ilvl w:val="0"/>
          <w:numId w:val="39"/>
        </w:numPr>
        <w:spacing w:after="0"/>
        <w:rPr>
          <w:b w:val="0"/>
          <w:bCs/>
          <w:color w:val="000000" w:themeColor="text1"/>
        </w:rPr>
      </w:pPr>
      <w:r w:rsidRPr="005D27EA">
        <w:rPr>
          <w:color w:val="000000" w:themeColor="text1"/>
          <w:lang w:val="en-US" w:eastAsia="zh-CN"/>
        </w:rPr>
        <w:t xml:space="preserve">Option 1. </w:t>
      </w:r>
      <w:r w:rsidRPr="005D27EA">
        <w:rPr>
          <w:b w:val="0"/>
          <w:bCs/>
          <w:color w:val="000000" w:themeColor="text1"/>
        </w:rPr>
        <w:t xml:space="preserve">The core measurement and performance requirements for UE Rx-Tx time difference applies if the configured </w:t>
      </w:r>
      <w:r w:rsidRPr="005D27EA">
        <w:rPr>
          <w:b w:val="0"/>
          <w:bCs/>
          <w:i/>
          <w:iCs/>
          <w:color w:val="000000" w:themeColor="text1"/>
        </w:rPr>
        <w:t>SRS-Slot-offset</w:t>
      </w:r>
      <w:r w:rsidRPr="005D27EA">
        <w:rPr>
          <w:b w:val="0"/>
          <w:bCs/>
          <w:color w:val="000000" w:themeColor="text1"/>
        </w:rPr>
        <w:t xml:space="preserve"> and </w:t>
      </w:r>
      <w:r w:rsidRPr="005D27EA">
        <w:rPr>
          <w:b w:val="0"/>
          <w:bCs/>
          <w:i/>
          <w:iCs/>
          <w:color w:val="000000" w:themeColor="text1"/>
        </w:rPr>
        <w:t>SRS-Periodicity</w:t>
      </w:r>
      <w:r w:rsidRPr="005D27EA">
        <w:rPr>
          <w:b w:val="0"/>
          <w:bCs/>
          <w:color w:val="000000" w:themeColor="text1"/>
        </w:rPr>
        <w:t xml:space="preserve"> parameters for SRS resource for positioning are such that any SRS transmission is within [-X, X] </w:t>
      </w:r>
      <w:proofErr w:type="spellStart"/>
      <w:r w:rsidRPr="005D27EA">
        <w:rPr>
          <w:b w:val="0"/>
          <w:bCs/>
          <w:color w:val="000000" w:themeColor="text1"/>
        </w:rPr>
        <w:t>msec</w:t>
      </w:r>
      <w:proofErr w:type="spellEnd"/>
      <w:r w:rsidRPr="005D27EA">
        <w:rPr>
          <w:b w:val="0"/>
          <w:bCs/>
          <w:color w:val="000000" w:themeColor="text1"/>
        </w:rPr>
        <w:t xml:space="preserve"> of at least one DL PRS resource from each of the TRPs in the assistance data</w:t>
      </w:r>
      <w:r>
        <w:rPr>
          <w:b w:val="0"/>
          <w:bCs/>
          <w:color w:val="000000" w:themeColor="text1"/>
        </w:rPr>
        <w:t xml:space="preserve"> (Qualcomm)</w:t>
      </w:r>
    </w:p>
    <w:p w14:paraId="15784243" w14:textId="77777777" w:rsidR="005D27EA" w:rsidRPr="005D27EA" w:rsidRDefault="005D27EA" w:rsidP="0072416E">
      <w:pPr>
        <w:pStyle w:val="ListParagraph"/>
        <w:numPr>
          <w:ilvl w:val="1"/>
          <w:numId w:val="39"/>
        </w:numPr>
        <w:overflowPunct/>
        <w:autoSpaceDE/>
        <w:autoSpaceDN/>
        <w:adjustRightInd/>
        <w:spacing w:after="0"/>
        <w:ind w:firstLineChars="0"/>
        <w:contextualSpacing/>
        <w:jc w:val="both"/>
        <w:textAlignment w:val="auto"/>
        <w:rPr>
          <w:bCs/>
          <w:color w:val="000000" w:themeColor="text1"/>
          <w:sz w:val="18"/>
          <w:szCs w:val="18"/>
        </w:rPr>
      </w:pPr>
      <w:r w:rsidRPr="005D27EA">
        <w:rPr>
          <w:bCs/>
          <w:color w:val="000000" w:themeColor="text1"/>
          <w:sz w:val="18"/>
          <w:szCs w:val="18"/>
        </w:rPr>
        <w:t xml:space="preserve">FFS: X = 25 </w:t>
      </w:r>
      <w:proofErr w:type="spellStart"/>
      <w:r w:rsidRPr="005D27EA">
        <w:rPr>
          <w:bCs/>
          <w:color w:val="000000" w:themeColor="text1"/>
          <w:sz w:val="18"/>
          <w:szCs w:val="18"/>
        </w:rPr>
        <w:t>msec</w:t>
      </w:r>
      <w:proofErr w:type="spellEnd"/>
    </w:p>
    <w:p w14:paraId="2422D99E" w14:textId="182E9114" w:rsidR="00610175" w:rsidRPr="005D27EA" w:rsidRDefault="005D27EA" w:rsidP="0072416E">
      <w:pPr>
        <w:pStyle w:val="ListParagraph"/>
        <w:numPr>
          <w:ilvl w:val="1"/>
          <w:numId w:val="39"/>
        </w:numPr>
        <w:ind w:firstLineChars="0"/>
        <w:rPr>
          <w:color w:val="000000" w:themeColor="text1"/>
          <w:lang w:val="en-US" w:eastAsia="zh-CN"/>
        </w:rPr>
      </w:pPr>
      <w:r w:rsidRPr="005D27EA">
        <w:rPr>
          <w:bCs/>
          <w:color w:val="000000" w:themeColor="text1"/>
          <w:sz w:val="18"/>
          <w:szCs w:val="18"/>
        </w:rPr>
        <w:t>Note: Such a RS configuration may enable sufficiently close measurements in time in both the UE and TRPs</w:t>
      </w:r>
    </w:p>
    <w:p w14:paraId="6AA2ABA1" w14:textId="77777777" w:rsidR="00D90DB1" w:rsidRPr="00D90DB1" w:rsidRDefault="005D27EA" w:rsidP="0072416E">
      <w:pPr>
        <w:pStyle w:val="ListParagraph"/>
        <w:numPr>
          <w:ilvl w:val="0"/>
          <w:numId w:val="39"/>
        </w:numPr>
        <w:ind w:firstLineChars="0"/>
        <w:rPr>
          <w:color w:val="000000" w:themeColor="text1"/>
          <w:lang w:val="en-US" w:eastAsia="zh-CN"/>
        </w:rPr>
      </w:pPr>
      <w:r>
        <w:rPr>
          <w:bCs/>
          <w:color w:val="000000" w:themeColor="text1"/>
          <w:sz w:val="18"/>
          <w:szCs w:val="18"/>
        </w:rPr>
        <w:t>Other options are not precluded.</w:t>
      </w:r>
    </w:p>
    <w:p w14:paraId="4D807B04" w14:textId="775623CB" w:rsidR="005D27EA" w:rsidRPr="00D90DB1" w:rsidRDefault="00D90DB1" w:rsidP="00D90DB1">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680336FF" w14:textId="77777777" w:rsidR="00610175" w:rsidRPr="00035C50" w:rsidRDefault="00610175" w:rsidP="0061017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E61C21B" w14:textId="77777777" w:rsidR="00610175" w:rsidRPr="00805BE8" w:rsidRDefault="00610175" w:rsidP="006101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10175" w14:paraId="650D091B" w14:textId="77777777" w:rsidTr="009F6F24">
        <w:tc>
          <w:tcPr>
            <w:tcW w:w="1236" w:type="dxa"/>
          </w:tcPr>
          <w:p w14:paraId="67606E1B" w14:textId="77777777" w:rsidR="00610175" w:rsidRPr="00045592" w:rsidRDefault="00610175" w:rsidP="0055528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96CFC03" w14:textId="77777777" w:rsidR="00610175" w:rsidRPr="00045592" w:rsidRDefault="00610175"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610175" w14:paraId="0BE6C09F" w14:textId="77777777" w:rsidTr="00555283">
        <w:tc>
          <w:tcPr>
            <w:tcW w:w="1242" w:type="dxa"/>
          </w:tcPr>
          <w:p w14:paraId="40234120"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864D2E" w14:textId="77777777" w:rsidR="00610175" w:rsidRDefault="00610175"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24BAE68" w14:textId="77777777" w:rsidR="00610175" w:rsidRDefault="00610175"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6EBDAC" w14:textId="77777777" w:rsidR="00610175" w:rsidRDefault="00610175"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6F4CEC" w14:textId="77777777" w:rsidR="00610175" w:rsidRPr="003418CB" w:rsidRDefault="00610175"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6BCBFEF4" w14:textId="77777777" w:rsidTr="00555283">
        <w:trPr>
          <w:ins w:id="444" w:author="Huawei" w:date="2020-02-25T20:25:00Z"/>
        </w:trPr>
        <w:tc>
          <w:tcPr>
            <w:tcW w:w="1242" w:type="dxa"/>
          </w:tcPr>
          <w:p w14:paraId="0C97B413" w14:textId="06D19A30" w:rsidR="009F6F24" w:rsidRDefault="009F6F24" w:rsidP="009F6F24">
            <w:pPr>
              <w:spacing w:after="120"/>
              <w:rPr>
                <w:ins w:id="445" w:author="Huawei" w:date="2020-02-25T20:25:00Z"/>
                <w:rFonts w:eastAsiaTheme="minorEastAsia"/>
                <w:color w:val="0070C0"/>
                <w:lang w:val="en-US" w:eastAsia="zh-CN"/>
              </w:rPr>
            </w:pPr>
            <w:ins w:id="446" w:author="Huawei" w:date="2020-02-25T20:25: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32E3E4C4" w14:textId="63AC8AD7" w:rsidR="009F6F24" w:rsidRDefault="009F6F24" w:rsidP="009F6F24">
            <w:pPr>
              <w:spacing w:after="120"/>
              <w:rPr>
                <w:ins w:id="447" w:author="Huawei" w:date="2020-02-25T20:25:00Z"/>
                <w:rFonts w:eastAsiaTheme="minorEastAsia"/>
                <w:color w:val="0070C0"/>
                <w:lang w:val="en-US" w:eastAsia="zh-CN"/>
              </w:rPr>
            </w:pPr>
            <w:ins w:id="448" w:author="Huawei" w:date="2020-02-25T20:2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24-1: W</w:t>
              </w:r>
            </w:ins>
            <w:ins w:id="449" w:author="Huawei" w:date="2020-02-25T20:26:00Z">
              <w:r>
                <w:rPr>
                  <w:rFonts w:eastAsiaTheme="minorEastAsia"/>
                  <w:color w:val="0070C0"/>
                  <w:lang w:val="en-US" w:eastAsia="zh-CN"/>
                </w:rPr>
                <w:t>e</w:t>
              </w:r>
            </w:ins>
            <w:ins w:id="450" w:author="Huawei" w:date="2020-02-25T20:25:00Z">
              <w:r>
                <w:rPr>
                  <w:rFonts w:eastAsiaTheme="minorEastAsia"/>
                  <w:color w:val="0070C0"/>
                  <w:lang w:val="en-US" w:eastAsia="zh-CN"/>
                </w:rPr>
                <w:t xml:space="preserve"> support op</w:t>
              </w:r>
            </w:ins>
            <w:ins w:id="451" w:author="Huawei" w:date="2020-02-25T20:26:00Z">
              <w:r>
                <w:rPr>
                  <w:rFonts w:eastAsiaTheme="minorEastAsia"/>
                  <w:color w:val="0070C0"/>
                  <w:lang w:val="en-US" w:eastAsia="zh-CN"/>
                </w:rPr>
                <w:t>tion 1 in principle, and the details can be FFS.</w:t>
              </w:r>
            </w:ins>
          </w:p>
        </w:tc>
      </w:tr>
    </w:tbl>
    <w:p w14:paraId="2E7840CC" w14:textId="77777777" w:rsidR="00610175" w:rsidRDefault="00610175" w:rsidP="00610175">
      <w:pPr>
        <w:rPr>
          <w:color w:val="0070C0"/>
          <w:lang w:val="en-US" w:eastAsia="zh-CN"/>
        </w:rPr>
      </w:pPr>
      <w:r w:rsidRPr="003418CB">
        <w:rPr>
          <w:rFonts w:hint="eastAsia"/>
          <w:color w:val="0070C0"/>
          <w:lang w:val="en-US" w:eastAsia="zh-CN"/>
        </w:rPr>
        <w:t xml:space="preserve"> </w:t>
      </w:r>
    </w:p>
    <w:p w14:paraId="01A544D2" w14:textId="77777777" w:rsidR="00610175" w:rsidRPr="00035C50" w:rsidRDefault="00610175" w:rsidP="00610175">
      <w:pPr>
        <w:pStyle w:val="Heading2"/>
      </w:pPr>
      <w:proofErr w:type="spellStart"/>
      <w:r w:rsidRPr="00035C50">
        <w:t>Summary</w:t>
      </w:r>
      <w:proofErr w:type="spellEnd"/>
      <w:r w:rsidRPr="00035C50">
        <w:rPr>
          <w:rFonts w:hint="eastAsia"/>
        </w:rPr>
        <w:t xml:space="preserve"> for 1st round </w:t>
      </w:r>
    </w:p>
    <w:p w14:paraId="3C4DEE60" w14:textId="77777777" w:rsidR="00610175" w:rsidRPr="00805BE8" w:rsidRDefault="00610175" w:rsidP="0061017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4BEBAA9"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10175" w:rsidRPr="00004165" w14:paraId="60092FF0" w14:textId="77777777" w:rsidTr="00555283">
        <w:tc>
          <w:tcPr>
            <w:tcW w:w="1242" w:type="dxa"/>
          </w:tcPr>
          <w:p w14:paraId="740BA5E8" w14:textId="77777777" w:rsidR="00610175" w:rsidRPr="00045592" w:rsidRDefault="00610175" w:rsidP="00555283">
            <w:pPr>
              <w:rPr>
                <w:rFonts w:eastAsiaTheme="minorEastAsia"/>
                <w:b/>
                <w:bCs/>
                <w:color w:val="0070C0"/>
                <w:lang w:val="en-US" w:eastAsia="zh-CN"/>
              </w:rPr>
            </w:pPr>
          </w:p>
        </w:tc>
        <w:tc>
          <w:tcPr>
            <w:tcW w:w="8615" w:type="dxa"/>
          </w:tcPr>
          <w:p w14:paraId="7DE89E2D" w14:textId="77777777" w:rsidR="00610175" w:rsidRPr="00045592" w:rsidRDefault="00610175" w:rsidP="0055528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10175" w14:paraId="24DBC8A3" w14:textId="77777777" w:rsidTr="00555283">
        <w:tc>
          <w:tcPr>
            <w:tcW w:w="1242" w:type="dxa"/>
          </w:tcPr>
          <w:p w14:paraId="5B80F34F" w14:textId="77777777" w:rsidR="00610175" w:rsidRPr="003418CB" w:rsidRDefault="00610175" w:rsidP="0055528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0317D4" w14:textId="77777777" w:rsidR="00610175" w:rsidRPr="00855107" w:rsidRDefault="00610175"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B62310" w14:textId="77777777" w:rsidR="00610175" w:rsidRPr="00855107" w:rsidRDefault="00610175" w:rsidP="00555283">
            <w:pPr>
              <w:rPr>
                <w:rFonts w:eastAsiaTheme="minorEastAsia"/>
                <w:i/>
                <w:color w:val="0070C0"/>
                <w:lang w:val="en-US" w:eastAsia="zh-CN"/>
              </w:rPr>
            </w:pPr>
            <w:r>
              <w:rPr>
                <w:rFonts w:eastAsiaTheme="minorEastAsia" w:hint="eastAsia"/>
                <w:i/>
                <w:color w:val="0070C0"/>
                <w:lang w:val="en-US" w:eastAsia="zh-CN"/>
              </w:rPr>
              <w:t>Candidate options:</w:t>
            </w:r>
          </w:p>
          <w:p w14:paraId="386C112D" w14:textId="77777777" w:rsidR="00610175" w:rsidRPr="003418CB" w:rsidRDefault="00610175"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ACCE2A" w14:textId="77777777" w:rsidR="00610175" w:rsidRDefault="00610175" w:rsidP="00610175">
      <w:pPr>
        <w:rPr>
          <w:i/>
          <w:color w:val="0070C0"/>
          <w:lang w:val="en-US" w:eastAsia="zh-CN"/>
        </w:rPr>
      </w:pPr>
    </w:p>
    <w:p w14:paraId="666DD688" w14:textId="77777777" w:rsidR="00610175" w:rsidRDefault="00610175" w:rsidP="006101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10175" w:rsidRPr="00004165" w14:paraId="76A23CCE" w14:textId="77777777" w:rsidTr="00555283">
        <w:trPr>
          <w:trHeight w:val="744"/>
        </w:trPr>
        <w:tc>
          <w:tcPr>
            <w:tcW w:w="1395" w:type="dxa"/>
          </w:tcPr>
          <w:p w14:paraId="1ECBFEDE" w14:textId="77777777" w:rsidR="00610175" w:rsidRPr="000D530B" w:rsidRDefault="00610175" w:rsidP="00555283">
            <w:pPr>
              <w:rPr>
                <w:rFonts w:eastAsiaTheme="minorEastAsia"/>
                <w:b/>
                <w:bCs/>
                <w:color w:val="0070C0"/>
                <w:lang w:val="en-US" w:eastAsia="zh-CN"/>
              </w:rPr>
            </w:pPr>
          </w:p>
        </w:tc>
        <w:tc>
          <w:tcPr>
            <w:tcW w:w="4554" w:type="dxa"/>
          </w:tcPr>
          <w:p w14:paraId="12FD4DDD" w14:textId="77777777" w:rsidR="00610175" w:rsidRPr="000D530B" w:rsidRDefault="00610175"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0C824" w14:textId="77777777" w:rsidR="00610175" w:rsidRDefault="00610175"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252AD10A" w14:textId="77777777" w:rsidR="00610175" w:rsidRPr="000D530B" w:rsidRDefault="00610175"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610175" w14:paraId="24F73D82" w14:textId="77777777" w:rsidTr="00555283">
        <w:trPr>
          <w:trHeight w:val="358"/>
        </w:trPr>
        <w:tc>
          <w:tcPr>
            <w:tcW w:w="1395" w:type="dxa"/>
          </w:tcPr>
          <w:p w14:paraId="49039250"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10DB0F" w14:textId="77777777" w:rsidR="00610175" w:rsidRPr="003418CB" w:rsidRDefault="00610175" w:rsidP="00555283">
            <w:pPr>
              <w:rPr>
                <w:rFonts w:eastAsiaTheme="minorEastAsia"/>
                <w:color w:val="0070C0"/>
                <w:lang w:val="en-US" w:eastAsia="zh-CN"/>
              </w:rPr>
            </w:pPr>
          </w:p>
        </w:tc>
        <w:tc>
          <w:tcPr>
            <w:tcW w:w="2932" w:type="dxa"/>
          </w:tcPr>
          <w:p w14:paraId="06B099AE" w14:textId="77777777" w:rsidR="00610175" w:rsidRDefault="00610175" w:rsidP="00555283">
            <w:pPr>
              <w:spacing w:after="0"/>
              <w:rPr>
                <w:rFonts w:eastAsiaTheme="minorEastAsia"/>
                <w:color w:val="0070C0"/>
                <w:lang w:val="en-US" w:eastAsia="zh-CN"/>
              </w:rPr>
            </w:pPr>
          </w:p>
          <w:p w14:paraId="400469C6" w14:textId="77777777" w:rsidR="00610175" w:rsidRDefault="00610175" w:rsidP="00555283">
            <w:pPr>
              <w:spacing w:after="0"/>
              <w:rPr>
                <w:rFonts w:eastAsiaTheme="minorEastAsia"/>
                <w:color w:val="0070C0"/>
                <w:lang w:val="en-US" w:eastAsia="zh-CN"/>
              </w:rPr>
            </w:pPr>
          </w:p>
          <w:p w14:paraId="045AA84D" w14:textId="77777777" w:rsidR="00610175" w:rsidRPr="003418CB" w:rsidRDefault="00610175" w:rsidP="00555283">
            <w:pPr>
              <w:rPr>
                <w:rFonts w:eastAsiaTheme="minorEastAsia"/>
                <w:color w:val="0070C0"/>
                <w:lang w:val="en-US" w:eastAsia="zh-CN"/>
              </w:rPr>
            </w:pPr>
          </w:p>
        </w:tc>
      </w:tr>
    </w:tbl>
    <w:p w14:paraId="3BFF6C29" w14:textId="77777777" w:rsidR="00610175" w:rsidRDefault="00610175" w:rsidP="00610175">
      <w:pPr>
        <w:rPr>
          <w:i/>
          <w:color w:val="0070C0"/>
          <w:lang w:val="en-US" w:eastAsia="zh-CN"/>
        </w:rPr>
      </w:pPr>
    </w:p>
    <w:p w14:paraId="50E522C1" w14:textId="77777777" w:rsidR="00610175" w:rsidRPr="00805BE8" w:rsidRDefault="00610175" w:rsidP="00610175">
      <w:pPr>
        <w:pStyle w:val="Heading3"/>
        <w:rPr>
          <w:sz w:val="24"/>
          <w:szCs w:val="16"/>
        </w:rPr>
      </w:pPr>
      <w:r w:rsidRPr="00805BE8">
        <w:rPr>
          <w:sz w:val="24"/>
          <w:szCs w:val="16"/>
        </w:rPr>
        <w:t>CRs/TPs</w:t>
      </w:r>
    </w:p>
    <w:p w14:paraId="0173395B" w14:textId="77777777" w:rsidR="00610175" w:rsidRPr="00045592" w:rsidRDefault="00610175" w:rsidP="006101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10175" w:rsidRPr="00004165" w14:paraId="728DBB91" w14:textId="77777777" w:rsidTr="00555283">
        <w:tc>
          <w:tcPr>
            <w:tcW w:w="1242" w:type="dxa"/>
          </w:tcPr>
          <w:p w14:paraId="3C6C1979" w14:textId="77777777" w:rsidR="00610175" w:rsidRPr="00045592" w:rsidRDefault="00610175" w:rsidP="0055528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A1A0064" w14:textId="77777777" w:rsidR="00610175" w:rsidRPr="00045592" w:rsidRDefault="00610175" w:rsidP="0055528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E4AA54" w14:textId="77777777" w:rsidTr="00555283">
        <w:tc>
          <w:tcPr>
            <w:tcW w:w="1242" w:type="dxa"/>
          </w:tcPr>
          <w:p w14:paraId="42618F34"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BF9C87" w14:textId="77777777" w:rsidR="00610175" w:rsidRPr="003418CB" w:rsidRDefault="00610175"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6736B3" w14:textId="77777777" w:rsidR="00610175" w:rsidRPr="003418CB" w:rsidRDefault="00610175" w:rsidP="00610175">
      <w:pPr>
        <w:rPr>
          <w:color w:val="0070C0"/>
          <w:lang w:val="en-US" w:eastAsia="zh-CN"/>
        </w:rPr>
      </w:pPr>
    </w:p>
    <w:p w14:paraId="2DAA573B" w14:textId="77777777" w:rsidR="00610175" w:rsidRDefault="00610175" w:rsidP="00610175">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AE142FA" w14:textId="77777777" w:rsidR="00610175" w:rsidRDefault="00610175" w:rsidP="00610175">
      <w:pPr>
        <w:rPr>
          <w:lang w:val="sv-SE" w:eastAsia="zh-CN"/>
        </w:rPr>
      </w:pPr>
    </w:p>
    <w:p w14:paraId="2ED37B24" w14:textId="77777777" w:rsidR="00610175" w:rsidRDefault="00610175" w:rsidP="0061017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227D38C"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10175" w:rsidRPr="00004165" w14:paraId="269748D2" w14:textId="77777777" w:rsidTr="00555283">
        <w:tc>
          <w:tcPr>
            <w:tcW w:w="1242" w:type="dxa"/>
          </w:tcPr>
          <w:p w14:paraId="4CEB4F91" w14:textId="77777777" w:rsidR="00610175" w:rsidRPr="00045592" w:rsidRDefault="00610175"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583FDF" w14:textId="77777777" w:rsidR="00610175" w:rsidRPr="00045592" w:rsidRDefault="00610175"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6195F7" w14:textId="77777777" w:rsidTr="00555283">
        <w:tc>
          <w:tcPr>
            <w:tcW w:w="1242" w:type="dxa"/>
          </w:tcPr>
          <w:p w14:paraId="14D16F0B" w14:textId="77777777" w:rsidR="00610175" w:rsidRPr="003418CB" w:rsidRDefault="00610175"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DA8CD" w14:textId="77777777" w:rsidR="00610175" w:rsidRPr="003418CB" w:rsidRDefault="00610175"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C3083D" w14:textId="77777777" w:rsidR="00610175" w:rsidRPr="00045592" w:rsidRDefault="00610175" w:rsidP="00610175">
      <w:pPr>
        <w:rPr>
          <w:i/>
          <w:color w:val="0070C0"/>
          <w:lang w:val="en-US"/>
        </w:rPr>
      </w:pPr>
    </w:p>
    <w:p w14:paraId="47A95813" w14:textId="2D1FEAC4" w:rsidR="00E609AD" w:rsidRPr="00805BE8" w:rsidRDefault="00E609AD" w:rsidP="00E609AD">
      <w:pPr>
        <w:pStyle w:val="Heading1"/>
        <w:rPr>
          <w:lang w:eastAsia="ja-JP"/>
        </w:rPr>
      </w:pPr>
      <w:proofErr w:type="spellStart"/>
      <w:r>
        <w:rPr>
          <w:lang w:eastAsia="ja-JP"/>
        </w:rPr>
        <w:t>Topic</w:t>
      </w:r>
      <w:proofErr w:type="spellEnd"/>
      <w:r w:rsidRPr="00805BE8">
        <w:rPr>
          <w:lang w:eastAsia="ja-JP"/>
        </w:rPr>
        <w:t xml:space="preserve"> #</w:t>
      </w:r>
      <w:r w:rsidR="0040305F">
        <w:rPr>
          <w:lang w:eastAsia="ja-JP"/>
        </w:rPr>
        <w:t>25</w:t>
      </w:r>
      <w:r w:rsidRPr="00805BE8">
        <w:rPr>
          <w:lang w:eastAsia="ja-JP"/>
        </w:rPr>
        <w:t xml:space="preserve">: </w:t>
      </w:r>
      <w:r w:rsidR="00D25276">
        <w:rPr>
          <w:lang w:eastAsia="ja-JP"/>
        </w:rPr>
        <w:t xml:space="preserve">E-CID </w:t>
      </w:r>
      <w:proofErr w:type="spellStart"/>
      <w:r w:rsidR="00D25276">
        <w:rPr>
          <w:lang w:eastAsia="ja-JP"/>
        </w:rPr>
        <w:t>positioning</w:t>
      </w:r>
      <w:proofErr w:type="spellEnd"/>
      <w:r w:rsidR="00D25276">
        <w:rPr>
          <w:lang w:eastAsia="ja-JP"/>
        </w:rPr>
        <w:t xml:space="preserve"> </w:t>
      </w:r>
      <w:proofErr w:type="spellStart"/>
      <w:r w:rsidR="00D25276">
        <w:rPr>
          <w:lang w:eastAsia="ja-JP"/>
        </w:rPr>
        <w:t>method</w:t>
      </w:r>
      <w:proofErr w:type="spellEnd"/>
    </w:p>
    <w:p w14:paraId="381FB6B6" w14:textId="77777777" w:rsidR="00E609AD" w:rsidRPr="00CB0305" w:rsidRDefault="00E609AD" w:rsidP="00E609A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E609AD" w:rsidRPr="00F53FE2" w14:paraId="103DFD00" w14:textId="77777777" w:rsidTr="00555283">
        <w:trPr>
          <w:trHeight w:val="468"/>
        </w:trPr>
        <w:tc>
          <w:tcPr>
            <w:tcW w:w="1648" w:type="dxa"/>
            <w:vAlign w:val="center"/>
          </w:tcPr>
          <w:p w14:paraId="33B13378" w14:textId="77777777" w:rsidR="00E609AD" w:rsidRPr="00805BE8" w:rsidRDefault="00E609AD" w:rsidP="00555283">
            <w:pPr>
              <w:spacing w:before="120" w:after="120"/>
              <w:rPr>
                <w:b/>
                <w:bCs/>
              </w:rPr>
            </w:pPr>
            <w:r w:rsidRPr="00805BE8">
              <w:rPr>
                <w:b/>
                <w:bCs/>
              </w:rPr>
              <w:t>T-doc number</w:t>
            </w:r>
          </w:p>
        </w:tc>
        <w:tc>
          <w:tcPr>
            <w:tcW w:w="1437" w:type="dxa"/>
            <w:vAlign w:val="center"/>
          </w:tcPr>
          <w:p w14:paraId="301043C8" w14:textId="77777777" w:rsidR="00E609AD" w:rsidRPr="00805BE8" w:rsidRDefault="00E609AD" w:rsidP="00555283">
            <w:pPr>
              <w:spacing w:before="120" w:after="120"/>
              <w:rPr>
                <w:b/>
                <w:bCs/>
              </w:rPr>
            </w:pPr>
            <w:r w:rsidRPr="00805BE8">
              <w:rPr>
                <w:b/>
                <w:bCs/>
              </w:rPr>
              <w:t>Company</w:t>
            </w:r>
          </w:p>
        </w:tc>
        <w:tc>
          <w:tcPr>
            <w:tcW w:w="6772" w:type="dxa"/>
            <w:vAlign w:val="center"/>
          </w:tcPr>
          <w:p w14:paraId="7B052A8A" w14:textId="77777777" w:rsidR="00E609AD" w:rsidRPr="00805BE8" w:rsidRDefault="00E609AD" w:rsidP="00555283">
            <w:pPr>
              <w:spacing w:before="120" w:after="120"/>
              <w:rPr>
                <w:b/>
                <w:bCs/>
              </w:rPr>
            </w:pPr>
            <w:r w:rsidRPr="00805BE8">
              <w:rPr>
                <w:b/>
                <w:bCs/>
              </w:rPr>
              <w:t>Proposals</w:t>
            </w:r>
            <w:r>
              <w:rPr>
                <w:b/>
                <w:bCs/>
              </w:rPr>
              <w:t xml:space="preserve"> / Observations</w:t>
            </w:r>
          </w:p>
        </w:tc>
      </w:tr>
      <w:tr w:rsidR="00E609AD" w14:paraId="5F28C7CF" w14:textId="77777777" w:rsidTr="00555283">
        <w:trPr>
          <w:trHeight w:val="468"/>
        </w:trPr>
        <w:tc>
          <w:tcPr>
            <w:tcW w:w="1648" w:type="dxa"/>
          </w:tcPr>
          <w:p w14:paraId="351FAF0F" w14:textId="008440BA" w:rsidR="00E609AD" w:rsidRPr="004A7544" w:rsidRDefault="00E609AD" w:rsidP="00555283">
            <w:pPr>
              <w:spacing w:before="120" w:after="120"/>
            </w:pPr>
            <w:r>
              <w:t>R4-20</w:t>
            </w:r>
            <w:r w:rsidR="004A2F44">
              <w:t>00734</w:t>
            </w:r>
          </w:p>
        </w:tc>
        <w:tc>
          <w:tcPr>
            <w:tcW w:w="1437" w:type="dxa"/>
          </w:tcPr>
          <w:p w14:paraId="1B8BA5EC" w14:textId="14807B95" w:rsidR="00E609AD" w:rsidRPr="004A7544" w:rsidRDefault="004A2F44" w:rsidP="00555283">
            <w:pPr>
              <w:spacing w:before="120" w:after="120"/>
            </w:pPr>
            <w:r>
              <w:t>Qualcomm</w:t>
            </w:r>
          </w:p>
        </w:tc>
        <w:tc>
          <w:tcPr>
            <w:tcW w:w="6772" w:type="dxa"/>
          </w:tcPr>
          <w:p w14:paraId="7AD23B61" w14:textId="77777777" w:rsidR="00976EBA" w:rsidRPr="00F70D0E" w:rsidRDefault="00976EBA" w:rsidP="00976EBA">
            <w:pPr>
              <w:rPr>
                <w:lang w:val="en-US"/>
              </w:rPr>
            </w:pPr>
            <w:r w:rsidRPr="00F70D0E">
              <w:rPr>
                <w:lang w:val="en-US"/>
              </w:rPr>
              <w:t xml:space="preserve">R15 core measurement requirements, measurement report mapping, and measurement accuracy requirements for SS-RSRP, SS-RSRQ, CSI-RS-RSRP </w:t>
            </w:r>
            <w:r w:rsidRPr="00F70D0E">
              <w:rPr>
                <w:lang w:val="en-US"/>
              </w:rPr>
              <w:lastRenderedPageBreak/>
              <w:t>and CSI-RS-RSRQ are applicable to E-CID positioning technique without any modification.</w:t>
            </w:r>
          </w:p>
          <w:p w14:paraId="74864C44" w14:textId="1625BBBA" w:rsidR="00E609AD" w:rsidRPr="00F70D0E" w:rsidRDefault="00976EBA" w:rsidP="00296FC7">
            <w:pPr>
              <w:rPr>
                <w:lang w:val="en-US"/>
              </w:rPr>
            </w:pPr>
            <w:r w:rsidRPr="00F70D0E">
              <w:rPr>
                <w:lang w:val="en-US"/>
              </w:rPr>
              <w:t>All existing measurement gap configurations in R15 applicable to RRM measurements to be applicable for E-CID measurements.</w:t>
            </w:r>
          </w:p>
        </w:tc>
      </w:tr>
      <w:tr w:rsidR="00296FC7" w14:paraId="5E27B267" w14:textId="77777777" w:rsidTr="00555283">
        <w:trPr>
          <w:trHeight w:val="468"/>
        </w:trPr>
        <w:tc>
          <w:tcPr>
            <w:tcW w:w="1648" w:type="dxa"/>
          </w:tcPr>
          <w:p w14:paraId="0CE7AE06" w14:textId="7716C1A7" w:rsidR="00296FC7" w:rsidRDefault="00296FC7" w:rsidP="00555283">
            <w:pPr>
              <w:spacing w:before="120" w:after="120"/>
            </w:pPr>
            <w:r>
              <w:lastRenderedPageBreak/>
              <w:t>R4-200</w:t>
            </w:r>
            <w:r w:rsidR="006C7E0B">
              <w:t>1950 (LS)</w:t>
            </w:r>
          </w:p>
        </w:tc>
        <w:tc>
          <w:tcPr>
            <w:tcW w:w="1437" w:type="dxa"/>
          </w:tcPr>
          <w:p w14:paraId="2F0BCDDC" w14:textId="3D190395" w:rsidR="00296FC7" w:rsidRDefault="006C7E0B" w:rsidP="00555283">
            <w:pPr>
              <w:spacing w:before="120" w:after="120"/>
            </w:pPr>
            <w:r>
              <w:t xml:space="preserve">Ericsson </w:t>
            </w:r>
          </w:p>
        </w:tc>
        <w:tc>
          <w:tcPr>
            <w:tcW w:w="6772" w:type="dxa"/>
          </w:tcPr>
          <w:p w14:paraId="72E534CE" w14:textId="64CC05DA" w:rsidR="00296FC7" w:rsidRPr="00ED3594" w:rsidRDefault="00ED3594" w:rsidP="00ED3594">
            <w:pPr>
              <w:spacing w:after="60"/>
              <w:jc w:val="both"/>
              <w:rPr>
                <w:color w:val="000000"/>
              </w:rPr>
            </w:pPr>
            <w:r w:rsidRPr="00ED3594">
              <w:rPr>
                <w:color w:val="000000"/>
              </w:rPr>
              <w:t>RAN4 would like to inform about RAN4 conclusion that SINR measurements (SS-SINR and CSI-SINR) would need to be included in the set of NR E-CID measurements and would not require any additional complexity in the UE, since the reportable NR E-CID measurements are the measurements that are already available in the UE.</w:t>
            </w:r>
          </w:p>
        </w:tc>
      </w:tr>
    </w:tbl>
    <w:p w14:paraId="3A863AD3" w14:textId="77777777" w:rsidR="00E609AD" w:rsidRPr="004A7544" w:rsidRDefault="00E609AD" w:rsidP="00E609AD"/>
    <w:p w14:paraId="4A8B7656" w14:textId="77777777" w:rsidR="00E609AD" w:rsidRPr="004A7544" w:rsidRDefault="00E609AD" w:rsidP="00E609A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CA80B37" w14:textId="61671CA5" w:rsidR="00E609AD" w:rsidRPr="00805BE8" w:rsidRDefault="00E609AD" w:rsidP="00E609A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025AA4">
        <w:rPr>
          <w:sz w:val="24"/>
          <w:szCs w:val="16"/>
        </w:rPr>
        <w:t>25</w:t>
      </w:r>
      <w:r w:rsidRPr="00805BE8">
        <w:rPr>
          <w:sz w:val="24"/>
          <w:szCs w:val="16"/>
        </w:rPr>
        <w:t>-1</w:t>
      </w:r>
      <w:proofErr w:type="gramEnd"/>
      <w:r w:rsidR="00025AA4">
        <w:rPr>
          <w:sz w:val="24"/>
          <w:szCs w:val="16"/>
        </w:rPr>
        <w:t xml:space="preserve"> </w:t>
      </w:r>
      <w:r w:rsidR="00E74FF2">
        <w:rPr>
          <w:sz w:val="24"/>
          <w:szCs w:val="16"/>
        </w:rPr>
        <w:t xml:space="preserve">SS-RSRP/SS-RSRQ/CSI-RS-RSRP/CSI-RS-RSRQ </w:t>
      </w:r>
      <w:proofErr w:type="spellStart"/>
      <w:r w:rsidR="00E74FF2">
        <w:rPr>
          <w:sz w:val="24"/>
          <w:szCs w:val="16"/>
        </w:rPr>
        <w:t>requirements</w:t>
      </w:r>
      <w:proofErr w:type="spellEnd"/>
    </w:p>
    <w:p w14:paraId="1DA9457E" w14:textId="77777777" w:rsidR="00404186" w:rsidRPr="00125BB8" w:rsidRDefault="00404186" w:rsidP="0072416E">
      <w:pPr>
        <w:pStyle w:val="ListParagraph"/>
        <w:numPr>
          <w:ilvl w:val="0"/>
          <w:numId w:val="41"/>
        </w:numPr>
        <w:ind w:firstLineChars="0"/>
        <w:rPr>
          <w:color w:val="000000" w:themeColor="text1"/>
          <w:lang w:val="en-US"/>
        </w:rPr>
      </w:pPr>
      <w:r w:rsidRPr="00125BB8">
        <w:rPr>
          <w:iCs/>
          <w:color w:val="000000" w:themeColor="text1"/>
          <w:lang w:eastAsia="zh-CN"/>
        </w:rPr>
        <w:t xml:space="preserve">Option 1. </w:t>
      </w:r>
      <w:r>
        <w:rPr>
          <w:iCs/>
          <w:color w:val="000000" w:themeColor="text1"/>
          <w:lang w:eastAsia="zh-CN"/>
        </w:rPr>
        <w:t>(Qualcomm, Ericsson)</w:t>
      </w:r>
    </w:p>
    <w:p w14:paraId="6E3B7728" w14:textId="77777777" w:rsidR="00125BB8" w:rsidRDefault="00125BB8" w:rsidP="0072416E">
      <w:pPr>
        <w:pStyle w:val="ListParagraph"/>
        <w:numPr>
          <w:ilvl w:val="1"/>
          <w:numId w:val="41"/>
        </w:numPr>
        <w:ind w:firstLineChars="0"/>
        <w:rPr>
          <w:color w:val="000000" w:themeColor="text1"/>
          <w:lang w:val="en-US"/>
        </w:rPr>
      </w:pPr>
      <w:r w:rsidRPr="00125BB8">
        <w:rPr>
          <w:color w:val="000000" w:themeColor="text1"/>
          <w:lang w:val="en-US"/>
        </w:rPr>
        <w:t>R15 core measurement requirements, measurement report mapping, and measurement accuracy requirements for SS-RSRP, SS-RSRQ, CSI-RS-RSRP and CSI-RS-RSRQ are applicable to E-CID positioning technique without any modification.</w:t>
      </w:r>
    </w:p>
    <w:p w14:paraId="530F9F37" w14:textId="3C2A84F5" w:rsidR="00E609AD" w:rsidRDefault="00125BB8" w:rsidP="0072416E">
      <w:pPr>
        <w:pStyle w:val="ListParagraph"/>
        <w:numPr>
          <w:ilvl w:val="1"/>
          <w:numId w:val="41"/>
        </w:numPr>
        <w:ind w:firstLineChars="0"/>
        <w:rPr>
          <w:color w:val="000000" w:themeColor="text1"/>
          <w:lang w:val="en-US"/>
        </w:rPr>
      </w:pPr>
      <w:r w:rsidRPr="00125BB8">
        <w:rPr>
          <w:color w:val="000000" w:themeColor="text1"/>
          <w:lang w:val="en-US"/>
        </w:rPr>
        <w:t>All existing measurement gap configurations in R15 applicable to RRM measurements to be applicable for E-CID measurements.</w:t>
      </w:r>
      <w:r>
        <w:rPr>
          <w:color w:val="000000" w:themeColor="text1"/>
          <w:lang w:val="en-US"/>
        </w:rPr>
        <w:t xml:space="preserve"> </w:t>
      </w:r>
    </w:p>
    <w:p w14:paraId="463B7D0D" w14:textId="5DB8D386" w:rsidR="00125BB8" w:rsidRPr="00125BB8" w:rsidRDefault="00125BB8" w:rsidP="0072416E">
      <w:pPr>
        <w:pStyle w:val="ListParagraph"/>
        <w:numPr>
          <w:ilvl w:val="0"/>
          <w:numId w:val="41"/>
        </w:numPr>
        <w:ind w:firstLineChars="0"/>
        <w:rPr>
          <w:color w:val="000000" w:themeColor="text1"/>
          <w:lang w:val="en-US"/>
        </w:rPr>
      </w:pPr>
      <w:r>
        <w:rPr>
          <w:color w:val="000000" w:themeColor="text1"/>
          <w:lang w:val="en-US"/>
        </w:rPr>
        <w:t xml:space="preserve">Other options are not precluded. </w:t>
      </w:r>
    </w:p>
    <w:p w14:paraId="4A446D43" w14:textId="5E2DDFAF" w:rsidR="00341EBA" w:rsidRDefault="00341EBA" w:rsidP="002F1C35">
      <w:pPr>
        <w:rPr>
          <w:i/>
          <w:color w:val="0070C0"/>
          <w:lang w:eastAsia="zh-CN"/>
        </w:rPr>
      </w:pPr>
    </w:p>
    <w:p w14:paraId="20EB3489" w14:textId="78F05760" w:rsidR="002F1C35" w:rsidRPr="002F1C35" w:rsidRDefault="002F1C35" w:rsidP="002F1C35">
      <w:pPr>
        <w:rPr>
          <w:iCs/>
          <w:color w:val="000000" w:themeColor="text1"/>
          <w:lang w:eastAsia="zh-CN"/>
        </w:rPr>
      </w:pPr>
      <w:r w:rsidRPr="002F1C35">
        <w:rPr>
          <w:iCs/>
          <w:color w:val="000000" w:themeColor="text1"/>
          <w:highlight w:val="green"/>
          <w:lang w:eastAsia="zh-CN"/>
        </w:rPr>
        <w:t>Possible agreement</w:t>
      </w:r>
      <w:r>
        <w:rPr>
          <w:iCs/>
          <w:color w:val="000000" w:themeColor="text1"/>
          <w:lang w:eastAsia="zh-CN"/>
        </w:rPr>
        <w:t xml:space="preserve">: agree on option 1 above. </w:t>
      </w:r>
    </w:p>
    <w:p w14:paraId="5DB8B1E1" w14:textId="69F52692" w:rsidR="00404186" w:rsidRDefault="00E609AD" w:rsidP="0040418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2F1C35">
        <w:rPr>
          <w:sz w:val="24"/>
          <w:szCs w:val="16"/>
        </w:rPr>
        <w:t>25</w:t>
      </w:r>
      <w:r w:rsidRPr="00805BE8">
        <w:rPr>
          <w:sz w:val="24"/>
          <w:szCs w:val="16"/>
        </w:rPr>
        <w:t>-2</w:t>
      </w:r>
      <w:proofErr w:type="gramEnd"/>
      <w:r w:rsidR="002F1C35">
        <w:rPr>
          <w:sz w:val="24"/>
          <w:szCs w:val="16"/>
        </w:rPr>
        <w:t xml:space="preserve"> Addition </w:t>
      </w:r>
      <w:proofErr w:type="spellStart"/>
      <w:r w:rsidR="002F1C35">
        <w:rPr>
          <w:sz w:val="24"/>
          <w:szCs w:val="16"/>
        </w:rPr>
        <w:t>of</w:t>
      </w:r>
      <w:proofErr w:type="spellEnd"/>
      <w:r w:rsidR="002F1C35">
        <w:rPr>
          <w:sz w:val="24"/>
          <w:szCs w:val="16"/>
        </w:rPr>
        <w:t xml:space="preserve"> SS-SINR/CSI-RS-SINR </w:t>
      </w:r>
      <w:r w:rsidR="00404186">
        <w:rPr>
          <w:sz w:val="24"/>
          <w:szCs w:val="16"/>
        </w:rPr>
        <w:t xml:space="preserve">for E-CID </w:t>
      </w:r>
      <w:proofErr w:type="spellStart"/>
      <w:r w:rsidR="00404186">
        <w:rPr>
          <w:sz w:val="24"/>
          <w:szCs w:val="16"/>
        </w:rPr>
        <w:t>measurements</w:t>
      </w:r>
      <w:proofErr w:type="spellEnd"/>
    </w:p>
    <w:p w14:paraId="7CD59EC1" w14:textId="7B49EAA4" w:rsidR="00404186" w:rsidRPr="00404186" w:rsidRDefault="00404186" w:rsidP="00404186">
      <w:pPr>
        <w:rPr>
          <w:lang w:val="sv-SE" w:eastAsia="zh-CN"/>
        </w:rPr>
      </w:pPr>
      <w:proofErr w:type="spellStart"/>
      <w:r>
        <w:rPr>
          <w:lang w:val="sv-SE" w:eastAsia="zh-CN"/>
        </w:rPr>
        <w:t>S</w:t>
      </w:r>
      <w:r w:rsidR="00487B0E">
        <w:rPr>
          <w:lang w:val="sv-SE" w:eastAsia="zh-CN"/>
        </w:rPr>
        <w:t>hould</w:t>
      </w:r>
      <w:proofErr w:type="spellEnd"/>
      <w:r w:rsidR="00487B0E">
        <w:rPr>
          <w:lang w:val="sv-SE" w:eastAsia="zh-CN"/>
        </w:rPr>
        <w:t xml:space="preserve"> SS-SINR and CSI-RS SINR be </w:t>
      </w:r>
      <w:proofErr w:type="spellStart"/>
      <w:r w:rsidR="00487B0E">
        <w:rPr>
          <w:lang w:val="sv-SE" w:eastAsia="zh-CN"/>
        </w:rPr>
        <w:t>included</w:t>
      </w:r>
      <w:proofErr w:type="spellEnd"/>
      <w:r w:rsidR="00487B0E">
        <w:rPr>
          <w:lang w:val="sv-SE" w:eastAsia="zh-CN"/>
        </w:rPr>
        <w:t xml:space="preserve"> for E-CID </w:t>
      </w:r>
      <w:proofErr w:type="spellStart"/>
      <w:r w:rsidR="00487B0E">
        <w:rPr>
          <w:lang w:val="sv-SE" w:eastAsia="zh-CN"/>
        </w:rPr>
        <w:t>measurements</w:t>
      </w:r>
      <w:proofErr w:type="spellEnd"/>
      <w:r w:rsidR="00487B0E">
        <w:rPr>
          <w:lang w:val="sv-SE" w:eastAsia="zh-CN"/>
        </w:rPr>
        <w:t xml:space="preserve">? </w:t>
      </w:r>
    </w:p>
    <w:p w14:paraId="01DBA880" w14:textId="706A46A3" w:rsidR="00404186" w:rsidRPr="005E771A" w:rsidRDefault="00404186" w:rsidP="0072416E">
      <w:pPr>
        <w:pStyle w:val="ListParagraph"/>
        <w:numPr>
          <w:ilvl w:val="0"/>
          <w:numId w:val="41"/>
        </w:numPr>
        <w:ind w:firstLineChars="0"/>
        <w:rPr>
          <w:color w:val="000000" w:themeColor="text1"/>
          <w:lang w:val="en-US"/>
        </w:rPr>
      </w:pPr>
      <w:r w:rsidRPr="00125BB8">
        <w:rPr>
          <w:iCs/>
          <w:color w:val="000000" w:themeColor="text1"/>
          <w:lang w:eastAsia="zh-CN"/>
        </w:rPr>
        <w:t>Option 1.</w:t>
      </w:r>
      <w:r>
        <w:rPr>
          <w:iCs/>
          <w:color w:val="000000" w:themeColor="text1"/>
          <w:lang w:eastAsia="zh-CN"/>
        </w:rPr>
        <w:t xml:space="preserve"> </w:t>
      </w:r>
      <w:r w:rsidRPr="00125BB8">
        <w:rPr>
          <w:iCs/>
          <w:color w:val="000000" w:themeColor="text1"/>
          <w:lang w:eastAsia="zh-CN"/>
        </w:rPr>
        <w:t xml:space="preserve"> </w:t>
      </w:r>
      <w:r w:rsidR="005E771A">
        <w:rPr>
          <w:iCs/>
          <w:color w:val="000000" w:themeColor="text1"/>
          <w:lang w:eastAsia="zh-CN"/>
        </w:rPr>
        <w:t xml:space="preserve">Yes </w:t>
      </w:r>
      <w:r>
        <w:rPr>
          <w:iCs/>
          <w:color w:val="000000" w:themeColor="text1"/>
          <w:lang w:eastAsia="zh-CN"/>
        </w:rPr>
        <w:t>(Ericsson)</w:t>
      </w:r>
    </w:p>
    <w:p w14:paraId="3824BBB9" w14:textId="76F03BAD" w:rsidR="005E771A" w:rsidRPr="00125BB8" w:rsidRDefault="005E771A" w:rsidP="0072416E">
      <w:pPr>
        <w:pStyle w:val="ListParagraph"/>
        <w:numPr>
          <w:ilvl w:val="0"/>
          <w:numId w:val="41"/>
        </w:numPr>
        <w:ind w:firstLineChars="0"/>
        <w:rPr>
          <w:color w:val="000000" w:themeColor="text1"/>
          <w:lang w:val="en-US"/>
        </w:rPr>
      </w:pPr>
      <w:r>
        <w:rPr>
          <w:iCs/>
          <w:color w:val="000000" w:themeColor="text1"/>
          <w:lang w:eastAsia="zh-CN"/>
        </w:rPr>
        <w:t>Option 2. No</w:t>
      </w:r>
    </w:p>
    <w:p w14:paraId="615213E1" w14:textId="1AEE9B62" w:rsidR="00E609AD" w:rsidRPr="00404186" w:rsidRDefault="00E609AD" w:rsidP="00404186">
      <w:pPr>
        <w:spacing w:after="120"/>
        <w:rPr>
          <w:color w:val="0070C0"/>
          <w:szCs w:val="24"/>
          <w:lang w:eastAsia="zh-CN"/>
        </w:rPr>
      </w:pPr>
    </w:p>
    <w:p w14:paraId="24D18CCF" w14:textId="2050DF5D" w:rsidR="00E609AD" w:rsidRPr="006F209D" w:rsidRDefault="005E771A" w:rsidP="00E609AD">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1613B486" w14:textId="77777777" w:rsidR="00E609AD" w:rsidRPr="00035C50" w:rsidRDefault="00E609AD" w:rsidP="00E609A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D012B8F" w14:textId="77777777" w:rsidR="00E609AD" w:rsidRPr="00805BE8" w:rsidRDefault="00E609AD" w:rsidP="00E609A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609AD" w14:paraId="2C47D6C3" w14:textId="77777777" w:rsidTr="009F6F24">
        <w:tc>
          <w:tcPr>
            <w:tcW w:w="1236" w:type="dxa"/>
          </w:tcPr>
          <w:p w14:paraId="00F0CD3E"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0FE7128" w14:textId="77777777" w:rsidR="00E609AD" w:rsidRPr="00805BE8" w:rsidRDefault="00E609AD"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E609AD" w14:paraId="2E701650" w14:textId="77777777" w:rsidTr="00555283">
        <w:tc>
          <w:tcPr>
            <w:tcW w:w="1242" w:type="dxa"/>
          </w:tcPr>
          <w:p w14:paraId="5B06C3E7"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965AEF" w14:textId="77777777" w:rsidR="00E609AD" w:rsidRDefault="00E609A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C2B5518" w14:textId="77777777" w:rsidR="00E609AD" w:rsidRDefault="00E609AD"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56C647E" w14:textId="77777777" w:rsidR="00E609AD" w:rsidRDefault="00E609AD"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A580978"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F6F24" w14:paraId="16B7891C" w14:textId="77777777" w:rsidTr="00555283">
        <w:trPr>
          <w:ins w:id="452" w:author="Huawei" w:date="2020-02-25T20:27:00Z"/>
        </w:trPr>
        <w:tc>
          <w:tcPr>
            <w:tcW w:w="1242" w:type="dxa"/>
          </w:tcPr>
          <w:p w14:paraId="643E0FE0" w14:textId="14A0519B" w:rsidR="009F6F24" w:rsidRDefault="009F6F24" w:rsidP="009F6F24">
            <w:pPr>
              <w:spacing w:after="120"/>
              <w:rPr>
                <w:ins w:id="453" w:author="Huawei" w:date="2020-02-25T20:27:00Z"/>
                <w:rFonts w:eastAsiaTheme="minorEastAsia"/>
                <w:color w:val="0070C0"/>
                <w:lang w:val="en-US" w:eastAsia="zh-CN"/>
              </w:rPr>
            </w:pPr>
            <w:ins w:id="454" w:author="Huawei" w:date="2020-02-25T20:2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7428E259" w14:textId="40D0D8DF" w:rsidR="009F6F24" w:rsidRDefault="009F6F24" w:rsidP="009F6F24">
            <w:pPr>
              <w:spacing w:after="120"/>
              <w:rPr>
                <w:ins w:id="455" w:author="Huawei" w:date="2020-02-25T20:27:00Z"/>
                <w:rFonts w:eastAsiaTheme="minorEastAsia"/>
                <w:color w:val="0070C0"/>
                <w:lang w:val="en-US" w:eastAsia="zh-CN"/>
              </w:rPr>
            </w:pPr>
            <w:ins w:id="456" w:author="Huawei" w:date="2020-02-25T20:2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25-1: We support the possible agreement.</w:t>
              </w:r>
            </w:ins>
          </w:p>
          <w:p w14:paraId="3BF3E57C" w14:textId="0421E3DC" w:rsidR="009F6F24" w:rsidRDefault="009F6F24" w:rsidP="009F6F24">
            <w:pPr>
              <w:spacing w:after="120"/>
              <w:rPr>
                <w:ins w:id="457" w:author="Huawei" w:date="2020-02-25T20:27:00Z"/>
                <w:rFonts w:eastAsiaTheme="minorEastAsia"/>
                <w:color w:val="0070C0"/>
                <w:lang w:val="en-US" w:eastAsia="zh-CN"/>
              </w:rPr>
            </w:pPr>
            <w:ins w:id="458" w:author="Huawei" w:date="2020-02-25T20:2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25-2: We support option 1.</w:t>
              </w:r>
            </w:ins>
            <w:ins w:id="459" w:author="Huawei" w:date="2020-02-25T20:29:00Z">
              <w:r>
                <w:rPr>
                  <w:rFonts w:eastAsiaTheme="minorEastAsia"/>
                  <w:color w:val="0070C0"/>
                  <w:lang w:val="en-US" w:eastAsia="zh-CN"/>
                </w:rPr>
                <w:t xml:space="preserve"> We understand the applicability of measurement requirements for ECID should follow the same UE capability for RRM measurement, e.g. </w:t>
              </w:r>
            </w:ins>
            <w:ins w:id="460" w:author="Huawei" w:date="2020-02-25T20:30:00Z">
              <w:r>
                <w:rPr>
                  <w:rFonts w:eastAsiaTheme="minorEastAsia"/>
                  <w:color w:val="0070C0"/>
                  <w:lang w:val="en-US" w:eastAsia="zh-CN"/>
                </w:rPr>
                <w:t>UE not supporting SS-SINR for RRM cannot support SS-SINR for ECID either.</w:t>
              </w:r>
            </w:ins>
          </w:p>
        </w:tc>
      </w:tr>
    </w:tbl>
    <w:p w14:paraId="1D14CD1D" w14:textId="77777777" w:rsidR="00E609AD" w:rsidRDefault="00E609AD" w:rsidP="00E609AD">
      <w:pPr>
        <w:rPr>
          <w:color w:val="0070C0"/>
          <w:lang w:val="en-US" w:eastAsia="zh-CN"/>
        </w:rPr>
      </w:pPr>
      <w:r w:rsidRPr="003418CB">
        <w:rPr>
          <w:rFonts w:hint="eastAsia"/>
          <w:color w:val="0070C0"/>
          <w:lang w:val="en-US" w:eastAsia="zh-CN"/>
        </w:rPr>
        <w:lastRenderedPageBreak/>
        <w:t xml:space="preserve"> </w:t>
      </w:r>
    </w:p>
    <w:p w14:paraId="420D810A" w14:textId="77777777" w:rsidR="00E609AD" w:rsidRPr="00805BE8" w:rsidRDefault="00E609AD" w:rsidP="00E609A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B1C3C9E" w14:textId="77777777" w:rsidR="00E609AD" w:rsidRPr="00855107" w:rsidRDefault="00E609AD" w:rsidP="00E609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609AD" w:rsidRPr="00571777" w14:paraId="08758498" w14:textId="77777777" w:rsidTr="00555283">
        <w:tc>
          <w:tcPr>
            <w:tcW w:w="1242" w:type="dxa"/>
          </w:tcPr>
          <w:p w14:paraId="254E4707"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0791E9" w14:textId="77777777" w:rsidR="00E609AD" w:rsidRPr="00805BE8" w:rsidRDefault="00E609AD" w:rsidP="0055528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609AD" w:rsidRPr="00571777" w14:paraId="635936BA" w14:textId="77777777" w:rsidTr="00555283">
        <w:tc>
          <w:tcPr>
            <w:tcW w:w="1242" w:type="dxa"/>
            <w:vMerge w:val="restart"/>
          </w:tcPr>
          <w:p w14:paraId="1F6C72BE" w14:textId="23ACA7FF" w:rsidR="00E609AD" w:rsidRPr="003418CB" w:rsidRDefault="003503CF" w:rsidP="00555283">
            <w:pPr>
              <w:spacing w:after="120"/>
              <w:rPr>
                <w:rFonts w:eastAsiaTheme="minorEastAsia"/>
                <w:color w:val="0070C0"/>
                <w:lang w:val="en-US" w:eastAsia="zh-CN"/>
              </w:rPr>
            </w:pPr>
            <w:r>
              <w:rPr>
                <w:rFonts w:eastAsiaTheme="minorEastAsia"/>
                <w:color w:val="0070C0"/>
                <w:lang w:val="en-US" w:eastAsia="zh-CN"/>
              </w:rPr>
              <w:t>R4-20019</w:t>
            </w:r>
            <w:r w:rsidR="000E593C">
              <w:rPr>
                <w:rFonts w:eastAsiaTheme="minorEastAsia"/>
                <w:color w:val="0070C0"/>
                <w:lang w:val="en-US" w:eastAsia="zh-CN"/>
              </w:rPr>
              <w:t>4</w:t>
            </w:r>
            <w:r>
              <w:rPr>
                <w:rFonts w:eastAsiaTheme="minorEastAsia"/>
                <w:color w:val="0070C0"/>
                <w:lang w:val="en-US" w:eastAsia="zh-CN"/>
              </w:rPr>
              <w:t>8</w:t>
            </w:r>
          </w:p>
        </w:tc>
        <w:tc>
          <w:tcPr>
            <w:tcW w:w="8615" w:type="dxa"/>
          </w:tcPr>
          <w:p w14:paraId="1E7AAD5B" w14:textId="77777777" w:rsidR="00E609AD" w:rsidRPr="003418CB"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4A9744D1" w14:textId="77777777" w:rsidTr="00555283">
        <w:tc>
          <w:tcPr>
            <w:tcW w:w="1242" w:type="dxa"/>
            <w:vMerge/>
          </w:tcPr>
          <w:p w14:paraId="70956006" w14:textId="77777777" w:rsidR="00E609AD" w:rsidRDefault="00E609AD" w:rsidP="00555283">
            <w:pPr>
              <w:spacing w:after="120"/>
              <w:rPr>
                <w:rFonts w:eastAsiaTheme="minorEastAsia"/>
                <w:color w:val="0070C0"/>
                <w:lang w:val="en-US" w:eastAsia="zh-CN"/>
              </w:rPr>
            </w:pPr>
          </w:p>
        </w:tc>
        <w:tc>
          <w:tcPr>
            <w:tcW w:w="8615" w:type="dxa"/>
          </w:tcPr>
          <w:p w14:paraId="2D91B9F2"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5F695BA7" w14:textId="77777777" w:rsidTr="00555283">
        <w:tc>
          <w:tcPr>
            <w:tcW w:w="1242" w:type="dxa"/>
            <w:vMerge/>
          </w:tcPr>
          <w:p w14:paraId="2837DFD7" w14:textId="77777777" w:rsidR="00E609AD" w:rsidRDefault="00E609AD" w:rsidP="00555283">
            <w:pPr>
              <w:spacing w:after="120"/>
              <w:rPr>
                <w:rFonts w:eastAsiaTheme="minorEastAsia"/>
                <w:color w:val="0070C0"/>
                <w:lang w:val="en-US" w:eastAsia="zh-CN"/>
              </w:rPr>
            </w:pPr>
          </w:p>
        </w:tc>
        <w:tc>
          <w:tcPr>
            <w:tcW w:w="8615" w:type="dxa"/>
          </w:tcPr>
          <w:p w14:paraId="029313C0" w14:textId="77777777" w:rsidR="00E609AD" w:rsidRDefault="00E609AD" w:rsidP="00555283">
            <w:pPr>
              <w:spacing w:after="120"/>
              <w:rPr>
                <w:rFonts w:eastAsiaTheme="minorEastAsia"/>
                <w:color w:val="0070C0"/>
                <w:lang w:val="en-US" w:eastAsia="zh-CN"/>
              </w:rPr>
            </w:pPr>
          </w:p>
        </w:tc>
      </w:tr>
      <w:tr w:rsidR="00E609AD" w:rsidRPr="00571777" w14:paraId="487AC8A9" w14:textId="77777777" w:rsidTr="00555283">
        <w:tc>
          <w:tcPr>
            <w:tcW w:w="1242" w:type="dxa"/>
            <w:vMerge w:val="restart"/>
          </w:tcPr>
          <w:p w14:paraId="67EE0AA2" w14:textId="3797B01E" w:rsidR="00E609AD" w:rsidRDefault="00AF5D6D" w:rsidP="00555283">
            <w:pPr>
              <w:spacing w:after="120"/>
              <w:rPr>
                <w:rFonts w:eastAsiaTheme="minorEastAsia"/>
                <w:color w:val="0070C0"/>
                <w:lang w:val="en-US" w:eastAsia="zh-CN"/>
              </w:rPr>
            </w:pPr>
            <w:r>
              <w:rPr>
                <w:rFonts w:eastAsiaTheme="minorEastAsia"/>
                <w:color w:val="0070C0"/>
                <w:lang w:val="en-US" w:eastAsia="zh-CN"/>
              </w:rPr>
              <w:t>R4-200</w:t>
            </w:r>
            <w:r w:rsidR="000E593C">
              <w:rPr>
                <w:rFonts w:eastAsiaTheme="minorEastAsia"/>
                <w:color w:val="0070C0"/>
                <w:lang w:val="en-US" w:eastAsia="zh-CN"/>
              </w:rPr>
              <w:t>1949</w:t>
            </w:r>
          </w:p>
        </w:tc>
        <w:tc>
          <w:tcPr>
            <w:tcW w:w="8615" w:type="dxa"/>
          </w:tcPr>
          <w:p w14:paraId="321AC816"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705F0AC4" w14:textId="77777777" w:rsidTr="00555283">
        <w:tc>
          <w:tcPr>
            <w:tcW w:w="1242" w:type="dxa"/>
            <w:vMerge/>
          </w:tcPr>
          <w:p w14:paraId="2970DEFA" w14:textId="77777777" w:rsidR="00E609AD" w:rsidRDefault="00E609AD" w:rsidP="00555283">
            <w:pPr>
              <w:spacing w:after="120"/>
              <w:rPr>
                <w:rFonts w:eastAsiaTheme="minorEastAsia"/>
                <w:color w:val="0070C0"/>
                <w:lang w:val="en-US" w:eastAsia="zh-CN"/>
              </w:rPr>
            </w:pPr>
          </w:p>
        </w:tc>
        <w:tc>
          <w:tcPr>
            <w:tcW w:w="8615" w:type="dxa"/>
          </w:tcPr>
          <w:p w14:paraId="6A26DFA7" w14:textId="77777777" w:rsidR="00E609AD" w:rsidRDefault="00E609AD" w:rsidP="005552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06252722" w14:textId="77777777" w:rsidTr="00555283">
        <w:tc>
          <w:tcPr>
            <w:tcW w:w="1242" w:type="dxa"/>
            <w:vMerge/>
          </w:tcPr>
          <w:p w14:paraId="092D0023" w14:textId="77777777" w:rsidR="00E609AD" w:rsidRDefault="00E609AD" w:rsidP="00555283">
            <w:pPr>
              <w:spacing w:after="120"/>
              <w:rPr>
                <w:rFonts w:eastAsiaTheme="minorEastAsia"/>
                <w:color w:val="0070C0"/>
                <w:lang w:val="en-US" w:eastAsia="zh-CN"/>
              </w:rPr>
            </w:pPr>
          </w:p>
        </w:tc>
        <w:tc>
          <w:tcPr>
            <w:tcW w:w="8615" w:type="dxa"/>
          </w:tcPr>
          <w:p w14:paraId="1E6AE6CE" w14:textId="77777777" w:rsidR="00E609AD" w:rsidRDefault="00E609AD" w:rsidP="00555283">
            <w:pPr>
              <w:spacing w:after="120"/>
              <w:rPr>
                <w:rFonts w:eastAsiaTheme="minorEastAsia"/>
                <w:color w:val="0070C0"/>
                <w:lang w:val="en-US" w:eastAsia="zh-CN"/>
              </w:rPr>
            </w:pPr>
          </w:p>
        </w:tc>
      </w:tr>
    </w:tbl>
    <w:p w14:paraId="5A5B02F7" w14:textId="77777777" w:rsidR="00E609AD" w:rsidRPr="003418CB" w:rsidRDefault="00E609AD" w:rsidP="00E609AD">
      <w:pPr>
        <w:rPr>
          <w:color w:val="0070C0"/>
          <w:lang w:val="en-US" w:eastAsia="zh-CN"/>
        </w:rPr>
      </w:pPr>
    </w:p>
    <w:p w14:paraId="708D9FBC" w14:textId="77777777" w:rsidR="00E609AD" w:rsidRPr="00035C50" w:rsidRDefault="00E609AD" w:rsidP="00E609AD">
      <w:pPr>
        <w:pStyle w:val="Heading2"/>
      </w:pPr>
      <w:proofErr w:type="spellStart"/>
      <w:r w:rsidRPr="00035C50">
        <w:t>Summary</w:t>
      </w:r>
      <w:proofErr w:type="spellEnd"/>
      <w:r w:rsidRPr="00035C50">
        <w:rPr>
          <w:rFonts w:hint="eastAsia"/>
        </w:rPr>
        <w:t xml:space="preserve"> for 1st round </w:t>
      </w:r>
    </w:p>
    <w:p w14:paraId="0435DF9E" w14:textId="77777777" w:rsidR="00E609AD" w:rsidRPr="00805BE8" w:rsidRDefault="00E609AD" w:rsidP="00E609A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1D06EAB"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609AD" w:rsidRPr="00004165" w14:paraId="79D34C2C" w14:textId="77777777" w:rsidTr="00555283">
        <w:tc>
          <w:tcPr>
            <w:tcW w:w="1242" w:type="dxa"/>
          </w:tcPr>
          <w:p w14:paraId="5432476C" w14:textId="77777777" w:rsidR="00E609AD" w:rsidRPr="00805BE8" w:rsidRDefault="00E609AD" w:rsidP="00555283">
            <w:pPr>
              <w:rPr>
                <w:rFonts w:eastAsiaTheme="minorEastAsia"/>
                <w:b/>
                <w:bCs/>
                <w:color w:val="0070C0"/>
                <w:lang w:val="en-US" w:eastAsia="zh-CN"/>
              </w:rPr>
            </w:pPr>
          </w:p>
        </w:tc>
        <w:tc>
          <w:tcPr>
            <w:tcW w:w="8615" w:type="dxa"/>
          </w:tcPr>
          <w:p w14:paraId="27EAE802" w14:textId="77777777" w:rsidR="00E609AD" w:rsidRPr="00805BE8" w:rsidRDefault="00E609AD"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09AD" w14:paraId="16CC2764" w14:textId="77777777" w:rsidTr="00555283">
        <w:tc>
          <w:tcPr>
            <w:tcW w:w="1242" w:type="dxa"/>
          </w:tcPr>
          <w:p w14:paraId="3A1E1DB5" w14:textId="77777777" w:rsidR="00E609AD" w:rsidRPr="003418CB" w:rsidRDefault="00E609AD"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668DFC" w14:textId="77777777" w:rsidR="00E609AD" w:rsidRPr="00855107" w:rsidRDefault="00E609AD"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61BF3B" w14:textId="77777777" w:rsidR="00E609AD" w:rsidRPr="00855107" w:rsidRDefault="00E609AD" w:rsidP="00555283">
            <w:pPr>
              <w:rPr>
                <w:rFonts w:eastAsiaTheme="minorEastAsia"/>
                <w:i/>
                <w:color w:val="0070C0"/>
                <w:lang w:val="en-US" w:eastAsia="zh-CN"/>
              </w:rPr>
            </w:pPr>
            <w:r>
              <w:rPr>
                <w:rFonts w:eastAsiaTheme="minorEastAsia" w:hint="eastAsia"/>
                <w:i/>
                <w:color w:val="0070C0"/>
                <w:lang w:val="en-US" w:eastAsia="zh-CN"/>
              </w:rPr>
              <w:t>Candidate options:</w:t>
            </w:r>
          </w:p>
          <w:p w14:paraId="65F22D99" w14:textId="77777777" w:rsidR="00E609AD" w:rsidRPr="003418CB" w:rsidRDefault="00E609AD"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0FF4E1" w14:textId="77777777" w:rsidR="00E609AD" w:rsidRDefault="00E609AD" w:rsidP="00E609AD">
      <w:pPr>
        <w:rPr>
          <w:i/>
          <w:color w:val="0070C0"/>
          <w:lang w:val="en-US" w:eastAsia="zh-CN"/>
        </w:rPr>
      </w:pPr>
    </w:p>
    <w:p w14:paraId="4C323581" w14:textId="77777777" w:rsidR="00E609AD" w:rsidRDefault="00E609AD" w:rsidP="00E609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09AD" w:rsidRPr="00004165" w14:paraId="7D61FC1C" w14:textId="77777777" w:rsidTr="00555283">
        <w:trPr>
          <w:trHeight w:val="744"/>
        </w:trPr>
        <w:tc>
          <w:tcPr>
            <w:tcW w:w="1395" w:type="dxa"/>
          </w:tcPr>
          <w:p w14:paraId="3D3B6091" w14:textId="77777777" w:rsidR="00E609AD" w:rsidRPr="000D530B" w:rsidRDefault="00E609AD" w:rsidP="00555283">
            <w:pPr>
              <w:rPr>
                <w:rFonts w:eastAsiaTheme="minorEastAsia"/>
                <w:b/>
                <w:bCs/>
                <w:color w:val="0070C0"/>
                <w:lang w:val="en-US" w:eastAsia="zh-CN"/>
              </w:rPr>
            </w:pPr>
          </w:p>
        </w:tc>
        <w:tc>
          <w:tcPr>
            <w:tcW w:w="4554" w:type="dxa"/>
          </w:tcPr>
          <w:p w14:paraId="29F47830" w14:textId="77777777" w:rsidR="00E609AD" w:rsidRPr="000D530B" w:rsidRDefault="00E609AD"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B3974A" w14:textId="77777777" w:rsidR="00E609AD" w:rsidRDefault="00E609AD"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5EBFC128" w14:textId="77777777" w:rsidR="00E609AD" w:rsidRPr="00B24CA0" w:rsidRDefault="00E609AD"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E609AD" w14:paraId="7567BC6C" w14:textId="77777777" w:rsidTr="00555283">
        <w:trPr>
          <w:trHeight w:val="358"/>
        </w:trPr>
        <w:tc>
          <w:tcPr>
            <w:tcW w:w="1395" w:type="dxa"/>
          </w:tcPr>
          <w:p w14:paraId="3311C38C"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87919F" w14:textId="77777777" w:rsidR="00E609AD" w:rsidRPr="003418CB" w:rsidRDefault="00E609AD" w:rsidP="00555283">
            <w:pPr>
              <w:rPr>
                <w:rFonts w:eastAsiaTheme="minorEastAsia"/>
                <w:color w:val="0070C0"/>
                <w:lang w:val="en-US" w:eastAsia="zh-CN"/>
              </w:rPr>
            </w:pPr>
          </w:p>
        </w:tc>
        <w:tc>
          <w:tcPr>
            <w:tcW w:w="2932" w:type="dxa"/>
          </w:tcPr>
          <w:p w14:paraId="2AEA70B5" w14:textId="77777777" w:rsidR="00E609AD" w:rsidRDefault="00E609AD" w:rsidP="00555283">
            <w:pPr>
              <w:spacing w:after="0"/>
              <w:rPr>
                <w:rFonts w:eastAsiaTheme="minorEastAsia"/>
                <w:color w:val="0070C0"/>
                <w:lang w:val="en-US" w:eastAsia="zh-CN"/>
              </w:rPr>
            </w:pPr>
          </w:p>
          <w:p w14:paraId="7EF29176" w14:textId="77777777" w:rsidR="00E609AD" w:rsidRDefault="00E609AD" w:rsidP="00555283">
            <w:pPr>
              <w:spacing w:after="0"/>
              <w:rPr>
                <w:rFonts w:eastAsiaTheme="minorEastAsia"/>
                <w:color w:val="0070C0"/>
                <w:lang w:val="en-US" w:eastAsia="zh-CN"/>
              </w:rPr>
            </w:pPr>
          </w:p>
          <w:p w14:paraId="3AC36789" w14:textId="77777777" w:rsidR="00E609AD" w:rsidRPr="003418CB" w:rsidRDefault="00E609AD" w:rsidP="00555283">
            <w:pPr>
              <w:rPr>
                <w:rFonts w:eastAsiaTheme="minorEastAsia"/>
                <w:color w:val="0070C0"/>
                <w:lang w:val="en-US" w:eastAsia="zh-CN"/>
              </w:rPr>
            </w:pPr>
          </w:p>
        </w:tc>
      </w:tr>
    </w:tbl>
    <w:p w14:paraId="27B46A48" w14:textId="77777777" w:rsidR="00E609AD" w:rsidRPr="00805BE8" w:rsidRDefault="00E609AD" w:rsidP="00E609AD">
      <w:pPr>
        <w:rPr>
          <w:i/>
          <w:color w:val="0070C0"/>
          <w:lang w:eastAsia="zh-CN"/>
        </w:rPr>
      </w:pPr>
    </w:p>
    <w:p w14:paraId="4F5E0720" w14:textId="77777777" w:rsidR="00E609AD" w:rsidRPr="00805BE8" w:rsidRDefault="00E609AD" w:rsidP="00E609AD">
      <w:pPr>
        <w:pStyle w:val="Heading3"/>
        <w:rPr>
          <w:sz w:val="24"/>
          <w:szCs w:val="16"/>
        </w:rPr>
      </w:pPr>
      <w:r w:rsidRPr="00805BE8">
        <w:rPr>
          <w:sz w:val="24"/>
          <w:szCs w:val="16"/>
        </w:rPr>
        <w:t>CRs/TPs</w:t>
      </w:r>
    </w:p>
    <w:p w14:paraId="65442E97" w14:textId="77777777" w:rsidR="00E609AD" w:rsidRPr="00805BE8" w:rsidRDefault="00E609AD" w:rsidP="00E609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609AD" w:rsidRPr="00004165" w14:paraId="4A0050DB" w14:textId="77777777" w:rsidTr="00555283">
        <w:tc>
          <w:tcPr>
            <w:tcW w:w="1242" w:type="dxa"/>
          </w:tcPr>
          <w:p w14:paraId="03BC3A24" w14:textId="77777777" w:rsidR="00E609AD" w:rsidRPr="00805BE8" w:rsidRDefault="00E609AD"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0F1E0A" w14:textId="77777777" w:rsidR="00E609AD" w:rsidRPr="00805BE8" w:rsidRDefault="00E609AD"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09AD" w14:paraId="73A8B001" w14:textId="77777777" w:rsidTr="00555283">
        <w:tc>
          <w:tcPr>
            <w:tcW w:w="1242" w:type="dxa"/>
          </w:tcPr>
          <w:p w14:paraId="092AB8A1"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F9AE83" w14:textId="77777777" w:rsidR="00E609AD" w:rsidRPr="003418CB" w:rsidRDefault="00E609AD"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74FD17" w14:textId="77777777" w:rsidR="00E609AD" w:rsidRPr="003418CB" w:rsidRDefault="00E609AD" w:rsidP="00E609AD">
      <w:pPr>
        <w:rPr>
          <w:color w:val="0070C0"/>
          <w:lang w:val="en-US" w:eastAsia="zh-CN"/>
        </w:rPr>
      </w:pPr>
    </w:p>
    <w:p w14:paraId="081E3666" w14:textId="77777777" w:rsidR="00E609AD" w:rsidRDefault="00E609AD" w:rsidP="00E609AD">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A198EC5" w14:textId="77777777" w:rsidR="00E609AD" w:rsidRDefault="00E609AD" w:rsidP="00E609AD">
      <w:pPr>
        <w:rPr>
          <w:lang w:val="sv-SE" w:eastAsia="zh-CN"/>
        </w:rPr>
      </w:pPr>
    </w:p>
    <w:p w14:paraId="1186D963" w14:textId="77777777" w:rsidR="00E609AD" w:rsidRDefault="00E609AD" w:rsidP="00E609A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D4E58D1"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609AD" w:rsidRPr="00004165" w14:paraId="2E47BC79" w14:textId="77777777" w:rsidTr="00555283">
        <w:tc>
          <w:tcPr>
            <w:tcW w:w="1242" w:type="dxa"/>
          </w:tcPr>
          <w:p w14:paraId="41B2506C" w14:textId="77777777" w:rsidR="00E609AD" w:rsidRPr="00045592" w:rsidRDefault="00E609AD"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C41ADE" w14:textId="77777777" w:rsidR="00E609AD" w:rsidRPr="00045592" w:rsidRDefault="00E609AD"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09AD" w14:paraId="060470DA" w14:textId="77777777" w:rsidTr="00555283">
        <w:tc>
          <w:tcPr>
            <w:tcW w:w="1242" w:type="dxa"/>
          </w:tcPr>
          <w:p w14:paraId="11163152" w14:textId="77777777" w:rsidR="00E609AD" w:rsidRPr="003418CB" w:rsidRDefault="00E609AD"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ED595" w14:textId="77777777" w:rsidR="00E609AD" w:rsidRPr="003418CB" w:rsidRDefault="00E609AD"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BD4CD" w14:textId="77777777" w:rsidR="0084555B" w:rsidRPr="00805BE8" w:rsidRDefault="0084555B" w:rsidP="0084555B">
      <w:pPr>
        <w:rPr>
          <w:lang w:val="en-US" w:eastAsia="zh-CN"/>
        </w:rPr>
      </w:pPr>
    </w:p>
    <w:p w14:paraId="1C10F2AB" w14:textId="599F2960" w:rsidR="009E698A" w:rsidRDefault="009E698A" w:rsidP="009E698A">
      <w:pPr>
        <w:pStyle w:val="Heading1"/>
        <w:rPr>
          <w:lang w:eastAsia="ja-JP"/>
        </w:rPr>
      </w:pPr>
      <w:proofErr w:type="spellStart"/>
      <w:r>
        <w:rPr>
          <w:lang w:eastAsia="ja-JP"/>
        </w:rPr>
        <w:t>Topic</w:t>
      </w:r>
      <w:proofErr w:type="spellEnd"/>
      <w:r w:rsidRPr="00805BE8">
        <w:rPr>
          <w:lang w:eastAsia="ja-JP"/>
        </w:rPr>
        <w:t xml:space="preserve"> #</w:t>
      </w:r>
      <w:r w:rsidR="007451F3">
        <w:rPr>
          <w:lang w:eastAsia="ja-JP"/>
        </w:rPr>
        <w:t>26</w:t>
      </w:r>
      <w:r w:rsidRPr="00805BE8">
        <w:rPr>
          <w:lang w:eastAsia="ja-JP"/>
        </w:rPr>
        <w:t xml:space="preserve">: </w:t>
      </w:r>
      <w:proofErr w:type="spellStart"/>
      <w:r w:rsidR="00F113C0">
        <w:rPr>
          <w:lang w:eastAsia="ja-JP"/>
        </w:rPr>
        <w:t>Updates</w:t>
      </w:r>
      <w:proofErr w:type="spellEnd"/>
      <w:r w:rsidR="00F113C0">
        <w:rPr>
          <w:lang w:eastAsia="ja-JP"/>
        </w:rPr>
        <w:t xml:space="preserve"> to </w:t>
      </w:r>
      <w:proofErr w:type="spellStart"/>
      <w:r w:rsidR="00F113C0">
        <w:rPr>
          <w:lang w:eastAsia="ja-JP"/>
        </w:rPr>
        <w:t>link-level</w:t>
      </w:r>
      <w:proofErr w:type="spellEnd"/>
      <w:r w:rsidR="00F113C0">
        <w:rPr>
          <w:lang w:eastAsia="ja-JP"/>
        </w:rPr>
        <w:t xml:space="preserve"> simulation </w:t>
      </w:r>
      <w:proofErr w:type="spellStart"/>
      <w:r w:rsidR="007451F3">
        <w:rPr>
          <w:lang w:eastAsia="ja-JP"/>
        </w:rPr>
        <w:t>assumptions</w:t>
      </w:r>
      <w:proofErr w:type="spellEnd"/>
    </w:p>
    <w:p w14:paraId="4A032323" w14:textId="498B43C5" w:rsidR="00F6199B" w:rsidRPr="00A45D55" w:rsidRDefault="00F6199B" w:rsidP="00F6199B">
      <w:pPr>
        <w:rPr>
          <w:color w:val="0070C0"/>
          <w:lang w:val="sv-SE" w:eastAsia="ja-JP"/>
        </w:rPr>
      </w:pPr>
      <w:proofErr w:type="spellStart"/>
      <w:r w:rsidRPr="00A45D55">
        <w:rPr>
          <w:color w:val="0070C0"/>
          <w:lang w:val="sv-SE" w:eastAsia="ja-JP"/>
        </w:rPr>
        <w:t>Few</w:t>
      </w:r>
      <w:proofErr w:type="spellEnd"/>
      <w:r w:rsidRPr="00A45D55">
        <w:rPr>
          <w:color w:val="0070C0"/>
          <w:lang w:val="sv-SE" w:eastAsia="ja-JP"/>
        </w:rPr>
        <w:t xml:space="preserve"> </w:t>
      </w:r>
      <w:proofErr w:type="spellStart"/>
      <w:r w:rsidRPr="00A45D55">
        <w:rPr>
          <w:color w:val="0070C0"/>
          <w:lang w:val="sv-SE" w:eastAsia="ja-JP"/>
        </w:rPr>
        <w:t>companies</w:t>
      </w:r>
      <w:proofErr w:type="spellEnd"/>
      <w:r w:rsidRPr="00A45D55">
        <w:rPr>
          <w:color w:val="0070C0"/>
          <w:lang w:val="sv-SE" w:eastAsia="ja-JP"/>
        </w:rPr>
        <w:t xml:space="preserve"> </w:t>
      </w:r>
      <w:proofErr w:type="spellStart"/>
      <w:r w:rsidRPr="00A45D55">
        <w:rPr>
          <w:color w:val="0070C0"/>
          <w:lang w:val="sv-SE" w:eastAsia="ja-JP"/>
        </w:rPr>
        <w:t>submitted</w:t>
      </w:r>
      <w:proofErr w:type="spellEnd"/>
      <w:r w:rsidRPr="00A45D55">
        <w:rPr>
          <w:color w:val="0070C0"/>
          <w:lang w:val="sv-SE" w:eastAsia="ja-JP"/>
        </w:rPr>
        <w:t xml:space="preserve"> </w:t>
      </w:r>
      <w:proofErr w:type="spellStart"/>
      <w:r w:rsidRPr="00A45D55">
        <w:rPr>
          <w:color w:val="0070C0"/>
          <w:lang w:val="sv-SE" w:eastAsia="ja-JP"/>
        </w:rPr>
        <w:t>link-level</w:t>
      </w:r>
      <w:proofErr w:type="spellEnd"/>
      <w:r w:rsidRPr="00A45D55">
        <w:rPr>
          <w:color w:val="0070C0"/>
          <w:lang w:val="sv-SE" w:eastAsia="ja-JP"/>
        </w:rPr>
        <w:t xml:space="preserve"> simulation </w:t>
      </w:r>
      <w:proofErr w:type="spellStart"/>
      <w:r w:rsidRPr="00A45D55">
        <w:rPr>
          <w:color w:val="0070C0"/>
          <w:lang w:val="sv-SE" w:eastAsia="ja-JP"/>
        </w:rPr>
        <w:t>results</w:t>
      </w:r>
      <w:proofErr w:type="spellEnd"/>
      <w:r w:rsidRPr="00A45D55">
        <w:rPr>
          <w:color w:val="0070C0"/>
          <w:lang w:val="sv-SE" w:eastAsia="ja-JP"/>
        </w:rPr>
        <w:t xml:space="preserve">. </w:t>
      </w:r>
      <w:proofErr w:type="spellStart"/>
      <w:r w:rsidR="005B0AFC" w:rsidRPr="00A45D55">
        <w:rPr>
          <w:color w:val="0070C0"/>
          <w:lang w:val="sv-SE" w:eastAsia="ja-JP"/>
        </w:rPr>
        <w:t>Due</w:t>
      </w:r>
      <w:proofErr w:type="spellEnd"/>
      <w:r w:rsidR="005B0AFC" w:rsidRPr="00A45D55">
        <w:rPr>
          <w:color w:val="0070C0"/>
          <w:lang w:val="sv-SE" w:eastAsia="ja-JP"/>
        </w:rPr>
        <w:t xml:space="preserve"> to </w:t>
      </w:r>
      <w:proofErr w:type="spellStart"/>
      <w:r w:rsidR="005B0AFC" w:rsidRPr="00A45D55">
        <w:rPr>
          <w:color w:val="0070C0"/>
          <w:lang w:val="sv-SE" w:eastAsia="ja-JP"/>
        </w:rPr>
        <w:t>nature</w:t>
      </w:r>
      <w:proofErr w:type="spellEnd"/>
      <w:r w:rsidR="005B0AFC" w:rsidRPr="00A45D55">
        <w:rPr>
          <w:color w:val="0070C0"/>
          <w:lang w:val="sv-SE" w:eastAsia="ja-JP"/>
        </w:rPr>
        <w:t xml:space="preserve"> </w:t>
      </w:r>
      <w:proofErr w:type="spellStart"/>
      <w:r w:rsidR="005B0AFC" w:rsidRPr="00A45D55">
        <w:rPr>
          <w:color w:val="0070C0"/>
          <w:lang w:val="sv-SE" w:eastAsia="ja-JP"/>
        </w:rPr>
        <w:t>of</w:t>
      </w:r>
      <w:proofErr w:type="spellEnd"/>
      <w:r w:rsidR="005B0AFC" w:rsidRPr="00A45D55">
        <w:rPr>
          <w:color w:val="0070C0"/>
          <w:lang w:val="sv-SE" w:eastAsia="ja-JP"/>
        </w:rPr>
        <w:t xml:space="preserve"> e-</w:t>
      </w:r>
      <w:proofErr w:type="gramStart"/>
      <w:r w:rsidR="005B0AFC" w:rsidRPr="00A45D55">
        <w:rPr>
          <w:color w:val="0070C0"/>
          <w:lang w:val="sv-SE" w:eastAsia="ja-JP"/>
        </w:rPr>
        <w:t>meeting and</w:t>
      </w:r>
      <w:proofErr w:type="gramEnd"/>
      <w:r w:rsidR="005B0AFC" w:rsidRPr="00A45D55">
        <w:rPr>
          <w:color w:val="0070C0"/>
          <w:lang w:val="sv-SE" w:eastAsia="ja-JP"/>
        </w:rPr>
        <w:t xml:space="preserve"> lack </w:t>
      </w:r>
      <w:proofErr w:type="spellStart"/>
      <w:r w:rsidR="005B0AFC" w:rsidRPr="00A45D55">
        <w:rPr>
          <w:color w:val="0070C0"/>
          <w:lang w:val="sv-SE" w:eastAsia="ja-JP"/>
        </w:rPr>
        <w:t>of</w:t>
      </w:r>
      <w:proofErr w:type="spellEnd"/>
      <w:r w:rsidR="005B0AFC" w:rsidRPr="00A45D55">
        <w:rPr>
          <w:color w:val="0070C0"/>
          <w:lang w:val="sv-SE" w:eastAsia="ja-JP"/>
        </w:rPr>
        <w:t xml:space="preserve"> </w:t>
      </w:r>
      <w:proofErr w:type="spellStart"/>
      <w:r w:rsidR="009B3032" w:rsidRPr="00A45D55">
        <w:rPr>
          <w:color w:val="0070C0"/>
          <w:lang w:val="sv-SE" w:eastAsia="ja-JP"/>
        </w:rPr>
        <w:t>adequate</w:t>
      </w:r>
      <w:proofErr w:type="spellEnd"/>
      <w:r w:rsidR="009B3032" w:rsidRPr="00A45D55">
        <w:rPr>
          <w:color w:val="0070C0"/>
          <w:lang w:val="sv-SE" w:eastAsia="ja-JP"/>
        </w:rPr>
        <w:t xml:space="preserve"> participation fro</w:t>
      </w:r>
      <w:r w:rsidR="000535FE" w:rsidRPr="00A45D55">
        <w:rPr>
          <w:color w:val="0070C0"/>
          <w:lang w:val="sv-SE" w:eastAsia="ja-JP"/>
        </w:rPr>
        <w:t xml:space="preserve">m </w:t>
      </w:r>
      <w:proofErr w:type="spellStart"/>
      <w:r w:rsidR="000535FE" w:rsidRPr="00A45D55">
        <w:rPr>
          <w:color w:val="0070C0"/>
          <w:lang w:val="sv-SE" w:eastAsia="ja-JP"/>
        </w:rPr>
        <w:t>companies</w:t>
      </w:r>
      <w:proofErr w:type="spellEnd"/>
      <w:r w:rsidR="000535FE" w:rsidRPr="00A45D55">
        <w:rPr>
          <w:color w:val="0070C0"/>
          <w:lang w:val="sv-SE" w:eastAsia="ja-JP"/>
        </w:rPr>
        <w:t xml:space="preserve">, the </w:t>
      </w:r>
      <w:proofErr w:type="spellStart"/>
      <w:r w:rsidR="000535FE" w:rsidRPr="00A45D55">
        <w:rPr>
          <w:color w:val="0070C0"/>
          <w:lang w:val="sv-SE" w:eastAsia="ja-JP"/>
        </w:rPr>
        <w:t>discussion</w:t>
      </w:r>
      <w:proofErr w:type="spellEnd"/>
      <w:r w:rsidR="000535FE" w:rsidRPr="00A45D55">
        <w:rPr>
          <w:color w:val="0070C0"/>
          <w:lang w:val="sv-SE" w:eastAsia="ja-JP"/>
        </w:rPr>
        <w:t xml:space="preserve"> </w:t>
      </w:r>
      <w:proofErr w:type="spellStart"/>
      <w:r w:rsidR="000535FE" w:rsidRPr="00A45D55">
        <w:rPr>
          <w:color w:val="0070C0"/>
          <w:lang w:val="sv-SE" w:eastAsia="ja-JP"/>
        </w:rPr>
        <w:t>here</w:t>
      </w:r>
      <w:proofErr w:type="spellEnd"/>
      <w:r w:rsidR="000535FE" w:rsidRPr="00A45D55">
        <w:rPr>
          <w:color w:val="0070C0"/>
          <w:lang w:val="sv-SE" w:eastAsia="ja-JP"/>
        </w:rPr>
        <w:t xml:space="preserve"> is </w:t>
      </w:r>
      <w:proofErr w:type="spellStart"/>
      <w:r w:rsidR="000535FE" w:rsidRPr="00A45D55">
        <w:rPr>
          <w:color w:val="0070C0"/>
          <w:lang w:val="sv-SE" w:eastAsia="ja-JP"/>
        </w:rPr>
        <w:t>only</w:t>
      </w:r>
      <w:proofErr w:type="spellEnd"/>
      <w:r w:rsidR="000535FE" w:rsidRPr="00A45D55">
        <w:rPr>
          <w:color w:val="0070C0"/>
          <w:lang w:val="sv-SE" w:eastAsia="ja-JP"/>
        </w:rPr>
        <w:t xml:space="preserve"> </w:t>
      </w:r>
      <w:proofErr w:type="spellStart"/>
      <w:r w:rsidR="000535FE" w:rsidRPr="00A45D55">
        <w:rPr>
          <w:color w:val="0070C0"/>
          <w:lang w:val="sv-SE" w:eastAsia="ja-JP"/>
        </w:rPr>
        <w:t>focused</w:t>
      </w:r>
      <w:proofErr w:type="spellEnd"/>
      <w:r w:rsidR="000535FE" w:rsidRPr="00A45D55">
        <w:rPr>
          <w:color w:val="0070C0"/>
          <w:lang w:val="sv-SE" w:eastAsia="ja-JP"/>
        </w:rPr>
        <w:t xml:space="preserve"> on </w:t>
      </w:r>
      <w:proofErr w:type="spellStart"/>
      <w:r w:rsidR="000535FE" w:rsidRPr="00A45D55">
        <w:rPr>
          <w:color w:val="0070C0"/>
          <w:lang w:val="sv-SE" w:eastAsia="ja-JP"/>
        </w:rPr>
        <w:t>nec</w:t>
      </w:r>
      <w:r w:rsidR="00E97085" w:rsidRPr="00A45D55">
        <w:rPr>
          <w:color w:val="0070C0"/>
          <w:lang w:val="sv-SE" w:eastAsia="ja-JP"/>
        </w:rPr>
        <w:t>essary</w:t>
      </w:r>
      <w:proofErr w:type="spellEnd"/>
      <w:r w:rsidR="00E97085" w:rsidRPr="00A45D55">
        <w:rPr>
          <w:color w:val="0070C0"/>
          <w:lang w:val="sv-SE" w:eastAsia="ja-JP"/>
        </w:rPr>
        <w:t xml:space="preserve"> </w:t>
      </w:r>
      <w:proofErr w:type="spellStart"/>
      <w:r w:rsidR="00E97085" w:rsidRPr="00A45D55">
        <w:rPr>
          <w:color w:val="0070C0"/>
          <w:lang w:val="sv-SE" w:eastAsia="ja-JP"/>
        </w:rPr>
        <w:t>updates</w:t>
      </w:r>
      <w:proofErr w:type="spellEnd"/>
      <w:r w:rsidR="00E97085" w:rsidRPr="00A45D55">
        <w:rPr>
          <w:color w:val="0070C0"/>
          <w:lang w:val="sv-SE" w:eastAsia="ja-JP"/>
        </w:rPr>
        <w:t xml:space="preserve"> to simulation </w:t>
      </w:r>
      <w:proofErr w:type="spellStart"/>
      <w:r w:rsidR="00E97085" w:rsidRPr="00A45D55">
        <w:rPr>
          <w:color w:val="0070C0"/>
          <w:lang w:val="sv-SE" w:eastAsia="ja-JP"/>
        </w:rPr>
        <w:t>assumptions</w:t>
      </w:r>
      <w:proofErr w:type="spellEnd"/>
      <w:r w:rsidR="00E97085" w:rsidRPr="00A45D55">
        <w:rPr>
          <w:color w:val="0070C0"/>
          <w:lang w:val="sv-SE" w:eastAsia="ja-JP"/>
        </w:rPr>
        <w:t>.</w:t>
      </w:r>
    </w:p>
    <w:p w14:paraId="7EB3C46A" w14:textId="19EDC773" w:rsidR="00370D1A" w:rsidRPr="00A45D55" w:rsidRDefault="00105521" w:rsidP="00F6199B">
      <w:pPr>
        <w:rPr>
          <w:color w:val="0070C0"/>
          <w:lang w:val="sv-SE" w:eastAsia="ja-JP"/>
        </w:rPr>
      </w:pPr>
      <w:r w:rsidRPr="00A45D55">
        <w:rPr>
          <w:color w:val="0070C0"/>
          <w:lang w:val="sv-SE" w:eastAsia="ja-JP"/>
        </w:rPr>
        <w:t>For</w:t>
      </w:r>
      <w:r w:rsidR="00370D1A" w:rsidRPr="00A45D55">
        <w:rPr>
          <w:color w:val="0070C0"/>
          <w:lang w:val="sv-SE" w:eastAsia="ja-JP"/>
        </w:rPr>
        <w:t xml:space="preserve"> RAN4#94-Bis meeting, </w:t>
      </w:r>
      <w:proofErr w:type="spellStart"/>
      <w:r w:rsidR="00370D1A" w:rsidRPr="00A45D55">
        <w:rPr>
          <w:color w:val="0070C0"/>
          <w:lang w:val="sv-SE" w:eastAsia="ja-JP"/>
        </w:rPr>
        <w:t>interested</w:t>
      </w:r>
      <w:proofErr w:type="spellEnd"/>
      <w:r w:rsidR="00370D1A" w:rsidRPr="00A45D55">
        <w:rPr>
          <w:color w:val="0070C0"/>
          <w:lang w:val="sv-SE" w:eastAsia="ja-JP"/>
        </w:rPr>
        <w:t xml:space="preserve"> </w:t>
      </w:r>
      <w:proofErr w:type="spellStart"/>
      <w:r w:rsidR="00370D1A" w:rsidRPr="00A45D55">
        <w:rPr>
          <w:color w:val="0070C0"/>
          <w:lang w:val="sv-SE" w:eastAsia="ja-JP"/>
        </w:rPr>
        <w:t>companies</w:t>
      </w:r>
      <w:proofErr w:type="spellEnd"/>
      <w:r w:rsidR="00370D1A" w:rsidRPr="00A45D55">
        <w:rPr>
          <w:color w:val="0070C0"/>
          <w:lang w:val="sv-SE" w:eastAsia="ja-JP"/>
        </w:rPr>
        <w:t xml:space="preserve"> </w:t>
      </w:r>
      <w:proofErr w:type="spellStart"/>
      <w:r w:rsidR="00370D1A" w:rsidRPr="00A45D55">
        <w:rPr>
          <w:color w:val="0070C0"/>
          <w:lang w:val="sv-SE" w:eastAsia="ja-JP"/>
        </w:rPr>
        <w:t>are</w:t>
      </w:r>
      <w:proofErr w:type="spellEnd"/>
      <w:r w:rsidR="00370D1A" w:rsidRPr="00A45D55">
        <w:rPr>
          <w:color w:val="0070C0"/>
          <w:lang w:val="sv-SE" w:eastAsia="ja-JP"/>
        </w:rPr>
        <w:t xml:space="preserve"> </w:t>
      </w:r>
      <w:proofErr w:type="spellStart"/>
      <w:r w:rsidR="00370D1A" w:rsidRPr="00A45D55">
        <w:rPr>
          <w:color w:val="0070C0"/>
          <w:lang w:val="sv-SE" w:eastAsia="ja-JP"/>
        </w:rPr>
        <w:t>encouraged</w:t>
      </w:r>
      <w:proofErr w:type="spellEnd"/>
      <w:r w:rsidR="00370D1A" w:rsidRPr="00A45D55">
        <w:rPr>
          <w:color w:val="0070C0"/>
          <w:lang w:val="sv-SE" w:eastAsia="ja-JP"/>
        </w:rPr>
        <w:t xml:space="preserve"> to</w:t>
      </w:r>
      <w:r w:rsidR="00A56E50" w:rsidRPr="00A45D55">
        <w:rPr>
          <w:color w:val="0070C0"/>
          <w:lang w:val="sv-SE" w:eastAsia="ja-JP"/>
        </w:rPr>
        <w:t xml:space="preserve"> </w:t>
      </w:r>
      <w:proofErr w:type="spellStart"/>
      <w:r w:rsidR="00A56E50" w:rsidRPr="00A45D55">
        <w:rPr>
          <w:color w:val="0070C0"/>
          <w:lang w:val="sv-SE" w:eastAsia="ja-JP"/>
        </w:rPr>
        <w:t>provide</w:t>
      </w:r>
      <w:proofErr w:type="spellEnd"/>
      <w:r w:rsidR="00A56E50" w:rsidRPr="00A45D55">
        <w:rPr>
          <w:color w:val="0070C0"/>
          <w:lang w:val="sv-SE" w:eastAsia="ja-JP"/>
        </w:rPr>
        <w:t xml:space="preserve"> simulation </w:t>
      </w:r>
      <w:proofErr w:type="spellStart"/>
      <w:r w:rsidR="00A56E50" w:rsidRPr="00A45D55">
        <w:rPr>
          <w:color w:val="0070C0"/>
          <w:lang w:val="sv-SE" w:eastAsia="ja-JP"/>
        </w:rPr>
        <w:t>results</w:t>
      </w:r>
      <w:proofErr w:type="spellEnd"/>
      <w:r w:rsidR="00A56E50" w:rsidRPr="00A45D55">
        <w:rPr>
          <w:color w:val="0070C0"/>
          <w:lang w:val="sv-SE" w:eastAsia="ja-JP"/>
        </w:rPr>
        <w:t xml:space="preserve"> </w:t>
      </w:r>
      <w:proofErr w:type="spellStart"/>
      <w:r w:rsidR="00A56E50" w:rsidRPr="00A45D55">
        <w:rPr>
          <w:color w:val="0070C0"/>
          <w:lang w:val="sv-SE" w:eastAsia="ja-JP"/>
        </w:rPr>
        <w:t>according</w:t>
      </w:r>
      <w:proofErr w:type="spellEnd"/>
      <w:r w:rsidR="00A56E50" w:rsidRPr="00A45D55">
        <w:rPr>
          <w:color w:val="0070C0"/>
          <w:lang w:val="sv-SE" w:eastAsia="ja-JP"/>
        </w:rPr>
        <w:t xml:space="preserve"> to simulation </w:t>
      </w:r>
      <w:proofErr w:type="spellStart"/>
      <w:r w:rsidR="00A56E50" w:rsidRPr="00A45D55">
        <w:rPr>
          <w:color w:val="0070C0"/>
          <w:lang w:val="sv-SE" w:eastAsia="ja-JP"/>
        </w:rPr>
        <w:t>assumptions</w:t>
      </w:r>
      <w:proofErr w:type="spellEnd"/>
      <w:r w:rsidR="00A56E50" w:rsidRPr="00A45D55">
        <w:rPr>
          <w:color w:val="0070C0"/>
          <w:lang w:val="sv-SE" w:eastAsia="ja-JP"/>
        </w:rPr>
        <w:t xml:space="preserve"> and </w:t>
      </w:r>
      <w:r w:rsidR="00F37BDD" w:rsidRPr="00A45D55">
        <w:rPr>
          <w:color w:val="0070C0"/>
          <w:lang w:val="sv-SE" w:eastAsia="ja-JP"/>
        </w:rPr>
        <w:t xml:space="preserve">the </w:t>
      </w:r>
      <w:proofErr w:type="spellStart"/>
      <w:r w:rsidR="00F37BDD" w:rsidRPr="00A45D55">
        <w:rPr>
          <w:color w:val="0070C0"/>
          <w:lang w:val="sv-SE" w:eastAsia="ja-JP"/>
        </w:rPr>
        <w:t>agreed</w:t>
      </w:r>
      <w:proofErr w:type="spellEnd"/>
      <w:r w:rsidR="00F37BDD" w:rsidRPr="00A45D55">
        <w:rPr>
          <w:color w:val="0070C0"/>
          <w:lang w:val="sv-SE" w:eastAsia="ja-JP"/>
        </w:rPr>
        <w:t xml:space="preserve"> </w:t>
      </w:r>
      <w:proofErr w:type="spellStart"/>
      <w:r w:rsidR="00F37BDD" w:rsidRPr="00A45D55">
        <w:rPr>
          <w:color w:val="0070C0"/>
          <w:lang w:val="sv-SE" w:eastAsia="ja-JP"/>
        </w:rPr>
        <w:t>updates</w:t>
      </w:r>
      <w:proofErr w:type="spellEnd"/>
      <w:r w:rsidR="00F37BDD" w:rsidRPr="00A45D55">
        <w:rPr>
          <w:color w:val="0070C0"/>
          <w:lang w:val="sv-SE" w:eastAsia="ja-JP"/>
        </w:rPr>
        <w:t xml:space="preserve"> (</w:t>
      </w:r>
      <w:proofErr w:type="spellStart"/>
      <w:r w:rsidR="00F37BDD" w:rsidRPr="00A45D55">
        <w:rPr>
          <w:color w:val="0070C0"/>
          <w:lang w:val="sv-SE" w:eastAsia="ja-JP"/>
        </w:rPr>
        <w:t>if</w:t>
      </w:r>
      <w:proofErr w:type="spellEnd"/>
      <w:r w:rsidR="00F37BDD" w:rsidRPr="00A45D55">
        <w:rPr>
          <w:color w:val="0070C0"/>
          <w:lang w:val="sv-SE" w:eastAsia="ja-JP"/>
        </w:rPr>
        <w:t xml:space="preserve"> </w:t>
      </w:r>
      <w:proofErr w:type="spellStart"/>
      <w:r w:rsidR="00F37BDD" w:rsidRPr="00A45D55">
        <w:rPr>
          <w:color w:val="0070C0"/>
          <w:lang w:val="sv-SE" w:eastAsia="ja-JP"/>
        </w:rPr>
        <w:t>any</w:t>
      </w:r>
      <w:proofErr w:type="spellEnd"/>
      <w:r w:rsidR="00F37BDD" w:rsidRPr="00A45D55">
        <w:rPr>
          <w:color w:val="0070C0"/>
          <w:lang w:val="sv-SE" w:eastAsia="ja-JP"/>
        </w:rPr>
        <w:t xml:space="preserve">). </w:t>
      </w:r>
    </w:p>
    <w:p w14:paraId="2C7A7774" w14:textId="77777777" w:rsidR="00C51256" w:rsidRPr="00A45D55" w:rsidRDefault="005A2EE4" w:rsidP="00F6199B">
      <w:pPr>
        <w:rPr>
          <w:color w:val="0070C0"/>
          <w:lang w:val="sv-SE" w:eastAsia="ja-JP"/>
        </w:rPr>
      </w:pPr>
      <w:proofErr w:type="spellStart"/>
      <w:r w:rsidRPr="00A45D55">
        <w:rPr>
          <w:color w:val="0070C0"/>
          <w:lang w:val="sv-SE" w:eastAsia="ja-JP"/>
        </w:rPr>
        <w:t>Morever</w:t>
      </w:r>
      <w:proofErr w:type="spellEnd"/>
      <w:r w:rsidRPr="00A45D55">
        <w:rPr>
          <w:color w:val="0070C0"/>
          <w:lang w:val="sv-SE" w:eastAsia="ja-JP"/>
        </w:rPr>
        <w:t xml:space="preserve">, </w:t>
      </w:r>
      <w:proofErr w:type="spellStart"/>
      <w:r w:rsidRPr="00A45D55">
        <w:rPr>
          <w:color w:val="0070C0"/>
          <w:lang w:val="sv-SE" w:eastAsia="ja-JP"/>
        </w:rPr>
        <w:t>companies</w:t>
      </w:r>
      <w:proofErr w:type="spellEnd"/>
      <w:r w:rsidRPr="00A45D55">
        <w:rPr>
          <w:color w:val="0070C0"/>
          <w:lang w:val="sv-SE" w:eastAsia="ja-JP"/>
        </w:rPr>
        <w:t xml:space="preserve"> </w:t>
      </w:r>
      <w:proofErr w:type="spellStart"/>
      <w:r w:rsidRPr="00A45D55">
        <w:rPr>
          <w:color w:val="0070C0"/>
          <w:lang w:val="sv-SE" w:eastAsia="ja-JP"/>
        </w:rPr>
        <w:t>are</w:t>
      </w:r>
      <w:proofErr w:type="spellEnd"/>
      <w:r w:rsidRPr="00A45D55">
        <w:rPr>
          <w:color w:val="0070C0"/>
          <w:lang w:val="sv-SE" w:eastAsia="ja-JP"/>
        </w:rPr>
        <w:t xml:space="preserve"> </w:t>
      </w:r>
      <w:proofErr w:type="spellStart"/>
      <w:r w:rsidRPr="00A45D55">
        <w:rPr>
          <w:color w:val="0070C0"/>
          <w:lang w:val="sv-SE" w:eastAsia="ja-JP"/>
        </w:rPr>
        <w:t>encouraged</w:t>
      </w:r>
      <w:proofErr w:type="spellEnd"/>
      <w:r w:rsidRPr="00A45D55">
        <w:rPr>
          <w:color w:val="0070C0"/>
          <w:lang w:val="sv-SE" w:eastAsia="ja-JP"/>
        </w:rPr>
        <w:t xml:space="preserve"> to </w:t>
      </w:r>
      <w:proofErr w:type="spellStart"/>
      <w:r w:rsidRPr="00A45D55">
        <w:rPr>
          <w:color w:val="0070C0"/>
          <w:lang w:val="sv-SE" w:eastAsia="ja-JP"/>
        </w:rPr>
        <w:t>provide</w:t>
      </w:r>
      <w:proofErr w:type="spellEnd"/>
      <w:r w:rsidR="00C51256" w:rsidRPr="00A45D55">
        <w:rPr>
          <w:color w:val="0070C0"/>
          <w:lang w:val="sv-SE" w:eastAsia="ja-JP"/>
        </w:rPr>
        <w:t>:</w:t>
      </w:r>
    </w:p>
    <w:p w14:paraId="035DB748" w14:textId="311D2977" w:rsidR="00C51256" w:rsidRPr="00A45D55" w:rsidRDefault="005A2EE4" w:rsidP="0072416E">
      <w:pPr>
        <w:pStyle w:val="ListParagraph"/>
        <w:numPr>
          <w:ilvl w:val="0"/>
          <w:numId w:val="43"/>
        </w:numPr>
        <w:ind w:firstLineChars="0"/>
        <w:rPr>
          <w:color w:val="0070C0"/>
          <w:lang w:val="sv-SE" w:eastAsia="ja-JP"/>
        </w:rPr>
      </w:pPr>
      <w:proofErr w:type="spellStart"/>
      <w:r w:rsidRPr="00A45D55">
        <w:rPr>
          <w:color w:val="0070C0"/>
          <w:lang w:val="sv-SE" w:eastAsia="ja-JP"/>
        </w:rPr>
        <w:t>any</w:t>
      </w:r>
      <w:proofErr w:type="spellEnd"/>
      <w:r w:rsidRPr="00A45D55">
        <w:rPr>
          <w:color w:val="0070C0"/>
          <w:lang w:val="sv-SE" w:eastAsia="ja-JP"/>
        </w:rPr>
        <w:t xml:space="preserve"> </w:t>
      </w:r>
      <w:proofErr w:type="spellStart"/>
      <w:r w:rsidRPr="00A45D55">
        <w:rPr>
          <w:color w:val="0070C0"/>
          <w:lang w:val="sv-SE" w:eastAsia="ja-JP"/>
        </w:rPr>
        <w:t>specific</w:t>
      </w:r>
      <w:proofErr w:type="spellEnd"/>
      <w:r w:rsidRPr="00A45D55">
        <w:rPr>
          <w:color w:val="0070C0"/>
          <w:lang w:val="sv-SE" w:eastAsia="ja-JP"/>
        </w:rPr>
        <w:t xml:space="preserve"> </w:t>
      </w:r>
      <w:proofErr w:type="spellStart"/>
      <w:r w:rsidRPr="00A45D55">
        <w:rPr>
          <w:color w:val="0070C0"/>
          <w:lang w:val="sv-SE" w:eastAsia="ja-JP"/>
        </w:rPr>
        <w:t>assumptions</w:t>
      </w:r>
      <w:proofErr w:type="spellEnd"/>
      <w:r w:rsidRPr="00A45D55">
        <w:rPr>
          <w:color w:val="0070C0"/>
          <w:lang w:val="sv-SE" w:eastAsia="ja-JP"/>
        </w:rPr>
        <w:t xml:space="preserve"> </w:t>
      </w:r>
      <w:r w:rsidR="00AD5E0E" w:rsidRPr="00A45D55">
        <w:rPr>
          <w:color w:val="0070C0"/>
          <w:lang w:val="sv-SE" w:eastAsia="ja-JP"/>
        </w:rPr>
        <w:t>(</w:t>
      </w:r>
      <w:proofErr w:type="spellStart"/>
      <w:r w:rsidR="00AD5E0E" w:rsidRPr="00A45D55">
        <w:rPr>
          <w:color w:val="0070C0"/>
          <w:lang w:val="sv-SE" w:eastAsia="ja-JP"/>
        </w:rPr>
        <w:t>e.g</w:t>
      </w:r>
      <w:proofErr w:type="spellEnd"/>
      <w:r w:rsidR="00AD5E0E" w:rsidRPr="00A45D55">
        <w:rPr>
          <w:color w:val="0070C0"/>
          <w:lang w:val="sv-SE" w:eastAsia="ja-JP"/>
        </w:rPr>
        <w:t xml:space="preserve">., </w:t>
      </w:r>
      <w:proofErr w:type="spellStart"/>
      <w:r w:rsidR="00AD5E0E" w:rsidRPr="00A45D55">
        <w:rPr>
          <w:color w:val="0070C0"/>
          <w:lang w:val="sv-SE" w:eastAsia="ja-JP"/>
        </w:rPr>
        <w:t>number</w:t>
      </w:r>
      <w:proofErr w:type="spellEnd"/>
      <w:r w:rsidR="00AD5E0E" w:rsidRPr="00A45D55">
        <w:rPr>
          <w:color w:val="0070C0"/>
          <w:lang w:val="sv-SE" w:eastAsia="ja-JP"/>
        </w:rPr>
        <w:t xml:space="preserve"> </w:t>
      </w:r>
      <w:proofErr w:type="spellStart"/>
      <w:r w:rsidR="00AD5E0E" w:rsidRPr="00A45D55">
        <w:rPr>
          <w:color w:val="0070C0"/>
          <w:lang w:val="sv-SE" w:eastAsia="ja-JP"/>
        </w:rPr>
        <w:t>of</w:t>
      </w:r>
      <w:proofErr w:type="spellEnd"/>
      <w:r w:rsidR="00AD5E0E" w:rsidRPr="00A45D55">
        <w:rPr>
          <w:color w:val="0070C0"/>
          <w:lang w:val="sv-SE" w:eastAsia="ja-JP"/>
        </w:rPr>
        <w:t xml:space="preserve"> </w:t>
      </w:r>
      <w:proofErr w:type="spellStart"/>
      <w:r w:rsidR="00AD5E0E" w:rsidRPr="00A45D55">
        <w:rPr>
          <w:color w:val="0070C0"/>
          <w:lang w:val="sv-SE" w:eastAsia="ja-JP"/>
        </w:rPr>
        <w:t>samples</w:t>
      </w:r>
      <w:proofErr w:type="spellEnd"/>
      <w:r w:rsidR="00AD5E0E" w:rsidRPr="00A45D55">
        <w:rPr>
          <w:color w:val="0070C0"/>
          <w:lang w:val="sv-SE" w:eastAsia="ja-JP"/>
        </w:rPr>
        <w:t xml:space="preserve"> </w:t>
      </w:r>
      <w:proofErr w:type="spellStart"/>
      <w:r w:rsidR="00AD5E0E" w:rsidRPr="00A45D55">
        <w:rPr>
          <w:color w:val="0070C0"/>
          <w:lang w:val="sv-SE" w:eastAsia="ja-JP"/>
        </w:rPr>
        <w:t>used</w:t>
      </w:r>
      <w:proofErr w:type="spellEnd"/>
      <w:r w:rsidR="00AD5E0E" w:rsidRPr="00A45D55">
        <w:rPr>
          <w:color w:val="0070C0"/>
          <w:lang w:val="sv-SE" w:eastAsia="ja-JP"/>
        </w:rPr>
        <w:t xml:space="preserve"> to </w:t>
      </w:r>
      <w:proofErr w:type="spellStart"/>
      <w:r w:rsidR="00AD5E0E" w:rsidRPr="00A45D55">
        <w:rPr>
          <w:color w:val="0070C0"/>
          <w:lang w:val="sv-SE" w:eastAsia="ja-JP"/>
        </w:rPr>
        <w:t>arrive</w:t>
      </w:r>
      <w:proofErr w:type="spellEnd"/>
      <w:r w:rsidR="00AD5E0E" w:rsidRPr="00A45D55">
        <w:rPr>
          <w:color w:val="0070C0"/>
          <w:lang w:val="sv-SE" w:eastAsia="ja-JP"/>
        </w:rPr>
        <w:t xml:space="preserve"> at </w:t>
      </w:r>
      <w:r w:rsidR="00D12719" w:rsidRPr="00A45D55">
        <w:rPr>
          <w:color w:val="0070C0"/>
          <w:lang w:val="sv-SE" w:eastAsia="ja-JP"/>
        </w:rPr>
        <w:t xml:space="preserve">a </w:t>
      </w:r>
      <w:proofErr w:type="spellStart"/>
      <w:r w:rsidR="00D12719" w:rsidRPr="00A45D55">
        <w:rPr>
          <w:color w:val="0070C0"/>
          <w:lang w:val="sv-SE" w:eastAsia="ja-JP"/>
        </w:rPr>
        <w:t>measurement</w:t>
      </w:r>
      <w:proofErr w:type="spellEnd"/>
      <w:r w:rsidR="00D12719" w:rsidRPr="00A45D55">
        <w:rPr>
          <w:color w:val="0070C0"/>
          <w:lang w:val="sv-SE" w:eastAsia="ja-JP"/>
        </w:rPr>
        <w:t xml:space="preserve">, </w:t>
      </w:r>
      <w:proofErr w:type="spellStart"/>
      <w:r w:rsidR="00D12719" w:rsidRPr="00A45D55">
        <w:rPr>
          <w:color w:val="0070C0"/>
          <w:lang w:val="sv-SE" w:eastAsia="ja-JP"/>
        </w:rPr>
        <w:t>power</w:t>
      </w:r>
      <w:proofErr w:type="spellEnd"/>
      <w:r w:rsidR="00D12719" w:rsidRPr="00A45D55">
        <w:rPr>
          <w:color w:val="0070C0"/>
          <w:lang w:val="sv-SE" w:eastAsia="ja-JP"/>
        </w:rPr>
        <w:t xml:space="preserve"> </w:t>
      </w:r>
      <w:proofErr w:type="spellStart"/>
      <w:r w:rsidR="00D12719" w:rsidRPr="00A45D55">
        <w:rPr>
          <w:color w:val="0070C0"/>
          <w:lang w:val="sv-SE" w:eastAsia="ja-JP"/>
        </w:rPr>
        <w:t>boost</w:t>
      </w:r>
      <w:proofErr w:type="spellEnd"/>
      <w:r w:rsidR="00D12719" w:rsidRPr="00A45D55">
        <w:rPr>
          <w:color w:val="0070C0"/>
          <w:lang w:val="sv-SE" w:eastAsia="ja-JP"/>
        </w:rPr>
        <w:t xml:space="preserve">, ...) </w:t>
      </w:r>
      <w:r w:rsidR="004772B1">
        <w:rPr>
          <w:color w:val="0070C0"/>
          <w:lang w:val="sv-SE" w:eastAsia="ja-JP"/>
        </w:rPr>
        <w:t xml:space="preserve">not </w:t>
      </w:r>
      <w:proofErr w:type="spellStart"/>
      <w:r w:rsidR="004772B1">
        <w:rPr>
          <w:color w:val="0070C0"/>
          <w:lang w:val="sv-SE" w:eastAsia="ja-JP"/>
        </w:rPr>
        <w:t>included</w:t>
      </w:r>
      <w:proofErr w:type="spellEnd"/>
      <w:r w:rsidR="004772B1">
        <w:rPr>
          <w:color w:val="0070C0"/>
          <w:lang w:val="sv-SE" w:eastAsia="ja-JP"/>
        </w:rPr>
        <w:t xml:space="preserve"> </w:t>
      </w:r>
      <w:r w:rsidR="001D6764">
        <w:rPr>
          <w:color w:val="0070C0"/>
          <w:lang w:val="sv-SE" w:eastAsia="ja-JP"/>
        </w:rPr>
        <w:t>or</w:t>
      </w:r>
      <w:r w:rsidR="004772B1">
        <w:rPr>
          <w:color w:val="0070C0"/>
          <w:lang w:val="sv-SE" w:eastAsia="ja-JP"/>
        </w:rPr>
        <w:t xml:space="preserve"> </w:t>
      </w:r>
      <w:proofErr w:type="spellStart"/>
      <w:r w:rsidR="004772B1">
        <w:rPr>
          <w:color w:val="0070C0"/>
          <w:lang w:val="sv-SE" w:eastAsia="ja-JP"/>
        </w:rPr>
        <w:t>agreed</w:t>
      </w:r>
      <w:proofErr w:type="spellEnd"/>
      <w:r w:rsidR="001D6764">
        <w:rPr>
          <w:color w:val="0070C0"/>
          <w:lang w:val="sv-SE" w:eastAsia="ja-JP"/>
        </w:rPr>
        <w:t xml:space="preserve"> in the</w:t>
      </w:r>
      <w:r w:rsidR="004772B1">
        <w:rPr>
          <w:color w:val="0070C0"/>
          <w:lang w:val="sv-SE" w:eastAsia="ja-JP"/>
        </w:rPr>
        <w:t xml:space="preserve"> simulation </w:t>
      </w:r>
      <w:proofErr w:type="spellStart"/>
      <w:r w:rsidR="004772B1">
        <w:rPr>
          <w:color w:val="0070C0"/>
          <w:lang w:val="sv-SE" w:eastAsia="ja-JP"/>
        </w:rPr>
        <w:t>assumptions</w:t>
      </w:r>
      <w:proofErr w:type="spellEnd"/>
    </w:p>
    <w:p w14:paraId="5209498A" w14:textId="04AE63C7" w:rsidR="005A2EE4" w:rsidRPr="00A45D55" w:rsidRDefault="00C51256" w:rsidP="0072416E">
      <w:pPr>
        <w:pStyle w:val="ListParagraph"/>
        <w:numPr>
          <w:ilvl w:val="0"/>
          <w:numId w:val="43"/>
        </w:numPr>
        <w:ind w:firstLineChars="0"/>
        <w:rPr>
          <w:color w:val="0070C0"/>
          <w:lang w:val="sv-SE" w:eastAsia="ja-JP"/>
        </w:rPr>
      </w:pPr>
      <w:proofErr w:type="spellStart"/>
      <w:r w:rsidRPr="00A45D55">
        <w:rPr>
          <w:color w:val="0070C0"/>
          <w:lang w:val="sv-SE" w:eastAsia="ja-JP"/>
        </w:rPr>
        <w:t>tabulated</w:t>
      </w:r>
      <w:proofErr w:type="spellEnd"/>
      <w:r w:rsidRPr="00A45D55">
        <w:rPr>
          <w:color w:val="0070C0"/>
          <w:lang w:val="sv-SE" w:eastAsia="ja-JP"/>
        </w:rPr>
        <w:t xml:space="preserve"> </w:t>
      </w:r>
      <w:proofErr w:type="spellStart"/>
      <w:r w:rsidRPr="00A45D55">
        <w:rPr>
          <w:color w:val="0070C0"/>
          <w:lang w:val="sv-SE" w:eastAsia="ja-JP"/>
        </w:rPr>
        <w:t>results</w:t>
      </w:r>
      <w:proofErr w:type="spellEnd"/>
      <w:r w:rsidRPr="00A45D55">
        <w:rPr>
          <w:color w:val="0070C0"/>
          <w:lang w:val="sv-SE" w:eastAsia="ja-JP"/>
        </w:rPr>
        <w:t xml:space="preserve"> </w:t>
      </w:r>
      <w:proofErr w:type="spellStart"/>
      <w:r w:rsidRPr="00A45D55">
        <w:rPr>
          <w:color w:val="0070C0"/>
          <w:lang w:val="sv-SE" w:eastAsia="ja-JP"/>
        </w:rPr>
        <w:t>according</w:t>
      </w:r>
      <w:proofErr w:type="spellEnd"/>
      <w:r w:rsidRPr="00A45D55">
        <w:rPr>
          <w:color w:val="0070C0"/>
          <w:lang w:val="sv-SE" w:eastAsia="ja-JP"/>
        </w:rPr>
        <w:t xml:space="preserve"> to the </w:t>
      </w:r>
      <w:proofErr w:type="spellStart"/>
      <w:r w:rsidRPr="00A45D55">
        <w:rPr>
          <w:color w:val="0070C0"/>
          <w:lang w:val="sv-SE" w:eastAsia="ja-JP"/>
        </w:rPr>
        <w:t>agreed</w:t>
      </w:r>
      <w:proofErr w:type="spellEnd"/>
      <w:r w:rsidRPr="00A45D55">
        <w:rPr>
          <w:color w:val="0070C0"/>
          <w:lang w:val="sv-SE" w:eastAsia="ja-JP"/>
        </w:rPr>
        <w:t xml:space="preserve"> </w:t>
      </w:r>
      <w:proofErr w:type="spellStart"/>
      <w:r w:rsidRPr="00A45D55">
        <w:rPr>
          <w:color w:val="0070C0"/>
          <w:lang w:val="sv-SE" w:eastAsia="ja-JP"/>
        </w:rPr>
        <w:t>metrics</w:t>
      </w:r>
      <w:proofErr w:type="spellEnd"/>
      <w:r w:rsidRPr="00A45D55">
        <w:rPr>
          <w:color w:val="0070C0"/>
          <w:lang w:val="sv-SE" w:eastAsia="ja-JP"/>
        </w:rPr>
        <w:t xml:space="preserve"> (</w:t>
      </w:r>
      <w:proofErr w:type="spellStart"/>
      <w:r w:rsidRPr="00A45D55">
        <w:rPr>
          <w:color w:val="0070C0"/>
          <w:lang w:val="sv-SE" w:eastAsia="ja-JP"/>
        </w:rPr>
        <w:t>e.g</w:t>
      </w:r>
      <w:proofErr w:type="spellEnd"/>
      <w:r w:rsidRPr="00A45D55">
        <w:rPr>
          <w:color w:val="0070C0"/>
          <w:lang w:val="sv-SE" w:eastAsia="ja-JP"/>
        </w:rPr>
        <w:t xml:space="preserve">., 90% </w:t>
      </w:r>
      <w:proofErr w:type="spellStart"/>
      <w:r w:rsidRPr="00A45D55">
        <w:rPr>
          <w:color w:val="0070C0"/>
          <w:lang w:val="sv-SE" w:eastAsia="ja-JP"/>
        </w:rPr>
        <w:t>of</w:t>
      </w:r>
      <w:proofErr w:type="spellEnd"/>
      <w:r w:rsidRPr="00A45D55">
        <w:rPr>
          <w:color w:val="0070C0"/>
          <w:lang w:val="sv-SE" w:eastAsia="ja-JP"/>
        </w:rPr>
        <w:t xml:space="preserve"> </w:t>
      </w:r>
      <w:r w:rsidR="009350BC" w:rsidRPr="00A45D55">
        <w:rPr>
          <w:color w:val="0070C0"/>
          <w:lang w:val="sv-SE" w:eastAsia="ja-JP"/>
        </w:rPr>
        <w:t xml:space="preserve">RSTD </w:t>
      </w:r>
      <w:proofErr w:type="spellStart"/>
      <w:r w:rsidR="009350BC" w:rsidRPr="00A45D55">
        <w:rPr>
          <w:color w:val="0070C0"/>
          <w:lang w:val="sv-SE" w:eastAsia="ja-JP"/>
        </w:rPr>
        <w:t>error</w:t>
      </w:r>
      <w:proofErr w:type="spellEnd"/>
      <w:r w:rsidR="009350BC" w:rsidRPr="00A45D55">
        <w:rPr>
          <w:color w:val="0070C0"/>
          <w:lang w:val="sv-SE" w:eastAsia="ja-JP"/>
        </w:rPr>
        <w:t xml:space="preserve">) as </w:t>
      </w:r>
      <w:proofErr w:type="spellStart"/>
      <w:r w:rsidR="009350BC" w:rsidRPr="00A45D55">
        <w:rPr>
          <w:color w:val="0070C0"/>
          <w:lang w:val="sv-SE" w:eastAsia="ja-JP"/>
        </w:rPr>
        <w:t>opposed</w:t>
      </w:r>
      <w:proofErr w:type="spellEnd"/>
      <w:r w:rsidR="009350BC" w:rsidRPr="00A45D55">
        <w:rPr>
          <w:color w:val="0070C0"/>
          <w:lang w:val="sv-SE" w:eastAsia="ja-JP"/>
        </w:rPr>
        <w:t xml:space="preserve"> to </w:t>
      </w:r>
      <w:proofErr w:type="spellStart"/>
      <w:r w:rsidR="009350BC" w:rsidRPr="00A45D55">
        <w:rPr>
          <w:color w:val="0070C0"/>
          <w:lang w:val="sv-SE" w:eastAsia="ja-JP"/>
        </w:rPr>
        <w:t>providing</w:t>
      </w:r>
      <w:proofErr w:type="spellEnd"/>
      <w:r w:rsidR="009350BC" w:rsidRPr="00A45D55">
        <w:rPr>
          <w:color w:val="0070C0"/>
          <w:lang w:val="sv-SE" w:eastAsia="ja-JP"/>
        </w:rPr>
        <w:t xml:space="preserve"> </w:t>
      </w:r>
      <w:proofErr w:type="spellStart"/>
      <w:r w:rsidR="00D53560" w:rsidRPr="00A45D55">
        <w:rPr>
          <w:color w:val="0070C0"/>
          <w:lang w:val="sv-SE" w:eastAsia="ja-JP"/>
        </w:rPr>
        <w:t>only</w:t>
      </w:r>
      <w:proofErr w:type="spellEnd"/>
      <w:r w:rsidR="00D53560" w:rsidRPr="00A45D55">
        <w:rPr>
          <w:color w:val="0070C0"/>
          <w:lang w:val="sv-SE" w:eastAsia="ja-JP"/>
        </w:rPr>
        <w:t xml:space="preserve"> </w:t>
      </w:r>
      <w:proofErr w:type="spellStart"/>
      <w:r w:rsidR="00D53560" w:rsidRPr="00A45D55">
        <w:rPr>
          <w:color w:val="0070C0"/>
          <w:lang w:val="sv-SE" w:eastAsia="ja-JP"/>
        </w:rPr>
        <w:t>graphs</w:t>
      </w:r>
      <w:proofErr w:type="spellEnd"/>
      <w:r w:rsidR="00D53560" w:rsidRPr="00A45D55">
        <w:rPr>
          <w:color w:val="0070C0"/>
          <w:lang w:val="sv-SE" w:eastAsia="ja-JP"/>
        </w:rPr>
        <w:t xml:space="preserve"> </w:t>
      </w:r>
      <w:r w:rsidR="001A3C64">
        <w:rPr>
          <w:color w:val="0070C0"/>
          <w:lang w:val="sv-SE" w:eastAsia="ja-JP"/>
        </w:rPr>
        <w:t>(</w:t>
      </w:r>
      <w:proofErr w:type="spellStart"/>
      <w:r w:rsidR="00D53560" w:rsidRPr="00A45D55">
        <w:rPr>
          <w:color w:val="0070C0"/>
          <w:lang w:val="sv-SE" w:eastAsia="ja-JP"/>
        </w:rPr>
        <w:t>reading</w:t>
      </w:r>
      <w:proofErr w:type="spellEnd"/>
      <w:r w:rsidR="00D53560" w:rsidRPr="00A45D55">
        <w:rPr>
          <w:color w:val="0070C0"/>
          <w:lang w:val="sv-SE" w:eastAsia="ja-JP"/>
        </w:rPr>
        <w:t xml:space="preserve"> </w:t>
      </w:r>
      <w:proofErr w:type="spellStart"/>
      <w:r w:rsidR="00D53560" w:rsidRPr="00A45D55">
        <w:rPr>
          <w:color w:val="0070C0"/>
          <w:lang w:val="sv-SE" w:eastAsia="ja-JP"/>
        </w:rPr>
        <w:t>graphs</w:t>
      </w:r>
      <w:proofErr w:type="spellEnd"/>
      <w:r w:rsidR="00D53560" w:rsidRPr="00A45D55">
        <w:rPr>
          <w:color w:val="0070C0"/>
          <w:lang w:val="sv-SE" w:eastAsia="ja-JP"/>
        </w:rPr>
        <w:t xml:space="preserve"> is</w:t>
      </w:r>
      <w:r w:rsidR="001A3C64">
        <w:rPr>
          <w:color w:val="0070C0"/>
          <w:lang w:val="sv-SE" w:eastAsia="ja-JP"/>
        </w:rPr>
        <w:t xml:space="preserve"> </w:t>
      </w:r>
      <w:proofErr w:type="spellStart"/>
      <w:r w:rsidR="001A3C64">
        <w:rPr>
          <w:color w:val="0070C0"/>
          <w:lang w:val="sv-SE" w:eastAsia="ja-JP"/>
        </w:rPr>
        <w:t>time-consuming</w:t>
      </w:r>
      <w:proofErr w:type="spellEnd"/>
      <w:r w:rsidR="00D53560" w:rsidRPr="00A45D55">
        <w:rPr>
          <w:color w:val="0070C0"/>
          <w:lang w:val="sv-SE" w:eastAsia="ja-JP"/>
        </w:rPr>
        <w:t xml:space="preserve"> and </w:t>
      </w:r>
      <w:proofErr w:type="spellStart"/>
      <w:r w:rsidR="00A45D55" w:rsidRPr="00A45D55">
        <w:rPr>
          <w:color w:val="0070C0"/>
          <w:lang w:val="sv-SE" w:eastAsia="ja-JP"/>
        </w:rPr>
        <w:t>prone</w:t>
      </w:r>
      <w:proofErr w:type="spellEnd"/>
      <w:r w:rsidR="00A45D55" w:rsidRPr="00A45D55">
        <w:rPr>
          <w:color w:val="0070C0"/>
          <w:lang w:val="sv-SE" w:eastAsia="ja-JP"/>
        </w:rPr>
        <w:t xml:space="preserve"> to </w:t>
      </w:r>
      <w:proofErr w:type="spellStart"/>
      <w:r w:rsidR="00A45D55" w:rsidRPr="00A45D55">
        <w:rPr>
          <w:color w:val="0070C0"/>
          <w:lang w:val="sv-SE" w:eastAsia="ja-JP"/>
        </w:rPr>
        <w:t>error</w:t>
      </w:r>
      <w:proofErr w:type="spellEnd"/>
      <w:r w:rsidR="001A3C64">
        <w:rPr>
          <w:color w:val="0070C0"/>
          <w:lang w:val="sv-SE" w:eastAsia="ja-JP"/>
        </w:rPr>
        <w:t>)</w:t>
      </w:r>
      <w:r w:rsidR="00A45D55" w:rsidRPr="00A45D55">
        <w:rPr>
          <w:color w:val="0070C0"/>
          <w:lang w:val="sv-SE" w:eastAsia="ja-JP"/>
        </w:rPr>
        <w:t xml:space="preserve"> </w:t>
      </w:r>
    </w:p>
    <w:p w14:paraId="442013D2" w14:textId="77777777" w:rsidR="009E698A" w:rsidRPr="00CB0305" w:rsidRDefault="009E698A" w:rsidP="009E698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5"/>
        <w:gridCol w:w="6585"/>
      </w:tblGrid>
      <w:tr w:rsidR="009E698A" w:rsidRPr="00F53FE2" w14:paraId="3B9EA2DE" w14:textId="77777777" w:rsidTr="00555283">
        <w:trPr>
          <w:trHeight w:val="468"/>
        </w:trPr>
        <w:tc>
          <w:tcPr>
            <w:tcW w:w="1648" w:type="dxa"/>
            <w:vAlign w:val="center"/>
          </w:tcPr>
          <w:p w14:paraId="1DA539BB" w14:textId="77777777" w:rsidR="009E698A" w:rsidRPr="00805BE8" w:rsidRDefault="009E698A" w:rsidP="00555283">
            <w:pPr>
              <w:spacing w:before="120" w:after="120"/>
              <w:rPr>
                <w:b/>
                <w:bCs/>
              </w:rPr>
            </w:pPr>
            <w:r w:rsidRPr="00805BE8">
              <w:rPr>
                <w:b/>
                <w:bCs/>
              </w:rPr>
              <w:t>T-doc number</w:t>
            </w:r>
          </w:p>
        </w:tc>
        <w:tc>
          <w:tcPr>
            <w:tcW w:w="1437" w:type="dxa"/>
            <w:vAlign w:val="center"/>
          </w:tcPr>
          <w:p w14:paraId="66A477A0" w14:textId="77777777" w:rsidR="009E698A" w:rsidRPr="00805BE8" w:rsidRDefault="009E698A" w:rsidP="00555283">
            <w:pPr>
              <w:spacing w:before="120" w:after="120"/>
              <w:rPr>
                <w:b/>
                <w:bCs/>
              </w:rPr>
            </w:pPr>
            <w:r w:rsidRPr="00805BE8">
              <w:rPr>
                <w:b/>
                <w:bCs/>
              </w:rPr>
              <w:t>Company</w:t>
            </w:r>
          </w:p>
        </w:tc>
        <w:tc>
          <w:tcPr>
            <w:tcW w:w="6772" w:type="dxa"/>
            <w:vAlign w:val="center"/>
          </w:tcPr>
          <w:p w14:paraId="4E8E13E9"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987B890" w14:textId="77777777" w:rsidTr="00555283">
        <w:trPr>
          <w:trHeight w:val="468"/>
        </w:trPr>
        <w:tc>
          <w:tcPr>
            <w:tcW w:w="1648" w:type="dxa"/>
          </w:tcPr>
          <w:p w14:paraId="4FDAF497" w14:textId="1EB68985" w:rsidR="009E698A" w:rsidRPr="004A7544" w:rsidRDefault="009E698A" w:rsidP="00555283">
            <w:pPr>
              <w:spacing w:before="120" w:after="120"/>
            </w:pPr>
            <w:r>
              <w:t>R4-2</w:t>
            </w:r>
            <w:r w:rsidR="00A03745">
              <w:t>001636</w:t>
            </w:r>
          </w:p>
        </w:tc>
        <w:tc>
          <w:tcPr>
            <w:tcW w:w="1437" w:type="dxa"/>
          </w:tcPr>
          <w:p w14:paraId="1DE62BCF" w14:textId="10765C71" w:rsidR="009E698A" w:rsidRPr="004A7544" w:rsidRDefault="00A03745" w:rsidP="00555283">
            <w:pPr>
              <w:spacing w:before="120" w:after="120"/>
            </w:pPr>
            <w:r>
              <w:t xml:space="preserve">Huawei, </w:t>
            </w:r>
            <w:proofErr w:type="spellStart"/>
            <w:r>
              <w:t>HiSi</w:t>
            </w:r>
            <w:proofErr w:type="spellEnd"/>
          </w:p>
        </w:tc>
        <w:tc>
          <w:tcPr>
            <w:tcW w:w="6772" w:type="dxa"/>
          </w:tcPr>
          <w:p w14:paraId="23023FFE" w14:textId="77777777" w:rsidR="00C93359" w:rsidRDefault="00C93359" w:rsidP="00C93359">
            <w:pPr>
              <w:spacing w:before="120" w:after="120"/>
              <w:rPr>
                <w:lang w:val="en-US"/>
              </w:rPr>
            </w:pPr>
            <w:r>
              <w:rPr>
                <w:lang w:val="en-US"/>
              </w:rPr>
              <w:t>We see some updates are needed to [1] as follows:</w:t>
            </w:r>
          </w:p>
          <w:p w14:paraId="285DC206" w14:textId="77777777" w:rsidR="00C93359" w:rsidRDefault="00C93359" w:rsidP="0072416E">
            <w:pPr>
              <w:numPr>
                <w:ilvl w:val="0"/>
                <w:numId w:val="42"/>
              </w:numPr>
              <w:spacing w:beforeLines="50" w:before="120" w:afterLines="50" w:after="120"/>
              <w:rPr>
                <w:lang w:val="en-US"/>
              </w:rPr>
            </w:pPr>
            <w:r>
              <w:rPr>
                <w:lang w:val="en-US"/>
              </w:rPr>
              <w:t>In [1] three comb sizes are included: c</w:t>
            </w:r>
            <w:r w:rsidRPr="00715F61">
              <w:rPr>
                <w:lang w:val="en-US"/>
              </w:rPr>
              <w:t>omb-4, comb-6, comb-2 (with muting)</w:t>
            </w:r>
            <w:r>
              <w:rPr>
                <w:lang w:val="en-US"/>
              </w:rPr>
              <w:t>. In RAN1#99, comb-12 was also agreed, so it should be included in the updated simulation assumption.</w:t>
            </w:r>
          </w:p>
          <w:p w14:paraId="2FE93659" w14:textId="77777777" w:rsidR="00C93359" w:rsidRPr="00F84F85" w:rsidRDefault="00C93359" w:rsidP="0072416E">
            <w:pPr>
              <w:numPr>
                <w:ilvl w:val="0"/>
                <w:numId w:val="42"/>
              </w:numPr>
              <w:spacing w:beforeLines="50" w:before="120" w:afterLines="50" w:after="120"/>
              <w:rPr>
                <w:lang w:val="en-US"/>
              </w:rPr>
            </w:pPr>
            <w:r>
              <w:rPr>
                <w:lang w:val="en-US"/>
              </w:rPr>
              <w:t xml:space="preserve">In [1] both sync and async cases are to be simulated, where the timing offset between the 3 cells for async case is </w:t>
            </w:r>
            <w:r w:rsidRPr="00E436C9">
              <w:rPr>
                <w:lang w:eastAsia="zh-CN"/>
              </w:rPr>
              <w:t>&lt;</w:t>
            </w:r>
            <w:r>
              <w:rPr>
                <w:lang w:eastAsia="zh-CN"/>
              </w:rPr>
              <w:t>0</w:t>
            </w:r>
            <w:r w:rsidRPr="00E436C9">
              <w:rPr>
                <w:lang w:eastAsia="zh-CN"/>
              </w:rPr>
              <w:t xml:space="preserve">, </w:t>
            </w:r>
            <w:r>
              <w:rPr>
                <w:lang w:eastAsia="zh-CN"/>
              </w:rPr>
              <w:t>7 symbols</w:t>
            </w:r>
            <w:r w:rsidRPr="00E436C9">
              <w:rPr>
                <w:lang w:eastAsia="zh-CN"/>
              </w:rPr>
              <w:t xml:space="preserve">, </w:t>
            </w:r>
            <w:r>
              <w:rPr>
                <w:lang w:eastAsia="zh-CN"/>
              </w:rPr>
              <w:t>-7 symbols</w:t>
            </w:r>
            <w:r w:rsidRPr="00E436C9">
              <w:rPr>
                <w:lang w:eastAsia="zh-CN"/>
              </w:rPr>
              <w:t>&gt;</w:t>
            </w:r>
            <w:r>
              <w:rPr>
                <w:lang w:eastAsia="zh-CN"/>
              </w:rPr>
              <w:t>. It means the PRS from one cell will collide with data loads of the other two cells. In particular for the two neighbour cells, the reference cell will cause strong interference, and we understand this may not be the typical scenario in real deployment. Also, with 50% utilization of non-PRS symbols, it is difficult to control the Es/</w:t>
            </w:r>
            <w:proofErr w:type="spellStart"/>
            <w:r>
              <w:rPr>
                <w:lang w:eastAsia="zh-CN"/>
              </w:rPr>
              <w:t>Iot</w:t>
            </w:r>
            <w:proofErr w:type="spellEnd"/>
            <w:r>
              <w:rPr>
                <w:lang w:eastAsia="zh-CN"/>
              </w:rPr>
              <w:t xml:space="preserve"> to the required values. We therefore suggest </w:t>
            </w:r>
            <w:proofErr w:type="gramStart"/>
            <w:r>
              <w:rPr>
                <w:lang w:eastAsia="zh-CN"/>
              </w:rPr>
              <w:t>to remove</w:t>
            </w:r>
            <w:proofErr w:type="gramEnd"/>
            <w:r>
              <w:rPr>
                <w:lang w:eastAsia="zh-CN"/>
              </w:rPr>
              <w:t xml:space="preserve"> the async case from the assumption. </w:t>
            </w:r>
          </w:p>
          <w:p w14:paraId="20D6C9D4" w14:textId="77777777" w:rsidR="00C93359" w:rsidRPr="00F84F85" w:rsidRDefault="00C93359" w:rsidP="0072416E">
            <w:pPr>
              <w:numPr>
                <w:ilvl w:val="0"/>
                <w:numId w:val="42"/>
              </w:numPr>
              <w:spacing w:before="120" w:after="120"/>
              <w:rPr>
                <w:rFonts w:eastAsia="SimSun"/>
                <w:lang w:val="en-US" w:eastAsia="zh-CN"/>
              </w:rPr>
            </w:pPr>
            <w:r w:rsidRPr="009B4070">
              <w:rPr>
                <w:rFonts w:eastAsia="SimSun"/>
                <w:lang w:val="en-US" w:eastAsia="zh-CN"/>
              </w:rPr>
              <w:t>I</w:t>
            </w:r>
            <w:r w:rsidRPr="009B4070">
              <w:rPr>
                <w:rFonts w:eastAsia="SimSun" w:hint="eastAsia"/>
                <w:lang w:val="en-US" w:eastAsia="zh-CN"/>
              </w:rPr>
              <w:t xml:space="preserve">n </w:t>
            </w:r>
            <w:r w:rsidRPr="009B4070">
              <w:rPr>
                <w:rFonts w:eastAsia="SimSun"/>
                <w:lang w:val="en-US" w:eastAsia="zh-CN"/>
              </w:rPr>
              <w:t>[1] the performance metric for RSTD are ‘</w:t>
            </w:r>
            <w:r w:rsidRPr="00F84F85">
              <w:rPr>
                <w:rFonts w:eastAsia="SimSun"/>
                <w:lang w:val="en-US" w:eastAsia="zh-CN"/>
              </w:rPr>
              <w:t>RSTD error CDFs for 3 cells’ and ‘</w:t>
            </w:r>
            <w:r w:rsidRPr="00F84F85">
              <w:rPr>
                <w:szCs w:val="22"/>
              </w:rPr>
              <w:t>90%-</w:t>
            </w:r>
            <w:proofErr w:type="spellStart"/>
            <w:r w:rsidRPr="00F84F85">
              <w:rPr>
                <w:szCs w:val="22"/>
              </w:rPr>
              <w:t>ile</w:t>
            </w:r>
            <w:proofErr w:type="spellEnd"/>
            <w:r w:rsidRPr="00F84F85">
              <w:rPr>
                <w:szCs w:val="22"/>
              </w:rPr>
              <w:t xml:space="preserve"> of the RSTD errors for each cell</w:t>
            </w:r>
            <w:r w:rsidRPr="00F84F85">
              <w:rPr>
                <w:rFonts w:eastAsia="SimSun"/>
                <w:lang w:val="en-US" w:eastAsia="zh-CN"/>
              </w:rPr>
              <w:t>’</w:t>
            </w:r>
            <w:r>
              <w:rPr>
                <w:rFonts w:eastAsia="SimSun"/>
                <w:lang w:val="en-US" w:eastAsia="zh-CN"/>
              </w:rPr>
              <w:t xml:space="preserve">, however, with 3 cells in the simulation, there are only two RSTD measurements for the two neighbor cells. The performance metric should be updated to avoid confusion. </w:t>
            </w:r>
          </w:p>
          <w:p w14:paraId="771C737F" w14:textId="00F5896A" w:rsidR="009E698A" w:rsidRPr="004A7544" w:rsidRDefault="00D212D0" w:rsidP="00555283">
            <w:pPr>
              <w:spacing w:before="120" w:after="120"/>
            </w:pPr>
            <w:r>
              <w:lastRenderedPageBreak/>
              <w:t>[1] R4-</w:t>
            </w:r>
            <w:r w:rsidR="000F72AA">
              <w:t>1915802</w:t>
            </w:r>
          </w:p>
        </w:tc>
      </w:tr>
      <w:tr w:rsidR="00F6199B" w14:paraId="1810DA9B" w14:textId="77777777" w:rsidTr="00555283">
        <w:trPr>
          <w:trHeight w:val="468"/>
        </w:trPr>
        <w:tc>
          <w:tcPr>
            <w:tcW w:w="1648" w:type="dxa"/>
          </w:tcPr>
          <w:p w14:paraId="59F2EA76" w14:textId="4CA9E160" w:rsidR="00F6199B" w:rsidRDefault="009D55A9" w:rsidP="00555283">
            <w:pPr>
              <w:spacing w:before="120" w:after="120"/>
            </w:pPr>
            <w:r>
              <w:lastRenderedPageBreak/>
              <w:t>R4-2000735</w:t>
            </w:r>
          </w:p>
        </w:tc>
        <w:tc>
          <w:tcPr>
            <w:tcW w:w="1437" w:type="dxa"/>
          </w:tcPr>
          <w:p w14:paraId="5719969E" w14:textId="2DCFE80A" w:rsidR="00F6199B" w:rsidRDefault="009D55A9" w:rsidP="00555283">
            <w:pPr>
              <w:spacing w:before="120" w:after="120"/>
            </w:pPr>
            <w:r>
              <w:t>Qualcomm</w:t>
            </w:r>
          </w:p>
        </w:tc>
        <w:tc>
          <w:tcPr>
            <w:tcW w:w="6772" w:type="dxa"/>
          </w:tcPr>
          <w:p w14:paraId="0BB41EDE" w14:textId="1477FFA4" w:rsidR="00F6199B" w:rsidRPr="001D1333" w:rsidRDefault="009D55A9" w:rsidP="001D1333">
            <w:pPr>
              <w:rPr>
                <w:lang w:val="en-US"/>
              </w:rPr>
            </w:pPr>
            <w:r w:rsidRPr="001D1333">
              <w:rPr>
                <w:lang w:val="en-US"/>
              </w:rPr>
              <w:t xml:space="preserve">Study the impact of </w:t>
            </w:r>
            <w:r w:rsidRPr="001D1333">
              <w:rPr>
                <w:i/>
                <w:iCs/>
                <w:lang w:val="en-US"/>
              </w:rPr>
              <w:t>PRS-</w:t>
            </w:r>
            <w:proofErr w:type="spellStart"/>
            <w:r w:rsidRPr="001D1333">
              <w:rPr>
                <w:i/>
                <w:iCs/>
                <w:lang w:val="en-US"/>
              </w:rPr>
              <w:t>ResourceTimeGap</w:t>
            </w:r>
            <w:proofErr w:type="spellEnd"/>
            <w:r w:rsidRPr="001D1333">
              <w:rPr>
                <w:lang w:val="en-US"/>
              </w:rPr>
              <w:t xml:space="preserve"> &gt; 1 in FR1 before finalizing the RSTD accuracy requirements for mobility channels. </w:t>
            </w:r>
          </w:p>
        </w:tc>
      </w:tr>
    </w:tbl>
    <w:p w14:paraId="06C035AC" w14:textId="77777777" w:rsidR="009E698A" w:rsidRPr="004A7544" w:rsidRDefault="009E698A" w:rsidP="009E698A"/>
    <w:p w14:paraId="16D7B44B" w14:textId="77777777" w:rsidR="009E698A" w:rsidRPr="004A7544" w:rsidRDefault="009E698A" w:rsidP="009E698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F4D25C0" w14:textId="71D06274" w:rsidR="009E698A" w:rsidRDefault="009E698A" w:rsidP="009E698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1C5FE0">
        <w:rPr>
          <w:sz w:val="24"/>
          <w:szCs w:val="16"/>
        </w:rPr>
        <w:t>26</w:t>
      </w:r>
      <w:r w:rsidRPr="00805BE8">
        <w:rPr>
          <w:sz w:val="24"/>
          <w:szCs w:val="16"/>
        </w:rPr>
        <w:t>-1</w:t>
      </w:r>
      <w:proofErr w:type="gramEnd"/>
      <w:r w:rsidR="001C5FE0">
        <w:rPr>
          <w:sz w:val="24"/>
          <w:szCs w:val="16"/>
        </w:rPr>
        <w:t xml:space="preserve"> </w:t>
      </w:r>
      <w:proofErr w:type="spellStart"/>
      <w:r w:rsidR="001C5FE0">
        <w:rPr>
          <w:sz w:val="24"/>
          <w:szCs w:val="16"/>
        </w:rPr>
        <w:t>Inclusion</w:t>
      </w:r>
      <w:proofErr w:type="spellEnd"/>
      <w:r w:rsidR="001C5FE0">
        <w:rPr>
          <w:sz w:val="24"/>
          <w:szCs w:val="16"/>
        </w:rPr>
        <w:t xml:space="preserve"> </w:t>
      </w:r>
      <w:proofErr w:type="spellStart"/>
      <w:r w:rsidR="001C5FE0">
        <w:rPr>
          <w:sz w:val="24"/>
          <w:szCs w:val="16"/>
        </w:rPr>
        <w:t>of</w:t>
      </w:r>
      <w:proofErr w:type="spellEnd"/>
      <w:r w:rsidR="001C5FE0">
        <w:rPr>
          <w:sz w:val="24"/>
          <w:szCs w:val="16"/>
        </w:rPr>
        <w:t xml:space="preserve"> comb-12 </w:t>
      </w:r>
    </w:p>
    <w:p w14:paraId="41FE58DC" w14:textId="77777777" w:rsidR="006E14B6" w:rsidRDefault="006E14B6" w:rsidP="006E14B6">
      <w:pPr>
        <w:rPr>
          <w:lang w:val="sv-SE" w:eastAsia="zh-CN"/>
        </w:rPr>
      </w:pPr>
      <w:proofErr w:type="spellStart"/>
      <w:r>
        <w:rPr>
          <w:lang w:val="sv-SE" w:eastAsia="zh-CN"/>
        </w:rPr>
        <w:t>Should</w:t>
      </w:r>
      <w:proofErr w:type="spellEnd"/>
      <w:r>
        <w:rPr>
          <w:lang w:val="sv-SE" w:eastAsia="zh-CN"/>
        </w:rPr>
        <w:t xml:space="preserve"> comb-12 be </w:t>
      </w:r>
      <w:proofErr w:type="spellStart"/>
      <w:r>
        <w:rPr>
          <w:lang w:val="sv-SE" w:eastAsia="zh-CN"/>
        </w:rPr>
        <w:t>included</w:t>
      </w:r>
      <w:proofErr w:type="spellEnd"/>
      <w:r>
        <w:rPr>
          <w:lang w:val="sv-SE" w:eastAsia="zh-CN"/>
        </w:rPr>
        <w:t xml:space="preserve"> in the simulation </w:t>
      </w:r>
      <w:proofErr w:type="spellStart"/>
      <w:r>
        <w:rPr>
          <w:lang w:val="sv-SE" w:eastAsia="zh-CN"/>
        </w:rPr>
        <w:t>assumptions</w:t>
      </w:r>
      <w:proofErr w:type="spellEnd"/>
      <w:r>
        <w:rPr>
          <w:lang w:val="sv-SE" w:eastAsia="zh-CN"/>
        </w:rPr>
        <w:t>?</w:t>
      </w:r>
    </w:p>
    <w:p w14:paraId="55A3C09E" w14:textId="77777777" w:rsidR="006E14B6" w:rsidRDefault="006E14B6" w:rsidP="0072416E">
      <w:pPr>
        <w:pStyle w:val="ListParagraph"/>
        <w:numPr>
          <w:ilvl w:val="0"/>
          <w:numId w:val="44"/>
        </w:numPr>
        <w:ind w:firstLineChars="0"/>
        <w:rPr>
          <w:lang w:val="sv-SE" w:eastAsia="zh-CN"/>
        </w:rPr>
      </w:pPr>
      <w:r>
        <w:rPr>
          <w:lang w:val="sv-SE" w:eastAsia="zh-CN"/>
        </w:rPr>
        <w:t xml:space="preserve">Option 1. </w:t>
      </w:r>
      <w:proofErr w:type="spellStart"/>
      <w:r>
        <w:rPr>
          <w:lang w:val="sv-SE" w:eastAsia="zh-CN"/>
        </w:rPr>
        <w:t>Yes</w:t>
      </w:r>
      <w:proofErr w:type="spellEnd"/>
      <w:r>
        <w:rPr>
          <w:lang w:val="sv-SE" w:eastAsia="zh-CN"/>
        </w:rPr>
        <w:t xml:space="preserve"> (</w:t>
      </w:r>
      <w:proofErr w:type="spellStart"/>
      <w:r>
        <w:rPr>
          <w:lang w:val="sv-SE" w:eastAsia="zh-CN"/>
        </w:rPr>
        <w:t>Huawei</w:t>
      </w:r>
      <w:proofErr w:type="spellEnd"/>
      <w:r>
        <w:rPr>
          <w:lang w:val="sv-SE" w:eastAsia="zh-CN"/>
        </w:rPr>
        <w:t>)</w:t>
      </w:r>
    </w:p>
    <w:p w14:paraId="06215F4B" w14:textId="77777777" w:rsidR="006E14B6" w:rsidRDefault="006E14B6" w:rsidP="0072416E">
      <w:pPr>
        <w:pStyle w:val="ListParagraph"/>
        <w:numPr>
          <w:ilvl w:val="0"/>
          <w:numId w:val="44"/>
        </w:numPr>
        <w:ind w:firstLineChars="0"/>
        <w:rPr>
          <w:lang w:val="sv-SE" w:eastAsia="zh-CN"/>
        </w:rPr>
      </w:pPr>
      <w:r>
        <w:rPr>
          <w:lang w:val="sv-SE" w:eastAsia="zh-CN"/>
        </w:rPr>
        <w:t>Option 2. No</w:t>
      </w:r>
    </w:p>
    <w:p w14:paraId="49517751"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3E4E84FC" w14:textId="77777777" w:rsidR="001C5FE0" w:rsidRPr="001C5FE0" w:rsidRDefault="001C5FE0" w:rsidP="001C5FE0">
      <w:pPr>
        <w:rPr>
          <w:lang w:val="sv-SE" w:eastAsia="zh-CN"/>
        </w:rPr>
      </w:pPr>
    </w:p>
    <w:p w14:paraId="391AA5C7" w14:textId="534B7A7D" w:rsidR="009E698A" w:rsidRPr="00805BE8" w:rsidRDefault="009E698A" w:rsidP="009E698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6E14B6">
        <w:rPr>
          <w:sz w:val="24"/>
          <w:szCs w:val="16"/>
        </w:rPr>
        <w:t>26</w:t>
      </w:r>
      <w:r w:rsidRPr="00805BE8">
        <w:rPr>
          <w:sz w:val="24"/>
          <w:szCs w:val="16"/>
        </w:rPr>
        <w:t>-2</w:t>
      </w:r>
      <w:proofErr w:type="gramEnd"/>
      <w:r w:rsidR="006E14B6">
        <w:rPr>
          <w:sz w:val="24"/>
          <w:szCs w:val="16"/>
        </w:rPr>
        <w:t xml:space="preserve"> </w:t>
      </w:r>
      <w:proofErr w:type="spellStart"/>
      <w:r w:rsidR="006E14B6">
        <w:rPr>
          <w:sz w:val="24"/>
          <w:szCs w:val="16"/>
        </w:rPr>
        <w:t>Removal</w:t>
      </w:r>
      <w:proofErr w:type="spellEnd"/>
      <w:r w:rsidR="006E14B6">
        <w:rPr>
          <w:sz w:val="24"/>
          <w:szCs w:val="16"/>
        </w:rPr>
        <w:t xml:space="preserve"> </w:t>
      </w:r>
      <w:proofErr w:type="spellStart"/>
      <w:r w:rsidR="006E14B6">
        <w:rPr>
          <w:sz w:val="24"/>
          <w:szCs w:val="16"/>
        </w:rPr>
        <w:t>of</w:t>
      </w:r>
      <w:proofErr w:type="spellEnd"/>
      <w:r w:rsidR="006E14B6">
        <w:rPr>
          <w:sz w:val="24"/>
          <w:szCs w:val="16"/>
        </w:rPr>
        <w:t xml:space="preserve"> </w:t>
      </w:r>
      <w:proofErr w:type="spellStart"/>
      <w:r w:rsidR="006E14B6">
        <w:rPr>
          <w:sz w:val="24"/>
          <w:szCs w:val="16"/>
        </w:rPr>
        <w:t>async</w:t>
      </w:r>
      <w:proofErr w:type="spellEnd"/>
      <w:r w:rsidR="006E14B6">
        <w:rPr>
          <w:sz w:val="24"/>
          <w:szCs w:val="16"/>
        </w:rPr>
        <w:t xml:space="preserve"> scenario in FR1</w:t>
      </w:r>
    </w:p>
    <w:p w14:paraId="555B4BAC" w14:textId="5CDFF74D" w:rsidR="006E14B6" w:rsidRDefault="006E14B6" w:rsidP="006E14B6">
      <w:pPr>
        <w:rPr>
          <w:lang w:val="sv-SE" w:eastAsia="zh-CN"/>
        </w:rPr>
      </w:pPr>
      <w:proofErr w:type="spellStart"/>
      <w:r>
        <w:rPr>
          <w:lang w:val="sv-SE" w:eastAsia="zh-CN"/>
        </w:rPr>
        <w:t>Should</w:t>
      </w:r>
      <w:proofErr w:type="spellEnd"/>
      <w:r>
        <w:rPr>
          <w:lang w:val="sv-SE" w:eastAsia="zh-CN"/>
        </w:rPr>
        <w:t xml:space="preserve"> </w:t>
      </w:r>
      <w:proofErr w:type="spellStart"/>
      <w:r>
        <w:rPr>
          <w:lang w:val="sv-SE" w:eastAsia="zh-CN"/>
        </w:rPr>
        <w:t>async</w:t>
      </w:r>
      <w:proofErr w:type="spellEnd"/>
      <w:r>
        <w:rPr>
          <w:lang w:val="sv-SE" w:eastAsia="zh-CN"/>
        </w:rPr>
        <w:t xml:space="preserve"> scenario</w:t>
      </w:r>
      <w:r w:rsidR="00071D7C">
        <w:rPr>
          <w:lang w:val="sv-SE" w:eastAsia="zh-CN"/>
        </w:rPr>
        <w:t xml:space="preserve"> be </w:t>
      </w:r>
      <w:proofErr w:type="spellStart"/>
      <w:r w:rsidR="00071D7C">
        <w:rPr>
          <w:lang w:val="sv-SE" w:eastAsia="zh-CN"/>
        </w:rPr>
        <w:t>removed</w:t>
      </w:r>
      <w:proofErr w:type="spellEnd"/>
      <w:r>
        <w:rPr>
          <w:lang w:val="sv-SE" w:eastAsia="zh-CN"/>
        </w:rPr>
        <w:t xml:space="preserve"> in the simulation </w:t>
      </w:r>
      <w:proofErr w:type="spellStart"/>
      <w:r>
        <w:rPr>
          <w:lang w:val="sv-SE" w:eastAsia="zh-CN"/>
        </w:rPr>
        <w:t>assumptions</w:t>
      </w:r>
      <w:proofErr w:type="spellEnd"/>
      <w:r>
        <w:rPr>
          <w:lang w:val="sv-SE" w:eastAsia="zh-CN"/>
        </w:rPr>
        <w:t xml:space="preserve"> for FR1?</w:t>
      </w:r>
    </w:p>
    <w:p w14:paraId="2A72D8E2" w14:textId="77777777" w:rsidR="006E14B6" w:rsidRDefault="006E14B6" w:rsidP="0072416E">
      <w:pPr>
        <w:pStyle w:val="ListParagraph"/>
        <w:numPr>
          <w:ilvl w:val="0"/>
          <w:numId w:val="44"/>
        </w:numPr>
        <w:ind w:firstLineChars="0"/>
        <w:rPr>
          <w:lang w:val="sv-SE" w:eastAsia="zh-CN"/>
        </w:rPr>
      </w:pPr>
      <w:r>
        <w:rPr>
          <w:lang w:val="sv-SE" w:eastAsia="zh-CN"/>
        </w:rPr>
        <w:t xml:space="preserve">Option 1. </w:t>
      </w:r>
      <w:proofErr w:type="spellStart"/>
      <w:r>
        <w:rPr>
          <w:lang w:val="sv-SE" w:eastAsia="zh-CN"/>
        </w:rPr>
        <w:t>Yes</w:t>
      </w:r>
      <w:proofErr w:type="spellEnd"/>
      <w:r>
        <w:rPr>
          <w:lang w:val="sv-SE" w:eastAsia="zh-CN"/>
        </w:rPr>
        <w:t xml:space="preserve"> (</w:t>
      </w:r>
      <w:proofErr w:type="spellStart"/>
      <w:r>
        <w:rPr>
          <w:lang w:val="sv-SE" w:eastAsia="zh-CN"/>
        </w:rPr>
        <w:t>Huawei</w:t>
      </w:r>
      <w:proofErr w:type="spellEnd"/>
      <w:r>
        <w:rPr>
          <w:lang w:val="sv-SE" w:eastAsia="zh-CN"/>
        </w:rPr>
        <w:t>)</w:t>
      </w:r>
    </w:p>
    <w:p w14:paraId="12F70FF3" w14:textId="77777777" w:rsidR="006E14B6" w:rsidRDefault="006E14B6" w:rsidP="0072416E">
      <w:pPr>
        <w:pStyle w:val="ListParagraph"/>
        <w:numPr>
          <w:ilvl w:val="0"/>
          <w:numId w:val="44"/>
        </w:numPr>
        <w:ind w:firstLineChars="0"/>
        <w:rPr>
          <w:lang w:val="sv-SE" w:eastAsia="zh-CN"/>
        </w:rPr>
      </w:pPr>
      <w:r>
        <w:rPr>
          <w:lang w:val="sv-SE" w:eastAsia="zh-CN"/>
        </w:rPr>
        <w:t>Option 2. No</w:t>
      </w:r>
    </w:p>
    <w:p w14:paraId="2B2B9972"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A3B11F5" w14:textId="5A24DCDA" w:rsidR="00071D7C" w:rsidRPr="00805BE8" w:rsidRDefault="00071D7C" w:rsidP="00071D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26</w:t>
      </w:r>
      <w:r w:rsidRPr="00805BE8">
        <w:rPr>
          <w:sz w:val="24"/>
          <w:szCs w:val="16"/>
        </w:rPr>
        <w:t>-</w:t>
      </w:r>
      <w:r>
        <w:rPr>
          <w:sz w:val="24"/>
          <w:szCs w:val="16"/>
        </w:rPr>
        <w:t>3</w:t>
      </w:r>
      <w:proofErr w:type="gramEnd"/>
      <w:r>
        <w:rPr>
          <w:sz w:val="24"/>
          <w:szCs w:val="16"/>
        </w:rPr>
        <w:t xml:space="preserve"> </w:t>
      </w:r>
      <w:proofErr w:type="spellStart"/>
      <w:r>
        <w:rPr>
          <w:sz w:val="24"/>
          <w:szCs w:val="16"/>
        </w:rPr>
        <w:t>Inclusion</w:t>
      </w:r>
      <w:proofErr w:type="spellEnd"/>
      <w:r>
        <w:rPr>
          <w:sz w:val="24"/>
          <w:szCs w:val="16"/>
        </w:rPr>
        <w:t xml:space="preserve"> </w:t>
      </w:r>
      <w:proofErr w:type="spellStart"/>
      <w:r>
        <w:rPr>
          <w:sz w:val="24"/>
          <w:szCs w:val="16"/>
        </w:rPr>
        <w:t>of</w:t>
      </w:r>
      <w:proofErr w:type="spellEnd"/>
      <w:r>
        <w:rPr>
          <w:sz w:val="24"/>
          <w:szCs w:val="16"/>
        </w:rPr>
        <w:t xml:space="preserve"> PRS-</w:t>
      </w:r>
      <w:proofErr w:type="spellStart"/>
      <w:r>
        <w:rPr>
          <w:sz w:val="24"/>
          <w:szCs w:val="16"/>
        </w:rPr>
        <w:t>ResourceTimeGap</w:t>
      </w:r>
      <w:proofErr w:type="spellEnd"/>
    </w:p>
    <w:p w14:paraId="772CE028" w14:textId="48110FAA" w:rsidR="00071D7C" w:rsidRDefault="00071D7C" w:rsidP="00071D7C">
      <w:pPr>
        <w:rPr>
          <w:lang w:val="sv-SE" w:eastAsia="zh-CN"/>
        </w:rPr>
      </w:pPr>
      <w:proofErr w:type="spellStart"/>
      <w:r>
        <w:rPr>
          <w:lang w:val="sv-SE" w:eastAsia="zh-CN"/>
        </w:rPr>
        <w:t>Should</w:t>
      </w:r>
      <w:proofErr w:type="spellEnd"/>
      <w:r>
        <w:rPr>
          <w:lang w:val="sv-SE" w:eastAsia="zh-CN"/>
        </w:rPr>
        <w:t xml:space="preserve"> </w:t>
      </w:r>
      <w:r w:rsidR="00FC6F4C">
        <w:rPr>
          <w:lang w:val="sv-SE" w:eastAsia="zh-CN"/>
        </w:rPr>
        <w:t xml:space="preserve">different </w:t>
      </w:r>
      <w:proofErr w:type="spellStart"/>
      <w:r w:rsidR="00FC6F4C">
        <w:rPr>
          <w:lang w:val="sv-SE" w:eastAsia="zh-CN"/>
        </w:rPr>
        <w:t>values</w:t>
      </w:r>
      <w:proofErr w:type="spellEnd"/>
      <w:r w:rsidR="00FC6F4C">
        <w:rPr>
          <w:lang w:val="sv-SE" w:eastAsia="zh-CN"/>
        </w:rPr>
        <w:t xml:space="preserve"> </w:t>
      </w:r>
      <w:proofErr w:type="spellStart"/>
      <w:r w:rsidR="00FC6F4C">
        <w:rPr>
          <w:lang w:val="sv-SE" w:eastAsia="zh-CN"/>
        </w:rPr>
        <w:t>of</w:t>
      </w:r>
      <w:proofErr w:type="spellEnd"/>
      <w:r w:rsidR="00FC6F4C">
        <w:rPr>
          <w:lang w:val="sv-SE" w:eastAsia="zh-CN"/>
        </w:rPr>
        <w:t xml:space="preserve"> </w:t>
      </w:r>
      <w:r w:rsidR="00AE2067">
        <w:rPr>
          <w:lang w:val="sv-SE" w:eastAsia="zh-CN"/>
        </w:rPr>
        <w:t>PRS-</w:t>
      </w:r>
      <w:proofErr w:type="spellStart"/>
      <w:r w:rsidR="00AE2067">
        <w:rPr>
          <w:lang w:val="sv-SE" w:eastAsia="zh-CN"/>
        </w:rPr>
        <w:t>ResourceTimeGap</w:t>
      </w:r>
      <w:proofErr w:type="spellEnd"/>
      <w:r w:rsidR="00FC6F4C">
        <w:rPr>
          <w:lang w:val="sv-SE" w:eastAsia="zh-CN"/>
        </w:rPr>
        <w:t xml:space="preserve"> be </w:t>
      </w:r>
      <w:proofErr w:type="spellStart"/>
      <w:r w:rsidR="00FC6F4C">
        <w:rPr>
          <w:lang w:val="sv-SE" w:eastAsia="zh-CN"/>
        </w:rPr>
        <w:t>evaluated</w:t>
      </w:r>
      <w:proofErr w:type="spellEnd"/>
      <w:r w:rsidR="00FC6F4C">
        <w:rPr>
          <w:lang w:val="sv-SE" w:eastAsia="zh-CN"/>
        </w:rPr>
        <w:t xml:space="preserve">? </w:t>
      </w:r>
      <w:proofErr w:type="spellStart"/>
      <w:r w:rsidR="00FC6F4C">
        <w:rPr>
          <w:lang w:val="sv-SE" w:eastAsia="zh-CN"/>
        </w:rPr>
        <w:t>Details</w:t>
      </w:r>
      <w:proofErr w:type="spellEnd"/>
      <w:r w:rsidR="00FC6F4C">
        <w:rPr>
          <w:lang w:val="sv-SE" w:eastAsia="zh-CN"/>
        </w:rPr>
        <w:t xml:space="preserve"> FFS</w:t>
      </w:r>
      <w:r w:rsidR="004C396D">
        <w:rPr>
          <w:lang w:val="sv-SE" w:eastAsia="zh-CN"/>
        </w:rPr>
        <w:t>.</w:t>
      </w:r>
    </w:p>
    <w:p w14:paraId="0FA05DEA" w14:textId="55F58CAD" w:rsidR="00071D7C" w:rsidRDefault="00071D7C" w:rsidP="0072416E">
      <w:pPr>
        <w:pStyle w:val="ListParagraph"/>
        <w:numPr>
          <w:ilvl w:val="0"/>
          <w:numId w:val="44"/>
        </w:numPr>
        <w:ind w:firstLineChars="0"/>
        <w:rPr>
          <w:lang w:val="sv-SE" w:eastAsia="zh-CN"/>
        </w:rPr>
      </w:pPr>
      <w:r>
        <w:rPr>
          <w:lang w:val="sv-SE" w:eastAsia="zh-CN"/>
        </w:rPr>
        <w:t xml:space="preserve">Option 1. </w:t>
      </w:r>
      <w:proofErr w:type="spellStart"/>
      <w:r>
        <w:rPr>
          <w:lang w:val="sv-SE" w:eastAsia="zh-CN"/>
        </w:rPr>
        <w:t>Yes</w:t>
      </w:r>
      <w:proofErr w:type="spellEnd"/>
      <w:r>
        <w:rPr>
          <w:lang w:val="sv-SE" w:eastAsia="zh-CN"/>
        </w:rPr>
        <w:t xml:space="preserve"> (</w:t>
      </w:r>
      <w:proofErr w:type="spellStart"/>
      <w:r w:rsidR="004C396D">
        <w:rPr>
          <w:lang w:val="sv-SE" w:eastAsia="zh-CN"/>
        </w:rPr>
        <w:t>Qualcomm</w:t>
      </w:r>
      <w:proofErr w:type="spellEnd"/>
      <w:r>
        <w:rPr>
          <w:lang w:val="sv-SE" w:eastAsia="zh-CN"/>
        </w:rPr>
        <w:t>)</w:t>
      </w:r>
    </w:p>
    <w:p w14:paraId="163F8565" w14:textId="77777777" w:rsidR="00071D7C" w:rsidRDefault="00071D7C" w:rsidP="0072416E">
      <w:pPr>
        <w:pStyle w:val="ListParagraph"/>
        <w:numPr>
          <w:ilvl w:val="0"/>
          <w:numId w:val="44"/>
        </w:numPr>
        <w:ind w:firstLineChars="0"/>
        <w:rPr>
          <w:lang w:val="sv-SE" w:eastAsia="zh-CN"/>
        </w:rPr>
      </w:pPr>
      <w:r>
        <w:rPr>
          <w:lang w:val="sv-SE" w:eastAsia="zh-CN"/>
        </w:rPr>
        <w:t>Option 2. No</w:t>
      </w:r>
    </w:p>
    <w:p w14:paraId="1DED2DB0" w14:textId="77777777" w:rsidR="00071D7C" w:rsidRPr="0070765E" w:rsidRDefault="00071D7C" w:rsidP="00071D7C">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96D99EE" w14:textId="66B6D66C" w:rsidR="0073533C" w:rsidRDefault="0073533C" w:rsidP="0073533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26</w:t>
      </w:r>
      <w:r w:rsidRPr="00805BE8">
        <w:rPr>
          <w:sz w:val="24"/>
          <w:szCs w:val="16"/>
        </w:rPr>
        <w:t>-</w:t>
      </w:r>
      <w:r>
        <w:rPr>
          <w:sz w:val="24"/>
          <w:szCs w:val="16"/>
        </w:rPr>
        <w:t>4</w:t>
      </w:r>
      <w:proofErr w:type="gramEnd"/>
      <w:r>
        <w:rPr>
          <w:sz w:val="24"/>
          <w:szCs w:val="16"/>
        </w:rPr>
        <w:t xml:space="preserve"> </w:t>
      </w:r>
      <w:proofErr w:type="spellStart"/>
      <w:r>
        <w:rPr>
          <w:sz w:val="24"/>
          <w:szCs w:val="16"/>
        </w:rPr>
        <w:t>Inclusion</w:t>
      </w:r>
      <w:proofErr w:type="spellEnd"/>
      <w:r>
        <w:rPr>
          <w:sz w:val="24"/>
          <w:szCs w:val="16"/>
        </w:rPr>
        <w:t xml:space="preserve"> </w:t>
      </w:r>
      <w:proofErr w:type="spellStart"/>
      <w:r>
        <w:rPr>
          <w:sz w:val="24"/>
          <w:szCs w:val="16"/>
        </w:rPr>
        <w:t>of</w:t>
      </w:r>
      <w:proofErr w:type="spellEnd"/>
      <w:r>
        <w:rPr>
          <w:sz w:val="24"/>
          <w:szCs w:val="16"/>
        </w:rPr>
        <w:t xml:space="preserve"> TOA </w:t>
      </w:r>
      <w:r w:rsidR="006D2A06">
        <w:rPr>
          <w:sz w:val="24"/>
          <w:szCs w:val="16"/>
        </w:rPr>
        <w:t xml:space="preserve">as a </w:t>
      </w:r>
      <w:proofErr w:type="spellStart"/>
      <w:r w:rsidR="006D2A06">
        <w:rPr>
          <w:sz w:val="24"/>
          <w:szCs w:val="16"/>
        </w:rPr>
        <w:t>performance</w:t>
      </w:r>
      <w:proofErr w:type="spellEnd"/>
      <w:r w:rsidR="006D2A06">
        <w:rPr>
          <w:sz w:val="24"/>
          <w:szCs w:val="16"/>
        </w:rPr>
        <w:t xml:space="preserve"> </w:t>
      </w:r>
      <w:proofErr w:type="spellStart"/>
      <w:r w:rsidR="006D2A06">
        <w:rPr>
          <w:sz w:val="24"/>
          <w:szCs w:val="16"/>
        </w:rPr>
        <w:t>metric</w:t>
      </w:r>
      <w:proofErr w:type="spellEnd"/>
    </w:p>
    <w:p w14:paraId="0F4CD1DE" w14:textId="16F005DA" w:rsidR="00CE671E" w:rsidRPr="00CA7779" w:rsidRDefault="00CE671E" w:rsidP="00CE671E">
      <w:pPr>
        <w:rPr>
          <w:color w:val="0070C0"/>
          <w:lang w:val="sv-SE" w:eastAsia="zh-CN"/>
        </w:rPr>
      </w:pPr>
      <w:r w:rsidRPr="00CA7779">
        <w:rPr>
          <w:color w:val="0070C0"/>
          <w:lang w:val="sv-SE" w:eastAsia="zh-CN"/>
        </w:rPr>
        <w:t xml:space="preserve">As </w:t>
      </w:r>
      <w:proofErr w:type="spellStart"/>
      <w:r w:rsidRPr="00CA7779">
        <w:rPr>
          <w:color w:val="0070C0"/>
          <w:lang w:val="sv-SE" w:eastAsia="zh-CN"/>
        </w:rPr>
        <w:t>discussed</w:t>
      </w:r>
      <w:proofErr w:type="spellEnd"/>
      <w:r w:rsidRPr="00CA7779">
        <w:rPr>
          <w:color w:val="0070C0"/>
          <w:lang w:val="sv-SE" w:eastAsia="zh-CN"/>
        </w:rPr>
        <w:t xml:space="preserve"> in </w:t>
      </w:r>
      <w:r w:rsidR="00CC5E9F" w:rsidRPr="00CA7779">
        <w:rPr>
          <w:color w:val="0070C0"/>
          <w:lang w:val="sv-SE" w:eastAsia="zh-CN"/>
        </w:rPr>
        <w:t xml:space="preserve">Topic#22, </w:t>
      </w:r>
      <w:r w:rsidR="00711A6D" w:rsidRPr="00CA7779">
        <w:rPr>
          <w:color w:val="0070C0"/>
          <w:lang w:val="sv-SE" w:eastAsia="zh-CN"/>
        </w:rPr>
        <w:t xml:space="preserve">TOA </w:t>
      </w:r>
      <w:proofErr w:type="spellStart"/>
      <w:r w:rsidR="00711A6D" w:rsidRPr="00CA7779">
        <w:rPr>
          <w:color w:val="0070C0"/>
          <w:lang w:val="sv-SE" w:eastAsia="zh-CN"/>
        </w:rPr>
        <w:t>estimation</w:t>
      </w:r>
      <w:proofErr w:type="spellEnd"/>
      <w:r w:rsidR="00711A6D" w:rsidRPr="00CA7779">
        <w:rPr>
          <w:color w:val="0070C0"/>
          <w:lang w:val="sv-SE" w:eastAsia="zh-CN"/>
        </w:rPr>
        <w:t xml:space="preserve"> </w:t>
      </w:r>
      <w:proofErr w:type="spellStart"/>
      <w:r w:rsidR="00711A6D" w:rsidRPr="00CA7779">
        <w:rPr>
          <w:color w:val="0070C0"/>
          <w:lang w:val="sv-SE" w:eastAsia="zh-CN"/>
        </w:rPr>
        <w:t>accuracy</w:t>
      </w:r>
      <w:proofErr w:type="spellEnd"/>
      <w:r w:rsidR="00711A6D" w:rsidRPr="00CA7779">
        <w:rPr>
          <w:color w:val="0070C0"/>
          <w:lang w:val="sv-SE" w:eastAsia="zh-CN"/>
        </w:rPr>
        <w:t xml:space="preserve"> is </w:t>
      </w:r>
      <w:proofErr w:type="spellStart"/>
      <w:r w:rsidR="00CA7779" w:rsidRPr="00CA7779">
        <w:rPr>
          <w:color w:val="0070C0"/>
          <w:lang w:val="sv-SE" w:eastAsia="zh-CN"/>
        </w:rPr>
        <w:t>needed</w:t>
      </w:r>
      <w:proofErr w:type="spellEnd"/>
      <w:r w:rsidR="00CA7779" w:rsidRPr="00CA7779">
        <w:rPr>
          <w:color w:val="0070C0"/>
          <w:lang w:val="sv-SE" w:eastAsia="zh-CN"/>
        </w:rPr>
        <w:t xml:space="preserve"> to </w:t>
      </w:r>
      <w:proofErr w:type="spellStart"/>
      <w:r w:rsidR="00CA7779" w:rsidRPr="00CA7779">
        <w:rPr>
          <w:color w:val="0070C0"/>
          <w:lang w:val="sv-SE" w:eastAsia="zh-CN"/>
        </w:rPr>
        <w:t>define</w:t>
      </w:r>
      <w:proofErr w:type="spellEnd"/>
      <w:r w:rsidR="00CA7779" w:rsidRPr="00CA7779">
        <w:rPr>
          <w:color w:val="0070C0"/>
          <w:lang w:val="sv-SE" w:eastAsia="zh-CN"/>
        </w:rPr>
        <w:t xml:space="preserve"> the </w:t>
      </w:r>
      <w:proofErr w:type="spellStart"/>
      <w:r w:rsidR="00CA7779" w:rsidRPr="00CA7779">
        <w:rPr>
          <w:color w:val="0070C0"/>
          <w:lang w:val="sv-SE" w:eastAsia="zh-CN"/>
        </w:rPr>
        <w:t>accuracy</w:t>
      </w:r>
      <w:proofErr w:type="spellEnd"/>
      <w:r w:rsidR="00CA7779" w:rsidRPr="00CA7779">
        <w:rPr>
          <w:color w:val="0070C0"/>
          <w:lang w:val="sv-SE" w:eastAsia="zh-CN"/>
        </w:rPr>
        <w:t xml:space="preserve"> </w:t>
      </w:r>
      <w:proofErr w:type="spellStart"/>
      <w:r w:rsidR="00CA7779" w:rsidRPr="00CA7779">
        <w:rPr>
          <w:color w:val="0070C0"/>
          <w:lang w:val="sv-SE" w:eastAsia="zh-CN"/>
        </w:rPr>
        <w:t>requirements</w:t>
      </w:r>
      <w:proofErr w:type="spellEnd"/>
      <w:r w:rsidR="00CA7779" w:rsidRPr="00CA7779">
        <w:rPr>
          <w:color w:val="0070C0"/>
          <w:lang w:val="sv-SE" w:eastAsia="zh-CN"/>
        </w:rPr>
        <w:t xml:space="preserve"> </w:t>
      </w:r>
      <w:proofErr w:type="spellStart"/>
      <w:r w:rsidR="00CA7779" w:rsidRPr="00CA7779">
        <w:rPr>
          <w:color w:val="0070C0"/>
          <w:lang w:val="sv-SE" w:eastAsia="zh-CN"/>
        </w:rPr>
        <w:t>of</w:t>
      </w:r>
      <w:proofErr w:type="spellEnd"/>
      <w:r w:rsidR="00CA7779" w:rsidRPr="00CA7779">
        <w:rPr>
          <w:color w:val="0070C0"/>
          <w:lang w:val="sv-SE" w:eastAsia="zh-CN"/>
        </w:rPr>
        <w:t xml:space="preserve"> </w:t>
      </w:r>
      <w:proofErr w:type="spellStart"/>
      <w:r w:rsidR="00CA7779" w:rsidRPr="00CA7779">
        <w:rPr>
          <w:color w:val="0070C0"/>
          <w:lang w:val="sv-SE" w:eastAsia="zh-CN"/>
        </w:rPr>
        <w:t>Rx-Tx</w:t>
      </w:r>
      <w:proofErr w:type="spellEnd"/>
      <w:r w:rsidR="00CA7779" w:rsidRPr="00CA7779">
        <w:rPr>
          <w:color w:val="0070C0"/>
          <w:lang w:val="sv-SE" w:eastAsia="zh-CN"/>
        </w:rPr>
        <w:t xml:space="preserve"> </w:t>
      </w:r>
      <w:proofErr w:type="spellStart"/>
      <w:r w:rsidR="00CA7779" w:rsidRPr="00CA7779">
        <w:rPr>
          <w:color w:val="0070C0"/>
          <w:lang w:val="sv-SE" w:eastAsia="zh-CN"/>
        </w:rPr>
        <w:t>time</w:t>
      </w:r>
      <w:proofErr w:type="spellEnd"/>
      <w:r w:rsidR="00CA7779" w:rsidRPr="00CA7779">
        <w:rPr>
          <w:color w:val="0070C0"/>
          <w:lang w:val="sv-SE" w:eastAsia="zh-CN"/>
        </w:rPr>
        <w:t xml:space="preserve"> </w:t>
      </w:r>
      <w:proofErr w:type="spellStart"/>
      <w:r w:rsidR="00CA7779" w:rsidRPr="00CA7779">
        <w:rPr>
          <w:color w:val="0070C0"/>
          <w:lang w:val="sv-SE" w:eastAsia="zh-CN"/>
        </w:rPr>
        <w:t>difrence</w:t>
      </w:r>
      <w:proofErr w:type="spellEnd"/>
      <w:r w:rsidR="00CA7779" w:rsidRPr="00CA7779">
        <w:rPr>
          <w:color w:val="0070C0"/>
          <w:lang w:val="sv-SE" w:eastAsia="zh-CN"/>
        </w:rPr>
        <w:t xml:space="preserve"> </w:t>
      </w:r>
      <w:proofErr w:type="spellStart"/>
      <w:r w:rsidR="00CA7779" w:rsidRPr="00CA7779">
        <w:rPr>
          <w:color w:val="0070C0"/>
          <w:lang w:val="sv-SE" w:eastAsia="zh-CN"/>
        </w:rPr>
        <w:t>measurement</w:t>
      </w:r>
      <w:proofErr w:type="spellEnd"/>
      <w:r w:rsidR="00CA7779" w:rsidRPr="00CA7779">
        <w:rPr>
          <w:color w:val="0070C0"/>
          <w:lang w:val="sv-SE" w:eastAsia="zh-CN"/>
        </w:rPr>
        <w:t xml:space="preserve">. </w:t>
      </w:r>
    </w:p>
    <w:p w14:paraId="2CB73194" w14:textId="372377C7" w:rsidR="0073533C" w:rsidRDefault="0073533C" w:rsidP="0073533C">
      <w:pPr>
        <w:rPr>
          <w:lang w:val="sv-SE" w:eastAsia="zh-CN"/>
        </w:rPr>
      </w:pPr>
      <w:proofErr w:type="spellStart"/>
      <w:r>
        <w:rPr>
          <w:lang w:val="sv-SE" w:eastAsia="zh-CN"/>
        </w:rPr>
        <w:t>Should</w:t>
      </w:r>
      <w:proofErr w:type="spellEnd"/>
      <w:r>
        <w:rPr>
          <w:lang w:val="sv-SE" w:eastAsia="zh-CN"/>
        </w:rPr>
        <w:t xml:space="preserve"> </w:t>
      </w:r>
      <w:proofErr w:type="spellStart"/>
      <w:r w:rsidR="006D2A06">
        <w:rPr>
          <w:lang w:val="sv-SE" w:eastAsia="zh-CN"/>
        </w:rPr>
        <w:t>Time-of-arrival</w:t>
      </w:r>
      <w:proofErr w:type="spellEnd"/>
      <w:r w:rsidR="006D2A06">
        <w:rPr>
          <w:lang w:val="sv-SE" w:eastAsia="zh-CN"/>
        </w:rPr>
        <w:t xml:space="preserve"> </w:t>
      </w:r>
      <w:proofErr w:type="spellStart"/>
      <w:r w:rsidR="006D2A06">
        <w:rPr>
          <w:lang w:val="sv-SE" w:eastAsia="zh-CN"/>
        </w:rPr>
        <w:t>error</w:t>
      </w:r>
      <w:proofErr w:type="spellEnd"/>
      <w:r w:rsidR="006D2A06">
        <w:rPr>
          <w:lang w:val="sv-SE" w:eastAsia="zh-CN"/>
        </w:rPr>
        <w:t xml:space="preserve"> (TOA </w:t>
      </w:r>
      <w:proofErr w:type="spellStart"/>
      <w:r w:rsidR="006D2A06">
        <w:rPr>
          <w:lang w:val="sv-SE" w:eastAsia="zh-CN"/>
        </w:rPr>
        <w:t>error</w:t>
      </w:r>
      <w:proofErr w:type="spellEnd"/>
      <w:r w:rsidR="006D2A06">
        <w:rPr>
          <w:lang w:val="sv-SE" w:eastAsia="zh-CN"/>
        </w:rPr>
        <w:t xml:space="preserve"> = real TOA – </w:t>
      </w:r>
      <w:proofErr w:type="spellStart"/>
      <w:r w:rsidR="006D2A06">
        <w:rPr>
          <w:lang w:val="sv-SE" w:eastAsia="zh-CN"/>
        </w:rPr>
        <w:t>estimated</w:t>
      </w:r>
      <w:proofErr w:type="spellEnd"/>
      <w:r w:rsidR="006D2A06">
        <w:rPr>
          <w:lang w:val="sv-SE" w:eastAsia="zh-CN"/>
        </w:rPr>
        <w:t xml:space="preserve"> TOA)</w:t>
      </w:r>
      <w:r w:rsidR="006B6BBB">
        <w:rPr>
          <w:lang w:val="sv-SE" w:eastAsia="zh-CN"/>
        </w:rPr>
        <w:t xml:space="preserve"> be </w:t>
      </w:r>
      <w:proofErr w:type="spellStart"/>
      <w:r w:rsidR="006B6BBB">
        <w:rPr>
          <w:lang w:val="sv-SE" w:eastAsia="zh-CN"/>
        </w:rPr>
        <w:t>included</w:t>
      </w:r>
      <w:proofErr w:type="spellEnd"/>
      <w:r w:rsidR="006B6BBB">
        <w:rPr>
          <w:lang w:val="sv-SE" w:eastAsia="zh-CN"/>
        </w:rPr>
        <w:t xml:space="preserve"> for cells </w:t>
      </w:r>
      <w:proofErr w:type="gramStart"/>
      <w:r w:rsidR="006B6BBB">
        <w:rPr>
          <w:lang w:val="sv-SE" w:eastAsia="zh-CN"/>
        </w:rPr>
        <w:t>1-3</w:t>
      </w:r>
      <w:proofErr w:type="gramEnd"/>
      <w:r w:rsidR="006B6BBB">
        <w:rPr>
          <w:lang w:val="sv-SE" w:eastAsia="zh-CN"/>
        </w:rPr>
        <w:t xml:space="preserve"> in the list </w:t>
      </w:r>
      <w:proofErr w:type="spellStart"/>
      <w:r w:rsidR="006B6BBB">
        <w:rPr>
          <w:lang w:val="sv-SE" w:eastAsia="zh-CN"/>
        </w:rPr>
        <w:t>of</w:t>
      </w:r>
      <w:proofErr w:type="spellEnd"/>
      <w:r w:rsidR="006B6BBB">
        <w:rPr>
          <w:lang w:val="sv-SE" w:eastAsia="zh-CN"/>
        </w:rPr>
        <w:t xml:space="preserve"> </w:t>
      </w:r>
      <w:proofErr w:type="spellStart"/>
      <w:r w:rsidR="006B6BBB">
        <w:rPr>
          <w:lang w:val="sv-SE" w:eastAsia="zh-CN"/>
        </w:rPr>
        <w:t>performance</w:t>
      </w:r>
      <w:proofErr w:type="spellEnd"/>
      <w:r w:rsidR="006B6BBB">
        <w:rPr>
          <w:lang w:val="sv-SE" w:eastAsia="zh-CN"/>
        </w:rPr>
        <w:t xml:space="preserve"> </w:t>
      </w:r>
      <w:proofErr w:type="spellStart"/>
      <w:r w:rsidR="006B6BBB">
        <w:rPr>
          <w:lang w:val="sv-SE" w:eastAsia="zh-CN"/>
        </w:rPr>
        <w:t>metrics</w:t>
      </w:r>
      <w:proofErr w:type="spellEnd"/>
      <w:r w:rsidR="00276487">
        <w:rPr>
          <w:lang w:val="sv-SE" w:eastAsia="zh-CN"/>
        </w:rPr>
        <w:t xml:space="preserve"> (i.e., 90% </w:t>
      </w:r>
      <w:proofErr w:type="spellStart"/>
      <w:r w:rsidR="00276487">
        <w:rPr>
          <w:lang w:val="sv-SE" w:eastAsia="zh-CN"/>
        </w:rPr>
        <w:t>of</w:t>
      </w:r>
      <w:proofErr w:type="spellEnd"/>
      <w:r w:rsidR="00276487">
        <w:rPr>
          <w:lang w:val="sv-SE" w:eastAsia="zh-CN"/>
        </w:rPr>
        <w:t xml:space="preserve"> CDF </w:t>
      </w:r>
      <w:proofErr w:type="spellStart"/>
      <w:r w:rsidR="00276487">
        <w:rPr>
          <w:lang w:val="sv-SE" w:eastAsia="zh-CN"/>
        </w:rPr>
        <w:t>of</w:t>
      </w:r>
      <w:proofErr w:type="spellEnd"/>
      <w:r w:rsidR="00276487">
        <w:rPr>
          <w:lang w:val="sv-SE" w:eastAsia="zh-CN"/>
        </w:rPr>
        <w:t xml:space="preserve"> TOA </w:t>
      </w:r>
      <w:proofErr w:type="spellStart"/>
      <w:r w:rsidR="00276487">
        <w:rPr>
          <w:lang w:val="sv-SE" w:eastAsia="zh-CN"/>
        </w:rPr>
        <w:t>error</w:t>
      </w:r>
      <w:proofErr w:type="spellEnd"/>
      <w:r w:rsidR="00276487">
        <w:rPr>
          <w:lang w:val="sv-SE" w:eastAsia="zh-CN"/>
        </w:rPr>
        <w:t>)</w:t>
      </w:r>
      <w:r w:rsidR="00CE671E">
        <w:rPr>
          <w:lang w:val="sv-SE" w:eastAsia="zh-CN"/>
        </w:rPr>
        <w:t xml:space="preserve">? </w:t>
      </w:r>
      <w:r w:rsidR="00276487">
        <w:rPr>
          <w:lang w:val="sv-SE" w:eastAsia="zh-CN"/>
        </w:rPr>
        <w:t xml:space="preserve"> </w:t>
      </w:r>
    </w:p>
    <w:p w14:paraId="0AF5C6BF" w14:textId="77777777" w:rsidR="0073533C" w:rsidRDefault="0073533C" w:rsidP="0072416E">
      <w:pPr>
        <w:pStyle w:val="ListParagraph"/>
        <w:numPr>
          <w:ilvl w:val="0"/>
          <w:numId w:val="44"/>
        </w:numPr>
        <w:ind w:firstLineChars="0"/>
        <w:rPr>
          <w:lang w:val="sv-SE" w:eastAsia="zh-CN"/>
        </w:rPr>
      </w:pPr>
      <w:r>
        <w:rPr>
          <w:lang w:val="sv-SE" w:eastAsia="zh-CN"/>
        </w:rPr>
        <w:t xml:space="preserve">Option 1. </w:t>
      </w:r>
      <w:proofErr w:type="spellStart"/>
      <w:r>
        <w:rPr>
          <w:lang w:val="sv-SE" w:eastAsia="zh-CN"/>
        </w:rPr>
        <w:t>Yes</w:t>
      </w:r>
      <w:proofErr w:type="spellEnd"/>
      <w:r>
        <w:rPr>
          <w:lang w:val="sv-SE" w:eastAsia="zh-CN"/>
        </w:rPr>
        <w:t xml:space="preserve"> (</w:t>
      </w:r>
      <w:proofErr w:type="spellStart"/>
      <w:r>
        <w:rPr>
          <w:lang w:val="sv-SE" w:eastAsia="zh-CN"/>
        </w:rPr>
        <w:t>Qualcomm</w:t>
      </w:r>
      <w:proofErr w:type="spellEnd"/>
      <w:r>
        <w:rPr>
          <w:lang w:val="sv-SE" w:eastAsia="zh-CN"/>
        </w:rPr>
        <w:t>)</w:t>
      </w:r>
    </w:p>
    <w:p w14:paraId="11D647E9" w14:textId="77777777" w:rsidR="0073533C" w:rsidRDefault="0073533C" w:rsidP="0072416E">
      <w:pPr>
        <w:pStyle w:val="ListParagraph"/>
        <w:numPr>
          <w:ilvl w:val="0"/>
          <w:numId w:val="44"/>
        </w:numPr>
        <w:ind w:firstLineChars="0"/>
        <w:rPr>
          <w:lang w:val="sv-SE" w:eastAsia="zh-CN"/>
        </w:rPr>
      </w:pPr>
      <w:r>
        <w:rPr>
          <w:lang w:val="sv-SE" w:eastAsia="zh-CN"/>
        </w:rPr>
        <w:t>Option 2. No</w:t>
      </w:r>
    </w:p>
    <w:p w14:paraId="4829C66E" w14:textId="2850A798" w:rsidR="009E698A" w:rsidRPr="00276487" w:rsidRDefault="0073533C" w:rsidP="009E698A">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05AE41EE" w14:textId="77777777" w:rsidR="009E698A" w:rsidRPr="00035C50" w:rsidRDefault="009E698A" w:rsidP="009E698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9240462" w14:textId="77777777" w:rsidR="009E698A" w:rsidRPr="00805BE8" w:rsidRDefault="009E698A" w:rsidP="009E69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E698A" w14:paraId="534C1BD6" w14:textId="77777777" w:rsidTr="00E518E5">
        <w:tc>
          <w:tcPr>
            <w:tcW w:w="1236" w:type="dxa"/>
          </w:tcPr>
          <w:p w14:paraId="45C8CA90"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FE189"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1432BF82" w14:textId="77777777" w:rsidTr="00555283">
        <w:tc>
          <w:tcPr>
            <w:tcW w:w="1242" w:type="dxa"/>
          </w:tcPr>
          <w:p w14:paraId="29D4BD21"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1687367" w14:textId="77777777" w:rsidR="009E698A" w:rsidRDefault="009E698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F201D24" w14:textId="77777777" w:rsidR="009E698A" w:rsidRDefault="009E698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E0AEF68"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8F300A"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E518E5" w14:paraId="083854DD" w14:textId="77777777" w:rsidTr="00555283">
        <w:trPr>
          <w:ins w:id="461" w:author="Huawei" w:date="2020-02-25T20:34:00Z"/>
        </w:trPr>
        <w:tc>
          <w:tcPr>
            <w:tcW w:w="1242" w:type="dxa"/>
          </w:tcPr>
          <w:p w14:paraId="3FAB7568" w14:textId="59A89C13" w:rsidR="00E518E5" w:rsidRDefault="00E518E5" w:rsidP="00E518E5">
            <w:pPr>
              <w:spacing w:after="120"/>
              <w:rPr>
                <w:ins w:id="462" w:author="Huawei" w:date="2020-02-25T20:34:00Z"/>
                <w:rFonts w:eastAsiaTheme="minorEastAsia"/>
                <w:color w:val="0070C0"/>
                <w:lang w:val="en-US" w:eastAsia="zh-CN"/>
              </w:rPr>
            </w:pPr>
            <w:ins w:id="463" w:author="Huawei" w:date="2020-02-25T20:34: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3478711A" w14:textId="0342B42B" w:rsidR="00E518E5" w:rsidRDefault="00E518E5" w:rsidP="00E518E5">
            <w:pPr>
              <w:spacing w:after="120"/>
              <w:rPr>
                <w:ins w:id="464" w:author="Huawei" w:date="2020-02-25T20:34:00Z"/>
                <w:rFonts w:eastAsiaTheme="minorEastAsia"/>
                <w:color w:val="0070C0"/>
                <w:lang w:val="en-US" w:eastAsia="zh-CN"/>
              </w:rPr>
            </w:pPr>
            <w:ins w:id="465"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26-1: option 1, for the reason mentioned in our paper </w:t>
              </w:r>
            </w:ins>
            <w:ins w:id="466" w:author="Huawei" w:date="2020-02-25T20:35:00Z">
              <w:r w:rsidRPr="00E518E5">
                <w:rPr>
                  <w:rFonts w:eastAsiaTheme="minorEastAsia"/>
                  <w:color w:val="0070C0"/>
                  <w:lang w:val="en-US" w:eastAsia="zh-CN"/>
                </w:rPr>
                <w:t>R4-2001636</w:t>
              </w:r>
              <w:r>
                <w:rPr>
                  <w:rFonts w:eastAsiaTheme="minorEastAsia"/>
                  <w:color w:val="0070C0"/>
                  <w:lang w:val="en-US" w:eastAsia="zh-CN"/>
                </w:rPr>
                <w:t>.</w:t>
              </w:r>
            </w:ins>
          </w:p>
          <w:p w14:paraId="23E30639" w14:textId="3484E849" w:rsidR="00E518E5" w:rsidRDefault="00E518E5" w:rsidP="00E518E5">
            <w:pPr>
              <w:spacing w:after="120"/>
              <w:rPr>
                <w:ins w:id="467" w:author="Huawei" w:date="2020-02-25T20:34:00Z"/>
                <w:rFonts w:eastAsiaTheme="minorEastAsia"/>
                <w:color w:val="0070C0"/>
                <w:lang w:val="en-US" w:eastAsia="zh-CN"/>
              </w:rPr>
            </w:pPr>
            <w:ins w:id="468"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26-2:</w:t>
              </w:r>
            </w:ins>
            <w:ins w:id="469" w:author="Huawei" w:date="2020-02-25T20:37:00Z">
              <w:r>
                <w:rPr>
                  <w:rFonts w:eastAsiaTheme="minorEastAsia"/>
                  <w:color w:val="0070C0"/>
                  <w:lang w:val="en-US" w:eastAsia="zh-CN"/>
                </w:rPr>
                <w:t xml:space="preserve"> option 1, for the reason mentioned in our paper </w:t>
              </w:r>
              <w:r w:rsidRPr="00E518E5">
                <w:rPr>
                  <w:rFonts w:eastAsiaTheme="minorEastAsia"/>
                  <w:color w:val="0070C0"/>
                  <w:lang w:val="en-US" w:eastAsia="zh-CN"/>
                </w:rPr>
                <w:t>R4-2001636</w:t>
              </w:r>
              <w:r>
                <w:rPr>
                  <w:rFonts w:eastAsiaTheme="minorEastAsia"/>
                  <w:color w:val="0070C0"/>
                  <w:lang w:val="en-US" w:eastAsia="zh-CN"/>
                </w:rPr>
                <w:t xml:space="preserve">. We also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the option of </w:t>
              </w:r>
            </w:ins>
            <w:ins w:id="470" w:author="Huawei" w:date="2020-02-25T20:38:00Z">
              <w:r>
                <w:rPr>
                  <w:rFonts w:eastAsiaTheme="minorEastAsia"/>
                  <w:color w:val="0070C0"/>
                  <w:lang w:val="en-US" w:eastAsia="zh-CN"/>
                </w:rPr>
                <w:t>‘</w:t>
              </w:r>
            </w:ins>
            <w:ins w:id="471" w:author="Huawei" w:date="2020-02-25T20:37:00Z">
              <w:r w:rsidRPr="00E518E5">
                <w:rPr>
                  <w:rFonts w:eastAsiaTheme="minorEastAsia"/>
                  <w:color w:val="0070C0"/>
                  <w:lang w:val="en-US" w:eastAsia="zh-CN"/>
                </w:rPr>
                <w:t>50% utilization in time</w:t>
              </w:r>
            </w:ins>
            <w:ins w:id="472" w:author="Huawei" w:date="2020-02-25T20:38:00Z">
              <w:r>
                <w:rPr>
                  <w:rFonts w:eastAsiaTheme="minorEastAsia"/>
                  <w:color w:val="0070C0"/>
                  <w:lang w:val="en-US" w:eastAsia="zh-CN"/>
                </w:rPr>
                <w:t>’</w:t>
              </w:r>
            </w:ins>
            <w:ins w:id="473" w:author="Huawei" w:date="2020-02-25T20:37:00Z">
              <w:r>
                <w:rPr>
                  <w:rFonts w:eastAsiaTheme="minorEastAsia"/>
                  <w:color w:val="0070C0"/>
                  <w:lang w:val="en-US" w:eastAsia="zh-CN"/>
                </w:rPr>
                <w:t xml:space="preserve"> for </w:t>
              </w:r>
            </w:ins>
            <w:ins w:id="474" w:author="Huawei" w:date="2020-02-25T20:38:00Z">
              <w:r>
                <w:rPr>
                  <w:rFonts w:eastAsiaTheme="minorEastAsia"/>
                  <w:color w:val="0070C0"/>
                  <w:lang w:val="en-US" w:eastAsia="zh-CN"/>
                </w:rPr>
                <w:t>‘</w:t>
              </w:r>
              <w:r w:rsidRPr="00E518E5">
                <w:rPr>
                  <w:rFonts w:eastAsiaTheme="minorEastAsia"/>
                  <w:color w:val="0070C0"/>
                  <w:lang w:val="en-US" w:eastAsia="zh-CN"/>
                </w:rPr>
                <w:t>Data and CCH load in non-PRS symbols</w:t>
              </w:r>
              <w:r>
                <w:rPr>
                  <w:rFonts w:eastAsiaTheme="minorEastAsia"/>
                  <w:color w:val="0070C0"/>
                  <w:lang w:val="en-US" w:eastAsia="zh-CN"/>
                </w:rPr>
                <w:t xml:space="preserve">’ as it creates uncertainty in the simulation results. </w:t>
              </w:r>
            </w:ins>
          </w:p>
          <w:p w14:paraId="6124F9C3" w14:textId="0CC2B860" w:rsidR="00E518E5" w:rsidRDefault="00E518E5" w:rsidP="00E518E5">
            <w:pPr>
              <w:spacing w:after="120"/>
              <w:rPr>
                <w:ins w:id="475" w:author="Huawei" w:date="2020-02-25T20:34:00Z"/>
                <w:rFonts w:eastAsiaTheme="minorEastAsia"/>
                <w:color w:val="0070C0"/>
                <w:lang w:val="en-US" w:eastAsia="zh-CN"/>
              </w:rPr>
            </w:pPr>
            <w:ins w:id="476"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26-3:</w:t>
              </w:r>
            </w:ins>
            <w:ins w:id="477" w:author="Huawei" w:date="2020-02-25T20:39:00Z">
              <w:r>
                <w:rPr>
                  <w:rFonts w:eastAsiaTheme="minorEastAsia"/>
                  <w:color w:val="0070C0"/>
                  <w:lang w:val="en-US" w:eastAsia="zh-CN"/>
                </w:rPr>
                <w:t xml:space="preserve"> Option 2. We already have many cases to simulate, so we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a fixed value </w:t>
              </w:r>
            </w:ins>
            <w:ins w:id="478" w:author="Huawei" w:date="2020-02-25T20:40:00Z">
              <w:r>
                <w:rPr>
                  <w:rFonts w:eastAsiaTheme="minorEastAsia"/>
                  <w:color w:val="0070C0"/>
                  <w:lang w:val="en-US" w:eastAsia="zh-CN"/>
                </w:rPr>
                <w:t xml:space="preserve">‘1’ </w:t>
              </w:r>
            </w:ins>
            <w:ins w:id="479" w:author="Huawei" w:date="2020-02-25T20:39:00Z">
              <w:r>
                <w:rPr>
                  <w:rFonts w:eastAsiaTheme="minorEastAsia"/>
                  <w:color w:val="0070C0"/>
                  <w:lang w:val="en-US" w:eastAsia="zh-CN"/>
                </w:rPr>
                <w:t xml:space="preserve">for </w:t>
              </w:r>
              <w:r>
                <w:rPr>
                  <w:lang w:val="sv-SE" w:eastAsia="zh-CN"/>
                </w:rPr>
                <w:t>PRS-</w:t>
              </w:r>
              <w:proofErr w:type="spellStart"/>
              <w:r>
                <w:rPr>
                  <w:lang w:val="sv-SE" w:eastAsia="zh-CN"/>
                </w:rPr>
                <w:t>ResourceTimeGap</w:t>
              </w:r>
            </w:ins>
            <w:proofErr w:type="spellEnd"/>
            <w:ins w:id="480" w:author="Huawei" w:date="2020-02-25T20:40:00Z">
              <w:r>
                <w:rPr>
                  <w:lang w:val="sv-SE" w:eastAsia="zh-CN"/>
                </w:rPr>
                <w:t xml:space="preserve">. </w:t>
              </w:r>
              <w:proofErr w:type="spellStart"/>
              <w:r>
                <w:rPr>
                  <w:lang w:val="sv-SE" w:eastAsia="zh-CN"/>
                </w:rPr>
                <w:t>Larger</w:t>
              </w:r>
              <w:proofErr w:type="spellEnd"/>
              <w:r>
                <w:rPr>
                  <w:lang w:val="sv-SE" w:eastAsia="zh-CN"/>
                </w:rPr>
                <w:t xml:space="preserve"> </w:t>
              </w:r>
              <w:proofErr w:type="spellStart"/>
              <w:r>
                <w:rPr>
                  <w:lang w:val="sv-SE" w:eastAsia="zh-CN"/>
                </w:rPr>
                <w:t>value</w:t>
              </w:r>
              <w:proofErr w:type="spellEnd"/>
              <w:r>
                <w:rPr>
                  <w:lang w:val="sv-SE" w:eastAsia="zh-CN"/>
                </w:rPr>
                <w:t xml:space="preserve"> for </w:t>
              </w:r>
              <w:proofErr w:type="spellStart"/>
              <w:r>
                <w:rPr>
                  <w:lang w:val="sv-SE" w:eastAsia="zh-CN"/>
                </w:rPr>
                <w:t>this</w:t>
              </w:r>
              <w:proofErr w:type="spellEnd"/>
              <w:r>
                <w:rPr>
                  <w:lang w:val="sv-SE" w:eastAsia="zh-CN"/>
                </w:rPr>
                <w:t xml:space="preserve"> parameter is </w:t>
              </w:r>
              <w:proofErr w:type="spellStart"/>
              <w:r>
                <w:rPr>
                  <w:lang w:val="sv-SE" w:eastAsia="zh-CN"/>
                </w:rPr>
                <w:t>mainly</w:t>
              </w:r>
              <w:proofErr w:type="spellEnd"/>
              <w:r>
                <w:rPr>
                  <w:lang w:val="sv-SE" w:eastAsia="zh-CN"/>
                </w:rPr>
                <w:t xml:space="preserve"> </w:t>
              </w:r>
              <w:proofErr w:type="spellStart"/>
              <w:r>
                <w:rPr>
                  <w:lang w:val="sv-SE" w:eastAsia="zh-CN"/>
                </w:rPr>
                <w:t>intended</w:t>
              </w:r>
              <w:proofErr w:type="spellEnd"/>
              <w:r>
                <w:rPr>
                  <w:lang w:val="sv-SE" w:eastAsia="zh-CN"/>
                </w:rPr>
                <w:t xml:space="preserve"> for </w:t>
              </w:r>
              <w:proofErr w:type="spellStart"/>
              <w:r>
                <w:rPr>
                  <w:lang w:val="sv-SE" w:eastAsia="zh-CN"/>
                </w:rPr>
                <w:t>Rx</w:t>
              </w:r>
              <w:proofErr w:type="spellEnd"/>
              <w:r>
                <w:rPr>
                  <w:lang w:val="sv-SE" w:eastAsia="zh-CN"/>
                </w:rPr>
                <w:t xml:space="preserve"> </w:t>
              </w:r>
              <w:proofErr w:type="spellStart"/>
              <w:r>
                <w:rPr>
                  <w:lang w:val="sv-SE" w:eastAsia="zh-CN"/>
                </w:rPr>
                <w:t>beam</w:t>
              </w:r>
              <w:proofErr w:type="spellEnd"/>
              <w:r>
                <w:rPr>
                  <w:lang w:val="sv-SE" w:eastAsia="zh-CN"/>
                </w:rPr>
                <w:t xml:space="preserve"> </w:t>
              </w:r>
              <w:proofErr w:type="spellStart"/>
              <w:r>
                <w:rPr>
                  <w:lang w:val="sv-SE" w:eastAsia="zh-CN"/>
                </w:rPr>
                <w:t>sweeping</w:t>
              </w:r>
              <w:proofErr w:type="spellEnd"/>
              <w:r>
                <w:rPr>
                  <w:lang w:val="sv-SE" w:eastAsia="zh-CN"/>
                </w:rPr>
                <w:t xml:space="preserve"> </w:t>
              </w:r>
              <w:proofErr w:type="spellStart"/>
              <w:r>
                <w:rPr>
                  <w:lang w:val="sv-SE" w:eastAsia="zh-CN"/>
                </w:rPr>
                <w:t>which</w:t>
              </w:r>
              <w:proofErr w:type="spellEnd"/>
              <w:r>
                <w:rPr>
                  <w:lang w:val="sv-SE" w:eastAsia="zh-CN"/>
                </w:rPr>
                <w:t xml:space="preserve"> </w:t>
              </w:r>
              <w:proofErr w:type="gramStart"/>
              <w:r>
                <w:rPr>
                  <w:lang w:val="sv-SE" w:eastAsia="zh-CN"/>
                </w:rPr>
                <w:t>is not</w:t>
              </w:r>
              <w:proofErr w:type="gramEnd"/>
              <w:r>
                <w:rPr>
                  <w:lang w:val="sv-SE" w:eastAsia="zh-CN"/>
                </w:rPr>
                <w:t xml:space="preserve"> </w:t>
              </w:r>
              <w:proofErr w:type="spellStart"/>
              <w:r>
                <w:rPr>
                  <w:lang w:val="sv-SE" w:eastAsia="zh-CN"/>
                </w:rPr>
                <w:t>modeled</w:t>
              </w:r>
              <w:proofErr w:type="spellEnd"/>
              <w:r>
                <w:rPr>
                  <w:lang w:val="sv-SE" w:eastAsia="zh-CN"/>
                </w:rPr>
                <w:t xml:space="preserve"> in the simulation.</w:t>
              </w:r>
            </w:ins>
          </w:p>
          <w:p w14:paraId="2FC3DE6A" w14:textId="23E19B5F" w:rsidR="00E518E5" w:rsidRDefault="00E518E5" w:rsidP="00E518E5">
            <w:pPr>
              <w:spacing w:after="120"/>
              <w:rPr>
                <w:ins w:id="481" w:author="Huawei" w:date="2020-02-25T20:34:00Z"/>
                <w:rFonts w:eastAsiaTheme="minorEastAsia"/>
                <w:color w:val="0070C0"/>
                <w:lang w:val="en-US" w:eastAsia="zh-CN"/>
              </w:rPr>
            </w:pPr>
            <w:ins w:id="482" w:author="Huawei" w:date="2020-02-25T2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26-4:</w:t>
              </w:r>
            </w:ins>
            <w:ins w:id="483" w:author="Huawei" w:date="2020-02-25T20:41:00Z">
              <w:r>
                <w:rPr>
                  <w:rFonts w:eastAsiaTheme="minorEastAsia"/>
                  <w:color w:val="0070C0"/>
                  <w:lang w:val="en-US" w:eastAsia="zh-CN"/>
                </w:rPr>
                <w:t xml:space="preserve"> option 1.</w:t>
              </w:r>
            </w:ins>
          </w:p>
        </w:tc>
      </w:tr>
    </w:tbl>
    <w:p w14:paraId="12F7BCD1" w14:textId="61CC3A0E" w:rsidR="009E698A" w:rsidRPr="003418CB" w:rsidRDefault="009E698A" w:rsidP="009E698A">
      <w:pPr>
        <w:rPr>
          <w:color w:val="0070C0"/>
          <w:lang w:val="en-US" w:eastAsia="zh-CN"/>
        </w:rPr>
      </w:pPr>
      <w:r w:rsidRPr="003418CB">
        <w:rPr>
          <w:rFonts w:hint="eastAsia"/>
          <w:color w:val="0070C0"/>
          <w:lang w:val="en-US" w:eastAsia="zh-CN"/>
        </w:rPr>
        <w:t xml:space="preserve"> </w:t>
      </w:r>
    </w:p>
    <w:p w14:paraId="45134A22" w14:textId="77777777" w:rsidR="009E698A" w:rsidRPr="00035C50" w:rsidRDefault="009E698A" w:rsidP="009E698A">
      <w:pPr>
        <w:pStyle w:val="Heading2"/>
      </w:pPr>
      <w:proofErr w:type="spellStart"/>
      <w:r w:rsidRPr="00035C50">
        <w:t>Summary</w:t>
      </w:r>
      <w:proofErr w:type="spellEnd"/>
      <w:r w:rsidRPr="00035C50">
        <w:rPr>
          <w:rFonts w:hint="eastAsia"/>
        </w:rPr>
        <w:t xml:space="preserve"> for 1st round </w:t>
      </w:r>
    </w:p>
    <w:p w14:paraId="100FDAA3" w14:textId="77777777" w:rsidR="009E698A" w:rsidRPr="00805BE8" w:rsidRDefault="009E698A" w:rsidP="009E69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B43625A"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E698A" w:rsidRPr="00004165" w14:paraId="0C489B97" w14:textId="77777777" w:rsidTr="00555283">
        <w:tc>
          <w:tcPr>
            <w:tcW w:w="1242" w:type="dxa"/>
          </w:tcPr>
          <w:p w14:paraId="7320E6F1" w14:textId="77777777" w:rsidR="009E698A" w:rsidRPr="00805BE8" w:rsidRDefault="009E698A" w:rsidP="00555283">
            <w:pPr>
              <w:rPr>
                <w:rFonts w:eastAsiaTheme="minorEastAsia"/>
                <w:b/>
                <w:bCs/>
                <w:color w:val="0070C0"/>
                <w:lang w:val="en-US" w:eastAsia="zh-CN"/>
              </w:rPr>
            </w:pPr>
          </w:p>
        </w:tc>
        <w:tc>
          <w:tcPr>
            <w:tcW w:w="8615" w:type="dxa"/>
          </w:tcPr>
          <w:p w14:paraId="504899FF"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34543F4D" w14:textId="77777777" w:rsidTr="00555283">
        <w:tc>
          <w:tcPr>
            <w:tcW w:w="1242" w:type="dxa"/>
          </w:tcPr>
          <w:p w14:paraId="58859C10" w14:textId="77777777"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8C0F219" w14:textId="77777777" w:rsidR="009E698A" w:rsidRPr="00855107" w:rsidRDefault="009E698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146C38" w14:textId="77777777" w:rsidR="009E698A" w:rsidRPr="00855107" w:rsidRDefault="009E698A" w:rsidP="00555283">
            <w:pPr>
              <w:rPr>
                <w:rFonts w:eastAsiaTheme="minorEastAsia"/>
                <w:i/>
                <w:color w:val="0070C0"/>
                <w:lang w:val="en-US" w:eastAsia="zh-CN"/>
              </w:rPr>
            </w:pPr>
            <w:r>
              <w:rPr>
                <w:rFonts w:eastAsiaTheme="minorEastAsia" w:hint="eastAsia"/>
                <w:i/>
                <w:color w:val="0070C0"/>
                <w:lang w:val="en-US" w:eastAsia="zh-CN"/>
              </w:rPr>
              <w:t>Candidate options:</w:t>
            </w:r>
          </w:p>
          <w:p w14:paraId="53887097" w14:textId="77777777" w:rsidR="009E698A" w:rsidRPr="003418CB" w:rsidRDefault="009E698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0D3CC6" w14:textId="77777777" w:rsidR="009E698A" w:rsidRDefault="009E698A" w:rsidP="009E698A">
      <w:pPr>
        <w:rPr>
          <w:i/>
          <w:color w:val="0070C0"/>
          <w:lang w:val="en-US" w:eastAsia="zh-CN"/>
        </w:rPr>
      </w:pPr>
    </w:p>
    <w:p w14:paraId="59E13C90"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ADB5DDD" w14:textId="77777777" w:rsidTr="00555283">
        <w:trPr>
          <w:trHeight w:val="744"/>
        </w:trPr>
        <w:tc>
          <w:tcPr>
            <w:tcW w:w="1395" w:type="dxa"/>
          </w:tcPr>
          <w:p w14:paraId="30DD48D7" w14:textId="77777777" w:rsidR="009E698A" w:rsidRPr="000D530B" w:rsidRDefault="009E698A" w:rsidP="00555283">
            <w:pPr>
              <w:rPr>
                <w:rFonts w:eastAsiaTheme="minorEastAsia"/>
                <w:b/>
                <w:bCs/>
                <w:color w:val="0070C0"/>
                <w:lang w:val="en-US" w:eastAsia="zh-CN"/>
              </w:rPr>
            </w:pPr>
          </w:p>
        </w:tc>
        <w:tc>
          <w:tcPr>
            <w:tcW w:w="4554" w:type="dxa"/>
          </w:tcPr>
          <w:p w14:paraId="3440227E" w14:textId="77777777" w:rsidR="009E698A" w:rsidRPr="000D530B" w:rsidRDefault="009E698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781311" w14:textId="77777777" w:rsidR="009E698A" w:rsidRDefault="009E698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68803E1A" w14:textId="77777777" w:rsidR="009E698A" w:rsidRPr="00B24CA0" w:rsidRDefault="009E698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54579F3D" w14:textId="77777777" w:rsidTr="00555283">
        <w:trPr>
          <w:trHeight w:val="358"/>
        </w:trPr>
        <w:tc>
          <w:tcPr>
            <w:tcW w:w="1395" w:type="dxa"/>
          </w:tcPr>
          <w:p w14:paraId="6CACA8C5"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D38454" w14:textId="77777777" w:rsidR="009E698A" w:rsidRPr="003418CB" w:rsidRDefault="009E698A" w:rsidP="00555283">
            <w:pPr>
              <w:rPr>
                <w:rFonts w:eastAsiaTheme="minorEastAsia"/>
                <w:color w:val="0070C0"/>
                <w:lang w:val="en-US" w:eastAsia="zh-CN"/>
              </w:rPr>
            </w:pPr>
          </w:p>
        </w:tc>
        <w:tc>
          <w:tcPr>
            <w:tcW w:w="2932" w:type="dxa"/>
          </w:tcPr>
          <w:p w14:paraId="6B88609B" w14:textId="77777777" w:rsidR="009E698A" w:rsidRDefault="009E698A" w:rsidP="00555283">
            <w:pPr>
              <w:spacing w:after="0"/>
              <w:rPr>
                <w:rFonts w:eastAsiaTheme="minorEastAsia"/>
                <w:color w:val="0070C0"/>
                <w:lang w:val="en-US" w:eastAsia="zh-CN"/>
              </w:rPr>
            </w:pPr>
          </w:p>
          <w:p w14:paraId="69EF0F32" w14:textId="77777777" w:rsidR="009E698A" w:rsidRDefault="009E698A" w:rsidP="00555283">
            <w:pPr>
              <w:spacing w:after="0"/>
              <w:rPr>
                <w:rFonts w:eastAsiaTheme="minorEastAsia"/>
                <w:color w:val="0070C0"/>
                <w:lang w:val="en-US" w:eastAsia="zh-CN"/>
              </w:rPr>
            </w:pPr>
          </w:p>
          <w:p w14:paraId="1326D8CB" w14:textId="77777777" w:rsidR="009E698A" w:rsidRPr="003418CB" w:rsidRDefault="009E698A" w:rsidP="00555283">
            <w:pPr>
              <w:rPr>
                <w:rFonts w:eastAsiaTheme="minorEastAsia"/>
                <w:color w:val="0070C0"/>
                <w:lang w:val="en-US" w:eastAsia="zh-CN"/>
              </w:rPr>
            </w:pPr>
          </w:p>
        </w:tc>
      </w:tr>
    </w:tbl>
    <w:p w14:paraId="4084C98B" w14:textId="77777777" w:rsidR="009E698A" w:rsidRPr="00805BE8" w:rsidRDefault="009E698A" w:rsidP="009E698A">
      <w:pPr>
        <w:rPr>
          <w:i/>
          <w:color w:val="0070C0"/>
          <w:lang w:eastAsia="zh-CN"/>
        </w:rPr>
      </w:pPr>
    </w:p>
    <w:p w14:paraId="41349FEE" w14:textId="77777777" w:rsidR="009E698A" w:rsidRPr="00805BE8" w:rsidRDefault="009E698A" w:rsidP="009E698A">
      <w:pPr>
        <w:pStyle w:val="Heading3"/>
        <w:rPr>
          <w:sz w:val="24"/>
          <w:szCs w:val="16"/>
        </w:rPr>
      </w:pPr>
      <w:r w:rsidRPr="00805BE8">
        <w:rPr>
          <w:sz w:val="24"/>
          <w:szCs w:val="16"/>
        </w:rPr>
        <w:t>CRs/TPs</w:t>
      </w:r>
    </w:p>
    <w:p w14:paraId="1AE83D69"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E698A" w:rsidRPr="00004165" w14:paraId="01886D58" w14:textId="77777777" w:rsidTr="00555283">
        <w:tc>
          <w:tcPr>
            <w:tcW w:w="1242" w:type="dxa"/>
          </w:tcPr>
          <w:p w14:paraId="5A88B7B7"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9FCC7C3" w14:textId="77777777" w:rsidR="009E698A" w:rsidRPr="00805BE8" w:rsidRDefault="009E698A"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76BE85D6" w14:textId="77777777" w:rsidTr="00555283">
        <w:tc>
          <w:tcPr>
            <w:tcW w:w="1242" w:type="dxa"/>
          </w:tcPr>
          <w:p w14:paraId="69D772DA"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E03A5"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216C17" w14:textId="77777777" w:rsidR="009E698A" w:rsidRPr="003418CB" w:rsidRDefault="009E698A" w:rsidP="009E698A">
      <w:pPr>
        <w:rPr>
          <w:color w:val="0070C0"/>
          <w:lang w:val="en-US" w:eastAsia="zh-CN"/>
        </w:rPr>
      </w:pPr>
    </w:p>
    <w:p w14:paraId="4B3C5FE2" w14:textId="77777777" w:rsidR="009E698A" w:rsidRDefault="009E698A" w:rsidP="009E698A">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373D69" w14:textId="77777777" w:rsidR="009E698A" w:rsidRDefault="009E698A" w:rsidP="009E698A">
      <w:pPr>
        <w:rPr>
          <w:lang w:val="sv-SE" w:eastAsia="zh-CN"/>
        </w:rPr>
      </w:pPr>
    </w:p>
    <w:p w14:paraId="703BDCF4" w14:textId="77777777" w:rsidR="009E698A" w:rsidRDefault="009E698A" w:rsidP="009E698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98677D"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698A" w:rsidRPr="00004165" w14:paraId="004FF5D1" w14:textId="77777777" w:rsidTr="00555283">
        <w:tc>
          <w:tcPr>
            <w:tcW w:w="1242" w:type="dxa"/>
          </w:tcPr>
          <w:p w14:paraId="48C70126" w14:textId="77777777" w:rsidR="009E698A" w:rsidRPr="00045592" w:rsidRDefault="009E698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583E75F" w14:textId="77777777" w:rsidR="009E698A" w:rsidRPr="00045592" w:rsidRDefault="009E698A"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32116180" w14:textId="77777777" w:rsidTr="00555283">
        <w:tc>
          <w:tcPr>
            <w:tcW w:w="1242" w:type="dxa"/>
          </w:tcPr>
          <w:p w14:paraId="1695FF49"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F5B61"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63F8D" w14:textId="77777777" w:rsidR="009E698A" w:rsidRPr="00805BE8" w:rsidRDefault="009E698A" w:rsidP="009E698A"/>
    <w:p w14:paraId="5307F51C" w14:textId="6A69F643" w:rsidR="009E698A" w:rsidRPr="00805BE8" w:rsidRDefault="009E698A" w:rsidP="009E698A">
      <w:pPr>
        <w:pStyle w:val="Heading1"/>
        <w:rPr>
          <w:lang w:eastAsia="ja-JP"/>
        </w:rPr>
      </w:pPr>
      <w:proofErr w:type="spellStart"/>
      <w:r>
        <w:rPr>
          <w:lang w:eastAsia="ja-JP"/>
        </w:rPr>
        <w:t>Topic</w:t>
      </w:r>
      <w:proofErr w:type="spellEnd"/>
      <w:r w:rsidRPr="00805BE8">
        <w:rPr>
          <w:lang w:eastAsia="ja-JP"/>
        </w:rPr>
        <w:t xml:space="preserve"> #1: </w:t>
      </w:r>
      <w:r w:rsidR="00A43FE5">
        <w:rPr>
          <w:lang w:eastAsia="ja-JP"/>
        </w:rPr>
        <w:t xml:space="preserve">MG for PRS </w:t>
      </w:r>
      <w:proofErr w:type="spellStart"/>
      <w:r w:rsidR="00A43FE5">
        <w:rPr>
          <w:lang w:eastAsia="ja-JP"/>
        </w:rPr>
        <w:t>measurements</w:t>
      </w:r>
      <w:proofErr w:type="spellEnd"/>
    </w:p>
    <w:p w14:paraId="52948FDE" w14:textId="77777777" w:rsidR="009E698A" w:rsidRPr="00CB0305" w:rsidRDefault="009E698A" w:rsidP="009E698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3"/>
        <w:gridCol w:w="6587"/>
      </w:tblGrid>
      <w:tr w:rsidR="009E698A" w:rsidRPr="00F53FE2" w14:paraId="28833E4A" w14:textId="77777777" w:rsidTr="0077478D">
        <w:trPr>
          <w:trHeight w:val="468"/>
        </w:trPr>
        <w:tc>
          <w:tcPr>
            <w:tcW w:w="1621" w:type="dxa"/>
            <w:vAlign w:val="center"/>
          </w:tcPr>
          <w:p w14:paraId="286012B0" w14:textId="77777777" w:rsidR="009E698A" w:rsidRPr="00805BE8" w:rsidRDefault="009E698A" w:rsidP="00555283">
            <w:pPr>
              <w:spacing w:before="120" w:after="120"/>
              <w:rPr>
                <w:b/>
                <w:bCs/>
              </w:rPr>
            </w:pPr>
            <w:r w:rsidRPr="00805BE8">
              <w:rPr>
                <w:b/>
                <w:bCs/>
              </w:rPr>
              <w:t>T-doc number</w:t>
            </w:r>
          </w:p>
        </w:tc>
        <w:tc>
          <w:tcPr>
            <w:tcW w:w="1423" w:type="dxa"/>
            <w:vAlign w:val="center"/>
          </w:tcPr>
          <w:p w14:paraId="08B9B804" w14:textId="77777777" w:rsidR="009E698A" w:rsidRPr="00805BE8" w:rsidRDefault="009E698A" w:rsidP="00555283">
            <w:pPr>
              <w:spacing w:before="120" w:after="120"/>
              <w:rPr>
                <w:b/>
                <w:bCs/>
              </w:rPr>
            </w:pPr>
            <w:r w:rsidRPr="00805BE8">
              <w:rPr>
                <w:b/>
                <w:bCs/>
              </w:rPr>
              <w:t>Company</w:t>
            </w:r>
          </w:p>
        </w:tc>
        <w:tc>
          <w:tcPr>
            <w:tcW w:w="6587" w:type="dxa"/>
            <w:vAlign w:val="center"/>
          </w:tcPr>
          <w:p w14:paraId="57D52F45" w14:textId="77777777" w:rsidR="009E698A" w:rsidRPr="00805BE8" w:rsidRDefault="009E698A" w:rsidP="00555283">
            <w:pPr>
              <w:spacing w:before="120" w:after="120"/>
              <w:rPr>
                <w:b/>
                <w:bCs/>
              </w:rPr>
            </w:pPr>
            <w:r w:rsidRPr="00805BE8">
              <w:rPr>
                <w:b/>
                <w:bCs/>
              </w:rPr>
              <w:t>Proposals</w:t>
            </w:r>
            <w:r>
              <w:rPr>
                <w:b/>
                <w:bCs/>
              </w:rPr>
              <w:t xml:space="preserve"> / Observations</w:t>
            </w:r>
          </w:p>
        </w:tc>
      </w:tr>
      <w:tr w:rsidR="009E698A" w14:paraId="1E7D78AD" w14:textId="77777777" w:rsidTr="0077478D">
        <w:trPr>
          <w:trHeight w:val="468"/>
        </w:trPr>
        <w:tc>
          <w:tcPr>
            <w:tcW w:w="1621" w:type="dxa"/>
          </w:tcPr>
          <w:p w14:paraId="4DF956A7" w14:textId="4E7309F1" w:rsidR="009E698A" w:rsidRPr="004A7544" w:rsidRDefault="009E698A" w:rsidP="00555283">
            <w:pPr>
              <w:spacing w:before="120" w:after="120"/>
            </w:pPr>
            <w:r>
              <w:t>R4-20</w:t>
            </w:r>
            <w:r w:rsidR="008A7E72">
              <w:t>00388</w:t>
            </w:r>
          </w:p>
        </w:tc>
        <w:tc>
          <w:tcPr>
            <w:tcW w:w="1423" w:type="dxa"/>
          </w:tcPr>
          <w:p w14:paraId="717E203A" w14:textId="5BE07BC1" w:rsidR="009E698A" w:rsidRPr="004A7544" w:rsidRDefault="008A7E72" w:rsidP="00555283">
            <w:pPr>
              <w:spacing w:before="120" w:after="120"/>
            </w:pPr>
            <w:r>
              <w:t>Intel</w:t>
            </w:r>
          </w:p>
        </w:tc>
        <w:tc>
          <w:tcPr>
            <w:tcW w:w="6587" w:type="dxa"/>
          </w:tcPr>
          <w:p w14:paraId="46D33A1D" w14:textId="77777777" w:rsidR="005404B5" w:rsidRDefault="008A7E72" w:rsidP="008A7E72">
            <w:pPr>
              <w:rPr>
                <w:bCs/>
              </w:rPr>
            </w:pPr>
            <w:r w:rsidRPr="006B6855">
              <w:rPr>
                <w:bCs/>
              </w:rPr>
              <w:t xml:space="preserve">With current agreements for NR positioning, measurement gaps </w:t>
            </w:r>
            <w:proofErr w:type="gramStart"/>
            <w:r w:rsidRPr="006B6855">
              <w:rPr>
                <w:bCs/>
              </w:rPr>
              <w:t>is</w:t>
            </w:r>
            <w:proofErr w:type="gramEnd"/>
            <w:r w:rsidRPr="006B6855">
              <w:rPr>
                <w:bCs/>
              </w:rPr>
              <w:t xml:space="preserve"> necessary for PRS measurements when the DL PRS resource is outside the configured BWPs.    </w:t>
            </w:r>
          </w:p>
          <w:p w14:paraId="4CEEDE36" w14:textId="364D1960" w:rsidR="008A7E72" w:rsidRPr="0080287F" w:rsidRDefault="008A7E72" w:rsidP="008A7E72">
            <w:pPr>
              <w:rPr>
                <w:bCs/>
              </w:rPr>
            </w:pPr>
            <w:r w:rsidRPr="006B6855">
              <w:rPr>
                <w:bCs/>
              </w:rPr>
              <w:t xml:space="preserve">Additional UE specific measurement gap for PRS </w:t>
            </w:r>
            <w:r w:rsidRPr="0080287F">
              <w:rPr>
                <w:bCs/>
              </w:rPr>
              <w:t>measurement in the different BWP will introduce high system complexity.</w:t>
            </w:r>
          </w:p>
          <w:p w14:paraId="77587101" w14:textId="77777777" w:rsidR="005404B5" w:rsidRDefault="008A7E72" w:rsidP="008A7E72">
            <w:pPr>
              <w:rPr>
                <w:bCs/>
              </w:rPr>
            </w:pPr>
            <w:r w:rsidRPr="0080287F">
              <w:rPr>
                <w:bCs/>
              </w:rPr>
              <w:t>If PRS BW central frequency is same as that of activated BWP of the serving cell, UE may NOT need the measurement gap for RF operations.</w:t>
            </w:r>
            <w:r w:rsidRPr="006B6855">
              <w:rPr>
                <w:rFonts w:cs="Calibri"/>
                <w:bCs/>
                <w:color w:val="000000"/>
                <w:sz w:val="21"/>
                <w:szCs w:val="21"/>
              </w:rPr>
              <w:t xml:space="preserve"> </w:t>
            </w:r>
            <w:r w:rsidRPr="006B6855">
              <w:rPr>
                <w:bCs/>
              </w:rPr>
              <w:t xml:space="preserve"> </w:t>
            </w:r>
          </w:p>
          <w:p w14:paraId="74398F69" w14:textId="2CF2BD64" w:rsidR="008A7E72" w:rsidRPr="006B6855" w:rsidRDefault="008A7E72" w:rsidP="008A7E72">
            <w:pPr>
              <w:rPr>
                <w:bCs/>
              </w:rPr>
            </w:pPr>
            <w:r w:rsidRPr="006B6855">
              <w:rPr>
                <w:bCs/>
                <w:u w:val="single"/>
              </w:rPr>
              <w:t>I</w:t>
            </w:r>
            <w:r w:rsidRPr="006B6855">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43B1FE81" w14:textId="11711ED6" w:rsidR="009E698A" w:rsidRPr="005404B5" w:rsidRDefault="008A7E72" w:rsidP="0072416E">
            <w:pPr>
              <w:numPr>
                <w:ilvl w:val="0"/>
                <w:numId w:val="45"/>
              </w:numPr>
              <w:spacing w:after="200" w:line="276" w:lineRule="auto"/>
              <w:rPr>
                <w:bCs/>
              </w:rPr>
            </w:pPr>
            <w:r w:rsidRPr="006B6855">
              <w:rPr>
                <w:bCs/>
              </w:rPr>
              <w:t xml:space="preserve">The </w:t>
            </w:r>
            <w:proofErr w:type="spellStart"/>
            <w:r w:rsidRPr="006B6855">
              <w:rPr>
                <w:bCs/>
              </w:rPr>
              <w:t>center</w:t>
            </w:r>
            <w:proofErr w:type="spellEnd"/>
            <w:r w:rsidRPr="006B6855">
              <w:rPr>
                <w:bCs/>
              </w:rPr>
              <w:t xml:space="preserve"> frequency of measurement PRS BW can overlap that of the activated BWP of serving cell</w:t>
            </w:r>
          </w:p>
        </w:tc>
      </w:tr>
      <w:tr w:rsidR="0077478D" w14:paraId="4665D1B7" w14:textId="77777777" w:rsidTr="0077478D">
        <w:trPr>
          <w:trHeight w:val="468"/>
        </w:trPr>
        <w:tc>
          <w:tcPr>
            <w:tcW w:w="1621" w:type="dxa"/>
          </w:tcPr>
          <w:p w14:paraId="6AF44AD3" w14:textId="5115C263" w:rsidR="0077478D" w:rsidRDefault="0077478D" w:rsidP="0077478D">
            <w:pPr>
              <w:spacing w:before="120" w:after="120"/>
            </w:pPr>
            <w:r>
              <w:t>R4-2001637</w:t>
            </w:r>
          </w:p>
        </w:tc>
        <w:tc>
          <w:tcPr>
            <w:tcW w:w="1423" w:type="dxa"/>
          </w:tcPr>
          <w:p w14:paraId="38E780EE" w14:textId="4ACF2B61" w:rsidR="0077478D" w:rsidRDefault="0077478D" w:rsidP="0077478D">
            <w:pPr>
              <w:spacing w:before="120" w:after="120"/>
            </w:pPr>
            <w:r>
              <w:t xml:space="preserve">Huawei, </w:t>
            </w:r>
            <w:proofErr w:type="spellStart"/>
            <w:r>
              <w:t>HiSi</w:t>
            </w:r>
            <w:proofErr w:type="spellEnd"/>
          </w:p>
        </w:tc>
        <w:tc>
          <w:tcPr>
            <w:tcW w:w="6587" w:type="dxa"/>
          </w:tcPr>
          <w:p w14:paraId="08BFF2CC" w14:textId="2B2047E1" w:rsidR="0077478D" w:rsidRPr="00E20CE7" w:rsidRDefault="0077478D" w:rsidP="0077478D">
            <w:pPr>
              <w:spacing w:before="120" w:after="120"/>
              <w:rPr>
                <w:bCs/>
              </w:rPr>
            </w:pPr>
            <w:r w:rsidRPr="00E20CE7">
              <w:rPr>
                <w:rFonts w:eastAsia="SimSun"/>
                <w:bCs/>
              </w:rPr>
              <w:t xml:space="preserve">For FR1 and when </w:t>
            </w:r>
            <w:r w:rsidRPr="00E20CE7">
              <w:rPr>
                <w:bCs/>
              </w:rPr>
              <w:t xml:space="preserve">PRS is within serving cell BWP and also the SCS is same as that of serving cell BWP, UE shall be able to measure PRS without measurement gap or causing any scheduling restriction. </w:t>
            </w:r>
          </w:p>
          <w:p w14:paraId="244A031A" w14:textId="14954ED1" w:rsidR="0077478D" w:rsidRPr="006B6855" w:rsidRDefault="0077478D" w:rsidP="0077478D">
            <w:pPr>
              <w:rPr>
                <w:bCs/>
              </w:rPr>
            </w:pPr>
            <w:r w:rsidRPr="00E20CE7">
              <w:rPr>
                <w:bCs/>
              </w:rPr>
              <w:t>Otherwise, UE should be allowed to request measurement gaps for PRS measurement and is required to meet the PRS measurement requirements only when it is provided measurement gaps for PRS measurement.</w:t>
            </w:r>
          </w:p>
        </w:tc>
      </w:tr>
      <w:tr w:rsidR="00FB1544" w14:paraId="4C506CDF" w14:textId="77777777" w:rsidTr="0077478D">
        <w:trPr>
          <w:trHeight w:val="468"/>
        </w:trPr>
        <w:tc>
          <w:tcPr>
            <w:tcW w:w="1621" w:type="dxa"/>
          </w:tcPr>
          <w:p w14:paraId="4C08D68C" w14:textId="72B9BF64" w:rsidR="00FB1544" w:rsidRDefault="00FB1544" w:rsidP="00FB1544">
            <w:pPr>
              <w:spacing w:before="120" w:after="120"/>
            </w:pPr>
            <w:r>
              <w:t>R4-2001941</w:t>
            </w:r>
          </w:p>
        </w:tc>
        <w:tc>
          <w:tcPr>
            <w:tcW w:w="1423" w:type="dxa"/>
          </w:tcPr>
          <w:p w14:paraId="0A1B97DF" w14:textId="5AF05424" w:rsidR="00FB1544" w:rsidRDefault="00FB1544" w:rsidP="00FB1544">
            <w:pPr>
              <w:spacing w:before="120" w:after="120"/>
            </w:pPr>
            <w:r>
              <w:t>Ericsson</w:t>
            </w:r>
          </w:p>
        </w:tc>
        <w:tc>
          <w:tcPr>
            <w:tcW w:w="6587" w:type="dxa"/>
          </w:tcPr>
          <w:p w14:paraId="50D8C9CF" w14:textId="1A44F65C" w:rsidR="00FB1544" w:rsidRPr="008B167E" w:rsidRDefault="00FB1544" w:rsidP="00FB1544">
            <w:pPr>
              <w:spacing w:after="0"/>
              <w:jc w:val="both"/>
              <w:rPr>
                <w:rFonts w:ascii="Calibri" w:eastAsia="Calibri" w:hAnsi="Calibri"/>
                <w:iCs/>
                <w:lang w:eastAsia="x-none"/>
              </w:rPr>
            </w:pPr>
            <w:r w:rsidRPr="008B167E">
              <w:rPr>
                <w:iCs/>
                <w:lang w:eastAsia="x-none"/>
              </w:rPr>
              <w:t>At least Rel-15 measurement gap configurations are also applicable for OTDOA measurements.</w:t>
            </w:r>
          </w:p>
          <w:p w14:paraId="27C2F726" w14:textId="77777777" w:rsidR="00FB1544" w:rsidRPr="008B167E" w:rsidRDefault="00FB1544" w:rsidP="0072416E">
            <w:pPr>
              <w:numPr>
                <w:ilvl w:val="1"/>
                <w:numId w:val="12"/>
              </w:numPr>
              <w:ind w:left="1440"/>
              <w:jc w:val="both"/>
              <w:rPr>
                <w:iCs/>
                <w:lang w:eastAsia="x-none"/>
              </w:rPr>
            </w:pPr>
            <w:r w:rsidRPr="008B167E">
              <w:rPr>
                <w:iCs/>
                <w:lang w:eastAsia="x-none"/>
              </w:rPr>
              <w:t>Measurement gaps applicability is clarified for OTDOA measurements in Section 9.1.2.</w:t>
            </w:r>
          </w:p>
          <w:p w14:paraId="5F9E05C6" w14:textId="5F8245C5" w:rsidR="00FB1544" w:rsidRPr="00D75CBF" w:rsidRDefault="00FB1544" w:rsidP="00D75CBF">
            <w:pPr>
              <w:jc w:val="both"/>
              <w:rPr>
                <w:iCs/>
                <w:lang w:eastAsia="x-none"/>
              </w:rPr>
            </w:pPr>
            <w:r w:rsidRPr="008B167E">
              <w:rPr>
                <w:iCs/>
                <w:lang w:eastAsia="x-none"/>
              </w:rPr>
              <w:t xml:space="preserve">The need for gaps is according to Table 1 </w:t>
            </w:r>
            <w:r>
              <w:rPr>
                <w:iCs/>
                <w:lang w:eastAsia="x-none"/>
              </w:rPr>
              <w:t xml:space="preserve">in </w:t>
            </w:r>
            <w:proofErr w:type="spellStart"/>
            <w:r>
              <w:rPr>
                <w:iCs/>
                <w:lang w:eastAsia="x-none"/>
              </w:rPr>
              <w:t>Tdoc</w:t>
            </w:r>
            <w:proofErr w:type="spellEnd"/>
            <w:r>
              <w:rPr>
                <w:iCs/>
                <w:lang w:eastAsia="x-none"/>
              </w:rPr>
              <w:t xml:space="preserve"> for PRS-RSTD measurements (Similar </w:t>
            </w:r>
            <w:r w:rsidR="00583A51">
              <w:rPr>
                <w:iCs/>
                <w:lang w:eastAsia="x-none"/>
              </w:rPr>
              <w:t>to table for PRS-RSRP</w:t>
            </w:r>
            <w:r w:rsidR="0004025A">
              <w:rPr>
                <w:iCs/>
                <w:lang w:eastAsia="x-none"/>
              </w:rPr>
              <w:t>)</w:t>
            </w:r>
          </w:p>
        </w:tc>
      </w:tr>
    </w:tbl>
    <w:p w14:paraId="4E8B4835" w14:textId="77777777" w:rsidR="009E698A" w:rsidRPr="004A7544" w:rsidRDefault="009E698A" w:rsidP="009E698A"/>
    <w:p w14:paraId="505DFE68" w14:textId="77777777" w:rsidR="009E698A" w:rsidRPr="004A7544" w:rsidRDefault="009E698A" w:rsidP="009E698A">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E819836" w14:textId="462D9128" w:rsidR="009E698A" w:rsidRPr="00805BE8" w:rsidRDefault="009E698A" w:rsidP="009E698A">
      <w:pPr>
        <w:pStyle w:val="Heading3"/>
        <w:rPr>
          <w:sz w:val="24"/>
          <w:szCs w:val="16"/>
        </w:rPr>
      </w:pPr>
      <w:bookmarkStart w:id="484" w:name="_GoBack"/>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AF6365">
        <w:rPr>
          <w:sz w:val="24"/>
          <w:szCs w:val="16"/>
        </w:rPr>
        <w:t>27</w:t>
      </w:r>
      <w:r w:rsidRPr="00805BE8">
        <w:rPr>
          <w:sz w:val="24"/>
          <w:szCs w:val="16"/>
        </w:rPr>
        <w:t>-1</w:t>
      </w:r>
      <w:proofErr w:type="gramEnd"/>
      <w:r w:rsidR="00AF6365">
        <w:rPr>
          <w:sz w:val="24"/>
          <w:szCs w:val="16"/>
        </w:rPr>
        <w:t xml:space="preserve"> </w:t>
      </w:r>
      <w:bookmarkEnd w:id="484"/>
      <w:proofErr w:type="spellStart"/>
      <w:r w:rsidR="00AF6365">
        <w:rPr>
          <w:sz w:val="24"/>
          <w:szCs w:val="16"/>
        </w:rPr>
        <w:t>Applicability</w:t>
      </w:r>
      <w:proofErr w:type="spellEnd"/>
      <w:r w:rsidR="00AF6365">
        <w:rPr>
          <w:sz w:val="24"/>
          <w:szCs w:val="16"/>
        </w:rPr>
        <w:t xml:space="preserve"> </w:t>
      </w:r>
      <w:proofErr w:type="spellStart"/>
      <w:r w:rsidR="00AF6365">
        <w:rPr>
          <w:sz w:val="24"/>
          <w:szCs w:val="16"/>
        </w:rPr>
        <w:t>of</w:t>
      </w:r>
      <w:proofErr w:type="spellEnd"/>
      <w:r w:rsidR="00AF6365">
        <w:rPr>
          <w:sz w:val="24"/>
          <w:szCs w:val="16"/>
        </w:rPr>
        <w:t xml:space="preserve"> R15 MG </w:t>
      </w:r>
      <w:proofErr w:type="spellStart"/>
      <w:r w:rsidR="00AF6365">
        <w:rPr>
          <w:sz w:val="24"/>
          <w:szCs w:val="16"/>
        </w:rPr>
        <w:t>patterns</w:t>
      </w:r>
      <w:proofErr w:type="spellEnd"/>
      <w:r w:rsidR="00AF6365">
        <w:rPr>
          <w:sz w:val="24"/>
          <w:szCs w:val="16"/>
        </w:rPr>
        <w:t xml:space="preserve"> to OTDOA </w:t>
      </w:r>
      <w:proofErr w:type="spellStart"/>
      <w:r w:rsidR="00AF6365">
        <w:rPr>
          <w:sz w:val="24"/>
          <w:szCs w:val="16"/>
        </w:rPr>
        <w:t>measurements</w:t>
      </w:r>
      <w:proofErr w:type="spellEnd"/>
    </w:p>
    <w:p w14:paraId="71EAE10E" w14:textId="2CDB03E5" w:rsidR="00B72495" w:rsidRPr="00017F58" w:rsidRDefault="00B72495" w:rsidP="0072416E">
      <w:pPr>
        <w:pStyle w:val="ListParagraph"/>
        <w:numPr>
          <w:ilvl w:val="1"/>
          <w:numId w:val="45"/>
        </w:numPr>
        <w:spacing w:after="0"/>
        <w:ind w:firstLineChars="0"/>
        <w:jc w:val="both"/>
        <w:rPr>
          <w:rFonts w:ascii="Calibri" w:eastAsia="Calibri" w:hAnsi="Calibri"/>
          <w:iCs/>
          <w:lang w:eastAsia="x-none"/>
        </w:rPr>
      </w:pPr>
      <w:r w:rsidRPr="00017F58">
        <w:rPr>
          <w:iCs/>
          <w:lang w:eastAsia="zh-CN"/>
        </w:rPr>
        <w:t xml:space="preserve">Option 1: </w:t>
      </w:r>
      <w:r w:rsidRPr="00017F58">
        <w:rPr>
          <w:iCs/>
          <w:lang w:eastAsia="x-none"/>
        </w:rPr>
        <w:t>At least Rel-15 measurement gap configurations are also applicable for OTDOA measurements</w:t>
      </w:r>
      <w:r w:rsidR="00017F58" w:rsidRPr="00017F58">
        <w:rPr>
          <w:iCs/>
          <w:lang w:eastAsia="x-none"/>
        </w:rPr>
        <w:t xml:space="preserve"> (Ericsson)</w:t>
      </w:r>
    </w:p>
    <w:p w14:paraId="5AC8CC19" w14:textId="77777777" w:rsidR="00B72495" w:rsidRPr="00017F58" w:rsidRDefault="00B72495" w:rsidP="0072416E">
      <w:pPr>
        <w:numPr>
          <w:ilvl w:val="1"/>
          <w:numId w:val="12"/>
        </w:numPr>
        <w:overflowPunct w:val="0"/>
        <w:autoSpaceDE w:val="0"/>
        <w:autoSpaceDN w:val="0"/>
        <w:adjustRightInd w:val="0"/>
        <w:ind w:left="1440"/>
        <w:jc w:val="both"/>
        <w:textAlignment w:val="baseline"/>
        <w:rPr>
          <w:rFonts w:eastAsia="Yu Mincho"/>
          <w:iCs/>
          <w:lang w:eastAsia="x-none"/>
        </w:rPr>
      </w:pPr>
      <w:r w:rsidRPr="00017F58">
        <w:rPr>
          <w:iCs/>
          <w:lang w:eastAsia="x-none"/>
        </w:rPr>
        <w:t>Measurement gaps applicability is clarified for OTDOA measurements in Section 9.1.2.</w:t>
      </w:r>
    </w:p>
    <w:p w14:paraId="27F4081E" w14:textId="78D97E88" w:rsidR="006A31C1" w:rsidRPr="00017F58" w:rsidRDefault="00017F58" w:rsidP="0072416E">
      <w:pPr>
        <w:pStyle w:val="ListParagraph"/>
        <w:numPr>
          <w:ilvl w:val="1"/>
          <w:numId w:val="45"/>
        </w:numPr>
        <w:ind w:firstLineChars="0"/>
        <w:rPr>
          <w:iCs/>
          <w:lang w:eastAsia="zh-CN"/>
        </w:rPr>
      </w:pPr>
      <w:r w:rsidRPr="00017F58">
        <w:rPr>
          <w:iCs/>
          <w:lang w:eastAsia="zh-CN"/>
        </w:rPr>
        <w:t>Other options are not precluded.</w:t>
      </w:r>
    </w:p>
    <w:p w14:paraId="71BA6DBC" w14:textId="2EB8BFF1" w:rsidR="00017F58" w:rsidRPr="00233FB6" w:rsidRDefault="00017F58" w:rsidP="00017F58">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sidR="00233FB6">
        <w:rPr>
          <w:color w:val="000000" w:themeColor="text1"/>
          <w:lang w:val="en-US" w:eastAsia="zh-CN"/>
        </w:rPr>
        <w:t>.</w:t>
      </w:r>
    </w:p>
    <w:p w14:paraId="4DE1613B" w14:textId="42F69ED1" w:rsidR="009E698A" w:rsidRPr="00805BE8" w:rsidRDefault="009E698A" w:rsidP="009E698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C18D4">
        <w:rPr>
          <w:sz w:val="24"/>
          <w:szCs w:val="16"/>
        </w:rPr>
        <w:t>27</w:t>
      </w:r>
      <w:r w:rsidRPr="00805BE8">
        <w:rPr>
          <w:sz w:val="24"/>
          <w:szCs w:val="16"/>
        </w:rPr>
        <w:t>-2</w:t>
      </w:r>
      <w:proofErr w:type="gramEnd"/>
      <w:r w:rsidR="001E26C7">
        <w:rPr>
          <w:sz w:val="24"/>
          <w:szCs w:val="16"/>
        </w:rPr>
        <w:t xml:space="preserve"> </w:t>
      </w:r>
      <w:proofErr w:type="spellStart"/>
      <w:r w:rsidR="00311324">
        <w:rPr>
          <w:sz w:val="24"/>
          <w:szCs w:val="16"/>
        </w:rPr>
        <w:t>Need</w:t>
      </w:r>
      <w:proofErr w:type="spellEnd"/>
      <w:r w:rsidR="00311324">
        <w:rPr>
          <w:sz w:val="24"/>
          <w:szCs w:val="16"/>
        </w:rPr>
        <w:t xml:space="preserve"> for MG to </w:t>
      </w:r>
      <w:proofErr w:type="spellStart"/>
      <w:r w:rsidR="00311324">
        <w:rPr>
          <w:sz w:val="24"/>
          <w:szCs w:val="16"/>
        </w:rPr>
        <w:t>measure</w:t>
      </w:r>
      <w:proofErr w:type="spellEnd"/>
      <w:r w:rsidR="00311324">
        <w:rPr>
          <w:sz w:val="24"/>
          <w:szCs w:val="16"/>
        </w:rPr>
        <w:t xml:space="preserve"> PRS</w:t>
      </w:r>
    </w:p>
    <w:p w14:paraId="77943DA8" w14:textId="4AEFE7D7" w:rsidR="00983FBF" w:rsidRPr="00983FBF" w:rsidRDefault="009E04B9" w:rsidP="0072416E">
      <w:pPr>
        <w:pStyle w:val="ListParagraph"/>
        <w:numPr>
          <w:ilvl w:val="1"/>
          <w:numId w:val="45"/>
        </w:numPr>
        <w:spacing w:after="0"/>
        <w:ind w:firstLineChars="0"/>
        <w:jc w:val="both"/>
        <w:rPr>
          <w:rFonts w:ascii="Calibri" w:eastAsia="Calibri" w:hAnsi="Calibri"/>
          <w:iCs/>
          <w:lang w:eastAsia="x-none"/>
        </w:rPr>
      </w:pPr>
      <w:r w:rsidRPr="00017F58">
        <w:rPr>
          <w:iCs/>
          <w:lang w:eastAsia="zh-CN"/>
        </w:rPr>
        <w:t xml:space="preserve">Option </w:t>
      </w:r>
      <w:r w:rsidR="001B5A6E">
        <w:rPr>
          <w:iCs/>
          <w:lang w:eastAsia="zh-CN"/>
        </w:rPr>
        <w:t>1</w:t>
      </w:r>
      <w:r w:rsidRPr="00017F58">
        <w:rPr>
          <w:iCs/>
          <w:lang w:eastAsia="zh-CN"/>
        </w:rPr>
        <w:t xml:space="preserve"> </w:t>
      </w:r>
      <w:r w:rsidR="001C6503">
        <w:rPr>
          <w:iCs/>
          <w:lang w:eastAsia="x-none"/>
        </w:rPr>
        <w:t>(Intel)</w:t>
      </w:r>
      <w:r w:rsidR="001B5A6E">
        <w:rPr>
          <w:iCs/>
          <w:lang w:eastAsia="x-none"/>
        </w:rPr>
        <w:t>:</w:t>
      </w:r>
    </w:p>
    <w:p w14:paraId="13C558FE" w14:textId="77777777" w:rsidR="00983FBF" w:rsidRPr="00983FBF" w:rsidRDefault="001C6503" w:rsidP="0072416E">
      <w:pPr>
        <w:pStyle w:val="ListParagraph"/>
        <w:numPr>
          <w:ilvl w:val="1"/>
          <w:numId w:val="47"/>
        </w:numPr>
        <w:spacing w:after="0"/>
        <w:ind w:firstLineChars="0"/>
        <w:jc w:val="both"/>
        <w:rPr>
          <w:rFonts w:ascii="Calibri" w:eastAsia="Calibri" w:hAnsi="Calibri"/>
          <w:iCs/>
          <w:lang w:eastAsia="x-none"/>
        </w:rPr>
      </w:pPr>
      <w:r w:rsidRPr="00983FBF">
        <w:rPr>
          <w:bCs/>
        </w:rPr>
        <w:t>If PRS BW central frequency is same as that of activated BWP of the serving cell, UE may NOT need</w:t>
      </w:r>
      <w:r w:rsidR="00B41C71" w:rsidRPr="00983FBF">
        <w:rPr>
          <w:bCs/>
        </w:rPr>
        <w:t xml:space="preserve"> </w:t>
      </w:r>
      <w:r w:rsidRPr="00983FBF">
        <w:rPr>
          <w:bCs/>
        </w:rPr>
        <w:t xml:space="preserve">the </w:t>
      </w:r>
      <w:r w:rsidR="00B41C71" w:rsidRPr="00983FBF">
        <w:rPr>
          <w:bCs/>
        </w:rPr>
        <w:t xml:space="preserve">    </w:t>
      </w:r>
      <w:r w:rsidRPr="00983FBF">
        <w:rPr>
          <w:bCs/>
        </w:rPr>
        <w:t>measurement gap for RF operations.</w:t>
      </w:r>
      <w:r w:rsidRPr="00983FBF">
        <w:rPr>
          <w:rFonts w:cs="Calibri"/>
          <w:bCs/>
          <w:color w:val="000000"/>
          <w:sz w:val="21"/>
          <w:szCs w:val="21"/>
        </w:rPr>
        <w:t xml:space="preserve"> </w:t>
      </w:r>
      <w:r w:rsidRPr="00983FBF">
        <w:rPr>
          <w:bCs/>
        </w:rPr>
        <w:t xml:space="preserve"> </w:t>
      </w:r>
    </w:p>
    <w:p w14:paraId="67127CC5" w14:textId="6A211F94" w:rsidR="001C6503" w:rsidRPr="00983FBF" w:rsidRDefault="001C6503" w:rsidP="0072416E">
      <w:pPr>
        <w:pStyle w:val="ListParagraph"/>
        <w:numPr>
          <w:ilvl w:val="1"/>
          <w:numId w:val="47"/>
        </w:numPr>
        <w:spacing w:after="0"/>
        <w:ind w:firstLineChars="0"/>
        <w:jc w:val="both"/>
        <w:rPr>
          <w:rFonts w:ascii="Calibri" w:eastAsia="Calibri" w:hAnsi="Calibri"/>
          <w:iCs/>
          <w:lang w:eastAsia="x-none"/>
        </w:rPr>
      </w:pPr>
      <w:r w:rsidRPr="00983FBF">
        <w:rPr>
          <w:bCs/>
          <w:u w:val="single"/>
        </w:rPr>
        <w:t>I</w:t>
      </w:r>
      <w:r w:rsidRPr="00983FBF">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2FF51419" w14:textId="7866950D" w:rsidR="001C6503" w:rsidRPr="00AD4189" w:rsidRDefault="00B41C71" w:rsidP="0072416E">
      <w:pPr>
        <w:pStyle w:val="ListParagraph"/>
        <w:numPr>
          <w:ilvl w:val="2"/>
          <w:numId w:val="47"/>
        </w:numPr>
        <w:spacing w:after="0"/>
        <w:ind w:firstLineChars="0"/>
        <w:jc w:val="both"/>
        <w:rPr>
          <w:rFonts w:ascii="Calibri" w:eastAsia="Calibri" w:hAnsi="Calibri"/>
          <w:iCs/>
          <w:lang w:eastAsia="x-none"/>
        </w:rPr>
      </w:pPr>
      <w:r w:rsidRPr="001B5A6E">
        <w:rPr>
          <w:bCs/>
        </w:rPr>
        <w:t>T</w:t>
      </w:r>
      <w:r w:rsidR="001C6503" w:rsidRPr="001B5A6E">
        <w:rPr>
          <w:bCs/>
        </w:rPr>
        <w:t xml:space="preserve">he </w:t>
      </w:r>
      <w:proofErr w:type="spellStart"/>
      <w:r w:rsidR="001C6503" w:rsidRPr="001B5A6E">
        <w:rPr>
          <w:bCs/>
        </w:rPr>
        <w:t>center</w:t>
      </w:r>
      <w:proofErr w:type="spellEnd"/>
      <w:r w:rsidR="001C6503" w:rsidRPr="001B5A6E">
        <w:rPr>
          <w:bCs/>
        </w:rPr>
        <w:t xml:space="preserve"> frequency of measurement PRS BW can overlap that of the activated BWP of serving cell</w:t>
      </w:r>
    </w:p>
    <w:tbl>
      <w:tblPr>
        <w:tblStyle w:val="TableGrid"/>
        <w:tblW w:w="0" w:type="auto"/>
        <w:tblLook w:val="04A0" w:firstRow="1" w:lastRow="0" w:firstColumn="1" w:lastColumn="0" w:noHBand="0" w:noVBand="1"/>
      </w:tblPr>
      <w:tblGrid>
        <w:gridCol w:w="1555"/>
        <w:gridCol w:w="4677"/>
        <w:gridCol w:w="3397"/>
      </w:tblGrid>
      <w:tr w:rsidR="00730EED" w:rsidRPr="000016BC" w14:paraId="69142648" w14:textId="77777777" w:rsidTr="00555283">
        <w:tc>
          <w:tcPr>
            <w:tcW w:w="1555" w:type="dxa"/>
          </w:tcPr>
          <w:p w14:paraId="2AF3FB52" w14:textId="77777777" w:rsidR="00730EED" w:rsidRPr="000016BC" w:rsidRDefault="00730EED" w:rsidP="00555283">
            <w:pPr>
              <w:rPr>
                <w:rFonts w:cstheme="minorHAnsi"/>
                <w:bCs/>
              </w:rPr>
            </w:pPr>
          </w:p>
        </w:tc>
        <w:tc>
          <w:tcPr>
            <w:tcW w:w="4677" w:type="dxa"/>
          </w:tcPr>
          <w:p w14:paraId="6CFD540D" w14:textId="77777777" w:rsidR="00730EED" w:rsidRPr="000016BC" w:rsidRDefault="00730EED" w:rsidP="00555283">
            <w:pPr>
              <w:jc w:val="center"/>
              <w:rPr>
                <w:rFonts w:cstheme="minorHAnsi"/>
                <w:bCs/>
              </w:rPr>
            </w:pPr>
            <w:r w:rsidRPr="000016BC">
              <w:rPr>
                <w:rFonts w:cstheme="minorHAnsi"/>
                <w:bCs/>
              </w:rPr>
              <w:t>Definition</w:t>
            </w:r>
          </w:p>
        </w:tc>
        <w:tc>
          <w:tcPr>
            <w:tcW w:w="3397" w:type="dxa"/>
          </w:tcPr>
          <w:p w14:paraId="4D8E59B4" w14:textId="77777777" w:rsidR="00730EED" w:rsidRPr="000016BC" w:rsidRDefault="00730EED" w:rsidP="00555283">
            <w:pPr>
              <w:jc w:val="center"/>
              <w:rPr>
                <w:rFonts w:cstheme="minorHAnsi"/>
                <w:bCs/>
              </w:rPr>
            </w:pPr>
            <w:r w:rsidRPr="000016BC">
              <w:rPr>
                <w:rFonts w:cstheme="minorHAnsi" w:hint="eastAsia"/>
                <w:bCs/>
              </w:rPr>
              <w:t>N</w:t>
            </w:r>
            <w:r w:rsidRPr="000016BC">
              <w:rPr>
                <w:rFonts w:cstheme="minorHAnsi"/>
                <w:bCs/>
              </w:rPr>
              <w:t>eed gap or Not</w:t>
            </w:r>
          </w:p>
        </w:tc>
      </w:tr>
      <w:tr w:rsidR="00730EED" w:rsidRPr="000016BC" w14:paraId="2DC062A9" w14:textId="77777777" w:rsidTr="00555283">
        <w:trPr>
          <w:trHeight w:val="811"/>
        </w:trPr>
        <w:tc>
          <w:tcPr>
            <w:tcW w:w="1555" w:type="dxa"/>
            <w:vMerge w:val="restart"/>
          </w:tcPr>
          <w:p w14:paraId="450D7478" w14:textId="77777777" w:rsidR="00730EED" w:rsidRPr="000016BC" w:rsidRDefault="00730EED" w:rsidP="00555283">
            <w:pPr>
              <w:tabs>
                <w:tab w:val="left" w:pos="780"/>
              </w:tabs>
              <w:rPr>
                <w:rFonts w:cstheme="minorHAnsi"/>
                <w:bCs/>
              </w:rPr>
            </w:pPr>
            <w:r w:rsidRPr="000016BC">
              <w:rPr>
                <w:rFonts w:cstheme="minorHAnsi"/>
                <w:bCs/>
              </w:rPr>
              <w:t xml:space="preserve">intra-frequency </w:t>
            </w:r>
          </w:p>
        </w:tc>
        <w:tc>
          <w:tcPr>
            <w:tcW w:w="4677" w:type="dxa"/>
            <w:vMerge w:val="restart"/>
          </w:tcPr>
          <w:p w14:paraId="3039F10B" w14:textId="77777777" w:rsidR="00730EED" w:rsidRPr="000016BC" w:rsidRDefault="00730EED" w:rsidP="00555283">
            <w:pPr>
              <w:rPr>
                <w:bCs/>
              </w:rPr>
            </w:pPr>
            <w:r w:rsidRPr="000016BC">
              <w:rPr>
                <w:bCs/>
              </w:rPr>
              <w:t xml:space="preserve">DL PRS resources of the measured </w:t>
            </w:r>
            <w:proofErr w:type="spellStart"/>
            <w:r w:rsidRPr="000016BC">
              <w:rPr>
                <w:bCs/>
              </w:rPr>
              <w:t>neighbor</w:t>
            </w:r>
            <w:proofErr w:type="spellEnd"/>
            <w:r w:rsidRPr="000016BC">
              <w:rPr>
                <w:bCs/>
              </w:rPr>
              <w:t xml:space="preserve"> cells/TRPs and the serving/reference cell/TRP have</w:t>
            </w:r>
          </w:p>
          <w:p w14:paraId="39E0F77B"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the same SCS and CP type</w:t>
            </w:r>
          </w:p>
          <w:p w14:paraId="06830447"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the same centre frequency</w:t>
            </w:r>
          </w:p>
          <w:p w14:paraId="6B47BC0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 xml:space="preserve">the same </w:t>
            </w:r>
            <w:proofErr w:type="gramStart"/>
            <w:r w:rsidRPr="000016BC">
              <w:rPr>
                <w:bCs/>
              </w:rPr>
              <w:t>point-A</w:t>
            </w:r>
            <w:proofErr w:type="gramEnd"/>
            <w:r w:rsidRPr="000016BC">
              <w:rPr>
                <w:bCs/>
              </w:rPr>
              <w:t xml:space="preserve"> </w:t>
            </w:r>
          </w:p>
          <w:p w14:paraId="3A0661F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same configured PRS BW</w:t>
            </w:r>
          </w:p>
        </w:tc>
        <w:tc>
          <w:tcPr>
            <w:tcW w:w="3397" w:type="dxa"/>
          </w:tcPr>
          <w:p w14:paraId="21EA1F52" w14:textId="77777777" w:rsidR="00730EED" w:rsidRPr="000016BC" w:rsidRDefault="00730EED" w:rsidP="00555283">
            <w:pPr>
              <w:rPr>
                <w:rFonts w:cstheme="minorHAnsi"/>
                <w:bCs/>
              </w:rPr>
            </w:pPr>
            <w:r w:rsidRPr="000016BC">
              <w:rPr>
                <w:rFonts w:cstheme="minorHAnsi"/>
                <w:bCs/>
              </w:rPr>
              <w:t>NO</w:t>
            </w:r>
          </w:p>
        </w:tc>
      </w:tr>
      <w:tr w:rsidR="00730EED" w:rsidRPr="000016BC" w14:paraId="41064895" w14:textId="77777777" w:rsidTr="00555283">
        <w:trPr>
          <w:trHeight w:val="1577"/>
        </w:trPr>
        <w:tc>
          <w:tcPr>
            <w:tcW w:w="1555" w:type="dxa"/>
            <w:vMerge/>
          </w:tcPr>
          <w:p w14:paraId="4895A704" w14:textId="77777777" w:rsidR="00730EED" w:rsidRPr="000016BC" w:rsidRDefault="00730EED" w:rsidP="00555283">
            <w:pPr>
              <w:tabs>
                <w:tab w:val="left" w:pos="780"/>
              </w:tabs>
              <w:rPr>
                <w:rFonts w:cstheme="minorHAnsi"/>
                <w:bCs/>
              </w:rPr>
            </w:pPr>
          </w:p>
        </w:tc>
        <w:tc>
          <w:tcPr>
            <w:tcW w:w="4677" w:type="dxa"/>
            <w:vMerge/>
          </w:tcPr>
          <w:p w14:paraId="30351215" w14:textId="77777777" w:rsidR="00730EED" w:rsidRPr="000016BC" w:rsidRDefault="00730EED" w:rsidP="00555283">
            <w:pPr>
              <w:rPr>
                <w:bCs/>
              </w:rPr>
            </w:pPr>
          </w:p>
        </w:tc>
        <w:tc>
          <w:tcPr>
            <w:tcW w:w="3397" w:type="dxa"/>
          </w:tcPr>
          <w:p w14:paraId="7F0369FF" w14:textId="77777777" w:rsidR="00730EED" w:rsidRPr="000016BC" w:rsidRDefault="00730EED" w:rsidP="00555283">
            <w:pPr>
              <w:rPr>
                <w:rFonts w:cstheme="minorHAnsi"/>
                <w:bCs/>
              </w:rPr>
            </w:pPr>
            <w:r w:rsidRPr="000016BC">
              <w:rPr>
                <w:rFonts w:cstheme="minorHAnsi"/>
                <w:bCs/>
              </w:rPr>
              <w:t>Yes: when measurements for PRS outside of activated BWP.</w:t>
            </w:r>
          </w:p>
        </w:tc>
      </w:tr>
      <w:tr w:rsidR="00730EED" w:rsidRPr="000016BC" w14:paraId="373F4965" w14:textId="77777777" w:rsidTr="00555283">
        <w:tc>
          <w:tcPr>
            <w:tcW w:w="1555" w:type="dxa"/>
            <w:vMerge w:val="restart"/>
          </w:tcPr>
          <w:p w14:paraId="291B5A2A" w14:textId="77777777" w:rsidR="00730EED" w:rsidRPr="000016BC" w:rsidRDefault="00730EED" w:rsidP="00555283">
            <w:pPr>
              <w:rPr>
                <w:rFonts w:cstheme="minorHAnsi"/>
                <w:bCs/>
              </w:rPr>
            </w:pPr>
            <w:r w:rsidRPr="000016BC">
              <w:rPr>
                <w:rFonts w:cstheme="minorHAnsi"/>
                <w:bCs/>
              </w:rPr>
              <w:t xml:space="preserve">inter-frequency </w:t>
            </w:r>
          </w:p>
          <w:p w14:paraId="195ED587" w14:textId="77777777" w:rsidR="00730EED" w:rsidRPr="000016BC" w:rsidRDefault="00730EED" w:rsidP="00555283">
            <w:pPr>
              <w:rPr>
                <w:rFonts w:cstheme="minorHAnsi"/>
                <w:bCs/>
              </w:rPr>
            </w:pPr>
          </w:p>
        </w:tc>
        <w:tc>
          <w:tcPr>
            <w:tcW w:w="4677" w:type="dxa"/>
            <w:vMerge w:val="restart"/>
          </w:tcPr>
          <w:p w14:paraId="66324E78" w14:textId="77777777" w:rsidR="00730EED" w:rsidRPr="000016BC" w:rsidRDefault="00730EED" w:rsidP="00555283">
            <w:pPr>
              <w:rPr>
                <w:bCs/>
              </w:rPr>
            </w:pPr>
            <w:r w:rsidRPr="000016BC">
              <w:rPr>
                <w:bCs/>
              </w:rPr>
              <w:t xml:space="preserve">DL PRS resources of the measured </w:t>
            </w:r>
            <w:proofErr w:type="spellStart"/>
            <w:r w:rsidRPr="000016BC">
              <w:rPr>
                <w:bCs/>
              </w:rPr>
              <w:t>neighbor</w:t>
            </w:r>
            <w:proofErr w:type="spellEnd"/>
            <w:r w:rsidRPr="000016BC">
              <w:rPr>
                <w:bCs/>
              </w:rPr>
              <w:t xml:space="preserve"> cells/TRPs and the serving/reference cell/TRP is different in any of</w:t>
            </w:r>
          </w:p>
          <w:p w14:paraId="32F934CD"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SCS and CP type</w:t>
            </w:r>
          </w:p>
          <w:p w14:paraId="1D6B62D5"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bCs/>
              </w:rPr>
            </w:pPr>
            <w:r w:rsidRPr="000016BC">
              <w:rPr>
                <w:bCs/>
              </w:rPr>
              <w:t>centre frequency</w:t>
            </w:r>
          </w:p>
          <w:p w14:paraId="3BBB4E5C"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proofErr w:type="gramStart"/>
            <w:r w:rsidRPr="000016BC">
              <w:rPr>
                <w:bCs/>
              </w:rPr>
              <w:t>point-A</w:t>
            </w:r>
            <w:proofErr w:type="gramEnd"/>
            <w:r w:rsidRPr="000016BC">
              <w:rPr>
                <w:bCs/>
              </w:rPr>
              <w:t xml:space="preserve"> </w:t>
            </w:r>
          </w:p>
          <w:p w14:paraId="1BB9F61E" w14:textId="77777777" w:rsidR="00730EED" w:rsidRPr="000016BC" w:rsidRDefault="00730EED" w:rsidP="0072416E">
            <w:pPr>
              <w:pStyle w:val="ListParagraph"/>
              <w:numPr>
                <w:ilvl w:val="0"/>
                <w:numId w:val="48"/>
              </w:numPr>
              <w:overflowPunct/>
              <w:autoSpaceDE/>
              <w:autoSpaceDN/>
              <w:adjustRightInd/>
              <w:spacing w:after="0"/>
              <w:ind w:firstLineChars="0"/>
              <w:contextualSpacing/>
              <w:textAlignment w:val="auto"/>
              <w:rPr>
                <w:rFonts w:cstheme="minorHAnsi"/>
                <w:bCs/>
              </w:rPr>
            </w:pPr>
            <w:r w:rsidRPr="000016BC">
              <w:rPr>
                <w:bCs/>
              </w:rPr>
              <w:t>configured PRS BW</w:t>
            </w:r>
          </w:p>
          <w:p w14:paraId="48239671" w14:textId="77777777" w:rsidR="00730EED" w:rsidRPr="000016BC" w:rsidRDefault="00730EED" w:rsidP="00555283">
            <w:pPr>
              <w:rPr>
                <w:rFonts w:cstheme="minorHAnsi"/>
                <w:bCs/>
              </w:rPr>
            </w:pPr>
          </w:p>
        </w:tc>
        <w:tc>
          <w:tcPr>
            <w:tcW w:w="3397" w:type="dxa"/>
          </w:tcPr>
          <w:p w14:paraId="184F5A13" w14:textId="77777777" w:rsidR="00730EED" w:rsidRPr="000016BC" w:rsidRDefault="00730EED" w:rsidP="00555283">
            <w:pPr>
              <w:rPr>
                <w:rFonts w:cstheme="minorHAnsi"/>
                <w:bCs/>
              </w:rPr>
            </w:pPr>
            <w:r w:rsidRPr="000016BC">
              <w:rPr>
                <w:bCs/>
              </w:rPr>
              <w:t xml:space="preserve">No: if the centre PRS BW of the measure cell/TRPs is same as that of serving cell’s activated BW. </w:t>
            </w:r>
          </w:p>
        </w:tc>
      </w:tr>
      <w:tr w:rsidR="00730EED" w:rsidRPr="000016BC" w14:paraId="100AEE23" w14:textId="77777777" w:rsidTr="00555283">
        <w:tc>
          <w:tcPr>
            <w:tcW w:w="1555" w:type="dxa"/>
            <w:vMerge/>
          </w:tcPr>
          <w:p w14:paraId="11EF6DE7" w14:textId="77777777" w:rsidR="00730EED" w:rsidRPr="000016BC" w:rsidRDefault="00730EED" w:rsidP="00555283">
            <w:pPr>
              <w:rPr>
                <w:rFonts w:cstheme="minorHAnsi"/>
                <w:bCs/>
              </w:rPr>
            </w:pPr>
          </w:p>
        </w:tc>
        <w:tc>
          <w:tcPr>
            <w:tcW w:w="4677" w:type="dxa"/>
            <w:vMerge/>
          </w:tcPr>
          <w:p w14:paraId="2957F1F7" w14:textId="77777777" w:rsidR="00730EED" w:rsidRPr="000016BC" w:rsidRDefault="00730EED" w:rsidP="00555283">
            <w:pPr>
              <w:rPr>
                <w:rFonts w:cstheme="minorHAnsi"/>
                <w:bCs/>
              </w:rPr>
            </w:pPr>
          </w:p>
        </w:tc>
        <w:tc>
          <w:tcPr>
            <w:tcW w:w="3397" w:type="dxa"/>
          </w:tcPr>
          <w:p w14:paraId="2DEA494E" w14:textId="77777777" w:rsidR="00730EED" w:rsidRPr="000016BC" w:rsidRDefault="00730EED" w:rsidP="00555283">
            <w:pPr>
              <w:rPr>
                <w:rFonts w:cstheme="minorHAnsi"/>
                <w:bCs/>
              </w:rPr>
            </w:pPr>
            <w:r w:rsidRPr="000016BC">
              <w:rPr>
                <w:rFonts w:cstheme="minorHAnsi" w:hint="eastAsia"/>
                <w:bCs/>
              </w:rPr>
              <w:t>Y</w:t>
            </w:r>
            <w:r w:rsidRPr="000016BC">
              <w:rPr>
                <w:rFonts w:cstheme="minorHAnsi"/>
                <w:bCs/>
              </w:rPr>
              <w:t>es</w:t>
            </w:r>
          </w:p>
        </w:tc>
      </w:tr>
    </w:tbl>
    <w:p w14:paraId="12710AB6" w14:textId="77777777" w:rsidR="00AD4189" w:rsidRPr="00AD4189" w:rsidRDefault="00AD4189" w:rsidP="00AD4189">
      <w:pPr>
        <w:spacing w:after="0"/>
        <w:jc w:val="both"/>
        <w:rPr>
          <w:rFonts w:ascii="Calibri" w:eastAsia="Calibri" w:hAnsi="Calibri"/>
          <w:iCs/>
          <w:lang w:eastAsia="x-none"/>
        </w:rPr>
      </w:pPr>
    </w:p>
    <w:p w14:paraId="5A53D61D" w14:textId="77777777" w:rsidR="001B5A6E" w:rsidRDefault="001B5A6E" w:rsidP="0072416E">
      <w:pPr>
        <w:pStyle w:val="ListParagraph"/>
        <w:numPr>
          <w:ilvl w:val="1"/>
          <w:numId w:val="45"/>
        </w:numPr>
        <w:ind w:firstLineChars="0"/>
        <w:rPr>
          <w:iCs/>
          <w:lang w:eastAsia="zh-CN"/>
        </w:rPr>
      </w:pPr>
      <w:r>
        <w:rPr>
          <w:iCs/>
          <w:lang w:eastAsia="zh-CN"/>
        </w:rPr>
        <w:t>Option 2 (Huawei):</w:t>
      </w:r>
    </w:p>
    <w:p w14:paraId="03A8D880" w14:textId="77777777" w:rsidR="001B5A6E" w:rsidRPr="001B5A6E" w:rsidRDefault="001B5A6E" w:rsidP="0072416E">
      <w:pPr>
        <w:pStyle w:val="ListParagraph"/>
        <w:numPr>
          <w:ilvl w:val="2"/>
          <w:numId w:val="46"/>
        </w:numPr>
        <w:ind w:firstLineChars="0"/>
        <w:rPr>
          <w:iCs/>
          <w:lang w:eastAsia="zh-CN"/>
        </w:rPr>
      </w:pPr>
      <w:r w:rsidRPr="001B5A6E">
        <w:rPr>
          <w:rFonts w:eastAsia="SimSun"/>
          <w:bCs/>
        </w:rPr>
        <w:t xml:space="preserve">For FR1 and when </w:t>
      </w:r>
      <w:r w:rsidRPr="001B5A6E">
        <w:rPr>
          <w:bCs/>
        </w:rPr>
        <w:t xml:space="preserve">PRS is within serving cell BWP and also the SCS is same as that of serving cell BWP, UE shall be able to measure PRS without measurement gap or causing any scheduling restriction. </w:t>
      </w:r>
    </w:p>
    <w:p w14:paraId="383D70CB" w14:textId="6140A344" w:rsidR="001B5A6E" w:rsidRPr="001B5A6E" w:rsidRDefault="001B5A6E" w:rsidP="0072416E">
      <w:pPr>
        <w:pStyle w:val="ListParagraph"/>
        <w:numPr>
          <w:ilvl w:val="2"/>
          <w:numId w:val="46"/>
        </w:numPr>
        <w:ind w:firstLineChars="0"/>
        <w:rPr>
          <w:iCs/>
          <w:lang w:eastAsia="zh-CN"/>
        </w:rPr>
      </w:pPr>
      <w:r w:rsidRPr="001B5A6E">
        <w:rPr>
          <w:bCs/>
        </w:rPr>
        <w:t>Otherwise, UE should be allowed to request measurement gaps for PRS measurement and is required to meet the PRS measurement requirements only when it is provided measurement gaps for PRS measurement.</w:t>
      </w:r>
    </w:p>
    <w:p w14:paraId="07C45387" w14:textId="1C745AE6" w:rsidR="001B5A6E" w:rsidRPr="001B5A6E" w:rsidRDefault="001B5A6E" w:rsidP="0072416E">
      <w:pPr>
        <w:pStyle w:val="ListParagraph"/>
        <w:numPr>
          <w:ilvl w:val="1"/>
          <w:numId w:val="46"/>
        </w:numPr>
        <w:ind w:firstLineChars="0"/>
        <w:rPr>
          <w:iCs/>
          <w:lang w:eastAsia="zh-CN"/>
        </w:rPr>
      </w:pPr>
      <w:r>
        <w:rPr>
          <w:bCs/>
        </w:rPr>
        <w:t>Option 3 (Ericsson):</w:t>
      </w:r>
      <w:r w:rsidR="00565553">
        <w:rPr>
          <w:bCs/>
        </w:rPr>
        <w:t xml:space="preserve"> </w:t>
      </w:r>
      <w:r w:rsidR="00565553" w:rsidRPr="008B167E">
        <w:rPr>
          <w:iCs/>
          <w:lang w:eastAsia="x-none"/>
        </w:rPr>
        <w:t>The need for gaps is according to Table</w:t>
      </w:r>
      <w:r w:rsidR="002878C4">
        <w:rPr>
          <w:iCs/>
          <w:lang w:eastAsia="x-none"/>
        </w:rPr>
        <w:t xml:space="preserve"> below</w:t>
      </w:r>
    </w:p>
    <w:tbl>
      <w:tblPr>
        <w:tblW w:w="104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4"/>
        <w:gridCol w:w="4225"/>
        <w:gridCol w:w="1439"/>
        <w:gridCol w:w="3206"/>
      </w:tblGrid>
      <w:tr w:rsidR="00B7025A" w:rsidRPr="00F17BC4" w14:paraId="226E74AB" w14:textId="77777777" w:rsidTr="00555283">
        <w:tc>
          <w:tcPr>
            <w:tcW w:w="1604" w:type="dxa"/>
            <w:tcBorders>
              <w:bottom w:val="single" w:sz="12" w:space="0" w:color="auto"/>
            </w:tcBorders>
            <w:shd w:val="clear" w:color="auto" w:fill="auto"/>
          </w:tcPr>
          <w:p w14:paraId="01D5B35C" w14:textId="77777777" w:rsidR="00B7025A" w:rsidRPr="00A013B6" w:rsidRDefault="00B7025A" w:rsidP="00555283">
            <w:pPr>
              <w:jc w:val="both"/>
              <w:rPr>
                <w:i/>
                <w:lang w:eastAsia="x-none"/>
              </w:rPr>
            </w:pPr>
          </w:p>
        </w:tc>
        <w:tc>
          <w:tcPr>
            <w:tcW w:w="4225" w:type="dxa"/>
            <w:tcBorders>
              <w:bottom w:val="single" w:sz="12" w:space="0" w:color="auto"/>
            </w:tcBorders>
            <w:shd w:val="clear" w:color="auto" w:fill="auto"/>
          </w:tcPr>
          <w:p w14:paraId="7E4E8312" w14:textId="77777777" w:rsidR="00B7025A" w:rsidRPr="00A013B6" w:rsidRDefault="00B7025A" w:rsidP="00555283">
            <w:pPr>
              <w:jc w:val="center"/>
              <w:rPr>
                <w:b/>
                <w:i/>
                <w:lang w:eastAsia="x-none"/>
              </w:rPr>
            </w:pPr>
            <w:r w:rsidRPr="00A013B6">
              <w:rPr>
                <w:b/>
                <w:i/>
                <w:lang w:eastAsia="x-none"/>
              </w:rPr>
              <w:t>Definition</w:t>
            </w:r>
          </w:p>
        </w:tc>
        <w:tc>
          <w:tcPr>
            <w:tcW w:w="4645" w:type="dxa"/>
            <w:gridSpan w:val="2"/>
            <w:tcBorders>
              <w:bottom w:val="single" w:sz="12" w:space="0" w:color="auto"/>
            </w:tcBorders>
            <w:shd w:val="clear" w:color="auto" w:fill="auto"/>
          </w:tcPr>
          <w:p w14:paraId="250741A7" w14:textId="77777777" w:rsidR="00B7025A" w:rsidRPr="00A013B6" w:rsidRDefault="00B7025A" w:rsidP="00555283">
            <w:pPr>
              <w:jc w:val="center"/>
              <w:rPr>
                <w:b/>
                <w:i/>
                <w:lang w:eastAsia="x-none"/>
              </w:rPr>
            </w:pPr>
            <w:r w:rsidRPr="00A013B6">
              <w:rPr>
                <w:b/>
                <w:i/>
                <w:lang w:eastAsia="x-none"/>
              </w:rPr>
              <w:t xml:space="preserve">Need for measurement gaps </w:t>
            </w:r>
            <w:r w:rsidRPr="00A013B6">
              <w:rPr>
                <w:b/>
                <w:i/>
                <w:vertAlign w:val="superscript"/>
                <w:lang w:eastAsia="x-none"/>
              </w:rPr>
              <w:t>Note 1</w:t>
            </w:r>
          </w:p>
        </w:tc>
      </w:tr>
      <w:tr w:rsidR="00B7025A" w:rsidRPr="00F17BC4" w14:paraId="34061065" w14:textId="77777777" w:rsidTr="00555283">
        <w:tc>
          <w:tcPr>
            <w:tcW w:w="1604" w:type="dxa"/>
            <w:vMerge w:val="restart"/>
            <w:tcBorders>
              <w:top w:val="single" w:sz="12" w:space="0" w:color="auto"/>
              <w:bottom w:val="single" w:sz="4" w:space="0" w:color="auto"/>
            </w:tcBorders>
            <w:shd w:val="clear" w:color="auto" w:fill="auto"/>
          </w:tcPr>
          <w:p w14:paraId="027E852A" w14:textId="77777777" w:rsidR="00B7025A" w:rsidRPr="00A013B6" w:rsidRDefault="00B7025A" w:rsidP="00555283">
            <w:pPr>
              <w:jc w:val="both"/>
              <w:rPr>
                <w:i/>
                <w:lang w:eastAsia="x-none"/>
              </w:rPr>
            </w:pPr>
            <w:r w:rsidRPr="00A013B6">
              <w:rPr>
                <w:i/>
                <w:lang w:eastAsia="x-none"/>
              </w:rPr>
              <w:t>Intra-frequency</w:t>
            </w:r>
          </w:p>
        </w:tc>
        <w:tc>
          <w:tcPr>
            <w:tcW w:w="4225" w:type="dxa"/>
            <w:vMerge w:val="restart"/>
            <w:tcBorders>
              <w:top w:val="single" w:sz="12" w:space="0" w:color="auto"/>
              <w:bottom w:val="single" w:sz="4" w:space="0" w:color="auto"/>
            </w:tcBorders>
            <w:shd w:val="clear" w:color="auto" w:fill="auto"/>
          </w:tcPr>
          <w:p w14:paraId="4AC742D8" w14:textId="77777777" w:rsidR="00B7025A" w:rsidRPr="00A013B6" w:rsidRDefault="00B7025A" w:rsidP="0072416E">
            <w:pPr>
              <w:numPr>
                <w:ilvl w:val="0"/>
                <w:numId w:val="12"/>
              </w:numPr>
              <w:ind w:left="131" w:hanging="152"/>
              <w:jc w:val="both"/>
              <w:rPr>
                <w:i/>
                <w:lang w:eastAsia="x-none"/>
              </w:rPr>
            </w:pPr>
            <w:r w:rsidRPr="00A013B6">
              <w:rPr>
                <w:i/>
                <w:lang w:eastAsia="x-none"/>
              </w:rPr>
              <w:t xml:space="preserve">the bandwidth of the PRS resource configured for the measurement on the neighbour cell is within the bandwidth of at least one resource </w:t>
            </w:r>
            <w:r w:rsidRPr="00A013B6">
              <w:rPr>
                <w:i/>
                <w:lang w:eastAsia="x-none"/>
              </w:rPr>
              <w:lastRenderedPageBreak/>
              <w:t xml:space="preserve">(e.g., PRS or CSI-RS resource or SSB) configured for a measurement on the serving cell, and </w:t>
            </w:r>
          </w:p>
          <w:p w14:paraId="595C4737" w14:textId="77777777" w:rsidR="00B7025A" w:rsidRPr="00A013B6" w:rsidRDefault="00B7025A" w:rsidP="0072416E">
            <w:pPr>
              <w:numPr>
                <w:ilvl w:val="0"/>
                <w:numId w:val="12"/>
              </w:numPr>
              <w:ind w:left="131" w:hanging="152"/>
              <w:jc w:val="both"/>
              <w:rPr>
                <w:i/>
                <w:lang w:eastAsia="x-none"/>
              </w:rPr>
            </w:pPr>
            <w:r w:rsidRPr="00A013B6">
              <w:rPr>
                <w:i/>
                <w:lang w:eastAsia="x-none"/>
              </w:rPr>
              <w:t>the SCS of the active BWP in the serving cell and of the RSTD measurement are the same</w:t>
            </w:r>
          </w:p>
          <w:p w14:paraId="4424E54B" w14:textId="77777777" w:rsidR="00B7025A" w:rsidRPr="00A013B6" w:rsidRDefault="00B7025A" w:rsidP="00555283">
            <w:pPr>
              <w:ind w:left="-21"/>
              <w:jc w:val="both"/>
              <w:rPr>
                <w:i/>
                <w:lang w:eastAsia="x-none"/>
              </w:rPr>
            </w:pPr>
            <w:r w:rsidRPr="00A013B6">
              <w:rPr>
                <w:i/>
                <w:lang w:eastAsia="x-none"/>
              </w:rPr>
              <w:t>NOTE: for RSTD, the above conditions are met for both reference and the other DL links</w:t>
            </w:r>
          </w:p>
        </w:tc>
        <w:tc>
          <w:tcPr>
            <w:tcW w:w="1439" w:type="dxa"/>
            <w:tcBorders>
              <w:top w:val="single" w:sz="12" w:space="0" w:color="auto"/>
              <w:bottom w:val="single" w:sz="4" w:space="0" w:color="auto"/>
            </w:tcBorders>
            <w:shd w:val="clear" w:color="auto" w:fill="auto"/>
          </w:tcPr>
          <w:p w14:paraId="567D3FB1" w14:textId="77777777" w:rsidR="00B7025A" w:rsidRPr="00A013B6" w:rsidRDefault="00B7025A" w:rsidP="00555283">
            <w:pPr>
              <w:jc w:val="both"/>
              <w:rPr>
                <w:i/>
                <w:lang w:eastAsia="x-none"/>
              </w:rPr>
            </w:pPr>
            <w:r w:rsidRPr="00A013B6">
              <w:rPr>
                <w:i/>
                <w:lang w:eastAsia="x-none"/>
              </w:rPr>
              <w:lastRenderedPageBreak/>
              <w:t>not needed</w:t>
            </w:r>
          </w:p>
        </w:tc>
        <w:tc>
          <w:tcPr>
            <w:tcW w:w="3206" w:type="dxa"/>
            <w:tcBorders>
              <w:top w:val="single" w:sz="12" w:space="0" w:color="auto"/>
              <w:bottom w:val="single" w:sz="4" w:space="0" w:color="auto"/>
            </w:tcBorders>
            <w:shd w:val="clear" w:color="auto" w:fill="auto"/>
          </w:tcPr>
          <w:p w14:paraId="1E015427"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559A39D2" w14:textId="77777777" w:rsidTr="00555283">
        <w:tc>
          <w:tcPr>
            <w:tcW w:w="1604" w:type="dxa"/>
            <w:vMerge/>
            <w:tcBorders>
              <w:top w:val="single" w:sz="4" w:space="0" w:color="auto"/>
              <w:bottom w:val="single" w:sz="12" w:space="0" w:color="auto"/>
            </w:tcBorders>
            <w:shd w:val="clear" w:color="auto" w:fill="auto"/>
          </w:tcPr>
          <w:p w14:paraId="67AFBD51"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5BFEC954"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587E93D9"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0AFAE119"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4E26BF9A" w14:textId="77777777" w:rsidTr="00555283">
        <w:tc>
          <w:tcPr>
            <w:tcW w:w="1604" w:type="dxa"/>
            <w:vMerge w:val="restart"/>
            <w:tcBorders>
              <w:top w:val="single" w:sz="12" w:space="0" w:color="auto"/>
              <w:bottom w:val="single" w:sz="4" w:space="0" w:color="auto"/>
            </w:tcBorders>
            <w:shd w:val="clear" w:color="auto" w:fill="auto"/>
          </w:tcPr>
          <w:p w14:paraId="18A920E8" w14:textId="77777777" w:rsidR="00B7025A" w:rsidRPr="00A013B6" w:rsidRDefault="00B7025A" w:rsidP="00555283">
            <w:pPr>
              <w:jc w:val="both"/>
              <w:rPr>
                <w:i/>
                <w:lang w:eastAsia="x-none"/>
              </w:rPr>
            </w:pPr>
            <w:r w:rsidRPr="00A013B6">
              <w:rPr>
                <w:i/>
                <w:lang w:eastAsia="x-none"/>
              </w:rPr>
              <w:t>Inter-frequency</w:t>
            </w:r>
          </w:p>
        </w:tc>
        <w:tc>
          <w:tcPr>
            <w:tcW w:w="4225" w:type="dxa"/>
            <w:vMerge w:val="restart"/>
            <w:tcBorders>
              <w:top w:val="single" w:sz="12" w:space="0" w:color="auto"/>
              <w:bottom w:val="single" w:sz="4" w:space="0" w:color="auto"/>
            </w:tcBorders>
            <w:shd w:val="clear" w:color="auto" w:fill="auto"/>
          </w:tcPr>
          <w:p w14:paraId="2B60222C" w14:textId="77777777" w:rsidR="00B7025A" w:rsidRPr="00A013B6" w:rsidRDefault="00B7025A" w:rsidP="00555283">
            <w:pPr>
              <w:jc w:val="both"/>
              <w:rPr>
                <w:i/>
                <w:lang w:eastAsia="x-none"/>
              </w:rPr>
            </w:pPr>
            <w:r w:rsidRPr="00A013B6">
              <w:rPr>
                <w:i/>
                <w:lang w:eastAsia="x-none"/>
              </w:rPr>
              <w:t>if at least one of the two conditions above is not met</w:t>
            </w:r>
          </w:p>
          <w:p w14:paraId="220BCD2D" w14:textId="77777777" w:rsidR="00B7025A" w:rsidRPr="00A013B6" w:rsidRDefault="00B7025A" w:rsidP="00555283">
            <w:pPr>
              <w:jc w:val="both"/>
              <w:rPr>
                <w:i/>
                <w:lang w:eastAsia="x-none"/>
              </w:rPr>
            </w:pPr>
          </w:p>
          <w:p w14:paraId="39CAECFF" w14:textId="77777777" w:rsidR="00B7025A" w:rsidRPr="00A013B6" w:rsidRDefault="00B7025A" w:rsidP="00555283">
            <w:pPr>
              <w:jc w:val="both"/>
              <w:rPr>
                <w:i/>
                <w:lang w:eastAsia="x-none"/>
              </w:rPr>
            </w:pPr>
            <w:r w:rsidRPr="00A013B6">
              <w:rPr>
                <w:i/>
                <w:lang w:eastAsia="x-none"/>
              </w:rPr>
              <w:t xml:space="preserve">NOTE: for RSTD, this applies for at least one of the </w:t>
            </w:r>
            <w:proofErr w:type="gramStart"/>
            <w:r w:rsidRPr="00A013B6">
              <w:rPr>
                <w:i/>
                <w:lang w:eastAsia="x-none"/>
              </w:rPr>
              <w:t>reference</w:t>
            </w:r>
            <w:proofErr w:type="gramEnd"/>
            <w:r w:rsidRPr="00A013B6">
              <w:rPr>
                <w:i/>
                <w:lang w:eastAsia="x-none"/>
              </w:rPr>
              <w:t xml:space="preserve"> and the other DL links</w:t>
            </w:r>
          </w:p>
        </w:tc>
        <w:tc>
          <w:tcPr>
            <w:tcW w:w="1439" w:type="dxa"/>
            <w:tcBorders>
              <w:top w:val="single" w:sz="12" w:space="0" w:color="auto"/>
              <w:bottom w:val="single" w:sz="4" w:space="0" w:color="auto"/>
            </w:tcBorders>
            <w:shd w:val="clear" w:color="auto" w:fill="auto"/>
          </w:tcPr>
          <w:p w14:paraId="38F2CE93" w14:textId="77777777" w:rsidR="00B7025A" w:rsidRPr="00A013B6" w:rsidRDefault="00B7025A" w:rsidP="00555283">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55EBB25F" w14:textId="77777777" w:rsidR="00B7025A" w:rsidRPr="00A013B6" w:rsidRDefault="00B7025A" w:rsidP="00555283">
            <w:pPr>
              <w:jc w:val="both"/>
              <w:rPr>
                <w:i/>
                <w:lang w:eastAsia="x-none"/>
              </w:rPr>
            </w:pPr>
            <w:r w:rsidRPr="00A013B6">
              <w:rPr>
                <w:i/>
                <w:lang w:eastAsia="x-none"/>
              </w:rPr>
              <w:t>The measurement is over the PRS bandwidth which is fully within the active BWP of the UE</w:t>
            </w:r>
          </w:p>
        </w:tc>
      </w:tr>
      <w:tr w:rsidR="00B7025A" w:rsidRPr="00F17BC4" w14:paraId="6FAB8342" w14:textId="77777777" w:rsidTr="00555283">
        <w:tc>
          <w:tcPr>
            <w:tcW w:w="1604" w:type="dxa"/>
            <w:vMerge/>
            <w:tcBorders>
              <w:top w:val="single" w:sz="4" w:space="0" w:color="auto"/>
              <w:bottom w:val="single" w:sz="12" w:space="0" w:color="auto"/>
            </w:tcBorders>
            <w:shd w:val="clear" w:color="auto" w:fill="auto"/>
          </w:tcPr>
          <w:p w14:paraId="3F914FA9" w14:textId="77777777" w:rsidR="00B7025A" w:rsidRPr="00A013B6" w:rsidRDefault="00B7025A" w:rsidP="00555283">
            <w:pPr>
              <w:jc w:val="both"/>
              <w:rPr>
                <w:i/>
                <w:lang w:eastAsia="x-none"/>
              </w:rPr>
            </w:pPr>
          </w:p>
        </w:tc>
        <w:tc>
          <w:tcPr>
            <w:tcW w:w="4225" w:type="dxa"/>
            <w:vMerge/>
            <w:tcBorders>
              <w:top w:val="single" w:sz="4" w:space="0" w:color="auto"/>
              <w:bottom w:val="single" w:sz="12" w:space="0" w:color="auto"/>
            </w:tcBorders>
            <w:shd w:val="clear" w:color="auto" w:fill="auto"/>
          </w:tcPr>
          <w:p w14:paraId="44A9E2A2" w14:textId="77777777" w:rsidR="00B7025A" w:rsidRPr="00A013B6" w:rsidRDefault="00B7025A" w:rsidP="00555283">
            <w:pPr>
              <w:jc w:val="both"/>
              <w:rPr>
                <w:i/>
                <w:lang w:eastAsia="x-none"/>
              </w:rPr>
            </w:pPr>
          </w:p>
        </w:tc>
        <w:tc>
          <w:tcPr>
            <w:tcW w:w="1439" w:type="dxa"/>
            <w:tcBorders>
              <w:top w:val="single" w:sz="4" w:space="0" w:color="auto"/>
              <w:bottom w:val="single" w:sz="12" w:space="0" w:color="auto"/>
            </w:tcBorders>
            <w:shd w:val="clear" w:color="auto" w:fill="auto"/>
          </w:tcPr>
          <w:p w14:paraId="44682B55" w14:textId="77777777" w:rsidR="00B7025A" w:rsidRPr="00A013B6" w:rsidRDefault="00B7025A" w:rsidP="00555283">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6B53247B" w14:textId="77777777" w:rsidR="00B7025A" w:rsidRPr="00A013B6" w:rsidRDefault="00B7025A" w:rsidP="00555283">
            <w:pPr>
              <w:jc w:val="both"/>
              <w:rPr>
                <w:i/>
                <w:lang w:eastAsia="x-none"/>
              </w:rPr>
            </w:pPr>
            <w:r w:rsidRPr="00A013B6">
              <w:rPr>
                <w:i/>
                <w:lang w:eastAsia="x-none"/>
              </w:rPr>
              <w:t>The measurement is over the PRS bandwidth which is not fully within the active BWP of the UE</w:t>
            </w:r>
          </w:p>
        </w:tc>
      </w:tr>
      <w:tr w:rsidR="00B7025A" w:rsidRPr="00F17BC4" w14:paraId="60DCF9A2" w14:textId="77777777" w:rsidTr="00555283">
        <w:tc>
          <w:tcPr>
            <w:tcW w:w="10474" w:type="dxa"/>
            <w:gridSpan w:val="4"/>
            <w:tcBorders>
              <w:top w:val="single" w:sz="12" w:space="0" w:color="auto"/>
            </w:tcBorders>
            <w:shd w:val="clear" w:color="auto" w:fill="auto"/>
          </w:tcPr>
          <w:p w14:paraId="21D76F7E" w14:textId="77777777" w:rsidR="00B7025A" w:rsidRPr="00A013B6" w:rsidRDefault="00B7025A" w:rsidP="00555283">
            <w:pPr>
              <w:jc w:val="both"/>
              <w:rPr>
                <w:i/>
                <w:lang w:eastAsia="x-none"/>
              </w:rPr>
            </w:pPr>
            <w:r w:rsidRPr="00A013B6">
              <w:rPr>
                <w:i/>
                <w:lang w:eastAsia="x-none"/>
              </w:rPr>
              <w:t>NOTE 1: For RSTD configured for a reference and the other DL links, measurement gaps may be needed for both DL links, for one of the two DL links, or for none of the two DL links, depending for which of the two DL links the conditions are met.</w:t>
            </w:r>
          </w:p>
        </w:tc>
      </w:tr>
    </w:tbl>
    <w:p w14:paraId="64C8AA63" w14:textId="77777777" w:rsidR="001B5A6E" w:rsidRPr="001B5A6E" w:rsidRDefault="001B5A6E" w:rsidP="002878C4">
      <w:pPr>
        <w:pStyle w:val="ListParagraph"/>
        <w:ind w:left="840" w:firstLineChars="0" w:firstLine="0"/>
        <w:rPr>
          <w:iCs/>
          <w:lang w:eastAsia="zh-CN"/>
        </w:rPr>
      </w:pPr>
    </w:p>
    <w:p w14:paraId="552D58EC" w14:textId="58B4A62C" w:rsidR="009E04B9" w:rsidRPr="00017F58" w:rsidRDefault="009E04B9" w:rsidP="0072416E">
      <w:pPr>
        <w:pStyle w:val="ListParagraph"/>
        <w:numPr>
          <w:ilvl w:val="1"/>
          <w:numId w:val="45"/>
        </w:numPr>
        <w:ind w:firstLineChars="0"/>
        <w:rPr>
          <w:iCs/>
          <w:lang w:eastAsia="zh-CN"/>
        </w:rPr>
      </w:pPr>
      <w:r w:rsidRPr="00017F58">
        <w:rPr>
          <w:iCs/>
          <w:lang w:eastAsia="zh-CN"/>
        </w:rPr>
        <w:t>Other options are not precluded.</w:t>
      </w:r>
    </w:p>
    <w:p w14:paraId="47B93258" w14:textId="77777777" w:rsidR="009E04B9" w:rsidRPr="00233FB6" w:rsidRDefault="009E04B9" w:rsidP="009E04B9">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Pr>
          <w:color w:val="000000" w:themeColor="text1"/>
          <w:lang w:val="en-US" w:eastAsia="zh-CN"/>
        </w:rPr>
        <w:t>.</w:t>
      </w:r>
    </w:p>
    <w:p w14:paraId="2D3A0422" w14:textId="77777777" w:rsidR="009E698A" w:rsidRDefault="009E698A" w:rsidP="009E698A">
      <w:pPr>
        <w:rPr>
          <w:color w:val="0070C0"/>
          <w:lang w:val="en-US" w:eastAsia="zh-CN"/>
        </w:rPr>
      </w:pPr>
    </w:p>
    <w:p w14:paraId="25BD5E66" w14:textId="77777777" w:rsidR="009E698A" w:rsidRPr="00035C50" w:rsidRDefault="009E698A" w:rsidP="009E698A">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6CDB44EC" w14:textId="77777777" w:rsidR="009E698A" w:rsidRPr="00805BE8" w:rsidRDefault="009E698A" w:rsidP="009E69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E698A" w14:paraId="695DD532" w14:textId="77777777" w:rsidTr="009D3BE5">
        <w:tc>
          <w:tcPr>
            <w:tcW w:w="1236" w:type="dxa"/>
          </w:tcPr>
          <w:p w14:paraId="32EFF1B8" w14:textId="77777777" w:rsidR="009E698A" w:rsidRPr="00805BE8" w:rsidRDefault="009E698A" w:rsidP="0055528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18ED8C" w14:textId="77777777" w:rsidR="009E698A" w:rsidRPr="00805BE8" w:rsidRDefault="009E698A" w:rsidP="00555283">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319E3C38" w14:textId="77777777" w:rsidTr="00555283">
        <w:tc>
          <w:tcPr>
            <w:tcW w:w="1242" w:type="dxa"/>
          </w:tcPr>
          <w:p w14:paraId="4FC8C7FD"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AD132B" w14:textId="77777777" w:rsidR="009E698A" w:rsidRDefault="009E698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EC545CA" w14:textId="77777777" w:rsidR="009E698A" w:rsidRDefault="009E698A" w:rsidP="0055528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113492C" w14:textId="77777777" w:rsidR="009E698A" w:rsidRDefault="009E698A" w:rsidP="0055528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BEB0150" w14:textId="77777777" w:rsidR="009E698A" w:rsidRPr="003418CB" w:rsidRDefault="009E698A" w:rsidP="00555283">
            <w:pPr>
              <w:spacing w:after="120"/>
              <w:rPr>
                <w:rFonts w:eastAsiaTheme="minorEastAsia"/>
                <w:color w:val="0070C0"/>
                <w:lang w:val="en-US" w:eastAsia="zh-CN"/>
              </w:rPr>
            </w:pPr>
            <w:r>
              <w:rPr>
                <w:rFonts w:eastAsiaTheme="minorEastAsia" w:hint="eastAsia"/>
                <w:color w:val="0070C0"/>
                <w:lang w:val="en-US" w:eastAsia="zh-CN"/>
              </w:rPr>
              <w:t>Others:</w:t>
            </w:r>
          </w:p>
        </w:tc>
      </w:tr>
      <w:tr w:rsidR="009D3BE5" w14:paraId="5620201F" w14:textId="77777777" w:rsidTr="00555283">
        <w:trPr>
          <w:ins w:id="485" w:author="Huawei" w:date="2020-02-25T20:42:00Z"/>
        </w:trPr>
        <w:tc>
          <w:tcPr>
            <w:tcW w:w="1242" w:type="dxa"/>
          </w:tcPr>
          <w:p w14:paraId="075C2AC2" w14:textId="4B7D7448" w:rsidR="009D3BE5" w:rsidRDefault="009D3BE5" w:rsidP="009D3BE5">
            <w:pPr>
              <w:spacing w:after="120"/>
              <w:rPr>
                <w:ins w:id="486" w:author="Huawei" w:date="2020-02-25T20:42:00Z"/>
                <w:rFonts w:eastAsiaTheme="minorEastAsia"/>
                <w:color w:val="0070C0"/>
                <w:lang w:val="en-US" w:eastAsia="zh-CN"/>
              </w:rPr>
            </w:pPr>
            <w:ins w:id="487" w:author="Huawei" w:date="2020-02-25T20:42: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5FF92816" w14:textId="65C463E7" w:rsidR="009D3BE5" w:rsidRDefault="009D3BE5" w:rsidP="009D3BE5">
            <w:pPr>
              <w:spacing w:after="120"/>
              <w:rPr>
                <w:ins w:id="488" w:author="Huawei" w:date="2020-02-25T20:43:00Z"/>
                <w:rFonts w:eastAsiaTheme="minorEastAsia"/>
                <w:color w:val="0070C0"/>
                <w:lang w:val="en-US" w:eastAsia="zh-CN"/>
              </w:rPr>
            </w:pPr>
            <w:ins w:id="489" w:author="Huawei" w:date="2020-02-25T20:42: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27-1: </w:t>
              </w:r>
            </w:ins>
            <w:ins w:id="490" w:author="Huawei" w:date="2020-02-25T20:43:00Z">
              <w:r w:rsidR="00AF55A8">
                <w:rPr>
                  <w:rFonts w:eastAsiaTheme="minorEastAsia"/>
                  <w:color w:val="0070C0"/>
                  <w:lang w:val="en-US" w:eastAsia="zh-CN"/>
                </w:rPr>
                <w:t xml:space="preserve"> we support option 1.</w:t>
              </w:r>
            </w:ins>
          </w:p>
          <w:p w14:paraId="75E10F98" w14:textId="5AB250C7" w:rsidR="009D3BE5" w:rsidRDefault="009D3BE5" w:rsidP="009D3BE5">
            <w:pPr>
              <w:spacing w:after="120"/>
              <w:rPr>
                <w:ins w:id="491" w:author="Huawei" w:date="2020-02-25T20:42:00Z"/>
                <w:rFonts w:eastAsiaTheme="minorEastAsia"/>
                <w:color w:val="0070C0"/>
                <w:lang w:val="en-US" w:eastAsia="zh-CN"/>
              </w:rPr>
            </w:pPr>
            <w:ins w:id="492" w:author="Huawei" w:date="2020-02-25T20:4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27-2:</w:t>
              </w:r>
              <w:r w:rsidR="00AF55A8">
                <w:rPr>
                  <w:rFonts w:eastAsiaTheme="minorEastAsia"/>
                  <w:color w:val="0070C0"/>
                  <w:lang w:val="en-US" w:eastAsia="zh-CN"/>
                </w:rPr>
                <w:t xml:space="preserve"> </w:t>
              </w:r>
            </w:ins>
            <w:ins w:id="493" w:author="Huawei" w:date="2020-02-25T20:44:00Z">
              <w:r w:rsidR="00AF55A8">
                <w:rPr>
                  <w:rFonts w:eastAsiaTheme="minorEastAsia"/>
                  <w:color w:val="0070C0"/>
                  <w:lang w:val="en-US" w:eastAsia="zh-CN"/>
                </w:rPr>
                <w:t xml:space="preserve">We think for PRS outside active BWP or with different SCS than active BWP, the </w:t>
              </w:r>
            </w:ins>
            <w:ins w:id="494" w:author="Huawei" w:date="2020-02-25T20:45:00Z">
              <w:r w:rsidR="00AF55A8">
                <w:rPr>
                  <w:rFonts w:eastAsiaTheme="minorEastAsia"/>
                  <w:color w:val="0070C0"/>
                  <w:lang w:val="en-US" w:eastAsia="zh-CN"/>
                </w:rPr>
                <w:t xml:space="preserve">PRS </w:t>
              </w:r>
            </w:ins>
            <w:ins w:id="495" w:author="Huawei" w:date="2020-02-25T20:44:00Z">
              <w:r w:rsidR="00AF55A8">
                <w:rPr>
                  <w:rFonts w:eastAsiaTheme="minorEastAsia"/>
                  <w:color w:val="0070C0"/>
                  <w:lang w:val="en-US" w:eastAsia="zh-CN"/>
                </w:rPr>
                <w:t xml:space="preserve">measurement </w:t>
              </w:r>
            </w:ins>
            <w:ins w:id="496" w:author="Huawei" w:date="2020-02-25T20:45:00Z">
              <w:r w:rsidR="00AF55A8">
                <w:rPr>
                  <w:rFonts w:eastAsiaTheme="minorEastAsia"/>
                  <w:color w:val="0070C0"/>
                  <w:lang w:val="en-US" w:eastAsia="zh-CN"/>
                </w:rPr>
                <w:t>should be based on gaps.</w:t>
              </w:r>
            </w:ins>
            <w:ins w:id="497" w:author="Huawei" w:date="2020-02-25T20:46:00Z">
              <w:r w:rsidR="00AF55A8">
                <w:rPr>
                  <w:rFonts w:eastAsiaTheme="minorEastAsia"/>
                  <w:color w:val="0070C0"/>
                  <w:lang w:val="en-US" w:eastAsia="zh-CN"/>
                </w:rPr>
                <w:t xml:space="preserve"> It should be noted that </w:t>
              </w:r>
            </w:ins>
            <w:ins w:id="498" w:author="Huawei" w:date="2020-02-25T20:47:00Z">
              <w:r w:rsidR="00AF55A8">
                <w:rPr>
                  <w:rFonts w:eastAsiaTheme="minorEastAsia"/>
                  <w:color w:val="0070C0"/>
                  <w:lang w:val="en-US" w:eastAsia="zh-CN"/>
                </w:rPr>
                <w:t xml:space="preserve">serving cell is unaware of PRS location of neighbor cells, so </w:t>
              </w:r>
            </w:ins>
            <w:ins w:id="499" w:author="Huawei" w:date="2020-02-25T20:48:00Z">
              <w:r w:rsidR="00AF55A8">
                <w:rPr>
                  <w:rFonts w:eastAsiaTheme="minorEastAsia"/>
                  <w:color w:val="0070C0"/>
                  <w:lang w:val="en-US" w:eastAsia="zh-CN"/>
                </w:rPr>
                <w:t xml:space="preserve">if we allow scheduling restriction, there will be a big impact on the UE throughput. </w:t>
              </w:r>
            </w:ins>
            <w:ins w:id="500" w:author="Huawei" w:date="2020-02-25T20:49:00Z">
              <w:r w:rsidR="00AF55A8">
                <w:rPr>
                  <w:rFonts w:eastAsiaTheme="minorEastAsia"/>
                  <w:color w:val="0070C0"/>
                  <w:lang w:val="en-US" w:eastAsia="zh-CN"/>
                </w:rPr>
                <w:t xml:space="preserve">For PRS within active BWP and with same SCS as active BWP, the need for gap would depend on the conclusion of scheduling restriction discussion addressed in </w:t>
              </w:r>
            </w:ins>
            <w:ins w:id="501" w:author="Huawei" w:date="2020-02-25T20:50:00Z">
              <w:r w:rsidR="00AF55A8" w:rsidRPr="00AF55A8">
                <w:rPr>
                  <w:rFonts w:eastAsiaTheme="minorEastAsia"/>
                  <w:color w:val="0070C0"/>
                  <w:lang w:val="en-US" w:eastAsia="zh-CN"/>
                </w:rPr>
                <w:t>Sub-topic/Issue 3-3</w:t>
              </w:r>
              <w:r w:rsidR="00AF55A8">
                <w:rPr>
                  <w:rFonts w:eastAsiaTheme="minorEastAsia"/>
                  <w:color w:val="0070C0"/>
                  <w:lang w:val="en-US" w:eastAsia="zh-CN"/>
                </w:rPr>
                <w:t xml:space="preserve"> of email discussion #57.</w:t>
              </w:r>
            </w:ins>
          </w:p>
        </w:tc>
      </w:tr>
      <w:tr w:rsidR="00016336" w14:paraId="2CE60054" w14:textId="77777777" w:rsidTr="00555283">
        <w:trPr>
          <w:ins w:id="502" w:author="Jerry Cui" w:date="2020-02-25T11:43:00Z"/>
        </w:trPr>
        <w:tc>
          <w:tcPr>
            <w:tcW w:w="1242" w:type="dxa"/>
          </w:tcPr>
          <w:p w14:paraId="48CB8E2A" w14:textId="2F0A0339" w:rsidR="00016336" w:rsidRDefault="00016336" w:rsidP="009D3BE5">
            <w:pPr>
              <w:spacing w:after="120"/>
              <w:rPr>
                <w:ins w:id="503" w:author="Jerry Cui" w:date="2020-02-25T11:43:00Z"/>
                <w:rFonts w:eastAsiaTheme="minorEastAsia" w:hint="eastAsia"/>
                <w:color w:val="0070C0"/>
                <w:lang w:val="en-US" w:eastAsia="zh-CN"/>
              </w:rPr>
            </w:pPr>
            <w:ins w:id="504" w:author="Jerry Cui" w:date="2020-02-25T11:43:00Z">
              <w:r>
                <w:rPr>
                  <w:rFonts w:eastAsiaTheme="minorEastAsia"/>
                  <w:color w:val="0070C0"/>
                  <w:lang w:val="en-US" w:eastAsia="zh-CN"/>
                </w:rPr>
                <w:t>Apple</w:t>
              </w:r>
            </w:ins>
          </w:p>
        </w:tc>
        <w:tc>
          <w:tcPr>
            <w:tcW w:w="8615" w:type="dxa"/>
          </w:tcPr>
          <w:p w14:paraId="14141623" w14:textId="77777777" w:rsidR="00016336" w:rsidRDefault="00016336" w:rsidP="009D3BE5">
            <w:pPr>
              <w:spacing w:after="120"/>
              <w:rPr>
                <w:ins w:id="505" w:author="Jerry Cui" w:date="2020-02-25T11:43:00Z"/>
                <w:rFonts w:eastAsiaTheme="minorEastAsia"/>
                <w:color w:val="0070C0"/>
                <w:lang w:val="en-US" w:eastAsia="zh-CN"/>
              </w:rPr>
            </w:pPr>
            <w:ins w:id="506" w:author="Jerry Cui" w:date="2020-02-25T11:43:00Z">
              <w:r w:rsidRPr="00016336">
                <w:rPr>
                  <w:rFonts w:eastAsiaTheme="minorEastAsia"/>
                  <w:color w:val="0070C0"/>
                  <w:lang w:val="en-US" w:eastAsia="zh-CN"/>
                </w:rPr>
                <w:t>Sub-topic 27-1</w:t>
              </w:r>
              <w:r>
                <w:rPr>
                  <w:rFonts w:eastAsiaTheme="minorEastAsia"/>
                  <w:color w:val="0070C0"/>
                  <w:lang w:val="en-US" w:eastAsia="zh-CN"/>
                </w:rPr>
                <w:t>: support option 1.</w:t>
              </w:r>
            </w:ins>
          </w:p>
          <w:p w14:paraId="4419CD4E" w14:textId="43E06F21" w:rsidR="00016336" w:rsidRDefault="00016336" w:rsidP="009D3BE5">
            <w:pPr>
              <w:spacing w:after="120"/>
              <w:rPr>
                <w:ins w:id="507" w:author="Jerry Cui" w:date="2020-02-25T11:43:00Z"/>
                <w:rFonts w:eastAsiaTheme="minorEastAsia"/>
                <w:color w:val="0070C0"/>
                <w:lang w:val="en-US" w:eastAsia="zh-CN"/>
              </w:rPr>
            </w:pPr>
          </w:p>
        </w:tc>
      </w:tr>
    </w:tbl>
    <w:p w14:paraId="1E790863" w14:textId="77777777" w:rsidR="009E698A" w:rsidRDefault="009E698A" w:rsidP="009E698A">
      <w:pPr>
        <w:rPr>
          <w:color w:val="0070C0"/>
          <w:lang w:val="en-US" w:eastAsia="zh-CN"/>
        </w:rPr>
      </w:pPr>
      <w:r w:rsidRPr="003418CB">
        <w:rPr>
          <w:rFonts w:hint="eastAsia"/>
          <w:color w:val="0070C0"/>
          <w:lang w:val="en-US" w:eastAsia="zh-CN"/>
        </w:rPr>
        <w:t xml:space="preserve"> </w:t>
      </w:r>
    </w:p>
    <w:p w14:paraId="0E707725" w14:textId="77777777" w:rsidR="009E698A" w:rsidRPr="00035C50" w:rsidRDefault="009E698A" w:rsidP="009E698A">
      <w:pPr>
        <w:pStyle w:val="Heading2"/>
      </w:pPr>
      <w:proofErr w:type="spellStart"/>
      <w:r w:rsidRPr="00035C50">
        <w:t>Summary</w:t>
      </w:r>
      <w:proofErr w:type="spellEnd"/>
      <w:r w:rsidRPr="00035C50">
        <w:rPr>
          <w:rFonts w:hint="eastAsia"/>
        </w:rPr>
        <w:t xml:space="preserve"> for 1st round </w:t>
      </w:r>
    </w:p>
    <w:p w14:paraId="0B977D4B" w14:textId="77777777" w:rsidR="009E698A" w:rsidRPr="00805BE8" w:rsidRDefault="009E698A" w:rsidP="009E69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AE5839"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E698A" w:rsidRPr="00004165" w14:paraId="6E324028" w14:textId="77777777" w:rsidTr="00555283">
        <w:tc>
          <w:tcPr>
            <w:tcW w:w="1242" w:type="dxa"/>
          </w:tcPr>
          <w:p w14:paraId="347B6277" w14:textId="77777777" w:rsidR="009E698A" w:rsidRPr="00805BE8" w:rsidRDefault="009E698A" w:rsidP="00555283">
            <w:pPr>
              <w:rPr>
                <w:rFonts w:eastAsiaTheme="minorEastAsia"/>
                <w:b/>
                <w:bCs/>
                <w:color w:val="0070C0"/>
                <w:lang w:val="en-US" w:eastAsia="zh-CN"/>
              </w:rPr>
            </w:pPr>
          </w:p>
        </w:tc>
        <w:tc>
          <w:tcPr>
            <w:tcW w:w="8615" w:type="dxa"/>
          </w:tcPr>
          <w:p w14:paraId="7C7D4E50"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18C0A605" w14:textId="77777777" w:rsidTr="00555283">
        <w:tc>
          <w:tcPr>
            <w:tcW w:w="1242" w:type="dxa"/>
          </w:tcPr>
          <w:p w14:paraId="18D42A5B" w14:textId="77777777" w:rsidR="009E698A" w:rsidRPr="003418CB" w:rsidRDefault="009E698A" w:rsidP="0055528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E69A739" w14:textId="77777777" w:rsidR="009E698A" w:rsidRPr="00855107" w:rsidRDefault="009E698A" w:rsidP="0055528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40F818" w14:textId="77777777" w:rsidR="009E698A" w:rsidRPr="00855107" w:rsidRDefault="009E698A" w:rsidP="00555283">
            <w:pPr>
              <w:rPr>
                <w:rFonts w:eastAsiaTheme="minorEastAsia"/>
                <w:i/>
                <w:color w:val="0070C0"/>
                <w:lang w:val="en-US" w:eastAsia="zh-CN"/>
              </w:rPr>
            </w:pPr>
            <w:r>
              <w:rPr>
                <w:rFonts w:eastAsiaTheme="minorEastAsia" w:hint="eastAsia"/>
                <w:i/>
                <w:color w:val="0070C0"/>
                <w:lang w:val="en-US" w:eastAsia="zh-CN"/>
              </w:rPr>
              <w:t>Candidate options:</w:t>
            </w:r>
          </w:p>
          <w:p w14:paraId="157A8803" w14:textId="77777777" w:rsidR="009E698A" w:rsidRPr="003418CB" w:rsidRDefault="009E698A" w:rsidP="0055528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ADD9DF" w14:textId="77777777" w:rsidR="009E698A" w:rsidRDefault="009E698A" w:rsidP="009E698A">
      <w:pPr>
        <w:rPr>
          <w:i/>
          <w:color w:val="0070C0"/>
          <w:lang w:val="en-US" w:eastAsia="zh-CN"/>
        </w:rPr>
      </w:pPr>
    </w:p>
    <w:p w14:paraId="758C017F"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8B15B83" w14:textId="77777777" w:rsidTr="00555283">
        <w:trPr>
          <w:trHeight w:val="744"/>
        </w:trPr>
        <w:tc>
          <w:tcPr>
            <w:tcW w:w="1395" w:type="dxa"/>
          </w:tcPr>
          <w:p w14:paraId="17225BE7" w14:textId="77777777" w:rsidR="009E698A" w:rsidRPr="000D530B" w:rsidRDefault="009E698A" w:rsidP="00555283">
            <w:pPr>
              <w:rPr>
                <w:rFonts w:eastAsiaTheme="minorEastAsia"/>
                <w:b/>
                <w:bCs/>
                <w:color w:val="0070C0"/>
                <w:lang w:val="en-US" w:eastAsia="zh-CN"/>
              </w:rPr>
            </w:pPr>
          </w:p>
        </w:tc>
        <w:tc>
          <w:tcPr>
            <w:tcW w:w="4554" w:type="dxa"/>
          </w:tcPr>
          <w:p w14:paraId="1C2C5CA6" w14:textId="77777777" w:rsidR="009E698A" w:rsidRPr="000D530B" w:rsidRDefault="009E698A" w:rsidP="0055528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EB1AD4" w14:textId="77777777" w:rsidR="009E698A" w:rsidRDefault="009E698A" w:rsidP="00555283">
            <w:pPr>
              <w:rPr>
                <w:rFonts w:eastAsiaTheme="minorEastAsia"/>
                <w:b/>
                <w:bCs/>
                <w:color w:val="0070C0"/>
                <w:lang w:val="en-US" w:eastAsia="zh-CN"/>
              </w:rPr>
            </w:pPr>
            <w:r>
              <w:rPr>
                <w:rFonts w:eastAsiaTheme="minorEastAsia" w:hint="eastAsia"/>
                <w:b/>
                <w:bCs/>
                <w:color w:val="0070C0"/>
                <w:lang w:val="en-US" w:eastAsia="zh-CN"/>
              </w:rPr>
              <w:t>Assigned Company,</w:t>
            </w:r>
          </w:p>
          <w:p w14:paraId="12711EA5" w14:textId="77777777" w:rsidR="009E698A" w:rsidRPr="00B24CA0" w:rsidRDefault="009E698A" w:rsidP="00555283">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30432E61" w14:textId="77777777" w:rsidTr="00555283">
        <w:trPr>
          <w:trHeight w:val="358"/>
        </w:trPr>
        <w:tc>
          <w:tcPr>
            <w:tcW w:w="1395" w:type="dxa"/>
          </w:tcPr>
          <w:p w14:paraId="67107393"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2EB713" w14:textId="77777777" w:rsidR="009E698A" w:rsidRPr="003418CB" w:rsidRDefault="009E698A" w:rsidP="00555283">
            <w:pPr>
              <w:rPr>
                <w:rFonts w:eastAsiaTheme="minorEastAsia"/>
                <w:color w:val="0070C0"/>
                <w:lang w:val="en-US" w:eastAsia="zh-CN"/>
              </w:rPr>
            </w:pPr>
          </w:p>
        </w:tc>
        <w:tc>
          <w:tcPr>
            <w:tcW w:w="2932" w:type="dxa"/>
          </w:tcPr>
          <w:p w14:paraId="04324A98" w14:textId="77777777" w:rsidR="009E698A" w:rsidRDefault="009E698A" w:rsidP="00555283">
            <w:pPr>
              <w:spacing w:after="0"/>
              <w:rPr>
                <w:rFonts w:eastAsiaTheme="minorEastAsia"/>
                <w:color w:val="0070C0"/>
                <w:lang w:val="en-US" w:eastAsia="zh-CN"/>
              </w:rPr>
            </w:pPr>
          </w:p>
          <w:p w14:paraId="186451E8" w14:textId="77777777" w:rsidR="009E698A" w:rsidRDefault="009E698A" w:rsidP="00555283">
            <w:pPr>
              <w:spacing w:after="0"/>
              <w:rPr>
                <w:rFonts w:eastAsiaTheme="minorEastAsia"/>
                <w:color w:val="0070C0"/>
                <w:lang w:val="en-US" w:eastAsia="zh-CN"/>
              </w:rPr>
            </w:pPr>
          </w:p>
          <w:p w14:paraId="5BA6FCF5" w14:textId="77777777" w:rsidR="009E698A" w:rsidRPr="003418CB" w:rsidRDefault="009E698A" w:rsidP="00555283">
            <w:pPr>
              <w:rPr>
                <w:rFonts w:eastAsiaTheme="minorEastAsia"/>
                <w:color w:val="0070C0"/>
                <w:lang w:val="en-US" w:eastAsia="zh-CN"/>
              </w:rPr>
            </w:pPr>
          </w:p>
        </w:tc>
      </w:tr>
    </w:tbl>
    <w:p w14:paraId="1C56FDE1" w14:textId="77777777" w:rsidR="009E698A" w:rsidRPr="00805BE8" w:rsidRDefault="009E698A" w:rsidP="009E698A">
      <w:pPr>
        <w:rPr>
          <w:i/>
          <w:color w:val="0070C0"/>
          <w:lang w:eastAsia="zh-CN"/>
        </w:rPr>
      </w:pPr>
    </w:p>
    <w:p w14:paraId="505674E2" w14:textId="77777777" w:rsidR="009E698A" w:rsidRPr="00805BE8" w:rsidRDefault="009E698A" w:rsidP="009E698A">
      <w:pPr>
        <w:pStyle w:val="Heading3"/>
        <w:rPr>
          <w:sz w:val="24"/>
          <w:szCs w:val="16"/>
        </w:rPr>
      </w:pPr>
      <w:r w:rsidRPr="00805BE8">
        <w:rPr>
          <w:sz w:val="24"/>
          <w:szCs w:val="16"/>
        </w:rPr>
        <w:t>CRs/TPs</w:t>
      </w:r>
    </w:p>
    <w:p w14:paraId="1FCEDB45"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E698A" w:rsidRPr="00004165" w14:paraId="06FFFD7C" w14:textId="77777777" w:rsidTr="00555283">
        <w:tc>
          <w:tcPr>
            <w:tcW w:w="1242" w:type="dxa"/>
          </w:tcPr>
          <w:p w14:paraId="5DBE9F63" w14:textId="77777777" w:rsidR="009E698A" w:rsidRPr="00805BE8" w:rsidRDefault="009E698A" w:rsidP="0055528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4F57114" w14:textId="77777777" w:rsidR="009E698A" w:rsidRPr="00805BE8" w:rsidRDefault="009E698A" w:rsidP="0055528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447AFB48" w14:textId="77777777" w:rsidTr="00555283">
        <w:tc>
          <w:tcPr>
            <w:tcW w:w="1242" w:type="dxa"/>
          </w:tcPr>
          <w:p w14:paraId="25AC4335"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B14D4"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06D312" w14:textId="77777777" w:rsidR="009E698A" w:rsidRPr="003418CB" w:rsidRDefault="009E698A" w:rsidP="009E698A">
      <w:pPr>
        <w:rPr>
          <w:color w:val="0070C0"/>
          <w:lang w:val="en-US" w:eastAsia="zh-CN"/>
        </w:rPr>
      </w:pPr>
    </w:p>
    <w:p w14:paraId="49DC322E" w14:textId="77777777" w:rsidR="009E698A" w:rsidRDefault="009E698A" w:rsidP="009E698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F7DE3FB" w14:textId="77777777" w:rsidR="009E698A" w:rsidRDefault="009E698A" w:rsidP="009E698A">
      <w:pPr>
        <w:rPr>
          <w:lang w:val="sv-SE" w:eastAsia="zh-CN"/>
        </w:rPr>
      </w:pPr>
    </w:p>
    <w:p w14:paraId="3B9FE2C9" w14:textId="77777777" w:rsidR="009E698A" w:rsidRDefault="009E698A" w:rsidP="009E698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FCC013F"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698A" w:rsidRPr="00004165" w14:paraId="182EBA1F" w14:textId="77777777" w:rsidTr="00555283">
        <w:tc>
          <w:tcPr>
            <w:tcW w:w="1242" w:type="dxa"/>
          </w:tcPr>
          <w:p w14:paraId="5058D1FC" w14:textId="77777777" w:rsidR="009E698A" w:rsidRPr="00045592" w:rsidRDefault="009E698A" w:rsidP="0055528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7C9360" w14:textId="77777777" w:rsidR="009E698A" w:rsidRPr="00045592" w:rsidRDefault="009E698A" w:rsidP="0055528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7980E694" w14:textId="77777777" w:rsidTr="00555283">
        <w:tc>
          <w:tcPr>
            <w:tcW w:w="1242" w:type="dxa"/>
          </w:tcPr>
          <w:p w14:paraId="53A6EEA2" w14:textId="77777777" w:rsidR="009E698A" w:rsidRPr="003418CB" w:rsidRDefault="009E698A" w:rsidP="0055528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1D9F9B" w14:textId="77777777" w:rsidR="009E698A" w:rsidRPr="003418CB" w:rsidRDefault="009E698A" w:rsidP="0055528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1AC3D5" w14:textId="77777777" w:rsidR="009E698A" w:rsidRPr="00805BE8" w:rsidRDefault="009E698A" w:rsidP="009E698A"/>
    <w:p w14:paraId="1C51584B" w14:textId="77777777" w:rsidR="003C19A3" w:rsidRPr="00805BE8" w:rsidRDefault="003C19A3" w:rsidP="003C19A3">
      <w:pPr>
        <w:rPr>
          <w:lang w:val="en-US" w:eastAsia="zh-CN"/>
        </w:rPr>
      </w:pPr>
    </w:p>
    <w:p w14:paraId="476E306B" w14:textId="77777777" w:rsidR="00852E43" w:rsidRPr="00805BE8" w:rsidRDefault="00852E43" w:rsidP="00852E43">
      <w:pPr>
        <w:rPr>
          <w:lang w:val="en-US" w:eastAsia="zh-CN"/>
        </w:rPr>
      </w:pPr>
    </w:p>
    <w:p w14:paraId="1BC65F06" w14:textId="77777777" w:rsidR="002D142E" w:rsidRPr="00805BE8" w:rsidRDefault="002D142E" w:rsidP="002D142E">
      <w:pPr>
        <w:rPr>
          <w:lang w:val="en-US" w:eastAsia="zh-CN"/>
        </w:rPr>
      </w:pPr>
    </w:p>
    <w:p w14:paraId="24382221" w14:textId="77777777" w:rsidR="002D142E" w:rsidRDefault="002D142E" w:rsidP="002D142E">
      <w:pPr>
        <w:rPr>
          <w:lang w:val="sv-SE" w:eastAsia="zh-CN"/>
        </w:rPr>
      </w:pPr>
    </w:p>
    <w:p w14:paraId="18820144" w14:textId="77777777" w:rsidR="002D142E" w:rsidRPr="00805BE8" w:rsidRDefault="002D142E" w:rsidP="002D142E">
      <w:pPr>
        <w:rPr>
          <w:rFonts w:ascii="Arial" w:hAnsi="Arial"/>
          <w:lang w:val="sv-SE" w:eastAsia="zh-CN"/>
        </w:rPr>
      </w:pPr>
    </w:p>
    <w:p w14:paraId="4D8392BD" w14:textId="77777777" w:rsidR="00064D1A" w:rsidRDefault="00064D1A" w:rsidP="00064D1A">
      <w:pPr>
        <w:rPr>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EB2F" w14:textId="77777777" w:rsidR="00612992" w:rsidRDefault="00612992">
      <w:r>
        <w:separator/>
      </w:r>
    </w:p>
  </w:endnote>
  <w:endnote w:type="continuationSeparator" w:id="0">
    <w:p w14:paraId="60BEEC28" w14:textId="77777777" w:rsidR="00612992" w:rsidRDefault="006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20B0604020202020204"/>
    <w:charset w:val="00"/>
    <w:family w:val="roman"/>
    <w:notTrueType/>
    <w:pitch w:val="default"/>
  </w:font>
  <w:font w:name="v4.2.0">
    <w:altName w:val="Times New Roman"/>
    <w:panose1 w:val="020B0604020202020204"/>
    <w:charset w:val="00"/>
    <w:family w:val="auto"/>
    <w:pitch w:val="default"/>
  </w:font>
  <w:font w:name="v5.0.0">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C5B8" w14:textId="77777777" w:rsidR="00612992" w:rsidRDefault="00612992">
      <w:r>
        <w:separator/>
      </w:r>
    </w:p>
  </w:footnote>
  <w:footnote w:type="continuationSeparator" w:id="0">
    <w:p w14:paraId="54C29B0B" w14:textId="77777777" w:rsidR="00612992" w:rsidRDefault="0061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2E3"/>
    <w:multiLevelType w:val="hybridMultilevel"/>
    <w:tmpl w:val="3782BD84"/>
    <w:lvl w:ilvl="0" w:tplc="E0C2FEE2">
      <w:start w:val="1"/>
      <w:numFmt w:val="bullet"/>
      <w:lvlText w:val="•"/>
      <w:lvlJc w:val="left"/>
      <w:pPr>
        <w:tabs>
          <w:tab w:val="num" w:pos="360"/>
        </w:tabs>
        <w:ind w:left="360" w:hanging="360"/>
      </w:pPr>
      <w:rPr>
        <w:rFonts w:ascii="Arial" w:hAnsi="Arial" w:hint="default"/>
      </w:rPr>
    </w:lvl>
    <w:lvl w:ilvl="1" w:tplc="AE3255EC">
      <w:start w:val="61"/>
      <w:numFmt w:val="bullet"/>
      <w:lvlText w:val="•"/>
      <w:lvlJc w:val="left"/>
      <w:pPr>
        <w:tabs>
          <w:tab w:val="num" w:pos="1080"/>
        </w:tabs>
        <w:ind w:left="1080" w:hanging="360"/>
      </w:pPr>
      <w:rPr>
        <w:rFonts w:ascii="Arial" w:hAnsi="Arial" w:hint="default"/>
      </w:rPr>
    </w:lvl>
    <w:lvl w:ilvl="2" w:tplc="D5EE8B74" w:tentative="1">
      <w:start w:val="1"/>
      <w:numFmt w:val="bullet"/>
      <w:lvlText w:val="•"/>
      <w:lvlJc w:val="left"/>
      <w:pPr>
        <w:tabs>
          <w:tab w:val="num" w:pos="1800"/>
        </w:tabs>
        <w:ind w:left="1800" w:hanging="360"/>
      </w:pPr>
      <w:rPr>
        <w:rFonts w:ascii="Arial" w:hAnsi="Arial" w:hint="default"/>
      </w:rPr>
    </w:lvl>
    <w:lvl w:ilvl="3" w:tplc="498E2A66" w:tentative="1">
      <w:start w:val="1"/>
      <w:numFmt w:val="bullet"/>
      <w:lvlText w:val="•"/>
      <w:lvlJc w:val="left"/>
      <w:pPr>
        <w:tabs>
          <w:tab w:val="num" w:pos="2520"/>
        </w:tabs>
        <w:ind w:left="2520" w:hanging="360"/>
      </w:pPr>
      <w:rPr>
        <w:rFonts w:ascii="Arial" w:hAnsi="Arial" w:hint="default"/>
      </w:rPr>
    </w:lvl>
    <w:lvl w:ilvl="4" w:tplc="D8E8E318" w:tentative="1">
      <w:start w:val="1"/>
      <w:numFmt w:val="bullet"/>
      <w:lvlText w:val="•"/>
      <w:lvlJc w:val="left"/>
      <w:pPr>
        <w:tabs>
          <w:tab w:val="num" w:pos="3240"/>
        </w:tabs>
        <w:ind w:left="3240" w:hanging="360"/>
      </w:pPr>
      <w:rPr>
        <w:rFonts w:ascii="Arial" w:hAnsi="Arial" w:hint="default"/>
      </w:rPr>
    </w:lvl>
    <w:lvl w:ilvl="5" w:tplc="D006F4BA" w:tentative="1">
      <w:start w:val="1"/>
      <w:numFmt w:val="bullet"/>
      <w:lvlText w:val="•"/>
      <w:lvlJc w:val="left"/>
      <w:pPr>
        <w:tabs>
          <w:tab w:val="num" w:pos="3960"/>
        </w:tabs>
        <w:ind w:left="3960" w:hanging="360"/>
      </w:pPr>
      <w:rPr>
        <w:rFonts w:ascii="Arial" w:hAnsi="Arial" w:hint="default"/>
      </w:rPr>
    </w:lvl>
    <w:lvl w:ilvl="6" w:tplc="366E8210" w:tentative="1">
      <w:start w:val="1"/>
      <w:numFmt w:val="bullet"/>
      <w:lvlText w:val="•"/>
      <w:lvlJc w:val="left"/>
      <w:pPr>
        <w:tabs>
          <w:tab w:val="num" w:pos="4680"/>
        </w:tabs>
        <w:ind w:left="4680" w:hanging="360"/>
      </w:pPr>
      <w:rPr>
        <w:rFonts w:ascii="Arial" w:hAnsi="Arial" w:hint="default"/>
      </w:rPr>
    </w:lvl>
    <w:lvl w:ilvl="7" w:tplc="0B30904C" w:tentative="1">
      <w:start w:val="1"/>
      <w:numFmt w:val="bullet"/>
      <w:lvlText w:val="•"/>
      <w:lvlJc w:val="left"/>
      <w:pPr>
        <w:tabs>
          <w:tab w:val="num" w:pos="5400"/>
        </w:tabs>
        <w:ind w:left="5400" w:hanging="360"/>
      </w:pPr>
      <w:rPr>
        <w:rFonts w:ascii="Arial" w:hAnsi="Arial" w:hint="default"/>
      </w:rPr>
    </w:lvl>
    <w:lvl w:ilvl="8" w:tplc="489008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B585C"/>
    <w:multiLevelType w:val="hybridMultilevel"/>
    <w:tmpl w:val="0652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715"/>
    <w:multiLevelType w:val="hybridMultilevel"/>
    <w:tmpl w:val="B962925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CB1020"/>
    <w:multiLevelType w:val="hybridMultilevel"/>
    <w:tmpl w:val="8BB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1589"/>
    <w:multiLevelType w:val="hybridMultilevel"/>
    <w:tmpl w:val="9B60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BFC"/>
    <w:multiLevelType w:val="hybridMultilevel"/>
    <w:tmpl w:val="08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1AF8"/>
    <w:multiLevelType w:val="hybridMultilevel"/>
    <w:tmpl w:val="A46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2776"/>
    <w:multiLevelType w:val="hybridMultilevel"/>
    <w:tmpl w:val="2E70DF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01A3497"/>
    <w:multiLevelType w:val="multilevel"/>
    <w:tmpl w:val="A216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411D6C"/>
    <w:multiLevelType w:val="hybridMultilevel"/>
    <w:tmpl w:val="BC8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6AAB"/>
    <w:multiLevelType w:val="hybridMultilevel"/>
    <w:tmpl w:val="BBFE6F3C"/>
    <w:lvl w:ilvl="0" w:tplc="5900BD7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1D6551C"/>
    <w:multiLevelType w:val="hybridMultilevel"/>
    <w:tmpl w:val="C9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4D26"/>
    <w:multiLevelType w:val="hybridMultilevel"/>
    <w:tmpl w:val="E7A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46BA8"/>
    <w:multiLevelType w:val="hybridMultilevel"/>
    <w:tmpl w:val="C0A2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337B11"/>
    <w:multiLevelType w:val="hybridMultilevel"/>
    <w:tmpl w:val="ABE8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0C7F8B"/>
    <w:multiLevelType w:val="hybridMultilevel"/>
    <w:tmpl w:val="771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61679"/>
    <w:multiLevelType w:val="hybridMultilevel"/>
    <w:tmpl w:val="61FC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05497"/>
    <w:multiLevelType w:val="hybridMultilevel"/>
    <w:tmpl w:val="DF8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25C9E"/>
    <w:multiLevelType w:val="hybridMultilevel"/>
    <w:tmpl w:val="E1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82A98"/>
    <w:multiLevelType w:val="hybridMultilevel"/>
    <w:tmpl w:val="A32A08A8"/>
    <w:lvl w:ilvl="0" w:tplc="558E8C9A">
      <w:start w:val="1"/>
      <w:numFmt w:val="bullet"/>
      <w:lvlText w:val="•"/>
      <w:lvlJc w:val="left"/>
      <w:pPr>
        <w:tabs>
          <w:tab w:val="num" w:pos="0"/>
        </w:tabs>
        <w:ind w:left="0" w:hanging="360"/>
      </w:pPr>
      <w:rPr>
        <w:rFonts w:ascii="Arial" w:hAnsi="Arial" w:hint="default"/>
      </w:rPr>
    </w:lvl>
    <w:lvl w:ilvl="1" w:tplc="5DD63216">
      <w:start w:val="5725"/>
      <w:numFmt w:val="bullet"/>
      <w:lvlText w:val="•"/>
      <w:lvlJc w:val="left"/>
      <w:pPr>
        <w:tabs>
          <w:tab w:val="num" w:pos="720"/>
        </w:tabs>
        <w:ind w:left="720" w:hanging="360"/>
      </w:pPr>
      <w:rPr>
        <w:rFonts w:ascii="Arial" w:hAnsi="Arial" w:hint="default"/>
      </w:rPr>
    </w:lvl>
    <w:lvl w:ilvl="2" w:tplc="F1B42AB8">
      <w:start w:val="5725"/>
      <w:numFmt w:val="bullet"/>
      <w:lvlText w:val="•"/>
      <w:lvlJc w:val="left"/>
      <w:pPr>
        <w:tabs>
          <w:tab w:val="num" w:pos="1440"/>
        </w:tabs>
        <w:ind w:left="1440" w:hanging="360"/>
      </w:pPr>
      <w:rPr>
        <w:rFonts w:ascii="Arial" w:hAnsi="Arial" w:hint="default"/>
      </w:rPr>
    </w:lvl>
    <w:lvl w:ilvl="3" w:tplc="3C0AB6BA" w:tentative="1">
      <w:start w:val="1"/>
      <w:numFmt w:val="bullet"/>
      <w:lvlText w:val="•"/>
      <w:lvlJc w:val="left"/>
      <w:pPr>
        <w:tabs>
          <w:tab w:val="num" w:pos="2160"/>
        </w:tabs>
        <w:ind w:left="2160" w:hanging="360"/>
      </w:pPr>
      <w:rPr>
        <w:rFonts w:ascii="Arial" w:hAnsi="Arial" w:hint="default"/>
      </w:rPr>
    </w:lvl>
    <w:lvl w:ilvl="4" w:tplc="81A04B36" w:tentative="1">
      <w:start w:val="1"/>
      <w:numFmt w:val="bullet"/>
      <w:lvlText w:val="•"/>
      <w:lvlJc w:val="left"/>
      <w:pPr>
        <w:tabs>
          <w:tab w:val="num" w:pos="2880"/>
        </w:tabs>
        <w:ind w:left="2880" w:hanging="360"/>
      </w:pPr>
      <w:rPr>
        <w:rFonts w:ascii="Arial" w:hAnsi="Arial" w:hint="default"/>
      </w:rPr>
    </w:lvl>
    <w:lvl w:ilvl="5" w:tplc="C54464A8" w:tentative="1">
      <w:start w:val="1"/>
      <w:numFmt w:val="bullet"/>
      <w:lvlText w:val="•"/>
      <w:lvlJc w:val="left"/>
      <w:pPr>
        <w:tabs>
          <w:tab w:val="num" w:pos="3600"/>
        </w:tabs>
        <w:ind w:left="3600" w:hanging="360"/>
      </w:pPr>
      <w:rPr>
        <w:rFonts w:ascii="Arial" w:hAnsi="Arial" w:hint="default"/>
      </w:rPr>
    </w:lvl>
    <w:lvl w:ilvl="6" w:tplc="E9C48B52" w:tentative="1">
      <w:start w:val="1"/>
      <w:numFmt w:val="bullet"/>
      <w:lvlText w:val="•"/>
      <w:lvlJc w:val="left"/>
      <w:pPr>
        <w:tabs>
          <w:tab w:val="num" w:pos="4320"/>
        </w:tabs>
        <w:ind w:left="4320" w:hanging="360"/>
      </w:pPr>
      <w:rPr>
        <w:rFonts w:ascii="Arial" w:hAnsi="Arial" w:hint="default"/>
      </w:rPr>
    </w:lvl>
    <w:lvl w:ilvl="7" w:tplc="2E0CE6EA" w:tentative="1">
      <w:start w:val="1"/>
      <w:numFmt w:val="bullet"/>
      <w:lvlText w:val="•"/>
      <w:lvlJc w:val="left"/>
      <w:pPr>
        <w:tabs>
          <w:tab w:val="num" w:pos="5040"/>
        </w:tabs>
        <w:ind w:left="5040" w:hanging="360"/>
      </w:pPr>
      <w:rPr>
        <w:rFonts w:ascii="Arial" w:hAnsi="Arial" w:hint="default"/>
      </w:rPr>
    </w:lvl>
    <w:lvl w:ilvl="8" w:tplc="31F05116" w:tentative="1">
      <w:start w:val="1"/>
      <w:numFmt w:val="bullet"/>
      <w:lvlText w:val="•"/>
      <w:lvlJc w:val="left"/>
      <w:pPr>
        <w:tabs>
          <w:tab w:val="num" w:pos="5760"/>
        </w:tabs>
        <w:ind w:left="5760" w:hanging="360"/>
      </w:pPr>
      <w:rPr>
        <w:rFonts w:ascii="Arial" w:hAnsi="Arial" w:hint="default"/>
      </w:rPr>
    </w:lvl>
  </w:abstractNum>
  <w:abstractNum w:abstractNumId="20" w15:restartNumberingAfterBreak="0">
    <w:nsid w:val="39203CA9"/>
    <w:multiLevelType w:val="hybridMultilevel"/>
    <w:tmpl w:val="658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37A3D"/>
    <w:multiLevelType w:val="multilevel"/>
    <w:tmpl w:val="CD9C7B80"/>
    <w:lvl w:ilvl="0">
      <w:start w:val="1"/>
      <w:numFmt w:val="decimal"/>
      <w:pStyle w:val="Heading1"/>
      <w:lvlText w:val="%1"/>
      <w:lvlJc w:val="left"/>
      <w:pPr>
        <w:ind w:left="1872" w:hanging="432"/>
      </w:pPr>
    </w:lvl>
    <w:lvl w:ilvl="1">
      <w:start w:val="1"/>
      <w:numFmt w:val="decimal"/>
      <w:pStyle w:val="Heading2"/>
      <w:lvlText w:val="%1.%2"/>
      <w:lvlJc w:val="left"/>
      <w:pPr>
        <w:ind w:left="576" w:hanging="576"/>
      </w:pPr>
      <w:rPr>
        <w:lang w:val="en-US"/>
      </w:rPr>
    </w:lvl>
    <w:lvl w:ilvl="2">
      <w:start w:val="1"/>
      <w:numFmt w:val="decimal"/>
      <w:pStyle w:val="Heading3"/>
      <w:lvlText w:val="%1.%2.%3"/>
      <w:lvlJc w:val="left"/>
      <w:pPr>
        <w:ind w:left="49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A73D48"/>
    <w:multiLevelType w:val="hybridMultilevel"/>
    <w:tmpl w:val="6E02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F6AEB"/>
    <w:multiLevelType w:val="hybridMultilevel"/>
    <w:tmpl w:val="08F26D8A"/>
    <w:lvl w:ilvl="0" w:tplc="AF88924E">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E52F62"/>
    <w:multiLevelType w:val="hybridMultilevel"/>
    <w:tmpl w:val="DF62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E010F"/>
    <w:multiLevelType w:val="hybridMultilevel"/>
    <w:tmpl w:val="CCF8FB6C"/>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A4096"/>
    <w:multiLevelType w:val="hybridMultilevel"/>
    <w:tmpl w:val="F8767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192192"/>
    <w:multiLevelType w:val="hybridMultilevel"/>
    <w:tmpl w:val="3E82643E"/>
    <w:lvl w:ilvl="0" w:tplc="0809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4820438F"/>
    <w:multiLevelType w:val="hybridMultilevel"/>
    <w:tmpl w:val="1C7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B4BDE"/>
    <w:multiLevelType w:val="hybridMultilevel"/>
    <w:tmpl w:val="590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44281"/>
    <w:multiLevelType w:val="hybridMultilevel"/>
    <w:tmpl w:val="088E99B6"/>
    <w:lvl w:ilvl="0" w:tplc="C9AEA5BA">
      <w:start w:val="1"/>
      <w:numFmt w:val="decimal"/>
      <w:pStyle w:val="RAN4Proposal"/>
      <w:lvlText w:val="Proposal %1:"/>
      <w:lvlJc w:val="left"/>
      <w:pPr>
        <w:ind w:left="2487" w:hanging="360"/>
      </w:pPr>
      <w:rPr>
        <w:rFonts w:ascii="Times New Roman" w:hAnsi="Times New Roman" w:hint="default"/>
        <w:b/>
        <w:i w:val="0"/>
        <w:color w:val="auto"/>
        <w:sz w:val="2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1" w15:restartNumberingAfterBreak="0">
    <w:nsid w:val="4DCE0AB9"/>
    <w:multiLevelType w:val="hybridMultilevel"/>
    <w:tmpl w:val="31CCD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E55B1"/>
    <w:multiLevelType w:val="hybridMultilevel"/>
    <w:tmpl w:val="5FD2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134D2"/>
    <w:multiLevelType w:val="hybridMultilevel"/>
    <w:tmpl w:val="54B406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C51654E"/>
    <w:multiLevelType w:val="hybridMultilevel"/>
    <w:tmpl w:val="C2DAB932"/>
    <w:lvl w:ilvl="0" w:tplc="E2B03A16">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E826C40"/>
    <w:multiLevelType w:val="hybridMultilevel"/>
    <w:tmpl w:val="213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006E5"/>
    <w:multiLevelType w:val="hybridMultilevel"/>
    <w:tmpl w:val="51823BBA"/>
    <w:lvl w:ilvl="0" w:tplc="BE80D55A">
      <w:start w:val="1"/>
      <w:numFmt w:val="bullet"/>
      <w:lvlText w:val="•"/>
      <w:lvlJc w:val="left"/>
      <w:pPr>
        <w:tabs>
          <w:tab w:val="num" w:pos="720"/>
        </w:tabs>
        <w:ind w:left="720" w:hanging="360"/>
      </w:pPr>
      <w:rPr>
        <w:rFonts w:ascii="Arial" w:hAnsi="Arial" w:hint="default"/>
      </w:rPr>
    </w:lvl>
    <w:lvl w:ilvl="1" w:tplc="61FA1844">
      <w:start w:val="57"/>
      <w:numFmt w:val="bullet"/>
      <w:lvlText w:val="•"/>
      <w:lvlJc w:val="left"/>
      <w:pPr>
        <w:tabs>
          <w:tab w:val="num" w:pos="1440"/>
        </w:tabs>
        <w:ind w:left="1440" w:hanging="360"/>
      </w:pPr>
      <w:rPr>
        <w:rFonts w:ascii="Arial" w:hAnsi="Arial" w:hint="default"/>
      </w:rPr>
    </w:lvl>
    <w:lvl w:ilvl="2" w:tplc="64A0CC2E">
      <w:start w:val="57"/>
      <w:numFmt w:val="bullet"/>
      <w:lvlText w:val="•"/>
      <w:lvlJc w:val="left"/>
      <w:pPr>
        <w:tabs>
          <w:tab w:val="num" w:pos="2160"/>
        </w:tabs>
        <w:ind w:left="2160" w:hanging="360"/>
      </w:pPr>
      <w:rPr>
        <w:rFonts w:ascii="Arial" w:hAnsi="Arial" w:hint="default"/>
      </w:rPr>
    </w:lvl>
    <w:lvl w:ilvl="3" w:tplc="7BC82260" w:tentative="1">
      <w:start w:val="1"/>
      <w:numFmt w:val="bullet"/>
      <w:lvlText w:val="•"/>
      <w:lvlJc w:val="left"/>
      <w:pPr>
        <w:tabs>
          <w:tab w:val="num" w:pos="2880"/>
        </w:tabs>
        <w:ind w:left="2880" w:hanging="360"/>
      </w:pPr>
      <w:rPr>
        <w:rFonts w:ascii="Arial" w:hAnsi="Arial" w:hint="default"/>
      </w:rPr>
    </w:lvl>
    <w:lvl w:ilvl="4" w:tplc="34C4B03A" w:tentative="1">
      <w:start w:val="1"/>
      <w:numFmt w:val="bullet"/>
      <w:lvlText w:val="•"/>
      <w:lvlJc w:val="left"/>
      <w:pPr>
        <w:tabs>
          <w:tab w:val="num" w:pos="3600"/>
        </w:tabs>
        <w:ind w:left="3600" w:hanging="360"/>
      </w:pPr>
      <w:rPr>
        <w:rFonts w:ascii="Arial" w:hAnsi="Arial" w:hint="default"/>
      </w:rPr>
    </w:lvl>
    <w:lvl w:ilvl="5" w:tplc="423ED73A" w:tentative="1">
      <w:start w:val="1"/>
      <w:numFmt w:val="bullet"/>
      <w:lvlText w:val="•"/>
      <w:lvlJc w:val="left"/>
      <w:pPr>
        <w:tabs>
          <w:tab w:val="num" w:pos="4320"/>
        </w:tabs>
        <w:ind w:left="4320" w:hanging="360"/>
      </w:pPr>
      <w:rPr>
        <w:rFonts w:ascii="Arial" w:hAnsi="Arial" w:hint="default"/>
      </w:rPr>
    </w:lvl>
    <w:lvl w:ilvl="6" w:tplc="598A8030" w:tentative="1">
      <w:start w:val="1"/>
      <w:numFmt w:val="bullet"/>
      <w:lvlText w:val="•"/>
      <w:lvlJc w:val="left"/>
      <w:pPr>
        <w:tabs>
          <w:tab w:val="num" w:pos="5040"/>
        </w:tabs>
        <w:ind w:left="5040" w:hanging="360"/>
      </w:pPr>
      <w:rPr>
        <w:rFonts w:ascii="Arial" w:hAnsi="Arial" w:hint="default"/>
      </w:rPr>
    </w:lvl>
    <w:lvl w:ilvl="7" w:tplc="4E14CA04" w:tentative="1">
      <w:start w:val="1"/>
      <w:numFmt w:val="bullet"/>
      <w:lvlText w:val="•"/>
      <w:lvlJc w:val="left"/>
      <w:pPr>
        <w:tabs>
          <w:tab w:val="num" w:pos="5760"/>
        </w:tabs>
        <w:ind w:left="5760" w:hanging="360"/>
      </w:pPr>
      <w:rPr>
        <w:rFonts w:ascii="Arial" w:hAnsi="Arial" w:hint="default"/>
      </w:rPr>
    </w:lvl>
    <w:lvl w:ilvl="8" w:tplc="890278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471BE2"/>
    <w:multiLevelType w:val="hybridMultilevel"/>
    <w:tmpl w:val="D2F20EF8"/>
    <w:lvl w:ilvl="0" w:tplc="1D86106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DE40C2E"/>
    <w:multiLevelType w:val="hybridMultilevel"/>
    <w:tmpl w:val="D16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40D26"/>
    <w:multiLevelType w:val="hybridMultilevel"/>
    <w:tmpl w:val="43069736"/>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3" w15:restartNumberingAfterBreak="0">
    <w:nsid w:val="77B3619E"/>
    <w:multiLevelType w:val="hybridMultilevel"/>
    <w:tmpl w:val="81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544B7"/>
    <w:multiLevelType w:val="hybridMultilevel"/>
    <w:tmpl w:val="9D069AD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AF72575"/>
    <w:multiLevelType w:val="hybridMultilevel"/>
    <w:tmpl w:val="788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92360"/>
    <w:multiLevelType w:val="hybridMultilevel"/>
    <w:tmpl w:val="8D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A1242"/>
    <w:multiLevelType w:val="hybridMultilevel"/>
    <w:tmpl w:val="23A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37"/>
  </w:num>
  <w:num w:numId="4">
    <w:abstractNumId w:val="32"/>
  </w:num>
  <w:num w:numId="5">
    <w:abstractNumId w:val="19"/>
  </w:num>
  <w:num w:numId="6">
    <w:abstractNumId w:val="10"/>
  </w:num>
  <w:num w:numId="7">
    <w:abstractNumId w:val="30"/>
  </w:num>
  <w:num w:numId="8">
    <w:abstractNumId w:val="5"/>
  </w:num>
  <w:num w:numId="9">
    <w:abstractNumId w:val="38"/>
  </w:num>
  <w:num w:numId="10">
    <w:abstractNumId w:val="40"/>
  </w:num>
  <w:num w:numId="11">
    <w:abstractNumId w:val="14"/>
  </w:num>
  <w:num w:numId="12">
    <w:abstractNumId w:val="27"/>
  </w:num>
  <w:num w:numId="13">
    <w:abstractNumId w:val="23"/>
  </w:num>
  <w:num w:numId="14">
    <w:abstractNumId w:val="22"/>
  </w:num>
  <w:num w:numId="15">
    <w:abstractNumId w:val="15"/>
  </w:num>
  <w:num w:numId="16">
    <w:abstractNumId w:val="29"/>
  </w:num>
  <w:num w:numId="17">
    <w:abstractNumId w:val="1"/>
  </w:num>
  <w:num w:numId="18">
    <w:abstractNumId w:val="2"/>
  </w:num>
  <w:num w:numId="19">
    <w:abstractNumId w:val="6"/>
  </w:num>
  <w:num w:numId="20">
    <w:abstractNumId w:val="46"/>
  </w:num>
  <w:num w:numId="21">
    <w:abstractNumId w:val="41"/>
  </w:num>
  <w:num w:numId="22">
    <w:abstractNumId w:val="20"/>
  </w:num>
  <w:num w:numId="23">
    <w:abstractNumId w:val="28"/>
  </w:num>
  <w:num w:numId="24">
    <w:abstractNumId w:val="16"/>
  </w:num>
  <w:num w:numId="25">
    <w:abstractNumId w:val="25"/>
  </w:num>
  <w:num w:numId="26">
    <w:abstractNumId w:val="3"/>
  </w:num>
  <w:num w:numId="27">
    <w:abstractNumId w:val="12"/>
  </w:num>
  <w:num w:numId="28">
    <w:abstractNumId w:val="9"/>
  </w:num>
  <w:num w:numId="29">
    <w:abstractNumId w:val="36"/>
  </w:num>
  <w:num w:numId="30">
    <w:abstractNumId w:val="18"/>
  </w:num>
  <w:num w:numId="31">
    <w:abstractNumId w:val="11"/>
  </w:num>
  <w:num w:numId="32">
    <w:abstractNumId w:val="26"/>
  </w:num>
  <w:num w:numId="33">
    <w:abstractNumId w:val="39"/>
  </w:num>
  <w:num w:numId="34">
    <w:abstractNumId w:val="0"/>
  </w:num>
  <w:num w:numId="35">
    <w:abstractNumId w:val="43"/>
  </w:num>
  <w:num w:numId="36">
    <w:abstractNumId w:val="17"/>
  </w:num>
  <w:num w:numId="37">
    <w:abstractNumId w:val="24"/>
  </w:num>
  <w:num w:numId="38">
    <w:abstractNumId w:val="13"/>
  </w:num>
  <w:num w:numId="39">
    <w:abstractNumId w:val="4"/>
  </w:num>
  <w:num w:numId="40">
    <w:abstractNumId w:val="33"/>
  </w:num>
  <w:num w:numId="41">
    <w:abstractNumId w:val="48"/>
  </w:num>
  <w:num w:numId="42">
    <w:abstractNumId w:val="35"/>
  </w:num>
  <w:num w:numId="43">
    <w:abstractNumId w:val="42"/>
  </w:num>
  <w:num w:numId="44">
    <w:abstractNumId w:val="7"/>
  </w:num>
  <w:num w:numId="45">
    <w:abstractNumId w:val="44"/>
  </w:num>
  <w:num w:numId="46">
    <w:abstractNumId w:val="34"/>
  </w:num>
  <w:num w:numId="47">
    <w:abstractNumId w:val="31"/>
  </w:num>
  <w:num w:numId="48">
    <w:abstractNumId w:val="47"/>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6BC"/>
    <w:rsid w:val="00004165"/>
    <w:rsid w:val="0000642A"/>
    <w:rsid w:val="0000760A"/>
    <w:rsid w:val="00011530"/>
    <w:rsid w:val="00011E0B"/>
    <w:rsid w:val="0001231D"/>
    <w:rsid w:val="0001568D"/>
    <w:rsid w:val="00016336"/>
    <w:rsid w:val="00016DF9"/>
    <w:rsid w:val="00017F58"/>
    <w:rsid w:val="00020381"/>
    <w:rsid w:val="00021A2A"/>
    <w:rsid w:val="00025AA4"/>
    <w:rsid w:val="00026ACC"/>
    <w:rsid w:val="000305D8"/>
    <w:rsid w:val="00030D9E"/>
    <w:rsid w:val="0003171D"/>
    <w:rsid w:val="00031C1D"/>
    <w:rsid w:val="00034166"/>
    <w:rsid w:val="00035C50"/>
    <w:rsid w:val="00037BE7"/>
    <w:rsid w:val="0004025A"/>
    <w:rsid w:val="000403B4"/>
    <w:rsid w:val="00042885"/>
    <w:rsid w:val="0004531D"/>
    <w:rsid w:val="000457A1"/>
    <w:rsid w:val="00050001"/>
    <w:rsid w:val="00052041"/>
    <w:rsid w:val="000523FD"/>
    <w:rsid w:val="0005326A"/>
    <w:rsid w:val="000535FE"/>
    <w:rsid w:val="000547E6"/>
    <w:rsid w:val="000563C5"/>
    <w:rsid w:val="00057EBD"/>
    <w:rsid w:val="000620D6"/>
    <w:rsid w:val="000624A1"/>
    <w:rsid w:val="0006266D"/>
    <w:rsid w:val="00063659"/>
    <w:rsid w:val="00063C0A"/>
    <w:rsid w:val="0006485F"/>
    <w:rsid w:val="00064D1A"/>
    <w:rsid w:val="00065506"/>
    <w:rsid w:val="0006638E"/>
    <w:rsid w:val="00071D7C"/>
    <w:rsid w:val="0007382E"/>
    <w:rsid w:val="00074904"/>
    <w:rsid w:val="00076418"/>
    <w:rsid w:val="000766E1"/>
    <w:rsid w:val="00077CFA"/>
    <w:rsid w:val="00077FF6"/>
    <w:rsid w:val="00080BCD"/>
    <w:rsid w:val="00080D82"/>
    <w:rsid w:val="00081692"/>
    <w:rsid w:val="00081D2E"/>
    <w:rsid w:val="00082C46"/>
    <w:rsid w:val="0008599B"/>
    <w:rsid w:val="00085A0E"/>
    <w:rsid w:val="00086BD9"/>
    <w:rsid w:val="00086ECF"/>
    <w:rsid w:val="00087548"/>
    <w:rsid w:val="00090A32"/>
    <w:rsid w:val="00092BE2"/>
    <w:rsid w:val="00093E7E"/>
    <w:rsid w:val="00094595"/>
    <w:rsid w:val="00094742"/>
    <w:rsid w:val="00094E48"/>
    <w:rsid w:val="00095AA0"/>
    <w:rsid w:val="000A1830"/>
    <w:rsid w:val="000A4121"/>
    <w:rsid w:val="000A47D9"/>
    <w:rsid w:val="000A4AA3"/>
    <w:rsid w:val="000A550E"/>
    <w:rsid w:val="000B1A55"/>
    <w:rsid w:val="000B20BB"/>
    <w:rsid w:val="000B25A5"/>
    <w:rsid w:val="000B2746"/>
    <w:rsid w:val="000B2EF6"/>
    <w:rsid w:val="000B2FA6"/>
    <w:rsid w:val="000B48CD"/>
    <w:rsid w:val="000B4AA0"/>
    <w:rsid w:val="000B5095"/>
    <w:rsid w:val="000B50D7"/>
    <w:rsid w:val="000B675A"/>
    <w:rsid w:val="000C2553"/>
    <w:rsid w:val="000C38C3"/>
    <w:rsid w:val="000C3E2F"/>
    <w:rsid w:val="000C5352"/>
    <w:rsid w:val="000D05D7"/>
    <w:rsid w:val="000D09FD"/>
    <w:rsid w:val="000D239E"/>
    <w:rsid w:val="000D44FB"/>
    <w:rsid w:val="000D574B"/>
    <w:rsid w:val="000D5A21"/>
    <w:rsid w:val="000D6CFC"/>
    <w:rsid w:val="000D7D17"/>
    <w:rsid w:val="000E537B"/>
    <w:rsid w:val="000E57D0"/>
    <w:rsid w:val="000E593C"/>
    <w:rsid w:val="000E7858"/>
    <w:rsid w:val="000F26EE"/>
    <w:rsid w:val="000F2DB1"/>
    <w:rsid w:val="000F3571"/>
    <w:rsid w:val="000F3FD4"/>
    <w:rsid w:val="000F4BD5"/>
    <w:rsid w:val="000F5F47"/>
    <w:rsid w:val="000F697D"/>
    <w:rsid w:val="000F72AA"/>
    <w:rsid w:val="001022A8"/>
    <w:rsid w:val="00105521"/>
    <w:rsid w:val="001061CF"/>
    <w:rsid w:val="00107927"/>
    <w:rsid w:val="00110E26"/>
    <w:rsid w:val="00111321"/>
    <w:rsid w:val="00115F88"/>
    <w:rsid w:val="00117BD6"/>
    <w:rsid w:val="001206C2"/>
    <w:rsid w:val="00121978"/>
    <w:rsid w:val="00122472"/>
    <w:rsid w:val="00123422"/>
    <w:rsid w:val="00124B6A"/>
    <w:rsid w:val="00125BB8"/>
    <w:rsid w:val="00126491"/>
    <w:rsid w:val="0013595B"/>
    <w:rsid w:val="00136D4C"/>
    <w:rsid w:val="00141809"/>
    <w:rsid w:val="00142BB9"/>
    <w:rsid w:val="00144132"/>
    <w:rsid w:val="00144F96"/>
    <w:rsid w:val="001461BB"/>
    <w:rsid w:val="0014655D"/>
    <w:rsid w:val="00146AA1"/>
    <w:rsid w:val="001477DD"/>
    <w:rsid w:val="00150A10"/>
    <w:rsid w:val="00151EAC"/>
    <w:rsid w:val="00153528"/>
    <w:rsid w:val="001542B1"/>
    <w:rsid w:val="00154E68"/>
    <w:rsid w:val="00155BE7"/>
    <w:rsid w:val="00160BE0"/>
    <w:rsid w:val="00160C3A"/>
    <w:rsid w:val="00162548"/>
    <w:rsid w:val="001700DA"/>
    <w:rsid w:val="00172183"/>
    <w:rsid w:val="00173556"/>
    <w:rsid w:val="00173E73"/>
    <w:rsid w:val="001751AB"/>
    <w:rsid w:val="00175A3F"/>
    <w:rsid w:val="0018011E"/>
    <w:rsid w:val="00180143"/>
    <w:rsid w:val="00180E09"/>
    <w:rsid w:val="0018282E"/>
    <w:rsid w:val="00183D4C"/>
    <w:rsid w:val="00183F6D"/>
    <w:rsid w:val="00185A53"/>
    <w:rsid w:val="0018670E"/>
    <w:rsid w:val="00187979"/>
    <w:rsid w:val="0019204C"/>
    <w:rsid w:val="0019219A"/>
    <w:rsid w:val="00195077"/>
    <w:rsid w:val="001958ED"/>
    <w:rsid w:val="00196E81"/>
    <w:rsid w:val="001A033F"/>
    <w:rsid w:val="001A08AA"/>
    <w:rsid w:val="001A2BBC"/>
    <w:rsid w:val="001A3C64"/>
    <w:rsid w:val="001A4FCB"/>
    <w:rsid w:val="001A579C"/>
    <w:rsid w:val="001A59CB"/>
    <w:rsid w:val="001A5E35"/>
    <w:rsid w:val="001B2CD4"/>
    <w:rsid w:val="001B3F26"/>
    <w:rsid w:val="001B4F08"/>
    <w:rsid w:val="001B56AF"/>
    <w:rsid w:val="001B5A6E"/>
    <w:rsid w:val="001C1409"/>
    <w:rsid w:val="001C2AE6"/>
    <w:rsid w:val="001C38F0"/>
    <w:rsid w:val="001C4A89"/>
    <w:rsid w:val="001C59E5"/>
    <w:rsid w:val="001C5B6E"/>
    <w:rsid w:val="001C5FE0"/>
    <w:rsid w:val="001C6177"/>
    <w:rsid w:val="001C6503"/>
    <w:rsid w:val="001C6E19"/>
    <w:rsid w:val="001D0363"/>
    <w:rsid w:val="001D1333"/>
    <w:rsid w:val="001D1A82"/>
    <w:rsid w:val="001D3B8F"/>
    <w:rsid w:val="001D45AA"/>
    <w:rsid w:val="001D4904"/>
    <w:rsid w:val="001D553A"/>
    <w:rsid w:val="001D6764"/>
    <w:rsid w:val="001D7D94"/>
    <w:rsid w:val="001E09BB"/>
    <w:rsid w:val="001E26C7"/>
    <w:rsid w:val="001E2B6A"/>
    <w:rsid w:val="001E3264"/>
    <w:rsid w:val="001E4218"/>
    <w:rsid w:val="001E55B3"/>
    <w:rsid w:val="001F0B20"/>
    <w:rsid w:val="001F7B14"/>
    <w:rsid w:val="002005BD"/>
    <w:rsid w:val="00200A62"/>
    <w:rsid w:val="00203740"/>
    <w:rsid w:val="0020378D"/>
    <w:rsid w:val="00204BAD"/>
    <w:rsid w:val="002073C6"/>
    <w:rsid w:val="002077E9"/>
    <w:rsid w:val="002138EA"/>
    <w:rsid w:val="00213F84"/>
    <w:rsid w:val="00214FBD"/>
    <w:rsid w:val="00215B70"/>
    <w:rsid w:val="002174C0"/>
    <w:rsid w:val="0021785C"/>
    <w:rsid w:val="00220559"/>
    <w:rsid w:val="002215C2"/>
    <w:rsid w:val="00222367"/>
    <w:rsid w:val="00222897"/>
    <w:rsid w:val="00222B0C"/>
    <w:rsid w:val="0022569A"/>
    <w:rsid w:val="00226C70"/>
    <w:rsid w:val="0022713A"/>
    <w:rsid w:val="00233FB6"/>
    <w:rsid w:val="0023407D"/>
    <w:rsid w:val="00235394"/>
    <w:rsid w:val="00235577"/>
    <w:rsid w:val="00235F9F"/>
    <w:rsid w:val="00236E9B"/>
    <w:rsid w:val="002412A8"/>
    <w:rsid w:val="002435CA"/>
    <w:rsid w:val="0024362D"/>
    <w:rsid w:val="0024469F"/>
    <w:rsid w:val="002461A0"/>
    <w:rsid w:val="0024669F"/>
    <w:rsid w:val="00246E94"/>
    <w:rsid w:val="00247802"/>
    <w:rsid w:val="00252DB8"/>
    <w:rsid w:val="002537BC"/>
    <w:rsid w:val="00255C58"/>
    <w:rsid w:val="0025636A"/>
    <w:rsid w:val="0025710A"/>
    <w:rsid w:val="00260EC7"/>
    <w:rsid w:val="00261539"/>
    <w:rsid w:val="0026179F"/>
    <w:rsid w:val="00262607"/>
    <w:rsid w:val="00262DC0"/>
    <w:rsid w:val="00263418"/>
    <w:rsid w:val="00265099"/>
    <w:rsid w:val="00265A29"/>
    <w:rsid w:val="002666AE"/>
    <w:rsid w:val="002672F4"/>
    <w:rsid w:val="002679E1"/>
    <w:rsid w:val="002710F1"/>
    <w:rsid w:val="0027469B"/>
    <w:rsid w:val="0027476D"/>
    <w:rsid w:val="00274E1A"/>
    <w:rsid w:val="00276483"/>
    <w:rsid w:val="00276487"/>
    <w:rsid w:val="00277126"/>
    <w:rsid w:val="002775B1"/>
    <w:rsid w:val="002775B9"/>
    <w:rsid w:val="002811C4"/>
    <w:rsid w:val="0028160F"/>
    <w:rsid w:val="00282213"/>
    <w:rsid w:val="00283404"/>
    <w:rsid w:val="00283B03"/>
    <w:rsid w:val="00284016"/>
    <w:rsid w:val="00285455"/>
    <w:rsid w:val="002858BF"/>
    <w:rsid w:val="002878C4"/>
    <w:rsid w:val="00291F77"/>
    <w:rsid w:val="00293292"/>
    <w:rsid w:val="002939AF"/>
    <w:rsid w:val="00294491"/>
    <w:rsid w:val="00294BDE"/>
    <w:rsid w:val="00296D07"/>
    <w:rsid w:val="00296F3A"/>
    <w:rsid w:val="00296FC7"/>
    <w:rsid w:val="002A0CED"/>
    <w:rsid w:val="002A2243"/>
    <w:rsid w:val="002A4CD0"/>
    <w:rsid w:val="002A7DA6"/>
    <w:rsid w:val="002B516C"/>
    <w:rsid w:val="002B5E1D"/>
    <w:rsid w:val="002B60C1"/>
    <w:rsid w:val="002C07DA"/>
    <w:rsid w:val="002C1220"/>
    <w:rsid w:val="002C3BEB"/>
    <w:rsid w:val="002C4B52"/>
    <w:rsid w:val="002D03E5"/>
    <w:rsid w:val="002D142E"/>
    <w:rsid w:val="002D15A0"/>
    <w:rsid w:val="002D163F"/>
    <w:rsid w:val="002D270F"/>
    <w:rsid w:val="002D36EB"/>
    <w:rsid w:val="002D6BDF"/>
    <w:rsid w:val="002E2CE9"/>
    <w:rsid w:val="002E31FD"/>
    <w:rsid w:val="002E3BF7"/>
    <w:rsid w:val="002E403E"/>
    <w:rsid w:val="002E4416"/>
    <w:rsid w:val="002F158C"/>
    <w:rsid w:val="002F1C35"/>
    <w:rsid w:val="002F1FAA"/>
    <w:rsid w:val="002F285A"/>
    <w:rsid w:val="002F3DD7"/>
    <w:rsid w:val="002F4093"/>
    <w:rsid w:val="002F5636"/>
    <w:rsid w:val="003022A5"/>
    <w:rsid w:val="0030675B"/>
    <w:rsid w:val="00306DB6"/>
    <w:rsid w:val="00307E51"/>
    <w:rsid w:val="00310968"/>
    <w:rsid w:val="00311324"/>
    <w:rsid w:val="00311363"/>
    <w:rsid w:val="00315867"/>
    <w:rsid w:val="00322D3A"/>
    <w:rsid w:val="00323140"/>
    <w:rsid w:val="003260D7"/>
    <w:rsid w:val="00326602"/>
    <w:rsid w:val="00327180"/>
    <w:rsid w:val="00330E9B"/>
    <w:rsid w:val="00332992"/>
    <w:rsid w:val="00332E0D"/>
    <w:rsid w:val="003336F9"/>
    <w:rsid w:val="00333FF6"/>
    <w:rsid w:val="00334A4B"/>
    <w:rsid w:val="00336697"/>
    <w:rsid w:val="00340830"/>
    <w:rsid w:val="00340F4A"/>
    <w:rsid w:val="003413A1"/>
    <w:rsid w:val="00341786"/>
    <w:rsid w:val="003418CB"/>
    <w:rsid w:val="00341ABF"/>
    <w:rsid w:val="00341EBA"/>
    <w:rsid w:val="00342BED"/>
    <w:rsid w:val="003448F6"/>
    <w:rsid w:val="003459AC"/>
    <w:rsid w:val="00345C78"/>
    <w:rsid w:val="003503CF"/>
    <w:rsid w:val="00352758"/>
    <w:rsid w:val="00352F0E"/>
    <w:rsid w:val="00352F3B"/>
    <w:rsid w:val="00355873"/>
    <w:rsid w:val="0035660F"/>
    <w:rsid w:val="003618B3"/>
    <w:rsid w:val="003628B9"/>
    <w:rsid w:val="00362D8F"/>
    <w:rsid w:val="00363AA3"/>
    <w:rsid w:val="00364468"/>
    <w:rsid w:val="003658DC"/>
    <w:rsid w:val="00367724"/>
    <w:rsid w:val="003706B8"/>
    <w:rsid w:val="00370D1A"/>
    <w:rsid w:val="003743C1"/>
    <w:rsid w:val="00374520"/>
    <w:rsid w:val="003770F6"/>
    <w:rsid w:val="00377762"/>
    <w:rsid w:val="00377EFB"/>
    <w:rsid w:val="0038023C"/>
    <w:rsid w:val="0038207F"/>
    <w:rsid w:val="00382147"/>
    <w:rsid w:val="00383E37"/>
    <w:rsid w:val="00384F95"/>
    <w:rsid w:val="00386BB8"/>
    <w:rsid w:val="00387006"/>
    <w:rsid w:val="00387D1F"/>
    <w:rsid w:val="00391BCF"/>
    <w:rsid w:val="00392120"/>
    <w:rsid w:val="00393042"/>
    <w:rsid w:val="00394150"/>
    <w:rsid w:val="00394AD5"/>
    <w:rsid w:val="0039642D"/>
    <w:rsid w:val="00396ED9"/>
    <w:rsid w:val="00397D99"/>
    <w:rsid w:val="003A2290"/>
    <w:rsid w:val="003A2E40"/>
    <w:rsid w:val="003A494E"/>
    <w:rsid w:val="003A5133"/>
    <w:rsid w:val="003B0158"/>
    <w:rsid w:val="003B3133"/>
    <w:rsid w:val="003B32F0"/>
    <w:rsid w:val="003B40B6"/>
    <w:rsid w:val="003B426E"/>
    <w:rsid w:val="003B51D6"/>
    <w:rsid w:val="003B542F"/>
    <w:rsid w:val="003B56DB"/>
    <w:rsid w:val="003B62B1"/>
    <w:rsid w:val="003B755E"/>
    <w:rsid w:val="003C19A3"/>
    <w:rsid w:val="003C1B77"/>
    <w:rsid w:val="003C228E"/>
    <w:rsid w:val="003C51E7"/>
    <w:rsid w:val="003C5C1B"/>
    <w:rsid w:val="003C6893"/>
    <w:rsid w:val="003C6DE2"/>
    <w:rsid w:val="003D1A2D"/>
    <w:rsid w:val="003D1EFD"/>
    <w:rsid w:val="003D21B8"/>
    <w:rsid w:val="003D28BF"/>
    <w:rsid w:val="003D33D6"/>
    <w:rsid w:val="003D4215"/>
    <w:rsid w:val="003D4C47"/>
    <w:rsid w:val="003D5A81"/>
    <w:rsid w:val="003D6E8D"/>
    <w:rsid w:val="003D7354"/>
    <w:rsid w:val="003D7719"/>
    <w:rsid w:val="003D7DF8"/>
    <w:rsid w:val="003E0541"/>
    <w:rsid w:val="003E0C7C"/>
    <w:rsid w:val="003E0D8A"/>
    <w:rsid w:val="003E40EE"/>
    <w:rsid w:val="003E4344"/>
    <w:rsid w:val="003E4719"/>
    <w:rsid w:val="003E5EC4"/>
    <w:rsid w:val="003F0473"/>
    <w:rsid w:val="003F1C1B"/>
    <w:rsid w:val="003F3AAE"/>
    <w:rsid w:val="003F5260"/>
    <w:rsid w:val="003F57FC"/>
    <w:rsid w:val="003F5BED"/>
    <w:rsid w:val="003F7194"/>
    <w:rsid w:val="00401144"/>
    <w:rsid w:val="00402711"/>
    <w:rsid w:val="00402BD5"/>
    <w:rsid w:val="0040305F"/>
    <w:rsid w:val="00404186"/>
    <w:rsid w:val="00404831"/>
    <w:rsid w:val="0040524B"/>
    <w:rsid w:val="004071D8"/>
    <w:rsid w:val="00407661"/>
    <w:rsid w:val="00407C2B"/>
    <w:rsid w:val="00410314"/>
    <w:rsid w:val="00412063"/>
    <w:rsid w:val="00412638"/>
    <w:rsid w:val="00412BC6"/>
    <w:rsid w:val="00412EB1"/>
    <w:rsid w:val="00413DDE"/>
    <w:rsid w:val="00414118"/>
    <w:rsid w:val="00415FC5"/>
    <w:rsid w:val="00416084"/>
    <w:rsid w:val="004215D4"/>
    <w:rsid w:val="00424F8C"/>
    <w:rsid w:val="004260E7"/>
    <w:rsid w:val="004271BA"/>
    <w:rsid w:val="00427969"/>
    <w:rsid w:val="00430497"/>
    <w:rsid w:val="00430FE7"/>
    <w:rsid w:val="004338FE"/>
    <w:rsid w:val="00434DC1"/>
    <w:rsid w:val="004350F4"/>
    <w:rsid w:val="00437652"/>
    <w:rsid w:val="00440301"/>
    <w:rsid w:val="00440744"/>
    <w:rsid w:val="00440D5A"/>
    <w:rsid w:val="004412A0"/>
    <w:rsid w:val="00441A18"/>
    <w:rsid w:val="00441D93"/>
    <w:rsid w:val="00444BD9"/>
    <w:rsid w:val="0044797E"/>
    <w:rsid w:val="00450F27"/>
    <w:rsid w:val="004510E5"/>
    <w:rsid w:val="00453F34"/>
    <w:rsid w:val="00454686"/>
    <w:rsid w:val="00456A75"/>
    <w:rsid w:val="00460107"/>
    <w:rsid w:val="00461E39"/>
    <w:rsid w:val="00462766"/>
    <w:rsid w:val="00462D0A"/>
    <w:rsid w:val="00462D3A"/>
    <w:rsid w:val="00463521"/>
    <w:rsid w:val="00465A7F"/>
    <w:rsid w:val="00465BD7"/>
    <w:rsid w:val="00470A89"/>
    <w:rsid w:val="00471125"/>
    <w:rsid w:val="004725B1"/>
    <w:rsid w:val="0047437A"/>
    <w:rsid w:val="004772B1"/>
    <w:rsid w:val="00480E42"/>
    <w:rsid w:val="00484C5D"/>
    <w:rsid w:val="0048543E"/>
    <w:rsid w:val="004868C1"/>
    <w:rsid w:val="0048750F"/>
    <w:rsid w:val="00487B0E"/>
    <w:rsid w:val="00490E6F"/>
    <w:rsid w:val="00492254"/>
    <w:rsid w:val="00493338"/>
    <w:rsid w:val="00494155"/>
    <w:rsid w:val="00497653"/>
    <w:rsid w:val="004A0E7E"/>
    <w:rsid w:val="004A1A78"/>
    <w:rsid w:val="004A287E"/>
    <w:rsid w:val="004A2F44"/>
    <w:rsid w:val="004A468A"/>
    <w:rsid w:val="004A495F"/>
    <w:rsid w:val="004A59A9"/>
    <w:rsid w:val="004A74A4"/>
    <w:rsid w:val="004A7544"/>
    <w:rsid w:val="004B0295"/>
    <w:rsid w:val="004B17DC"/>
    <w:rsid w:val="004B1DA2"/>
    <w:rsid w:val="004B2630"/>
    <w:rsid w:val="004B429F"/>
    <w:rsid w:val="004B6B0F"/>
    <w:rsid w:val="004B7D4C"/>
    <w:rsid w:val="004C1D97"/>
    <w:rsid w:val="004C396D"/>
    <w:rsid w:val="004C3D42"/>
    <w:rsid w:val="004C3E14"/>
    <w:rsid w:val="004C41D3"/>
    <w:rsid w:val="004C44DC"/>
    <w:rsid w:val="004C4B6B"/>
    <w:rsid w:val="004C592D"/>
    <w:rsid w:val="004C7913"/>
    <w:rsid w:val="004C7DC8"/>
    <w:rsid w:val="004D2556"/>
    <w:rsid w:val="004D640B"/>
    <w:rsid w:val="004E0C65"/>
    <w:rsid w:val="004E2659"/>
    <w:rsid w:val="004E2662"/>
    <w:rsid w:val="004E2779"/>
    <w:rsid w:val="004E35EB"/>
    <w:rsid w:val="004E3711"/>
    <w:rsid w:val="004E39EE"/>
    <w:rsid w:val="004E475C"/>
    <w:rsid w:val="004E56E0"/>
    <w:rsid w:val="004E5BA8"/>
    <w:rsid w:val="004E5FE6"/>
    <w:rsid w:val="004E7329"/>
    <w:rsid w:val="004E78E0"/>
    <w:rsid w:val="004F065C"/>
    <w:rsid w:val="004F2CB0"/>
    <w:rsid w:val="004F35BB"/>
    <w:rsid w:val="004F4E81"/>
    <w:rsid w:val="004F7FE7"/>
    <w:rsid w:val="00500772"/>
    <w:rsid w:val="005017F7"/>
    <w:rsid w:val="00501FA7"/>
    <w:rsid w:val="00502A99"/>
    <w:rsid w:val="005034DC"/>
    <w:rsid w:val="0050397E"/>
    <w:rsid w:val="00503A22"/>
    <w:rsid w:val="00505786"/>
    <w:rsid w:val="00505BFA"/>
    <w:rsid w:val="005071B4"/>
    <w:rsid w:val="00507687"/>
    <w:rsid w:val="00510BD1"/>
    <w:rsid w:val="005117A9"/>
    <w:rsid w:val="00511B14"/>
    <w:rsid w:val="00511F57"/>
    <w:rsid w:val="00514045"/>
    <w:rsid w:val="00515CBE"/>
    <w:rsid w:val="00515E2B"/>
    <w:rsid w:val="0052085F"/>
    <w:rsid w:val="005216EC"/>
    <w:rsid w:val="00522A7E"/>
    <w:rsid w:val="00522F20"/>
    <w:rsid w:val="00523423"/>
    <w:rsid w:val="0052529A"/>
    <w:rsid w:val="00525DD4"/>
    <w:rsid w:val="00527456"/>
    <w:rsid w:val="005308DB"/>
    <w:rsid w:val="00530A2E"/>
    <w:rsid w:val="00530FBE"/>
    <w:rsid w:val="005339DB"/>
    <w:rsid w:val="00533A6F"/>
    <w:rsid w:val="00534C89"/>
    <w:rsid w:val="00535A9B"/>
    <w:rsid w:val="005404B5"/>
    <w:rsid w:val="005409C5"/>
    <w:rsid w:val="00541573"/>
    <w:rsid w:val="00543476"/>
    <w:rsid w:val="0054348A"/>
    <w:rsid w:val="0054426F"/>
    <w:rsid w:val="005453C9"/>
    <w:rsid w:val="00546225"/>
    <w:rsid w:val="00547AB5"/>
    <w:rsid w:val="00551CF1"/>
    <w:rsid w:val="00555283"/>
    <w:rsid w:val="005563E4"/>
    <w:rsid w:val="00556E2A"/>
    <w:rsid w:val="0055760F"/>
    <w:rsid w:val="00565553"/>
    <w:rsid w:val="005656A8"/>
    <w:rsid w:val="00565B4B"/>
    <w:rsid w:val="005666F8"/>
    <w:rsid w:val="00571777"/>
    <w:rsid w:val="0057299C"/>
    <w:rsid w:val="00575A7B"/>
    <w:rsid w:val="00576A01"/>
    <w:rsid w:val="00577607"/>
    <w:rsid w:val="00580811"/>
    <w:rsid w:val="00580FF5"/>
    <w:rsid w:val="00583A51"/>
    <w:rsid w:val="00583CB6"/>
    <w:rsid w:val="0058519C"/>
    <w:rsid w:val="005879E5"/>
    <w:rsid w:val="005900B7"/>
    <w:rsid w:val="0059149A"/>
    <w:rsid w:val="00593B28"/>
    <w:rsid w:val="005941A6"/>
    <w:rsid w:val="005942AD"/>
    <w:rsid w:val="005942E5"/>
    <w:rsid w:val="005956EE"/>
    <w:rsid w:val="00597CA9"/>
    <w:rsid w:val="00597EB1"/>
    <w:rsid w:val="005A083E"/>
    <w:rsid w:val="005A1B43"/>
    <w:rsid w:val="005A2175"/>
    <w:rsid w:val="005A2EE4"/>
    <w:rsid w:val="005B0AFC"/>
    <w:rsid w:val="005B4802"/>
    <w:rsid w:val="005B631F"/>
    <w:rsid w:val="005C1EA6"/>
    <w:rsid w:val="005C2598"/>
    <w:rsid w:val="005D0B99"/>
    <w:rsid w:val="005D27EA"/>
    <w:rsid w:val="005D27F3"/>
    <w:rsid w:val="005D2874"/>
    <w:rsid w:val="005D308E"/>
    <w:rsid w:val="005D3A48"/>
    <w:rsid w:val="005D7AF8"/>
    <w:rsid w:val="005E1E6A"/>
    <w:rsid w:val="005E366A"/>
    <w:rsid w:val="005E72FA"/>
    <w:rsid w:val="005E771A"/>
    <w:rsid w:val="005F044D"/>
    <w:rsid w:val="005F091B"/>
    <w:rsid w:val="005F2145"/>
    <w:rsid w:val="005F4A74"/>
    <w:rsid w:val="005F7F35"/>
    <w:rsid w:val="006016E1"/>
    <w:rsid w:val="00602D27"/>
    <w:rsid w:val="00602D2B"/>
    <w:rsid w:val="006070F2"/>
    <w:rsid w:val="00607811"/>
    <w:rsid w:val="00610175"/>
    <w:rsid w:val="00611183"/>
    <w:rsid w:val="006119B9"/>
    <w:rsid w:val="00612992"/>
    <w:rsid w:val="006144A1"/>
    <w:rsid w:val="00615EBB"/>
    <w:rsid w:val="00616096"/>
    <w:rsid w:val="006160A2"/>
    <w:rsid w:val="0061707B"/>
    <w:rsid w:val="00617134"/>
    <w:rsid w:val="00622596"/>
    <w:rsid w:val="006238A9"/>
    <w:rsid w:val="006302AA"/>
    <w:rsid w:val="00633F13"/>
    <w:rsid w:val="00635114"/>
    <w:rsid w:val="00635DCC"/>
    <w:rsid w:val="006363BD"/>
    <w:rsid w:val="006412DC"/>
    <w:rsid w:val="00642BC6"/>
    <w:rsid w:val="00643EC7"/>
    <w:rsid w:val="00644790"/>
    <w:rsid w:val="00644E37"/>
    <w:rsid w:val="006501AF"/>
    <w:rsid w:val="00650CF9"/>
    <w:rsid w:val="00650DDE"/>
    <w:rsid w:val="00654BB9"/>
    <w:rsid w:val="0065505B"/>
    <w:rsid w:val="006557A9"/>
    <w:rsid w:val="00655B74"/>
    <w:rsid w:val="0066393D"/>
    <w:rsid w:val="006670AC"/>
    <w:rsid w:val="006677B8"/>
    <w:rsid w:val="00672307"/>
    <w:rsid w:val="00674449"/>
    <w:rsid w:val="006768B9"/>
    <w:rsid w:val="00676BD6"/>
    <w:rsid w:val="006808C6"/>
    <w:rsid w:val="00682668"/>
    <w:rsid w:val="00682D95"/>
    <w:rsid w:val="0069089E"/>
    <w:rsid w:val="006927C9"/>
    <w:rsid w:val="00692A68"/>
    <w:rsid w:val="00695D85"/>
    <w:rsid w:val="006A2154"/>
    <w:rsid w:val="006A30A2"/>
    <w:rsid w:val="006A31C1"/>
    <w:rsid w:val="006A3657"/>
    <w:rsid w:val="006A3C72"/>
    <w:rsid w:val="006A6D23"/>
    <w:rsid w:val="006B0FEE"/>
    <w:rsid w:val="006B25DE"/>
    <w:rsid w:val="006B2B0E"/>
    <w:rsid w:val="006B49F7"/>
    <w:rsid w:val="006B6855"/>
    <w:rsid w:val="006B6BBB"/>
    <w:rsid w:val="006B7085"/>
    <w:rsid w:val="006B7A26"/>
    <w:rsid w:val="006C090A"/>
    <w:rsid w:val="006C1C3B"/>
    <w:rsid w:val="006C2ED2"/>
    <w:rsid w:val="006C46CF"/>
    <w:rsid w:val="006C4E43"/>
    <w:rsid w:val="006C5ECA"/>
    <w:rsid w:val="006C643E"/>
    <w:rsid w:val="006C7E0B"/>
    <w:rsid w:val="006D0E1A"/>
    <w:rsid w:val="006D2932"/>
    <w:rsid w:val="006D2A06"/>
    <w:rsid w:val="006D3671"/>
    <w:rsid w:val="006D5D1E"/>
    <w:rsid w:val="006D709F"/>
    <w:rsid w:val="006E0A73"/>
    <w:rsid w:val="006E0FEE"/>
    <w:rsid w:val="006E14B6"/>
    <w:rsid w:val="006E26E1"/>
    <w:rsid w:val="006E2E11"/>
    <w:rsid w:val="006E5F19"/>
    <w:rsid w:val="006E6C11"/>
    <w:rsid w:val="006F07F6"/>
    <w:rsid w:val="006F209D"/>
    <w:rsid w:val="006F5DBC"/>
    <w:rsid w:val="006F74E7"/>
    <w:rsid w:val="006F7C0C"/>
    <w:rsid w:val="00700755"/>
    <w:rsid w:val="007037D6"/>
    <w:rsid w:val="0070646B"/>
    <w:rsid w:val="0070765E"/>
    <w:rsid w:val="00711A6D"/>
    <w:rsid w:val="00711C68"/>
    <w:rsid w:val="00712335"/>
    <w:rsid w:val="007130A2"/>
    <w:rsid w:val="00715463"/>
    <w:rsid w:val="00716C16"/>
    <w:rsid w:val="0072249E"/>
    <w:rsid w:val="00722C0A"/>
    <w:rsid w:val="0072416E"/>
    <w:rsid w:val="00725D2C"/>
    <w:rsid w:val="00730655"/>
    <w:rsid w:val="00730EED"/>
    <w:rsid w:val="00731D77"/>
    <w:rsid w:val="00732360"/>
    <w:rsid w:val="0073390A"/>
    <w:rsid w:val="00734E64"/>
    <w:rsid w:val="0073533C"/>
    <w:rsid w:val="00736970"/>
    <w:rsid w:val="00736B37"/>
    <w:rsid w:val="00737F01"/>
    <w:rsid w:val="007400FA"/>
    <w:rsid w:val="00740A35"/>
    <w:rsid w:val="0074233A"/>
    <w:rsid w:val="00744FBC"/>
    <w:rsid w:val="007451F3"/>
    <w:rsid w:val="00750628"/>
    <w:rsid w:val="007520B4"/>
    <w:rsid w:val="007622B0"/>
    <w:rsid w:val="00763586"/>
    <w:rsid w:val="007655D5"/>
    <w:rsid w:val="0077051C"/>
    <w:rsid w:val="007706ED"/>
    <w:rsid w:val="007713F1"/>
    <w:rsid w:val="0077478D"/>
    <w:rsid w:val="007752BC"/>
    <w:rsid w:val="007763C1"/>
    <w:rsid w:val="00777E82"/>
    <w:rsid w:val="00781359"/>
    <w:rsid w:val="00781F9A"/>
    <w:rsid w:val="00782D07"/>
    <w:rsid w:val="00784415"/>
    <w:rsid w:val="00786921"/>
    <w:rsid w:val="00787721"/>
    <w:rsid w:val="00790BC7"/>
    <w:rsid w:val="00797AE4"/>
    <w:rsid w:val="007A020D"/>
    <w:rsid w:val="007A164E"/>
    <w:rsid w:val="007A1EAA"/>
    <w:rsid w:val="007A3597"/>
    <w:rsid w:val="007A59FF"/>
    <w:rsid w:val="007A71EC"/>
    <w:rsid w:val="007A79B2"/>
    <w:rsid w:val="007A79FD"/>
    <w:rsid w:val="007B0B9D"/>
    <w:rsid w:val="007B3E9C"/>
    <w:rsid w:val="007B5A43"/>
    <w:rsid w:val="007B709B"/>
    <w:rsid w:val="007B758D"/>
    <w:rsid w:val="007C1343"/>
    <w:rsid w:val="007C5EF1"/>
    <w:rsid w:val="007C7BF5"/>
    <w:rsid w:val="007D016C"/>
    <w:rsid w:val="007D0794"/>
    <w:rsid w:val="007D19B7"/>
    <w:rsid w:val="007D29AE"/>
    <w:rsid w:val="007D3EEF"/>
    <w:rsid w:val="007D53E5"/>
    <w:rsid w:val="007D5A4D"/>
    <w:rsid w:val="007D6878"/>
    <w:rsid w:val="007D75E5"/>
    <w:rsid w:val="007D773E"/>
    <w:rsid w:val="007E066E"/>
    <w:rsid w:val="007E1356"/>
    <w:rsid w:val="007E20FC"/>
    <w:rsid w:val="007E5B80"/>
    <w:rsid w:val="007E7062"/>
    <w:rsid w:val="007F0E1E"/>
    <w:rsid w:val="007F12F7"/>
    <w:rsid w:val="007F215A"/>
    <w:rsid w:val="007F29A7"/>
    <w:rsid w:val="007F3039"/>
    <w:rsid w:val="007F3A61"/>
    <w:rsid w:val="007F51A9"/>
    <w:rsid w:val="007F544D"/>
    <w:rsid w:val="007F6742"/>
    <w:rsid w:val="007F67FB"/>
    <w:rsid w:val="0080287F"/>
    <w:rsid w:val="00804A27"/>
    <w:rsid w:val="00805BE8"/>
    <w:rsid w:val="00806C1D"/>
    <w:rsid w:val="008112E1"/>
    <w:rsid w:val="008123CB"/>
    <w:rsid w:val="0081252D"/>
    <w:rsid w:val="008158FE"/>
    <w:rsid w:val="00816078"/>
    <w:rsid w:val="008177E3"/>
    <w:rsid w:val="00820203"/>
    <w:rsid w:val="0082027E"/>
    <w:rsid w:val="00820759"/>
    <w:rsid w:val="00823995"/>
    <w:rsid w:val="00823AA9"/>
    <w:rsid w:val="008242C8"/>
    <w:rsid w:val="00824526"/>
    <w:rsid w:val="008255B9"/>
    <w:rsid w:val="00825C0E"/>
    <w:rsid w:val="00825CD8"/>
    <w:rsid w:val="00827324"/>
    <w:rsid w:val="00831012"/>
    <w:rsid w:val="00835025"/>
    <w:rsid w:val="0083539C"/>
    <w:rsid w:val="00836B27"/>
    <w:rsid w:val="00837458"/>
    <w:rsid w:val="00837AAE"/>
    <w:rsid w:val="00837BB8"/>
    <w:rsid w:val="00840BAF"/>
    <w:rsid w:val="008429AD"/>
    <w:rsid w:val="008429DB"/>
    <w:rsid w:val="00842A42"/>
    <w:rsid w:val="008453D2"/>
    <w:rsid w:val="0084555B"/>
    <w:rsid w:val="0084667E"/>
    <w:rsid w:val="008467C0"/>
    <w:rsid w:val="008470B4"/>
    <w:rsid w:val="008479AF"/>
    <w:rsid w:val="00850797"/>
    <w:rsid w:val="00850C75"/>
    <w:rsid w:val="00850CFA"/>
    <w:rsid w:val="00850E39"/>
    <w:rsid w:val="00851723"/>
    <w:rsid w:val="00852E43"/>
    <w:rsid w:val="0085477A"/>
    <w:rsid w:val="008550D5"/>
    <w:rsid w:val="00855107"/>
    <w:rsid w:val="00855173"/>
    <w:rsid w:val="008557D9"/>
    <w:rsid w:val="00855BF7"/>
    <w:rsid w:val="00856214"/>
    <w:rsid w:val="00861649"/>
    <w:rsid w:val="00862089"/>
    <w:rsid w:val="0086223D"/>
    <w:rsid w:val="00866984"/>
    <w:rsid w:val="00866D5B"/>
    <w:rsid w:val="00866FF5"/>
    <w:rsid w:val="00873367"/>
    <w:rsid w:val="00873E1F"/>
    <w:rsid w:val="00874C16"/>
    <w:rsid w:val="00881A6C"/>
    <w:rsid w:val="00882BA4"/>
    <w:rsid w:val="00882FE3"/>
    <w:rsid w:val="00883B27"/>
    <w:rsid w:val="00886497"/>
    <w:rsid w:val="008868C8"/>
    <w:rsid w:val="00886C33"/>
    <w:rsid w:val="00886D1F"/>
    <w:rsid w:val="00891EE1"/>
    <w:rsid w:val="00892C2E"/>
    <w:rsid w:val="00893987"/>
    <w:rsid w:val="008944FA"/>
    <w:rsid w:val="008963EF"/>
    <w:rsid w:val="0089688E"/>
    <w:rsid w:val="00897954"/>
    <w:rsid w:val="008A016F"/>
    <w:rsid w:val="008A1389"/>
    <w:rsid w:val="008A1CE9"/>
    <w:rsid w:val="008A1FBE"/>
    <w:rsid w:val="008A2BD3"/>
    <w:rsid w:val="008A362F"/>
    <w:rsid w:val="008A6212"/>
    <w:rsid w:val="008A7E72"/>
    <w:rsid w:val="008B167E"/>
    <w:rsid w:val="008B3194"/>
    <w:rsid w:val="008B5AE7"/>
    <w:rsid w:val="008B5F0C"/>
    <w:rsid w:val="008B5F23"/>
    <w:rsid w:val="008C16BC"/>
    <w:rsid w:val="008C2FF0"/>
    <w:rsid w:val="008C4724"/>
    <w:rsid w:val="008C60E9"/>
    <w:rsid w:val="008D1B7C"/>
    <w:rsid w:val="008D6657"/>
    <w:rsid w:val="008D6699"/>
    <w:rsid w:val="008D752C"/>
    <w:rsid w:val="008D7DF9"/>
    <w:rsid w:val="008E1F60"/>
    <w:rsid w:val="008E307E"/>
    <w:rsid w:val="008E3E9A"/>
    <w:rsid w:val="008E4C2E"/>
    <w:rsid w:val="008E6D23"/>
    <w:rsid w:val="008E708E"/>
    <w:rsid w:val="008F02CF"/>
    <w:rsid w:val="008F32E2"/>
    <w:rsid w:val="008F4DD1"/>
    <w:rsid w:val="008F6056"/>
    <w:rsid w:val="008F6692"/>
    <w:rsid w:val="0090075D"/>
    <w:rsid w:val="00900ABF"/>
    <w:rsid w:val="00902C07"/>
    <w:rsid w:val="00904FE5"/>
    <w:rsid w:val="00905804"/>
    <w:rsid w:val="00906CA6"/>
    <w:rsid w:val="00910199"/>
    <w:rsid w:val="009101E2"/>
    <w:rsid w:val="0091021F"/>
    <w:rsid w:val="009147F5"/>
    <w:rsid w:val="00915291"/>
    <w:rsid w:val="00915D73"/>
    <w:rsid w:val="00915F7F"/>
    <w:rsid w:val="00916077"/>
    <w:rsid w:val="009163B4"/>
    <w:rsid w:val="009169BF"/>
    <w:rsid w:val="009170A2"/>
    <w:rsid w:val="009208A6"/>
    <w:rsid w:val="0092348F"/>
    <w:rsid w:val="00924514"/>
    <w:rsid w:val="009264E6"/>
    <w:rsid w:val="00927316"/>
    <w:rsid w:val="009300C6"/>
    <w:rsid w:val="0093067A"/>
    <w:rsid w:val="009318DF"/>
    <w:rsid w:val="0093276D"/>
    <w:rsid w:val="00933524"/>
    <w:rsid w:val="00933D12"/>
    <w:rsid w:val="0093486D"/>
    <w:rsid w:val="009350BC"/>
    <w:rsid w:val="00936733"/>
    <w:rsid w:val="00937065"/>
    <w:rsid w:val="00940217"/>
    <w:rsid w:val="00940285"/>
    <w:rsid w:val="009415B0"/>
    <w:rsid w:val="00945497"/>
    <w:rsid w:val="00946B43"/>
    <w:rsid w:val="00947E7E"/>
    <w:rsid w:val="0095139A"/>
    <w:rsid w:val="00953E16"/>
    <w:rsid w:val="009542AC"/>
    <w:rsid w:val="00955542"/>
    <w:rsid w:val="00955779"/>
    <w:rsid w:val="009608FD"/>
    <w:rsid w:val="00961750"/>
    <w:rsid w:val="00961BB2"/>
    <w:rsid w:val="00961FC4"/>
    <w:rsid w:val="00962108"/>
    <w:rsid w:val="00962D46"/>
    <w:rsid w:val="009638D6"/>
    <w:rsid w:val="00966BDF"/>
    <w:rsid w:val="00967F2F"/>
    <w:rsid w:val="009715CD"/>
    <w:rsid w:val="0097408E"/>
    <w:rsid w:val="00974BB2"/>
    <w:rsid w:val="00974FA7"/>
    <w:rsid w:val="009756E5"/>
    <w:rsid w:val="00976845"/>
    <w:rsid w:val="00976EBA"/>
    <w:rsid w:val="00977A8C"/>
    <w:rsid w:val="0098069E"/>
    <w:rsid w:val="00983910"/>
    <w:rsid w:val="00983FBF"/>
    <w:rsid w:val="00984B6C"/>
    <w:rsid w:val="0098530E"/>
    <w:rsid w:val="009860FF"/>
    <w:rsid w:val="00987BD7"/>
    <w:rsid w:val="0099224C"/>
    <w:rsid w:val="009932AC"/>
    <w:rsid w:val="00994351"/>
    <w:rsid w:val="0099521E"/>
    <w:rsid w:val="00996A8F"/>
    <w:rsid w:val="009A1DBF"/>
    <w:rsid w:val="009A68E6"/>
    <w:rsid w:val="009A7598"/>
    <w:rsid w:val="009B0040"/>
    <w:rsid w:val="009B005D"/>
    <w:rsid w:val="009B1DF8"/>
    <w:rsid w:val="009B2854"/>
    <w:rsid w:val="009B3032"/>
    <w:rsid w:val="009B35E2"/>
    <w:rsid w:val="009B3D20"/>
    <w:rsid w:val="009B4FED"/>
    <w:rsid w:val="009B5418"/>
    <w:rsid w:val="009C0727"/>
    <w:rsid w:val="009C085D"/>
    <w:rsid w:val="009C1CDF"/>
    <w:rsid w:val="009C3F07"/>
    <w:rsid w:val="009C492F"/>
    <w:rsid w:val="009D2EC2"/>
    <w:rsid w:val="009D2FF2"/>
    <w:rsid w:val="009D3226"/>
    <w:rsid w:val="009D3385"/>
    <w:rsid w:val="009D3BE5"/>
    <w:rsid w:val="009D50B2"/>
    <w:rsid w:val="009D55A9"/>
    <w:rsid w:val="009D793C"/>
    <w:rsid w:val="009E04B9"/>
    <w:rsid w:val="009E1427"/>
    <w:rsid w:val="009E16A9"/>
    <w:rsid w:val="009E3614"/>
    <w:rsid w:val="009E375F"/>
    <w:rsid w:val="009E39D4"/>
    <w:rsid w:val="009E41D2"/>
    <w:rsid w:val="009E4E18"/>
    <w:rsid w:val="009E5401"/>
    <w:rsid w:val="009E698A"/>
    <w:rsid w:val="009F0397"/>
    <w:rsid w:val="009F06D2"/>
    <w:rsid w:val="009F1B82"/>
    <w:rsid w:val="009F37BB"/>
    <w:rsid w:val="009F3B1E"/>
    <w:rsid w:val="009F6F24"/>
    <w:rsid w:val="009F7887"/>
    <w:rsid w:val="00A00422"/>
    <w:rsid w:val="00A0239F"/>
    <w:rsid w:val="00A03745"/>
    <w:rsid w:val="00A0758F"/>
    <w:rsid w:val="00A10045"/>
    <w:rsid w:val="00A10C27"/>
    <w:rsid w:val="00A12EB9"/>
    <w:rsid w:val="00A1570A"/>
    <w:rsid w:val="00A16D87"/>
    <w:rsid w:val="00A2012C"/>
    <w:rsid w:val="00A211B4"/>
    <w:rsid w:val="00A26549"/>
    <w:rsid w:val="00A2698E"/>
    <w:rsid w:val="00A30C32"/>
    <w:rsid w:val="00A30DE7"/>
    <w:rsid w:val="00A3182A"/>
    <w:rsid w:val="00A3271D"/>
    <w:rsid w:val="00A32FEB"/>
    <w:rsid w:val="00A33DDF"/>
    <w:rsid w:val="00A34547"/>
    <w:rsid w:val="00A35E25"/>
    <w:rsid w:val="00A376B7"/>
    <w:rsid w:val="00A37FC2"/>
    <w:rsid w:val="00A41BF5"/>
    <w:rsid w:val="00A42606"/>
    <w:rsid w:val="00A42C84"/>
    <w:rsid w:val="00A43FE5"/>
    <w:rsid w:val="00A442AF"/>
    <w:rsid w:val="00A44778"/>
    <w:rsid w:val="00A45D55"/>
    <w:rsid w:val="00A469E7"/>
    <w:rsid w:val="00A53E59"/>
    <w:rsid w:val="00A56E50"/>
    <w:rsid w:val="00A604A4"/>
    <w:rsid w:val="00A61B7D"/>
    <w:rsid w:val="00A62CFA"/>
    <w:rsid w:val="00A64C33"/>
    <w:rsid w:val="00A6564A"/>
    <w:rsid w:val="00A6605B"/>
    <w:rsid w:val="00A66ADC"/>
    <w:rsid w:val="00A66CEE"/>
    <w:rsid w:val="00A6766D"/>
    <w:rsid w:val="00A7147D"/>
    <w:rsid w:val="00A731B9"/>
    <w:rsid w:val="00A764B7"/>
    <w:rsid w:val="00A76AF2"/>
    <w:rsid w:val="00A8102E"/>
    <w:rsid w:val="00A81043"/>
    <w:rsid w:val="00A81B15"/>
    <w:rsid w:val="00A837FF"/>
    <w:rsid w:val="00A84DC8"/>
    <w:rsid w:val="00A85521"/>
    <w:rsid w:val="00A85DBC"/>
    <w:rsid w:val="00A87FEB"/>
    <w:rsid w:val="00A925E2"/>
    <w:rsid w:val="00A93D09"/>
    <w:rsid w:val="00A93F9F"/>
    <w:rsid w:val="00A9420E"/>
    <w:rsid w:val="00A95586"/>
    <w:rsid w:val="00A958AE"/>
    <w:rsid w:val="00A95BC3"/>
    <w:rsid w:val="00A95C5E"/>
    <w:rsid w:val="00A95C83"/>
    <w:rsid w:val="00A960AC"/>
    <w:rsid w:val="00A96AB9"/>
    <w:rsid w:val="00A97648"/>
    <w:rsid w:val="00A97CDE"/>
    <w:rsid w:val="00AA1CFD"/>
    <w:rsid w:val="00AA2239"/>
    <w:rsid w:val="00AA301D"/>
    <w:rsid w:val="00AA33D2"/>
    <w:rsid w:val="00AA4093"/>
    <w:rsid w:val="00AA4FFC"/>
    <w:rsid w:val="00AB0C57"/>
    <w:rsid w:val="00AB1195"/>
    <w:rsid w:val="00AB12B9"/>
    <w:rsid w:val="00AB18C4"/>
    <w:rsid w:val="00AB1BA7"/>
    <w:rsid w:val="00AB1E49"/>
    <w:rsid w:val="00AB252F"/>
    <w:rsid w:val="00AB4182"/>
    <w:rsid w:val="00AB71EE"/>
    <w:rsid w:val="00AC05B3"/>
    <w:rsid w:val="00AC27DB"/>
    <w:rsid w:val="00AC454A"/>
    <w:rsid w:val="00AC6D6B"/>
    <w:rsid w:val="00AC7D23"/>
    <w:rsid w:val="00AD1A22"/>
    <w:rsid w:val="00AD1AD7"/>
    <w:rsid w:val="00AD1B61"/>
    <w:rsid w:val="00AD282C"/>
    <w:rsid w:val="00AD4189"/>
    <w:rsid w:val="00AD5E0E"/>
    <w:rsid w:val="00AD6870"/>
    <w:rsid w:val="00AD7388"/>
    <w:rsid w:val="00AD76BF"/>
    <w:rsid w:val="00AD7736"/>
    <w:rsid w:val="00AE0313"/>
    <w:rsid w:val="00AE0ADC"/>
    <w:rsid w:val="00AE10CE"/>
    <w:rsid w:val="00AE1384"/>
    <w:rsid w:val="00AE2067"/>
    <w:rsid w:val="00AE6470"/>
    <w:rsid w:val="00AE70D4"/>
    <w:rsid w:val="00AE7868"/>
    <w:rsid w:val="00AF0407"/>
    <w:rsid w:val="00AF09D8"/>
    <w:rsid w:val="00AF4D8B"/>
    <w:rsid w:val="00AF55A8"/>
    <w:rsid w:val="00AF5C7A"/>
    <w:rsid w:val="00AF5D6D"/>
    <w:rsid w:val="00AF6365"/>
    <w:rsid w:val="00AF6764"/>
    <w:rsid w:val="00AF720D"/>
    <w:rsid w:val="00B013C9"/>
    <w:rsid w:val="00B02D98"/>
    <w:rsid w:val="00B05E30"/>
    <w:rsid w:val="00B07C91"/>
    <w:rsid w:val="00B12B26"/>
    <w:rsid w:val="00B12C33"/>
    <w:rsid w:val="00B163F8"/>
    <w:rsid w:val="00B22F3B"/>
    <w:rsid w:val="00B23264"/>
    <w:rsid w:val="00B23E95"/>
    <w:rsid w:val="00B24311"/>
    <w:rsid w:val="00B2472D"/>
    <w:rsid w:val="00B24CA0"/>
    <w:rsid w:val="00B2549F"/>
    <w:rsid w:val="00B260A8"/>
    <w:rsid w:val="00B260B6"/>
    <w:rsid w:val="00B27394"/>
    <w:rsid w:val="00B33BD4"/>
    <w:rsid w:val="00B40057"/>
    <w:rsid w:val="00B4108D"/>
    <w:rsid w:val="00B41C71"/>
    <w:rsid w:val="00B440FA"/>
    <w:rsid w:val="00B477B5"/>
    <w:rsid w:val="00B509ED"/>
    <w:rsid w:val="00B514F7"/>
    <w:rsid w:val="00B51D40"/>
    <w:rsid w:val="00B52F1F"/>
    <w:rsid w:val="00B54FF3"/>
    <w:rsid w:val="00B55492"/>
    <w:rsid w:val="00B563F5"/>
    <w:rsid w:val="00B56A85"/>
    <w:rsid w:val="00B57265"/>
    <w:rsid w:val="00B579DB"/>
    <w:rsid w:val="00B60480"/>
    <w:rsid w:val="00B6285B"/>
    <w:rsid w:val="00B633AE"/>
    <w:rsid w:val="00B64E33"/>
    <w:rsid w:val="00B65219"/>
    <w:rsid w:val="00B65D4B"/>
    <w:rsid w:val="00B665D2"/>
    <w:rsid w:val="00B6737C"/>
    <w:rsid w:val="00B675AD"/>
    <w:rsid w:val="00B676E1"/>
    <w:rsid w:val="00B7025A"/>
    <w:rsid w:val="00B7214D"/>
    <w:rsid w:val="00B72495"/>
    <w:rsid w:val="00B74372"/>
    <w:rsid w:val="00B75525"/>
    <w:rsid w:val="00B7783B"/>
    <w:rsid w:val="00B77FE6"/>
    <w:rsid w:val="00B80283"/>
    <w:rsid w:val="00B8095F"/>
    <w:rsid w:val="00B80B0C"/>
    <w:rsid w:val="00B80B11"/>
    <w:rsid w:val="00B82673"/>
    <w:rsid w:val="00B831AE"/>
    <w:rsid w:val="00B8446C"/>
    <w:rsid w:val="00B86ABA"/>
    <w:rsid w:val="00B87725"/>
    <w:rsid w:val="00B91053"/>
    <w:rsid w:val="00B91811"/>
    <w:rsid w:val="00B91D33"/>
    <w:rsid w:val="00B93E6A"/>
    <w:rsid w:val="00B946BC"/>
    <w:rsid w:val="00BA259A"/>
    <w:rsid w:val="00BA259C"/>
    <w:rsid w:val="00BA29D3"/>
    <w:rsid w:val="00BA307F"/>
    <w:rsid w:val="00BA3C4D"/>
    <w:rsid w:val="00BA4301"/>
    <w:rsid w:val="00BA5280"/>
    <w:rsid w:val="00BA7277"/>
    <w:rsid w:val="00BB0777"/>
    <w:rsid w:val="00BB0DA2"/>
    <w:rsid w:val="00BB14AC"/>
    <w:rsid w:val="00BB14F1"/>
    <w:rsid w:val="00BB1C16"/>
    <w:rsid w:val="00BB572E"/>
    <w:rsid w:val="00BB6825"/>
    <w:rsid w:val="00BB74FD"/>
    <w:rsid w:val="00BC060E"/>
    <w:rsid w:val="00BC1230"/>
    <w:rsid w:val="00BC164F"/>
    <w:rsid w:val="00BC5982"/>
    <w:rsid w:val="00BC60BF"/>
    <w:rsid w:val="00BC7DCB"/>
    <w:rsid w:val="00BD067F"/>
    <w:rsid w:val="00BD1523"/>
    <w:rsid w:val="00BD28BF"/>
    <w:rsid w:val="00BD6404"/>
    <w:rsid w:val="00BE05E1"/>
    <w:rsid w:val="00BE1CCA"/>
    <w:rsid w:val="00BE2B44"/>
    <w:rsid w:val="00BE33AE"/>
    <w:rsid w:val="00BE3688"/>
    <w:rsid w:val="00BE3C6A"/>
    <w:rsid w:val="00BE5C55"/>
    <w:rsid w:val="00BF046F"/>
    <w:rsid w:val="00BF7065"/>
    <w:rsid w:val="00BF7567"/>
    <w:rsid w:val="00C01D50"/>
    <w:rsid w:val="00C0306E"/>
    <w:rsid w:val="00C044AA"/>
    <w:rsid w:val="00C055FF"/>
    <w:rsid w:val="00C056DC"/>
    <w:rsid w:val="00C113E1"/>
    <w:rsid w:val="00C12983"/>
    <w:rsid w:val="00C1329B"/>
    <w:rsid w:val="00C14D2B"/>
    <w:rsid w:val="00C22B07"/>
    <w:rsid w:val="00C24293"/>
    <w:rsid w:val="00C24461"/>
    <w:rsid w:val="00C24C05"/>
    <w:rsid w:val="00C24D2F"/>
    <w:rsid w:val="00C26863"/>
    <w:rsid w:val="00C31265"/>
    <w:rsid w:val="00C31283"/>
    <w:rsid w:val="00C33C48"/>
    <w:rsid w:val="00C340E5"/>
    <w:rsid w:val="00C356C1"/>
    <w:rsid w:val="00C35AA7"/>
    <w:rsid w:val="00C408F5"/>
    <w:rsid w:val="00C42144"/>
    <w:rsid w:val="00C4366E"/>
    <w:rsid w:val="00C437DD"/>
    <w:rsid w:val="00C43BA1"/>
    <w:rsid w:val="00C43DAB"/>
    <w:rsid w:val="00C44C67"/>
    <w:rsid w:val="00C44D33"/>
    <w:rsid w:val="00C4633E"/>
    <w:rsid w:val="00C47F08"/>
    <w:rsid w:val="00C51256"/>
    <w:rsid w:val="00C514A6"/>
    <w:rsid w:val="00C5739F"/>
    <w:rsid w:val="00C57CF0"/>
    <w:rsid w:val="00C627AC"/>
    <w:rsid w:val="00C649BD"/>
    <w:rsid w:val="00C65891"/>
    <w:rsid w:val="00C65BE7"/>
    <w:rsid w:val="00C669EF"/>
    <w:rsid w:val="00C66AC9"/>
    <w:rsid w:val="00C6799F"/>
    <w:rsid w:val="00C71142"/>
    <w:rsid w:val="00C724D3"/>
    <w:rsid w:val="00C7332D"/>
    <w:rsid w:val="00C76C7F"/>
    <w:rsid w:val="00C77DD9"/>
    <w:rsid w:val="00C80BBF"/>
    <w:rsid w:val="00C81198"/>
    <w:rsid w:val="00C83BE6"/>
    <w:rsid w:val="00C85354"/>
    <w:rsid w:val="00C8653B"/>
    <w:rsid w:val="00C86ABA"/>
    <w:rsid w:val="00C86CFE"/>
    <w:rsid w:val="00C93359"/>
    <w:rsid w:val="00C943F3"/>
    <w:rsid w:val="00C946DB"/>
    <w:rsid w:val="00C96D39"/>
    <w:rsid w:val="00CA08C6"/>
    <w:rsid w:val="00CA0A77"/>
    <w:rsid w:val="00CA1448"/>
    <w:rsid w:val="00CA24C7"/>
    <w:rsid w:val="00CA2729"/>
    <w:rsid w:val="00CA3057"/>
    <w:rsid w:val="00CA35CF"/>
    <w:rsid w:val="00CA45F8"/>
    <w:rsid w:val="00CA67F6"/>
    <w:rsid w:val="00CA7779"/>
    <w:rsid w:val="00CB0305"/>
    <w:rsid w:val="00CB0E57"/>
    <w:rsid w:val="00CB2BB2"/>
    <w:rsid w:val="00CB33C7"/>
    <w:rsid w:val="00CB40B5"/>
    <w:rsid w:val="00CB6806"/>
    <w:rsid w:val="00CB6DA7"/>
    <w:rsid w:val="00CB7E4C"/>
    <w:rsid w:val="00CB7FCA"/>
    <w:rsid w:val="00CC0DAD"/>
    <w:rsid w:val="00CC2380"/>
    <w:rsid w:val="00CC25B4"/>
    <w:rsid w:val="00CC50A8"/>
    <w:rsid w:val="00CC597B"/>
    <w:rsid w:val="00CC5E9F"/>
    <w:rsid w:val="00CC5F88"/>
    <w:rsid w:val="00CC69C8"/>
    <w:rsid w:val="00CC6DC0"/>
    <w:rsid w:val="00CC77A2"/>
    <w:rsid w:val="00CC7A37"/>
    <w:rsid w:val="00CD01C0"/>
    <w:rsid w:val="00CD307E"/>
    <w:rsid w:val="00CD3BAD"/>
    <w:rsid w:val="00CD6A1B"/>
    <w:rsid w:val="00CD708B"/>
    <w:rsid w:val="00CE0581"/>
    <w:rsid w:val="00CE0A7F"/>
    <w:rsid w:val="00CE1718"/>
    <w:rsid w:val="00CE30FF"/>
    <w:rsid w:val="00CE312E"/>
    <w:rsid w:val="00CE671E"/>
    <w:rsid w:val="00CF2E70"/>
    <w:rsid w:val="00CF4156"/>
    <w:rsid w:val="00CF6EE1"/>
    <w:rsid w:val="00D036CA"/>
    <w:rsid w:val="00D03D00"/>
    <w:rsid w:val="00D04B3F"/>
    <w:rsid w:val="00D05C30"/>
    <w:rsid w:val="00D11359"/>
    <w:rsid w:val="00D12719"/>
    <w:rsid w:val="00D151C4"/>
    <w:rsid w:val="00D17C20"/>
    <w:rsid w:val="00D205ED"/>
    <w:rsid w:val="00D212D0"/>
    <w:rsid w:val="00D25276"/>
    <w:rsid w:val="00D25F6E"/>
    <w:rsid w:val="00D3188C"/>
    <w:rsid w:val="00D340E3"/>
    <w:rsid w:val="00D34C9F"/>
    <w:rsid w:val="00D35C32"/>
    <w:rsid w:val="00D35F9B"/>
    <w:rsid w:val="00D36B69"/>
    <w:rsid w:val="00D37A55"/>
    <w:rsid w:val="00D40738"/>
    <w:rsid w:val="00D408DD"/>
    <w:rsid w:val="00D41AD1"/>
    <w:rsid w:val="00D44353"/>
    <w:rsid w:val="00D4522D"/>
    <w:rsid w:val="00D45D72"/>
    <w:rsid w:val="00D50860"/>
    <w:rsid w:val="00D50C62"/>
    <w:rsid w:val="00D520E4"/>
    <w:rsid w:val="00D53560"/>
    <w:rsid w:val="00D53A38"/>
    <w:rsid w:val="00D575DD"/>
    <w:rsid w:val="00D57DFA"/>
    <w:rsid w:val="00D619DD"/>
    <w:rsid w:val="00D63A70"/>
    <w:rsid w:val="00D64C99"/>
    <w:rsid w:val="00D65707"/>
    <w:rsid w:val="00D67FCF"/>
    <w:rsid w:val="00D709CE"/>
    <w:rsid w:val="00D71F73"/>
    <w:rsid w:val="00D75CBF"/>
    <w:rsid w:val="00D76425"/>
    <w:rsid w:val="00D76B4A"/>
    <w:rsid w:val="00D80786"/>
    <w:rsid w:val="00D81CAB"/>
    <w:rsid w:val="00D81FBD"/>
    <w:rsid w:val="00D84777"/>
    <w:rsid w:val="00D8576F"/>
    <w:rsid w:val="00D85963"/>
    <w:rsid w:val="00D8677F"/>
    <w:rsid w:val="00D90DB1"/>
    <w:rsid w:val="00D92B84"/>
    <w:rsid w:val="00D94E61"/>
    <w:rsid w:val="00D97F0C"/>
    <w:rsid w:val="00DA0BDE"/>
    <w:rsid w:val="00DA26D6"/>
    <w:rsid w:val="00DA380C"/>
    <w:rsid w:val="00DA3A86"/>
    <w:rsid w:val="00DB4C85"/>
    <w:rsid w:val="00DC05E1"/>
    <w:rsid w:val="00DC0CC1"/>
    <w:rsid w:val="00DC2500"/>
    <w:rsid w:val="00DC2DDB"/>
    <w:rsid w:val="00DC4B14"/>
    <w:rsid w:val="00DC5B64"/>
    <w:rsid w:val="00DC6813"/>
    <w:rsid w:val="00DC7562"/>
    <w:rsid w:val="00DC77DC"/>
    <w:rsid w:val="00DD0453"/>
    <w:rsid w:val="00DD0C2C"/>
    <w:rsid w:val="00DD0D91"/>
    <w:rsid w:val="00DD19DE"/>
    <w:rsid w:val="00DD28BC"/>
    <w:rsid w:val="00DD437D"/>
    <w:rsid w:val="00DD598F"/>
    <w:rsid w:val="00DE28BD"/>
    <w:rsid w:val="00DE31F0"/>
    <w:rsid w:val="00DE3D1C"/>
    <w:rsid w:val="00DF1EB7"/>
    <w:rsid w:val="00DF3A3B"/>
    <w:rsid w:val="00E0093F"/>
    <w:rsid w:val="00E0227D"/>
    <w:rsid w:val="00E04B84"/>
    <w:rsid w:val="00E05C67"/>
    <w:rsid w:val="00E06466"/>
    <w:rsid w:val="00E06FDA"/>
    <w:rsid w:val="00E07706"/>
    <w:rsid w:val="00E109FC"/>
    <w:rsid w:val="00E12098"/>
    <w:rsid w:val="00E15EDE"/>
    <w:rsid w:val="00E160A5"/>
    <w:rsid w:val="00E1713D"/>
    <w:rsid w:val="00E17CBB"/>
    <w:rsid w:val="00E17E5A"/>
    <w:rsid w:val="00E20252"/>
    <w:rsid w:val="00E20A43"/>
    <w:rsid w:val="00E20CE7"/>
    <w:rsid w:val="00E228E4"/>
    <w:rsid w:val="00E22CDF"/>
    <w:rsid w:val="00E2330A"/>
    <w:rsid w:val="00E23898"/>
    <w:rsid w:val="00E25024"/>
    <w:rsid w:val="00E30D7D"/>
    <w:rsid w:val="00E3153A"/>
    <w:rsid w:val="00E33CD2"/>
    <w:rsid w:val="00E34130"/>
    <w:rsid w:val="00E37297"/>
    <w:rsid w:val="00E40418"/>
    <w:rsid w:val="00E40E90"/>
    <w:rsid w:val="00E41734"/>
    <w:rsid w:val="00E41822"/>
    <w:rsid w:val="00E426FC"/>
    <w:rsid w:val="00E43A1A"/>
    <w:rsid w:val="00E454BE"/>
    <w:rsid w:val="00E45C7E"/>
    <w:rsid w:val="00E47B4E"/>
    <w:rsid w:val="00E518E5"/>
    <w:rsid w:val="00E5212D"/>
    <w:rsid w:val="00E531EB"/>
    <w:rsid w:val="00E53A08"/>
    <w:rsid w:val="00E541FC"/>
    <w:rsid w:val="00E54874"/>
    <w:rsid w:val="00E54B6F"/>
    <w:rsid w:val="00E55ACA"/>
    <w:rsid w:val="00E56A39"/>
    <w:rsid w:val="00E57B74"/>
    <w:rsid w:val="00E609AD"/>
    <w:rsid w:val="00E6260F"/>
    <w:rsid w:val="00E62BE7"/>
    <w:rsid w:val="00E65235"/>
    <w:rsid w:val="00E65BC6"/>
    <w:rsid w:val="00E65F36"/>
    <w:rsid w:val="00E661FF"/>
    <w:rsid w:val="00E71E9F"/>
    <w:rsid w:val="00E72620"/>
    <w:rsid w:val="00E726EB"/>
    <w:rsid w:val="00E74FF2"/>
    <w:rsid w:val="00E75F39"/>
    <w:rsid w:val="00E77F17"/>
    <w:rsid w:val="00E80B52"/>
    <w:rsid w:val="00E824C3"/>
    <w:rsid w:val="00E82560"/>
    <w:rsid w:val="00E83B44"/>
    <w:rsid w:val="00E840B3"/>
    <w:rsid w:val="00E84D10"/>
    <w:rsid w:val="00E853F8"/>
    <w:rsid w:val="00E8629F"/>
    <w:rsid w:val="00E8682B"/>
    <w:rsid w:val="00E91008"/>
    <w:rsid w:val="00E9374E"/>
    <w:rsid w:val="00E94F54"/>
    <w:rsid w:val="00E9543A"/>
    <w:rsid w:val="00E97085"/>
    <w:rsid w:val="00E97AD5"/>
    <w:rsid w:val="00EA1111"/>
    <w:rsid w:val="00EA3B4F"/>
    <w:rsid w:val="00EA3C24"/>
    <w:rsid w:val="00EA3F82"/>
    <w:rsid w:val="00EA5BAB"/>
    <w:rsid w:val="00EA6D32"/>
    <w:rsid w:val="00EA73DF"/>
    <w:rsid w:val="00EA76C3"/>
    <w:rsid w:val="00EB3F77"/>
    <w:rsid w:val="00EB61AE"/>
    <w:rsid w:val="00EB771E"/>
    <w:rsid w:val="00EC18D4"/>
    <w:rsid w:val="00EC1BB9"/>
    <w:rsid w:val="00EC322D"/>
    <w:rsid w:val="00EC354F"/>
    <w:rsid w:val="00EC4A33"/>
    <w:rsid w:val="00EC6478"/>
    <w:rsid w:val="00EC65FC"/>
    <w:rsid w:val="00ED3594"/>
    <w:rsid w:val="00ED383A"/>
    <w:rsid w:val="00ED6ADD"/>
    <w:rsid w:val="00ED6D2D"/>
    <w:rsid w:val="00ED783C"/>
    <w:rsid w:val="00EE0A4A"/>
    <w:rsid w:val="00EE2768"/>
    <w:rsid w:val="00EE3EBE"/>
    <w:rsid w:val="00EF101E"/>
    <w:rsid w:val="00EF1EC5"/>
    <w:rsid w:val="00EF209B"/>
    <w:rsid w:val="00EF4424"/>
    <w:rsid w:val="00EF4C88"/>
    <w:rsid w:val="00EF55EB"/>
    <w:rsid w:val="00EF6E4B"/>
    <w:rsid w:val="00EF7CDC"/>
    <w:rsid w:val="00F00DCC"/>
    <w:rsid w:val="00F0156F"/>
    <w:rsid w:val="00F02CA6"/>
    <w:rsid w:val="00F05AC8"/>
    <w:rsid w:val="00F07167"/>
    <w:rsid w:val="00F072D8"/>
    <w:rsid w:val="00F07387"/>
    <w:rsid w:val="00F07CE0"/>
    <w:rsid w:val="00F07F9C"/>
    <w:rsid w:val="00F113C0"/>
    <w:rsid w:val="00F13D05"/>
    <w:rsid w:val="00F14AE7"/>
    <w:rsid w:val="00F1679D"/>
    <w:rsid w:val="00F1682C"/>
    <w:rsid w:val="00F17E59"/>
    <w:rsid w:val="00F20B91"/>
    <w:rsid w:val="00F20CB3"/>
    <w:rsid w:val="00F212DE"/>
    <w:rsid w:val="00F21566"/>
    <w:rsid w:val="00F24B8B"/>
    <w:rsid w:val="00F26E69"/>
    <w:rsid w:val="00F271F2"/>
    <w:rsid w:val="00F30D2E"/>
    <w:rsid w:val="00F31212"/>
    <w:rsid w:val="00F35516"/>
    <w:rsid w:val="00F35790"/>
    <w:rsid w:val="00F361DD"/>
    <w:rsid w:val="00F37474"/>
    <w:rsid w:val="00F37BDD"/>
    <w:rsid w:val="00F4136D"/>
    <w:rsid w:val="00F416FE"/>
    <w:rsid w:val="00F42092"/>
    <w:rsid w:val="00F4212E"/>
    <w:rsid w:val="00F42C20"/>
    <w:rsid w:val="00F43E34"/>
    <w:rsid w:val="00F45011"/>
    <w:rsid w:val="00F47824"/>
    <w:rsid w:val="00F53053"/>
    <w:rsid w:val="00F53EC1"/>
    <w:rsid w:val="00F53FE2"/>
    <w:rsid w:val="00F540FA"/>
    <w:rsid w:val="00F56FB0"/>
    <w:rsid w:val="00F618EF"/>
    <w:rsid w:val="00F6199B"/>
    <w:rsid w:val="00F621F7"/>
    <w:rsid w:val="00F6268D"/>
    <w:rsid w:val="00F63A5A"/>
    <w:rsid w:val="00F643C5"/>
    <w:rsid w:val="00F65582"/>
    <w:rsid w:val="00F66E75"/>
    <w:rsid w:val="00F70D0E"/>
    <w:rsid w:val="00F736F9"/>
    <w:rsid w:val="00F747C1"/>
    <w:rsid w:val="00F755BA"/>
    <w:rsid w:val="00F77480"/>
    <w:rsid w:val="00F779F4"/>
    <w:rsid w:val="00F77EB0"/>
    <w:rsid w:val="00F80EDE"/>
    <w:rsid w:val="00F8140B"/>
    <w:rsid w:val="00F831AD"/>
    <w:rsid w:val="00F86E91"/>
    <w:rsid w:val="00F878B1"/>
    <w:rsid w:val="00F87CDD"/>
    <w:rsid w:val="00F9016E"/>
    <w:rsid w:val="00F911D0"/>
    <w:rsid w:val="00F92027"/>
    <w:rsid w:val="00F9281E"/>
    <w:rsid w:val="00F933F0"/>
    <w:rsid w:val="00F937A3"/>
    <w:rsid w:val="00F94625"/>
    <w:rsid w:val="00F94715"/>
    <w:rsid w:val="00F94E54"/>
    <w:rsid w:val="00F961CC"/>
    <w:rsid w:val="00F969FC"/>
    <w:rsid w:val="00F96A3D"/>
    <w:rsid w:val="00F96B14"/>
    <w:rsid w:val="00F97A76"/>
    <w:rsid w:val="00FA1247"/>
    <w:rsid w:val="00FA36C1"/>
    <w:rsid w:val="00FA4718"/>
    <w:rsid w:val="00FA5E10"/>
    <w:rsid w:val="00FA773A"/>
    <w:rsid w:val="00FA7F3D"/>
    <w:rsid w:val="00FB0438"/>
    <w:rsid w:val="00FB1544"/>
    <w:rsid w:val="00FB38D8"/>
    <w:rsid w:val="00FB3D7B"/>
    <w:rsid w:val="00FB4608"/>
    <w:rsid w:val="00FC051F"/>
    <w:rsid w:val="00FC06FF"/>
    <w:rsid w:val="00FC4C6B"/>
    <w:rsid w:val="00FC69B4"/>
    <w:rsid w:val="00FC6F4C"/>
    <w:rsid w:val="00FD0694"/>
    <w:rsid w:val="00FD18CE"/>
    <w:rsid w:val="00FD25BE"/>
    <w:rsid w:val="00FD2E70"/>
    <w:rsid w:val="00FD7AA7"/>
    <w:rsid w:val="00FE0353"/>
    <w:rsid w:val="00FE11F3"/>
    <w:rsid w:val="00FE2538"/>
    <w:rsid w:val="00FE4771"/>
    <w:rsid w:val="00FE78A7"/>
    <w:rsid w:val="00FF1FCB"/>
    <w:rsid w:val="00FF21AA"/>
    <w:rsid w:val="00FF3092"/>
    <w:rsid w:val="00FF38C9"/>
    <w:rsid w:val="00FF52D4"/>
    <w:rsid w:val="00FF6AA4"/>
    <w:rsid w:val="00FF6B09"/>
    <w:rsid w:val="00FF6D96"/>
    <w:rsid w:val="00FF7435"/>
    <w:rsid w:val="00FF7A13"/>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목록단락 Char"/>
    <w:link w:val="ListParagraph"/>
    <w:uiPriority w:val="34"/>
    <w:qFormat/>
    <w:locked/>
    <w:rsid w:val="00DD28BC"/>
    <w:rPr>
      <w:rFonts w:eastAsia="MS Mincho"/>
      <w:lang w:val="en-GB" w:eastAsia="en-US"/>
    </w:rPr>
  </w:style>
  <w:style w:type="paragraph" w:customStyle="1" w:styleId="RAN4Proposal">
    <w:name w:val="RAN4 Proposal"/>
    <w:basedOn w:val="Normal"/>
    <w:next w:val="Normal"/>
    <w:rsid w:val="002005BD"/>
    <w:pPr>
      <w:numPr>
        <w:numId w:val="7"/>
      </w:numPr>
      <w:spacing w:after="0"/>
      <w:contextualSpacing/>
    </w:pPr>
    <w:rPr>
      <w:rFonts w:eastAsia="Calibri"/>
      <w:b/>
    </w:rPr>
  </w:style>
  <w:style w:type="paragraph" w:customStyle="1" w:styleId="IvDbodytext">
    <w:name w:val="IvD bodytext"/>
    <w:basedOn w:val="BodyText"/>
    <w:link w:val="IvDbodytextChar"/>
    <w:qFormat/>
    <w:rsid w:val="008B167E"/>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8B167E"/>
    <w:rPr>
      <w:rFonts w:ascii="Arial" w:eastAsia="Times New Roman" w:hAnsi="Arial"/>
      <w:spacing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4B59-69D9-984F-83F5-BDFEB52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79</Pages>
  <Words>20469</Words>
  <Characters>116674</Characters>
  <Application>Microsoft Office Word</Application>
  <DocSecurity>0</DocSecurity>
  <Lines>972</Lines>
  <Paragraphs>273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136870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Arash Mirbagheri</dc:creator>
  <cp:lastModifiedBy>Jerry Cui</cp:lastModifiedBy>
  <cp:revision>2</cp:revision>
  <cp:lastPrinted>2019-04-25T01:09:00Z</cp:lastPrinted>
  <dcterms:created xsi:type="dcterms:W3CDTF">2020-02-25T19:46:00Z</dcterms:created>
  <dcterms:modified xsi:type="dcterms:W3CDTF">2020-02-25T19:46:00Z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1582599629</vt:lpwstr>
  </property>
  <property fmtid="{D5CDD505-2E9C-101B-9397-08002B2CF9AE}" pid="13" name="_2015_ms_pID_725343">
    <vt:lpwstr>(3)NvHlxsLxa4v2JeYOs9wb9nXJjw82+C1PJRmwUrCuo6h1FdNf2Vb33gQDE+f+hxXuCEft8Ud5
feByPiAHEcGIaL3oj+xS05Xai3PdDt8mESrqyFCSb2vPe+pnhdXF/M0uUzr7PjhbIKAK+g4n
0KEpixP0YXHOzglUxZgPNPPnC84mPfYPMZufY9qH7YLiFl/UgS6ai9ioohCmN5C/0qkAogpK
noez67rZ9O8fDJyyFd</vt:lpwstr>
  </property>
  <property fmtid="{D5CDD505-2E9C-101B-9397-08002B2CF9AE}" pid="14" name="_2015_ms_pID_7253431">
    <vt:lpwstr>QWNP3BtbJjkOtkqUvwVahu5USDNh4cZaX7tPvMZKZeZUh0knsaV04L
rqwme+Y9wsRUlV1k34tLKjW7iKUorkN/cJGTLONZF9MONEGVJ+ijfTPwZV110Stw57sIBrvi
LRwi+LU8qDeMeFutIGty6sWQR3GDu+JWhNkbLK2BcTfm7vqVZpjl8cUH9qaS4iN5B4p7d/50
PFHEsrmi4tK9HkeS7cxWRaHX5zosnoA2ePrE</vt:lpwstr>
  </property>
  <property fmtid="{D5CDD505-2E9C-101B-9397-08002B2CF9AE}" pid="15" name="_2015_ms_pID_7253432">
    <vt:lpwstr>Iw==</vt:lpwstr>
  </property>
</Properties>
</file>