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FD87"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w:t>
      </w:r>
      <w:r w:rsidR="007B21D5" w:rsidRPr="00805BE8">
        <w:rPr>
          <w:rFonts w:ascii="Arial" w:eastAsiaTheme="minorEastAsia" w:hAnsi="Arial" w:cs="Arial"/>
          <w:b/>
          <w:sz w:val="24"/>
          <w:szCs w:val="24"/>
          <w:lang w:eastAsia="zh-CN"/>
        </w:rPr>
        <w:t>20</w:t>
      </w:r>
      <w:r w:rsidR="007B21D5">
        <w:rPr>
          <w:rFonts w:ascii="Arial" w:eastAsiaTheme="minorEastAsia" w:hAnsi="Arial" w:cs="Arial" w:hint="eastAsia"/>
          <w:b/>
          <w:sz w:val="24"/>
          <w:szCs w:val="24"/>
          <w:lang w:eastAsia="zh-CN"/>
        </w:rPr>
        <w:t>02198</w:t>
      </w:r>
    </w:p>
    <w:bookmarkEnd w:id="1"/>
    <w:p w14:paraId="7B0DD2F2"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C6282E0" w14:textId="77777777" w:rsidR="00A74286" w:rsidRDefault="00A74286" w:rsidP="00A74286">
      <w:pPr>
        <w:spacing w:after="120"/>
        <w:ind w:left="1985" w:hanging="1985"/>
        <w:rPr>
          <w:rFonts w:ascii="Arial" w:eastAsia="MS Mincho" w:hAnsi="Arial" w:cs="Arial"/>
          <w:b/>
          <w:sz w:val="22"/>
        </w:rPr>
      </w:pPr>
    </w:p>
    <w:p w14:paraId="4A43BA0B"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23451CB4"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2D6ADDAA"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77C6860A"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1611322F" w14:textId="77777777" w:rsidR="00A74286" w:rsidRDefault="00A74286" w:rsidP="00A74286">
      <w:pPr>
        <w:pStyle w:val="Heading1"/>
        <w:rPr>
          <w:rFonts w:eastAsiaTheme="minorEastAsia"/>
          <w:lang w:eastAsia="zh-CN"/>
        </w:rPr>
      </w:pPr>
      <w:r w:rsidRPr="005D7AF8">
        <w:rPr>
          <w:rFonts w:hint="eastAsia"/>
          <w:lang w:eastAsia="ja-JP"/>
        </w:rPr>
        <w:t>Introduction</w:t>
      </w:r>
    </w:p>
    <w:p w14:paraId="2CBEF4FD"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4C9656D" w14:textId="77777777" w:rsidR="00A74286" w:rsidRPr="000F0711" w:rsidRDefault="00A74286" w:rsidP="00A74286">
      <w:pPr>
        <w:pStyle w:val="ListParagraph"/>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SimSun" w:hint="eastAsia"/>
          <w:lang w:eastAsia="zh-CN"/>
        </w:rPr>
        <w:t>8.7.3.1</w:t>
      </w:r>
      <w:r>
        <w:rPr>
          <w:rFonts w:hint="eastAsia"/>
          <w:lang w:eastAsia="zh-CN"/>
        </w:rPr>
        <w:t>)</w:t>
      </w:r>
    </w:p>
    <w:p w14:paraId="2D44E66F" w14:textId="77777777"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748F003" w14:textId="77777777"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542C8C10" w14:textId="77777777" w:rsidR="00A74286"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4C062E02" w14:textId="77777777" w:rsidR="00806FCF" w:rsidRPr="00806FCF" w:rsidRDefault="00806FCF" w:rsidP="00806FCF">
      <w:pPr>
        <w:pStyle w:val="ListParagraph"/>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Impact on demod requirement due to MIMO layer adaption</w:t>
      </w:r>
    </w:p>
    <w:p w14:paraId="241FE7A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7706E534" w14:textId="77777777" w:rsidR="00A74286" w:rsidRPr="00805BE8" w:rsidRDefault="00A74286" w:rsidP="00A74286">
      <w:pPr>
        <w:pStyle w:val="Heading1"/>
        <w:rPr>
          <w:lang w:eastAsia="ja-JP"/>
        </w:rPr>
      </w:pPr>
      <w:r>
        <w:rPr>
          <w:lang w:eastAsia="ja-JP"/>
        </w:rPr>
        <w:t>Topic</w:t>
      </w:r>
      <w:r w:rsidRPr="00805BE8">
        <w:rPr>
          <w:lang w:eastAsia="ja-JP"/>
        </w:rPr>
        <w:t xml:space="preserve"> #1: </w:t>
      </w:r>
      <w:r>
        <w:rPr>
          <w:rFonts w:hint="eastAsia"/>
          <w:lang w:eastAsia="zh-CN"/>
        </w:rPr>
        <w:t>RRM measurement relaxation</w:t>
      </w:r>
    </w:p>
    <w:p w14:paraId="5E93FF8A" w14:textId="77777777"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EBF3084" w14:textId="77777777" w:rsidR="00A74286" w:rsidRPr="00CB0305" w:rsidRDefault="00A74286" w:rsidP="00A742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A74286" w:rsidRPr="00F53FE2" w14:paraId="12CED44B" w14:textId="77777777" w:rsidTr="00E57E65">
        <w:trPr>
          <w:trHeight w:val="468"/>
        </w:trPr>
        <w:tc>
          <w:tcPr>
            <w:tcW w:w="1648" w:type="dxa"/>
            <w:vAlign w:val="center"/>
          </w:tcPr>
          <w:p w14:paraId="37B51A8F" w14:textId="77777777" w:rsidR="00A74286" w:rsidRPr="00805BE8" w:rsidRDefault="00A74286" w:rsidP="00E57E65">
            <w:pPr>
              <w:spacing w:before="120" w:after="120"/>
              <w:rPr>
                <w:b/>
                <w:bCs/>
              </w:rPr>
            </w:pPr>
            <w:r w:rsidRPr="00805BE8">
              <w:rPr>
                <w:b/>
                <w:bCs/>
              </w:rPr>
              <w:t>T-doc number</w:t>
            </w:r>
          </w:p>
        </w:tc>
        <w:tc>
          <w:tcPr>
            <w:tcW w:w="1437" w:type="dxa"/>
            <w:vAlign w:val="center"/>
          </w:tcPr>
          <w:p w14:paraId="39C8BB4A" w14:textId="77777777" w:rsidR="00A74286" w:rsidRPr="00805BE8" w:rsidRDefault="00A74286" w:rsidP="00E57E65">
            <w:pPr>
              <w:spacing w:before="120" w:after="120"/>
              <w:rPr>
                <w:b/>
                <w:bCs/>
              </w:rPr>
            </w:pPr>
            <w:r w:rsidRPr="00805BE8">
              <w:rPr>
                <w:b/>
                <w:bCs/>
              </w:rPr>
              <w:t>Company</w:t>
            </w:r>
          </w:p>
        </w:tc>
        <w:tc>
          <w:tcPr>
            <w:tcW w:w="6772" w:type="dxa"/>
            <w:vAlign w:val="center"/>
          </w:tcPr>
          <w:p w14:paraId="64C5C977"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6503F94F" w14:textId="77777777" w:rsidTr="00E57E65">
        <w:trPr>
          <w:trHeight w:val="468"/>
        </w:trPr>
        <w:tc>
          <w:tcPr>
            <w:tcW w:w="1648" w:type="dxa"/>
          </w:tcPr>
          <w:p w14:paraId="23B2F09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22C515FE"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7DE98723" w14:textId="77777777" w:rsidR="00A74286" w:rsidRDefault="00A74286" w:rsidP="00E57E65">
            <w:pPr>
              <w:spacing w:before="120" w:after="120"/>
            </w:pPr>
            <w:r>
              <w:t>Proposal 1: Use option 1 for scenario 1 and 2</w:t>
            </w:r>
          </w:p>
          <w:p w14:paraId="02F25011" w14:textId="77777777" w:rsidR="00A74286" w:rsidRDefault="00A74286" w:rsidP="00E57E65">
            <w:pPr>
              <w:spacing w:before="120" w:after="120"/>
            </w:pPr>
            <w:r>
              <w:t>Proposal 2: Consider a scaling factor 6 to extend measurement interval when UE is at power saving mode.</w:t>
            </w:r>
          </w:p>
          <w:p w14:paraId="24F64384" w14:textId="77777777" w:rsidR="00A74286" w:rsidRDefault="00A74286" w:rsidP="00E57E65">
            <w:pPr>
              <w:spacing w:before="120" w:after="120"/>
            </w:pPr>
            <w:r>
              <w:t>Proposal 3: RRM relaxation on different inter frequency layers could be treated separately</w:t>
            </w:r>
          </w:p>
          <w:p w14:paraId="1688E04C" w14:textId="77777777" w:rsidR="00A74286" w:rsidRDefault="00A74286" w:rsidP="00E57E65">
            <w:pPr>
              <w:spacing w:before="120" w:after="120"/>
            </w:pPr>
            <w:r>
              <w:t>Proposal 4: Reducing number of inter frequency layers is not considered within this WI</w:t>
            </w:r>
          </w:p>
          <w:p w14:paraId="1C1176B7"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Srxlev </w:t>
            </w:r>
            <w:r>
              <w:rPr>
                <w:rFonts w:hint="eastAsia"/>
              </w:rPr>
              <w:t>≤</w:t>
            </w:r>
            <w:r>
              <w:rPr>
                <w:rFonts w:hint="eastAsia"/>
              </w:rPr>
              <w:t xml:space="preserve"> SnonIntraSearchP or Squal </w:t>
            </w:r>
            <w:r>
              <w:rPr>
                <w:rFonts w:hint="eastAsia"/>
              </w:rPr>
              <w:t>≤</w:t>
            </w:r>
            <w:r>
              <w:rPr>
                <w:rFonts w:hint="eastAsia"/>
              </w:rPr>
              <w:t xml:space="preserve"> SnonIntraSearchQ.</w:t>
            </w:r>
          </w:p>
        </w:tc>
      </w:tr>
      <w:tr w:rsidR="00A74286" w14:paraId="49F00DD7" w14:textId="77777777" w:rsidTr="00E57E65">
        <w:trPr>
          <w:trHeight w:val="468"/>
        </w:trPr>
        <w:tc>
          <w:tcPr>
            <w:tcW w:w="1648" w:type="dxa"/>
          </w:tcPr>
          <w:p w14:paraId="648039B1" w14:textId="77777777" w:rsidR="00A74286" w:rsidRPr="00DB556D" w:rsidRDefault="00A74286" w:rsidP="00E57E65">
            <w:pPr>
              <w:spacing w:before="120" w:after="120"/>
              <w:rPr>
                <w:rFonts w:eastAsiaTheme="minorEastAsia"/>
              </w:rPr>
            </w:pPr>
            <w:r>
              <w:lastRenderedPageBreak/>
              <w:t>R4-20</w:t>
            </w:r>
            <w:r>
              <w:rPr>
                <w:rFonts w:hint="eastAsia"/>
                <w:lang w:eastAsia="zh-CN"/>
              </w:rPr>
              <w:t>00157</w:t>
            </w:r>
          </w:p>
        </w:tc>
        <w:tc>
          <w:tcPr>
            <w:tcW w:w="1437" w:type="dxa"/>
          </w:tcPr>
          <w:p w14:paraId="26322E05" w14:textId="77777777" w:rsidR="00A74286" w:rsidRDefault="00A74286" w:rsidP="00E57E65">
            <w:pPr>
              <w:spacing w:before="120" w:after="120"/>
              <w:rPr>
                <w:lang w:eastAsia="zh-CN"/>
              </w:rPr>
            </w:pPr>
            <w:r>
              <w:rPr>
                <w:rFonts w:hint="eastAsia"/>
                <w:lang w:eastAsia="zh-CN"/>
              </w:rPr>
              <w:t>Vivo</w:t>
            </w:r>
          </w:p>
        </w:tc>
        <w:tc>
          <w:tcPr>
            <w:tcW w:w="6772" w:type="dxa"/>
          </w:tcPr>
          <w:p w14:paraId="6E1C2CD0"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investigate the possibility of introducing thresholds particularly for inter-frequency RRM measurement relaxation for UE power saving purpose.</w:t>
            </w:r>
          </w:p>
        </w:tc>
      </w:tr>
      <w:tr w:rsidR="00A74286" w14:paraId="54CDF53E" w14:textId="77777777" w:rsidTr="00E57E65">
        <w:trPr>
          <w:trHeight w:val="468"/>
        </w:trPr>
        <w:tc>
          <w:tcPr>
            <w:tcW w:w="1648" w:type="dxa"/>
          </w:tcPr>
          <w:p w14:paraId="194FC8B3" w14:textId="77777777" w:rsidR="00A74286" w:rsidRDefault="00A74286" w:rsidP="00E57E65">
            <w:pPr>
              <w:spacing w:before="120" w:after="120"/>
            </w:pPr>
            <w:r>
              <w:t>R4-20</w:t>
            </w:r>
            <w:r>
              <w:rPr>
                <w:rFonts w:hint="eastAsia"/>
                <w:lang w:eastAsia="zh-CN"/>
              </w:rPr>
              <w:t>00157</w:t>
            </w:r>
          </w:p>
        </w:tc>
        <w:tc>
          <w:tcPr>
            <w:tcW w:w="1437" w:type="dxa"/>
          </w:tcPr>
          <w:p w14:paraId="24D33B78" w14:textId="77777777" w:rsidR="00A74286" w:rsidRDefault="00A74286" w:rsidP="00E57E65">
            <w:pPr>
              <w:spacing w:before="120" w:after="120"/>
              <w:rPr>
                <w:lang w:eastAsia="zh-CN"/>
              </w:rPr>
            </w:pPr>
            <w:r>
              <w:rPr>
                <w:rFonts w:hint="eastAsia"/>
                <w:lang w:eastAsia="zh-CN"/>
              </w:rPr>
              <w:t>Vivo</w:t>
            </w:r>
          </w:p>
        </w:tc>
        <w:tc>
          <w:tcPr>
            <w:tcW w:w="6772" w:type="dxa"/>
          </w:tcPr>
          <w:p w14:paraId="569D2629" w14:textId="77777777" w:rsidR="00A74286" w:rsidRDefault="00A74286" w:rsidP="00E57E65">
            <w:pPr>
              <w:spacing w:before="120" w:after="120"/>
            </w:pPr>
            <w:r>
              <w:t>Observation 1: No matter how TdeltasearchP and SdeltasearchP are configured, ‘low-mobility’ criterion is not able to precisely differentiate whether the handheld UE is actually in low-mobility or not.</w:t>
            </w:r>
          </w:p>
          <w:p w14:paraId="65CDDC3E"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25871F33" w14:textId="77777777" w:rsidR="00A74286" w:rsidRDefault="00A74286" w:rsidP="00E57E65">
            <w:pPr>
              <w:spacing w:before="120" w:after="120"/>
            </w:pPr>
            <w:r>
              <w:t>Observation 3: Due to grip, gesture, random rotation and body shadowing, the RSRP fluctuation of handheld UEs is much more severe than that of NB-IoT UEs.</w:t>
            </w:r>
          </w:p>
          <w:p w14:paraId="4BC4B7DA" w14:textId="77777777" w:rsidR="00A74286" w:rsidRDefault="00A74286" w:rsidP="00E57E65">
            <w:pPr>
              <w:spacing w:before="120" w:after="120"/>
            </w:pPr>
            <w:r>
              <w:t>Observation 4: For ‘not-at-cell-edge’ scenario, if SintrasearchP and/or SnonintrasearchP are configured as more than 20dB, there is room and power saving gain for the second level RSRP thresholds.</w:t>
            </w:r>
          </w:p>
        </w:tc>
      </w:tr>
      <w:tr w:rsidR="00A74286" w14:paraId="202276BF" w14:textId="77777777" w:rsidTr="00E57E65">
        <w:trPr>
          <w:trHeight w:val="468"/>
        </w:trPr>
        <w:tc>
          <w:tcPr>
            <w:tcW w:w="1648" w:type="dxa"/>
          </w:tcPr>
          <w:p w14:paraId="7C463D90" w14:textId="77777777" w:rsidR="00A74286" w:rsidRDefault="00A74286" w:rsidP="00E57E65">
            <w:pPr>
              <w:spacing w:before="120" w:after="120"/>
            </w:pPr>
            <w:r>
              <w:t>R4-20</w:t>
            </w:r>
            <w:r>
              <w:rPr>
                <w:rFonts w:hint="eastAsia"/>
                <w:lang w:eastAsia="zh-CN"/>
              </w:rPr>
              <w:t>00575</w:t>
            </w:r>
          </w:p>
        </w:tc>
        <w:tc>
          <w:tcPr>
            <w:tcW w:w="1437" w:type="dxa"/>
          </w:tcPr>
          <w:p w14:paraId="2DB4A8B0" w14:textId="77777777" w:rsidR="00A74286" w:rsidRDefault="00A74286" w:rsidP="00E57E65">
            <w:pPr>
              <w:spacing w:before="120" w:after="120"/>
              <w:rPr>
                <w:lang w:eastAsia="zh-CN"/>
              </w:rPr>
            </w:pPr>
            <w:r>
              <w:rPr>
                <w:rFonts w:hint="eastAsia"/>
                <w:lang w:eastAsia="zh-CN"/>
              </w:rPr>
              <w:t>CATT</w:t>
            </w:r>
          </w:p>
        </w:tc>
        <w:tc>
          <w:tcPr>
            <w:tcW w:w="6772" w:type="dxa"/>
          </w:tcPr>
          <w:p w14:paraId="06B826A8"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61AFAFC7"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2BF760B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r w:rsidRPr="00DB556D">
              <w:rPr>
                <w:color w:val="000000"/>
                <w:sz w:val="22"/>
                <w:szCs w:val="22"/>
              </w:rPr>
              <w:t>Srxlev &gt; S</w:t>
            </w:r>
            <w:r w:rsidRPr="00DB556D">
              <w:rPr>
                <w:color w:val="000000"/>
                <w:sz w:val="22"/>
                <w:szCs w:val="22"/>
                <w:vertAlign w:val="subscript"/>
              </w:rPr>
              <w:t>nonIntraSearchP</w:t>
            </w:r>
            <w:r w:rsidRPr="00DB556D">
              <w:rPr>
                <w:rStyle w:val="xapple-converted-space"/>
                <w:color w:val="000000"/>
                <w:sz w:val="22"/>
                <w:szCs w:val="22"/>
              </w:rPr>
              <w:t> and</w:t>
            </w:r>
            <w:r w:rsidRPr="00DB556D">
              <w:rPr>
                <w:color w:val="000000"/>
                <w:sz w:val="22"/>
                <w:szCs w:val="22"/>
              </w:rPr>
              <w:t xml:space="preserve"> Squal &gt;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C45931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r w:rsidRPr="00DB556D">
              <w:rPr>
                <w:color w:val="000000"/>
                <w:sz w:val="22"/>
                <w:szCs w:val="22"/>
              </w:rPr>
              <w:t xml:space="preserve">Srxlev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nonIntraSearchP</w:t>
            </w:r>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Squal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priority shall have the same T</w:t>
            </w:r>
            <w:r w:rsidRPr="00DB556D">
              <w:rPr>
                <w:rFonts w:eastAsiaTheme="minorEastAsia"/>
                <w:color w:val="000000"/>
                <w:sz w:val="22"/>
                <w:szCs w:val="22"/>
                <w:vertAlign w:val="subscript"/>
                <w:lang w:eastAsia="zh-CN"/>
              </w:rPr>
              <w:t>measure,NR_Inter_relax</w:t>
            </w:r>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2428879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SimSun" w:hint="eastAsia"/>
                <w:lang w:eastAsia="zh-CN"/>
              </w:rPr>
              <w:t xml:space="preserve">educing the number of carriers to be measured cannot save power </w:t>
            </w:r>
            <w:r w:rsidRPr="00DB556D">
              <w:rPr>
                <w:rFonts w:eastAsia="SimSun"/>
                <w:lang w:eastAsia="zh-CN"/>
              </w:rPr>
              <w:t>consumption</w:t>
            </w:r>
            <w:r w:rsidRPr="00DB556D">
              <w:rPr>
                <w:rFonts w:eastAsiaTheme="minorEastAsia" w:hint="eastAsia"/>
                <w:lang w:eastAsia="zh-CN"/>
              </w:rPr>
              <w:t>.</w:t>
            </w:r>
          </w:p>
          <w:p w14:paraId="41E6621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3E4E6CC4"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1AF7591"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r w:rsidRPr="00DB556D">
              <w:rPr>
                <w:lang w:eastAsia="zh-CN"/>
              </w:rPr>
              <w:t>T</w:t>
            </w:r>
            <w:r w:rsidRPr="00DB556D">
              <w:rPr>
                <w:vertAlign w:val="subscript"/>
                <w:lang w:eastAsia="zh-CN"/>
              </w:rPr>
              <w:t>BWPswitchDelay</w:t>
            </w:r>
            <w:r w:rsidRPr="00DB556D">
              <w:rPr>
                <w:rFonts w:eastAsiaTheme="minorEastAsia" w:hint="eastAsia"/>
                <w:lang w:eastAsia="zh-CN"/>
              </w:rPr>
              <w:t>, K0/K2), where K0/K2 is the configured scheduling offset for cross-slot scheduling.</w:t>
            </w:r>
          </w:p>
          <w:p w14:paraId="233E17C4"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4C049A60" w14:textId="77777777" w:rsidTr="00E57E65">
        <w:trPr>
          <w:trHeight w:val="468"/>
        </w:trPr>
        <w:tc>
          <w:tcPr>
            <w:tcW w:w="1648" w:type="dxa"/>
          </w:tcPr>
          <w:p w14:paraId="65324E3B"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55F02D43" w14:textId="77777777" w:rsidR="00A74286" w:rsidRDefault="00A74286" w:rsidP="00E57E65">
            <w:pPr>
              <w:spacing w:before="120" w:after="120"/>
              <w:rPr>
                <w:lang w:eastAsia="zh-CN"/>
              </w:rPr>
            </w:pPr>
            <w:r>
              <w:rPr>
                <w:rFonts w:hint="eastAsia"/>
                <w:lang w:eastAsia="zh-CN"/>
              </w:rPr>
              <w:t>CMCC</w:t>
            </w:r>
          </w:p>
        </w:tc>
        <w:tc>
          <w:tcPr>
            <w:tcW w:w="6772" w:type="dxa"/>
          </w:tcPr>
          <w:p w14:paraId="7A053888" w14:textId="77777777" w:rsidR="00A74286" w:rsidRDefault="00A74286" w:rsidP="00E57E65">
            <w:pPr>
              <w:spacing w:before="120" w:after="120"/>
            </w:pPr>
            <w:r>
              <w:t>Proposal 1: It is proposed to adopt option 1 for scenario 1 and scenario 2 for RRM measurement relaxation</w:t>
            </w:r>
          </w:p>
          <w:p w14:paraId="3556A767" w14:textId="77777777" w:rsidR="00A74286" w:rsidRDefault="00A74286" w:rsidP="00E57E65">
            <w:pPr>
              <w:spacing w:before="120" w:after="120"/>
            </w:pPr>
            <w:r>
              <w:t>Proposal 2: It is proposed that the delay requirements in scenario 1 and 2 can be extended by 2 times for RRM measurement relaxation.</w:t>
            </w:r>
          </w:p>
          <w:p w14:paraId="5860E6C5" w14:textId="77777777" w:rsidR="00A74286" w:rsidRDefault="00A74286" w:rsidP="00E57E65">
            <w:pPr>
              <w:spacing w:before="120" w:after="120"/>
            </w:pPr>
            <w:r>
              <w:lastRenderedPageBreak/>
              <w:t xml:space="preserve">Proposal 3: It is proposed that UE is not allowed to relax the RRM measurement requirement for inter-frequency measurement with higher priority. </w:t>
            </w:r>
          </w:p>
          <w:p w14:paraId="1881F0EE" w14:textId="77777777" w:rsidR="00A74286" w:rsidRDefault="00A74286" w:rsidP="00E57E65">
            <w:pPr>
              <w:spacing w:before="120" w:after="120"/>
            </w:pPr>
            <w:r>
              <w:t>Proposal 4: if reducing number of frequency layer is considered in idle/inactive mode, it is proposed that UE only measure one carrier in each band.</w:t>
            </w:r>
          </w:p>
        </w:tc>
      </w:tr>
      <w:tr w:rsidR="00A74286" w14:paraId="569C197C" w14:textId="77777777" w:rsidTr="00E57E65">
        <w:trPr>
          <w:trHeight w:val="468"/>
        </w:trPr>
        <w:tc>
          <w:tcPr>
            <w:tcW w:w="1648" w:type="dxa"/>
          </w:tcPr>
          <w:p w14:paraId="67A32C64"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79EAD828"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17382F2" w14:textId="77777777" w:rsidR="00A74286" w:rsidRDefault="00A74286" w:rsidP="00E57E65">
            <w:pPr>
              <w:pStyle w:val="BodyText"/>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0773670B" w14:textId="77777777" w:rsidR="00A74286" w:rsidRDefault="00A74286" w:rsidP="00E57E65">
            <w:pPr>
              <w:pStyle w:val="BodyText"/>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7144BE66" w14:textId="77777777" w:rsidR="00A74286" w:rsidRDefault="00A74286" w:rsidP="00E57E65">
            <w:pPr>
              <w:pStyle w:val="BodyText"/>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7549521A" w14:textId="77777777" w:rsidR="00A74286" w:rsidRDefault="00A74286" w:rsidP="00E57E65">
            <w:pPr>
              <w:pStyle w:val="BodyText"/>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18DFA3D0" w14:textId="77777777" w:rsidR="00A74286" w:rsidRPr="00DB556D" w:rsidRDefault="00A74286" w:rsidP="00E57E65">
            <w:pPr>
              <w:pStyle w:val="BodyText"/>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7BE5D653" w14:textId="77777777" w:rsidTr="00E57E65">
        <w:trPr>
          <w:trHeight w:val="468"/>
        </w:trPr>
        <w:tc>
          <w:tcPr>
            <w:tcW w:w="1648" w:type="dxa"/>
          </w:tcPr>
          <w:p w14:paraId="3D8A895B"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06C443B3" w14:textId="77777777" w:rsidR="00A74286" w:rsidRDefault="00A74286" w:rsidP="00E57E65">
            <w:pPr>
              <w:spacing w:before="120" w:after="120"/>
              <w:rPr>
                <w:lang w:eastAsia="zh-CN"/>
              </w:rPr>
            </w:pPr>
            <w:r>
              <w:rPr>
                <w:rFonts w:hint="eastAsia"/>
                <w:lang w:eastAsia="zh-CN"/>
              </w:rPr>
              <w:t>OPPO</w:t>
            </w:r>
          </w:p>
        </w:tc>
        <w:tc>
          <w:tcPr>
            <w:tcW w:w="6772" w:type="dxa"/>
          </w:tcPr>
          <w:p w14:paraId="3265E320"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b/>
                <w:sz w:val="22"/>
              </w:rPr>
              <w:pPrChange w:id="4"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hAnsi="Times New Roman" w:cs="Times New Roman"/>
                <w:sz w:val="22"/>
              </w:rPr>
              <w:t>Proposal 1: Do not introduce RRM measurement relaxation by reducing the number of frequency layer to be measured.</w:t>
            </w:r>
          </w:p>
          <w:p w14:paraId="09C705D7"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b/>
                <w:sz w:val="22"/>
                <w:lang w:eastAsia="zh-CN"/>
              </w:rPr>
              <w:pPrChange w:id="5"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 xml:space="preserve">Proposal 2: </w:t>
            </w:r>
            <w:r w:rsidRPr="00C861E2">
              <w:rPr>
                <w:rFonts w:ascii="Times New Roman" w:eastAsia="SimSun"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3337B9F6" w14:textId="77777777" w:rsidR="00A74286" w:rsidRPr="00C861E2" w:rsidRDefault="00A74286">
            <w:pPr>
              <w:pStyle w:val="Doc-text2"/>
              <w:tabs>
                <w:tab w:val="left" w:pos="340"/>
              </w:tabs>
              <w:spacing w:beforeLines="50" w:before="136" w:afterLines="50" w:after="136"/>
              <w:ind w:left="0" w:firstLine="0"/>
              <w:rPr>
                <w:rFonts w:ascii="Times New Roman" w:eastAsia="SimSun" w:hAnsi="Times New Roman" w:cs="Times New Roman"/>
                <w:b/>
                <w:sz w:val="22"/>
                <w:lang w:eastAsia="zh-CN"/>
              </w:rPr>
              <w:pPrChange w:id="6" w:author="Unknown" w:date="2020-03-03T16:02:00Z">
                <w:pPr>
                  <w:pStyle w:val="Doc-text2"/>
                  <w:keepLines/>
                  <w:tabs>
                    <w:tab w:val="left" w:pos="340"/>
                    <w:tab w:val="left" w:pos="794"/>
                    <w:tab w:val="left" w:pos="1191"/>
                    <w:tab w:val="left" w:pos="1588"/>
                    <w:tab w:val="left" w:pos="1985"/>
                  </w:tabs>
                  <w:overflowPunct/>
                  <w:autoSpaceDE/>
                  <w:autoSpaceDN/>
                  <w:adjustRightInd/>
                  <w:spacing w:beforeLines="50" w:before="136" w:afterLines="50" w:after="136"/>
                  <w:ind w:left="0" w:firstLine="0"/>
                  <w:textAlignment w:val="auto"/>
                </w:pPr>
              </w:pPrChange>
            </w:pPr>
            <w:r w:rsidRPr="00C861E2">
              <w:rPr>
                <w:rFonts w:ascii="Times New Roman" w:eastAsiaTheme="minorEastAsia" w:hAnsi="Times New Roman" w:cs="Times New Roman"/>
                <w:sz w:val="22"/>
                <w:lang w:eastAsia="zh-CN"/>
              </w:rPr>
              <w:t>Proposal 3: Define a fixed scaling factor by N for RRM measurements with longer intervals for UE power saving in RRC_idle/inactive state, e.g., N=2.</w:t>
            </w:r>
          </w:p>
        </w:tc>
      </w:tr>
      <w:tr w:rsidR="00A74286" w14:paraId="32F6DA86" w14:textId="77777777" w:rsidTr="00E57E65">
        <w:trPr>
          <w:trHeight w:val="468"/>
        </w:trPr>
        <w:tc>
          <w:tcPr>
            <w:tcW w:w="1648" w:type="dxa"/>
          </w:tcPr>
          <w:p w14:paraId="3B5C24B1"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58F85B90"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4ADD852B"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F4AA501"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A8DDCB"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3251AB0F"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021C3106"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14:paraId="0E916D1A"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7C13419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09C7D862"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2C4E6C4"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66D5CBC3"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7515C54B" w14:textId="77777777" w:rsidTr="00E57E65">
        <w:trPr>
          <w:trHeight w:val="468"/>
        </w:trPr>
        <w:tc>
          <w:tcPr>
            <w:tcW w:w="1648" w:type="dxa"/>
          </w:tcPr>
          <w:p w14:paraId="432A029F"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3DB37397"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28663BED"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1FA48419" w14:textId="77777777" w:rsidTr="00E57E65">
        <w:trPr>
          <w:trHeight w:val="468"/>
        </w:trPr>
        <w:tc>
          <w:tcPr>
            <w:tcW w:w="1648" w:type="dxa"/>
          </w:tcPr>
          <w:p w14:paraId="5F3EB20D" w14:textId="77777777" w:rsidR="00A74286" w:rsidRPr="002235C1" w:rsidRDefault="00A74286" w:rsidP="00E57E65">
            <w:pPr>
              <w:spacing w:before="120" w:after="120"/>
              <w:rPr>
                <w:rFonts w:eastAsiaTheme="minorEastAsia"/>
              </w:rPr>
            </w:pPr>
            <w:r>
              <w:lastRenderedPageBreak/>
              <w:t>R4-20</w:t>
            </w:r>
            <w:r>
              <w:rPr>
                <w:rFonts w:hint="eastAsia"/>
                <w:lang w:eastAsia="zh-CN"/>
              </w:rPr>
              <w:t>01654</w:t>
            </w:r>
          </w:p>
        </w:tc>
        <w:tc>
          <w:tcPr>
            <w:tcW w:w="1437" w:type="dxa"/>
          </w:tcPr>
          <w:p w14:paraId="03417478" w14:textId="77777777" w:rsidR="00A74286" w:rsidRDefault="00A74286" w:rsidP="00E57E65">
            <w:pPr>
              <w:spacing w:before="120" w:after="120"/>
              <w:rPr>
                <w:lang w:eastAsia="zh-CN"/>
              </w:rPr>
            </w:pPr>
            <w:r w:rsidRPr="002235C1">
              <w:rPr>
                <w:lang w:eastAsia="zh-CN"/>
              </w:rPr>
              <w:t>Huawei, HiSilicon</w:t>
            </w:r>
          </w:p>
        </w:tc>
        <w:tc>
          <w:tcPr>
            <w:tcW w:w="6772" w:type="dxa"/>
          </w:tcPr>
          <w:p w14:paraId="011DC79C"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1: UE is required to meet the relaxation measurement including serving cell and neighbour cells for scenario #1 and #2.</w:t>
            </w:r>
          </w:p>
          <w:p w14:paraId="6E7F5EFF"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2: The extension factor for relaxed measurement can be configured by network for scenario #1 and #2.</w:t>
            </w:r>
          </w:p>
          <w:p w14:paraId="276C5DBC" w14:textId="77777777" w:rsidR="00A74286" w:rsidRPr="002235C1" w:rsidRDefault="00A74286" w:rsidP="00E57E65">
            <w:pPr>
              <w:jc w:val="both"/>
              <w:rPr>
                <w:rFonts w:eastAsia="SimSun"/>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3: Reducing the inter-frequency layers for measurement in idle mode can not bring power saving gain.</w:t>
            </w:r>
          </w:p>
          <w:p w14:paraId="0354BAC2"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4: In scenario #1 and #2, the measurement result derived from relaxation measurement can still be applied in EMR.</w:t>
            </w:r>
          </w:p>
          <w:p w14:paraId="648D6690" w14:textId="77777777" w:rsidR="00A74286" w:rsidRPr="002235C1" w:rsidRDefault="00A74286" w:rsidP="00E57E65">
            <w:pPr>
              <w:jc w:val="both"/>
              <w:rPr>
                <w:rFonts w:eastAsia="SimSun"/>
                <w:b/>
                <w:i/>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5</w:t>
            </w:r>
            <w:r w:rsidRPr="002235C1">
              <w:rPr>
                <w:rFonts w:eastAsia="SimSun" w:hint="eastAsia"/>
                <w:sz w:val="22"/>
                <w:szCs w:val="22"/>
                <w:u w:val="single"/>
                <w:lang w:eastAsia="zh-CN"/>
              </w:rPr>
              <w:t>:</w:t>
            </w:r>
            <w:r w:rsidRPr="002235C1">
              <w:rPr>
                <w:rFonts w:eastAsia="SimSun"/>
                <w:sz w:val="22"/>
                <w:szCs w:val="22"/>
                <w:u w:val="single"/>
                <w:lang w:eastAsia="zh-CN"/>
              </w:rPr>
              <w:t xml:space="preserve"> In scenario #3, when UE is configured with EMR, UE will perform relaxation measurements.</w:t>
            </w:r>
          </w:p>
        </w:tc>
      </w:tr>
      <w:tr w:rsidR="00A74286" w14:paraId="170EB6E7" w14:textId="77777777" w:rsidTr="00E57E65">
        <w:trPr>
          <w:trHeight w:val="468"/>
        </w:trPr>
        <w:tc>
          <w:tcPr>
            <w:tcW w:w="1648" w:type="dxa"/>
          </w:tcPr>
          <w:p w14:paraId="056C7F23" w14:textId="77777777" w:rsidR="00A74286" w:rsidRPr="002235C1" w:rsidRDefault="00A74286" w:rsidP="00E57E65">
            <w:pPr>
              <w:spacing w:before="120" w:after="120"/>
              <w:rPr>
                <w:rFonts w:eastAsiaTheme="minorEastAsia"/>
              </w:rPr>
            </w:pPr>
            <w:r>
              <w:t>R4-20</w:t>
            </w:r>
            <w:r>
              <w:rPr>
                <w:rFonts w:hint="eastAsia"/>
                <w:lang w:eastAsia="zh-CN"/>
              </w:rPr>
              <w:t>01753</w:t>
            </w:r>
          </w:p>
        </w:tc>
        <w:tc>
          <w:tcPr>
            <w:tcW w:w="1437" w:type="dxa"/>
          </w:tcPr>
          <w:p w14:paraId="2E562334" w14:textId="77777777" w:rsidR="00A74286" w:rsidRDefault="00A74286" w:rsidP="00E57E65">
            <w:pPr>
              <w:spacing w:before="120" w:after="120"/>
              <w:rPr>
                <w:lang w:eastAsia="zh-CN"/>
              </w:rPr>
            </w:pPr>
            <w:r>
              <w:rPr>
                <w:rFonts w:hint="eastAsia"/>
                <w:lang w:eastAsia="zh-CN"/>
              </w:rPr>
              <w:t>Ericsson</w:t>
            </w:r>
          </w:p>
        </w:tc>
        <w:tc>
          <w:tcPr>
            <w:tcW w:w="6772" w:type="dxa"/>
          </w:tcPr>
          <w:p w14:paraId="3991524A" w14:textId="77777777" w:rsidR="00A74286" w:rsidRPr="005F65FB" w:rsidRDefault="00A74286" w:rsidP="00E57E65">
            <w:pPr>
              <w:pStyle w:val="BodyText"/>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1A1046EB" w14:textId="77777777" w:rsidTr="00E57E65">
        <w:trPr>
          <w:trHeight w:val="468"/>
        </w:trPr>
        <w:tc>
          <w:tcPr>
            <w:tcW w:w="1648" w:type="dxa"/>
          </w:tcPr>
          <w:p w14:paraId="2A8B837A" w14:textId="77777777" w:rsidR="00A74286" w:rsidRDefault="00A74286" w:rsidP="00E57E65">
            <w:pPr>
              <w:spacing w:before="120" w:after="120"/>
            </w:pPr>
            <w:r>
              <w:t>R4-20</w:t>
            </w:r>
            <w:r>
              <w:rPr>
                <w:rFonts w:hint="eastAsia"/>
                <w:lang w:eastAsia="zh-CN"/>
              </w:rPr>
              <w:t>01753</w:t>
            </w:r>
          </w:p>
        </w:tc>
        <w:tc>
          <w:tcPr>
            <w:tcW w:w="1437" w:type="dxa"/>
          </w:tcPr>
          <w:p w14:paraId="453FA4B4" w14:textId="77777777" w:rsidR="00A74286" w:rsidRDefault="00A74286" w:rsidP="00E57E65">
            <w:pPr>
              <w:spacing w:before="120" w:after="120"/>
              <w:rPr>
                <w:lang w:eastAsia="zh-CN"/>
              </w:rPr>
            </w:pPr>
            <w:r>
              <w:rPr>
                <w:rFonts w:hint="eastAsia"/>
                <w:lang w:eastAsia="zh-CN"/>
              </w:rPr>
              <w:t>Ericsson</w:t>
            </w:r>
          </w:p>
        </w:tc>
        <w:tc>
          <w:tcPr>
            <w:tcW w:w="6772" w:type="dxa"/>
          </w:tcPr>
          <w:p w14:paraId="359E6EE0"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433F99F9" w14:textId="77777777" w:rsidTr="00E57E65">
        <w:trPr>
          <w:trHeight w:val="468"/>
        </w:trPr>
        <w:tc>
          <w:tcPr>
            <w:tcW w:w="1648" w:type="dxa"/>
          </w:tcPr>
          <w:p w14:paraId="7D7D5A0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4CF44C6F" w14:textId="77777777" w:rsidR="00A74286" w:rsidRDefault="00A74286" w:rsidP="00E57E65">
            <w:pPr>
              <w:spacing w:before="120" w:after="120"/>
              <w:rPr>
                <w:lang w:eastAsia="zh-CN"/>
              </w:rPr>
            </w:pPr>
            <w:r>
              <w:rPr>
                <w:rFonts w:hint="eastAsia"/>
                <w:lang w:eastAsia="zh-CN"/>
              </w:rPr>
              <w:t>Ericsson</w:t>
            </w:r>
          </w:p>
        </w:tc>
        <w:tc>
          <w:tcPr>
            <w:tcW w:w="6772" w:type="dxa"/>
          </w:tcPr>
          <w:p w14:paraId="532522A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UEs operating in scenarios 1 and 2 are not required to meet the existing intra-frequency and inter-frequency neighbour cell measurement requirements.</w:t>
            </w:r>
          </w:p>
          <w:p w14:paraId="52AF42D3"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8A3708C"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12160CF"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88BB6A6" w14:textId="77777777" w:rsidR="00A74286" w:rsidRDefault="00A74286" w:rsidP="00E57E65">
            <w:pPr>
              <w:pStyle w:val="BodyText"/>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2EAC2CA" w14:textId="77777777" w:rsidR="00A74286" w:rsidRPr="00633E10" w:rsidRDefault="00A74286" w:rsidP="00E57E65">
            <w:pPr>
              <w:pStyle w:val="BodyText"/>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4245E060" w14:textId="77777777" w:rsidTr="00E57E65">
        <w:trPr>
          <w:trHeight w:val="468"/>
        </w:trPr>
        <w:tc>
          <w:tcPr>
            <w:tcW w:w="1648" w:type="dxa"/>
          </w:tcPr>
          <w:p w14:paraId="7A02B015"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542A1289" w14:textId="77777777" w:rsidR="00A74286" w:rsidRDefault="00A74286" w:rsidP="00E57E65">
            <w:pPr>
              <w:spacing w:before="120" w:after="120"/>
              <w:rPr>
                <w:lang w:eastAsia="zh-CN"/>
              </w:rPr>
            </w:pPr>
            <w:r w:rsidRPr="00633E10">
              <w:rPr>
                <w:lang w:eastAsia="zh-CN"/>
              </w:rPr>
              <w:t>MediaTek</w:t>
            </w:r>
          </w:p>
        </w:tc>
        <w:tc>
          <w:tcPr>
            <w:tcW w:w="6772" w:type="dxa"/>
          </w:tcPr>
          <w:p w14:paraId="6D15E3D0"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7BD19ECA" w14:textId="77777777" w:rsidR="00A74286" w:rsidRPr="00633E10" w:rsidRDefault="00A74286" w:rsidP="00E57E65">
            <w:pPr>
              <w:spacing w:before="120" w:after="120"/>
              <w:rPr>
                <w:rFonts w:eastAsiaTheme="minorEastAsia"/>
                <w:lang w:eastAsia="zh-CN"/>
              </w:rPr>
            </w:pPr>
            <w:bookmarkStart w:id="7" w:name="_Ref32527843"/>
            <w:r w:rsidRPr="00633E10">
              <w:t xml:space="preserve">Observation </w:t>
            </w:r>
            <w:r w:rsidR="00694246" w:rsidRPr="00633E10">
              <w:fldChar w:fldCharType="begin"/>
            </w:r>
            <w:r w:rsidRPr="00633E10">
              <w:instrText xml:space="preserve"> SEQ Observation \* ARABIC </w:instrText>
            </w:r>
            <w:r w:rsidR="00694246" w:rsidRPr="00633E10">
              <w:fldChar w:fldCharType="separate"/>
            </w:r>
            <w:r w:rsidRPr="00633E10">
              <w:t>1</w:t>
            </w:r>
            <w:r w:rsidR="00694246" w:rsidRPr="00633E10">
              <w:fldChar w:fldCharType="end"/>
            </w:r>
            <w:r w:rsidRPr="00633E10">
              <w:t>: Power consumption per unit time will not be changed when number of frequency layer to be measured is reduced.</w:t>
            </w:r>
            <w:bookmarkEnd w:id="7"/>
          </w:p>
          <w:p w14:paraId="33C5B1E1"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0654088F" w14:textId="77777777" w:rsidTr="00E57E65">
        <w:trPr>
          <w:trHeight w:val="468"/>
        </w:trPr>
        <w:tc>
          <w:tcPr>
            <w:tcW w:w="1648" w:type="dxa"/>
          </w:tcPr>
          <w:p w14:paraId="0DBDA256"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3F098074" w14:textId="77777777" w:rsidR="00A74286" w:rsidRDefault="00A74286" w:rsidP="00E57E65">
            <w:pPr>
              <w:spacing w:before="120" w:after="120"/>
              <w:rPr>
                <w:lang w:eastAsia="zh-CN"/>
              </w:rPr>
            </w:pPr>
            <w:r>
              <w:rPr>
                <w:rFonts w:hint="eastAsia"/>
                <w:lang w:eastAsia="zh-CN"/>
              </w:rPr>
              <w:t>Qualcomm</w:t>
            </w:r>
          </w:p>
        </w:tc>
        <w:tc>
          <w:tcPr>
            <w:tcW w:w="6772" w:type="dxa"/>
          </w:tcPr>
          <w:p w14:paraId="6A91B95B"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7380C261" w14:textId="77777777" w:rsidR="00A74286" w:rsidRPr="00633E10" w:rsidRDefault="00A74286" w:rsidP="00E57E65">
            <w:r w:rsidRPr="00633E10">
              <w:t>Proposal 1: Select option 2 for scenario #1, i.e., low mobility scenario. Select option 1 for scenario #2, i.e., away from cell edge and high mobility scenario.</w:t>
            </w:r>
          </w:p>
          <w:p w14:paraId="2DADF9C7" w14:textId="77777777" w:rsidR="00A74286" w:rsidRPr="00633E10" w:rsidRDefault="00A74286" w:rsidP="00E57E65">
            <w:pPr>
              <w:rPr>
                <w:rFonts w:eastAsiaTheme="minorEastAsia"/>
                <w:b/>
                <w:bCs/>
                <w:lang w:eastAsia="zh-CN"/>
              </w:rPr>
            </w:pPr>
            <w:r w:rsidRPr="00633E10">
              <w:rPr>
                <w:bCs/>
              </w:rPr>
              <w:lastRenderedPageBreak/>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60D91171" w14:textId="77777777" w:rsidR="00A74286" w:rsidRPr="004A7544" w:rsidRDefault="00A74286" w:rsidP="00A74286"/>
    <w:p w14:paraId="027EFE70" w14:textId="77777777" w:rsidR="00A74286" w:rsidRPr="004A7544" w:rsidRDefault="00A74286" w:rsidP="00A74286">
      <w:pPr>
        <w:pStyle w:val="Heading2"/>
      </w:pPr>
      <w:r w:rsidRPr="004A7544">
        <w:rPr>
          <w:rFonts w:hint="eastAsia"/>
        </w:rPr>
        <w:t>Open issues</w:t>
      </w:r>
      <w:r>
        <w:t xml:space="preserve"> summary</w:t>
      </w:r>
    </w:p>
    <w:p w14:paraId="5CF3AEC1" w14:textId="77777777" w:rsidR="00A74286" w:rsidRPr="00805BE8" w:rsidRDefault="00A74286" w:rsidP="00A74286">
      <w:pPr>
        <w:pStyle w:val="Heading3"/>
        <w:rPr>
          <w:sz w:val="24"/>
          <w:szCs w:val="16"/>
        </w:rPr>
      </w:pPr>
      <w:commentRangeStart w:id="8"/>
      <w:r>
        <w:rPr>
          <w:rFonts w:hint="eastAsia"/>
          <w:sz w:val="24"/>
          <w:szCs w:val="16"/>
        </w:rPr>
        <w:t>RRM measurement relaxation</w:t>
      </w:r>
    </w:p>
    <w:p w14:paraId="0B84186E"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65A9F72B"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Nokia)</w:t>
      </w:r>
    </w:p>
    <w:p w14:paraId="447C2A33"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 Qualcomm)</w:t>
      </w:r>
    </w:p>
    <w:p w14:paraId="6A6BD0D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5380B5E"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7226">
        <w:rPr>
          <w:rFonts w:eastAsia="SimSun" w:hint="eastAsia"/>
          <w:color w:val="0070C0"/>
          <w:szCs w:val="24"/>
          <w:highlight w:val="yellow"/>
          <w:lang w:eastAsia="zh-CN"/>
        </w:rPr>
        <w:t xml:space="preserve">Agree option 1 </w:t>
      </w:r>
    </w:p>
    <w:p w14:paraId="1218FCA1"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63A05A0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19AB429F"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A279372"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3B50536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139C9234" w14:textId="77777777" w:rsidR="00A74286" w:rsidRPr="001661D3"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78A18B10"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60CB2A"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645EE8E4"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28195C7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Qualcomm)</w:t>
      </w:r>
    </w:p>
    <w:p w14:paraId="6FFD9281" w14:textId="77777777" w:rsidR="00A74286" w:rsidRPr="00EE62A1"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4766B">
        <w:rPr>
          <w:rFonts w:eastAsia="SimSun" w:hint="eastAsia"/>
          <w:color w:val="0070C0"/>
          <w:szCs w:val="24"/>
          <w:lang w:eastAsia="zh-CN"/>
        </w:rPr>
        <w:t xml:space="preserve">Option </w:t>
      </w:r>
      <w:r w:rsidRPr="0014766B">
        <w:rPr>
          <w:rFonts w:eastAsia="SimSun"/>
          <w:color w:val="0070C0"/>
          <w:szCs w:val="24"/>
          <w:lang w:eastAsia="zh-CN"/>
        </w:rPr>
        <w:t>1</w:t>
      </w:r>
      <w:r w:rsidRPr="00EE62A1">
        <w:rPr>
          <w:rFonts w:eastAsia="SimSun" w:hint="eastAsia"/>
          <w:color w:val="0070C0"/>
          <w:szCs w:val="24"/>
          <w:lang w:eastAsia="zh-CN"/>
        </w:rPr>
        <w:t>a: For intra-frequency measurement: option 1; for inter-frequency measurement: option 2 (Nokia)</w:t>
      </w:r>
    </w:p>
    <w:p w14:paraId="6DEA4510"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w:t>
      </w:r>
    </w:p>
    <w:p w14:paraId="4F686DB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446363C"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57226">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449B8871"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CE3F94"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0C69D32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2D65675"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03BFB7CD"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6CFAD92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6E69E1BE"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062CEF"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lastRenderedPageBreak/>
        <w:t>Need more discussion</w:t>
      </w:r>
      <w:r>
        <w:rPr>
          <w:rFonts w:eastAsia="SimSun" w:hint="eastAsia"/>
          <w:color w:val="0070C0"/>
          <w:szCs w:val="24"/>
          <w:lang w:eastAsia="zh-CN"/>
        </w:rPr>
        <w:t xml:space="preserve"> </w:t>
      </w:r>
    </w:p>
    <w:p w14:paraId="5AF6B0D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44EB87E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641CE">
        <w:rPr>
          <w:rFonts w:eastAsia="SimSun"/>
          <w:color w:val="0070C0"/>
          <w:szCs w:val="24"/>
          <w:lang w:eastAsia="zh-CN"/>
        </w:rPr>
        <w:t>Introduce carrier specific search thresholds</w:t>
      </w:r>
      <w:r>
        <w:rPr>
          <w:rFonts w:eastAsia="SimSun" w:hint="eastAsia"/>
          <w:color w:val="0070C0"/>
          <w:szCs w:val="24"/>
          <w:lang w:eastAsia="zh-CN"/>
        </w:rPr>
        <w:t xml:space="preserve"> for measurement relaxation (Vivo, Nokia, LGE)</w:t>
      </w:r>
    </w:p>
    <w:p w14:paraId="1ACA0B5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Up to RAN2</w:t>
      </w:r>
      <w:r>
        <w:rPr>
          <w:rFonts w:eastAsia="SimSun"/>
          <w:color w:val="0070C0"/>
          <w:szCs w:val="24"/>
          <w:lang w:eastAsia="zh-CN"/>
        </w:rPr>
        <w:t>’</w:t>
      </w:r>
      <w:r>
        <w:rPr>
          <w:rFonts w:eastAsia="SimSun" w:hint="eastAsia"/>
          <w:color w:val="0070C0"/>
          <w:szCs w:val="24"/>
          <w:lang w:eastAsia="zh-CN"/>
        </w:rPr>
        <w:t>s decision (CATT)</w:t>
      </w:r>
    </w:p>
    <w:p w14:paraId="54225263"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BF7FE0" w14:textId="77777777" w:rsidR="00A74286" w:rsidRPr="000F0711"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0F0711">
        <w:rPr>
          <w:rFonts w:eastAsia="SimSun" w:hint="eastAsia"/>
          <w:color w:val="0070C0"/>
          <w:szCs w:val="24"/>
          <w:highlight w:val="yellow"/>
          <w:lang w:eastAsia="zh-CN"/>
        </w:rPr>
        <w:t xml:space="preserve">Need more discussion </w:t>
      </w:r>
    </w:p>
    <w:p w14:paraId="24997B09"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F11C6C3"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1: </w:t>
      </w:r>
      <w:r>
        <w:rPr>
          <w:rFonts w:eastAsia="SimSun" w:hint="eastAsia"/>
          <w:color w:val="0070C0"/>
          <w:szCs w:val="24"/>
          <w:lang w:eastAsia="zh-CN"/>
        </w:rPr>
        <w:tab/>
      </w:r>
    </w:p>
    <w:p w14:paraId="5802ED0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(CATT, vivo, CMCC)</w:t>
      </w:r>
    </w:p>
    <w:p w14:paraId="034CC6C5" w14:textId="77777777"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sidRPr="005B39ED">
        <w:rPr>
          <w:rFonts w:eastAsia="SimSun" w:hint="eastAsia"/>
          <w:color w:val="0070C0"/>
          <w:szCs w:val="24"/>
          <w:lang w:eastAsia="zh-CN"/>
        </w:rPr>
        <w:t>,  no relaxation of the current measurement delay requirement is expected for inter-frequency measurement with higher priority.</w:t>
      </w:r>
      <w:r>
        <w:rPr>
          <w:rFonts w:eastAsia="SimSun" w:hint="eastAsia"/>
          <w:color w:val="0070C0"/>
          <w:szCs w:val="24"/>
          <w:lang w:eastAsia="zh-CN"/>
        </w:rPr>
        <w:t xml:space="preserve"> </w:t>
      </w:r>
    </w:p>
    <w:p w14:paraId="33722C23"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(CATT, vivo)</w:t>
      </w:r>
    </w:p>
    <w:p w14:paraId="3E1419E0" w14:textId="77777777"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32C5">
        <w:rPr>
          <w:rFonts w:eastAsia="SimSun" w:hint="eastAsia"/>
          <w:color w:val="0070C0"/>
          <w:szCs w:val="24"/>
          <w:lang w:eastAsia="zh-CN"/>
        </w:rPr>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sidRPr="006E32C5">
        <w:rPr>
          <w:rFonts w:eastAsia="SimSun" w:hint="eastAsia"/>
          <w:color w:val="0070C0"/>
          <w:szCs w:val="24"/>
          <w:lang w:eastAsia="zh-CN"/>
        </w:rPr>
        <w:t>, if the relaxation criterions are fulfilled, the relaxed requirement for the</w:t>
      </w:r>
      <w:r w:rsidRPr="006E32C5">
        <w:rPr>
          <w:rFonts w:eastAsia="SimSun"/>
          <w:color w:val="0070C0"/>
          <w:szCs w:val="24"/>
          <w:lang w:eastAsia="zh-CN"/>
        </w:rPr>
        <w:t xml:space="preserve"> frequency layer</w:t>
      </w:r>
      <w:r w:rsidRPr="006E32C5">
        <w:rPr>
          <w:rFonts w:eastAsia="SimSun" w:hint="eastAsia"/>
          <w:color w:val="0070C0"/>
          <w:szCs w:val="24"/>
          <w:lang w:eastAsia="zh-CN"/>
        </w:rPr>
        <w:t xml:space="preserve"> of </w:t>
      </w:r>
      <w:r w:rsidRPr="006E32C5">
        <w:rPr>
          <w:rFonts w:eastAsia="SimSun"/>
          <w:color w:val="0070C0"/>
          <w:szCs w:val="24"/>
          <w:lang w:eastAsia="zh-CN"/>
        </w:rPr>
        <w:t>higher</w:t>
      </w:r>
      <w:r w:rsidRPr="006E32C5">
        <w:rPr>
          <w:rFonts w:eastAsia="SimSun" w:hint="eastAsia"/>
          <w:color w:val="0070C0"/>
          <w:szCs w:val="24"/>
          <w:lang w:eastAsia="zh-CN"/>
        </w:rPr>
        <w:t xml:space="preserve"> </w:t>
      </w:r>
      <w:r w:rsidRPr="006E32C5">
        <w:rPr>
          <w:rFonts w:eastAsia="SimSun"/>
          <w:color w:val="0070C0"/>
          <w:szCs w:val="24"/>
          <w:lang w:eastAsia="zh-CN"/>
        </w:rPr>
        <w:t xml:space="preserve">priority shall </w:t>
      </w:r>
      <w:r>
        <w:rPr>
          <w:rFonts w:eastAsia="SimSun"/>
          <w:color w:val="0070C0"/>
          <w:szCs w:val="24"/>
          <w:lang w:eastAsia="zh-CN"/>
        </w:rPr>
        <w:t xml:space="preserve">use </w:t>
      </w:r>
      <w:r w:rsidRPr="006E32C5">
        <w:rPr>
          <w:rFonts w:eastAsia="SimSun"/>
          <w:color w:val="0070C0"/>
          <w:szCs w:val="24"/>
          <w:lang w:eastAsia="zh-CN"/>
        </w:rPr>
        <w:t xml:space="preserve">the same </w:t>
      </w:r>
      <w:r>
        <w:rPr>
          <w:rFonts w:eastAsia="SimSun"/>
          <w:color w:val="0070C0"/>
          <w:szCs w:val="24"/>
          <w:lang w:eastAsia="zh-CN"/>
        </w:rPr>
        <w:t xml:space="preserve"> relaxed measurement requirement </w:t>
      </w:r>
      <w:r w:rsidRPr="006E32C5">
        <w:rPr>
          <w:rFonts w:eastAsia="SimSun" w:hint="eastAsia"/>
          <w:color w:val="0070C0"/>
          <w:szCs w:val="24"/>
          <w:lang w:eastAsia="zh-CN"/>
        </w:rPr>
        <w:t>as those for the</w:t>
      </w:r>
      <w:r w:rsidRPr="006E32C5">
        <w:rPr>
          <w:rFonts w:eastAsia="SimSun"/>
          <w:color w:val="0070C0"/>
          <w:szCs w:val="24"/>
          <w:lang w:eastAsia="zh-CN"/>
        </w:rPr>
        <w:t xml:space="preserve"> </w:t>
      </w:r>
      <w:r w:rsidRPr="006E32C5">
        <w:rPr>
          <w:rFonts w:eastAsia="SimSun" w:hint="eastAsia"/>
          <w:color w:val="0070C0"/>
          <w:szCs w:val="24"/>
          <w:lang w:eastAsia="zh-CN"/>
        </w:rPr>
        <w:t xml:space="preserve">frequency layer of </w:t>
      </w:r>
      <w:r w:rsidRPr="006E32C5">
        <w:rPr>
          <w:rFonts w:eastAsia="SimSun"/>
          <w:color w:val="0070C0"/>
          <w:szCs w:val="24"/>
          <w:lang w:eastAsia="zh-CN"/>
        </w:rPr>
        <w:t xml:space="preserve">equal/lower </w:t>
      </w:r>
      <w:r w:rsidRPr="006E32C5">
        <w:rPr>
          <w:rFonts w:eastAsia="SimSun" w:hint="eastAsia"/>
          <w:color w:val="0070C0"/>
          <w:szCs w:val="24"/>
          <w:lang w:eastAsia="zh-CN"/>
        </w:rPr>
        <w:t>priority.</w:t>
      </w:r>
      <w:r>
        <w:rPr>
          <w:rFonts w:eastAsia="SimSun" w:hint="eastAsia"/>
          <w:color w:val="0070C0"/>
          <w:szCs w:val="24"/>
          <w:lang w:eastAsia="zh-CN"/>
        </w:rPr>
        <w:t xml:space="preserve"> </w:t>
      </w:r>
    </w:p>
    <w:p w14:paraId="24318B15" w14:textId="77777777" w:rsidR="00A74286" w:rsidRDefault="00A74286" w:rsidP="00A7428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w:t>
      </w:r>
      <w:r w:rsidRPr="006E32C5">
        <w:rPr>
          <w:rFonts w:eastAsia="SimSun"/>
          <w:color w:val="0070C0"/>
          <w:szCs w:val="24"/>
          <w:lang w:eastAsia="zh-CN"/>
        </w:rPr>
        <w:t>Measurements of higher priority carriers shall not be relaxed in high mobility scenarios (scenario #2)</w:t>
      </w:r>
      <w:r>
        <w:rPr>
          <w:rFonts w:eastAsia="SimSun" w:hint="eastAsia"/>
          <w:color w:val="0070C0"/>
          <w:szCs w:val="24"/>
          <w:lang w:eastAsia="zh-CN"/>
        </w:rPr>
        <w:t xml:space="preserve"> (Ericsson)</w:t>
      </w:r>
    </w:p>
    <w:p w14:paraId="1BB15CE7"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45CD33"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56DE2213"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2CE192E"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(Vivo, CATT, OPPO, Huawei, Ericsson, MediaTek)</w:t>
      </w:r>
    </w:p>
    <w:p w14:paraId="57A8D13A"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D7B7A">
        <w:rPr>
          <w:rFonts w:eastAsia="SimSun"/>
          <w:color w:val="0070C0"/>
          <w:szCs w:val="24"/>
          <w:lang w:eastAsia="zh-CN"/>
        </w:rPr>
        <w:t>Reducing number of inter frequency layers is not considered within this WI</w:t>
      </w:r>
      <w:r w:rsidRPr="009D7B7A">
        <w:rPr>
          <w:rFonts w:eastAsia="SimSun" w:hint="eastAsia"/>
          <w:color w:val="0070C0"/>
          <w:szCs w:val="24"/>
          <w:lang w:eastAsia="zh-CN"/>
        </w:rPr>
        <w:t xml:space="preserve"> </w:t>
      </w:r>
      <w:r>
        <w:rPr>
          <w:rFonts w:eastAsia="SimSun" w:hint="eastAsia"/>
          <w:color w:val="0070C0"/>
          <w:szCs w:val="24"/>
          <w:lang w:eastAsia="zh-CN"/>
        </w:rPr>
        <w:t>(Vivo)</w:t>
      </w:r>
    </w:p>
    <w:p w14:paraId="026F7DE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hint="eastAsia"/>
          <w:color w:val="0070C0"/>
          <w:szCs w:val="24"/>
          <w:lang w:eastAsia="zh-CN"/>
        </w:rPr>
        <w:t xml:space="preserve">Reducing the number of carriers to be measured cannot save power </w:t>
      </w:r>
      <w:r w:rsidRPr="004B2891">
        <w:rPr>
          <w:rFonts w:eastAsia="SimSun"/>
          <w:color w:val="0070C0"/>
          <w:szCs w:val="24"/>
          <w:lang w:eastAsia="zh-CN"/>
        </w:rPr>
        <w:t>consumption</w:t>
      </w:r>
      <w:r>
        <w:rPr>
          <w:rFonts w:eastAsia="SimSun" w:hint="eastAsia"/>
          <w:color w:val="0070C0"/>
          <w:szCs w:val="24"/>
          <w:lang w:eastAsia="zh-CN"/>
        </w:rPr>
        <w:t xml:space="preserve"> (CATT)</w:t>
      </w:r>
    </w:p>
    <w:p w14:paraId="0A3DECF9"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(OPPO)</w:t>
      </w:r>
    </w:p>
    <w:p w14:paraId="04B8CF13"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Reducing the inter-frequency layers for measurement in idle mode can not bring power saving gain</w:t>
      </w:r>
      <w:r>
        <w:rPr>
          <w:rFonts w:eastAsia="SimSun" w:hint="eastAsia"/>
          <w:color w:val="0070C0"/>
          <w:szCs w:val="24"/>
          <w:lang w:eastAsia="zh-CN"/>
        </w:rPr>
        <w:t>. (Huawei)</w:t>
      </w:r>
    </w:p>
    <w:p w14:paraId="40ECC25E"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RAN4 shall not define new requirements for reducing the number of frequency layers to be measured</w:t>
      </w:r>
      <w:r>
        <w:rPr>
          <w:rFonts w:eastAsia="SimSun" w:hint="eastAsia"/>
          <w:color w:val="0070C0"/>
          <w:szCs w:val="24"/>
          <w:lang w:eastAsia="zh-CN"/>
        </w:rPr>
        <w:t>. (Ericsson)</w:t>
      </w:r>
    </w:p>
    <w:p w14:paraId="55E95CC1" w14:textId="77777777" w:rsidR="00A74286" w:rsidRPr="00805BE8"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Power consumption per unit time will not be changed when number of frequency layer to be measured is reduced.</w:t>
      </w:r>
      <w:r>
        <w:rPr>
          <w:rFonts w:eastAsia="SimSun" w:hint="eastAsia"/>
          <w:color w:val="0070C0"/>
          <w:szCs w:val="24"/>
          <w:lang w:eastAsia="zh-CN"/>
        </w:rPr>
        <w:t xml:space="preserve"> (MediaTek)</w:t>
      </w:r>
    </w:p>
    <w:p w14:paraId="74982B6E"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sidRPr="001661D3">
        <w:rPr>
          <w:rFonts w:eastAsia="SimSun"/>
          <w:color w:val="0070C0"/>
          <w:szCs w:val="24"/>
          <w:lang w:eastAsia="zh-CN"/>
        </w:rPr>
        <w:t>if reducing number of frequency layer is considered in idle/inactive mode, it is proposed that UE only measure one carrier in each band.</w:t>
      </w:r>
      <w:r>
        <w:rPr>
          <w:rFonts w:eastAsia="SimSun" w:hint="eastAsia"/>
          <w:color w:val="0070C0"/>
          <w:szCs w:val="24"/>
          <w:lang w:eastAsia="zh-CN"/>
        </w:rPr>
        <w:t xml:space="preserve"> (CMCC)</w:t>
      </w:r>
    </w:p>
    <w:p w14:paraId="0CC71A91"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1661D3">
        <w:rPr>
          <w:rFonts w:eastAsia="SimSun"/>
          <w:color w:val="0070C0"/>
          <w:szCs w:val="24"/>
          <w:lang w:eastAsia="zh-CN"/>
        </w:rPr>
        <w:t>RAN4 defines requirements for UE relaxation of UE measurements and reduction of the number of carriers the UE is required to monitor under the power saving WI.</w:t>
      </w:r>
      <w:r>
        <w:rPr>
          <w:rFonts w:eastAsia="SimSun" w:hint="eastAsia"/>
          <w:color w:val="0070C0"/>
          <w:szCs w:val="24"/>
          <w:lang w:eastAsia="zh-CN"/>
        </w:rPr>
        <w:t xml:space="preserve"> (Nokia)</w:t>
      </w:r>
    </w:p>
    <w:p w14:paraId="4D52ED0A"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15C739A" w14:textId="77777777" w:rsidR="00A74286" w:rsidRPr="0021749E"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641CE">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52CB7BB0" w14:textId="77777777" w:rsidR="00A74286" w:rsidRPr="007B21D5" w:rsidRDefault="00A74286" w:rsidP="00A74286">
      <w:pPr>
        <w:pStyle w:val="Heading3"/>
        <w:rPr>
          <w:sz w:val="24"/>
          <w:szCs w:val="16"/>
          <w:lang w:val="en-US"/>
        </w:rPr>
      </w:pPr>
      <w:r w:rsidRPr="007B21D5">
        <w:rPr>
          <w:sz w:val="24"/>
          <w:szCs w:val="16"/>
          <w:lang w:val="en-US"/>
        </w:rPr>
        <w:lastRenderedPageBreak/>
        <w:t>EMR impact in power saving mode</w:t>
      </w:r>
    </w:p>
    <w:p w14:paraId="6354F73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4D9DBE7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Whether EMR frequency layer shall be relaxed or not is up to UE</w:t>
      </w:r>
      <w:r>
        <w:rPr>
          <w:rFonts w:eastAsia="SimSun"/>
          <w:color w:val="0070C0"/>
          <w:szCs w:val="24"/>
          <w:lang w:eastAsia="zh-CN"/>
        </w:rPr>
        <w:t>’</w:t>
      </w:r>
      <w:r>
        <w:rPr>
          <w:rFonts w:eastAsia="SimSun" w:hint="eastAsia"/>
          <w:color w:val="0070C0"/>
          <w:szCs w:val="24"/>
          <w:lang w:eastAsia="zh-CN"/>
        </w:rPr>
        <w:t>s implementation. (CATT)</w:t>
      </w:r>
    </w:p>
    <w:p w14:paraId="37A0DD3B"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hint="eastAsia"/>
          <w:color w:val="0070C0"/>
          <w:szCs w:val="24"/>
          <w:lang w:eastAsia="zh-CN"/>
        </w:rPr>
        <w:t xml:space="preserve">For overlapping carriers, </w:t>
      </w:r>
      <w:r w:rsidRPr="00A42F23">
        <w:rPr>
          <w:rFonts w:eastAsia="SimSun"/>
          <w:color w:val="0070C0"/>
          <w:szCs w:val="24"/>
          <w:lang w:eastAsia="zh-CN"/>
        </w:rPr>
        <w:t>it is up to UE implementation whether to relax RRM measurement for fast CA/DC setup</w:t>
      </w:r>
      <w:r>
        <w:rPr>
          <w:rFonts w:eastAsia="SimSun" w:hint="eastAsia"/>
          <w:color w:val="0070C0"/>
          <w:szCs w:val="24"/>
          <w:lang w:eastAsia="zh-CN"/>
        </w:rPr>
        <w:t>, f</w:t>
      </w:r>
      <w:r w:rsidRPr="00A42F23">
        <w:rPr>
          <w:rFonts w:eastAsia="SimSun" w:hint="eastAsia"/>
          <w:color w:val="0070C0"/>
          <w:szCs w:val="24"/>
          <w:lang w:eastAsia="zh-CN"/>
        </w:rPr>
        <w:t>or non-overlapping carriers, there is no impact on EMR in power saving mode</w:t>
      </w:r>
      <w:r w:rsidRPr="004B2891">
        <w:rPr>
          <w:rFonts w:eastAsia="SimSun"/>
          <w:color w:val="0070C0"/>
          <w:szCs w:val="24"/>
          <w:lang w:eastAsia="zh-CN"/>
        </w:rPr>
        <w:t>.</w:t>
      </w:r>
      <w:r>
        <w:rPr>
          <w:rFonts w:eastAsia="SimSun" w:hint="eastAsia"/>
          <w:color w:val="0070C0"/>
          <w:szCs w:val="24"/>
          <w:lang w:eastAsia="zh-CN"/>
        </w:rPr>
        <w:t xml:space="preserve"> </w:t>
      </w:r>
    </w:p>
    <w:p w14:paraId="3153FFE5"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EMR frequency layer shall not be relaxed. (LGE, Nokia, Qualcomm)</w:t>
      </w:r>
    </w:p>
    <w:p w14:paraId="7E8CB766"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The EMR frequency layer should be excluded from frequency layers using relaxed measurement mode.</w:t>
      </w:r>
      <w:r>
        <w:rPr>
          <w:rFonts w:eastAsia="SimSun" w:hint="eastAsia"/>
          <w:color w:val="0070C0"/>
          <w:szCs w:val="24"/>
          <w:lang w:eastAsia="zh-CN"/>
        </w:rPr>
        <w:t xml:space="preserve"> (LGE)</w:t>
      </w:r>
    </w:p>
    <w:p w14:paraId="7764C1A2"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Measurements on EMR carriers should not be relaxed if T331 is running</w:t>
      </w:r>
      <w:r>
        <w:rPr>
          <w:rFonts w:eastAsia="SimSun" w:hint="eastAsia"/>
          <w:color w:val="0070C0"/>
          <w:szCs w:val="24"/>
          <w:lang w:eastAsia="zh-CN"/>
        </w:rPr>
        <w:t>. (Nokia)</w:t>
      </w:r>
    </w:p>
    <w:p w14:paraId="6F654E2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color w:val="0070C0"/>
          <w:szCs w:val="24"/>
          <w:lang w:eastAsia="zh-CN"/>
        </w:rPr>
        <w:t>UE is not allowed to relax or enter any relaxed measurement modes, e.g. option 1 or option 2, if UE is configured with early measurement reporting (EMR) and T331 timer is running.</w:t>
      </w:r>
      <w:r>
        <w:rPr>
          <w:rFonts w:eastAsia="SimSun" w:hint="eastAsia"/>
          <w:color w:val="0070C0"/>
          <w:szCs w:val="24"/>
          <w:lang w:eastAsia="zh-CN"/>
        </w:rPr>
        <w:t xml:space="preserve"> (Qualcomm)</w:t>
      </w:r>
    </w:p>
    <w:p w14:paraId="1C74E499"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EMR frequency layer shall be relaxed. (Huawei, MediaTek)</w:t>
      </w:r>
    </w:p>
    <w:p w14:paraId="4B7289BD" w14:textId="77777777" w:rsidR="00A74286"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In scenario #1 and #2, the measurement result derived from relaxation measurement can still be applied in EMR.</w:t>
      </w:r>
      <w:r>
        <w:rPr>
          <w:rFonts w:eastAsia="SimSun" w:hint="eastAsia"/>
          <w:color w:val="0070C0"/>
          <w:szCs w:val="24"/>
          <w:lang w:eastAsia="zh-CN"/>
        </w:rPr>
        <w:t xml:space="preserve"> </w:t>
      </w:r>
      <w:r w:rsidRPr="00A42F23">
        <w:rPr>
          <w:rFonts w:eastAsia="SimSun"/>
          <w:color w:val="0070C0"/>
          <w:szCs w:val="24"/>
          <w:lang w:eastAsia="zh-CN"/>
        </w:rPr>
        <w:t>In scenario #3, when UE is configured with EMR, UE will perform relaxation measurements.</w:t>
      </w:r>
      <w:r>
        <w:rPr>
          <w:rFonts w:eastAsia="SimSun" w:hint="eastAsia"/>
          <w:color w:val="0070C0"/>
          <w:szCs w:val="24"/>
          <w:lang w:eastAsia="zh-CN"/>
        </w:rPr>
        <w:t xml:space="preserve"> (Huawei)</w:t>
      </w:r>
    </w:p>
    <w:p w14:paraId="041AEE6E" w14:textId="77777777" w:rsidR="00A74286" w:rsidRPr="00A42F23"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For UE who supports both the IDLE mode RRM relaxation and EMR, UE shall also be allowed to relax the measurement period of the EMR carriers.</w:t>
      </w:r>
      <w:r>
        <w:rPr>
          <w:rFonts w:eastAsia="SimSun" w:hint="eastAsia"/>
          <w:color w:val="0070C0"/>
          <w:szCs w:val="24"/>
          <w:lang w:eastAsia="zh-CN"/>
        </w:rPr>
        <w:t xml:space="preserve"> (MediaTek)</w:t>
      </w:r>
    </w:p>
    <w:p w14:paraId="1839B27A"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80B4DA"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7CA71AC9" w14:textId="77777777" w:rsidR="00A74286" w:rsidRPr="00805BE8" w:rsidRDefault="00A74286" w:rsidP="00A7428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1BB7A25" w14:textId="77777777" w:rsidR="00A74286" w:rsidRPr="00E32924" w:rsidRDefault="00A74286" w:rsidP="00A74286">
      <w:pPr>
        <w:pStyle w:val="Heading3"/>
        <w:rPr>
          <w:sz w:val="24"/>
          <w:szCs w:val="16"/>
          <w:lang w:val="en-US"/>
        </w:rPr>
      </w:pPr>
      <w:r w:rsidRPr="00E32924">
        <w:rPr>
          <w:sz w:val="24"/>
          <w:szCs w:val="16"/>
          <w:lang w:val="en-US"/>
        </w:rPr>
        <w:t>RRM impact due to cross-slot scheduling power saving technique</w:t>
      </w:r>
    </w:p>
    <w:p w14:paraId="0049B14A"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2623212D"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hint="eastAsia"/>
          <w:color w:val="0070C0"/>
          <w:szCs w:val="24"/>
          <w:lang w:eastAsia="zh-CN"/>
        </w:rPr>
        <w:t xml:space="preserve"> have RRM impact on DCI based delay requirement. (CATT)</w:t>
      </w:r>
    </w:p>
    <w:p w14:paraId="2CBC852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active BWP switch, the active BWP switch delay should be Max(</w:t>
      </w:r>
      <w:r w:rsidRPr="006D6F60">
        <w:rPr>
          <w:rFonts w:eastAsia="SimSun"/>
          <w:color w:val="0070C0"/>
          <w:szCs w:val="24"/>
          <w:lang w:eastAsia="zh-CN"/>
        </w:rPr>
        <w:t>T</w:t>
      </w:r>
      <w:r w:rsidRPr="006D6F60">
        <w:rPr>
          <w:rFonts w:eastAsia="SimSun"/>
          <w:color w:val="0070C0"/>
          <w:szCs w:val="24"/>
          <w:vertAlign w:val="subscript"/>
          <w:lang w:eastAsia="zh-CN"/>
        </w:rPr>
        <w:t>BWPswitchDelay</w:t>
      </w:r>
      <w:r w:rsidRPr="006D6F60">
        <w:rPr>
          <w:rFonts w:eastAsia="SimSun" w:hint="eastAsia"/>
          <w:color w:val="0070C0"/>
          <w:szCs w:val="24"/>
          <w:lang w:eastAsia="zh-CN"/>
        </w:rPr>
        <w:t>, K0/K2), where K0/K2 is the configured scheduling offset for cross-slot scheduling.</w:t>
      </w:r>
    </w:p>
    <w:p w14:paraId="574D0E2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TCI state switch, the TCI state switch delay should be Max(</w:t>
      </w:r>
      <w:r w:rsidRPr="006D6F60">
        <w:rPr>
          <w:rFonts w:eastAsia="SimSun"/>
          <w:color w:val="0070C0"/>
          <w:szCs w:val="24"/>
          <w:lang w:eastAsia="zh-CN"/>
        </w:rPr>
        <w:t>timeDurationForQCL</w:t>
      </w:r>
      <w:r w:rsidRPr="006D6F60">
        <w:rPr>
          <w:rFonts w:eastAsia="SimSun" w:hint="eastAsia"/>
          <w:color w:val="0070C0"/>
          <w:szCs w:val="24"/>
          <w:lang w:eastAsia="zh-CN"/>
        </w:rPr>
        <w:t>, K0/K2), where K0/K2 is the scheduling offset for cross-slot scheduling.</w:t>
      </w:r>
    </w:p>
    <w:p w14:paraId="42258221" w14:textId="77777777" w:rsidR="00A74286" w:rsidRPr="006D6F60"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no RRM impact (Ericsson)</w:t>
      </w:r>
    </w:p>
    <w:p w14:paraId="33FE0527"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1888DA" w14:textId="77777777" w:rsidR="00A74286" w:rsidRPr="00A44765"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commentRangeEnd w:id="8"/>
      <w:r w:rsidR="00291AD6">
        <w:rPr>
          <w:rStyle w:val="CommentReference"/>
          <w:rFonts w:eastAsia="SimSun"/>
        </w:rPr>
        <w:commentReference w:id="8"/>
      </w:r>
    </w:p>
    <w:p w14:paraId="4F46EB4F" w14:textId="77777777" w:rsidR="00A74286" w:rsidRPr="00E32924" w:rsidRDefault="00A74286" w:rsidP="00A74286">
      <w:pPr>
        <w:pStyle w:val="Heading2"/>
        <w:rPr>
          <w:lang w:val="en-US"/>
        </w:rPr>
      </w:pPr>
      <w:r w:rsidRPr="00E32924">
        <w:rPr>
          <w:lang w:val="en-US"/>
        </w:rPr>
        <w:t xml:space="preserve">Companies views’ collection for 1st round </w:t>
      </w:r>
    </w:p>
    <w:p w14:paraId="6EBE26EA" w14:textId="77777777" w:rsidR="00A74286" w:rsidRPr="00805BE8" w:rsidRDefault="00A74286" w:rsidP="00A742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A74286" w14:paraId="47CCD84D" w14:textId="77777777" w:rsidTr="00742909">
        <w:tc>
          <w:tcPr>
            <w:tcW w:w="1242" w:type="dxa"/>
          </w:tcPr>
          <w:p w14:paraId="0FE7CA7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A4EB043"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2C2D02E9" w14:textId="77777777" w:rsidTr="00E57E65">
        <w:tc>
          <w:tcPr>
            <w:tcW w:w="1242" w:type="dxa"/>
          </w:tcPr>
          <w:p w14:paraId="1892D346"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615" w:type="dxa"/>
          </w:tcPr>
          <w:p w14:paraId="53BFDAFA"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02408BA8"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013A4F8D"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350A8B7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094803A"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0C082CBE"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0A9340A"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663E344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7B678C88"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4E87455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367B6E2D"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83E72D7"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4EC86850"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956A677"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0C3D2888"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2148A247"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A865275" w14:textId="77777777" w:rsidR="00A22E0F" w:rsidRPr="00910AC4" w:rsidRDefault="00A22E0F" w:rsidP="00E57E65">
            <w:pPr>
              <w:spacing w:after="120"/>
              <w:rPr>
                <w:rFonts w:eastAsiaTheme="minorEastAsia"/>
                <w:bCs/>
                <w:lang w:val="en-US" w:eastAsia="zh-CN"/>
              </w:rPr>
            </w:pPr>
          </w:p>
          <w:p w14:paraId="0E165C73"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0AE56AB1"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E3AC3A5"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4F706563"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25EE55A4"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435843C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1E953628" w14:textId="77777777" w:rsidTr="00E57E65">
        <w:trPr>
          <w:ins w:id="9" w:author="Huawei" w:date="2020-02-25T09:37:00Z"/>
        </w:trPr>
        <w:tc>
          <w:tcPr>
            <w:tcW w:w="1242" w:type="dxa"/>
          </w:tcPr>
          <w:p w14:paraId="55D56169" w14:textId="77777777" w:rsidR="00C751BD" w:rsidRDefault="00C751BD" w:rsidP="00E57E65">
            <w:pPr>
              <w:spacing w:after="120"/>
              <w:rPr>
                <w:ins w:id="10" w:author="Huawei" w:date="2020-02-25T09:37:00Z"/>
                <w:rFonts w:eastAsiaTheme="minorEastAsia"/>
                <w:color w:val="0070C0"/>
                <w:lang w:val="en-US" w:eastAsia="zh-CN"/>
              </w:rPr>
            </w:pPr>
            <w:ins w:id="11" w:author="Huawei" w:date="2020-02-25T09:37:00Z">
              <w:r>
                <w:rPr>
                  <w:rFonts w:eastAsiaTheme="minorEastAsia" w:hint="eastAsia"/>
                  <w:color w:val="0070C0"/>
                  <w:lang w:val="en-US" w:eastAsia="zh-CN"/>
                </w:rPr>
                <w:t>Huawei</w:t>
              </w:r>
            </w:ins>
            <w:ins w:id="12" w:author="Huawei" w:date="2020-02-25T09:38:00Z">
              <w:r>
                <w:rPr>
                  <w:rFonts w:eastAsiaTheme="minorEastAsia"/>
                  <w:color w:val="0070C0"/>
                  <w:lang w:val="en-US" w:eastAsia="zh-CN"/>
                </w:rPr>
                <w:t>, HiSilicon</w:t>
              </w:r>
            </w:ins>
          </w:p>
        </w:tc>
        <w:tc>
          <w:tcPr>
            <w:tcW w:w="8615" w:type="dxa"/>
          </w:tcPr>
          <w:p w14:paraId="7606DEE5" w14:textId="77777777" w:rsidR="00C751BD" w:rsidRDefault="00C751BD" w:rsidP="00C751BD">
            <w:pPr>
              <w:spacing w:after="120"/>
              <w:rPr>
                <w:ins w:id="13" w:author="Huawei" w:date="2020-02-25T09:38:00Z"/>
                <w:rFonts w:eastAsiaTheme="minorEastAsia"/>
                <w:color w:val="0070C0"/>
                <w:lang w:val="en-US" w:eastAsia="zh-CN"/>
              </w:rPr>
            </w:pPr>
            <w:ins w:id="14" w:author="Huawei" w:date="2020-02-25T09:38:00Z">
              <w:r>
                <w:rPr>
                  <w:rFonts w:eastAsiaTheme="minorEastAsia" w:hint="eastAsia"/>
                  <w:color w:val="0070C0"/>
                  <w:lang w:val="en-US" w:eastAsia="zh-CN"/>
                </w:rPr>
                <w:t xml:space="preserve">Sub topic </w:t>
              </w:r>
            </w:ins>
            <w:ins w:id="15" w:author="Huawei" w:date="2020-02-25T09:52:00Z">
              <w:r w:rsidR="000C4B53">
                <w:rPr>
                  <w:rFonts w:eastAsiaTheme="minorEastAsia"/>
                  <w:color w:val="0070C0"/>
                  <w:lang w:val="en-US" w:eastAsia="zh-CN"/>
                </w:rPr>
                <w:t>2.2.1</w:t>
              </w:r>
            </w:ins>
          </w:p>
          <w:p w14:paraId="00A1EAA9" w14:textId="77777777" w:rsidR="00C751BD" w:rsidRDefault="00C751BD" w:rsidP="00C751BD">
            <w:pPr>
              <w:spacing w:after="120"/>
              <w:rPr>
                <w:ins w:id="16" w:author="Huawei" w:date="2020-02-25T09:38:00Z"/>
                <w:rFonts w:eastAsiaTheme="minorEastAsia"/>
                <w:color w:val="0070C0"/>
                <w:lang w:val="en-US" w:eastAsia="zh-CN"/>
              </w:rPr>
            </w:pPr>
            <w:ins w:id="17" w:author="Huawei" w:date="2020-02-25T09:38:00Z">
              <w:r>
                <w:rPr>
                  <w:rFonts w:eastAsiaTheme="minorEastAsia"/>
                  <w:color w:val="0070C0"/>
                  <w:lang w:val="en-US" w:eastAsia="zh-CN"/>
                </w:rPr>
                <w:lastRenderedPageBreak/>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5EB4056C" w14:textId="77777777" w:rsidR="00C751BD" w:rsidRDefault="00C751BD" w:rsidP="00C751BD">
            <w:pPr>
              <w:spacing w:after="120"/>
              <w:rPr>
                <w:ins w:id="18" w:author="Huawei" w:date="2020-02-25T09:38:00Z"/>
                <w:rFonts w:eastAsiaTheme="minorEastAsia"/>
                <w:color w:val="0070C0"/>
                <w:lang w:val="en-US" w:eastAsia="zh-CN"/>
              </w:rPr>
            </w:pPr>
            <w:ins w:id="19" w:author="Huawei" w:date="2020-02-25T09:39:00Z">
              <w:r>
                <w:rPr>
                  <w:rFonts w:eastAsiaTheme="minorEastAsia"/>
                  <w:color w:val="0070C0"/>
                  <w:lang w:val="en-US" w:eastAsia="zh-CN"/>
                </w:rPr>
                <w:t>Issue</w:t>
              </w:r>
            </w:ins>
            <w:ins w:id="20"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1" w:author="Huawei" w:date="2020-02-25T09:39:00Z">
              <w:r>
                <w:rPr>
                  <w:rFonts w:eastAsiaTheme="minorEastAsia"/>
                  <w:color w:val="0070C0"/>
                  <w:lang w:val="en-US" w:eastAsia="zh-CN"/>
                </w:rPr>
                <w:t xml:space="preserve">support </w:t>
              </w:r>
            </w:ins>
            <w:ins w:id="22"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3B40EAA2" w14:textId="77777777" w:rsidR="00C751BD" w:rsidRDefault="00C751BD" w:rsidP="00C751BD">
            <w:pPr>
              <w:spacing w:after="120"/>
              <w:rPr>
                <w:ins w:id="23" w:author="Huawei" w:date="2020-02-25T09:38:00Z"/>
                <w:rFonts w:eastAsiaTheme="minorEastAsia"/>
                <w:color w:val="0070C0"/>
                <w:lang w:val="en-US" w:eastAsia="zh-CN"/>
              </w:rPr>
            </w:pPr>
            <w:ins w:id="24" w:author="Huawei" w:date="2020-02-25T09:39:00Z">
              <w:r>
                <w:rPr>
                  <w:rFonts w:eastAsiaTheme="minorEastAsia"/>
                  <w:color w:val="0070C0"/>
                  <w:lang w:val="en-US" w:eastAsia="zh-CN"/>
                </w:rPr>
                <w:t>Issue</w:t>
              </w:r>
            </w:ins>
            <w:ins w:id="25"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may move to the cell edge and the handover judgment shall be based on the timely measurement results.</w:t>
              </w:r>
            </w:ins>
          </w:p>
          <w:p w14:paraId="44762B75" w14:textId="77777777" w:rsidR="00C751BD" w:rsidRDefault="00C751BD" w:rsidP="00C751BD">
            <w:pPr>
              <w:spacing w:after="120"/>
              <w:rPr>
                <w:ins w:id="26" w:author="Huawei" w:date="2020-02-25T09:38:00Z"/>
                <w:rFonts w:eastAsiaTheme="minorEastAsia"/>
                <w:color w:val="0070C0"/>
                <w:lang w:val="en-US" w:eastAsia="zh-CN"/>
              </w:rPr>
            </w:pPr>
            <w:ins w:id="27" w:author="Huawei" w:date="2020-02-25T09:39:00Z">
              <w:r>
                <w:rPr>
                  <w:rFonts w:eastAsiaTheme="minorEastAsia"/>
                  <w:color w:val="0070C0"/>
                  <w:lang w:val="en-US" w:eastAsia="zh-CN"/>
                </w:rPr>
                <w:t>Issue</w:t>
              </w:r>
            </w:ins>
            <w:ins w:id="28"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29" w:author="Huawei" w:date="2020-02-25T09:39:00Z">
              <w:r>
                <w:rPr>
                  <w:rFonts w:eastAsiaTheme="minorEastAsia"/>
                  <w:color w:val="0070C0"/>
                  <w:lang w:val="en-US" w:eastAsia="zh-CN"/>
                </w:rPr>
                <w:t>Issue</w:t>
              </w:r>
            </w:ins>
            <w:ins w:id="30" w:author="Huawei" w:date="2020-02-25T09:38:00Z">
              <w:r>
                <w:rPr>
                  <w:rFonts w:eastAsiaTheme="minorEastAsia"/>
                  <w:color w:val="0070C0"/>
                  <w:lang w:val="en-US" w:eastAsia="zh-CN"/>
                </w:rPr>
                <w:t xml:space="preserve"> 1-2.</w:t>
              </w:r>
            </w:ins>
          </w:p>
          <w:p w14:paraId="046E02D8" w14:textId="77777777" w:rsidR="00C751BD" w:rsidRDefault="00C751BD" w:rsidP="00C751BD">
            <w:pPr>
              <w:spacing w:after="120"/>
              <w:rPr>
                <w:ins w:id="31" w:author="Huawei" w:date="2020-02-25T09:38:00Z"/>
                <w:rFonts w:eastAsiaTheme="minorEastAsia"/>
                <w:color w:val="0070C0"/>
                <w:lang w:val="en-US" w:eastAsia="zh-CN"/>
              </w:rPr>
            </w:pPr>
            <w:ins w:id="32"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33"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34" w:author="Huawei" w:date="2020-02-25T09:44:00Z">
              <w:r w:rsidR="000C4B53">
                <w:rPr>
                  <w:rFonts w:eastAsiaTheme="minorEastAsia"/>
                  <w:color w:val="0070C0"/>
                  <w:lang w:val="en-US" w:eastAsia="zh-CN"/>
                </w:rPr>
                <w:t xml:space="preserve"> </w:t>
              </w:r>
            </w:ins>
            <w:ins w:id="35" w:author="Huawei" w:date="2020-02-25T09:41:00Z">
              <w:r w:rsidR="000C4B53">
                <w:rPr>
                  <w:rFonts w:eastAsiaTheme="minorEastAsia"/>
                  <w:color w:val="0070C0"/>
                  <w:lang w:val="en-US" w:eastAsia="zh-CN"/>
                </w:rPr>
                <w:t xml:space="preserve">agree with option 2. RAN2 </w:t>
              </w:r>
            </w:ins>
            <w:ins w:id="36" w:author="Huawei" w:date="2020-02-25T09:42:00Z">
              <w:r w:rsidR="000C4B53">
                <w:rPr>
                  <w:rFonts w:eastAsiaTheme="minorEastAsia"/>
                  <w:color w:val="0070C0"/>
                  <w:lang w:val="en-US" w:eastAsia="zh-CN"/>
                </w:rPr>
                <w:t xml:space="preserve">had discussed the new threshold, whether the threshold is carrier specific is </w:t>
              </w:r>
            </w:ins>
            <w:ins w:id="37" w:author="Huawei" w:date="2020-02-25T09:43:00Z">
              <w:r w:rsidR="000C4B53">
                <w:rPr>
                  <w:rFonts w:eastAsiaTheme="minorEastAsia"/>
                  <w:color w:val="0070C0"/>
                  <w:lang w:val="en-US" w:eastAsia="zh-CN"/>
                </w:rPr>
                <w:t>still</w:t>
              </w:r>
            </w:ins>
            <w:ins w:id="38" w:author="Huawei" w:date="2020-02-25T09:42:00Z">
              <w:r w:rsidR="000C4B53">
                <w:rPr>
                  <w:rFonts w:eastAsiaTheme="minorEastAsia"/>
                  <w:color w:val="0070C0"/>
                  <w:lang w:val="en-US" w:eastAsia="zh-CN"/>
                </w:rPr>
                <w:t xml:space="preserve"> </w:t>
              </w:r>
            </w:ins>
            <w:ins w:id="39" w:author="Huawei" w:date="2020-02-25T09:44:00Z">
              <w:r w:rsidR="000C4B53">
                <w:rPr>
                  <w:rFonts w:eastAsiaTheme="minorEastAsia"/>
                  <w:color w:val="0070C0"/>
                  <w:lang w:val="en-US" w:eastAsia="zh-CN"/>
                </w:rPr>
                <w:t>FFS. Ran 4 can wait the conclusion in RAN2.</w:t>
              </w:r>
            </w:ins>
          </w:p>
          <w:p w14:paraId="0B6FDC0F" w14:textId="77777777" w:rsidR="00C751BD" w:rsidRDefault="000C4B53" w:rsidP="00C751BD">
            <w:pPr>
              <w:spacing w:after="120"/>
              <w:rPr>
                <w:ins w:id="40" w:author="Huawei" w:date="2020-02-25T09:38:00Z"/>
                <w:rFonts w:eastAsiaTheme="minorEastAsia"/>
                <w:color w:val="0070C0"/>
                <w:lang w:val="en-US" w:eastAsia="zh-CN"/>
              </w:rPr>
            </w:pPr>
            <w:ins w:id="4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43" w:author="Huawei" w:date="2020-02-25T09:44:00Z">
              <w:r>
                <w:rPr>
                  <w:rFonts w:eastAsiaTheme="minorEastAsia"/>
                  <w:color w:val="0070C0"/>
                  <w:lang w:val="en-US" w:eastAsia="zh-CN"/>
                </w:rPr>
                <w:t xml:space="preserve">Agree with </w:t>
              </w:r>
            </w:ins>
            <w:ins w:id="44" w:author="Huawei" w:date="2020-02-25T09:45:00Z">
              <w:r>
                <w:rPr>
                  <w:rFonts w:eastAsiaTheme="minorEastAsia"/>
                  <w:color w:val="0070C0"/>
                  <w:lang w:val="en-US" w:eastAsia="zh-CN"/>
                </w:rPr>
                <w:t xml:space="preserve">option 1a and option 1b. </w:t>
              </w:r>
            </w:ins>
            <w:ins w:id="45"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46" w:author="Huawei" w:date="2020-02-25T09:45:00Z">
              <w:r>
                <w:rPr>
                  <w:rFonts w:eastAsiaTheme="minorEastAsia"/>
                  <w:color w:val="0070C0"/>
                  <w:lang w:val="en-US" w:eastAsia="zh-CN"/>
                </w:rPr>
                <w:t xml:space="preserve"> (when)</w:t>
              </w:r>
            </w:ins>
            <w:ins w:id="47" w:author="Huawei" w:date="2020-02-25T09:38:00Z">
              <w:r w:rsidR="00C751BD">
                <w:rPr>
                  <w:rFonts w:eastAsiaTheme="minorEastAsia"/>
                  <w:color w:val="0070C0"/>
                  <w:lang w:val="en-US" w:eastAsia="zh-CN"/>
                </w:rPr>
                <w:t xml:space="preserve"> of relaxation of higher priority frequency was decided by RAN2.</w:t>
              </w:r>
            </w:ins>
            <w:ins w:id="48" w:author="Huawei" w:date="2020-02-25T09:45:00Z">
              <w:r>
                <w:rPr>
                  <w:rFonts w:eastAsiaTheme="minorEastAsia"/>
                  <w:color w:val="0070C0"/>
                  <w:lang w:val="en-US" w:eastAsia="zh-CN"/>
                </w:rPr>
                <w:t xml:space="preserve"> R</w:t>
              </w:r>
            </w:ins>
            <w:ins w:id="49" w:author="Huawei" w:date="2020-02-25T09:46:00Z">
              <w:r>
                <w:rPr>
                  <w:rFonts w:eastAsiaTheme="minorEastAsia"/>
                  <w:color w:val="0070C0"/>
                  <w:lang w:val="en-US" w:eastAsia="zh-CN"/>
                </w:rPr>
                <w:t>AN4 focus on how to relax the measurement.</w:t>
              </w:r>
            </w:ins>
          </w:p>
          <w:p w14:paraId="5D59D8C8" w14:textId="77777777" w:rsidR="00C751BD" w:rsidRDefault="000C4B53" w:rsidP="00C751BD">
            <w:pPr>
              <w:spacing w:after="120"/>
              <w:rPr>
                <w:ins w:id="50" w:author="Huawei" w:date="2020-02-25T09:53:00Z"/>
                <w:rFonts w:eastAsiaTheme="minorEastAsia"/>
                <w:color w:val="0070C0"/>
                <w:lang w:val="en-US" w:eastAsia="zh-CN"/>
              </w:rPr>
            </w:pPr>
            <w:ins w:id="51"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2"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3" w:author="Huawei" w:date="2020-02-25T09:51:00Z">
              <w:r>
                <w:rPr>
                  <w:rFonts w:eastAsiaTheme="minorEastAsia"/>
                  <w:color w:val="0070C0"/>
                  <w:lang w:val="en-US" w:eastAsia="zh-CN"/>
                </w:rPr>
                <w:t xml:space="preserve">support </w:t>
              </w:r>
            </w:ins>
            <w:ins w:id="54" w:author="Huawei" w:date="2020-02-25T09:38:00Z">
              <w:r w:rsidR="00C751BD">
                <w:rPr>
                  <w:rFonts w:eastAsiaTheme="minorEastAsia"/>
                  <w:color w:val="0070C0"/>
                  <w:lang w:val="en-US" w:eastAsia="zh-CN"/>
                </w:rPr>
                <w:t>Option 1.</w:t>
              </w:r>
            </w:ins>
          </w:p>
          <w:p w14:paraId="5ADE465F" w14:textId="77777777" w:rsidR="000C4B53" w:rsidRDefault="000C4B53" w:rsidP="00C751BD">
            <w:pPr>
              <w:spacing w:after="120"/>
              <w:rPr>
                <w:ins w:id="55" w:author="Huawei" w:date="2020-02-25T09:51:00Z"/>
                <w:rFonts w:eastAsiaTheme="minorEastAsia"/>
                <w:color w:val="0070C0"/>
                <w:lang w:val="en-US" w:eastAsia="zh-CN"/>
              </w:rPr>
            </w:pPr>
          </w:p>
          <w:p w14:paraId="1C3EA2ED" w14:textId="77777777" w:rsidR="000C4B53" w:rsidRPr="000C4B53" w:rsidRDefault="000C4B53" w:rsidP="00C751BD">
            <w:pPr>
              <w:spacing w:after="120"/>
              <w:rPr>
                <w:ins w:id="56" w:author="Huawei" w:date="2020-02-25T09:38:00Z"/>
                <w:rFonts w:eastAsiaTheme="minorEastAsia"/>
                <w:color w:val="0070C0"/>
                <w:lang w:val="en-US" w:eastAsia="zh-CN"/>
              </w:rPr>
            </w:pPr>
            <w:ins w:id="57"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29FD0D9B" w14:textId="77777777" w:rsidR="00C751BD" w:rsidRPr="000438BD" w:rsidRDefault="000C4B53" w:rsidP="00C751BD">
            <w:pPr>
              <w:spacing w:after="120"/>
              <w:rPr>
                <w:ins w:id="58" w:author="Huawei" w:date="2020-02-25T09:38:00Z"/>
                <w:rFonts w:eastAsiaTheme="minorEastAsia"/>
                <w:color w:val="0070C0"/>
                <w:lang w:val="en-US" w:eastAsia="zh-CN"/>
              </w:rPr>
            </w:pPr>
            <w:ins w:id="59" w:author="Huawei" w:date="2020-02-25T09:53:00Z">
              <w:r>
                <w:rPr>
                  <w:rFonts w:eastAsiaTheme="minorEastAsia"/>
                  <w:color w:val="0070C0"/>
                  <w:lang w:val="en-US" w:eastAsia="zh-CN"/>
                </w:rPr>
                <w:t>Issue</w:t>
              </w:r>
            </w:ins>
            <w:ins w:id="60"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61" w:author="Huawei" w:date="2020-02-25T09:53:00Z">
              <w:r>
                <w:rPr>
                  <w:rFonts w:eastAsiaTheme="minorEastAsia"/>
                  <w:color w:val="0070C0"/>
                  <w:lang w:val="en-US" w:eastAsia="zh-CN"/>
                </w:rPr>
                <w:t xml:space="preserve">support </w:t>
              </w:r>
            </w:ins>
            <w:ins w:id="62"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6BFFACED" w14:textId="77777777" w:rsidR="000C4B53" w:rsidRDefault="000C4B53" w:rsidP="00C751BD">
            <w:pPr>
              <w:spacing w:after="120"/>
              <w:rPr>
                <w:ins w:id="63" w:author="Huawei" w:date="2020-02-25T09:54:00Z"/>
                <w:rFonts w:eastAsiaTheme="minorEastAsia"/>
                <w:color w:val="0070C0"/>
                <w:lang w:val="en-US" w:eastAsia="zh-CN"/>
              </w:rPr>
            </w:pPr>
          </w:p>
          <w:p w14:paraId="4A99F416" w14:textId="77777777" w:rsidR="000C4B53" w:rsidRDefault="00C751BD" w:rsidP="00C751BD">
            <w:pPr>
              <w:spacing w:after="120"/>
              <w:rPr>
                <w:ins w:id="64" w:author="Huawei" w:date="2020-02-25T09:53:00Z"/>
                <w:rFonts w:eastAsiaTheme="minorEastAsia"/>
                <w:color w:val="0070C0"/>
                <w:lang w:val="en-US" w:eastAsia="zh-CN"/>
              </w:rPr>
            </w:pPr>
            <w:ins w:id="65" w:author="Huawei" w:date="2020-02-25T09:38:00Z">
              <w:r>
                <w:rPr>
                  <w:rFonts w:eastAsiaTheme="minorEastAsia"/>
                  <w:color w:val="0070C0"/>
                  <w:lang w:val="en-US" w:eastAsia="zh-CN"/>
                </w:rPr>
                <w:t xml:space="preserve">Sub topic </w:t>
              </w:r>
            </w:ins>
            <w:ins w:id="66" w:author="Huawei" w:date="2020-02-25T09:53:00Z">
              <w:r w:rsidR="000C4B53">
                <w:rPr>
                  <w:rFonts w:eastAsiaTheme="minorEastAsia"/>
                  <w:color w:val="0070C0"/>
                  <w:lang w:val="en-US" w:eastAsia="zh-CN"/>
                </w:rPr>
                <w:t xml:space="preserve"> 2.</w:t>
              </w:r>
            </w:ins>
            <w:ins w:id="67" w:author="Huawei" w:date="2020-02-25T09:54:00Z">
              <w:r w:rsidR="000C4B53">
                <w:rPr>
                  <w:rFonts w:eastAsiaTheme="minorEastAsia"/>
                  <w:color w:val="0070C0"/>
                  <w:lang w:val="en-US" w:eastAsia="zh-CN"/>
                </w:rPr>
                <w:t>2.3</w:t>
              </w:r>
            </w:ins>
          </w:p>
          <w:p w14:paraId="0F35D0BA" w14:textId="77777777" w:rsidR="00C751BD" w:rsidRDefault="000C4B53" w:rsidP="000C4B53">
            <w:pPr>
              <w:spacing w:after="120"/>
              <w:rPr>
                <w:ins w:id="68" w:author="Huawei" w:date="2020-02-25T09:37:00Z"/>
                <w:rFonts w:eastAsiaTheme="minorEastAsia"/>
                <w:color w:val="0070C0"/>
                <w:lang w:val="en-US" w:eastAsia="zh-CN"/>
              </w:rPr>
            </w:pPr>
            <w:ins w:id="69" w:author="Huawei" w:date="2020-02-25T09:54:00Z">
              <w:r>
                <w:rPr>
                  <w:rFonts w:eastAsiaTheme="minorEastAsia"/>
                  <w:color w:val="0070C0"/>
                  <w:lang w:val="en-US" w:eastAsia="zh-CN"/>
                </w:rPr>
                <w:t xml:space="preserve">Issue </w:t>
              </w:r>
            </w:ins>
            <w:ins w:id="70"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71" w:author="Huawei" w:date="2020-02-25T09:54:00Z">
              <w:r>
                <w:rPr>
                  <w:rFonts w:eastAsiaTheme="minorEastAsia"/>
                  <w:color w:val="0070C0"/>
                  <w:lang w:val="en-US" w:eastAsia="zh-CN"/>
                </w:rPr>
                <w:t>(compared with the normal BWP switching delay )</w:t>
              </w:r>
            </w:ins>
            <w:ins w:id="72"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T</w:t>
              </w:r>
              <w:r w:rsidR="00C751BD">
                <w:rPr>
                  <w:bCs/>
                  <w:i/>
                  <w:vertAlign w:val="subscript"/>
                  <w:lang w:eastAsia="zh-CN"/>
                </w:rPr>
                <w:t xml:space="preserve">normalPDCCHprocessing.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E14507C" w14:textId="77777777" w:rsidTr="00E57E65">
        <w:trPr>
          <w:ins w:id="73" w:author="JY Hwang1" w:date="2020-02-25T13:29:00Z"/>
        </w:trPr>
        <w:tc>
          <w:tcPr>
            <w:tcW w:w="1242" w:type="dxa"/>
          </w:tcPr>
          <w:p w14:paraId="5D4B540D" w14:textId="77777777" w:rsidR="00C20C65" w:rsidRPr="00C20C65" w:rsidRDefault="00C20C65" w:rsidP="00E57E65">
            <w:pPr>
              <w:spacing w:after="120"/>
              <w:rPr>
                <w:ins w:id="74" w:author="JY Hwang1" w:date="2020-02-25T13:29:00Z"/>
                <w:rFonts w:eastAsia="Malgun Gothic"/>
                <w:color w:val="0070C0"/>
                <w:lang w:val="en-US" w:eastAsia="ko-KR"/>
              </w:rPr>
            </w:pPr>
            <w:ins w:id="75" w:author="JY Hwang1" w:date="2020-02-25T13:29:00Z">
              <w:r>
                <w:rPr>
                  <w:rFonts w:eastAsia="Malgun Gothic" w:hint="eastAsia"/>
                  <w:color w:val="0070C0"/>
                  <w:lang w:val="en-US" w:eastAsia="ko-KR"/>
                </w:rPr>
                <w:lastRenderedPageBreak/>
                <w:t>LG</w:t>
              </w:r>
            </w:ins>
          </w:p>
        </w:tc>
        <w:tc>
          <w:tcPr>
            <w:tcW w:w="8615" w:type="dxa"/>
          </w:tcPr>
          <w:p w14:paraId="2DE4676B" w14:textId="77777777" w:rsidR="00C20C65" w:rsidRDefault="00C20C65" w:rsidP="00C20C65">
            <w:pPr>
              <w:spacing w:after="120"/>
              <w:rPr>
                <w:ins w:id="76" w:author="JY Hwang1" w:date="2020-02-25T13:29:00Z"/>
                <w:rFonts w:eastAsiaTheme="minorEastAsia"/>
                <w:color w:val="0070C0"/>
                <w:lang w:val="en-US" w:eastAsia="zh-CN"/>
              </w:rPr>
            </w:pPr>
            <w:ins w:id="77" w:author="JY Hwang1" w:date="2020-02-25T13:29:00Z">
              <w:r>
                <w:rPr>
                  <w:rFonts w:eastAsiaTheme="minorEastAsia" w:hint="eastAsia"/>
                  <w:color w:val="0070C0"/>
                  <w:lang w:val="en-US" w:eastAsia="zh-CN"/>
                </w:rPr>
                <w:t>Sub topic 2.2.1: RRM measurement relaxation</w:t>
              </w:r>
            </w:ins>
          </w:p>
          <w:p w14:paraId="2E602E8B" w14:textId="77777777" w:rsidR="00C20C65" w:rsidRDefault="00C20C65" w:rsidP="00C20C65">
            <w:pPr>
              <w:spacing w:after="120"/>
              <w:rPr>
                <w:ins w:id="78" w:author="JY Hwang1" w:date="2020-02-25T13:29:00Z"/>
                <w:rFonts w:eastAsiaTheme="minorEastAsia"/>
                <w:color w:val="0070C0"/>
                <w:lang w:val="en-US" w:eastAsia="zh-CN"/>
              </w:rPr>
            </w:pPr>
            <w:ins w:id="79"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3AE64697" w14:textId="77777777" w:rsidR="00C20C65" w:rsidRPr="00BC522B" w:rsidRDefault="00C20C65" w:rsidP="00C20C65">
            <w:pPr>
              <w:spacing w:after="120"/>
              <w:rPr>
                <w:ins w:id="80" w:author="JY Hwang1" w:date="2020-02-25T13:29:00Z"/>
                <w:rFonts w:eastAsiaTheme="minorEastAsia"/>
                <w:lang w:val="en-US" w:eastAsia="zh-CN"/>
              </w:rPr>
            </w:pPr>
            <w:ins w:id="81"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2F2EDC42" w14:textId="77777777" w:rsidR="00C20C65" w:rsidRDefault="00C20C65" w:rsidP="00C20C65">
            <w:pPr>
              <w:spacing w:after="120"/>
              <w:rPr>
                <w:ins w:id="82" w:author="JY Hwang1" w:date="2020-02-25T13:29:00Z"/>
                <w:color w:val="0070C0"/>
                <w:lang w:eastAsia="ko-KR"/>
              </w:rPr>
            </w:pPr>
            <w:ins w:id="83"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33C49BCE" w14:textId="77777777" w:rsidR="00C20C65" w:rsidRPr="00BC522B" w:rsidRDefault="00C20C65" w:rsidP="00C20C65">
            <w:pPr>
              <w:spacing w:after="120"/>
              <w:rPr>
                <w:ins w:id="84" w:author="JY Hwang1" w:date="2020-02-25T13:29:00Z"/>
                <w:rFonts w:eastAsiaTheme="minorEastAsia"/>
                <w:lang w:val="en-US" w:eastAsia="zh-CN"/>
              </w:rPr>
            </w:pPr>
            <w:ins w:id="85" w:author="JY Hwang1" w:date="2020-02-25T13:29:00Z">
              <w:r w:rsidRPr="00BC522B">
                <w:rPr>
                  <w:lang w:eastAsia="ko-KR"/>
                </w:rPr>
                <w:t>Similar reason with Issue 1-1, and we prefer the same UE behaviour for scenario#1 and #2.</w:t>
              </w:r>
            </w:ins>
          </w:p>
          <w:p w14:paraId="189A00C9" w14:textId="77777777" w:rsidR="00C20C65" w:rsidRDefault="00C20C65" w:rsidP="00C20C65">
            <w:pPr>
              <w:spacing w:after="120"/>
              <w:rPr>
                <w:ins w:id="86" w:author="JY Hwang1" w:date="2020-02-25T13:29:00Z"/>
                <w:rFonts w:eastAsia="Malgun Gothic"/>
                <w:color w:val="0070C0"/>
                <w:lang w:val="en-US" w:eastAsia="ko-KR"/>
              </w:rPr>
            </w:pPr>
            <w:ins w:id="87" w:author="JY Hwang1" w:date="2020-02-25T13:29:00Z">
              <w:r>
                <w:rPr>
                  <w:rFonts w:eastAsia="Malgun Gothic" w:hint="eastAsia"/>
                  <w:color w:val="0070C0"/>
                  <w:lang w:val="en-US" w:eastAsia="ko-KR"/>
                </w:rPr>
                <w:t>Issue 1-5: support option 1</w:t>
              </w:r>
            </w:ins>
          </w:p>
          <w:p w14:paraId="671CD56A" w14:textId="77777777" w:rsidR="00C20C65" w:rsidRDefault="00C20C65" w:rsidP="00C20C65">
            <w:pPr>
              <w:spacing w:after="120"/>
              <w:rPr>
                <w:ins w:id="88" w:author="JY Hwang1" w:date="2020-02-25T13:29:00Z"/>
                <w:rFonts w:eastAsia="Malgun Gothic"/>
                <w:lang w:val="en-US" w:eastAsia="ko-KR"/>
              </w:rPr>
            </w:pPr>
            <w:ins w:id="89"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14:paraId="58343EC4" w14:textId="77777777" w:rsidR="00C20C65" w:rsidRDefault="00C20C65" w:rsidP="00C20C65">
            <w:pPr>
              <w:spacing w:after="120"/>
              <w:rPr>
                <w:ins w:id="90" w:author="JY Hwang1" w:date="2020-02-25T13:29:00Z"/>
                <w:rFonts w:eastAsia="Malgun Gothic"/>
                <w:color w:val="0070C0"/>
                <w:lang w:val="en-US" w:eastAsia="ko-KR"/>
              </w:rPr>
            </w:pPr>
            <w:ins w:id="91"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14:paraId="6758B753" w14:textId="77777777" w:rsidR="00742909" w:rsidRPr="0017053A" w:rsidRDefault="00742909" w:rsidP="00742909">
            <w:pPr>
              <w:keepLines/>
              <w:tabs>
                <w:tab w:val="left" w:pos="794"/>
                <w:tab w:val="left" w:pos="1191"/>
                <w:tab w:val="left" w:pos="1588"/>
                <w:tab w:val="left" w:pos="1985"/>
              </w:tabs>
              <w:overflowPunct/>
              <w:autoSpaceDE/>
              <w:autoSpaceDN/>
              <w:adjustRightInd/>
              <w:spacing w:before="120" w:after="120"/>
              <w:jc w:val="center"/>
              <w:textAlignment w:val="auto"/>
              <w:rPr>
                <w:ins w:id="92" w:author="CATT" w:date="2020-02-27T15:14:00Z"/>
                <w:rFonts w:eastAsia="Malgun Gothic"/>
                <w:highlight w:val="yellow"/>
                <w:lang w:val="en-US" w:eastAsia="ko-KR"/>
              </w:rPr>
            </w:pPr>
            <w:ins w:id="93" w:author="CATT" w:date="2020-02-27T15:14:00Z">
              <w:r w:rsidRPr="005529A8">
                <w:rPr>
                  <w:rFonts w:eastAsia="Malgun Gothic"/>
                  <w:highlight w:val="yellow"/>
                  <w:lang w:val="en-US" w:eastAsia="ko-KR"/>
                </w:rPr>
                <w:t>B</w:t>
              </w:r>
              <w:r w:rsidRPr="005529A8">
                <w:rPr>
                  <w:rFonts w:eastAsia="Malgun Gothic" w:hint="eastAsia"/>
                  <w:highlight w:val="yellow"/>
                  <w:lang w:val="en-US" w:eastAsia="ko-KR"/>
                </w:rPr>
                <w:t xml:space="preserve">ased </w:t>
              </w:r>
              <w:r w:rsidRPr="005529A8">
                <w:rPr>
                  <w:rFonts w:eastAsia="Malgun Gothic"/>
                  <w:highlight w:val="yellow"/>
                  <w:lang w:val="en-US" w:eastAsia="ko-KR"/>
                </w:rPr>
                <w:t>on RAN2 agreement, highPriorityMeasRelax could be configured by network, and ‘</w:t>
              </w:r>
              <w:r w:rsidRPr="005529A8">
                <w:rPr>
                  <w:i/>
                  <w:highlight w:val="yellow"/>
                </w:rPr>
                <w:t>How to relax measurement for higher priority frequency is up to RAN4 decision.</w:t>
              </w:r>
              <w:r w:rsidRPr="005529A8">
                <w:rPr>
                  <w:highlight w:val="yellow"/>
                </w:rPr>
                <w:t>’</w:t>
              </w:r>
              <w:r>
                <w:rPr>
                  <w:highlight w:val="yellow"/>
                </w:rPr>
                <w:t>.</w:t>
              </w:r>
              <w:r w:rsidRPr="005529A8">
                <w:rPr>
                  <w:highlight w:val="yellow"/>
                </w:rPr>
                <w:t xml:space="preserve"> </w:t>
              </w:r>
              <w:r w:rsidRPr="005529A8">
                <w:rPr>
                  <w:rFonts w:eastAsia="Malgun Gothic"/>
                  <w:highlight w:val="yellow"/>
                  <w:lang w:val="en-US" w:eastAsia="ko-KR"/>
                </w:rPr>
                <w:t xml:space="preserve"> </w:t>
              </w:r>
              <w:r>
                <w:rPr>
                  <w:rFonts w:eastAsia="Malgun Gothic"/>
                  <w:highlight w:val="yellow"/>
                  <w:lang w:val="en-US" w:eastAsia="ko-KR"/>
                </w:rPr>
                <w:t xml:space="preserve">I think that RAN4 needs to discuss how to relax measurement for higher priority frequency, especially </w:t>
              </w:r>
              <w:r w:rsidRPr="005529A8">
                <w:rPr>
                  <w:rFonts w:eastAsia="Malgun Gothic"/>
                  <w:highlight w:val="yellow"/>
                  <w:lang w:val="en-US" w:eastAsia="ko-KR"/>
                </w:rPr>
                <w:t xml:space="preserve">when </w:t>
              </w:r>
              <w:r w:rsidRPr="005529A8">
                <w:rPr>
                  <w:rFonts w:hint="eastAsia"/>
                  <w:highlight w:val="yellow"/>
                </w:rPr>
                <w:t>Srxlev &gt; S</w:t>
              </w:r>
              <w:r w:rsidRPr="005529A8">
                <w:rPr>
                  <w:rFonts w:hint="eastAsia"/>
                  <w:highlight w:val="yellow"/>
                  <w:vertAlign w:val="subscript"/>
                </w:rPr>
                <w:t>nonIntraSearchP</w:t>
              </w:r>
              <w:r w:rsidRPr="005529A8">
                <w:rPr>
                  <w:rFonts w:hint="eastAsia"/>
                  <w:highlight w:val="yellow"/>
                </w:rPr>
                <w:t xml:space="preserve"> and Squal &gt; S</w:t>
              </w:r>
              <w:r w:rsidRPr="005529A8">
                <w:rPr>
                  <w:rFonts w:hint="eastAsia"/>
                  <w:highlight w:val="yellow"/>
                  <w:vertAlign w:val="subscript"/>
                </w:rPr>
                <w:t>nonIntraSearchQ</w:t>
              </w:r>
              <w:r w:rsidRPr="005529A8">
                <w:rPr>
                  <w:highlight w:val="yellow"/>
                </w:rPr>
                <w:t>.</w:t>
              </w:r>
            </w:ins>
          </w:p>
          <w:p w14:paraId="517DC7FD" w14:textId="77777777" w:rsidR="00C20C65" w:rsidRPr="00742909" w:rsidRDefault="00C20C65" w:rsidP="00C20C65">
            <w:pPr>
              <w:spacing w:after="120"/>
              <w:rPr>
                <w:ins w:id="94" w:author="JY Hwang1" w:date="2020-02-25T13:29:00Z"/>
                <w:rFonts w:eastAsia="Malgun Gothic"/>
                <w:color w:val="0070C0"/>
                <w:lang w:val="en-US" w:eastAsia="ko-KR"/>
              </w:rPr>
            </w:pPr>
          </w:p>
          <w:p w14:paraId="616E10C5" w14:textId="77777777" w:rsidR="00C20C65" w:rsidRDefault="00C20C65" w:rsidP="00C20C65">
            <w:pPr>
              <w:spacing w:after="120"/>
              <w:rPr>
                <w:ins w:id="95" w:author="JY Hwang1" w:date="2020-02-25T13:29:00Z"/>
                <w:rFonts w:eastAsia="Malgun Gothic"/>
                <w:color w:val="0070C0"/>
                <w:lang w:val="en-US" w:eastAsia="ko-KR"/>
              </w:rPr>
            </w:pPr>
            <w:ins w:id="96"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14:paraId="568649EE" w14:textId="77777777" w:rsidR="00C20C65" w:rsidRDefault="00C20C65" w:rsidP="00C20C65">
            <w:pPr>
              <w:spacing w:after="120"/>
              <w:rPr>
                <w:ins w:id="97" w:author="JY Hwang1" w:date="2020-02-25T13:29:00Z"/>
                <w:rFonts w:eastAsia="Malgun Gothic"/>
                <w:color w:val="0070C0"/>
                <w:lang w:val="en-US" w:eastAsia="ko-KR"/>
              </w:rPr>
            </w:pPr>
            <w:ins w:id="98"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14:paraId="78CF0CAB" w14:textId="77777777" w:rsidR="00C20C65" w:rsidRDefault="00C20C65" w:rsidP="00C20C65">
            <w:pPr>
              <w:spacing w:after="120"/>
              <w:rPr>
                <w:ins w:id="99" w:author="CATT" w:date="2020-02-27T15:15:00Z"/>
                <w:rFonts w:eastAsiaTheme="minorEastAsia"/>
                <w:lang w:val="en-US" w:eastAsia="zh-CN"/>
              </w:rPr>
            </w:pPr>
            <w:ins w:id="100"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p w14:paraId="3A25FAD3" w14:textId="77777777" w:rsidR="00742909" w:rsidRPr="00742909" w:rsidRDefault="00742909" w:rsidP="00C20C65">
            <w:pPr>
              <w:spacing w:after="120"/>
              <w:rPr>
                <w:ins w:id="101" w:author="JY Hwang1" w:date="2020-02-25T13:29:00Z"/>
                <w:rFonts w:eastAsiaTheme="minorEastAsia"/>
                <w:color w:val="0070C0"/>
                <w:lang w:val="en-US" w:eastAsia="zh-CN"/>
              </w:rPr>
            </w:pPr>
            <w:ins w:id="102" w:author="CATT" w:date="2020-02-27T15:15:00Z">
              <w:r w:rsidRPr="00B03673">
                <w:rPr>
                  <w:rFonts w:eastAsia="Malgun Gothic"/>
                  <w:highlight w:val="yellow"/>
                  <w:lang w:val="en-US" w:eastAsia="ko-KR"/>
                </w:rPr>
                <w:lastRenderedPageBreak/>
                <w:t>RAN2 has already agreed EMR issue; no relaxation for EMR while T331 timer is running. RAN4</w:t>
              </w:r>
              <w:r>
                <w:rPr>
                  <w:rFonts w:eastAsia="Malgun Gothic"/>
                  <w:highlight w:val="yellow"/>
                  <w:lang w:val="en-US" w:eastAsia="ko-KR"/>
                </w:rPr>
                <w:t xml:space="preserve"> does not</w:t>
              </w:r>
              <w:r w:rsidRPr="00B03673">
                <w:rPr>
                  <w:rFonts w:eastAsia="Malgun Gothic"/>
                  <w:highlight w:val="yellow"/>
                  <w:lang w:val="en-US" w:eastAsia="ko-KR"/>
                </w:rPr>
                <w:t xml:space="preserve"> need to </w:t>
              </w:r>
              <w:r>
                <w:rPr>
                  <w:rFonts w:eastAsia="Malgun Gothic"/>
                  <w:highlight w:val="yellow"/>
                  <w:lang w:val="en-US" w:eastAsia="ko-KR"/>
                </w:rPr>
                <w:t>discuss on this issue</w:t>
              </w:r>
              <w:r w:rsidRPr="00B03673">
                <w:rPr>
                  <w:rFonts w:eastAsia="Malgun Gothic"/>
                  <w:highlight w:val="yellow"/>
                  <w:lang w:val="en-US" w:eastAsia="ko-KR"/>
                </w:rPr>
                <w:t>.</w:t>
              </w:r>
            </w:ins>
          </w:p>
        </w:tc>
      </w:tr>
      <w:tr w:rsidR="00DE1B14" w14:paraId="55D4121E" w14:textId="77777777" w:rsidTr="00E57E65">
        <w:trPr>
          <w:ins w:id="103" w:author="魏旭昇" w:date="2020-02-25T15:59:00Z"/>
        </w:trPr>
        <w:tc>
          <w:tcPr>
            <w:tcW w:w="1242" w:type="dxa"/>
          </w:tcPr>
          <w:p w14:paraId="4C608B19" w14:textId="77777777" w:rsidR="00DE1B14" w:rsidRDefault="00DE1B14" w:rsidP="00E57E65">
            <w:pPr>
              <w:spacing w:after="120"/>
              <w:rPr>
                <w:ins w:id="104" w:author="魏旭昇" w:date="2020-02-25T15:59:00Z"/>
                <w:rFonts w:eastAsia="Malgun Gothic"/>
                <w:color w:val="0070C0"/>
                <w:lang w:val="en-US" w:eastAsia="ko-KR"/>
              </w:rPr>
            </w:pPr>
            <w:ins w:id="105" w:author="魏旭昇" w:date="2020-02-25T15:59:00Z">
              <w:r>
                <w:rPr>
                  <w:rFonts w:eastAsia="Malgun Gothic"/>
                  <w:color w:val="0070C0"/>
                  <w:lang w:val="en-US" w:eastAsia="ko-KR"/>
                </w:rPr>
                <w:lastRenderedPageBreak/>
                <w:t>vivo</w:t>
              </w:r>
            </w:ins>
          </w:p>
        </w:tc>
        <w:tc>
          <w:tcPr>
            <w:tcW w:w="8615" w:type="dxa"/>
          </w:tcPr>
          <w:p w14:paraId="2EC5270F" w14:textId="77777777" w:rsidR="00DE1B14" w:rsidRDefault="00DE1B14" w:rsidP="00DE1B14">
            <w:pPr>
              <w:spacing w:after="120"/>
              <w:rPr>
                <w:ins w:id="106" w:author="魏旭昇" w:date="2020-02-25T15:59:00Z"/>
                <w:rFonts w:eastAsiaTheme="minorEastAsia"/>
                <w:color w:val="0070C0"/>
                <w:lang w:val="en-US" w:eastAsia="zh-CN"/>
              </w:rPr>
            </w:pPr>
            <w:ins w:id="107" w:author="魏旭昇" w:date="2020-02-25T15:59:00Z">
              <w:r>
                <w:rPr>
                  <w:rFonts w:eastAsiaTheme="minorEastAsia" w:hint="eastAsia"/>
                  <w:color w:val="0070C0"/>
                  <w:lang w:val="en-US" w:eastAsia="zh-CN"/>
                </w:rPr>
                <w:t>Sub topic 2.2.1: RRM measurement relaxation</w:t>
              </w:r>
            </w:ins>
          </w:p>
          <w:p w14:paraId="5C783048" w14:textId="77777777" w:rsidR="00DE1B14" w:rsidRDefault="00DE1B14" w:rsidP="00DE1B14">
            <w:pPr>
              <w:spacing w:after="120"/>
              <w:rPr>
                <w:ins w:id="108" w:author="魏旭昇" w:date="2020-02-25T15:59:00Z"/>
                <w:rFonts w:eastAsiaTheme="minorEastAsia"/>
                <w:color w:val="0070C0"/>
                <w:lang w:val="en-US" w:eastAsia="zh-CN"/>
              </w:rPr>
            </w:pPr>
            <w:ins w:id="109"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09E11F17" w14:textId="77777777" w:rsidR="00DE1B14" w:rsidRDefault="00DE1B14" w:rsidP="00DE1B14">
            <w:pPr>
              <w:jc w:val="both"/>
              <w:rPr>
                <w:ins w:id="110" w:author="魏旭昇" w:date="2020-02-25T15:59:00Z"/>
                <w:rFonts w:eastAsiaTheme="minorEastAsia"/>
                <w:color w:val="0070C0"/>
                <w:lang w:val="en-US" w:eastAsia="zh-CN"/>
              </w:rPr>
            </w:pPr>
            <w:ins w:id="111" w:author="魏旭昇" w:date="2020-02-25T15:59:00Z">
              <w:r>
                <w:rPr>
                  <w:rFonts w:eastAsiaTheme="minorEastAsia"/>
                  <w:color w:val="0070C0"/>
                  <w:lang w:val="en-US" w:eastAsia="zh-CN"/>
                </w:rPr>
                <w:t xml:space="preserve">As analyzed in our contribution, option </w:t>
              </w:r>
              <w:r w:rsidRPr="004F363C">
                <w:rPr>
                  <w:rFonts w:eastAsiaTheme="minorEastAsia"/>
                  <w:color w:val="0070C0"/>
                  <w:lang w:val="en-US" w:eastAsia="zh-CN"/>
                </w:rPr>
                <w:t>‘low-mobility’ criterion is not able to precisely differentiate whether the handheld UE is actually in low-mobility or not and the RSRP fluctuation of handheld UEs is 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1C725C2C" w14:textId="77777777" w:rsidR="00DE1B14" w:rsidRDefault="00DE1B14" w:rsidP="00DE1B14">
            <w:pPr>
              <w:spacing w:after="120"/>
              <w:rPr>
                <w:ins w:id="112" w:author="魏旭昇" w:date="2020-02-25T15:59:00Z"/>
                <w:rFonts w:eastAsiaTheme="minorEastAsia"/>
                <w:color w:val="0070C0"/>
                <w:lang w:val="en-US" w:eastAsia="zh-CN"/>
              </w:rPr>
            </w:pPr>
            <w:ins w:id="113"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6A46BAE8" w14:textId="77777777" w:rsidR="00DE1B14" w:rsidRPr="004F363C" w:rsidRDefault="00DE1B14" w:rsidP="00DE1B14">
            <w:pPr>
              <w:spacing w:after="120"/>
              <w:jc w:val="both"/>
              <w:rPr>
                <w:ins w:id="114" w:author="魏旭昇" w:date="2020-02-25T15:59:00Z"/>
                <w:rFonts w:eastAsiaTheme="minorEastAsia"/>
                <w:color w:val="0070C0"/>
                <w:lang w:val="en-US" w:eastAsia="zh-CN"/>
              </w:rPr>
            </w:pPr>
            <w:ins w:id="115" w:author="魏旭昇" w:date="2020-02-25T15:59:00Z">
              <w:r>
                <w:rPr>
                  <w:rFonts w:eastAsiaTheme="minorEastAsia"/>
                  <w:color w:val="0070C0"/>
                  <w:lang w:val="en-US" w:eastAsia="zh-CN"/>
                </w:rPr>
                <w:t xml:space="preserve">We suggest to use the same factor as IncMon of LTE Rel-12 to get a reasonable power saving gain. Please note that </w:t>
              </w:r>
              <w:r w:rsidRPr="00491E5F">
                <w:rPr>
                  <w:rFonts w:eastAsiaTheme="minorEastAsia"/>
                  <w:color w:val="0070C0"/>
                  <w:lang w:val="en-US" w:eastAsia="zh-CN"/>
                </w:rPr>
                <w:t>the IncMon is already an implemented feature in LTE, and the mobility performance is not seriously, even though there is no restriction of ‘low mobility’ or ‘not-in-cell-edge’.</w:t>
              </w:r>
            </w:ins>
          </w:p>
          <w:p w14:paraId="367D3597" w14:textId="77777777" w:rsidR="00DE1B14" w:rsidRDefault="00DE1B14" w:rsidP="00DE1B14">
            <w:pPr>
              <w:spacing w:after="120"/>
              <w:rPr>
                <w:ins w:id="116" w:author="魏旭昇" w:date="2020-02-25T15:59:00Z"/>
                <w:rFonts w:eastAsiaTheme="minorEastAsia"/>
                <w:color w:val="0070C0"/>
                <w:lang w:val="en-US" w:eastAsia="zh-CN"/>
              </w:rPr>
            </w:pPr>
            <w:ins w:id="11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7C7DBD7D" w14:textId="77777777" w:rsidR="00DE1B14" w:rsidRDefault="00DE1B14" w:rsidP="00DE1B14">
            <w:pPr>
              <w:spacing w:after="120"/>
              <w:jc w:val="both"/>
              <w:rPr>
                <w:ins w:id="118" w:author="魏旭昇" w:date="2020-02-25T15:59:00Z"/>
                <w:rFonts w:eastAsiaTheme="minorEastAsia"/>
                <w:color w:val="0070C0"/>
                <w:lang w:val="en-US" w:eastAsia="zh-CN"/>
              </w:rPr>
            </w:pPr>
            <w:ins w:id="119"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provides a good tradeoff between idle/inactive state mobility performance and UE power saving. One issue of option 2 is that a UE is possible to enter the relaxed stage when it stays around cell edge. Under this scenario a UE does not have the chance to either perform any neighbour cell measurement or collect enough samples from neighbour cell measurement for cell reselection</w:t>
              </w:r>
            </w:ins>
          </w:p>
          <w:p w14:paraId="7EDB6A3B" w14:textId="77777777" w:rsidR="00DE1B14" w:rsidRDefault="00DE1B14" w:rsidP="00DE1B14">
            <w:pPr>
              <w:spacing w:after="120"/>
              <w:rPr>
                <w:ins w:id="120" w:author="魏旭昇" w:date="2020-02-25T15:59:00Z"/>
                <w:rFonts w:eastAsiaTheme="minorEastAsia"/>
                <w:color w:val="0070C0"/>
                <w:lang w:val="en-US" w:eastAsia="zh-CN"/>
              </w:rPr>
            </w:pPr>
            <w:ins w:id="121"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2874328" w14:textId="77777777" w:rsidR="00DE1B14" w:rsidRPr="004F363C" w:rsidRDefault="00DE1B14" w:rsidP="00DE1B14">
            <w:pPr>
              <w:spacing w:after="120"/>
              <w:rPr>
                <w:ins w:id="122" w:author="魏旭昇" w:date="2020-02-25T15:59:00Z"/>
                <w:rFonts w:eastAsiaTheme="minorEastAsia"/>
                <w:color w:val="0070C0"/>
                <w:lang w:val="en-US" w:eastAsia="zh-CN"/>
              </w:rPr>
            </w:pPr>
            <w:ins w:id="123" w:author="魏旭昇" w:date="2020-02-25T15:59:00Z">
              <w:r w:rsidRPr="004F363C">
                <w:rPr>
                  <w:rFonts w:eastAsiaTheme="minorEastAsia" w:hint="eastAsia"/>
                  <w:color w:val="0070C0"/>
                  <w:lang w:val="en-US" w:eastAsia="zh-CN"/>
                </w:rPr>
                <w:t>The same reason as issue 1-2.</w:t>
              </w:r>
            </w:ins>
          </w:p>
          <w:p w14:paraId="5A283AC2" w14:textId="77777777" w:rsidR="00DE1B14" w:rsidRDefault="00DE1B14" w:rsidP="00DE1B14">
            <w:pPr>
              <w:spacing w:after="120"/>
              <w:rPr>
                <w:ins w:id="124" w:author="魏旭昇" w:date="2020-02-25T15:59:00Z"/>
                <w:rFonts w:eastAsiaTheme="minorEastAsia"/>
                <w:color w:val="0070C0"/>
                <w:lang w:val="en-US" w:eastAsia="zh-CN"/>
              </w:rPr>
            </w:pPr>
            <w:ins w:id="125"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54630D86" w14:textId="77777777" w:rsidR="00DE1B14" w:rsidRDefault="00DE1B14" w:rsidP="00DE1B14">
            <w:pPr>
              <w:spacing w:after="120"/>
              <w:rPr>
                <w:ins w:id="126" w:author="魏旭昇" w:date="2020-02-25T15:59:00Z"/>
                <w:rFonts w:eastAsiaTheme="minorEastAsia"/>
                <w:color w:val="0070C0"/>
                <w:lang w:val="en-US" w:eastAsia="zh-CN"/>
              </w:rPr>
            </w:pPr>
            <w:ins w:id="127"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70AC0D7" w14:textId="77777777" w:rsidR="00DE1B14" w:rsidRPr="00461AC8" w:rsidRDefault="00DE1B14" w:rsidP="00DE1B14">
            <w:pPr>
              <w:jc w:val="both"/>
              <w:rPr>
                <w:ins w:id="128" w:author="魏旭昇" w:date="2020-02-25T15:59:00Z"/>
                <w:rFonts w:eastAsiaTheme="minorEastAsia"/>
                <w:color w:val="0070C0"/>
                <w:lang w:val="en-US" w:eastAsia="zh-CN"/>
              </w:rPr>
            </w:pPr>
            <w:ins w:id="129"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294FF46" w14:textId="77777777" w:rsidR="00DE1B14" w:rsidRPr="00461AC8" w:rsidRDefault="00DE1B14" w:rsidP="00DE1B14">
            <w:pPr>
              <w:ind w:firstLine="284"/>
              <w:jc w:val="both"/>
              <w:rPr>
                <w:ins w:id="130" w:author="魏旭昇" w:date="2020-02-25T15:59:00Z"/>
                <w:rFonts w:eastAsiaTheme="minorEastAsia"/>
                <w:color w:val="0070C0"/>
                <w:lang w:val="en-US" w:eastAsia="zh-CN"/>
              </w:rPr>
            </w:pPr>
            <w:ins w:id="131" w:author="魏旭昇" w:date="2020-02-25T15:59:00Z">
              <w:r w:rsidRPr="00461AC8">
                <w:rPr>
                  <w:rFonts w:eastAsiaTheme="minorEastAsia"/>
                  <w:color w:val="0070C0"/>
                  <w:lang w:val="en-US" w:eastAsia="zh-CN"/>
                </w:rPr>
                <w:t>If Srxlev &gt;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and Squal &gt;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14:paraId="59121458" w14:textId="77777777" w:rsidR="00DE1B14" w:rsidRPr="00461AC8" w:rsidRDefault="00DE1B14" w:rsidP="00DE1B14">
            <w:pPr>
              <w:ind w:firstLine="284"/>
              <w:jc w:val="both"/>
              <w:rPr>
                <w:ins w:id="132" w:author="魏旭昇" w:date="2020-02-25T15:59:00Z"/>
                <w:rFonts w:eastAsiaTheme="minorEastAsia"/>
                <w:color w:val="0070C0"/>
                <w:lang w:val="en-US" w:eastAsia="zh-CN"/>
              </w:rPr>
            </w:pPr>
            <w:ins w:id="133" w:author="魏旭昇" w:date="2020-02-25T15:59:00Z">
              <w:r w:rsidRPr="00461AC8">
                <w:rPr>
                  <w:rFonts w:eastAsiaTheme="minorEastAsia"/>
                  <w:color w:val="0070C0"/>
                  <w:lang w:val="en-US" w:eastAsia="zh-CN"/>
                </w:rPr>
                <w:t xml:space="preserve">If Srxlev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or Squal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14:paraId="25A34DCF" w14:textId="77777777" w:rsidR="00DE1B14" w:rsidRDefault="00DE1B14" w:rsidP="00DE1B14">
            <w:pPr>
              <w:spacing w:after="120"/>
              <w:rPr>
                <w:ins w:id="134" w:author="魏旭昇" w:date="2020-02-25T15:59:00Z"/>
                <w:rFonts w:eastAsiaTheme="minorEastAsia"/>
                <w:color w:val="0070C0"/>
                <w:lang w:val="en-US" w:eastAsia="zh-CN"/>
              </w:rPr>
            </w:pPr>
            <w:ins w:id="135"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04ECCFE0" w14:textId="77777777" w:rsidR="00DE1B14" w:rsidRPr="004F363C" w:rsidRDefault="00DE1B14" w:rsidP="00DE1B14">
            <w:pPr>
              <w:spacing w:after="120"/>
              <w:rPr>
                <w:ins w:id="136" w:author="魏旭昇" w:date="2020-02-25T15:59:00Z"/>
                <w:rFonts w:eastAsiaTheme="minorEastAsia"/>
                <w:color w:val="0070C0"/>
                <w:lang w:val="en-US" w:eastAsia="zh-CN"/>
              </w:rPr>
            </w:pPr>
            <w:ins w:id="137"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0BEF7768" w14:textId="77777777" w:rsidR="00DE1B14" w:rsidRPr="004F363C" w:rsidRDefault="00DE1B14" w:rsidP="00DE1B14">
            <w:pPr>
              <w:spacing w:after="120"/>
              <w:rPr>
                <w:ins w:id="138" w:author="魏旭昇" w:date="2020-02-25T15:59:00Z"/>
                <w:rFonts w:eastAsiaTheme="minorEastAsia"/>
                <w:color w:val="0070C0"/>
                <w:lang w:val="en-US" w:eastAsia="zh-CN"/>
              </w:rPr>
            </w:pPr>
          </w:p>
          <w:p w14:paraId="7CC478A4" w14:textId="77777777"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Pr>
                  <w:rFonts w:eastAsiaTheme="minorEastAsia" w:hint="eastAsia"/>
                  <w:color w:val="0070C0"/>
                  <w:lang w:val="en-US" w:eastAsia="zh-CN"/>
                </w:rPr>
                <w:t>Sub topic 2.2.2: EMR impact in power saving mode</w:t>
              </w:r>
            </w:ins>
          </w:p>
          <w:p w14:paraId="18551DB2" w14:textId="77777777" w:rsidR="00DE1B14" w:rsidRDefault="00DE1B14" w:rsidP="00DE1B14">
            <w:pPr>
              <w:spacing w:after="120"/>
              <w:rPr>
                <w:ins w:id="141" w:author="魏旭昇" w:date="2020-02-25T15:59:00Z"/>
                <w:rFonts w:eastAsiaTheme="minorEastAsia"/>
                <w:color w:val="0070C0"/>
                <w:lang w:val="en-US" w:eastAsia="zh-CN"/>
              </w:rPr>
            </w:pPr>
            <w:ins w:id="142"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146101B8" w14:textId="77777777" w:rsidR="00DE1B14" w:rsidRPr="00701E2F" w:rsidRDefault="00DE1B14" w:rsidP="00DE1B14">
            <w:pPr>
              <w:spacing w:after="120"/>
              <w:rPr>
                <w:ins w:id="143" w:author="魏旭昇" w:date="2020-02-25T15:59:00Z"/>
                <w:rFonts w:eastAsiaTheme="minorEastAsia"/>
                <w:color w:val="8EAADB" w:themeColor="accent1" w:themeTint="99"/>
                <w:lang w:val="en-US" w:eastAsia="zh-CN"/>
              </w:rPr>
            </w:pPr>
            <w:ins w:id="144"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688BB154" w14:textId="77777777" w:rsidR="00DE1B14" w:rsidRPr="00701E2F" w:rsidRDefault="00DE1B14" w:rsidP="00DE1B14">
            <w:pPr>
              <w:spacing w:after="120"/>
              <w:rPr>
                <w:ins w:id="145" w:author="魏旭昇" w:date="2020-02-25T15:59:00Z"/>
                <w:rFonts w:eastAsiaTheme="minorEastAsia"/>
                <w:color w:val="8EAADB" w:themeColor="accent1" w:themeTint="99"/>
                <w:lang w:val="en-US" w:eastAsia="zh-CN"/>
              </w:rPr>
            </w:pPr>
            <w:ins w:id="146"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521EDA47" w14:textId="77777777" w:rsidR="00DE1B14" w:rsidRPr="00701E2F" w:rsidRDefault="00DE1B14" w:rsidP="00DE1B14">
            <w:pPr>
              <w:spacing w:after="120"/>
              <w:rPr>
                <w:ins w:id="147" w:author="魏旭昇" w:date="2020-02-25T15:59:00Z"/>
                <w:rFonts w:eastAsiaTheme="minorEastAsia"/>
                <w:color w:val="8EAADB" w:themeColor="accent1" w:themeTint="99"/>
                <w:lang w:val="en-US" w:eastAsia="zh-CN"/>
              </w:rPr>
            </w:pPr>
            <w:ins w:id="148"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04A8ABD1" w14:textId="77777777" w:rsidR="00DE1B14" w:rsidRDefault="00DE1B14" w:rsidP="00DE1B14">
            <w:pPr>
              <w:spacing w:after="120"/>
              <w:rPr>
                <w:ins w:id="149" w:author="魏旭昇" w:date="2020-02-25T15:59:00Z"/>
                <w:rFonts w:eastAsiaTheme="minorEastAsia"/>
                <w:color w:val="0070C0"/>
                <w:lang w:val="en-US" w:eastAsia="zh-CN"/>
              </w:rPr>
            </w:pPr>
            <w:ins w:id="150"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517272A9" w14:textId="77777777" w:rsidTr="00E57E65">
        <w:trPr>
          <w:ins w:id="151" w:author="Roy" w:date="2020-02-25T18:49:00Z"/>
        </w:trPr>
        <w:tc>
          <w:tcPr>
            <w:tcW w:w="1242" w:type="dxa"/>
          </w:tcPr>
          <w:p w14:paraId="43C7F4A5" w14:textId="77777777" w:rsidR="003F1CC3" w:rsidRDefault="003F1CC3" w:rsidP="003F1CC3">
            <w:pPr>
              <w:spacing w:after="120"/>
              <w:rPr>
                <w:ins w:id="152" w:author="Roy" w:date="2020-02-25T18:49:00Z"/>
                <w:rFonts w:eastAsia="Malgun Gothic"/>
                <w:color w:val="0070C0"/>
                <w:lang w:val="en-US" w:eastAsia="ko-KR"/>
              </w:rPr>
            </w:pPr>
            <w:ins w:id="153" w:author="Roy" w:date="2020-02-25T18:50:00Z">
              <w:r>
                <w:rPr>
                  <w:rFonts w:eastAsiaTheme="minorEastAsia" w:hint="eastAsia"/>
                  <w:color w:val="0070C0"/>
                  <w:lang w:val="en-US" w:eastAsia="zh-CN"/>
                </w:rPr>
                <w:t>OP</w:t>
              </w:r>
              <w:r>
                <w:rPr>
                  <w:rFonts w:eastAsiaTheme="minorEastAsia"/>
                  <w:color w:val="0070C0"/>
                  <w:lang w:val="en-US" w:eastAsia="zh-CN"/>
                </w:rPr>
                <w:t>PO</w:t>
              </w:r>
            </w:ins>
          </w:p>
        </w:tc>
        <w:tc>
          <w:tcPr>
            <w:tcW w:w="8615" w:type="dxa"/>
          </w:tcPr>
          <w:p w14:paraId="69013F6C" w14:textId="77777777" w:rsidR="003F1CC3" w:rsidRPr="00D8244F" w:rsidRDefault="003F1CC3" w:rsidP="003F1CC3">
            <w:pPr>
              <w:spacing w:after="120"/>
              <w:rPr>
                <w:ins w:id="154" w:author="Roy" w:date="2020-02-25T18:50:00Z"/>
                <w:rFonts w:eastAsiaTheme="minorEastAsia"/>
                <w:color w:val="00B0F0"/>
                <w:lang w:val="en-US" w:eastAsia="zh-CN"/>
              </w:rPr>
            </w:pPr>
            <w:ins w:id="155" w:author="Roy" w:date="2020-02-25T18:50:00Z">
              <w:r w:rsidRPr="00D8244F">
                <w:rPr>
                  <w:rFonts w:eastAsiaTheme="minorEastAsia" w:hint="eastAsia"/>
                  <w:color w:val="00B0F0"/>
                  <w:lang w:val="en-US" w:eastAsia="zh-CN"/>
                </w:rPr>
                <w:t>Sub topic 2.2.1: RRM measurement relaxation</w:t>
              </w:r>
            </w:ins>
          </w:p>
          <w:p w14:paraId="6FEAF822" w14:textId="77777777" w:rsidR="003F1CC3" w:rsidRPr="00D8244F" w:rsidRDefault="003F1CC3" w:rsidP="003F1CC3">
            <w:pPr>
              <w:spacing w:after="120"/>
              <w:rPr>
                <w:ins w:id="156" w:author="Roy" w:date="2020-02-25T18:50:00Z"/>
                <w:rFonts w:eastAsiaTheme="minorEastAsia"/>
                <w:color w:val="00B0F0"/>
                <w:lang w:val="en-US" w:eastAsia="zh-CN"/>
              </w:rPr>
            </w:pPr>
            <w:ins w:id="157"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243E31C1" w14:textId="77777777" w:rsidR="003F1CC3" w:rsidRPr="00D8244F" w:rsidRDefault="003F1CC3" w:rsidP="003F1CC3">
            <w:pPr>
              <w:spacing w:after="120"/>
              <w:rPr>
                <w:ins w:id="158" w:author="Roy" w:date="2020-02-25T18:50:00Z"/>
                <w:color w:val="00B0F0"/>
                <w:lang w:eastAsia="ko-KR"/>
              </w:rPr>
            </w:pPr>
            <w:ins w:id="159"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01078745" w14:textId="77777777" w:rsidR="003F1CC3" w:rsidRPr="00D8244F" w:rsidRDefault="003F1CC3" w:rsidP="003F1CC3">
            <w:pPr>
              <w:spacing w:after="120"/>
              <w:rPr>
                <w:ins w:id="160" w:author="Roy" w:date="2020-02-25T18:50:00Z"/>
                <w:color w:val="00B0F0"/>
                <w:lang w:eastAsia="ko-KR"/>
              </w:rPr>
            </w:pPr>
            <w:ins w:id="161" w:author="Roy" w:date="2020-02-25T18:50:00Z">
              <w:r w:rsidRPr="00D8244F">
                <w:rPr>
                  <w:color w:val="00B0F0"/>
                  <w:lang w:eastAsia="ko-KR"/>
                </w:rPr>
                <w:t>Issue 1-2 and 1-4: support option 1. Prefer a fixed scaling factor, without additional network signalling for power saving mode.</w:t>
              </w:r>
            </w:ins>
          </w:p>
          <w:p w14:paraId="18DD007D" w14:textId="77777777" w:rsidR="003F1CC3" w:rsidRPr="00D8244F" w:rsidRDefault="003F1CC3" w:rsidP="003F1CC3">
            <w:pPr>
              <w:spacing w:after="120"/>
              <w:rPr>
                <w:ins w:id="162" w:author="Roy" w:date="2020-02-25T18:50:00Z"/>
                <w:rFonts w:eastAsia="Malgun Gothic"/>
                <w:color w:val="00B0F0"/>
                <w:lang w:val="en-US" w:eastAsia="ko-KR"/>
              </w:rPr>
            </w:pPr>
            <w:ins w:id="163" w:author="Roy" w:date="2020-02-25T18:50:00Z">
              <w:r w:rsidRPr="00D8244F">
                <w:rPr>
                  <w:rFonts w:eastAsia="Malgun Gothic" w:hint="eastAsia"/>
                  <w:color w:val="00B0F0"/>
                  <w:lang w:val="en-US" w:eastAsia="ko-KR"/>
                </w:rPr>
                <w:lastRenderedPageBreak/>
                <w:t xml:space="preserve">Issue 1-5: </w:t>
              </w:r>
              <w:bookmarkStart w:id="164" w:name="OLE_LINK14"/>
              <w:r w:rsidRPr="00D8244F">
                <w:rPr>
                  <w:rFonts w:eastAsia="Malgun Gothic" w:hint="eastAsia"/>
                  <w:color w:val="00B0F0"/>
                  <w:lang w:val="en-US" w:eastAsia="ko-KR"/>
                </w:rPr>
                <w:t>support option 2</w:t>
              </w:r>
              <w:bookmarkEnd w:id="164"/>
              <w:r w:rsidRPr="00D8244F">
                <w:rPr>
                  <w:rFonts w:eastAsia="Malgun Gothic"/>
                  <w:color w:val="00B0F0"/>
                  <w:lang w:val="en-US" w:eastAsia="ko-KR"/>
                </w:rPr>
                <w:t>. It depends on RAN2’s decision.</w:t>
              </w:r>
            </w:ins>
          </w:p>
          <w:p w14:paraId="71688B82" w14:textId="77777777" w:rsidR="003F1CC3" w:rsidRPr="00D8244F" w:rsidRDefault="003F1CC3" w:rsidP="003F1CC3">
            <w:pPr>
              <w:spacing w:after="120"/>
              <w:rPr>
                <w:ins w:id="165" w:author="Roy" w:date="2020-02-25T18:50:00Z"/>
                <w:rFonts w:eastAsia="Malgun Gothic"/>
                <w:color w:val="00B0F0"/>
                <w:lang w:val="en-US" w:eastAsia="ko-KR"/>
              </w:rPr>
            </w:pPr>
            <w:ins w:id="166"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52BCE63C" w14:textId="77777777" w:rsidR="003F1CC3" w:rsidRPr="00D8244F" w:rsidRDefault="003F1CC3" w:rsidP="003F1CC3">
            <w:pPr>
              <w:spacing w:after="120"/>
              <w:rPr>
                <w:ins w:id="167" w:author="Roy" w:date="2020-02-25T18:50:00Z"/>
                <w:rFonts w:eastAsia="Malgun Gothic"/>
                <w:color w:val="00B0F0"/>
                <w:lang w:val="en-US" w:eastAsia="ko-KR"/>
              </w:rPr>
            </w:pPr>
            <w:ins w:id="168"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14:paraId="33D97286" w14:textId="77777777" w:rsidR="003F1CC3" w:rsidRPr="00D8244F" w:rsidRDefault="003F1CC3" w:rsidP="003F1CC3">
            <w:pPr>
              <w:spacing w:after="120"/>
              <w:rPr>
                <w:ins w:id="169" w:author="Roy" w:date="2020-02-25T18:50:00Z"/>
                <w:rFonts w:eastAsia="Malgun Gothic"/>
                <w:color w:val="00B0F0"/>
                <w:lang w:val="en-US" w:eastAsia="ko-KR"/>
              </w:rPr>
            </w:pPr>
          </w:p>
          <w:p w14:paraId="380B59A5" w14:textId="77777777" w:rsidR="003F1CC3" w:rsidRPr="00D8244F" w:rsidRDefault="003F1CC3" w:rsidP="003F1CC3">
            <w:pPr>
              <w:spacing w:after="120"/>
              <w:rPr>
                <w:ins w:id="170" w:author="Roy" w:date="2020-02-25T18:50:00Z"/>
                <w:rFonts w:eastAsia="Malgun Gothic"/>
                <w:color w:val="00B0F0"/>
                <w:lang w:val="en-US" w:eastAsia="ko-KR"/>
              </w:rPr>
            </w:pPr>
            <w:ins w:id="171" w:author="Roy" w:date="2020-02-25T18:50:00Z">
              <w:r w:rsidRPr="00D8244F">
                <w:rPr>
                  <w:rFonts w:eastAsia="Malgun Gothic"/>
                  <w:color w:val="00B0F0"/>
                  <w:lang w:val="en-US" w:eastAsia="ko-KR"/>
                </w:rPr>
                <w:t>Sub topic 2.2.2 : EMR impact in power saving mode</w:t>
              </w:r>
            </w:ins>
          </w:p>
          <w:p w14:paraId="267AD60D" w14:textId="77777777" w:rsidR="003F1CC3" w:rsidRDefault="003F1CC3" w:rsidP="003F1CC3">
            <w:pPr>
              <w:spacing w:after="120"/>
              <w:rPr>
                <w:ins w:id="172" w:author="Roy" w:date="2020-02-25T18:49:00Z"/>
                <w:rFonts w:eastAsiaTheme="minorEastAsia"/>
                <w:color w:val="0070C0"/>
                <w:lang w:val="en-US" w:eastAsia="zh-CN"/>
              </w:rPr>
            </w:pPr>
            <w:ins w:id="173"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14:paraId="38A9F9A4" w14:textId="77777777" w:rsidTr="00E57E65">
        <w:trPr>
          <w:ins w:id="174" w:author="Xiaoran ZHANG" w:date="2020-02-25T22:26:00Z"/>
        </w:trPr>
        <w:tc>
          <w:tcPr>
            <w:tcW w:w="1242" w:type="dxa"/>
          </w:tcPr>
          <w:p w14:paraId="2EA5913E" w14:textId="77777777" w:rsidR="00EE6817" w:rsidRDefault="00EE6817" w:rsidP="003F1CC3">
            <w:pPr>
              <w:spacing w:after="120"/>
              <w:rPr>
                <w:ins w:id="175" w:author="Xiaoran ZHANG" w:date="2020-02-25T22:26:00Z"/>
                <w:rFonts w:eastAsiaTheme="minorEastAsia"/>
                <w:color w:val="0070C0"/>
                <w:lang w:val="en-US" w:eastAsia="zh-CN"/>
              </w:rPr>
            </w:pPr>
            <w:ins w:id="176" w:author="Xiaoran ZHANG" w:date="2020-02-25T22:26:00Z">
              <w:r>
                <w:rPr>
                  <w:rFonts w:eastAsiaTheme="minorEastAsia" w:hint="eastAsia"/>
                  <w:color w:val="0070C0"/>
                  <w:lang w:val="en-US" w:eastAsia="zh-CN"/>
                </w:rPr>
                <w:lastRenderedPageBreak/>
                <w:t>CMCC</w:t>
              </w:r>
            </w:ins>
          </w:p>
        </w:tc>
        <w:tc>
          <w:tcPr>
            <w:tcW w:w="8615" w:type="dxa"/>
          </w:tcPr>
          <w:p w14:paraId="20C1B4D1" w14:textId="77777777" w:rsidR="00EE6817" w:rsidRDefault="00EE6817" w:rsidP="00EE6817">
            <w:pPr>
              <w:spacing w:after="120"/>
              <w:rPr>
                <w:ins w:id="177" w:author="Xiaoran ZHANG" w:date="2020-02-25T22:26:00Z"/>
                <w:rFonts w:eastAsiaTheme="minorEastAsia"/>
                <w:color w:val="0070C0"/>
                <w:lang w:val="en-US" w:eastAsia="zh-CN"/>
              </w:rPr>
            </w:pPr>
            <w:ins w:id="178" w:author="Xiaoran ZHANG" w:date="2020-02-25T22:26:00Z">
              <w:r>
                <w:rPr>
                  <w:rFonts w:eastAsiaTheme="minorEastAsia" w:hint="eastAsia"/>
                  <w:color w:val="0070C0"/>
                  <w:lang w:val="en-US" w:eastAsia="zh-CN"/>
                </w:rPr>
                <w:t>Sub topic 2.2.1: RRM measurement relaxation</w:t>
              </w:r>
            </w:ins>
          </w:p>
          <w:p w14:paraId="42427FBB" w14:textId="77777777" w:rsidR="00EE6817" w:rsidRDefault="00EE6817" w:rsidP="00EE6817">
            <w:pPr>
              <w:spacing w:after="120"/>
              <w:rPr>
                <w:ins w:id="179" w:author="Xiaoran ZHANG" w:date="2020-02-25T22:27:00Z"/>
                <w:rFonts w:eastAsiaTheme="minorEastAsia"/>
                <w:color w:val="0070C0"/>
                <w:lang w:val="en-US" w:eastAsia="zh-CN"/>
              </w:rPr>
            </w:pPr>
            <w:ins w:id="180"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1" w:author="Xiaoran ZHANG" w:date="2020-02-25T22:27:00Z">
              <w:r>
                <w:rPr>
                  <w:rFonts w:eastAsiaTheme="minorEastAsia" w:hint="eastAsia"/>
                  <w:color w:val="0070C0"/>
                  <w:lang w:val="en-US" w:eastAsia="zh-CN"/>
                </w:rPr>
                <w:t>We support option 1</w:t>
              </w:r>
            </w:ins>
          </w:p>
          <w:p w14:paraId="0C2AFF8E" w14:textId="77777777" w:rsidR="00EE6817" w:rsidRDefault="00EE6817" w:rsidP="00EE6817">
            <w:pPr>
              <w:spacing w:after="120"/>
              <w:rPr>
                <w:ins w:id="182" w:author="Xiaoran ZHANG" w:date="2020-02-25T22:30:00Z"/>
                <w:rFonts w:eastAsiaTheme="minorEastAsia"/>
                <w:color w:val="0070C0"/>
                <w:lang w:val="en-US" w:eastAsia="zh-CN"/>
              </w:rPr>
            </w:pPr>
            <w:ins w:id="183" w:author="Xiaoran ZHANG" w:date="2020-02-25T22:27:00Z">
              <w:r>
                <w:rPr>
                  <w:rFonts w:eastAsiaTheme="minorEastAsia" w:hint="eastAsia"/>
                  <w:color w:val="0070C0"/>
                  <w:lang w:val="en-US" w:eastAsia="zh-CN"/>
                </w:rPr>
                <w:t>Issue 1-2: We suppor</w:t>
              </w:r>
            </w:ins>
            <w:ins w:id="184" w:author="Xiaoran ZHANG" w:date="2020-02-25T22:28:00Z">
              <w:r>
                <w:rPr>
                  <w:rFonts w:eastAsiaTheme="minorEastAsia" w:hint="eastAsia"/>
                  <w:color w:val="0070C0"/>
                  <w:lang w:val="en-US" w:eastAsia="zh-CN"/>
                </w:rPr>
                <w:t xml:space="preserve">t  option 1, network configuration </w:t>
              </w:r>
            </w:ins>
            <w:ins w:id="185"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86" w:author="Xiaoran ZHANG" w:date="2020-02-25T22:30:00Z">
              <w:r>
                <w:rPr>
                  <w:rFonts w:eastAsiaTheme="minorEastAsia" w:hint="eastAsia"/>
                  <w:color w:val="0070C0"/>
                  <w:lang w:val="en-US" w:eastAsia="zh-CN"/>
                </w:rPr>
                <w:t>run</w:t>
              </w:r>
            </w:ins>
            <w:ins w:id="187" w:author="Xiaoran ZHANG" w:date="2020-02-25T22:29:00Z">
              <w:r>
                <w:rPr>
                  <w:rFonts w:eastAsiaTheme="minorEastAsia" w:hint="eastAsia"/>
                  <w:color w:val="0070C0"/>
                  <w:lang w:val="en-US" w:eastAsia="zh-CN"/>
                </w:rPr>
                <w:t xml:space="preserve"> the simulation.</w:t>
              </w:r>
            </w:ins>
          </w:p>
          <w:p w14:paraId="689A9D29" w14:textId="77777777" w:rsidR="00EE6817" w:rsidRDefault="00EE6817" w:rsidP="00EE6817">
            <w:pPr>
              <w:spacing w:after="120"/>
              <w:rPr>
                <w:ins w:id="188" w:author="Xiaoran ZHANG" w:date="2020-02-25T22:30:00Z"/>
                <w:rFonts w:eastAsiaTheme="minorEastAsia"/>
                <w:color w:val="0070C0"/>
                <w:lang w:val="en-US" w:eastAsia="zh-CN"/>
              </w:rPr>
            </w:pPr>
            <w:ins w:id="189" w:author="Xiaoran ZHANG" w:date="2020-02-25T22:30:00Z">
              <w:r>
                <w:rPr>
                  <w:rFonts w:eastAsiaTheme="minorEastAsia" w:hint="eastAsia"/>
                  <w:color w:val="0070C0"/>
                  <w:lang w:val="en-US" w:eastAsia="zh-CN"/>
                </w:rPr>
                <w:t>Issue 1-3: We support option 1 (same as scenario 1)</w:t>
              </w:r>
            </w:ins>
          </w:p>
          <w:p w14:paraId="0E8C1F0A" w14:textId="77777777" w:rsidR="00EE6817" w:rsidRDefault="00EE6817" w:rsidP="00EE6817">
            <w:pPr>
              <w:spacing w:after="120"/>
              <w:rPr>
                <w:ins w:id="190" w:author="Xiaoran ZHANG" w:date="2020-02-25T22:33:00Z"/>
                <w:rFonts w:eastAsiaTheme="minorEastAsia"/>
                <w:color w:val="0070C0"/>
                <w:lang w:val="en-US" w:eastAsia="zh-CN"/>
              </w:rPr>
            </w:pPr>
            <w:ins w:id="191" w:author="Xiaoran ZHANG" w:date="2020-02-25T22:30:00Z">
              <w:r>
                <w:rPr>
                  <w:rFonts w:eastAsiaTheme="minorEastAsia" w:hint="eastAsia"/>
                  <w:color w:val="0070C0"/>
                  <w:lang w:val="en-US" w:eastAsia="zh-CN"/>
                </w:rPr>
                <w:t xml:space="preserve">Issue 1-4: </w:t>
              </w:r>
            </w:ins>
            <w:ins w:id="192"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308F80C0" w14:textId="77777777" w:rsidR="00EE6817" w:rsidRDefault="00AF2156" w:rsidP="00EE6817">
            <w:pPr>
              <w:spacing w:after="120"/>
              <w:rPr>
                <w:ins w:id="193" w:author="Xiaoran ZHANG" w:date="2020-02-25T22:33:00Z"/>
                <w:rFonts w:eastAsiaTheme="minorEastAsia"/>
                <w:color w:val="0070C0"/>
                <w:lang w:val="en-US" w:eastAsia="zh-CN"/>
              </w:rPr>
            </w:pPr>
            <w:ins w:id="194" w:author="Xiaoran ZHANG" w:date="2020-02-25T22:33:00Z">
              <w:r>
                <w:rPr>
                  <w:rFonts w:eastAsiaTheme="minorEastAsia" w:hint="eastAsia"/>
                  <w:color w:val="0070C0"/>
                  <w:lang w:val="en-US" w:eastAsia="zh-CN"/>
                </w:rPr>
                <w:t xml:space="preserve">Issue 1-5: </w:t>
              </w:r>
            </w:ins>
            <w:ins w:id="195" w:author="Xiaoran ZHANG" w:date="2020-02-25T22:36:00Z">
              <w:r>
                <w:rPr>
                  <w:rFonts w:eastAsiaTheme="minorEastAsia"/>
                  <w:color w:val="0070C0"/>
                  <w:lang w:val="en-US" w:eastAsia="zh-CN"/>
                </w:rPr>
                <w:t>This belongs</w:t>
              </w:r>
            </w:ins>
            <w:ins w:id="196" w:author="Xiaoran ZHANG" w:date="2020-02-25T22:33:00Z">
              <w:r w:rsidR="00EE6817">
                <w:rPr>
                  <w:rFonts w:eastAsiaTheme="minorEastAsia" w:hint="eastAsia"/>
                  <w:color w:val="0070C0"/>
                  <w:lang w:val="en-US" w:eastAsia="zh-CN"/>
                </w:rPr>
                <w:t xml:space="preserve"> to RAN2 discussion. We support option 2.</w:t>
              </w:r>
            </w:ins>
          </w:p>
          <w:p w14:paraId="0C4B0F7C" w14:textId="77777777" w:rsidR="00EE6817" w:rsidRDefault="00EE6817" w:rsidP="00EE6817">
            <w:pPr>
              <w:spacing w:after="120"/>
              <w:rPr>
                <w:ins w:id="197" w:author="Xiaoran ZHANG" w:date="2020-02-25T22:39:00Z"/>
                <w:rFonts w:eastAsiaTheme="minorEastAsia"/>
                <w:color w:val="0070C0"/>
                <w:lang w:val="en-US" w:eastAsia="zh-CN"/>
              </w:rPr>
            </w:pPr>
            <w:ins w:id="198" w:author="Xiaoran ZHANG" w:date="2020-02-25T22:33:00Z">
              <w:r>
                <w:rPr>
                  <w:rFonts w:eastAsiaTheme="minorEastAsia" w:hint="eastAsia"/>
                  <w:color w:val="0070C0"/>
                  <w:lang w:val="en-US" w:eastAsia="zh-CN"/>
                </w:rPr>
                <w:t xml:space="preserve">Issue 1-6: </w:t>
              </w:r>
            </w:ins>
            <w:ins w:id="199" w:author="Xiaoran ZHANG" w:date="2020-02-25T22:35:00Z">
              <w:r>
                <w:rPr>
                  <w:rFonts w:eastAsiaTheme="minorEastAsia" w:hint="eastAsia"/>
                  <w:color w:val="0070C0"/>
                  <w:lang w:val="en-US" w:eastAsia="zh-CN"/>
                </w:rPr>
                <w:t>We support option 1</w:t>
              </w:r>
            </w:ins>
          </w:p>
          <w:p w14:paraId="369DB155" w14:textId="77777777" w:rsidR="00AF2156" w:rsidRDefault="00AF2156" w:rsidP="00EE6817">
            <w:pPr>
              <w:spacing w:after="120"/>
              <w:rPr>
                <w:ins w:id="200" w:author="Xiaoran ZHANG" w:date="2020-02-25T22:43:00Z"/>
                <w:rFonts w:eastAsiaTheme="minorEastAsia"/>
                <w:color w:val="0070C0"/>
                <w:lang w:val="en-US" w:eastAsia="zh-CN"/>
              </w:rPr>
            </w:pPr>
            <w:ins w:id="201" w:author="Xiaoran ZHANG" w:date="2020-02-25T22:39:00Z">
              <w:r>
                <w:rPr>
                  <w:rFonts w:eastAsiaTheme="minorEastAsia" w:hint="eastAsia"/>
                  <w:color w:val="0070C0"/>
                  <w:lang w:val="en-US" w:eastAsia="zh-CN"/>
                </w:rPr>
                <w:t xml:space="preserve">Issue 1-7: </w:t>
              </w:r>
            </w:ins>
            <w:ins w:id="202"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3" w:author="Xiaoran ZHANG" w:date="2020-02-25T22:41:00Z">
              <w:r>
                <w:rPr>
                  <w:rFonts w:eastAsiaTheme="minorEastAsia" w:hint="eastAsia"/>
                  <w:color w:val="0070C0"/>
                  <w:lang w:val="en-US" w:eastAsia="zh-CN"/>
                </w:rPr>
                <w:t xml:space="preserve">there is no power saving from reducing number of frequency layer. </w:t>
              </w:r>
            </w:ins>
            <w:ins w:id="204" w:author="Xiaoran ZHANG" w:date="2020-02-25T22:42:00Z">
              <w:r>
                <w:rPr>
                  <w:rFonts w:eastAsiaTheme="minorEastAsia" w:hint="eastAsia"/>
                  <w:color w:val="0070C0"/>
                  <w:lang w:val="en-US" w:eastAsia="zh-CN"/>
                </w:rPr>
                <w:t>However,</w:t>
              </w:r>
            </w:ins>
            <w:ins w:id="205"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06" w:author="Xiaoran ZHANG" w:date="2020-02-25T22:45:00Z">
              <w:r>
                <w:rPr>
                  <w:rFonts w:eastAsiaTheme="minorEastAsia" w:hint="eastAsia"/>
                  <w:color w:val="0070C0"/>
                  <w:lang w:val="en-US" w:eastAsia="zh-CN"/>
                </w:rPr>
                <w:t xml:space="preserve"> (option 2)</w:t>
              </w:r>
            </w:ins>
            <w:ins w:id="207" w:author="Xiaoran ZHANG" w:date="2020-02-25T22:43:00Z">
              <w:r>
                <w:rPr>
                  <w:rFonts w:eastAsiaTheme="minorEastAsia" w:hint="eastAsia"/>
                  <w:color w:val="0070C0"/>
                  <w:lang w:val="en-US" w:eastAsia="zh-CN"/>
                </w:rPr>
                <w:t xml:space="preserve">, which </w:t>
              </w:r>
            </w:ins>
            <w:ins w:id="208"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09"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0" w:author="Xiaoran ZHANG" w:date="2020-02-25T22:44:00Z">
              <w:r>
                <w:rPr>
                  <w:rFonts w:eastAsiaTheme="minorEastAsia" w:hint="eastAsia"/>
                  <w:color w:val="0070C0"/>
                  <w:lang w:val="en-US" w:eastAsia="zh-CN"/>
                </w:rPr>
                <w:t xml:space="preserve"> </w:t>
              </w:r>
            </w:ins>
          </w:p>
          <w:p w14:paraId="5AA8E6F0" w14:textId="77777777" w:rsidR="00E57E65" w:rsidRPr="00E57E65" w:rsidRDefault="00E57E65" w:rsidP="00AF2156">
            <w:pPr>
              <w:spacing w:after="120"/>
              <w:rPr>
                <w:ins w:id="211" w:author="Xiaoran ZHANG" w:date="2020-02-25T22:46:00Z"/>
                <w:rFonts w:eastAsiaTheme="minorEastAsia"/>
                <w:color w:val="00B0F0"/>
                <w:lang w:val="en-US" w:eastAsia="zh-CN"/>
              </w:rPr>
            </w:pPr>
            <w:ins w:id="212" w:author="Xiaoran ZHANG" w:date="2020-02-25T22:46:00Z">
              <w:r w:rsidRPr="00D8244F">
                <w:rPr>
                  <w:rFonts w:eastAsia="Malgun Gothic"/>
                  <w:color w:val="00B0F0"/>
                  <w:lang w:val="en-US" w:eastAsia="ko-KR"/>
                </w:rPr>
                <w:t>Sub topic 2.2.2 : EMR impact in power saving mode</w:t>
              </w:r>
            </w:ins>
          </w:p>
          <w:p w14:paraId="1CB075F5" w14:textId="77777777" w:rsidR="00EE6817" w:rsidRPr="00BF1CFB" w:rsidRDefault="00E57E65" w:rsidP="00BF1CFB">
            <w:pPr>
              <w:spacing w:after="120"/>
              <w:rPr>
                <w:ins w:id="213" w:author="Xiaoran ZHANG" w:date="2020-02-25T22:26:00Z"/>
                <w:rFonts w:eastAsiaTheme="minorEastAsia"/>
                <w:color w:val="00B0F0"/>
                <w:lang w:val="en-US" w:eastAsia="zh-CN"/>
              </w:rPr>
            </w:pPr>
            <w:ins w:id="214" w:author="Xiaoran ZHANG" w:date="2020-02-25T22:46:00Z">
              <w:r>
                <w:rPr>
                  <w:rFonts w:eastAsiaTheme="minorEastAsia" w:hint="eastAsia"/>
                  <w:color w:val="00B0F0"/>
                  <w:lang w:val="en-US" w:eastAsia="zh-CN"/>
                </w:rPr>
                <w:t xml:space="preserve">Issue 2-1: </w:t>
              </w:r>
            </w:ins>
            <w:ins w:id="215" w:author="Xiaoran ZHANG" w:date="2020-02-25T22:47:00Z">
              <w:r w:rsidR="00BF1CFB">
                <w:rPr>
                  <w:rFonts w:eastAsiaTheme="minorEastAsia" w:hint="eastAsia"/>
                  <w:color w:val="00B0F0"/>
                  <w:lang w:val="en-US" w:eastAsia="zh-CN"/>
                </w:rPr>
                <w:t xml:space="preserve">The feature of EMR seems conflict </w:t>
              </w:r>
            </w:ins>
            <w:ins w:id="216" w:author="Xiaoran ZHANG" w:date="2020-02-25T22:48:00Z">
              <w:r w:rsidR="00BF1CFB">
                <w:rPr>
                  <w:rFonts w:eastAsiaTheme="minorEastAsia" w:hint="eastAsia"/>
                  <w:color w:val="00B0F0"/>
                  <w:lang w:val="en-US" w:eastAsia="zh-CN"/>
                </w:rPr>
                <w:t>with power saving, which require UE to measure and report in order t</w:t>
              </w:r>
            </w:ins>
            <w:ins w:id="217" w:author="Xiaoran ZHANG" w:date="2020-02-25T22:49:00Z">
              <w:r w:rsidR="00BF1CFB">
                <w:rPr>
                  <w:rFonts w:eastAsiaTheme="minorEastAsia" w:hint="eastAsia"/>
                  <w:color w:val="00B0F0"/>
                  <w:lang w:val="en-US" w:eastAsia="zh-CN"/>
                </w:rPr>
                <w:t xml:space="preserve">o configure CA/DC fast. We support option 2. </w:t>
              </w:r>
              <w:r w:rsidR="00BF1CFB">
                <w:rPr>
                  <w:rFonts w:eastAsia="SimSun" w:hint="eastAsia"/>
                  <w:color w:val="0070C0"/>
                  <w:szCs w:val="24"/>
                  <w:lang w:eastAsia="zh-CN"/>
                </w:rPr>
                <w:t>EMR frequency layer shall not be relaxed</w:t>
              </w:r>
            </w:ins>
            <w:ins w:id="218" w:author="Xiaoran ZHANG" w:date="2020-02-25T22:50:00Z">
              <w:r w:rsidR="00BF1CFB">
                <w:rPr>
                  <w:rFonts w:eastAsia="SimSun" w:hint="eastAsia"/>
                  <w:color w:val="0070C0"/>
                  <w:szCs w:val="24"/>
                  <w:lang w:eastAsia="zh-CN"/>
                </w:rPr>
                <w:t>.</w:t>
              </w:r>
            </w:ins>
          </w:p>
        </w:tc>
      </w:tr>
      <w:tr w:rsidR="00C77C89" w14:paraId="21C9E200" w14:textId="77777777" w:rsidTr="00E57E65">
        <w:trPr>
          <w:ins w:id="219" w:author="LDa" w:date="2020-02-25T23:18:00Z"/>
        </w:trPr>
        <w:tc>
          <w:tcPr>
            <w:tcW w:w="1242" w:type="dxa"/>
          </w:tcPr>
          <w:p w14:paraId="6BDAE6E9" w14:textId="77777777" w:rsidR="00C77C89" w:rsidRPr="00C77C89" w:rsidRDefault="00C77C89" w:rsidP="003F1CC3">
            <w:pPr>
              <w:spacing w:after="120"/>
              <w:rPr>
                <w:ins w:id="220" w:author="LDa" w:date="2020-02-25T23:18:00Z"/>
                <w:rFonts w:eastAsiaTheme="minorEastAsia"/>
                <w:color w:val="0070C0"/>
                <w:lang w:eastAsia="zh-CN"/>
              </w:rPr>
            </w:pPr>
            <w:ins w:id="221" w:author="LDa" w:date="2020-02-25T23:18:00Z">
              <w:r>
                <w:rPr>
                  <w:rFonts w:eastAsiaTheme="minorEastAsia"/>
                  <w:color w:val="0070C0"/>
                  <w:lang w:eastAsia="zh-CN"/>
                </w:rPr>
                <w:t>Nokia</w:t>
              </w:r>
            </w:ins>
          </w:p>
        </w:tc>
        <w:tc>
          <w:tcPr>
            <w:tcW w:w="8615" w:type="dxa"/>
          </w:tcPr>
          <w:p w14:paraId="47D96CC9" w14:textId="77777777" w:rsidR="00C77C89" w:rsidRPr="00C77C89" w:rsidRDefault="00C77C89" w:rsidP="00C77C89">
            <w:pPr>
              <w:spacing w:after="120"/>
              <w:rPr>
                <w:ins w:id="222" w:author="LDa" w:date="2020-02-25T23:18:00Z"/>
                <w:bCs/>
                <w:color w:val="0070C0"/>
                <w:lang w:eastAsia="ko-KR"/>
              </w:rPr>
            </w:pPr>
            <w:ins w:id="223"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7B2F2379" w14:textId="77777777" w:rsidR="00C77C89" w:rsidRPr="00C77C89" w:rsidRDefault="00C77C89" w:rsidP="00C77C89">
            <w:pPr>
              <w:spacing w:after="120"/>
              <w:rPr>
                <w:ins w:id="224" w:author="LDa" w:date="2020-02-25T23:18:00Z"/>
                <w:rFonts w:eastAsiaTheme="minorEastAsia"/>
                <w:color w:val="0070C0"/>
                <w:lang w:val="en-US" w:eastAsia="zh-CN"/>
              </w:rPr>
            </w:pPr>
            <w:ins w:id="225"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26" w:author="LDa" w:date="2020-02-25T23:21:00Z">
              <w:r>
                <w:rPr>
                  <w:rFonts w:eastAsiaTheme="minorEastAsia"/>
                  <w:color w:val="0070C0"/>
                  <w:lang w:val="en-US" w:eastAsia="zh-CN"/>
                </w:rPr>
                <w:t>s</w:t>
              </w:r>
            </w:ins>
            <w:ins w:id="227"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5A70CB99" w14:textId="77777777" w:rsidR="00C77C89" w:rsidRPr="00C77C89" w:rsidRDefault="00C77C89" w:rsidP="00C77C89">
            <w:pPr>
              <w:spacing w:after="120"/>
              <w:rPr>
                <w:ins w:id="228" w:author="LDa" w:date="2020-02-25T23:18:00Z"/>
                <w:rFonts w:eastAsiaTheme="minorEastAsia"/>
                <w:color w:val="0070C0"/>
                <w:lang w:val="en-US" w:eastAsia="zh-CN"/>
              </w:rPr>
            </w:pPr>
            <w:ins w:id="229"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43F8320" w14:textId="77777777" w:rsidR="00C77C89" w:rsidRPr="00C77C89" w:rsidRDefault="00C77C89" w:rsidP="00C77C89">
            <w:pPr>
              <w:spacing w:after="120"/>
              <w:rPr>
                <w:ins w:id="230" w:author="LDa" w:date="2020-02-25T23:18:00Z"/>
                <w:rFonts w:eastAsiaTheme="minorEastAsia"/>
                <w:color w:val="0070C0"/>
                <w:lang w:val="en-US" w:eastAsia="zh-CN"/>
              </w:rPr>
            </w:pPr>
            <w:ins w:id="231"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0396349A" w14:textId="77777777" w:rsidR="00C77C89" w:rsidRPr="00C77C89" w:rsidRDefault="00C77C89" w:rsidP="00C77C89">
            <w:pPr>
              <w:spacing w:after="120"/>
              <w:rPr>
                <w:ins w:id="232" w:author="LDa" w:date="2020-02-25T23:18:00Z"/>
                <w:rFonts w:eastAsiaTheme="minorEastAsia"/>
                <w:color w:val="0070C0"/>
                <w:lang w:val="en-US" w:eastAsia="zh-CN"/>
              </w:rPr>
            </w:pPr>
            <w:ins w:id="233"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46CA07C" w14:textId="77777777" w:rsidR="00C77C89" w:rsidRPr="00C77C89" w:rsidRDefault="00C77C89" w:rsidP="00C77C89">
            <w:pPr>
              <w:spacing w:after="120"/>
              <w:rPr>
                <w:ins w:id="234" w:author="LDa" w:date="2020-02-25T23:18:00Z"/>
                <w:rFonts w:eastAsiaTheme="minorEastAsia"/>
                <w:color w:val="0070C0"/>
                <w:lang w:val="en-US" w:eastAsia="zh-CN"/>
              </w:rPr>
            </w:pPr>
            <w:ins w:id="235"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465572CA" w14:textId="77777777" w:rsidR="00C77C89" w:rsidRPr="00C77C89" w:rsidRDefault="00C77C89" w:rsidP="00C77C89">
            <w:pPr>
              <w:spacing w:after="120"/>
              <w:rPr>
                <w:ins w:id="236" w:author="LDa" w:date="2020-02-25T23:18:00Z"/>
                <w:rFonts w:eastAsiaTheme="minorEastAsia"/>
                <w:color w:val="0070C0"/>
                <w:lang w:val="en-US" w:eastAsia="zh-CN"/>
              </w:rPr>
            </w:pPr>
            <w:ins w:id="237"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w:t>
              </w:r>
              <w:r w:rsidRPr="00C77C89">
                <w:rPr>
                  <w:rFonts w:eastAsiaTheme="minorEastAsia"/>
                  <w:color w:val="0070C0"/>
                  <w:lang w:val="en-US" w:eastAsia="zh-CN"/>
                </w:rPr>
                <w:lastRenderedPageBreak/>
                <w:t xml:space="preserve">UE power </w:t>
              </w:r>
            </w:ins>
            <w:ins w:id="238" w:author="LDa" w:date="2020-02-25T23:23:00Z">
              <w:r>
                <w:rPr>
                  <w:rFonts w:eastAsiaTheme="minorEastAsia"/>
                  <w:color w:val="0070C0"/>
                  <w:lang w:val="en-US" w:eastAsia="zh-CN"/>
                </w:rPr>
                <w:t>consump</w:t>
              </w:r>
            </w:ins>
            <w:ins w:id="239" w:author="LDa" w:date="2020-02-25T23:24:00Z">
              <w:r>
                <w:rPr>
                  <w:rFonts w:eastAsiaTheme="minorEastAsia"/>
                  <w:color w:val="0070C0"/>
                  <w:lang w:val="en-US" w:eastAsia="zh-CN"/>
                </w:rPr>
                <w:t>tion</w:t>
              </w:r>
            </w:ins>
            <w:ins w:id="240"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57217CA2" w14:textId="77777777" w:rsidR="00C77C89" w:rsidRPr="00C77C89" w:rsidRDefault="00C77C89" w:rsidP="00C77C89">
            <w:pPr>
              <w:spacing w:after="120"/>
              <w:rPr>
                <w:ins w:id="241" w:author="LDa" w:date="2020-02-25T23:18:00Z"/>
                <w:rFonts w:eastAsiaTheme="minorEastAsia"/>
                <w:color w:val="0070C0"/>
                <w:lang w:val="en-US" w:eastAsia="zh-CN"/>
              </w:rPr>
            </w:pPr>
            <w:ins w:id="242"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are not relaxed the EMR and UE power saving feature can be used simultaneously. We do not see why the features should be designed sub-optimally such that they exclude each other.</w:t>
              </w:r>
            </w:ins>
          </w:p>
          <w:p w14:paraId="3AB7371B" w14:textId="77777777" w:rsidR="00C77C89" w:rsidRPr="00C77C89" w:rsidRDefault="00C77C89" w:rsidP="00C77C89">
            <w:pPr>
              <w:spacing w:after="120"/>
              <w:rPr>
                <w:ins w:id="243" w:author="LDa" w:date="2020-02-25T23:18:00Z"/>
                <w:rFonts w:eastAsiaTheme="minorEastAsia"/>
                <w:color w:val="0070C0"/>
                <w:lang w:val="en-US" w:eastAsia="zh-CN"/>
              </w:rPr>
            </w:pPr>
            <w:ins w:id="244" w:author="LDa" w:date="2020-02-25T23:18:00Z">
              <w:r w:rsidRPr="00C77C89">
                <w:rPr>
                  <w:rFonts w:eastAsiaTheme="minorEastAsia"/>
                  <w:b/>
                  <w:bCs/>
                  <w:color w:val="0070C0"/>
                  <w:lang w:val="en-US" w:eastAsia="zh-CN"/>
                </w:rPr>
                <w:t>Issue 3-1:</w:t>
              </w:r>
              <w:r w:rsidRPr="00C77C89">
                <w:rPr>
                  <w:rFonts w:eastAsiaTheme="minorEastAsia"/>
                  <w:color w:val="0070C0"/>
                  <w:lang w:val="en-US" w:eastAsia="zh-CN"/>
                </w:rPr>
                <w:t xml:space="preserve"> Agree with Option 2.</w:t>
              </w:r>
            </w:ins>
          </w:p>
        </w:tc>
      </w:tr>
      <w:tr w:rsidR="00FD1A75" w14:paraId="5A5DFA12" w14:textId="77777777" w:rsidTr="00E57E65">
        <w:trPr>
          <w:ins w:id="245" w:author="Jerry Cui" w:date="2020-02-25T14:22:00Z"/>
        </w:trPr>
        <w:tc>
          <w:tcPr>
            <w:tcW w:w="1242" w:type="dxa"/>
          </w:tcPr>
          <w:p w14:paraId="58EFCFA6" w14:textId="77777777" w:rsidR="00FD1A75" w:rsidRDefault="00FD1A75" w:rsidP="003F1CC3">
            <w:pPr>
              <w:spacing w:after="120"/>
              <w:rPr>
                <w:ins w:id="246" w:author="Jerry Cui" w:date="2020-02-25T14:22:00Z"/>
                <w:rFonts w:eastAsiaTheme="minorEastAsia"/>
                <w:color w:val="0070C0"/>
                <w:lang w:eastAsia="zh-CN"/>
              </w:rPr>
            </w:pPr>
            <w:ins w:id="247" w:author="Jerry Cui" w:date="2020-02-25T14:22:00Z">
              <w:r>
                <w:rPr>
                  <w:rFonts w:eastAsiaTheme="minorEastAsia"/>
                  <w:color w:val="0070C0"/>
                  <w:lang w:eastAsia="zh-CN"/>
                </w:rPr>
                <w:lastRenderedPageBreak/>
                <w:t>Apple</w:t>
              </w:r>
            </w:ins>
          </w:p>
        </w:tc>
        <w:tc>
          <w:tcPr>
            <w:tcW w:w="8615" w:type="dxa"/>
          </w:tcPr>
          <w:p w14:paraId="02FDEF3F" w14:textId="77777777" w:rsidR="00FD1A75" w:rsidRPr="00FD1A75" w:rsidRDefault="00FD1A75" w:rsidP="00C77C89">
            <w:pPr>
              <w:spacing w:after="120"/>
              <w:rPr>
                <w:ins w:id="248" w:author="Jerry Cui" w:date="2020-02-25T14:24:00Z"/>
                <w:bCs/>
                <w:color w:val="0070C0"/>
                <w:lang w:eastAsia="ko-KR"/>
              </w:rPr>
            </w:pPr>
            <w:ins w:id="249" w:author="Jerry Cui" w:date="2020-02-25T14:22:00Z">
              <w:r w:rsidRPr="00FD1A75">
                <w:rPr>
                  <w:bCs/>
                  <w:color w:val="0070C0"/>
                  <w:u w:val="single"/>
                  <w:lang w:eastAsia="ko-KR"/>
                </w:rPr>
                <w:t xml:space="preserve">Issue 1-1: </w:t>
              </w:r>
              <w:r w:rsidRPr="00FD1A75">
                <w:rPr>
                  <w:bCs/>
                  <w:color w:val="0070C0"/>
                  <w:lang w:eastAsia="ko-KR"/>
                </w:rPr>
                <w:t>we support option 2.</w:t>
              </w:r>
            </w:ins>
            <w:ins w:id="250" w:author="Jerry Cui" w:date="2020-02-25T14:23:00Z">
              <w:r w:rsidRPr="00FD1A75">
                <w:rPr>
                  <w:bCs/>
                  <w:color w:val="0070C0"/>
                  <w:lang w:eastAsia="ko-KR"/>
                </w:rPr>
                <w:t xml:space="preserve"> With low mobility, the similar approach as NB-IoT might be reused, and we prefer to</w:t>
              </w:r>
            </w:ins>
            <w:ins w:id="251" w:author="Jerry Cui" w:date="2020-02-25T14:24:00Z">
              <w:r w:rsidRPr="00FD1A75">
                <w:rPr>
                  <w:bCs/>
                  <w:color w:val="0070C0"/>
                  <w:lang w:eastAsia="ko-KR"/>
                </w:rPr>
                <w:t xml:space="preserve"> allow UE to not meet the requirement in this case.</w:t>
              </w:r>
            </w:ins>
          </w:p>
          <w:p w14:paraId="62CFF27E" w14:textId="77777777" w:rsidR="00FD1A75" w:rsidRPr="00FD1A75" w:rsidRDefault="00FD1A75" w:rsidP="00C77C89">
            <w:pPr>
              <w:keepLines/>
              <w:tabs>
                <w:tab w:val="left" w:pos="794"/>
                <w:tab w:val="left" w:pos="1191"/>
                <w:tab w:val="left" w:pos="1588"/>
                <w:tab w:val="left" w:pos="1985"/>
              </w:tabs>
              <w:overflowPunct/>
              <w:autoSpaceDE/>
              <w:autoSpaceDN/>
              <w:adjustRightInd/>
              <w:spacing w:before="120" w:after="120"/>
              <w:jc w:val="center"/>
              <w:textAlignment w:val="auto"/>
              <w:rPr>
                <w:ins w:id="252" w:author="Jerry Cui" w:date="2020-02-25T14:26:00Z"/>
                <w:bCs/>
                <w:color w:val="0070C0"/>
                <w:u w:val="single"/>
                <w:lang w:eastAsia="ko-KR"/>
                <w:rPrChange w:id="253" w:author="Jerry Cui" w:date="2020-02-25T14:28:00Z">
                  <w:rPr>
                    <w:ins w:id="254" w:author="Jerry Cui" w:date="2020-02-25T14:26:00Z"/>
                    <w:rFonts w:eastAsia="SimSun"/>
                    <w:b/>
                    <w:color w:val="0070C0"/>
                    <w:sz w:val="24"/>
                    <w:u w:val="single"/>
                    <w:lang w:eastAsia="ko-KR"/>
                  </w:rPr>
                </w:rPrChange>
              </w:rPr>
            </w:pPr>
            <w:ins w:id="255" w:author="Jerry Cui" w:date="2020-02-25T14:24:00Z">
              <w:r w:rsidRPr="00FD1A75">
                <w:rPr>
                  <w:bCs/>
                  <w:color w:val="0070C0"/>
                  <w:u w:val="single"/>
                  <w:lang w:eastAsia="ko-KR"/>
                </w:rPr>
                <w:t>Issue 1-</w:t>
              </w:r>
            </w:ins>
            <w:ins w:id="256" w:author="Jerry Cui" w:date="2020-02-25T14:25:00Z">
              <w:r w:rsidRPr="00FD1A75">
                <w:rPr>
                  <w:bCs/>
                  <w:color w:val="0070C0"/>
                  <w:u w:val="single"/>
                  <w:lang w:eastAsia="ko-KR"/>
                </w:rPr>
                <w:t>3</w:t>
              </w:r>
            </w:ins>
            <w:ins w:id="257" w:author="Jerry Cui" w:date="2020-02-25T14:24:00Z">
              <w:r w:rsidRPr="00FD1A75">
                <w:rPr>
                  <w:bCs/>
                  <w:color w:val="0070C0"/>
                  <w:u w:val="single"/>
                  <w:lang w:eastAsia="ko-KR"/>
                </w:rPr>
                <w:t>:</w:t>
              </w:r>
            </w:ins>
            <w:ins w:id="258" w:author="Jerry Cui" w:date="2020-02-25T14:25:00Z">
              <w:r w:rsidRPr="00FD1A75">
                <w:rPr>
                  <w:bCs/>
                  <w:color w:val="0070C0"/>
                  <w:u w:val="single"/>
                  <w:lang w:eastAsia="ko-KR"/>
                </w:rPr>
                <w:t xml:space="preserve"> Support option 1.</w:t>
              </w:r>
            </w:ins>
            <w:ins w:id="259" w:author="Jerry Cui" w:date="2020-02-25T14:24:00Z">
              <w:r w:rsidR="00694246" w:rsidRPr="00694246">
                <w:rPr>
                  <w:bCs/>
                  <w:color w:val="0070C0"/>
                  <w:u w:val="single"/>
                  <w:lang w:eastAsia="ko-KR"/>
                  <w:rPrChange w:id="260" w:author="Jerry Cui" w:date="2020-02-25T14:28:00Z">
                    <w:rPr>
                      <w:b/>
                      <w:color w:val="0070C0"/>
                      <w:u w:val="single"/>
                      <w:lang w:eastAsia="ko-KR"/>
                    </w:rPr>
                  </w:rPrChange>
                </w:rPr>
                <w:t xml:space="preserve"> </w:t>
              </w:r>
            </w:ins>
          </w:p>
          <w:p w14:paraId="5E96A4DD" w14:textId="77777777" w:rsidR="00FD1A75" w:rsidRPr="00FD1A75" w:rsidRDefault="00FD1A75" w:rsidP="00C77C89">
            <w:pPr>
              <w:spacing w:after="120"/>
              <w:rPr>
                <w:ins w:id="261" w:author="Jerry Cui" w:date="2020-02-25T14:27:00Z"/>
                <w:bCs/>
                <w:color w:val="0070C0"/>
                <w:u w:val="single"/>
                <w:lang w:eastAsia="ko-KR"/>
              </w:rPr>
            </w:pPr>
            <w:ins w:id="262" w:author="Jerry Cui" w:date="2020-02-25T14:26:00Z">
              <w:r w:rsidRPr="00FD1A75">
                <w:rPr>
                  <w:bCs/>
                  <w:color w:val="0070C0"/>
                  <w:u w:val="single"/>
                  <w:lang w:eastAsia="ko-KR"/>
                </w:rPr>
                <w:t>Issue 1-5: we prefer to leave this mobility related threshold issue</w:t>
              </w:r>
            </w:ins>
            <w:ins w:id="263" w:author="Jerry Cui" w:date="2020-02-25T14:27:00Z">
              <w:r w:rsidRPr="00FD1A75">
                <w:rPr>
                  <w:bCs/>
                  <w:color w:val="0070C0"/>
                  <w:u w:val="single"/>
                  <w:lang w:eastAsia="ko-KR"/>
                </w:rPr>
                <w:t xml:space="preserve"> to RAN2 decision. Support option 2.</w:t>
              </w:r>
            </w:ins>
          </w:p>
          <w:p w14:paraId="543FA201" w14:textId="77777777" w:rsidR="00FD1A75" w:rsidRDefault="00694246" w:rsidP="00C77C89">
            <w:pPr>
              <w:spacing w:after="120"/>
              <w:rPr>
                <w:ins w:id="264" w:author="Jerry Cui" w:date="2020-02-25T14:30:00Z"/>
                <w:bCs/>
                <w:color w:val="0070C0"/>
                <w:u w:val="single"/>
                <w:lang w:eastAsia="ko-KR"/>
              </w:rPr>
            </w:pPr>
            <w:ins w:id="265" w:author="Jerry Cui" w:date="2020-02-25T14:27:00Z">
              <w:r w:rsidRPr="00694246">
                <w:rPr>
                  <w:bCs/>
                  <w:color w:val="0070C0"/>
                  <w:u w:val="single"/>
                  <w:lang w:eastAsia="ko-KR"/>
                  <w:rPrChange w:id="266" w:author="Jerry Cui" w:date="2020-02-25T14:28:00Z">
                    <w:rPr>
                      <w:b/>
                      <w:color w:val="0070C0"/>
                      <w:u w:val="single"/>
                      <w:lang w:eastAsia="ko-KR"/>
                    </w:rPr>
                  </w:rPrChange>
                </w:rPr>
                <w:t xml:space="preserve">Issue 1-6: </w:t>
              </w:r>
            </w:ins>
            <w:ins w:id="267" w:author="Jerry Cui" w:date="2020-02-25T14:28:00Z">
              <w:r w:rsidRPr="00694246">
                <w:rPr>
                  <w:bCs/>
                  <w:color w:val="0070C0"/>
                  <w:u w:val="single"/>
                  <w:lang w:eastAsia="ko-KR"/>
                  <w:rPrChange w:id="268" w:author="Jerry Cui" w:date="2020-02-25T14:28:00Z">
                    <w:rPr>
                      <w:b/>
                      <w:color w:val="0070C0"/>
                      <w:u w:val="single"/>
                      <w:lang w:eastAsia="ko-KR"/>
                    </w:rPr>
                  </w:rPrChange>
                </w:rPr>
                <w:t xml:space="preserve">for scenario 1 </w:t>
              </w:r>
            </w:ins>
            <w:ins w:id="269" w:author="Jerry Cui" w:date="2020-02-25T14:29:00Z">
              <w:r w:rsidR="00FD1A75">
                <w:rPr>
                  <w:bCs/>
                  <w:color w:val="0070C0"/>
                  <w:u w:val="single"/>
                  <w:lang w:eastAsia="ko-KR"/>
                </w:rPr>
                <w:t>(low mobility)</w:t>
              </w:r>
            </w:ins>
            <w:ins w:id="270" w:author="Jerry Cui" w:date="2020-02-25T14:28:00Z">
              <w:r w:rsidRPr="00694246">
                <w:rPr>
                  <w:bCs/>
                  <w:color w:val="0070C0"/>
                  <w:u w:val="single"/>
                  <w:lang w:eastAsia="ko-KR"/>
                  <w:rPrChange w:id="271" w:author="Jerry Cui" w:date="2020-02-25T14:28:00Z">
                    <w:rPr>
                      <w:b/>
                      <w:color w:val="0070C0"/>
                      <w:u w:val="single"/>
                      <w:lang w:eastAsia="ko-KR"/>
                    </w:rPr>
                  </w:rPrChange>
                </w:rPr>
                <w:t>, our preference is to not define the requirement for option 1</w:t>
              </w:r>
            </w:ins>
            <w:ins w:id="272" w:author="Jerry Cui" w:date="2020-02-25T14:29:00Z">
              <w:r w:rsidR="00FD1A75">
                <w:rPr>
                  <w:bCs/>
                  <w:color w:val="0070C0"/>
                  <w:u w:val="single"/>
                  <w:lang w:eastAsia="ko-KR"/>
                </w:rPr>
                <w:t>a/</w:t>
              </w:r>
            </w:ins>
            <w:ins w:id="273" w:author="Jerry Cui" w:date="2020-02-25T14:28:00Z">
              <w:r w:rsidRPr="00694246">
                <w:rPr>
                  <w:bCs/>
                  <w:color w:val="0070C0"/>
                  <w:u w:val="single"/>
                  <w:lang w:eastAsia="ko-KR"/>
                  <w:rPrChange w:id="274" w:author="Jerry Cui" w:date="2020-02-25T14:28:00Z">
                    <w:rPr>
                      <w:b/>
                      <w:color w:val="0070C0"/>
                      <w:u w:val="single"/>
                      <w:lang w:eastAsia="ko-KR"/>
                    </w:rPr>
                  </w:rPrChange>
                </w:rPr>
                <w:t>b</w:t>
              </w:r>
            </w:ins>
            <w:ins w:id="275" w:author="Jerry Cui" w:date="2020-02-25T14:30:00Z">
              <w:r w:rsidR="00FD1A75">
                <w:rPr>
                  <w:bCs/>
                  <w:color w:val="0070C0"/>
                  <w:u w:val="single"/>
                  <w:lang w:eastAsia="ko-KR"/>
                </w:rPr>
                <w:t>, and for scenario 2, we could go with option 1.</w:t>
              </w:r>
            </w:ins>
          </w:p>
          <w:p w14:paraId="2836D389" w14:textId="77777777" w:rsidR="00FD1A75" w:rsidRPr="00FD1A75" w:rsidRDefault="00FA5328" w:rsidP="00C77C89">
            <w:pPr>
              <w:overflowPunct/>
              <w:autoSpaceDE/>
              <w:autoSpaceDN/>
              <w:adjustRightInd/>
              <w:spacing w:after="120"/>
              <w:textAlignment w:val="auto"/>
              <w:rPr>
                <w:ins w:id="276" w:author="Jerry Cui" w:date="2020-02-25T14:22:00Z"/>
                <w:bCs/>
                <w:color w:val="0070C0"/>
                <w:u w:val="single"/>
                <w:lang w:eastAsia="zh-CN"/>
                <w:rPrChange w:id="277" w:author="Jerry Cui" w:date="2020-02-25T14:28:00Z">
                  <w:rPr>
                    <w:ins w:id="278" w:author="Jerry Cui" w:date="2020-02-25T14:22:00Z"/>
                    <w:rFonts w:eastAsia="SimSun"/>
                    <w:b/>
                    <w:color w:val="0070C0"/>
                    <w:u w:val="single"/>
                    <w:lang w:eastAsia="ko-KR"/>
                  </w:rPr>
                </w:rPrChange>
              </w:rPr>
            </w:pPr>
            <w:ins w:id="279" w:author="Jerry Cui" w:date="2020-02-25T15:01:00Z">
              <w:r>
                <w:rPr>
                  <w:bCs/>
                  <w:color w:val="0070C0"/>
                  <w:u w:val="single"/>
                  <w:lang w:eastAsia="zh-CN"/>
                </w:rPr>
                <w:t xml:space="preserve">Issue 2-1: we support option2 </w:t>
              </w:r>
            </w:ins>
            <w:ins w:id="280" w:author="Jerry Cui" w:date="2020-02-25T15:02:00Z">
              <w:r>
                <w:rPr>
                  <w:bCs/>
                  <w:color w:val="0070C0"/>
                  <w:u w:val="single"/>
                  <w:lang w:eastAsia="zh-CN"/>
                </w:rPr>
                <w:t>and don’t allow relaxation for dedicated measurement for EMR frequency when the T331 is running.</w:t>
              </w:r>
            </w:ins>
          </w:p>
        </w:tc>
      </w:tr>
      <w:tr w:rsidR="00C72902" w14:paraId="7E0396F3" w14:textId="77777777" w:rsidTr="00E57E65">
        <w:trPr>
          <w:ins w:id="281" w:author="Santhan Thangarasa" w:date="2020-02-26T11:15:00Z"/>
        </w:trPr>
        <w:tc>
          <w:tcPr>
            <w:tcW w:w="1242" w:type="dxa"/>
          </w:tcPr>
          <w:p w14:paraId="624F736E" w14:textId="77777777" w:rsidR="00C72902" w:rsidRDefault="00C72902" w:rsidP="003F1CC3">
            <w:pPr>
              <w:spacing w:after="120"/>
              <w:rPr>
                <w:ins w:id="282" w:author="Santhan Thangarasa" w:date="2020-02-26T11:15:00Z"/>
                <w:rFonts w:eastAsiaTheme="minorEastAsia"/>
                <w:color w:val="0070C0"/>
                <w:lang w:eastAsia="zh-CN"/>
              </w:rPr>
            </w:pPr>
            <w:ins w:id="283" w:author="Santhan Thangarasa" w:date="2020-02-26T11:15:00Z">
              <w:r>
                <w:rPr>
                  <w:rFonts w:eastAsiaTheme="minorEastAsia"/>
                  <w:color w:val="0070C0"/>
                  <w:lang w:eastAsia="zh-CN"/>
                </w:rPr>
                <w:t>Ericsson</w:t>
              </w:r>
            </w:ins>
          </w:p>
        </w:tc>
        <w:tc>
          <w:tcPr>
            <w:tcW w:w="8615" w:type="dxa"/>
          </w:tcPr>
          <w:p w14:paraId="1D0C3C92" w14:textId="77777777" w:rsidR="00C72902" w:rsidRDefault="00C72902" w:rsidP="00C72902">
            <w:pPr>
              <w:spacing w:after="120"/>
              <w:rPr>
                <w:ins w:id="284" w:author="Santhan Thangarasa" w:date="2020-02-26T11:16:00Z"/>
                <w:rFonts w:eastAsiaTheme="minorEastAsia"/>
                <w:color w:val="0070C0"/>
                <w:lang w:val="en-US" w:eastAsia="zh-CN"/>
              </w:rPr>
            </w:pPr>
            <w:ins w:id="285" w:author="Santhan Thangarasa" w:date="2020-02-26T11:16:00Z">
              <w:r>
                <w:rPr>
                  <w:rFonts w:eastAsiaTheme="minorEastAsia"/>
                  <w:color w:val="0070C0"/>
                  <w:lang w:val="en-US" w:eastAsia="zh-CN"/>
                </w:rPr>
                <w:t>Issue 1-1, 1-2, 1-3, 1-4:</w:t>
              </w:r>
            </w:ins>
          </w:p>
          <w:p w14:paraId="797C7F4F" w14:textId="77777777" w:rsidR="00C72902" w:rsidRDefault="00C72902" w:rsidP="00C72902">
            <w:pPr>
              <w:spacing w:after="120"/>
              <w:rPr>
                <w:ins w:id="286" w:author="Santhan Thangarasa" w:date="2020-02-26T11:16:00Z"/>
                <w:rFonts w:eastAsiaTheme="minorEastAsia"/>
                <w:color w:val="0070C0"/>
                <w:lang w:val="en-US" w:eastAsia="zh-CN"/>
              </w:rPr>
            </w:pPr>
            <w:ins w:id="287" w:author="Santhan Thangarasa" w:date="2020-02-26T11:16:00Z">
              <w:r>
                <w:rPr>
                  <w:rFonts w:eastAsiaTheme="minorEastAsia"/>
                  <w:color w:val="0070C0"/>
                  <w:lang w:val="en-US" w:eastAsia="zh-CN"/>
                </w:rPr>
                <w:t xml:space="preserve">Scenario#1 and scenario#2 need to be treated together since there is a lot of commonalities.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82CE479" w14:textId="77777777" w:rsidR="00C72902" w:rsidRDefault="00C72902" w:rsidP="00C72902">
            <w:pPr>
              <w:spacing w:after="120"/>
              <w:rPr>
                <w:ins w:id="288" w:author="Santhan Thangarasa" w:date="2020-02-26T11:16:00Z"/>
                <w:rFonts w:eastAsiaTheme="minorEastAsia"/>
                <w:color w:val="0070C0"/>
                <w:lang w:val="en-US" w:eastAsia="zh-CN"/>
              </w:rPr>
            </w:pPr>
            <w:ins w:id="289"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2D45C9A7" w14:textId="77777777" w:rsidR="00C72902" w:rsidRDefault="00C72902" w:rsidP="00C72902">
            <w:pPr>
              <w:spacing w:after="120"/>
              <w:rPr>
                <w:ins w:id="290" w:author="Santhan Thangarasa" w:date="2020-02-26T11:16:00Z"/>
                <w:rFonts w:eastAsiaTheme="minorEastAsia"/>
                <w:color w:val="0070C0"/>
                <w:lang w:val="en-US" w:eastAsia="zh-CN"/>
              </w:rPr>
            </w:pPr>
            <w:ins w:id="291" w:author="Santhan Thangarasa" w:date="2020-02-26T11:16:00Z">
              <w:r>
                <w:rPr>
                  <w:rFonts w:eastAsiaTheme="minorEastAsia"/>
                  <w:color w:val="0070C0"/>
                  <w:lang w:val="en-US" w:eastAsia="zh-CN"/>
                </w:rPr>
                <w:t>Issue 1-5:</w:t>
              </w:r>
            </w:ins>
          </w:p>
          <w:p w14:paraId="6955E162" w14:textId="77777777" w:rsidR="00C72902" w:rsidRDefault="00C72902" w:rsidP="00C72902">
            <w:pPr>
              <w:spacing w:after="120"/>
              <w:rPr>
                <w:ins w:id="292" w:author="Santhan Thangarasa" w:date="2020-02-26T11:16:00Z"/>
                <w:rFonts w:eastAsiaTheme="minorEastAsia"/>
                <w:color w:val="0070C0"/>
                <w:lang w:val="en-US" w:eastAsia="zh-CN"/>
              </w:rPr>
            </w:pPr>
            <w:ins w:id="293" w:author="Santhan Thangarasa" w:date="2020-02-26T11:16:00Z">
              <w:r>
                <w:rPr>
                  <w:rFonts w:eastAsiaTheme="minorEastAsia"/>
                  <w:color w:val="0070C0"/>
                  <w:lang w:val="en-US" w:eastAsia="zh-CN"/>
                </w:rPr>
                <w:t xml:space="preserve">This topic shall be discussed in RAN2. </w:t>
              </w:r>
            </w:ins>
          </w:p>
          <w:p w14:paraId="1EB46504" w14:textId="77777777" w:rsidR="00C72902" w:rsidRDefault="00C72902" w:rsidP="00C72902">
            <w:pPr>
              <w:spacing w:after="120"/>
              <w:rPr>
                <w:ins w:id="294" w:author="Santhan Thangarasa" w:date="2020-02-26T11:16:00Z"/>
                <w:rFonts w:eastAsiaTheme="minorEastAsia"/>
                <w:color w:val="0070C0"/>
                <w:lang w:val="en-US" w:eastAsia="zh-CN"/>
              </w:rPr>
            </w:pPr>
          </w:p>
          <w:p w14:paraId="0993F9F6" w14:textId="77777777" w:rsidR="00C72902" w:rsidRDefault="00C72902" w:rsidP="00C72902">
            <w:pPr>
              <w:spacing w:after="120"/>
              <w:rPr>
                <w:ins w:id="295" w:author="Santhan Thangarasa" w:date="2020-02-26T11:16:00Z"/>
                <w:rFonts w:eastAsiaTheme="minorEastAsia"/>
                <w:color w:val="0070C0"/>
                <w:lang w:val="en-US" w:eastAsia="zh-CN"/>
              </w:rPr>
            </w:pPr>
            <w:ins w:id="296" w:author="Santhan Thangarasa" w:date="2020-02-26T11:16:00Z">
              <w:r>
                <w:rPr>
                  <w:rFonts w:eastAsiaTheme="minorEastAsia"/>
                  <w:color w:val="0070C0"/>
                  <w:lang w:val="en-US" w:eastAsia="zh-CN"/>
                </w:rPr>
                <w:t>Issue 1-6:</w:t>
              </w:r>
            </w:ins>
          </w:p>
          <w:p w14:paraId="0CE90BFE"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Option 2.</w:t>
              </w:r>
            </w:ins>
          </w:p>
          <w:p w14:paraId="637DB689" w14:textId="77777777" w:rsidR="00C72902" w:rsidRDefault="00C72902" w:rsidP="00C72902">
            <w:pPr>
              <w:spacing w:after="120"/>
              <w:rPr>
                <w:ins w:id="299" w:author="Santhan Thangarasa" w:date="2020-02-26T11:16:00Z"/>
                <w:rFonts w:eastAsiaTheme="minorEastAsia"/>
                <w:color w:val="0070C0"/>
                <w:lang w:val="en-US" w:eastAsia="zh-CN"/>
              </w:rPr>
            </w:pPr>
          </w:p>
          <w:p w14:paraId="68D08680" w14:textId="77777777" w:rsidR="00C72902" w:rsidRDefault="00C72902" w:rsidP="00C72902">
            <w:pPr>
              <w:spacing w:after="120"/>
              <w:rPr>
                <w:ins w:id="300" w:author="Santhan Thangarasa" w:date="2020-02-26T11:16:00Z"/>
                <w:rFonts w:eastAsiaTheme="minorEastAsia"/>
                <w:color w:val="0070C0"/>
                <w:lang w:val="en-US" w:eastAsia="zh-CN"/>
              </w:rPr>
            </w:pPr>
            <w:ins w:id="301" w:author="Santhan Thangarasa" w:date="2020-02-26T11:16:00Z">
              <w:r>
                <w:rPr>
                  <w:rFonts w:eastAsiaTheme="minorEastAsia"/>
                  <w:color w:val="0070C0"/>
                  <w:lang w:val="en-US" w:eastAsia="zh-CN"/>
                </w:rPr>
                <w:t>Issue 1-7:</w:t>
              </w:r>
            </w:ins>
          </w:p>
          <w:p w14:paraId="22C4C973"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Option 1.</w:t>
              </w:r>
            </w:ins>
          </w:p>
          <w:p w14:paraId="7270F84C" w14:textId="77777777" w:rsidR="00C72902" w:rsidRDefault="00C72902" w:rsidP="00C72902">
            <w:pPr>
              <w:spacing w:after="120"/>
              <w:rPr>
                <w:ins w:id="304" w:author="Santhan Thangarasa" w:date="2020-02-26T11:16:00Z"/>
                <w:rFonts w:eastAsiaTheme="minorEastAsia"/>
                <w:color w:val="0070C0"/>
                <w:lang w:val="en-US" w:eastAsia="zh-CN"/>
              </w:rPr>
            </w:pPr>
          </w:p>
          <w:p w14:paraId="72F26C4C" w14:textId="77777777" w:rsidR="00C72902" w:rsidRDefault="00C72902" w:rsidP="00C72902">
            <w:pPr>
              <w:spacing w:after="120"/>
              <w:rPr>
                <w:ins w:id="305" w:author="Santhan Thangarasa" w:date="2020-02-26T17:16:00Z"/>
                <w:rFonts w:eastAsiaTheme="minorEastAsia"/>
                <w:color w:val="0070C0"/>
                <w:lang w:val="en-US" w:eastAsia="zh-CN"/>
              </w:rPr>
            </w:pPr>
            <w:ins w:id="306" w:author="Santhan Thangarasa" w:date="2020-02-26T11:16:00Z">
              <w:r>
                <w:rPr>
                  <w:rFonts w:eastAsiaTheme="minorEastAsia"/>
                  <w:color w:val="0070C0"/>
                  <w:lang w:val="en-US" w:eastAsia="zh-CN"/>
                </w:rPr>
                <w:t>Issue 2-1:</w:t>
              </w:r>
            </w:ins>
          </w:p>
          <w:p w14:paraId="5931A701" w14:textId="77777777" w:rsidR="007C1CA7" w:rsidRDefault="007C1CA7" w:rsidP="007C1CA7">
            <w:pPr>
              <w:spacing w:after="120"/>
              <w:rPr>
                <w:ins w:id="307" w:author="Santhan Thangarasa" w:date="2020-02-26T17:16:00Z"/>
                <w:rFonts w:eastAsiaTheme="minorEastAsia"/>
                <w:color w:val="0070C0"/>
                <w:lang w:val="en-US" w:eastAsia="zh-CN"/>
              </w:rPr>
            </w:pPr>
            <w:ins w:id="308" w:author="Santhan Thangarasa" w:date="2020-02-26T17:16:00Z">
              <w:r>
                <w:rPr>
                  <w:rFonts w:eastAsiaTheme="minorEastAsia"/>
                  <w:color w:val="0070C0"/>
                  <w:lang w:val="en-US" w:eastAsia="zh-CN"/>
                </w:rPr>
                <w:t xml:space="preserve">Option 1 in </w:t>
              </w:r>
              <w:r w:rsidRPr="006F6C61">
                <w:rPr>
                  <w:rFonts w:eastAsiaTheme="minorEastAsia"/>
                  <w:color w:val="0070C0"/>
                  <w:lang w:val="en-US" w:eastAsia="zh-CN"/>
                </w:rPr>
                <w:t>R4-1915946</w:t>
              </w:r>
              <w:r>
                <w:rPr>
                  <w:rFonts w:eastAsiaTheme="minorEastAsia"/>
                  <w:color w:val="0070C0"/>
                  <w:lang w:val="en-US" w:eastAsia="zh-CN"/>
                </w:rPr>
                <w:t xml:space="preserve"> (agreed way forward) was related to whether any relaxation should be allowed. In this meeting, we make the compromise that the relaxation can be allowed in carriers other than EMR carriers if UE is configured with early measurement reporting (EMR) and T331 timer is running. </w:t>
              </w:r>
            </w:ins>
          </w:p>
          <w:p w14:paraId="60E0B3E4" w14:textId="77777777" w:rsidR="007C1CA7" w:rsidRDefault="007C1CA7" w:rsidP="007C1CA7">
            <w:pPr>
              <w:spacing w:after="120"/>
              <w:rPr>
                <w:ins w:id="309" w:author="Santhan Thangarasa" w:date="2020-02-26T17:16:00Z"/>
                <w:rFonts w:eastAsiaTheme="minorEastAsia"/>
                <w:color w:val="0070C0"/>
                <w:lang w:val="en-US" w:eastAsia="zh-CN"/>
              </w:rPr>
            </w:pPr>
            <w:ins w:id="310" w:author="Santhan Thangarasa" w:date="2020-02-26T17:16:00Z">
              <w:r>
                <w:rPr>
                  <w:rFonts w:eastAsiaTheme="minorEastAsia"/>
                  <w:color w:val="0070C0"/>
                  <w:lang w:val="en-US" w:eastAsia="zh-CN"/>
                </w:rPr>
                <w:t xml:space="preserve">In summary we support any of second and third bullets in option 2.   </w:t>
              </w:r>
            </w:ins>
          </w:p>
          <w:p w14:paraId="27622C90" w14:textId="77777777" w:rsidR="00C72902" w:rsidRDefault="00C72902" w:rsidP="00C72902">
            <w:pPr>
              <w:spacing w:after="120"/>
              <w:rPr>
                <w:ins w:id="311" w:author="Santhan Thangarasa" w:date="2020-02-26T11:16:00Z"/>
                <w:rFonts w:eastAsiaTheme="minorEastAsia"/>
                <w:color w:val="0070C0"/>
                <w:lang w:val="en-US" w:eastAsia="zh-CN"/>
              </w:rPr>
            </w:pPr>
          </w:p>
          <w:p w14:paraId="7C545804" w14:textId="77777777" w:rsidR="00C72902" w:rsidRDefault="00C72902" w:rsidP="00C72902">
            <w:pPr>
              <w:spacing w:after="120"/>
              <w:rPr>
                <w:ins w:id="312" w:author="Santhan Thangarasa" w:date="2020-02-26T11:16:00Z"/>
                <w:rFonts w:eastAsiaTheme="minorEastAsia"/>
                <w:color w:val="0070C0"/>
                <w:lang w:val="en-US" w:eastAsia="zh-CN"/>
              </w:rPr>
            </w:pPr>
            <w:ins w:id="313" w:author="Santhan Thangarasa" w:date="2020-02-26T11:16:00Z">
              <w:r>
                <w:rPr>
                  <w:rFonts w:eastAsiaTheme="minorEastAsia"/>
                  <w:color w:val="0070C0"/>
                  <w:lang w:val="en-US" w:eastAsia="zh-CN"/>
                </w:rPr>
                <w:t>Issue 3-1:</w:t>
              </w:r>
            </w:ins>
          </w:p>
          <w:p w14:paraId="4AC18B23" w14:textId="77777777" w:rsidR="00C72902" w:rsidRPr="00FD1A75" w:rsidRDefault="00C72902" w:rsidP="00C72902">
            <w:pPr>
              <w:spacing w:after="120"/>
              <w:rPr>
                <w:ins w:id="314" w:author="Santhan Thangarasa" w:date="2020-02-26T11:15:00Z"/>
                <w:bCs/>
                <w:color w:val="0070C0"/>
                <w:u w:val="single"/>
                <w:lang w:eastAsia="ko-KR"/>
              </w:rPr>
            </w:pPr>
            <w:ins w:id="315"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21E88BCB" w14:textId="77777777" w:rsidTr="00E57E65">
        <w:trPr>
          <w:ins w:id="316" w:author="杨谦10115881" w:date="2020-02-26T15:09:00Z"/>
        </w:trPr>
        <w:tc>
          <w:tcPr>
            <w:tcW w:w="1242" w:type="dxa"/>
          </w:tcPr>
          <w:p w14:paraId="6AC2F54A" w14:textId="77777777" w:rsidR="009A52CB" w:rsidRDefault="009A52CB" w:rsidP="003F1CC3">
            <w:pPr>
              <w:spacing w:after="120"/>
              <w:rPr>
                <w:ins w:id="317" w:author="杨谦10115881" w:date="2020-02-26T15:09:00Z"/>
                <w:rFonts w:eastAsiaTheme="minorEastAsia"/>
                <w:color w:val="0070C0"/>
                <w:lang w:eastAsia="zh-CN"/>
              </w:rPr>
            </w:pPr>
            <w:ins w:id="318" w:author="杨谦10115881" w:date="2020-02-26T15:09:00Z">
              <w:r>
                <w:rPr>
                  <w:rFonts w:eastAsiaTheme="minorEastAsia" w:hint="eastAsia"/>
                  <w:color w:val="0070C0"/>
                  <w:lang w:eastAsia="zh-CN"/>
                </w:rPr>
                <w:lastRenderedPageBreak/>
                <w:t>ZTE</w:t>
              </w:r>
            </w:ins>
          </w:p>
        </w:tc>
        <w:tc>
          <w:tcPr>
            <w:tcW w:w="8615" w:type="dxa"/>
          </w:tcPr>
          <w:p w14:paraId="54491264" w14:textId="77777777" w:rsidR="009A52CB" w:rsidRPr="009A52CB" w:rsidRDefault="009A52CB" w:rsidP="009A52CB">
            <w:pPr>
              <w:spacing w:after="120"/>
              <w:rPr>
                <w:ins w:id="319" w:author="杨谦10115881" w:date="2020-02-26T15:10:00Z"/>
                <w:bCs/>
                <w:color w:val="0070C0"/>
                <w:u w:val="single"/>
                <w:lang w:eastAsia="ko-KR"/>
              </w:rPr>
            </w:pPr>
            <w:ins w:id="320" w:author="杨谦10115881" w:date="2020-02-26T15:10:00Z">
              <w:r w:rsidRPr="009A52CB">
                <w:rPr>
                  <w:bCs/>
                  <w:color w:val="0070C0"/>
                  <w:u w:val="single"/>
                  <w:lang w:eastAsia="ko-KR"/>
                </w:rPr>
                <w:t>Sub topic 2.2.1: RRM measurement relaxation</w:t>
              </w:r>
            </w:ins>
          </w:p>
          <w:p w14:paraId="12535F7F" w14:textId="77777777" w:rsidR="009A52CB" w:rsidRPr="009A52CB" w:rsidRDefault="009A52CB" w:rsidP="009A52CB">
            <w:pPr>
              <w:spacing w:after="120"/>
              <w:rPr>
                <w:ins w:id="321" w:author="杨谦10115881" w:date="2020-02-26T15:10:00Z"/>
                <w:bCs/>
                <w:color w:val="0070C0"/>
                <w:u w:val="single"/>
                <w:lang w:eastAsia="ko-KR"/>
              </w:rPr>
            </w:pPr>
            <w:ins w:id="322" w:author="杨谦10115881" w:date="2020-02-26T15:10:00Z">
              <w:r w:rsidRPr="009A52CB">
                <w:rPr>
                  <w:bCs/>
                  <w:color w:val="0070C0"/>
                  <w:u w:val="single"/>
                  <w:lang w:eastAsia="ko-KR"/>
                </w:rPr>
                <w:t xml:space="preserve">Issue 1-1: </w:t>
              </w:r>
            </w:ins>
            <w:ins w:id="323" w:author="杨谦10115881" w:date="2020-02-26T15:24:00Z">
              <w:r w:rsidR="001B74C4">
                <w:rPr>
                  <w:bCs/>
                  <w:color w:val="0070C0"/>
                  <w:u w:val="single"/>
                  <w:lang w:eastAsia="ko-KR"/>
                </w:rPr>
                <w:t>Support o</w:t>
              </w:r>
            </w:ins>
            <w:ins w:id="324" w:author="杨谦10115881" w:date="2020-02-26T15:10:00Z">
              <w:r w:rsidRPr="009A52CB">
                <w:rPr>
                  <w:bCs/>
                  <w:color w:val="0070C0"/>
                  <w:u w:val="single"/>
                  <w:lang w:eastAsia="ko-KR"/>
                </w:rPr>
                <w:t>ption 1</w:t>
              </w:r>
            </w:ins>
            <w:ins w:id="325" w:author="杨谦10115881" w:date="2020-02-26T15:40:00Z">
              <w:r w:rsidR="001C22FF">
                <w:rPr>
                  <w:bCs/>
                  <w:color w:val="0070C0"/>
                  <w:u w:val="single"/>
                  <w:lang w:eastAsia="ko-KR"/>
                </w:rPr>
                <w:t>. As commented by compan</w:t>
              </w:r>
            </w:ins>
            <w:ins w:id="326" w:author="杨谦10115881" w:date="2020-02-26T15:41:00Z">
              <w:r w:rsidR="001C22FF">
                <w:rPr>
                  <w:bCs/>
                  <w:color w:val="0070C0"/>
                  <w:u w:val="single"/>
                  <w:lang w:eastAsia="ko-KR"/>
                </w:rPr>
                <w:t>y</w:t>
              </w:r>
            </w:ins>
            <w:ins w:id="327" w:author="杨谦10115881" w:date="2020-02-26T15:40:00Z">
              <w:r w:rsidR="001C22FF">
                <w:rPr>
                  <w:bCs/>
                  <w:color w:val="0070C0"/>
                  <w:u w:val="single"/>
                  <w:lang w:eastAsia="ko-KR"/>
                </w:rPr>
                <w:t xml:space="preserve"> option 1 provide better mobility performance.</w:t>
              </w:r>
            </w:ins>
          </w:p>
          <w:p w14:paraId="23834475" w14:textId="77777777" w:rsidR="009A52CB" w:rsidRPr="009A52CB" w:rsidRDefault="009A52CB" w:rsidP="009A52CB">
            <w:pPr>
              <w:spacing w:after="120"/>
              <w:rPr>
                <w:ins w:id="328" w:author="杨谦10115881" w:date="2020-02-26T15:10:00Z"/>
                <w:bCs/>
                <w:color w:val="0070C0"/>
                <w:u w:val="single"/>
                <w:lang w:eastAsia="ko-KR"/>
              </w:rPr>
            </w:pPr>
            <w:ins w:id="329" w:author="杨谦10115881" w:date="2020-02-26T15:10:00Z">
              <w:r w:rsidRPr="009A52CB">
                <w:rPr>
                  <w:bCs/>
                  <w:color w:val="0070C0"/>
                  <w:u w:val="single"/>
                  <w:lang w:eastAsia="ko-KR"/>
                </w:rPr>
                <w:t xml:space="preserve">Issue 1-2: </w:t>
              </w:r>
            </w:ins>
            <w:ins w:id="330" w:author="杨谦10115881" w:date="2020-02-26T15:24:00Z">
              <w:r w:rsidR="001B74C4">
                <w:rPr>
                  <w:bCs/>
                  <w:color w:val="0070C0"/>
                  <w:u w:val="single"/>
                  <w:lang w:eastAsia="ko-KR"/>
                </w:rPr>
                <w:t>S</w:t>
              </w:r>
            </w:ins>
            <w:ins w:id="331" w:author="杨谦10115881" w:date="2020-02-26T15:10:00Z">
              <w:r w:rsidRPr="009A52CB">
                <w:rPr>
                  <w:bCs/>
                  <w:color w:val="0070C0"/>
                  <w:u w:val="single"/>
                  <w:lang w:eastAsia="ko-KR"/>
                </w:rPr>
                <w:t xml:space="preserve">upport option </w:t>
              </w:r>
            </w:ins>
            <w:ins w:id="332" w:author="杨谦10115881" w:date="2020-02-26T15:24:00Z">
              <w:r w:rsidR="001B74C4">
                <w:rPr>
                  <w:bCs/>
                  <w:color w:val="0070C0"/>
                  <w:u w:val="single"/>
                  <w:lang w:eastAsia="ko-KR"/>
                </w:rPr>
                <w:t xml:space="preserve">4. </w:t>
              </w:r>
            </w:ins>
            <w:ins w:id="333" w:author="杨谦10115881" w:date="2020-02-26T15:26:00Z">
              <w:r w:rsidR="001B74C4">
                <w:rPr>
                  <w:bCs/>
                  <w:color w:val="0070C0"/>
                  <w:u w:val="single"/>
                  <w:lang w:eastAsia="ko-KR"/>
                </w:rPr>
                <w:t xml:space="preserve">One single value is not enough considering different </w:t>
              </w:r>
            </w:ins>
            <w:ins w:id="334" w:author="杨谦10115881" w:date="2020-02-26T15:27:00Z">
              <w:r w:rsidR="001B74C4">
                <w:rPr>
                  <w:bCs/>
                  <w:color w:val="0070C0"/>
                  <w:u w:val="single"/>
                  <w:lang w:eastAsia="ko-KR"/>
                </w:rPr>
                <w:t xml:space="preserve">deployment </w:t>
              </w:r>
            </w:ins>
            <w:ins w:id="335" w:author="杨谦10115881" w:date="2020-02-26T15:26:00Z">
              <w:r w:rsidR="001B74C4">
                <w:rPr>
                  <w:bCs/>
                  <w:color w:val="0070C0"/>
                  <w:u w:val="single"/>
                  <w:lang w:eastAsia="ko-KR"/>
                </w:rPr>
                <w:t>scenarios</w:t>
              </w:r>
            </w:ins>
            <w:ins w:id="336" w:author="杨谦10115881" w:date="2020-02-26T15:10:00Z">
              <w:r w:rsidRPr="009A52CB">
                <w:rPr>
                  <w:bCs/>
                  <w:color w:val="0070C0"/>
                  <w:u w:val="single"/>
                  <w:lang w:eastAsia="ko-KR"/>
                </w:rPr>
                <w:t>.</w:t>
              </w:r>
            </w:ins>
            <w:ins w:id="337" w:author="杨谦10115881" w:date="2020-02-26T15:27:00Z">
              <w:r w:rsidR="001B74C4">
                <w:rPr>
                  <w:bCs/>
                  <w:color w:val="0070C0"/>
                  <w:u w:val="single"/>
                  <w:lang w:eastAsia="ko-KR"/>
                </w:rPr>
                <w:t xml:space="preserve"> The number</w:t>
              </w:r>
            </w:ins>
            <w:ins w:id="338" w:author="杨谦10115881" w:date="2020-02-26T15:28:00Z">
              <w:r w:rsidR="001B74C4">
                <w:rPr>
                  <w:bCs/>
                  <w:color w:val="0070C0"/>
                  <w:u w:val="single"/>
                  <w:lang w:eastAsia="ko-KR"/>
                </w:rPr>
                <w:t>s</w:t>
              </w:r>
            </w:ins>
            <w:ins w:id="339" w:author="杨谦10115881" w:date="2020-02-26T15:27:00Z">
              <w:r w:rsidR="001B74C4">
                <w:rPr>
                  <w:bCs/>
                  <w:color w:val="0070C0"/>
                  <w:u w:val="single"/>
                  <w:lang w:eastAsia="ko-KR"/>
                </w:rPr>
                <w:t xml:space="preserve"> can be fur</w:t>
              </w:r>
            </w:ins>
            <w:ins w:id="340" w:author="杨谦10115881" w:date="2020-02-26T15:28:00Z">
              <w:r w:rsidR="001B74C4">
                <w:rPr>
                  <w:bCs/>
                  <w:color w:val="0070C0"/>
                  <w:u w:val="single"/>
                  <w:lang w:eastAsia="ko-KR"/>
                </w:rPr>
                <w:t>ther studied.</w:t>
              </w:r>
            </w:ins>
          </w:p>
          <w:p w14:paraId="7DE6149E" w14:textId="77777777" w:rsidR="009A52CB" w:rsidRPr="009A52CB" w:rsidRDefault="009A52CB" w:rsidP="009A52CB">
            <w:pPr>
              <w:spacing w:after="120"/>
              <w:rPr>
                <w:ins w:id="341" w:author="杨谦10115881" w:date="2020-02-26T15:10:00Z"/>
                <w:bCs/>
                <w:color w:val="0070C0"/>
                <w:u w:val="single"/>
                <w:lang w:eastAsia="ko-KR"/>
              </w:rPr>
            </w:pPr>
            <w:ins w:id="342" w:author="杨谦10115881" w:date="2020-02-26T15:10:00Z">
              <w:r w:rsidRPr="009A52CB">
                <w:rPr>
                  <w:bCs/>
                  <w:color w:val="0070C0"/>
                  <w:u w:val="single"/>
                  <w:lang w:eastAsia="ko-KR"/>
                </w:rPr>
                <w:t xml:space="preserve">Issue 1-3: </w:t>
              </w:r>
            </w:ins>
            <w:ins w:id="343" w:author="杨谦10115881" w:date="2020-02-26T15:28:00Z">
              <w:r w:rsidR="001B74C4">
                <w:rPr>
                  <w:bCs/>
                  <w:color w:val="0070C0"/>
                  <w:u w:val="single"/>
                  <w:lang w:eastAsia="ko-KR"/>
                </w:rPr>
                <w:t>S</w:t>
              </w:r>
            </w:ins>
            <w:ins w:id="344" w:author="杨谦10115881" w:date="2020-02-26T15:10:00Z">
              <w:r w:rsidRPr="009A52CB">
                <w:rPr>
                  <w:bCs/>
                  <w:color w:val="0070C0"/>
                  <w:u w:val="single"/>
                  <w:lang w:eastAsia="ko-KR"/>
                </w:rPr>
                <w:t>upport option 1</w:t>
              </w:r>
            </w:ins>
            <w:ins w:id="345" w:author="杨谦10115881" w:date="2020-02-26T15:41:00Z">
              <w:r w:rsidR="001C22FF">
                <w:rPr>
                  <w:bCs/>
                  <w:color w:val="0070C0"/>
                  <w:u w:val="single"/>
                  <w:lang w:eastAsia="ko-KR"/>
                </w:rPr>
                <w:t xml:space="preserve">. </w:t>
              </w:r>
            </w:ins>
          </w:p>
          <w:p w14:paraId="7EB1E29D" w14:textId="77777777" w:rsidR="009A52CB" w:rsidRPr="009A52CB" w:rsidRDefault="009A52CB" w:rsidP="009A52CB">
            <w:pPr>
              <w:spacing w:after="120"/>
              <w:rPr>
                <w:ins w:id="346" w:author="杨谦10115881" w:date="2020-02-26T15:10:00Z"/>
                <w:bCs/>
                <w:color w:val="0070C0"/>
                <w:u w:val="single"/>
                <w:lang w:eastAsia="ko-KR"/>
              </w:rPr>
            </w:pPr>
            <w:ins w:id="347" w:author="杨谦10115881" w:date="2020-02-26T15:10:00Z">
              <w:r w:rsidRPr="009A52CB">
                <w:rPr>
                  <w:bCs/>
                  <w:color w:val="0070C0"/>
                  <w:u w:val="single"/>
                  <w:lang w:eastAsia="ko-KR"/>
                </w:rPr>
                <w:t xml:space="preserve">Issue 1-4: </w:t>
              </w:r>
            </w:ins>
            <w:ins w:id="348" w:author="杨谦10115881" w:date="2020-02-26T15:28:00Z">
              <w:r w:rsidR="001B74C4">
                <w:rPr>
                  <w:bCs/>
                  <w:color w:val="0070C0"/>
                  <w:u w:val="single"/>
                  <w:lang w:eastAsia="ko-KR"/>
                </w:rPr>
                <w:t>S</w:t>
              </w:r>
            </w:ins>
            <w:ins w:id="349" w:author="杨谦10115881" w:date="2020-02-26T15:10:00Z">
              <w:r w:rsidRPr="009A52CB">
                <w:rPr>
                  <w:bCs/>
                  <w:color w:val="0070C0"/>
                  <w:u w:val="single"/>
                  <w:lang w:eastAsia="ko-KR"/>
                </w:rPr>
                <w:t xml:space="preserve">upport option </w:t>
              </w:r>
            </w:ins>
            <w:ins w:id="350" w:author="杨谦10115881" w:date="2020-02-26T15:29:00Z">
              <w:r w:rsidR="001B74C4">
                <w:rPr>
                  <w:bCs/>
                  <w:color w:val="0070C0"/>
                  <w:u w:val="single"/>
                  <w:lang w:eastAsia="ko-KR"/>
                </w:rPr>
                <w:t>4</w:t>
              </w:r>
            </w:ins>
            <w:ins w:id="351" w:author="杨谦10115881" w:date="2020-02-26T15:10:00Z">
              <w:r w:rsidRPr="009A52CB">
                <w:rPr>
                  <w:bCs/>
                  <w:color w:val="0070C0"/>
                  <w:u w:val="single"/>
                  <w:lang w:eastAsia="ko-KR"/>
                </w:rPr>
                <w:t>.</w:t>
              </w:r>
            </w:ins>
            <w:ins w:id="352" w:author="杨谦10115881" w:date="2020-02-26T15:29:00Z">
              <w:r w:rsidR="001B74C4">
                <w:rPr>
                  <w:bCs/>
                  <w:color w:val="0070C0"/>
                  <w:u w:val="single"/>
                  <w:lang w:eastAsia="ko-KR"/>
                </w:rPr>
                <w:t xml:space="preserve"> Same reason as Issue 1-2.</w:t>
              </w:r>
            </w:ins>
            <w:ins w:id="353" w:author="杨谦10115881" w:date="2020-02-26T15:10:00Z">
              <w:r w:rsidRPr="009A52CB">
                <w:rPr>
                  <w:bCs/>
                  <w:color w:val="0070C0"/>
                  <w:u w:val="single"/>
                  <w:lang w:eastAsia="ko-KR"/>
                </w:rPr>
                <w:t xml:space="preserve"> </w:t>
              </w:r>
            </w:ins>
          </w:p>
          <w:p w14:paraId="094F8C90" w14:textId="77777777" w:rsidR="009A52CB" w:rsidRPr="009A52CB" w:rsidRDefault="009A52CB" w:rsidP="009A52CB">
            <w:pPr>
              <w:spacing w:after="120"/>
              <w:rPr>
                <w:ins w:id="354" w:author="杨谦10115881" w:date="2020-02-26T15:10:00Z"/>
                <w:bCs/>
                <w:color w:val="0070C0"/>
                <w:u w:val="single"/>
                <w:lang w:eastAsia="ko-KR"/>
              </w:rPr>
            </w:pPr>
            <w:ins w:id="355" w:author="杨谦10115881" w:date="2020-02-26T15:10:00Z">
              <w:r w:rsidRPr="009A52CB">
                <w:rPr>
                  <w:bCs/>
                  <w:color w:val="0070C0"/>
                  <w:u w:val="single"/>
                  <w:lang w:eastAsia="ko-KR"/>
                </w:rPr>
                <w:t xml:space="preserve">Issue 1-5: </w:t>
              </w:r>
            </w:ins>
            <w:ins w:id="356" w:author="杨谦10115881" w:date="2020-02-26T15:29:00Z">
              <w:r w:rsidR="001B74C4">
                <w:rPr>
                  <w:bCs/>
                  <w:color w:val="0070C0"/>
                  <w:u w:val="single"/>
                  <w:lang w:eastAsia="ko-KR"/>
                </w:rPr>
                <w:t>This is within RAN2 area</w:t>
              </w:r>
            </w:ins>
            <w:ins w:id="357" w:author="杨谦10115881" w:date="2020-02-26T15:10:00Z">
              <w:r w:rsidRPr="009A52CB">
                <w:rPr>
                  <w:bCs/>
                  <w:color w:val="0070C0"/>
                  <w:u w:val="single"/>
                  <w:lang w:eastAsia="ko-KR"/>
                </w:rPr>
                <w:t xml:space="preserve">. </w:t>
              </w:r>
            </w:ins>
            <w:ins w:id="358" w:author="杨谦10115881" w:date="2020-02-26T15:29:00Z">
              <w:r w:rsidR="001B74C4">
                <w:rPr>
                  <w:bCs/>
                  <w:color w:val="0070C0"/>
                  <w:u w:val="single"/>
                  <w:lang w:eastAsia="ko-KR"/>
                </w:rPr>
                <w:t>S</w:t>
              </w:r>
            </w:ins>
            <w:ins w:id="359" w:author="杨谦10115881" w:date="2020-02-26T15:10:00Z">
              <w:r w:rsidRPr="009A52CB">
                <w:rPr>
                  <w:bCs/>
                  <w:color w:val="0070C0"/>
                  <w:u w:val="single"/>
                  <w:lang w:eastAsia="ko-KR"/>
                </w:rPr>
                <w:t>upport option 2.</w:t>
              </w:r>
            </w:ins>
          </w:p>
          <w:p w14:paraId="4BD0169A" w14:textId="77777777" w:rsidR="009A52CB" w:rsidRDefault="009A52CB" w:rsidP="009A52CB">
            <w:pPr>
              <w:spacing w:after="120"/>
              <w:rPr>
                <w:ins w:id="360" w:author="杨谦10115881" w:date="2020-02-26T15:10:00Z"/>
                <w:bCs/>
                <w:color w:val="0070C0"/>
                <w:u w:val="single"/>
                <w:lang w:eastAsia="ko-KR"/>
              </w:rPr>
            </w:pPr>
          </w:p>
          <w:p w14:paraId="08FFE4D2" w14:textId="77777777" w:rsidR="009A52CB" w:rsidRPr="009A52CB" w:rsidRDefault="009A52CB" w:rsidP="009A52CB">
            <w:pPr>
              <w:spacing w:after="120"/>
              <w:rPr>
                <w:ins w:id="361" w:author="杨谦10115881" w:date="2020-02-26T15:10:00Z"/>
                <w:bCs/>
                <w:color w:val="0070C0"/>
                <w:u w:val="single"/>
                <w:lang w:eastAsia="ko-KR"/>
              </w:rPr>
            </w:pPr>
            <w:ins w:id="362" w:author="杨谦10115881" w:date="2020-02-26T15:10:00Z">
              <w:r w:rsidRPr="009A52CB">
                <w:rPr>
                  <w:bCs/>
                  <w:color w:val="0070C0"/>
                  <w:u w:val="single"/>
                  <w:lang w:eastAsia="ko-KR"/>
                </w:rPr>
                <w:t>Sub topic 2.2.2 : EMR impact in power saving mode</w:t>
              </w:r>
            </w:ins>
          </w:p>
          <w:p w14:paraId="5BF9FBB8" w14:textId="77777777" w:rsidR="009A52CB" w:rsidRPr="009A52CB" w:rsidRDefault="009A52CB" w:rsidP="009A52CB">
            <w:pPr>
              <w:spacing w:after="120"/>
              <w:rPr>
                <w:ins w:id="363" w:author="杨谦10115881" w:date="2020-02-26T15:10:00Z"/>
                <w:bCs/>
                <w:color w:val="0070C0"/>
                <w:u w:val="single"/>
                <w:lang w:eastAsia="ko-KR"/>
              </w:rPr>
            </w:pPr>
            <w:ins w:id="364" w:author="杨谦10115881" w:date="2020-02-26T15:10:00Z">
              <w:r w:rsidRPr="009A52CB">
                <w:rPr>
                  <w:bCs/>
                  <w:color w:val="0070C0"/>
                  <w:u w:val="single"/>
                  <w:lang w:eastAsia="ko-KR"/>
                </w:rPr>
                <w:t xml:space="preserve">Issue 2-1: </w:t>
              </w:r>
            </w:ins>
            <w:ins w:id="365" w:author="杨谦10115881" w:date="2020-02-26T15:34:00Z">
              <w:r w:rsidR="001C22FF">
                <w:rPr>
                  <w:bCs/>
                  <w:color w:val="0070C0"/>
                  <w:u w:val="single"/>
                  <w:lang w:eastAsia="ko-KR"/>
                </w:rPr>
                <w:t>S</w:t>
              </w:r>
            </w:ins>
            <w:ins w:id="366" w:author="杨谦10115881" w:date="2020-02-26T15:10:00Z">
              <w:r w:rsidRPr="009A52CB">
                <w:rPr>
                  <w:bCs/>
                  <w:color w:val="0070C0"/>
                  <w:u w:val="single"/>
                  <w:lang w:eastAsia="ko-KR"/>
                </w:rPr>
                <w:t>upport option 2. EMR frequency layer shall not be relaxed</w:t>
              </w:r>
            </w:ins>
            <w:ins w:id="367" w:author="杨谦10115881" w:date="2020-02-26T15:34:00Z">
              <w:r w:rsidR="001C22FF">
                <w:rPr>
                  <w:bCs/>
                  <w:color w:val="0070C0"/>
                  <w:u w:val="single"/>
                  <w:lang w:eastAsia="ko-KR"/>
                </w:rPr>
                <w:t xml:space="preserve"> if T331 is running</w:t>
              </w:r>
            </w:ins>
            <w:ins w:id="368" w:author="杨谦10115881" w:date="2020-02-26T15:10:00Z">
              <w:r w:rsidRPr="009A52CB">
                <w:rPr>
                  <w:bCs/>
                  <w:color w:val="0070C0"/>
                  <w:u w:val="single"/>
                  <w:lang w:eastAsia="ko-KR"/>
                </w:rPr>
                <w:t>.</w:t>
              </w:r>
            </w:ins>
          </w:p>
          <w:p w14:paraId="203A9ADC" w14:textId="77777777" w:rsidR="009A52CB" w:rsidRDefault="009A52CB" w:rsidP="00C77C89">
            <w:pPr>
              <w:spacing w:after="120"/>
              <w:rPr>
                <w:ins w:id="369" w:author="杨谦10115881" w:date="2020-02-26T15:35:00Z"/>
                <w:rFonts w:eastAsia="Malgun Gothic"/>
                <w:bCs/>
                <w:color w:val="0070C0"/>
                <w:u w:val="single"/>
                <w:lang w:eastAsia="ko-KR"/>
              </w:rPr>
            </w:pPr>
          </w:p>
          <w:p w14:paraId="0353BBAC" w14:textId="77777777" w:rsidR="001C22FF" w:rsidRPr="009A52CB" w:rsidRDefault="001C22FF" w:rsidP="001C22FF">
            <w:pPr>
              <w:spacing w:after="120"/>
              <w:rPr>
                <w:ins w:id="370" w:author="杨谦10115881" w:date="2020-02-26T15:35:00Z"/>
                <w:bCs/>
                <w:color w:val="0070C0"/>
                <w:u w:val="single"/>
                <w:lang w:eastAsia="ko-KR"/>
              </w:rPr>
            </w:pPr>
            <w:ins w:id="371"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3E536F7B" w14:textId="77777777" w:rsidR="001C22FF" w:rsidRPr="001C22FF" w:rsidRDefault="001C22FF" w:rsidP="001C22FF">
            <w:pPr>
              <w:spacing w:after="120"/>
              <w:rPr>
                <w:ins w:id="372" w:author="杨谦10115881" w:date="2020-02-26T15:09:00Z"/>
                <w:rFonts w:eastAsia="Malgun Gothic"/>
                <w:bCs/>
                <w:color w:val="0070C0"/>
                <w:u w:val="single"/>
                <w:lang w:eastAsia="ko-KR"/>
              </w:rPr>
            </w:pPr>
            <w:ins w:id="373"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4" w:author="杨谦10115881" w:date="2020-02-26T15:37:00Z">
              <w:r>
                <w:rPr>
                  <w:bCs/>
                  <w:color w:val="0070C0"/>
                  <w:u w:val="single"/>
                  <w:lang w:eastAsia="ko-KR"/>
                </w:rPr>
                <w:t xml:space="preserve">Since cross slot scheduling is </w:t>
              </w:r>
            </w:ins>
            <w:ins w:id="375" w:author="杨谦10115881" w:date="2020-02-26T15:38:00Z">
              <w:r>
                <w:rPr>
                  <w:bCs/>
                  <w:color w:val="0070C0"/>
                  <w:u w:val="single"/>
                  <w:lang w:eastAsia="ko-KR"/>
                </w:rPr>
                <w:t>being discussed</w:t>
              </w:r>
            </w:ins>
            <w:ins w:id="376" w:author="杨谦10115881" w:date="2020-02-26T15:37:00Z">
              <w:r>
                <w:rPr>
                  <w:bCs/>
                  <w:color w:val="0070C0"/>
                  <w:u w:val="single"/>
                  <w:lang w:eastAsia="ko-KR"/>
                </w:rPr>
                <w:t xml:space="preserve"> in RAN1</w:t>
              </w:r>
            </w:ins>
            <w:ins w:id="377" w:author="杨谦10115881" w:date="2020-02-26T15:35:00Z">
              <w:r>
                <w:rPr>
                  <w:bCs/>
                  <w:color w:val="0070C0"/>
                  <w:u w:val="single"/>
                  <w:lang w:eastAsia="ko-KR"/>
                </w:rPr>
                <w:t>, we should wait for RAN1 conclusion</w:t>
              </w:r>
            </w:ins>
            <w:ins w:id="378" w:author="杨谦10115881" w:date="2020-02-26T15:38:00Z">
              <w:r>
                <w:rPr>
                  <w:bCs/>
                  <w:color w:val="0070C0"/>
                  <w:u w:val="single"/>
                  <w:lang w:eastAsia="ko-KR"/>
                </w:rPr>
                <w:t xml:space="preserve"> before discussing impact on RRM requirements</w:t>
              </w:r>
            </w:ins>
            <w:ins w:id="379" w:author="杨谦10115881" w:date="2020-02-26T15:35:00Z">
              <w:r>
                <w:rPr>
                  <w:bCs/>
                  <w:color w:val="0070C0"/>
                  <w:u w:val="single"/>
                  <w:lang w:eastAsia="ko-KR"/>
                </w:rPr>
                <w:t>.</w:t>
              </w:r>
            </w:ins>
          </w:p>
        </w:tc>
      </w:tr>
      <w:tr w:rsidR="00FC5590" w14:paraId="6888076F" w14:textId="77777777" w:rsidTr="00E57E65">
        <w:trPr>
          <w:ins w:id="380" w:author="Li, Qiming" w:date="2020-02-26T15:48:00Z"/>
        </w:trPr>
        <w:tc>
          <w:tcPr>
            <w:tcW w:w="1242" w:type="dxa"/>
          </w:tcPr>
          <w:p w14:paraId="7147A783" w14:textId="77777777" w:rsidR="00FC5590" w:rsidRDefault="00FC5590" w:rsidP="003F1CC3">
            <w:pPr>
              <w:spacing w:after="120"/>
              <w:rPr>
                <w:ins w:id="381" w:author="Li, Qiming" w:date="2020-02-26T15:48:00Z"/>
                <w:rFonts w:eastAsiaTheme="minorEastAsia"/>
                <w:color w:val="0070C0"/>
                <w:lang w:eastAsia="zh-CN"/>
              </w:rPr>
            </w:pPr>
            <w:ins w:id="382" w:author="Li, Qiming" w:date="2020-02-26T15:48:00Z">
              <w:r>
                <w:rPr>
                  <w:rFonts w:eastAsiaTheme="minorEastAsia" w:hint="eastAsia"/>
                  <w:color w:val="0070C0"/>
                  <w:lang w:eastAsia="zh-CN"/>
                </w:rPr>
                <w:t>Intel</w:t>
              </w:r>
            </w:ins>
          </w:p>
        </w:tc>
        <w:tc>
          <w:tcPr>
            <w:tcW w:w="8615" w:type="dxa"/>
          </w:tcPr>
          <w:p w14:paraId="64F23257" w14:textId="77777777" w:rsidR="00FC5590" w:rsidRDefault="00FC5590" w:rsidP="009A52CB">
            <w:pPr>
              <w:spacing w:after="120"/>
              <w:rPr>
                <w:ins w:id="383" w:author="Li, Qiming" w:date="2020-02-26T15:50:00Z"/>
                <w:bCs/>
                <w:color w:val="0070C0"/>
                <w:u w:val="single"/>
                <w:lang w:eastAsia="ko-KR"/>
              </w:rPr>
            </w:pPr>
            <w:ins w:id="384" w:author="Li, Qiming" w:date="2020-02-26T15:48:00Z">
              <w:r>
                <w:rPr>
                  <w:bCs/>
                  <w:color w:val="0070C0"/>
                  <w:u w:val="single"/>
                  <w:lang w:eastAsia="ko-KR"/>
                </w:rPr>
                <w:t>Issue 1-1: we support option 1.</w:t>
              </w:r>
            </w:ins>
            <w:ins w:id="385" w:author="Li, Qiming" w:date="2020-02-26T15:49:00Z">
              <w:r>
                <w:rPr>
                  <w:bCs/>
                  <w:color w:val="0070C0"/>
                  <w:u w:val="single"/>
                  <w:lang w:eastAsia="ko-KR"/>
                </w:rPr>
                <w:t xml:space="preserve"> It is not safe for UE to simply drop all the measurement. </w:t>
              </w:r>
            </w:ins>
          </w:p>
          <w:p w14:paraId="3A822738" w14:textId="77777777" w:rsidR="00FC5590" w:rsidRDefault="00FC5590" w:rsidP="009A52CB">
            <w:pPr>
              <w:spacing w:after="120"/>
              <w:rPr>
                <w:ins w:id="386" w:author="Li, Qiming" w:date="2020-02-26T15:56:00Z"/>
                <w:bCs/>
                <w:color w:val="0070C0"/>
                <w:u w:val="single"/>
                <w:lang w:eastAsia="ko-KR"/>
              </w:rPr>
            </w:pPr>
            <w:ins w:id="387" w:author="Li, Qiming" w:date="2020-02-26T15:50:00Z">
              <w:r>
                <w:rPr>
                  <w:bCs/>
                  <w:color w:val="0070C0"/>
                  <w:u w:val="single"/>
                  <w:lang w:eastAsia="ko-KR"/>
                </w:rPr>
                <w:t xml:space="preserve">Issue 1-2: </w:t>
              </w:r>
            </w:ins>
            <w:ins w:id="388" w:author="Li, Qiming" w:date="2020-02-26T15:54:00Z">
              <w:r>
                <w:rPr>
                  <w:bCs/>
                  <w:color w:val="0070C0"/>
                  <w:u w:val="single"/>
                  <w:lang w:eastAsia="ko-KR"/>
                </w:rPr>
                <w:t>we support option 4. C</w:t>
              </w:r>
            </w:ins>
            <w:ins w:id="389" w:author="Li, Qiming" w:date="2020-02-26T15:50:00Z">
              <w:r>
                <w:rPr>
                  <w:bCs/>
                  <w:color w:val="0070C0"/>
                  <w:u w:val="single"/>
                  <w:lang w:eastAsia="ko-KR"/>
                </w:rPr>
                <w:t>onsidering timeline o</w:t>
              </w:r>
            </w:ins>
            <w:ins w:id="390" w:author="Li, Qiming" w:date="2020-02-26T15:51:00Z">
              <w:r>
                <w:rPr>
                  <w:bCs/>
                  <w:color w:val="0070C0"/>
                  <w:u w:val="single"/>
                  <w:lang w:eastAsia="ko-KR"/>
                </w:rPr>
                <w:t xml:space="preserve">f this work item, we don’t think system level simulation is realistic, although it can provide more convincing </w:t>
              </w:r>
            </w:ins>
            <w:ins w:id="391" w:author="Li, Qiming" w:date="2020-02-26T15:52:00Z">
              <w:r>
                <w:rPr>
                  <w:bCs/>
                  <w:color w:val="0070C0"/>
                  <w:u w:val="single"/>
                  <w:lang w:eastAsia="ko-KR"/>
                </w:rPr>
                <w:t>justifications. However, it is not preferred to</w:t>
              </w:r>
            </w:ins>
            <w:ins w:id="392" w:author="Li, Qiming" w:date="2020-02-26T15:53:00Z">
              <w:r>
                <w:rPr>
                  <w:bCs/>
                  <w:color w:val="0070C0"/>
                  <w:u w:val="single"/>
                  <w:lang w:eastAsia="ko-KR"/>
                </w:rPr>
                <w:t xml:space="preserve"> decide the scaling factor without compre</w:t>
              </w:r>
            </w:ins>
            <w:ins w:id="393" w:author="Li, Qiming" w:date="2020-02-26T15:54:00Z">
              <w:r>
                <w:rPr>
                  <w:bCs/>
                  <w:color w:val="0070C0"/>
                  <w:u w:val="single"/>
                  <w:lang w:eastAsia="ko-KR"/>
                </w:rPr>
                <w:t>hensive evaluation, since the scaling factor has significant impact on mobility performance</w:t>
              </w:r>
            </w:ins>
            <w:ins w:id="394" w:author="Li, Qiming" w:date="2020-02-26T15:53:00Z">
              <w:r>
                <w:rPr>
                  <w:bCs/>
                  <w:color w:val="0070C0"/>
                  <w:u w:val="single"/>
                  <w:lang w:eastAsia="ko-KR"/>
                </w:rPr>
                <w:t>.</w:t>
              </w:r>
            </w:ins>
            <w:ins w:id="395" w:author="Li, Qiming" w:date="2020-02-26T15:54:00Z">
              <w:r>
                <w:rPr>
                  <w:bCs/>
                  <w:color w:val="0070C0"/>
                  <w:u w:val="single"/>
                  <w:lang w:eastAsia="ko-KR"/>
                </w:rPr>
                <w:t xml:space="preserve"> Thus </w:t>
              </w:r>
            </w:ins>
            <w:ins w:id="396" w:author="Li, Qiming" w:date="2020-02-26T15:55:00Z">
              <w:r>
                <w:rPr>
                  <w:bCs/>
                  <w:color w:val="0070C0"/>
                  <w:u w:val="single"/>
                  <w:lang w:eastAsia="ko-KR"/>
                </w:rPr>
                <w:t xml:space="preserve">we suggest to go with option 4. Operator can adjust the scaling factor for different </w:t>
              </w:r>
            </w:ins>
            <w:ins w:id="397" w:author="Li, Qiming" w:date="2020-02-26T15:56:00Z">
              <w:r>
                <w:rPr>
                  <w:bCs/>
                  <w:color w:val="0070C0"/>
                  <w:u w:val="single"/>
                  <w:lang w:eastAsia="ko-KR"/>
                </w:rPr>
                <w:t>scenarios.</w:t>
              </w:r>
            </w:ins>
          </w:p>
          <w:p w14:paraId="2E277399" w14:textId="77777777" w:rsidR="00FC5590" w:rsidRDefault="00FC5590" w:rsidP="009A52CB">
            <w:pPr>
              <w:spacing w:after="120"/>
              <w:rPr>
                <w:ins w:id="398" w:author="Li, Qiming" w:date="2020-02-26T15:56:00Z"/>
                <w:bCs/>
                <w:color w:val="0070C0"/>
                <w:u w:val="single"/>
                <w:lang w:eastAsia="ko-KR"/>
              </w:rPr>
            </w:pPr>
            <w:ins w:id="399" w:author="Li, Qiming" w:date="2020-02-26T15:56:00Z">
              <w:r>
                <w:rPr>
                  <w:bCs/>
                  <w:color w:val="0070C0"/>
                  <w:u w:val="single"/>
                  <w:lang w:eastAsia="ko-KR"/>
                </w:rPr>
                <w:t>Issue 1-3: we support option 1.</w:t>
              </w:r>
            </w:ins>
          </w:p>
          <w:p w14:paraId="3A8A8FC5" w14:textId="77777777" w:rsidR="00FC5590" w:rsidRDefault="00FC5590" w:rsidP="009A52CB">
            <w:pPr>
              <w:spacing w:after="120"/>
              <w:rPr>
                <w:ins w:id="400" w:author="Li, Qiming" w:date="2020-02-26T16:03:00Z"/>
                <w:bCs/>
                <w:color w:val="0070C0"/>
                <w:u w:val="single"/>
                <w:lang w:eastAsia="ko-KR"/>
              </w:rPr>
            </w:pPr>
            <w:ins w:id="401" w:author="Li, Qiming" w:date="2020-02-26T15:56:00Z">
              <w:r>
                <w:rPr>
                  <w:bCs/>
                  <w:color w:val="0070C0"/>
                  <w:u w:val="single"/>
                  <w:lang w:eastAsia="ko-KR"/>
                </w:rPr>
                <w:t xml:space="preserve">Issue 1-4: we </w:t>
              </w:r>
            </w:ins>
            <w:ins w:id="402" w:author="Li, Qiming" w:date="2020-02-26T15:57:00Z">
              <w:r>
                <w:rPr>
                  <w:bCs/>
                  <w:color w:val="0070C0"/>
                  <w:u w:val="single"/>
                  <w:lang w:eastAsia="ko-KR"/>
                </w:rPr>
                <w:t>support option 4. The reason is the same with above mentioned in issue 1-2.</w:t>
              </w:r>
            </w:ins>
          </w:p>
          <w:p w14:paraId="70BA5493" w14:textId="77777777" w:rsidR="004F159D" w:rsidRDefault="004F159D" w:rsidP="009A52CB">
            <w:pPr>
              <w:spacing w:after="120"/>
              <w:rPr>
                <w:ins w:id="403" w:author="Li, Qiming" w:date="2020-02-26T15:57:00Z"/>
                <w:bCs/>
                <w:color w:val="0070C0"/>
                <w:u w:val="single"/>
                <w:lang w:eastAsia="ko-KR"/>
              </w:rPr>
            </w:pPr>
            <w:ins w:id="404" w:author="Li, Qiming" w:date="2020-02-26T16:03:00Z">
              <w:r>
                <w:rPr>
                  <w:bCs/>
                  <w:color w:val="0070C0"/>
                  <w:u w:val="single"/>
                  <w:lang w:eastAsia="ko-KR"/>
                </w:rPr>
                <w:t>Issue 1-7: we support option 1. Reducing the number of frequency layer can just reduce the</w:t>
              </w:r>
            </w:ins>
            <w:ins w:id="405" w:author="Li, Qiming" w:date="2020-02-26T16:04:00Z">
              <w:r>
                <w:rPr>
                  <w:bCs/>
                  <w:color w:val="0070C0"/>
                  <w:u w:val="single"/>
                  <w:lang w:eastAsia="ko-KR"/>
                </w:rPr>
                <w:t xml:space="preserve"> cell search/measurement delay for each other frequency layer. </w:t>
              </w:r>
            </w:ins>
            <w:ins w:id="406" w:author="Li, Qiming" w:date="2020-02-26T16:06:00Z">
              <w:r>
                <w:rPr>
                  <w:bCs/>
                  <w:color w:val="0070C0"/>
                  <w:u w:val="single"/>
                  <w:lang w:eastAsia="ko-KR"/>
                </w:rPr>
                <w:t>We don’t see considerable power saving.</w:t>
              </w:r>
            </w:ins>
          </w:p>
          <w:p w14:paraId="374B8DB4" w14:textId="77777777" w:rsidR="00FC5590" w:rsidRPr="009A52CB" w:rsidRDefault="000B53EA" w:rsidP="009A52CB">
            <w:pPr>
              <w:spacing w:after="120"/>
              <w:rPr>
                <w:ins w:id="407" w:author="Li, Qiming" w:date="2020-02-26T15:48:00Z"/>
                <w:bCs/>
                <w:color w:val="0070C0"/>
                <w:u w:val="single"/>
                <w:lang w:eastAsia="ko-KR"/>
              </w:rPr>
            </w:pPr>
            <w:ins w:id="408" w:author="Li, Qiming" w:date="2020-02-26T16:27:00Z">
              <w:r>
                <w:rPr>
                  <w:bCs/>
                  <w:color w:val="0070C0"/>
                  <w:u w:val="single"/>
                  <w:lang w:eastAsia="ko-KR"/>
                </w:rPr>
                <w:t xml:space="preserve">Issue 2-1: we support option 2. Measurement should </w:t>
              </w:r>
            </w:ins>
            <w:ins w:id="409" w:author="Li, Qiming" w:date="2020-02-26T16:28:00Z">
              <w:r>
                <w:rPr>
                  <w:bCs/>
                  <w:color w:val="0070C0"/>
                  <w:u w:val="single"/>
                  <w:lang w:eastAsia="ko-KR"/>
                </w:rPr>
                <w:t>not be relaxed while T331 timer is still running.</w:t>
              </w:r>
            </w:ins>
          </w:p>
        </w:tc>
      </w:tr>
      <w:tr w:rsidR="00742909" w14:paraId="49108BC6" w14:textId="77777777" w:rsidTr="00E57E65">
        <w:trPr>
          <w:ins w:id="410" w:author="CATT" w:date="2020-02-27T15:19:00Z"/>
        </w:trPr>
        <w:tc>
          <w:tcPr>
            <w:tcW w:w="1242" w:type="dxa"/>
          </w:tcPr>
          <w:p w14:paraId="45920D62" w14:textId="77777777" w:rsidR="00742909" w:rsidRDefault="00742909" w:rsidP="003F1CC3">
            <w:pPr>
              <w:spacing w:after="120"/>
              <w:rPr>
                <w:ins w:id="411" w:author="CATT" w:date="2020-02-27T15:19:00Z"/>
                <w:rFonts w:eastAsiaTheme="minorEastAsia"/>
                <w:color w:val="0070C0"/>
                <w:lang w:eastAsia="zh-CN"/>
              </w:rPr>
            </w:pPr>
            <w:ins w:id="412" w:author="CATT" w:date="2020-02-27T15:19:00Z">
              <w:r>
                <w:rPr>
                  <w:rFonts w:eastAsiaTheme="minorEastAsia"/>
                  <w:color w:val="0070C0"/>
                  <w:lang w:eastAsia="zh-CN"/>
                </w:rPr>
                <w:t>Mediatek</w:t>
              </w:r>
            </w:ins>
          </w:p>
        </w:tc>
        <w:tc>
          <w:tcPr>
            <w:tcW w:w="8615" w:type="dxa"/>
          </w:tcPr>
          <w:p w14:paraId="0F183D33" w14:textId="77777777" w:rsidR="00742909" w:rsidRPr="00805BE8" w:rsidRDefault="00742909" w:rsidP="008342C4">
            <w:pPr>
              <w:rPr>
                <w:ins w:id="413" w:author="CATT" w:date="2020-02-27T15:19:00Z"/>
                <w:b/>
                <w:color w:val="0070C0"/>
                <w:u w:val="single"/>
                <w:lang w:eastAsia="zh-CN"/>
              </w:rPr>
            </w:pPr>
            <w:ins w:id="414" w:author="CATT" w:date="2020-02-27T15:19:00Z">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ins>
          </w:p>
          <w:p w14:paraId="2FF083C7" w14:textId="77777777" w:rsidR="00742909" w:rsidRDefault="00742909" w:rsidP="008342C4">
            <w:pPr>
              <w:spacing w:after="120"/>
              <w:rPr>
                <w:ins w:id="415" w:author="CATT" w:date="2020-02-27T15:19:00Z"/>
                <w:bCs/>
                <w:color w:val="0070C0"/>
                <w:u w:val="single"/>
                <w:lang w:eastAsia="ko-KR"/>
              </w:rPr>
            </w:pPr>
            <w:ins w:id="416" w:author="CATT" w:date="2020-02-27T15:19:00Z">
              <w:r>
                <w:rPr>
                  <w:bCs/>
                  <w:color w:val="0070C0"/>
                  <w:u w:val="single"/>
                  <w:lang w:eastAsia="ko-KR"/>
                </w:rPr>
                <w:t>We support option 2</w:t>
              </w:r>
            </w:ins>
          </w:p>
          <w:p w14:paraId="38FC3040" w14:textId="77777777" w:rsidR="00742909" w:rsidRPr="00805BE8" w:rsidRDefault="00742909" w:rsidP="008342C4">
            <w:pPr>
              <w:rPr>
                <w:ins w:id="417" w:author="CATT" w:date="2020-02-27T15:19:00Z"/>
                <w:b/>
                <w:color w:val="0070C0"/>
                <w:u w:val="single"/>
                <w:lang w:eastAsia="zh-CN"/>
              </w:rPr>
            </w:pPr>
            <w:ins w:id="418" w:author="CATT" w:date="2020-02-27T15:19:00Z">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ins>
          </w:p>
          <w:p w14:paraId="3DD3E19D" w14:textId="77777777" w:rsidR="00742909" w:rsidRDefault="00742909" w:rsidP="008342C4">
            <w:pPr>
              <w:spacing w:after="120"/>
              <w:rPr>
                <w:ins w:id="419" w:author="CATT" w:date="2020-02-27T15:19:00Z"/>
                <w:bCs/>
                <w:color w:val="0070C0"/>
                <w:u w:val="single"/>
                <w:lang w:eastAsia="ko-KR"/>
              </w:rPr>
            </w:pPr>
            <w:ins w:id="420" w:author="CATT" w:date="2020-02-27T15:19:00Z">
              <w:r>
                <w:rPr>
                  <w:bCs/>
                  <w:color w:val="0070C0"/>
                  <w:u w:val="single"/>
                  <w:lang w:eastAsia="ko-KR"/>
                </w:rPr>
                <w:t>We prefer to allow UE implementation (2/4/6), for network doesn’t know how fast UE move in IDLE mode.</w:t>
              </w:r>
            </w:ins>
          </w:p>
          <w:p w14:paraId="04832020" w14:textId="77777777" w:rsidR="00742909" w:rsidRPr="00805BE8" w:rsidRDefault="00742909" w:rsidP="008342C4">
            <w:pPr>
              <w:rPr>
                <w:ins w:id="421" w:author="CATT" w:date="2020-02-27T15:19:00Z"/>
                <w:b/>
                <w:color w:val="0070C0"/>
                <w:u w:val="single"/>
                <w:lang w:eastAsia="zh-CN"/>
              </w:rPr>
            </w:pPr>
            <w:ins w:id="422"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ins>
          </w:p>
          <w:p w14:paraId="3574282B" w14:textId="77777777" w:rsidR="00742909" w:rsidRDefault="00742909" w:rsidP="008342C4">
            <w:pPr>
              <w:spacing w:after="120"/>
              <w:rPr>
                <w:ins w:id="423" w:author="CATT" w:date="2020-02-27T15:19:00Z"/>
                <w:bCs/>
                <w:color w:val="0070C0"/>
                <w:u w:val="single"/>
                <w:lang w:eastAsia="ko-KR"/>
              </w:rPr>
            </w:pPr>
            <w:ins w:id="424" w:author="CATT" w:date="2020-02-27T15:19:00Z">
              <w:r>
                <w:rPr>
                  <w:bCs/>
                  <w:color w:val="0070C0"/>
                  <w:u w:val="single"/>
                  <w:lang w:eastAsia="ko-KR"/>
                </w:rPr>
                <w:t>We support option 1</w:t>
              </w:r>
            </w:ins>
          </w:p>
          <w:p w14:paraId="4435CA78" w14:textId="77777777" w:rsidR="00742909" w:rsidRPr="00805BE8" w:rsidRDefault="00742909" w:rsidP="008342C4">
            <w:pPr>
              <w:rPr>
                <w:ins w:id="425" w:author="CATT" w:date="2020-02-27T15:19:00Z"/>
                <w:b/>
                <w:color w:val="0070C0"/>
                <w:u w:val="single"/>
                <w:lang w:eastAsia="zh-CN"/>
              </w:rPr>
            </w:pPr>
            <w:ins w:id="426" w:author="CATT" w:date="2020-02-27T15:19:00Z">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ins>
          </w:p>
          <w:p w14:paraId="5EA5370E" w14:textId="77777777" w:rsidR="00742909" w:rsidRDefault="00742909" w:rsidP="008342C4">
            <w:pPr>
              <w:spacing w:after="120"/>
              <w:rPr>
                <w:ins w:id="427" w:author="CATT" w:date="2020-02-27T15:19:00Z"/>
                <w:bCs/>
                <w:color w:val="0070C0"/>
                <w:u w:val="single"/>
                <w:lang w:eastAsia="ko-KR"/>
              </w:rPr>
            </w:pPr>
            <w:ins w:id="428" w:author="CATT" w:date="2020-02-27T15:19:00Z">
              <w:r>
                <w:rPr>
                  <w:bCs/>
                  <w:color w:val="0070C0"/>
                  <w:u w:val="single"/>
                  <w:lang w:eastAsia="ko-KR"/>
                </w:rPr>
                <w:t>We prefer to allow UE implementation (2/4/6), for network doesn’t know how fast UE move in IDLE mode.</w:t>
              </w:r>
            </w:ins>
          </w:p>
          <w:p w14:paraId="033E0FA6" w14:textId="77777777" w:rsidR="00742909" w:rsidRDefault="00742909" w:rsidP="008342C4">
            <w:pPr>
              <w:rPr>
                <w:ins w:id="429" w:author="CATT" w:date="2020-02-27T15:19:00Z"/>
                <w:b/>
                <w:color w:val="0070C0"/>
                <w:u w:val="single"/>
                <w:lang w:eastAsia="zh-CN"/>
              </w:rPr>
            </w:pPr>
            <w:ins w:id="430" w:author="CATT" w:date="2020-02-27T15:19:00Z">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ins>
          </w:p>
          <w:p w14:paraId="7EEAF492" w14:textId="77777777" w:rsidR="00742909" w:rsidRDefault="00742909" w:rsidP="008342C4">
            <w:pPr>
              <w:spacing w:after="120"/>
              <w:rPr>
                <w:ins w:id="431" w:author="CATT" w:date="2020-02-27T15:19:00Z"/>
                <w:bCs/>
                <w:color w:val="0070C0"/>
                <w:u w:val="single"/>
                <w:lang w:eastAsia="ko-KR"/>
              </w:rPr>
            </w:pPr>
            <w:ins w:id="432" w:author="CATT" w:date="2020-02-27T15:19:00Z">
              <w:r>
                <w:rPr>
                  <w:bCs/>
                  <w:color w:val="0070C0"/>
                  <w:u w:val="single"/>
                  <w:lang w:eastAsia="ko-KR"/>
                </w:rPr>
                <w:t xml:space="preserve">We support option 2. </w:t>
              </w:r>
            </w:ins>
          </w:p>
          <w:p w14:paraId="16B577C2" w14:textId="77777777" w:rsidR="00742909" w:rsidRDefault="00742909" w:rsidP="008342C4">
            <w:pPr>
              <w:rPr>
                <w:ins w:id="433" w:author="CATT" w:date="2020-02-27T15:19:00Z"/>
                <w:b/>
                <w:color w:val="0070C0"/>
                <w:u w:val="single"/>
                <w:lang w:eastAsia="zh-CN"/>
              </w:rPr>
            </w:pPr>
            <w:ins w:id="434" w:author="CATT" w:date="2020-02-27T15:19:00Z">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ins>
          </w:p>
          <w:p w14:paraId="4AC01B7A" w14:textId="77777777" w:rsidR="00742909" w:rsidRPr="00B23869" w:rsidRDefault="00742909" w:rsidP="008342C4">
            <w:pPr>
              <w:rPr>
                <w:ins w:id="435" w:author="CATT" w:date="2020-02-27T15:19:00Z"/>
                <w:bCs/>
                <w:color w:val="0070C0"/>
                <w:u w:val="single"/>
                <w:lang w:eastAsia="ko-KR"/>
              </w:rPr>
            </w:pPr>
            <w:ins w:id="436" w:author="CATT" w:date="2020-02-27T15:19:00Z">
              <w:r w:rsidRPr="00B23869">
                <w:rPr>
                  <w:bCs/>
                  <w:color w:val="0070C0"/>
                  <w:u w:val="single"/>
                  <w:lang w:eastAsia="ko-KR"/>
                </w:rPr>
                <w:t>We prefer</w:t>
              </w:r>
              <w:r>
                <w:rPr>
                  <w:bCs/>
                  <w:color w:val="0070C0"/>
                  <w:u w:val="single"/>
                  <w:lang w:eastAsia="ko-KR"/>
                </w:rPr>
                <w:t xml:space="preserve"> the following principles:</w:t>
              </w:r>
            </w:ins>
          </w:p>
          <w:p w14:paraId="46EAF488" w14:textId="77777777" w:rsidR="00742909" w:rsidRDefault="00742909" w:rsidP="00742909">
            <w:pPr>
              <w:pStyle w:val="ListParagraph"/>
              <w:numPr>
                <w:ilvl w:val="0"/>
                <w:numId w:val="25"/>
              </w:numPr>
              <w:spacing w:after="120"/>
              <w:ind w:firstLineChars="0"/>
              <w:rPr>
                <w:ins w:id="437" w:author="CATT" w:date="2020-02-27T15:19:00Z"/>
                <w:rFonts w:eastAsia="Yu Mincho"/>
                <w:bCs/>
                <w:color w:val="0070C0"/>
                <w:u w:val="single"/>
                <w:lang w:eastAsia="ko-KR"/>
              </w:rPr>
            </w:pPr>
            <w:ins w:id="438" w:author="CATT" w:date="2020-02-27T15:19:00Z">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Pr>
                  <w:rFonts w:eastAsia="SimSun"/>
                  <w:color w:val="0070C0"/>
                  <w:szCs w:val="24"/>
                  <w:lang w:eastAsia="zh-CN"/>
                </w:rPr>
                <w:t xml:space="preserve">: </w:t>
              </w:r>
              <w:r w:rsidRPr="00B23869">
                <w:rPr>
                  <w:rFonts w:eastAsia="Yu Mincho"/>
                  <w:bCs/>
                  <w:color w:val="0070C0"/>
                  <w:u w:val="single"/>
                  <w:lang w:eastAsia="ko-KR"/>
                </w:rPr>
                <w:t>We prefer to adopt relaxation requirement for inter-frequency measurement with higher priority.</w:t>
              </w:r>
            </w:ins>
          </w:p>
          <w:p w14:paraId="3EB3DDBF" w14:textId="77777777" w:rsidR="00742909" w:rsidRPr="00B23869" w:rsidRDefault="00742909" w:rsidP="00742909">
            <w:pPr>
              <w:pStyle w:val="ListParagraph"/>
              <w:numPr>
                <w:ilvl w:val="0"/>
                <w:numId w:val="25"/>
              </w:numPr>
              <w:spacing w:after="120"/>
              <w:ind w:firstLineChars="0"/>
              <w:rPr>
                <w:ins w:id="439" w:author="CATT" w:date="2020-02-27T15:19:00Z"/>
                <w:rFonts w:eastAsia="Yu Mincho"/>
                <w:bCs/>
                <w:color w:val="0070C0"/>
                <w:u w:val="single"/>
                <w:lang w:eastAsia="ko-KR"/>
              </w:rPr>
            </w:pPr>
            <w:ins w:id="440" w:author="CATT" w:date="2020-02-27T15:19:00Z">
              <w:r w:rsidRPr="006E32C5">
                <w:rPr>
                  <w:rFonts w:eastAsia="SimSun" w:hint="eastAsia"/>
                  <w:color w:val="0070C0"/>
                  <w:szCs w:val="24"/>
                  <w:lang w:eastAsia="zh-CN"/>
                </w:rPr>
                <w:lastRenderedPageBreak/>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Pr>
                  <w:rFonts w:eastAsia="SimSun"/>
                  <w:color w:val="0070C0"/>
                  <w:szCs w:val="24"/>
                  <w:lang w:eastAsia="zh-CN"/>
                </w:rPr>
                <w:t xml:space="preserve">: </w:t>
              </w:r>
              <w:r w:rsidRPr="00B23869">
                <w:rPr>
                  <w:rFonts w:eastAsia="SimSun"/>
                  <w:color w:val="0070C0"/>
                  <w:szCs w:val="24"/>
                  <w:lang w:eastAsia="zh-CN"/>
                </w:rPr>
                <w:t>We prefer to adopt relaxation requirement for</w:t>
              </w:r>
              <w:r>
                <w:rPr>
                  <w:rFonts w:eastAsia="SimSun"/>
                  <w:color w:val="0070C0"/>
                  <w:szCs w:val="24"/>
                  <w:lang w:eastAsia="zh-CN"/>
                </w:rPr>
                <w:t xml:space="preserve"> </w:t>
              </w:r>
              <w:r w:rsidRPr="00223C8F">
                <w:rPr>
                  <w:rFonts w:eastAsia="Yu Mincho"/>
                  <w:bCs/>
                  <w:color w:val="0070C0"/>
                  <w:u w:val="single"/>
                  <w:lang w:eastAsia="ko-KR"/>
                </w:rPr>
                <w:t xml:space="preserve">inter-frequency measurement with </w:t>
              </w:r>
              <w:r>
                <w:rPr>
                  <w:rFonts w:eastAsia="SimSun"/>
                  <w:color w:val="0070C0"/>
                  <w:szCs w:val="24"/>
                  <w:lang w:eastAsia="zh-CN"/>
                </w:rPr>
                <w:t>higher priority, equal, and lower priority.</w:t>
              </w:r>
            </w:ins>
          </w:p>
          <w:p w14:paraId="154EC826" w14:textId="77777777" w:rsidR="00742909" w:rsidRPr="00F57226" w:rsidRDefault="00742909" w:rsidP="008342C4">
            <w:pPr>
              <w:rPr>
                <w:ins w:id="441" w:author="CATT" w:date="2020-02-27T15:19:00Z"/>
                <w:b/>
                <w:color w:val="0070C0"/>
                <w:u w:val="single"/>
                <w:lang w:eastAsia="zh-CN"/>
              </w:rPr>
            </w:pPr>
            <w:ins w:id="442" w:author="CATT" w:date="2020-02-27T15:19:00Z">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ins>
          </w:p>
          <w:p w14:paraId="0A611287" w14:textId="77777777" w:rsidR="00742909" w:rsidRDefault="00742909" w:rsidP="009A52CB">
            <w:pPr>
              <w:spacing w:after="120"/>
              <w:rPr>
                <w:ins w:id="443" w:author="CATT" w:date="2020-02-27T15:19:00Z"/>
                <w:bCs/>
                <w:color w:val="0070C0"/>
                <w:u w:val="single"/>
                <w:lang w:eastAsia="ko-KR"/>
              </w:rPr>
            </w:pPr>
            <w:ins w:id="444" w:author="CATT" w:date="2020-02-27T15:19:00Z">
              <w:r>
                <w:rPr>
                  <w:rFonts w:eastAsia="SimSun"/>
                  <w:color w:val="0070C0"/>
                  <w:szCs w:val="24"/>
                  <w:lang w:eastAsia="zh-CN"/>
                </w:rPr>
                <w:t>We agree option 1, this belongs to the RAN2 scope.</w:t>
              </w:r>
              <w:r w:rsidRPr="00B23869">
                <w:rPr>
                  <w:rFonts w:eastAsia="SimSun"/>
                  <w:color w:val="0070C0"/>
                  <w:szCs w:val="24"/>
                  <w:lang w:eastAsia="zh-CN"/>
                </w:rPr>
                <w:t xml:space="preserve"> </w:t>
              </w:r>
            </w:ins>
          </w:p>
        </w:tc>
      </w:tr>
    </w:tbl>
    <w:p w14:paraId="1ACF16C1" w14:textId="77777777" w:rsidR="00A74286" w:rsidRDefault="00A74286" w:rsidP="00A74286">
      <w:pPr>
        <w:rPr>
          <w:ins w:id="445" w:author="Nazmul Islam" w:date="2020-02-26T10:39:00Z"/>
          <w:color w:val="0070C0"/>
          <w:lang w:val="en-US" w:eastAsia="zh-CN"/>
        </w:rPr>
      </w:pPr>
      <w:r w:rsidRPr="003418CB">
        <w:rPr>
          <w:rFonts w:hint="eastAsia"/>
          <w:color w:val="0070C0"/>
          <w:lang w:val="en-US" w:eastAsia="zh-CN"/>
        </w:rPr>
        <w:lastRenderedPageBreak/>
        <w:t xml:space="preserve"> </w:t>
      </w:r>
    </w:p>
    <w:p w14:paraId="15A8AC34" w14:textId="77777777" w:rsidR="001B68F6" w:rsidRDefault="001B68F6" w:rsidP="001B68F6">
      <w:pPr>
        <w:rPr>
          <w:ins w:id="446" w:author="Nazmul Islam" w:date="2020-02-26T10:40:00Z"/>
          <w:color w:val="0070C0"/>
          <w:lang w:val="en-US" w:eastAsia="zh-CN"/>
        </w:rPr>
      </w:pPr>
    </w:p>
    <w:tbl>
      <w:tblPr>
        <w:tblStyle w:val="TableGrid"/>
        <w:tblW w:w="0" w:type="auto"/>
        <w:tblLook w:val="04A0" w:firstRow="1" w:lastRow="0" w:firstColumn="1" w:lastColumn="0" w:noHBand="0" w:noVBand="1"/>
      </w:tblPr>
      <w:tblGrid>
        <w:gridCol w:w="1255"/>
        <w:gridCol w:w="8376"/>
      </w:tblGrid>
      <w:tr w:rsidR="001B68F6" w14:paraId="1E74A3A1" w14:textId="77777777" w:rsidTr="008342C4">
        <w:trPr>
          <w:ins w:id="447" w:author="Nazmul Islam" w:date="2020-02-26T10:40:00Z"/>
        </w:trPr>
        <w:tc>
          <w:tcPr>
            <w:tcW w:w="1255" w:type="dxa"/>
          </w:tcPr>
          <w:p w14:paraId="02E30250" w14:textId="77777777" w:rsidR="001B68F6" w:rsidRDefault="001B68F6" w:rsidP="008342C4">
            <w:pPr>
              <w:rPr>
                <w:ins w:id="448" w:author="Nazmul Islam" w:date="2020-02-26T10:40:00Z"/>
                <w:color w:val="0070C0"/>
                <w:lang w:val="en-US" w:eastAsia="zh-CN"/>
              </w:rPr>
            </w:pPr>
            <w:ins w:id="449" w:author="Nazmul Islam" w:date="2020-02-26T10:40:00Z">
              <w:r>
                <w:rPr>
                  <w:color w:val="0070C0"/>
                  <w:lang w:val="en-US" w:eastAsia="zh-CN"/>
                </w:rPr>
                <w:t>Qualcomm</w:t>
              </w:r>
            </w:ins>
          </w:p>
        </w:tc>
        <w:tc>
          <w:tcPr>
            <w:tcW w:w="8376" w:type="dxa"/>
          </w:tcPr>
          <w:p w14:paraId="59DC6C1C" w14:textId="77777777" w:rsidR="001B68F6" w:rsidRDefault="001B68F6" w:rsidP="008342C4">
            <w:pPr>
              <w:rPr>
                <w:ins w:id="450" w:author="Nazmul Islam" w:date="2020-02-26T10:40:00Z"/>
                <w:rFonts w:eastAsia="SimSun"/>
                <w:color w:val="0070C0"/>
                <w:szCs w:val="24"/>
                <w:lang w:eastAsia="zh-CN"/>
              </w:rPr>
            </w:pPr>
            <w:ins w:id="451" w:author="Nazmul Islam" w:date="2020-02-26T10:40:00Z">
              <w:r>
                <w:rPr>
                  <w:color w:val="0070C0"/>
                  <w:lang w:val="en-US" w:eastAsia="zh-CN"/>
                </w:rPr>
                <w:t xml:space="preserve">Issue 1-1: we support option 2. With low mobility, </w:t>
              </w:r>
              <w:r>
                <w:rPr>
                  <w:rFonts w:eastAsia="SimSun" w:hint="eastAsia"/>
                  <w:color w:val="0070C0"/>
                  <w:szCs w:val="24"/>
                  <w:lang w:eastAsia="zh-CN"/>
                </w:rPr>
                <w:t>UE is not required to meet the intra-frequency and inter-frequency measurement requirements</w:t>
              </w:r>
              <w:r>
                <w:rPr>
                  <w:rFonts w:eastAsia="SimSun"/>
                  <w:color w:val="0070C0"/>
                  <w:szCs w:val="24"/>
                  <w:lang w:eastAsia="zh-CN"/>
                </w:rPr>
                <w:t>.</w:t>
              </w:r>
            </w:ins>
          </w:p>
          <w:p w14:paraId="782C5F17" w14:textId="77777777" w:rsidR="001B68F6" w:rsidRDefault="001B68F6" w:rsidP="008342C4">
            <w:pPr>
              <w:rPr>
                <w:ins w:id="452" w:author="Nazmul Islam" w:date="2020-02-26T10:40:00Z"/>
                <w:color w:val="0070C0"/>
                <w:szCs w:val="24"/>
                <w:lang w:eastAsia="zh-CN"/>
              </w:rPr>
            </w:pPr>
            <w:ins w:id="453" w:author="Nazmul Islam" w:date="2020-02-26T10:40:00Z">
              <w:r>
                <w:rPr>
                  <w:color w:val="0070C0"/>
                  <w:szCs w:val="24"/>
                  <w:lang w:eastAsia="zh-CN"/>
                </w:rPr>
                <w:t>Issue 1-3: we support option 1.</w:t>
              </w:r>
            </w:ins>
          </w:p>
          <w:p w14:paraId="5948DBEE" w14:textId="77777777" w:rsidR="001B68F6" w:rsidRDefault="001B68F6" w:rsidP="008342C4">
            <w:pPr>
              <w:rPr>
                <w:ins w:id="454" w:author="Nazmul Islam" w:date="2020-02-26T10:40:00Z"/>
                <w:color w:val="0070C0"/>
                <w:lang w:eastAsia="zh-CN"/>
              </w:rPr>
            </w:pPr>
            <w:ins w:id="455" w:author="Nazmul Islam" w:date="2020-02-26T10:40:00Z">
              <w:r>
                <w:rPr>
                  <w:color w:val="0070C0"/>
                  <w:lang w:eastAsia="zh-CN"/>
                </w:rPr>
                <w:t>Issue 1-4: we support option 3 (6 times).</w:t>
              </w:r>
            </w:ins>
          </w:p>
          <w:p w14:paraId="5B2A2CED" w14:textId="77777777" w:rsidR="001B68F6" w:rsidRDefault="001B68F6" w:rsidP="008342C4">
            <w:pPr>
              <w:rPr>
                <w:ins w:id="456" w:author="Nazmul Islam" w:date="2020-02-26T10:40:00Z"/>
                <w:color w:val="0070C0"/>
                <w:lang w:eastAsia="zh-CN"/>
              </w:rPr>
            </w:pPr>
            <w:ins w:id="457" w:author="Nazmul Islam" w:date="2020-02-26T10:40:00Z">
              <w:r>
                <w:rPr>
                  <w:color w:val="0070C0"/>
                  <w:lang w:eastAsia="zh-CN"/>
                </w:rPr>
                <w:t>Issue 1-5: we support option 2. This proposal will introduce signalling and should be decided in RAN2.</w:t>
              </w:r>
            </w:ins>
          </w:p>
          <w:p w14:paraId="7C0A5669" w14:textId="77777777" w:rsidR="001B68F6" w:rsidRDefault="001B68F6" w:rsidP="008342C4">
            <w:pPr>
              <w:rPr>
                <w:ins w:id="458" w:author="Nazmul Islam" w:date="2020-02-26T10:40:00Z"/>
              </w:rPr>
            </w:pPr>
            <w:ins w:id="459" w:author="Nazmul Islam" w:date="2020-02-26T10:40:00Z">
              <w:r>
                <w:rPr>
                  <w:color w:val="0070C0"/>
                  <w:lang w:eastAsia="zh-CN"/>
                </w:rPr>
                <w:t>Issue 1-6: RAN2 already agreed that “</w:t>
              </w:r>
              <w:r>
                <w:t>Whether higher priority frequencies can be relaxed is up to network configuration.  FFS on how the configuration is done” (</w:t>
              </w:r>
              <w:r w:rsidRPr="00EA6172">
                <w:t xml:space="preserve">source: </w:t>
              </w:r>
              <w:r w:rsidRPr="00A860E1">
                <w:rPr>
                  <w:rFonts w:eastAsia="Times New Roman" w:cs="Arial"/>
                </w:rPr>
                <w:t>R2-1916375</w:t>
              </w:r>
              <w:r>
                <w:rPr>
                  <w:rFonts w:eastAsia="Times New Roman" w:cs="Arial"/>
                  <w:sz w:val="24"/>
                  <w:szCs w:val="28"/>
                </w:rPr>
                <w:t>).</w:t>
              </w:r>
              <w:r>
                <w:t xml:space="preserve"> The configuration should be decided in RAN2.</w:t>
              </w:r>
            </w:ins>
          </w:p>
          <w:p w14:paraId="33A203F0" w14:textId="77777777" w:rsidR="001B68F6" w:rsidRDefault="001B68F6" w:rsidP="008342C4">
            <w:pPr>
              <w:rPr>
                <w:ins w:id="460" w:author="Nazmul Islam" w:date="2020-02-26T10:40:00Z"/>
                <w:color w:val="0070C0"/>
              </w:rPr>
            </w:pPr>
            <w:ins w:id="461" w:author="Nazmul Islam" w:date="2020-02-26T10:40:00Z">
              <w:r>
                <w:rPr>
                  <w:color w:val="0070C0"/>
                </w:rPr>
                <w:t>Issue 1-7:Support option 1 and agree with the recommended WF.</w:t>
              </w:r>
            </w:ins>
          </w:p>
          <w:p w14:paraId="697DE986" w14:textId="77777777" w:rsidR="001B68F6" w:rsidRDefault="001B68F6" w:rsidP="008342C4">
            <w:pPr>
              <w:rPr>
                <w:ins w:id="462" w:author="Nazmul Islam" w:date="2020-02-26T10:40:00Z"/>
                <w:color w:val="0070C0"/>
                <w:lang w:val="en-US" w:eastAsia="zh-CN"/>
              </w:rPr>
            </w:pPr>
            <w:ins w:id="463" w:author="Nazmul Islam" w:date="2020-02-26T10:40:00Z">
              <w:r>
                <w:rPr>
                  <w:color w:val="0070C0"/>
                </w:rPr>
                <w:t>Issue 2-1: we support option 2.</w:t>
              </w:r>
            </w:ins>
          </w:p>
        </w:tc>
      </w:tr>
    </w:tbl>
    <w:p w14:paraId="7BB62B2E" w14:textId="77777777" w:rsidR="001B68F6" w:rsidRDefault="001B68F6" w:rsidP="00A74286">
      <w:pPr>
        <w:rPr>
          <w:color w:val="0070C0"/>
          <w:lang w:val="en-US" w:eastAsia="zh-CN"/>
        </w:rPr>
      </w:pPr>
    </w:p>
    <w:p w14:paraId="16A37FCC" w14:textId="77777777" w:rsidR="00A74286" w:rsidRPr="00805BE8" w:rsidRDefault="00A74286" w:rsidP="00A74286">
      <w:pPr>
        <w:pStyle w:val="Heading3"/>
        <w:rPr>
          <w:sz w:val="24"/>
          <w:szCs w:val="16"/>
        </w:rPr>
      </w:pPr>
      <w:r w:rsidRPr="00805BE8">
        <w:rPr>
          <w:sz w:val="24"/>
          <w:szCs w:val="16"/>
        </w:rPr>
        <w:t>CRs/TPs comments collection</w:t>
      </w:r>
    </w:p>
    <w:p w14:paraId="196A60CC"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74286" w:rsidRPr="00571777" w14:paraId="5B97E171" w14:textId="77777777" w:rsidTr="00E57E65">
        <w:tc>
          <w:tcPr>
            <w:tcW w:w="1242" w:type="dxa"/>
          </w:tcPr>
          <w:p w14:paraId="2110219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E66406"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7D238733" w14:textId="77777777" w:rsidTr="00E57E65">
        <w:tc>
          <w:tcPr>
            <w:tcW w:w="1242" w:type="dxa"/>
            <w:vMerge w:val="restart"/>
          </w:tcPr>
          <w:p w14:paraId="6CB08CC8"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15D89B"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7F01FAF5" w14:textId="77777777" w:rsidTr="00E57E65">
        <w:tc>
          <w:tcPr>
            <w:tcW w:w="1242" w:type="dxa"/>
            <w:vMerge/>
          </w:tcPr>
          <w:p w14:paraId="5706A803" w14:textId="77777777" w:rsidR="00A74286" w:rsidRDefault="00A74286" w:rsidP="00E57E65">
            <w:pPr>
              <w:spacing w:after="120"/>
              <w:rPr>
                <w:rFonts w:eastAsiaTheme="minorEastAsia"/>
                <w:color w:val="0070C0"/>
                <w:lang w:val="en-US" w:eastAsia="zh-CN"/>
              </w:rPr>
            </w:pPr>
          </w:p>
        </w:tc>
        <w:tc>
          <w:tcPr>
            <w:tcW w:w="8615" w:type="dxa"/>
          </w:tcPr>
          <w:p w14:paraId="356857E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291EDA3" w14:textId="77777777" w:rsidTr="00E57E65">
        <w:tc>
          <w:tcPr>
            <w:tcW w:w="1242" w:type="dxa"/>
            <w:vMerge/>
          </w:tcPr>
          <w:p w14:paraId="0A057D5F" w14:textId="77777777" w:rsidR="00A74286" w:rsidRDefault="00A74286" w:rsidP="00E57E65">
            <w:pPr>
              <w:spacing w:after="120"/>
              <w:rPr>
                <w:rFonts w:eastAsiaTheme="minorEastAsia"/>
                <w:color w:val="0070C0"/>
                <w:lang w:val="en-US" w:eastAsia="zh-CN"/>
              </w:rPr>
            </w:pPr>
          </w:p>
        </w:tc>
        <w:tc>
          <w:tcPr>
            <w:tcW w:w="8615" w:type="dxa"/>
          </w:tcPr>
          <w:p w14:paraId="0FA75C70" w14:textId="77777777" w:rsidR="00A74286" w:rsidRDefault="00A74286" w:rsidP="00E57E65">
            <w:pPr>
              <w:spacing w:after="120"/>
              <w:rPr>
                <w:rFonts w:eastAsiaTheme="minorEastAsia"/>
                <w:color w:val="0070C0"/>
                <w:lang w:val="en-US" w:eastAsia="zh-CN"/>
              </w:rPr>
            </w:pPr>
          </w:p>
        </w:tc>
      </w:tr>
      <w:tr w:rsidR="00A74286" w:rsidRPr="00571777" w14:paraId="43C87339" w14:textId="77777777" w:rsidTr="00E57E65">
        <w:tc>
          <w:tcPr>
            <w:tcW w:w="1242" w:type="dxa"/>
            <w:vMerge w:val="restart"/>
          </w:tcPr>
          <w:p w14:paraId="53563B7D"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E3509D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7719FB3" w14:textId="77777777" w:rsidTr="00E57E65">
        <w:tc>
          <w:tcPr>
            <w:tcW w:w="1242" w:type="dxa"/>
            <w:vMerge/>
          </w:tcPr>
          <w:p w14:paraId="7BF928EC" w14:textId="77777777" w:rsidR="00A74286" w:rsidRDefault="00A74286" w:rsidP="00E57E65">
            <w:pPr>
              <w:spacing w:after="120"/>
              <w:rPr>
                <w:rFonts w:eastAsiaTheme="minorEastAsia"/>
                <w:color w:val="0070C0"/>
                <w:lang w:val="en-US" w:eastAsia="zh-CN"/>
              </w:rPr>
            </w:pPr>
          </w:p>
        </w:tc>
        <w:tc>
          <w:tcPr>
            <w:tcW w:w="8615" w:type="dxa"/>
          </w:tcPr>
          <w:p w14:paraId="20A3D00F"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17D402A" w14:textId="77777777" w:rsidTr="00E57E65">
        <w:tc>
          <w:tcPr>
            <w:tcW w:w="1242" w:type="dxa"/>
            <w:vMerge/>
          </w:tcPr>
          <w:p w14:paraId="6D085E1B" w14:textId="77777777" w:rsidR="00A74286" w:rsidRDefault="00A74286" w:rsidP="00E57E65">
            <w:pPr>
              <w:spacing w:after="120"/>
              <w:rPr>
                <w:rFonts w:eastAsiaTheme="minorEastAsia"/>
                <w:color w:val="0070C0"/>
                <w:lang w:val="en-US" w:eastAsia="zh-CN"/>
              </w:rPr>
            </w:pPr>
          </w:p>
        </w:tc>
        <w:tc>
          <w:tcPr>
            <w:tcW w:w="8615" w:type="dxa"/>
          </w:tcPr>
          <w:p w14:paraId="750F27F8" w14:textId="77777777" w:rsidR="00A74286" w:rsidRDefault="00A74286" w:rsidP="00E57E65">
            <w:pPr>
              <w:spacing w:after="120"/>
              <w:rPr>
                <w:rFonts w:eastAsiaTheme="minorEastAsia"/>
                <w:color w:val="0070C0"/>
                <w:lang w:val="en-US" w:eastAsia="zh-CN"/>
              </w:rPr>
            </w:pPr>
          </w:p>
        </w:tc>
      </w:tr>
    </w:tbl>
    <w:p w14:paraId="1D137AD4" w14:textId="77777777" w:rsidR="00A74286" w:rsidRPr="003418CB" w:rsidRDefault="00A74286" w:rsidP="00A74286">
      <w:pPr>
        <w:rPr>
          <w:color w:val="0070C0"/>
          <w:lang w:val="en-US" w:eastAsia="zh-CN"/>
        </w:rPr>
      </w:pPr>
    </w:p>
    <w:p w14:paraId="0F5BDC41" w14:textId="77777777" w:rsidR="00A74286" w:rsidRPr="00035C50" w:rsidRDefault="00A74286" w:rsidP="00A74286">
      <w:pPr>
        <w:pStyle w:val="Heading2"/>
      </w:pPr>
      <w:r w:rsidRPr="00035C50">
        <w:t>Summary</w:t>
      </w:r>
      <w:r w:rsidRPr="00035C50">
        <w:rPr>
          <w:rFonts w:hint="eastAsia"/>
        </w:rPr>
        <w:t xml:space="preserve"> for 1st round </w:t>
      </w:r>
    </w:p>
    <w:p w14:paraId="521D56CB" w14:textId="77777777" w:rsidR="00A74286" w:rsidRPr="00805BE8" w:rsidRDefault="00A74286" w:rsidP="00A74286">
      <w:pPr>
        <w:pStyle w:val="Heading3"/>
        <w:rPr>
          <w:sz w:val="24"/>
          <w:szCs w:val="16"/>
        </w:rPr>
      </w:pPr>
      <w:r w:rsidRPr="00805BE8">
        <w:rPr>
          <w:sz w:val="24"/>
          <w:szCs w:val="16"/>
        </w:rPr>
        <w:t xml:space="preserve">Open issues </w:t>
      </w:r>
    </w:p>
    <w:p w14:paraId="4A9797E4"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2875"/>
        <w:gridCol w:w="6756"/>
      </w:tblGrid>
      <w:tr w:rsidR="00A74286" w:rsidRPr="00004165" w14:paraId="245AE47B" w14:textId="77777777" w:rsidTr="008342C4">
        <w:tc>
          <w:tcPr>
            <w:tcW w:w="2943" w:type="dxa"/>
          </w:tcPr>
          <w:p w14:paraId="34AAE01E" w14:textId="77777777" w:rsidR="00A74286" w:rsidRPr="00805BE8" w:rsidRDefault="00A74286" w:rsidP="00E57E65">
            <w:pPr>
              <w:rPr>
                <w:rFonts w:eastAsiaTheme="minorEastAsia"/>
                <w:b/>
                <w:bCs/>
                <w:color w:val="0070C0"/>
                <w:lang w:val="en-US" w:eastAsia="zh-CN"/>
              </w:rPr>
            </w:pPr>
          </w:p>
        </w:tc>
        <w:tc>
          <w:tcPr>
            <w:tcW w:w="6914" w:type="dxa"/>
          </w:tcPr>
          <w:p w14:paraId="1A64B405" w14:textId="77777777" w:rsidR="00A74286" w:rsidRPr="00805BE8" w:rsidRDefault="00A74286" w:rsidP="00E57E65">
            <w:pPr>
              <w:rPr>
                <w:rFonts w:eastAsiaTheme="minorEastAsia"/>
                <w:b/>
                <w:bCs/>
                <w:color w:val="0070C0"/>
                <w:lang w:val="en-US" w:eastAsia="zh-CN"/>
              </w:rPr>
            </w:pPr>
            <w:r w:rsidRPr="008342C4">
              <w:rPr>
                <w:rFonts w:eastAsiaTheme="minorEastAsia"/>
                <w:b/>
                <w:bCs/>
                <w:lang w:val="en-US" w:eastAsia="zh-CN"/>
              </w:rPr>
              <w:t xml:space="preserve">Status summary </w:t>
            </w:r>
          </w:p>
        </w:tc>
      </w:tr>
      <w:tr w:rsidR="00A74286" w14:paraId="207C3B3A" w14:textId="77777777" w:rsidTr="008342C4">
        <w:tc>
          <w:tcPr>
            <w:tcW w:w="2943" w:type="dxa"/>
          </w:tcPr>
          <w:p w14:paraId="4DFC1328" w14:textId="77777777" w:rsidR="008342C4" w:rsidRPr="008342C4" w:rsidRDefault="008342C4" w:rsidP="00E57E65">
            <w:pPr>
              <w:rPr>
                <w:rFonts w:eastAsiaTheme="minorEastAsia"/>
                <w:b/>
                <w:bCs/>
                <w:lang w:val="en-US" w:eastAsia="zh-CN"/>
              </w:rPr>
            </w:pPr>
            <w:r w:rsidRPr="008342C4">
              <w:rPr>
                <w:rFonts w:eastAsiaTheme="minorEastAsia" w:hint="eastAsia"/>
                <w:b/>
                <w:bCs/>
                <w:lang w:val="en-US" w:eastAsia="zh-CN"/>
              </w:rPr>
              <w:t>Issue 1-1:</w:t>
            </w:r>
          </w:p>
          <w:p w14:paraId="5A77C284" w14:textId="77777777" w:rsidR="00A74286" w:rsidRPr="008342C4" w:rsidRDefault="008342C4" w:rsidP="00E57E65">
            <w:pPr>
              <w:rPr>
                <w:rFonts w:eastAsiaTheme="minorEastAsia"/>
                <w:color w:val="0070C0"/>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relaxation for scenario#1(Low mobility scenario)</w:t>
            </w:r>
          </w:p>
        </w:tc>
        <w:tc>
          <w:tcPr>
            <w:tcW w:w="6914" w:type="dxa"/>
          </w:tcPr>
          <w:p w14:paraId="3F6E2BC1" w14:textId="77777777" w:rsidR="00141141" w:rsidRDefault="00141141" w:rsidP="00141141">
            <w:pPr>
              <w:rPr>
                <w:rFonts w:eastAsiaTheme="minorEastAsia"/>
                <w:i/>
                <w:lang w:val="en-US" w:eastAsia="zh-CN"/>
              </w:rPr>
            </w:pPr>
            <w:r w:rsidRPr="00141141">
              <w:rPr>
                <w:rFonts w:eastAsiaTheme="minorEastAsia" w:hint="eastAsia"/>
                <w:i/>
                <w:lang w:val="en-US" w:eastAsia="zh-CN"/>
              </w:rPr>
              <w:t>Tentative agreements: further discussion is needed</w:t>
            </w:r>
          </w:p>
          <w:p w14:paraId="009150E0"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61D858F8" w14:textId="77777777" w:rsidR="00141141" w:rsidRPr="00A4063D" w:rsidRDefault="00141141" w:rsidP="00141141">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43DA19C1" w14:textId="77777777" w:rsidR="00141141" w:rsidRDefault="00141141" w:rsidP="00141141">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211AE97E" w14:textId="77777777" w:rsidR="00A74286" w:rsidRPr="003418CB" w:rsidRDefault="00A74286" w:rsidP="00A4063D">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sidR="008342C4">
              <w:rPr>
                <w:rFonts w:eastAsiaTheme="minorEastAsia" w:hint="eastAsia"/>
                <w:i/>
                <w:lang w:val="en-US" w:eastAsia="zh-CN"/>
              </w:rPr>
              <w:t xml:space="preserve"> </w:t>
            </w:r>
            <w:r w:rsidR="00A4063D">
              <w:rPr>
                <w:rFonts w:eastAsiaTheme="minorEastAsia" w:hint="eastAsia"/>
                <w:i/>
                <w:lang w:val="en-US" w:eastAsia="zh-CN"/>
              </w:rPr>
              <w:t>Decide</w:t>
            </w:r>
            <w:r w:rsidR="008342C4">
              <w:rPr>
                <w:rFonts w:eastAsiaTheme="minorEastAsia" w:hint="eastAsia"/>
                <w:i/>
                <w:lang w:val="en-US" w:eastAsia="zh-CN"/>
              </w:rPr>
              <w:t xml:space="preserve"> one option between </w:t>
            </w:r>
            <w:r w:rsidR="008342C4">
              <w:rPr>
                <w:rFonts w:eastAsiaTheme="minorEastAsia"/>
                <w:i/>
                <w:lang w:val="en-US" w:eastAsia="zh-CN"/>
              </w:rPr>
              <w:t>option</w:t>
            </w:r>
            <w:r w:rsidR="008342C4">
              <w:rPr>
                <w:rFonts w:eastAsiaTheme="minorEastAsia" w:hint="eastAsia"/>
                <w:i/>
                <w:lang w:val="en-US" w:eastAsia="zh-CN"/>
              </w:rPr>
              <w:t xml:space="preserve"> 1 and option 2</w:t>
            </w:r>
          </w:p>
        </w:tc>
      </w:tr>
      <w:tr w:rsidR="008342C4" w14:paraId="1046281C" w14:textId="77777777" w:rsidTr="008342C4">
        <w:tc>
          <w:tcPr>
            <w:tcW w:w="2943" w:type="dxa"/>
          </w:tcPr>
          <w:p w14:paraId="58F8D93D" w14:textId="77777777" w:rsidR="0053591B" w:rsidRPr="008342C4" w:rsidRDefault="0053591B" w:rsidP="0053591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p>
          <w:p w14:paraId="5DB2E9B3" w14:textId="77777777" w:rsidR="008342C4" w:rsidRPr="008342C4" w:rsidRDefault="0053591B" w:rsidP="00E57E65">
            <w:pPr>
              <w:rPr>
                <w:rFonts w:eastAsiaTheme="minorEastAsia"/>
                <w:b/>
                <w:bCs/>
                <w:lang w:val="en-US"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for scenario#1?</w:t>
            </w:r>
          </w:p>
        </w:tc>
        <w:tc>
          <w:tcPr>
            <w:tcW w:w="6914" w:type="dxa"/>
          </w:tcPr>
          <w:p w14:paraId="33BC717D" w14:textId="77777777" w:rsidR="00141141" w:rsidRPr="00141141" w:rsidRDefault="00141141" w:rsidP="00141141">
            <w:pPr>
              <w:rPr>
                <w:rFonts w:eastAsiaTheme="minorEastAsia"/>
                <w:i/>
                <w:lang w:val="en-US" w:eastAsia="zh-CN"/>
              </w:rPr>
            </w:pPr>
            <w:r w:rsidRPr="00141141">
              <w:rPr>
                <w:rFonts w:eastAsiaTheme="minorEastAsia" w:hint="eastAsia"/>
                <w:i/>
                <w:lang w:val="en-US" w:eastAsia="zh-CN"/>
              </w:rPr>
              <w:t xml:space="preserve">Tentative agreements: further discussion is needed </w:t>
            </w:r>
          </w:p>
          <w:p w14:paraId="5F5A8CBE" w14:textId="77777777" w:rsidR="00141141" w:rsidRDefault="00141141" w:rsidP="00141141">
            <w:pPr>
              <w:rPr>
                <w:rFonts w:eastAsiaTheme="minorEastAsia"/>
                <w:i/>
                <w:lang w:val="en-US" w:eastAsia="zh-CN"/>
              </w:rPr>
            </w:pPr>
            <w:r w:rsidRPr="008342C4">
              <w:rPr>
                <w:rFonts w:eastAsiaTheme="minorEastAsia" w:hint="eastAsia"/>
                <w:i/>
                <w:lang w:val="en-US" w:eastAsia="zh-CN"/>
              </w:rPr>
              <w:t>Candidate options:</w:t>
            </w:r>
          </w:p>
          <w:p w14:paraId="2FD6480A" w14:textId="77777777" w:rsidR="00141141" w:rsidRDefault="00141141" w:rsidP="00141141">
            <w:pPr>
              <w:rPr>
                <w:rFonts w:eastAsiaTheme="minorEastAsia"/>
                <w:i/>
                <w:lang w:val="en-US" w:eastAsia="zh-CN"/>
              </w:rPr>
            </w:pPr>
            <w:r>
              <w:rPr>
                <w:rFonts w:eastAsiaTheme="minorEastAsia" w:hint="eastAsia"/>
                <w:i/>
                <w:lang w:val="en-US" w:eastAsia="zh-CN"/>
              </w:rPr>
              <w:t>Option1: Fixed value (2/4/6 times) (CATT, CMCC, OPPO, Vivo)</w:t>
            </w:r>
          </w:p>
          <w:p w14:paraId="4A967A81" w14:textId="77777777" w:rsidR="00141141" w:rsidRDefault="00141141" w:rsidP="00141141">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09E67CA9" w14:textId="77777777" w:rsidR="008342C4" w:rsidRPr="007D11C8" w:rsidDel="007D11C8" w:rsidRDefault="006D35A3" w:rsidP="00E870C6">
            <w:pPr>
              <w:rPr>
                <w:del w:id="464" w:author="CATT" w:date="2020-02-28T10:25:00Z"/>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r w:rsidR="00E870C6">
              <w:rPr>
                <w:rFonts w:eastAsiaTheme="minorEastAsia" w:hint="eastAsia"/>
                <w:i/>
                <w:lang w:val="en-US" w:eastAsia="zh-CN"/>
              </w:rPr>
              <w:t>Decide</w:t>
            </w:r>
            <w:r>
              <w:rPr>
                <w:rFonts w:eastAsiaTheme="minorEastAsia" w:hint="eastAsia"/>
                <w:i/>
                <w:lang w:val="en-US" w:eastAsia="zh-CN"/>
              </w:rPr>
              <w:t xml:space="preserve"> </w:t>
            </w:r>
            <w:r w:rsidR="00E870C6">
              <w:rPr>
                <w:rFonts w:eastAsiaTheme="minorEastAsia" w:hint="eastAsia"/>
                <w:i/>
                <w:lang w:val="en-US" w:eastAsia="zh-CN"/>
              </w:rPr>
              <w:t xml:space="preserve">the scaling factor is a fixed value or a configurable value. </w:t>
            </w:r>
          </w:p>
          <w:p w14:paraId="6A49120B" w14:textId="77777777" w:rsidR="00E870C6" w:rsidRDefault="00E870C6" w:rsidP="00E870C6">
            <w:pPr>
              <w:rPr>
                <w:rFonts w:eastAsiaTheme="minorEastAsia"/>
                <w:i/>
                <w:lang w:val="en-US" w:eastAsia="zh-CN"/>
              </w:rPr>
            </w:pPr>
          </w:p>
        </w:tc>
      </w:tr>
      <w:tr w:rsidR="00B817AD" w14:paraId="5595C38B" w14:textId="77777777" w:rsidTr="008342C4">
        <w:tc>
          <w:tcPr>
            <w:tcW w:w="2943" w:type="dxa"/>
          </w:tcPr>
          <w:p w14:paraId="6E7D742A" w14:textId="77777777" w:rsidR="00B817AD" w:rsidRPr="008342C4" w:rsidRDefault="00B817AD" w:rsidP="00B817AD">
            <w:pPr>
              <w:rPr>
                <w:rFonts w:eastAsiaTheme="minorEastAsia"/>
                <w:b/>
                <w:bCs/>
                <w:lang w:val="en-US" w:eastAsia="zh-CN"/>
              </w:rPr>
            </w:pPr>
            <w:r w:rsidRPr="008342C4">
              <w:rPr>
                <w:rFonts w:eastAsiaTheme="minorEastAsia" w:hint="eastAsia"/>
                <w:b/>
                <w:bCs/>
                <w:lang w:val="en-US" w:eastAsia="zh-CN"/>
              </w:rPr>
              <w:t>Issu</w:t>
            </w:r>
            <w:r>
              <w:rPr>
                <w:rFonts w:eastAsiaTheme="minorEastAsia" w:hint="eastAsia"/>
                <w:b/>
                <w:bCs/>
                <w:lang w:val="en-US" w:eastAsia="zh-CN"/>
              </w:rPr>
              <w:t>e 1-3</w:t>
            </w:r>
            <w:r w:rsidRPr="008342C4">
              <w:rPr>
                <w:rFonts w:eastAsiaTheme="minorEastAsia" w:hint="eastAsia"/>
                <w:b/>
                <w:bCs/>
                <w:lang w:val="en-US" w:eastAsia="zh-CN"/>
              </w:rPr>
              <w:t>:</w:t>
            </w:r>
          </w:p>
          <w:p w14:paraId="5DDE5FB9" w14:textId="77777777" w:rsidR="00B817AD" w:rsidRPr="008342C4" w:rsidRDefault="00B817AD" w:rsidP="00B817AD">
            <w:pPr>
              <w:rPr>
                <w:rFonts w:eastAsiaTheme="minorEastAsia"/>
                <w:b/>
                <w:bCs/>
                <w:lang w:val="en-US" w:eastAsia="zh-CN"/>
              </w:rPr>
            </w:pPr>
            <w:r w:rsidRPr="0053591B">
              <w:rPr>
                <w:rFonts w:eastAsiaTheme="minorEastAsia" w:hint="eastAsia"/>
                <w:bCs/>
                <w:sz w:val="18"/>
                <w:lang w:val="en-US" w:eastAsia="zh-CN"/>
              </w:rPr>
              <w:t xml:space="preserve">RRM </w:t>
            </w:r>
            <w:r w:rsidRPr="0053591B">
              <w:rPr>
                <w:rFonts w:eastAsiaTheme="minorEastAsia"/>
                <w:bCs/>
                <w:sz w:val="18"/>
                <w:lang w:val="en-US" w:eastAsia="zh-CN"/>
              </w:rPr>
              <w:t>measurement</w:t>
            </w:r>
            <w:r>
              <w:rPr>
                <w:rFonts w:eastAsiaTheme="minorEastAsia" w:hint="eastAsia"/>
                <w:bCs/>
                <w:sz w:val="18"/>
                <w:lang w:val="en-US" w:eastAsia="zh-CN"/>
              </w:rPr>
              <w:t xml:space="preserve"> relaxation for scenario#2</w:t>
            </w:r>
            <w:r w:rsidRPr="0053591B">
              <w:rPr>
                <w:rFonts w:eastAsiaTheme="minorEastAsia" w:hint="eastAsia"/>
                <w:bCs/>
                <w:sz w:val="18"/>
                <w:lang w:val="en-US" w:eastAsia="zh-CN"/>
              </w:rPr>
              <w:t>(</w:t>
            </w:r>
            <w:r w:rsidRPr="00B817AD">
              <w:rPr>
                <w:rFonts w:eastAsiaTheme="minorEastAsia" w:hint="eastAsia"/>
                <w:bCs/>
                <w:sz w:val="18"/>
                <w:lang w:val="en-US" w:eastAsia="zh-CN"/>
              </w:rPr>
              <w:t>Not in cell-edge scenario</w:t>
            </w:r>
            <w:r w:rsidRPr="0053591B">
              <w:rPr>
                <w:rFonts w:eastAsiaTheme="minorEastAsia" w:hint="eastAsia"/>
                <w:bCs/>
                <w:sz w:val="18"/>
                <w:lang w:val="en-US" w:eastAsia="zh-CN"/>
              </w:rPr>
              <w:t>)</w:t>
            </w:r>
          </w:p>
        </w:tc>
        <w:tc>
          <w:tcPr>
            <w:tcW w:w="6914" w:type="dxa"/>
          </w:tcPr>
          <w:p w14:paraId="370B2EC6" w14:textId="77777777" w:rsidR="00141141" w:rsidRPr="008342C4" w:rsidRDefault="00141141" w:rsidP="00141141">
            <w:pPr>
              <w:rPr>
                <w:rFonts w:eastAsiaTheme="minorEastAsia"/>
                <w:i/>
                <w:lang w:val="en-US" w:eastAsia="zh-CN"/>
              </w:rPr>
            </w:pPr>
            <w:r w:rsidRPr="008342C4">
              <w:rPr>
                <w:rFonts w:eastAsiaTheme="minorEastAsia" w:hint="eastAsia"/>
                <w:i/>
                <w:highlight w:val="yellow"/>
                <w:lang w:val="en-US" w:eastAsia="zh-CN"/>
              </w:rPr>
              <w:t>Tentative agreements: Option 1</w:t>
            </w:r>
            <w:r w:rsidRPr="00B817AD">
              <w:rPr>
                <w:rFonts w:eastAsiaTheme="minorEastAsia" w:hint="eastAsia"/>
                <w:i/>
                <w:highlight w:val="yellow"/>
                <w:lang w:val="en-US" w:eastAsia="zh-CN"/>
              </w:rPr>
              <w:t xml:space="preserve"> (RRM </w:t>
            </w:r>
            <w:r w:rsidRPr="00B817AD">
              <w:rPr>
                <w:rFonts w:eastAsiaTheme="minorEastAsia"/>
                <w:i/>
                <w:highlight w:val="yellow"/>
                <w:lang w:val="en-US" w:eastAsia="zh-CN"/>
              </w:rPr>
              <w:t>measurement</w:t>
            </w:r>
            <w:r w:rsidRPr="00B817AD">
              <w:rPr>
                <w:rFonts w:eastAsiaTheme="minorEastAsia" w:hint="eastAsia"/>
                <w:i/>
                <w:highlight w:val="yellow"/>
                <w:lang w:val="en-US" w:eastAsia="zh-CN"/>
              </w:rPr>
              <w:t xml:space="preserve"> relaxation with longer intervals)</w:t>
            </w:r>
          </w:p>
          <w:p w14:paraId="430E315B" w14:textId="77777777" w:rsidR="00141141" w:rsidRPr="00141141" w:rsidRDefault="00141141" w:rsidP="00B817AD">
            <w:pPr>
              <w:rPr>
                <w:rFonts w:eastAsiaTheme="minorEastAsia"/>
                <w:i/>
                <w:lang w:val="en-US" w:eastAsia="zh-CN"/>
              </w:rPr>
            </w:pPr>
            <w:r>
              <w:rPr>
                <w:rFonts w:eastAsiaTheme="minorEastAsia" w:hint="eastAsia"/>
                <w:i/>
                <w:lang w:val="en-US" w:eastAsia="zh-CN"/>
              </w:rPr>
              <w:t>The above tentative agreement is based on majority view as follows:</w:t>
            </w:r>
          </w:p>
          <w:p w14:paraId="12883838" w14:textId="77777777" w:rsidR="009230B4" w:rsidRDefault="00B817AD" w:rsidP="00141141">
            <w:pPr>
              <w:pStyle w:val="ListParagraph"/>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 </w:t>
            </w:r>
            <w:r w:rsidR="009230B4" w:rsidRPr="00A4063D">
              <w:rPr>
                <w:rFonts w:eastAsiaTheme="minorEastAsia" w:hint="eastAsia"/>
                <w:i/>
                <w:lang w:val="en-US" w:eastAsia="zh-CN"/>
              </w:rPr>
              <w:t xml:space="preserve">RRM </w:t>
            </w:r>
            <w:r w:rsidR="009230B4" w:rsidRPr="00A4063D">
              <w:rPr>
                <w:rFonts w:eastAsiaTheme="minorEastAsia"/>
                <w:i/>
                <w:lang w:val="en-US" w:eastAsia="zh-CN"/>
              </w:rPr>
              <w:t>measurement</w:t>
            </w:r>
            <w:r w:rsidR="009230B4" w:rsidRPr="00A4063D">
              <w:rPr>
                <w:rFonts w:eastAsiaTheme="minorEastAsia" w:hint="eastAsia"/>
                <w:i/>
                <w:lang w:val="en-US" w:eastAsia="zh-CN"/>
              </w:rPr>
              <w:t xml:space="preserve"> relaxation with longer intervals</w:t>
            </w:r>
          </w:p>
          <w:p w14:paraId="0EE16CC0" w14:textId="77777777" w:rsidR="00B817AD" w:rsidRPr="00141141" w:rsidRDefault="009230B4" w:rsidP="009230B4">
            <w:pPr>
              <w:pStyle w:val="ListParagraph"/>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Vivo, CATT, CMCC, LGE, OPPO, Huawei, Apple, ZTE, Intel, MediaTek, Qualcomm</w:t>
            </w:r>
            <w:r>
              <w:rPr>
                <w:rFonts w:eastAsiaTheme="minorEastAsia" w:hint="eastAsia"/>
                <w:i/>
                <w:lang w:val="en-US" w:eastAsia="zh-CN"/>
              </w:rPr>
              <w:t>)</w:t>
            </w:r>
          </w:p>
          <w:p w14:paraId="7915C243" w14:textId="77777777" w:rsidR="009230B4" w:rsidRDefault="00B817AD" w:rsidP="00141141">
            <w:pPr>
              <w:pStyle w:val="ListParagraph"/>
              <w:numPr>
                <w:ilvl w:val="0"/>
                <w:numId w:val="26"/>
              </w:numPr>
              <w:ind w:left="743" w:firstLineChars="0" w:hanging="425"/>
              <w:rPr>
                <w:rFonts w:eastAsiaTheme="minorEastAsia"/>
                <w:i/>
                <w:lang w:val="en-US" w:eastAsia="zh-CN"/>
              </w:rPr>
            </w:pPr>
            <w:r w:rsidRPr="00141141">
              <w:rPr>
                <w:rFonts w:eastAsiaTheme="minorEastAsia" w:hint="eastAsia"/>
                <w:i/>
                <w:lang w:val="en-US" w:eastAsia="zh-CN"/>
              </w:rPr>
              <w:t xml:space="preserve">Option 1a: </w:t>
            </w:r>
            <w:r w:rsidR="009230B4" w:rsidRPr="009230B4">
              <w:rPr>
                <w:rFonts w:eastAsiaTheme="minorEastAsia" w:hint="eastAsia"/>
                <w:i/>
                <w:lang w:val="en-US" w:eastAsia="zh-CN"/>
              </w:rPr>
              <w:t>For intra-frequency measurement: option 1; for inter-frequency measurement: option 2</w:t>
            </w:r>
          </w:p>
          <w:p w14:paraId="52CA6D3D" w14:textId="77777777" w:rsidR="00B817AD" w:rsidRPr="00141141" w:rsidRDefault="009230B4" w:rsidP="009230B4">
            <w:pPr>
              <w:pStyle w:val="ListParagraph"/>
              <w:ind w:left="743" w:firstLineChars="0" w:firstLine="0"/>
              <w:rPr>
                <w:rFonts w:eastAsiaTheme="minorEastAsia"/>
                <w:i/>
                <w:lang w:val="en-US" w:eastAsia="zh-CN"/>
              </w:rPr>
            </w:pPr>
            <w:r>
              <w:rPr>
                <w:rFonts w:eastAsiaTheme="minorEastAsia" w:hint="eastAsia"/>
                <w:i/>
                <w:lang w:val="en-US" w:eastAsia="zh-CN"/>
              </w:rPr>
              <w:t>(</w:t>
            </w:r>
            <w:r w:rsidR="00B817AD" w:rsidRPr="00141141">
              <w:rPr>
                <w:rFonts w:eastAsiaTheme="minorEastAsia" w:hint="eastAsia"/>
                <w:i/>
                <w:lang w:val="en-US" w:eastAsia="zh-CN"/>
              </w:rPr>
              <w:t>Nokia</w:t>
            </w:r>
            <w:r>
              <w:rPr>
                <w:rFonts w:eastAsiaTheme="minorEastAsia" w:hint="eastAsia"/>
                <w:i/>
                <w:lang w:val="en-US" w:eastAsia="zh-CN"/>
              </w:rPr>
              <w:t>)</w:t>
            </w:r>
          </w:p>
          <w:p w14:paraId="3ACDA264" w14:textId="77777777" w:rsidR="009230B4" w:rsidRPr="00AA24FD" w:rsidDel="00FD2C24" w:rsidRDefault="00B817AD" w:rsidP="00AA24FD">
            <w:pPr>
              <w:pStyle w:val="ListParagraph"/>
              <w:keepLines/>
              <w:numPr>
                <w:ilvl w:val="0"/>
                <w:numId w:val="26"/>
              </w:numPr>
              <w:tabs>
                <w:tab w:val="left" w:pos="794"/>
                <w:tab w:val="left" w:pos="1191"/>
                <w:tab w:val="left" w:pos="1588"/>
                <w:tab w:val="left" w:pos="1985"/>
              </w:tabs>
              <w:spacing w:before="120"/>
              <w:ind w:left="743" w:firstLineChars="0" w:hanging="425"/>
              <w:jc w:val="center"/>
              <w:rPr>
                <w:del w:id="465" w:author="Santhan Thangarasa" w:date="2020-02-27T17:50:00Z"/>
                <w:rFonts w:eastAsiaTheme="minorEastAsia"/>
                <w:i/>
                <w:lang w:val="en-US" w:eastAsia="zh-CN"/>
                <w:rPrChange w:id="466" w:author="Santhan Thangarasa" w:date="2020-02-27T17:50:00Z">
                  <w:rPr>
                    <w:del w:id="467" w:author="Santhan Thangarasa" w:date="2020-02-27T17:50:00Z"/>
                    <w:b/>
                    <w:sz w:val="24"/>
                    <w:lang w:val="en-US" w:eastAsia="zh-CN"/>
                  </w:rPr>
                </w:rPrChange>
              </w:rPr>
            </w:pPr>
            <w:r w:rsidRPr="00AA24FD">
              <w:rPr>
                <w:rFonts w:eastAsiaTheme="minorEastAsia" w:hint="eastAsia"/>
                <w:i/>
                <w:lang w:val="en-US" w:eastAsia="zh-CN"/>
              </w:rPr>
              <w:t xml:space="preserve">Option 2: </w:t>
            </w:r>
            <w:ins w:id="468" w:author="Santhan Thangarasa" w:date="2020-02-27T17:50:00Z">
              <w:r w:rsidR="00FD2C24" w:rsidRPr="00AA24FD">
                <w:rPr>
                  <w:rFonts w:eastAsiaTheme="minorEastAsia" w:hint="eastAsia"/>
                  <w:i/>
                  <w:lang w:val="en-US" w:eastAsia="zh-CN"/>
                </w:rPr>
                <w:t xml:space="preserve">RRM </w:t>
              </w:r>
              <w:r w:rsidR="00FD2C24" w:rsidRPr="00AA24FD">
                <w:rPr>
                  <w:rFonts w:eastAsiaTheme="minorEastAsia"/>
                  <w:i/>
                  <w:lang w:val="en-US" w:eastAsia="zh-CN"/>
                </w:rPr>
                <w:t>measurement</w:t>
              </w:r>
              <w:r w:rsidR="00FD2C24" w:rsidRPr="00AA24FD">
                <w:rPr>
                  <w:rFonts w:eastAsiaTheme="minorEastAsia" w:hint="eastAsia"/>
                  <w:i/>
                  <w:lang w:val="en-US" w:eastAsia="zh-CN"/>
                </w:rPr>
                <w:t xml:space="preserve"> relaxation with longer intervals</w:t>
              </w:r>
              <w:r w:rsidR="00FD2C24" w:rsidRPr="00AA24FD">
                <w:rPr>
                  <w:rFonts w:eastAsiaTheme="minorEastAsia"/>
                  <w:i/>
                  <w:lang w:val="en-US" w:eastAsia="zh-CN"/>
                </w:rPr>
                <w:t xml:space="preserve"> provided the </w:t>
              </w:r>
              <w:r w:rsidR="00FD2C24" w:rsidRPr="00AA24FD">
                <w:rPr>
                  <w:rFonts w:eastAsiaTheme="minorEastAsia" w:hint="eastAsia"/>
                  <w:i/>
                  <w:lang w:val="en-US" w:eastAsia="zh-CN"/>
                </w:rPr>
                <w:t>scaling factor</w:t>
              </w:r>
              <w:r w:rsidR="00FD2C24" w:rsidRPr="00302B71">
                <w:rPr>
                  <w:rFonts w:eastAsiaTheme="minorEastAsia"/>
                  <w:i/>
                  <w:lang w:val="en-US" w:eastAsia="zh-CN"/>
                </w:rPr>
                <w:t xml:space="preserve"> is &lt; 4 (</w:t>
              </w:r>
              <w:r w:rsidR="00FD2C24" w:rsidRPr="007540F1">
                <w:rPr>
                  <w:rFonts w:eastAsiaTheme="minorEastAsia"/>
                  <w:i/>
                  <w:lang w:val="en-US" w:eastAsia="zh-CN"/>
                </w:rPr>
                <w:t xml:space="preserve">compromise proposal).  If agreed, the </w:t>
              </w:r>
              <w:r w:rsidR="00FD2C24" w:rsidRPr="000C7F10">
                <w:rPr>
                  <w:rFonts w:eastAsiaTheme="minorEastAsia"/>
                  <w:i/>
                  <w:lang w:val="en-US" w:eastAsia="zh-CN"/>
                </w:rPr>
                <w:t xml:space="preserve">requirements during transition period between scenario#2 and scenario#3 should be clarified. </w:t>
              </w:r>
            </w:ins>
          </w:p>
          <w:p w14:paraId="7DDB9903" w14:textId="77777777" w:rsidR="00CE5741" w:rsidRDefault="00694246">
            <w:pPr>
              <w:pStyle w:val="ListParagraph"/>
              <w:numPr>
                <w:ilvl w:val="0"/>
                <w:numId w:val="26"/>
              </w:numPr>
              <w:ind w:left="743" w:firstLineChars="0" w:hanging="425"/>
              <w:rPr>
                <w:ins w:id="469" w:author="MK" w:date="2020-02-27T16:35:00Z"/>
                <w:rFonts w:eastAsiaTheme="minorEastAsia"/>
                <w:i/>
                <w:lang w:val="en-US" w:eastAsia="zh-CN"/>
                <w:rPrChange w:id="470" w:author="Santhan Thangarasa" w:date="2020-02-27T17:50:00Z">
                  <w:rPr>
                    <w:ins w:id="471" w:author="MK" w:date="2020-02-27T16:35:00Z"/>
                    <w:b/>
                    <w:sz w:val="24"/>
                    <w:lang w:val="en-US" w:eastAsia="zh-CN"/>
                  </w:rPr>
                </w:rPrChange>
              </w:rPr>
              <w:pPrChange w:id="472" w:author="Unknown" w:date="2020-02-27T17:50:00Z">
                <w:pPr>
                  <w:pStyle w:val="ListParagraph"/>
                  <w:keepLines/>
                  <w:tabs>
                    <w:tab w:val="left" w:pos="794"/>
                    <w:tab w:val="left" w:pos="1191"/>
                    <w:tab w:val="left" w:pos="1588"/>
                    <w:tab w:val="left" w:pos="1985"/>
                  </w:tabs>
                  <w:spacing w:before="120"/>
                  <w:ind w:left="743" w:firstLineChars="0" w:firstLine="0"/>
                  <w:jc w:val="center"/>
                </w:pPr>
              </w:pPrChange>
            </w:pPr>
            <w:r w:rsidRPr="00694246">
              <w:rPr>
                <w:rFonts w:eastAsiaTheme="minorEastAsia"/>
                <w:i/>
                <w:lang w:val="en-US" w:eastAsia="zh-CN"/>
                <w:rPrChange w:id="473" w:author="Santhan Thangarasa" w:date="2020-02-27T17:50:00Z">
                  <w:rPr>
                    <w:lang w:val="en-US" w:eastAsia="zh-CN"/>
                  </w:rPr>
                </w:rPrChange>
              </w:rPr>
              <w:t>(Ericsson)</w:t>
            </w:r>
          </w:p>
          <w:p w14:paraId="6C89FB41" w14:textId="77777777" w:rsidR="00F1664D" w:rsidRPr="00AA24FD" w:rsidDel="00FE2511" w:rsidRDefault="00F1664D" w:rsidP="00F1664D">
            <w:pPr>
              <w:pStyle w:val="ListParagraph"/>
              <w:ind w:left="743" w:firstLineChars="0" w:firstLine="0"/>
              <w:rPr>
                <w:del w:id="474" w:author="MK" w:date="2020-02-27T16:41:00Z"/>
                <w:rFonts w:eastAsiaTheme="minorEastAsia"/>
                <w:i/>
                <w:lang w:val="en-US" w:eastAsia="zh-CN"/>
              </w:rPr>
            </w:pPr>
          </w:p>
          <w:p w14:paraId="0478CD80" w14:textId="77777777" w:rsidR="00B817AD" w:rsidRPr="008342C4" w:rsidRDefault="00B817AD" w:rsidP="00B817AD">
            <w:pPr>
              <w:rPr>
                <w:rFonts w:eastAsiaTheme="minorEastAsia"/>
                <w:i/>
                <w:lang w:val="en-US" w:eastAsia="zh-CN"/>
              </w:rPr>
            </w:pPr>
            <w:r w:rsidRPr="008342C4">
              <w:rPr>
                <w:rFonts w:eastAsiaTheme="minorEastAsia" w:hint="eastAsia"/>
                <w:i/>
                <w:lang w:val="en-US" w:eastAsia="zh-CN"/>
              </w:rPr>
              <w:t>Candidate options:</w:t>
            </w:r>
          </w:p>
          <w:p w14:paraId="297055BC"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issue 1-4</w:t>
            </w:r>
          </w:p>
        </w:tc>
      </w:tr>
      <w:tr w:rsidR="00B817AD" w14:paraId="5E140176" w14:textId="77777777" w:rsidTr="008342C4">
        <w:tc>
          <w:tcPr>
            <w:tcW w:w="2943" w:type="dxa"/>
          </w:tcPr>
          <w:p w14:paraId="6D7B98D0" w14:textId="77777777" w:rsidR="00B817AD" w:rsidRPr="008342C4" w:rsidRDefault="00B817AD" w:rsidP="00A761EA">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p>
          <w:p w14:paraId="39A2644A" w14:textId="77777777" w:rsidR="00B817AD" w:rsidRPr="00B817AD" w:rsidRDefault="00B817AD" w:rsidP="0053591B">
            <w:pPr>
              <w:rPr>
                <w:rFonts w:eastAsiaTheme="minorEastAsia"/>
                <w:b/>
                <w:bCs/>
                <w:lang w:eastAsia="zh-CN"/>
              </w:rPr>
            </w:pPr>
            <w:r w:rsidRPr="0053591B">
              <w:rPr>
                <w:rFonts w:eastAsiaTheme="minorEastAsia" w:hint="eastAsia"/>
                <w:bCs/>
                <w:sz w:val="18"/>
                <w:lang w:val="en-US" w:eastAsia="zh-CN"/>
              </w:rPr>
              <w:t xml:space="preserve">If option 1 agreed, how to extend the </w:t>
            </w:r>
            <w:r w:rsidRPr="0053591B">
              <w:rPr>
                <w:rFonts w:eastAsiaTheme="minorEastAsia"/>
                <w:bCs/>
                <w:sz w:val="18"/>
                <w:lang w:val="en-US" w:eastAsia="zh-CN"/>
              </w:rPr>
              <w:t>measurement</w:t>
            </w:r>
            <w:r w:rsidRPr="0053591B">
              <w:rPr>
                <w:rFonts w:eastAsiaTheme="minorEastAsia" w:hint="eastAsia"/>
                <w:bCs/>
                <w:sz w:val="18"/>
                <w:lang w:val="en-US" w:eastAsia="zh-CN"/>
              </w:rPr>
              <w:t xml:space="preserve"> interval </w:t>
            </w:r>
            <w:r>
              <w:rPr>
                <w:rFonts w:eastAsiaTheme="minorEastAsia" w:hint="eastAsia"/>
                <w:bCs/>
                <w:sz w:val="18"/>
                <w:lang w:val="en-US" w:eastAsia="zh-CN"/>
              </w:rPr>
              <w:t>for scenario#2</w:t>
            </w:r>
            <w:r w:rsidRPr="0053591B">
              <w:rPr>
                <w:rFonts w:eastAsiaTheme="minorEastAsia" w:hint="eastAsia"/>
                <w:bCs/>
                <w:sz w:val="18"/>
                <w:lang w:val="en-US" w:eastAsia="zh-CN"/>
              </w:rPr>
              <w:t>?</w:t>
            </w:r>
          </w:p>
        </w:tc>
        <w:tc>
          <w:tcPr>
            <w:tcW w:w="6914" w:type="dxa"/>
          </w:tcPr>
          <w:p w14:paraId="25EE471F" w14:textId="77777777" w:rsidR="00B817AD" w:rsidRPr="008342C4" w:rsidRDefault="009230B4" w:rsidP="00B817AD">
            <w:pPr>
              <w:rPr>
                <w:rFonts w:eastAsiaTheme="minorEastAsia"/>
                <w:i/>
                <w:lang w:val="en-US" w:eastAsia="zh-CN"/>
              </w:rPr>
            </w:pPr>
            <w:r w:rsidRPr="009230B4">
              <w:rPr>
                <w:rFonts w:eastAsiaTheme="minorEastAsia" w:hint="eastAsia"/>
                <w:i/>
                <w:lang w:val="en-US" w:eastAsia="zh-CN"/>
              </w:rPr>
              <w:t>Tentative agreements: further discussion is needed</w:t>
            </w:r>
          </w:p>
          <w:p w14:paraId="412B3ABE" w14:textId="77777777" w:rsidR="00B817AD" w:rsidRDefault="00B817AD" w:rsidP="00B817AD">
            <w:pPr>
              <w:rPr>
                <w:rFonts w:eastAsiaTheme="minorEastAsia"/>
                <w:i/>
                <w:lang w:val="en-US" w:eastAsia="zh-CN"/>
              </w:rPr>
            </w:pPr>
            <w:r w:rsidRPr="008342C4">
              <w:rPr>
                <w:rFonts w:eastAsiaTheme="minorEastAsia" w:hint="eastAsia"/>
                <w:i/>
                <w:lang w:val="en-US" w:eastAsia="zh-CN"/>
              </w:rPr>
              <w:t>Candidate options:</w:t>
            </w:r>
          </w:p>
          <w:p w14:paraId="327953A1" w14:textId="77777777" w:rsidR="009230B4" w:rsidRDefault="009230B4" w:rsidP="009230B4">
            <w:pPr>
              <w:rPr>
                <w:rFonts w:eastAsiaTheme="minorEastAsia"/>
                <w:i/>
                <w:lang w:val="en-US" w:eastAsia="zh-CN"/>
              </w:rPr>
            </w:pPr>
            <w:r>
              <w:rPr>
                <w:rFonts w:eastAsiaTheme="minorEastAsia" w:hint="eastAsia"/>
                <w:i/>
                <w:lang w:val="en-US" w:eastAsia="zh-CN"/>
              </w:rPr>
              <w:t>Option1: Fixed value (2/4/6 times) (CATT, CMCC, OPPO, Vivo, Qualcomm)</w:t>
            </w:r>
          </w:p>
          <w:p w14:paraId="738A21B3" w14:textId="77777777" w:rsidR="009230B4" w:rsidRDefault="009230B4" w:rsidP="009230B4">
            <w:pPr>
              <w:rPr>
                <w:ins w:id="475" w:author="MK" w:date="2020-02-27T16:42:00Z"/>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153BC48B" w14:textId="77777777" w:rsidR="007540F1" w:rsidRDefault="007540F1" w:rsidP="007540F1">
            <w:pPr>
              <w:rPr>
                <w:ins w:id="476" w:author="Santhan Thangarasa" w:date="2020-02-27T17:51:00Z"/>
                <w:rFonts w:eastAsiaTheme="minorEastAsia"/>
                <w:i/>
                <w:lang w:val="en-US" w:eastAsia="zh-CN"/>
              </w:rPr>
            </w:pPr>
            <w:ins w:id="477" w:author="Santhan Thangarasa" w:date="2020-02-27T17:51:00Z">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ins>
          </w:p>
          <w:p w14:paraId="30EFCD5B" w14:textId="77777777" w:rsidR="007540F1" w:rsidRDefault="007540F1" w:rsidP="00265348">
            <w:pPr>
              <w:rPr>
                <w:ins w:id="478" w:author="MK" w:date="2020-02-27T16:42:00Z"/>
                <w:rFonts w:eastAsiaTheme="minorEastAsia"/>
                <w:i/>
                <w:lang w:val="en-US" w:eastAsia="zh-CN"/>
              </w:rPr>
            </w:pPr>
          </w:p>
          <w:p w14:paraId="7AA5F31F" w14:textId="77777777" w:rsidR="00265348" w:rsidRPr="008342C4" w:rsidRDefault="00265348" w:rsidP="009230B4">
            <w:pPr>
              <w:rPr>
                <w:rFonts w:eastAsiaTheme="minorEastAsia"/>
                <w:i/>
                <w:lang w:val="en-US" w:eastAsia="zh-CN"/>
              </w:rPr>
            </w:pPr>
          </w:p>
          <w:p w14:paraId="4B6CEF03" w14:textId="77777777" w:rsidR="00B817AD" w:rsidRDefault="00B817AD" w:rsidP="00B817AD">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Decide the scaling factor is a fixed value or a configurable value. </w:t>
            </w:r>
          </w:p>
          <w:p w14:paraId="2D1A1E95" w14:textId="77777777" w:rsidR="00B817AD" w:rsidRPr="00B817AD" w:rsidRDefault="00B817AD" w:rsidP="00B817AD">
            <w:pPr>
              <w:rPr>
                <w:rFonts w:eastAsiaTheme="minorEastAsia"/>
                <w:i/>
                <w:lang w:eastAsia="zh-CN"/>
              </w:rPr>
            </w:pPr>
          </w:p>
        </w:tc>
      </w:tr>
      <w:tr w:rsidR="00B817AD" w14:paraId="076D5FFE" w14:textId="77777777" w:rsidTr="008342C4">
        <w:tc>
          <w:tcPr>
            <w:tcW w:w="2943" w:type="dxa"/>
          </w:tcPr>
          <w:p w14:paraId="4088E2B6" w14:textId="77777777" w:rsidR="008A2CBD" w:rsidRPr="008342C4" w:rsidRDefault="008A2CBD" w:rsidP="008A2CBD">
            <w:pPr>
              <w:rPr>
                <w:rFonts w:eastAsiaTheme="minorEastAsia"/>
                <w:b/>
                <w:bCs/>
                <w:lang w:val="en-US" w:eastAsia="zh-CN"/>
              </w:rPr>
            </w:pPr>
            <w:r w:rsidRPr="008342C4">
              <w:rPr>
                <w:rFonts w:eastAsiaTheme="minorEastAsia" w:hint="eastAsia"/>
                <w:b/>
                <w:bCs/>
                <w:lang w:val="en-US" w:eastAsia="zh-CN"/>
              </w:rPr>
              <w:lastRenderedPageBreak/>
              <w:t>Issue 1-</w:t>
            </w:r>
            <w:r>
              <w:rPr>
                <w:rFonts w:eastAsiaTheme="minorEastAsia" w:hint="eastAsia"/>
                <w:b/>
                <w:bCs/>
                <w:lang w:val="en-US" w:eastAsia="zh-CN"/>
              </w:rPr>
              <w:t>5</w:t>
            </w:r>
            <w:r w:rsidRPr="008342C4">
              <w:rPr>
                <w:rFonts w:eastAsiaTheme="minorEastAsia" w:hint="eastAsia"/>
                <w:b/>
                <w:bCs/>
                <w:lang w:val="en-US" w:eastAsia="zh-CN"/>
              </w:rPr>
              <w:t>:</w:t>
            </w:r>
          </w:p>
          <w:p w14:paraId="5E6E2799" w14:textId="77777777" w:rsidR="00B817AD" w:rsidRPr="008342C4" w:rsidRDefault="008A2CBD" w:rsidP="008A2CBD">
            <w:pPr>
              <w:rPr>
                <w:rFonts w:eastAsiaTheme="minorEastAsia"/>
                <w:b/>
                <w:bCs/>
                <w:lang w:val="en-US" w:eastAsia="zh-CN"/>
              </w:rPr>
            </w:pPr>
            <w:r w:rsidRPr="008A2CBD">
              <w:rPr>
                <w:rFonts w:eastAsiaTheme="minorEastAsia" w:hint="eastAsia"/>
                <w:bCs/>
                <w:sz w:val="18"/>
                <w:lang w:val="en-US" w:eastAsia="zh-CN"/>
              </w:rPr>
              <w:t xml:space="preserve">RRM measurement </w:t>
            </w:r>
            <w:r w:rsidRPr="008A2CBD">
              <w:rPr>
                <w:rFonts w:eastAsiaTheme="minorEastAsia"/>
                <w:bCs/>
                <w:sz w:val="18"/>
                <w:lang w:val="en-US" w:eastAsia="zh-CN"/>
              </w:rPr>
              <w:t>relaxation threshold</w:t>
            </w:r>
            <w:r w:rsidRPr="008A2CBD">
              <w:rPr>
                <w:rFonts w:eastAsiaTheme="minorEastAsia" w:hint="eastAsia"/>
                <w:bCs/>
                <w:sz w:val="18"/>
                <w:lang w:val="en-US" w:eastAsia="zh-CN"/>
              </w:rPr>
              <w:t xml:space="preserve"> for inter-frequency measurement</w:t>
            </w:r>
          </w:p>
        </w:tc>
        <w:tc>
          <w:tcPr>
            <w:tcW w:w="6914" w:type="dxa"/>
          </w:tcPr>
          <w:p w14:paraId="42F1FD5C" w14:textId="77777777" w:rsidR="009230B4" w:rsidRPr="008342C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79" w:author="CATT" w:date="2020-02-28T08:42:00Z">
              <w:r w:rsidR="00333E54">
                <w:rPr>
                  <w:rFonts w:eastAsiaTheme="minorEastAsia" w:hint="eastAsia"/>
                  <w:i/>
                  <w:highlight w:val="yellow"/>
                  <w:lang w:val="en-US" w:eastAsia="zh-CN"/>
                </w:rPr>
                <w:t xml:space="preserve">need further discussion </w:t>
              </w:r>
            </w:ins>
            <w:del w:id="480" w:author="CATT" w:date="2020-02-28T08:42:00Z">
              <w:r w:rsidRPr="008342C4" w:rsidDel="00333E54">
                <w:rPr>
                  <w:rFonts w:eastAsiaTheme="minorEastAsia" w:hint="eastAsia"/>
                  <w:i/>
                  <w:highlight w:val="yellow"/>
                  <w:lang w:val="en-US" w:eastAsia="zh-CN"/>
                </w:rPr>
                <w:delText xml:space="preserve">Option </w:delText>
              </w:r>
              <w:r w:rsidDel="00333E54">
                <w:rPr>
                  <w:rFonts w:eastAsiaTheme="minorEastAsia" w:hint="eastAsia"/>
                  <w:i/>
                  <w:highlight w:val="yellow"/>
                  <w:lang w:val="en-US" w:eastAsia="zh-CN"/>
                </w:rPr>
                <w:delText>2</w:delText>
              </w:r>
              <w:r w:rsidRPr="00B817AD" w:rsidDel="00333E54">
                <w:rPr>
                  <w:rFonts w:eastAsiaTheme="minorEastAsia" w:hint="eastAsia"/>
                  <w:i/>
                  <w:highlight w:val="yellow"/>
                  <w:lang w:val="en-US" w:eastAsia="zh-CN"/>
                </w:rPr>
                <w:delText xml:space="preserve"> (</w:delText>
              </w:r>
              <w:r w:rsidRPr="00A4063D" w:rsidDel="00333E54">
                <w:rPr>
                  <w:rFonts w:eastAsiaTheme="minorEastAsia" w:hint="eastAsia"/>
                  <w:i/>
                  <w:highlight w:val="yellow"/>
                  <w:lang w:val="en-US" w:eastAsia="zh-CN"/>
                </w:rPr>
                <w:delText>Up to RAN2</w:delText>
              </w:r>
              <w:r w:rsidRPr="00A4063D" w:rsidDel="00333E54">
                <w:rPr>
                  <w:rFonts w:eastAsiaTheme="minorEastAsia"/>
                  <w:i/>
                  <w:highlight w:val="yellow"/>
                  <w:lang w:val="en-US" w:eastAsia="zh-CN"/>
                </w:rPr>
                <w:delText>’</w:delText>
              </w:r>
              <w:r w:rsidRPr="00A4063D" w:rsidDel="00333E54">
                <w:rPr>
                  <w:rFonts w:eastAsiaTheme="minorEastAsia" w:hint="eastAsia"/>
                  <w:i/>
                  <w:highlight w:val="yellow"/>
                  <w:lang w:val="en-US" w:eastAsia="zh-CN"/>
                </w:rPr>
                <w:delText>s decision</w:delText>
              </w:r>
              <w:r w:rsidRPr="00B817AD" w:rsidDel="00333E54">
                <w:rPr>
                  <w:rFonts w:eastAsiaTheme="minorEastAsia" w:hint="eastAsia"/>
                  <w:i/>
                  <w:highlight w:val="yellow"/>
                  <w:lang w:val="en-US" w:eastAsia="zh-CN"/>
                </w:rPr>
                <w:delText>)</w:delText>
              </w:r>
            </w:del>
          </w:p>
          <w:p w14:paraId="58919806" w14:textId="77777777" w:rsidR="009230B4" w:rsidRDefault="009230B4" w:rsidP="006D35A3">
            <w:pPr>
              <w:rPr>
                <w:ins w:id="481" w:author="CATT" w:date="2020-02-28T08:43:00Z"/>
                <w:rFonts w:eastAsiaTheme="minorEastAsia"/>
                <w:i/>
                <w:lang w:val="en-US" w:eastAsia="zh-CN"/>
              </w:rPr>
            </w:pPr>
            <w:del w:id="482" w:author="CATT" w:date="2020-02-28T08:43:00Z">
              <w:r w:rsidDel="00333E54">
                <w:rPr>
                  <w:rFonts w:eastAsiaTheme="minorEastAsia" w:hint="eastAsia"/>
                  <w:i/>
                  <w:lang w:val="en-US" w:eastAsia="zh-CN"/>
                </w:rPr>
                <w:delText>The above tentative agreement is based on majority view as follows:</w:delText>
              </w:r>
            </w:del>
          </w:p>
          <w:p w14:paraId="648203B5" w14:textId="77777777" w:rsidR="00333E54" w:rsidRDefault="00333E54" w:rsidP="006D35A3">
            <w:pPr>
              <w:rPr>
                <w:ins w:id="483" w:author="CATT" w:date="2020-02-28T08:44:00Z"/>
                <w:rFonts w:eastAsiaTheme="minorEastAsia"/>
                <w:i/>
                <w:lang w:val="en-US" w:eastAsia="zh-CN"/>
              </w:rPr>
            </w:pPr>
            <w:ins w:id="484" w:author="CATT" w:date="2020-02-28T08:43: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 the following options:</w:t>
              </w:r>
            </w:ins>
          </w:p>
          <w:p w14:paraId="6AD51550" w14:textId="77777777" w:rsidR="00333E54" w:rsidRPr="009230B4" w:rsidRDefault="00333E54" w:rsidP="006D35A3">
            <w:pPr>
              <w:rPr>
                <w:rFonts w:eastAsiaTheme="minorEastAsia"/>
                <w:i/>
                <w:lang w:val="en-US" w:eastAsia="zh-CN"/>
              </w:rPr>
            </w:pPr>
            <w:ins w:id="485" w:author="CATT" w:date="2020-02-28T08:44:00Z">
              <w:r w:rsidRPr="008342C4">
                <w:rPr>
                  <w:rFonts w:eastAsiaTheme="minorEastAsia" w:hint="eastAsia"/>
                  <w:i/>
                  <w:lang w:val="en-US" w:eastAsia="zh-CN"/>
                </w:rPr>
                <w:t>Candidate options:</w:t>
              </w:r>
            </w:ins>
          </w:p>
          <w:p w14:paraId="0B9F80BF" w14:textId="77777777" w:rsidR="009230B4" w:rsidRDefault="008A2CBD" w:rsidP="009230B4">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009230B4" w:rsidRPr="009230B4">
              <w:rPr>
                <w:rFonts w:eastAsiaTheme="minorEastAsia"/>
                <w:i/>
                <w:lang w:val="en-US" w:eastAsia="zh-CN"/>
              </w:rPr>
              <w:t>Introduce carrier specific search thresholds</w:t>
            </w:r>
            <w:r w:rsidR="009230B4" w:rsidRPr="009230B4">
              <w:rPr>
                <w:rFonts w:eastAsiaTheme="minorEastAsia" w:hint="eastAsia"/>
                <w:i/>
                <w:lang w:val="en-US" w:eastAsia="zh-CN"/>
              </w:rPr>
              <w:t xml:space="preserve"> for measurement relaxation</w:t>
            </w:r>
          </w:p>
          <w:p w14:paraId="011ADB69" w14:textId="77777777" w:rsidR="00B817AD" w:rsidRPr="009230B4" w:rsidRDefault="009230B4" w:rsidP="009230B4">
            <w:pPr>
              <w:pStyle w:val="ListParagraph"/>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Vivo, Nokia, LGE</w:t>
            </w:r>
            <w:r>
              <w:rPr>
                <w:rFonts w:eastAsiaTheme="minorEastAsia" w:hint="eastAsia"/>
                <w:i/>
                <w:lang w:val="en-US" w:eastAsia="zh-CN"/>
              </w:rPr>
              <w:t>)</w:t>
            </w:r>
          </w:p>
          <w:p w14:paraId="7E5FEB36" w14:textId="77777777" w:rsidR="009230B4" w:rsidRDefault="008A2CBD" w:rsidP="009230B4">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2: </w:t>
            </w:r>
            <w:r w:rsidR="009230B4" w:rsidRPr="009230B4">
              <w:rPr>
                <w:rFonts w:eastAsiaTheme="minorEastAsia" w:hint="eastAsia"/>
                <w:i/>
                <w:lang w:val="en-US" w:eastAsia="zh-CN"/>
              </w:rPr>
              <w:t>Up to RAN2</w:t>
            </w:r>
            <w:r w:rsidR="009230B4" w:rsidRPr="009230B4">
              <w:rPr>
                <w:rFonts w:eastAsiaTheme="minorEastAsia"/>
                <w:i/>
                <w:lang w:val="en-US" w:eastAsia="zh-CN"/>
              </w:rPr>
              <w:t>’</w:t>
            </w:r>
            <w:r w:rsidR="009230B4" w:rsidRPr="009230B4">
              <w:rPr>
                <w:rFonts w:eastAsiaTheme="minorEastAsia" w:hint="eastAsia"/>
                <w:i/>
                <w:lang w:val="en-US" w:eastAsia="zh-CN"/>
              </w:rPr>
              <w:t>s decision</w:t>
            </w:r>
          </w:p>
          <w:p w14:paraId="40CF6CEE" w14:textId="77777777" w:rsidR="008A2CBD" w:rsidRPr="009230B4" w:rsidRDefault="009230B4" w:rsidP="009230B4">
            <w:pPr>
              <w:pStyle w:val="ListParagraph"/>
              <w:ind w:left="420" w:firstLineChars="0" w:firstLine="0"/>
              <w:rPr>
                <w:rFonts w:eastAsiaTheme="minorEastAsia"/>
                <w:i/>
                <w:lang w:val="en-US" w:eastAsia="zh-CN"/>
              </w:rPr>
            </w:pPr>
            <w:r>
              <w:rPr>
                <w:rFonts w:eastAsiaTheme="minorEastAsia" w:hint="eastAsia"/>
                <w:i/>
                <w:lang w:val="en-US" w:eastAsia="zh-CN"/>
              </w:rPr>
              <w:t>(</w:t>
            </w:r>
            <w:r w:rsidR="008A2CBD" w:rsidRPr="009230B4">
              <w:rPr>
                <w:rFonts w:eastAsiaTheme="minorEastAsia" w:hint="eastAsia"/>
                <w:i/>
                <w:lang w:val="en-US" w:eastAsia="zh-CN"/>
              </w:rPr>
              <w:t>CATT</w:t>
            </w:r>
            <w:r w:rsidR="00A4063D" w:rsidRPr="009230B4">
              <w:rPr>
                <w:rFonts w:eastAsiaTheme="minorEastAsia" w:hint="eastAsia"/>
                <w:i/>
                <w:lang w:val="en-US" w:eastAsia="zh-CN"/>
              </w:rPr>
              <w:t>, Huawei, OPPO,CMCC, Apple, Ericsson, ZTE, MediaTek, Qualcomm</w:t>
            </w:r>
            <w:r>
              <w:rPr>
                <w:rFonts w:eastAsiaTheme="minorEastAsia" w:hint="eastAsia"/>
                <w:i/>
                <w:lang w:val="en-US" w:eastAsia="zh-CN"/>
              </w:rPr>
              <w:t>)</w:t>
            </w:r>
          </w:p>
          <w:p w14:paraId="7092C4A5" w14:textId="77777777" w:rsidR="00A4063D" w:rsidRPr="008342C4" w:rsidDel="00333E54" w:rsidRDefault="00A4063D" w:rsidP="00A4063D">
            <w:pPr>
              <w:rPr>
                <w:del w:id="486" w:author="CATT" w:date="2020-02-28T08:43:00Z"/>
                <w:rFonts w:eastAsiaTheme="minorEastAsia"/>
                <w:i/>
                <w:lang w:val="en-US" w:eastAsia="zh-CN"/>
              </w:rPr>
            </w:pPr>
            <w:del w:id="487" w:author="CATT" w:date="2020-02-28T08:43:00Z">
              <w:r w:rsidRPr="008342C4" w:rsidDel="00333E54">
                <w:rPr>
                  <w:rFonts w:eastAsiaTheme="minorEastAsia" w:hint="eastAsia"/>
                  <w:i/>
                  <w:lang w:val="en-US" w:eastAsia="zh-CN"/>
                </w:rPr>
                <w:delText>Candidate options:</w:delText>
              </w:r>
            </w:del>
          </w:p>
          <w:p w14:paraId="498ED425" w14:textId="77777777" w:rsidR="00A4063D" w:rsidRDefault="00A4063D" w:rsidP="00333E54">
            <w:pPr>
              <w:rPr>
                <w:rFonts w:eastAsiaTheme="minorEastAsia"/>
                <w:i/>
                <w:lang w:val="en-US" w:eastAsia="zh-CN"/>
              </w:rPr>
            </w:pPr>
            <w:del w:id="488" w:author="CATT" w:date="2020-02-28T08:43: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w:delText>
              </w:r>
            </w:del>
            <w:del w:id="489" w:author="CATT" w:date="2020-02-28T08:42:00Z">
              <w:r w:rsidDel="00333E54">
                <w:rPr>
                  <w:rFonts w:eastAsiaTheme="minorEastAsia" w:hint="eastAsia"/>
                  <w:i/>
                  <w:lang w:val="en-US" w:eastAsia="zh-CN"/>
                </w:rPr>
                <w:delText>no further discussion if option 2 is agreed.</w:delText>
              </w:r>
            </w:del>
          </w:p>
        </w:tc>
      </w:tr>
      <w:tr w:rsidR="00B817AD" w14:paraId="2AC95731" w14:textId="77777777" w:rsidTr="008342C4">
        <w:tc>
          <w:tcPr>
            <w:tcW w:w="2943" w:type="dxa"/>
          </w:tcPr>
          <w:p w14:paraId="0A0850DE" w14:textId="77777777" w:rsidR="00B817AD" w:rsidRDefault="00A23C96" w:rsidP="0053591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p>
          <w:p w14:paraId="7C1313F6" w14:textId="77777777" w:rsidR="00A23C96" w:rsidRPr="008342C4" w:rsidRDefault="00A23C96" w:rsidP="0053591B">
            <w:pPr>
              <w:rPr>
                <w:rFonts w:eastAsiaTheme="minorEastAsia"/>
                <w:b/>
                <w:bCs/>
                <w:lang w:val="en-US" w:eastAsia="zh-CN"/>
              </w:rPr>
            </w:pPr>
            <w:r w:rsidRPr="00A23C96">
              <w:rPr>
                <w:rFonts w:eastAsiaTheme="minorEastAsia" w:hint="eastAsia"/>
                <w:bCs/>
                <w:sz w:val="18"/>
                <w:lang w:val="en-US" w:eastAsia="zh-CN"/>
              </w:rPr>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for inter-frequency layer with higher priority</w:t>
            </w:r>
          </w:p>
        </w:tc>
        <w:tc>
          <w:tcPr>
            <w:tcW w:w="6914" w:type="dxa"/>
          </w:tcPr>
          <w:p w14:paraId="02F1B0DE" w14:textId="77777777" w:rsidR="009230B4" w:rsidRDefault="009230B4" w:rsidP="009230B4">
            <w:pPr>
              <w:rPr>
                <w:rFonts w:eastAsiaTheme="minorEastAsia"/>
                <w:i/>
                <w:lang w:val="en-US" w:eastAsia="zh-CN"/>
              </w:rPr>
            </w:pPr>
            <w:r w:rsidRPr="008342C4">
              <w:rPr>
                <w:rFonts w:eastAsiaTheme="minorEastAsia" w:hint="eastAsia"/>
                <w:i/>
                <w:highlight w:val="yellow"/>
                <w:lang w:val="en-US" w:eastAsia="zh-CN"/>
              </w:rPr>
              <w:t xml:space="preserve">Tentative agreements: </w:t>
            </w:r>
            <w:ins w:id="490" w:author="CATT" w:date="2020-02-28T08:49:00Z">
              <w:r w:rsidR="00333E54">
                <w:rPr>
                  <w:rFonts w:eastAsiaTheme="minorEastAsia" w:hint="eastAsia"/>
                  <w:i/>
                  <w:highlight w:val="yellow"/>
                  <w:lang w:val="en-US" w:eastAsia="zh-CN"/>
                </w:rPr>
                <w:t>Need more discussion</w:t>
              </w:r>
            </w:ins>
            <w:del w:id="491" w:author="CATT" w:date="2020-02-28T08:49:00Z">
              <w:r w:rsidRPr="008342C4" w:rsidDel="00333E54">
                <w:rPr>
                  <w:rFonts w:eastAsiaTheme="minorEastAsia" w:hint="eastAsia"/>
                  <w:i/>
                  <w:highlight w:val="yellow"/>
                  <w:lang w:val="en-US" w:eastAsia="zh-CN"/>
                </w:rPr>
                <w:delText xml:space="preserve">Option </w:delText>
              </w:r>
              <w:r w:rsidRPr="009230B4" w:rsidDel="00333E54">
                <w:rPr>
                  <w:rFonts w:eastAsiaTheme="minorEastAsia" w:hint="eastAsia"/>
                  <w:i/>
                  <w:highlight w:val="yellow"/>
                  <w:lang w:val="en-US" w:eastAsia="zh-CN"/>
                </w:rPr>
                <w:delText>1</w:delText>
              </w:r>
            </w:del>
          </w:p>
          <w:p w14:paraId="0D1AE8BA" w14:textId="77777777" w:rsidR="009230B4" w:rsidRDefault="009230B4" w:rsidP="006D35A3">
            <w:pPr>
              <w:rPr>
                <w:ins w:id="492" w:author="CATT" w:date="2020-02-28T08:50:00Z"/>
                <w:rFonts w:eastAsiaTheme="minorEastAsia"/>
                <w:i/>
                <w:lang w:val="en-US" w:eastAsia="zh-CN"/>
              </w:rPr>
            </w:pPr>
            <w:del w:id="493" w:author="CATT" w:date="2020-02-28T08:50:00Z">
              <w:r w:rsidDel="00333E54">
                <w:rPr>
                  <w:rFonts w:eastAsiaTheme="minorEastAsia" w:hint="eastAsia"/>
                  <w:i/>
                  <w:lang w:val="en-US" w:eastAsia="zh-CN"/>
                </w:rPr>
                <w:delText>The above tentative agreement is based on majority view as follows:</w:delText>
              </w:r>
            </w:del>
          </w:p>
          <w:p w14:paraId="5C5EE443" w14:textId="77777777" w:rsidR="00333E54" w:rsidRDefault="00333E54" w:rsidP="006D35A3">
            <w:pPr>
              <w:rPr>
                <w:ins w:id="494" w:author="CATT" w:date="2020-02-28T08:50:00Z"/>
                <w:rFonts w:eastAsiaTheme="minorEastAsia"/>
                <w:i/>
                <w:lang w:val="en-US" w:eastAsia="zh-CN"/>
              </w:rPr>
            </w:pPr>
            <w:ins w:id="495" w:author="CATT" w:date="2020-02-28T08:5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p>
          <w:p w14:paraId="3F67D41E" w14:textId="77777777" w:rsidR="00333E54" w:rsidRPr="009230B4" w:rsidRDefault="00333E54" w:rsidP="006D35A3">
            <w:pPr>
              <w:rPr>
                <w:rFonts w:eastAsiaTheme="minorEastAsia"/>
                <w:i/>
                <w:lang w:val="en-US" w:eastAsia="zh-CN"/>
              </w:rPr>
            </w:pPr>
            <w:ins w:id="496" w:author="CATT" w:date="2020-02-28T08:50:00Z">
              <w:r w:rsidRPr="008342C4">
                <w:rPr>
                  <w:rFonts w:eastAsiaTheme="minorEastAsia" w:hint="eastAsia"/>
                  <w:i/>
                  <w:lang w:val="en-US" w:eastAsia="zh-CN"/>
                </w:rPr>
                <w:t>Candidate options:</w:t>
              </w:r>
            </w:ins>
          </w:p>
          <w:p w14:paraId="0D416223" w14:textId="77777777" w:rsidR="009230B4" w:rsidRPr="009230B4" w:rsidRDefault="00A23C96" w:rsidP="00333E54">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1:</w:t>
            </w:r>
            <w:r w:rsidR="009230B4" w:rsidRPr="009230B4">
              <w:rPr>
                <w:rFonts w:eastAsiaTheme="minorEastAsia" w:hint="eastAsia"/>
                <w:i/>
                <w:lang w:val="en-US" w:eastAsia="zh-CN"/>
              </w:rPr>
              <w:t xml:space="preserve"> </w:t>
            </w:r>
            <w:r w:rsidR="009230B4">
              <w:rPr>
                <w:rFonts w:eastAsiaTheme="minorEastAsia" w:hint="eastAsia"/>
                <w:i/>
                <w:lang w:val="en-US" w:eastAsia="zh-CN"/>
              </w:rPr>
              <w:t>(</w:t>
            </w:r>
            <w:r w:rsidR="009230B4" w:rsidRPr="009230B4">
              <w:rPr>
                <w:rFonts w:eastAsiaTheme="minorEastAsia" w:hint="eastAsia"/>
                <w:i/>
                <w:lang w:val="en-US" w:eastAsia="zh-CN"/>
              </w:rPr>
              <w:t>CATT, Vivo, CMCC, Huawei, LGE, OPPO, Apple, MediaTek</w:t>
            </w:r>
            <w:r w:rsidR="009230B4">
              <w:rPr>
                <w:rFonts w:eastAsiaTheme="minorEastAsia" w:hint="eastAsia"/>
                <w:i/>
                <w:lang w:val="en-US" w:eastAsia="zh-CN"/>
              </w:rPr>
              <w:t>)</w:t>
            </w:r>
          </w:p>
          <w:p w14:paraId="205E8706" w14:textId="77777777" w:rsidR="009230B4" w:rsidRPr="009230B4" w:rsidRDefault="009230B4" w:rsidP="00333E54">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Srxlev &gt; SnonIntraSearchP and Squal &gt; SnonIntraSearchQ</w:t>
            </w:r>
            <w:r w:rsidRPr="009230B4">
              <w:rPr>
                <w:rFonts w:eastAsiaTheme="minorEastAsia" w:hint="eastAsia"/>
                <w:i/>
                <w:lang w:val="en-US" w:eastAsia="zh-CN"/>
              </w:rPr>
              <w:t xml:space="preserve">,  no relaxation of the current measurement delay requirement is expected for inter-frequency measurement with higher priority. </w:t>
            </w:r>
          </w:p>
          <w:p w14:paraId="656EAE65" w14:textId="77777777" w:rsidR="009230B4" w:rsidRDefault="009230B4" w:rsidP="00333E54">
            <w:pPr>
              <w:pStyle w:val="ListParagraph"/>
              <w:numPr>
                <w:ilvl w:val="2"/>
                <w:numId w:val="29"/>
              </w:numPr>
              <w:overflowPunct/>
              <w:autoSpaceDE/>
              <w:autoSpaceDN/>
              <w:adjustRightInd/>
              <w:spacing w:after="120"/>
              <w:ind w:firstLineChars="0"/>
              <w:textAlignment w:val="auto"/>
              <w:rPr>
                <w:ins w:id="497" w:author="CATT" w:date="2020-02-28T08:48:00Z"/>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 xml:space="preserve">Srxlev </w:t>
            </w:r>
            <w:r w:rsidRPr="009230B4">
              <w:rPr>
                <w:rFonts w:eastAsiaTheme="minorEastAsia" w:hint="eastAsia"/>
                <w:i/>
                <w:lang w:val="en-US" w:eastAsia="zh-CN"/>
              </w:rPr>
              <w:t>≤</w:t>
            </w:r>
            <w:r w:rsidRPr="009230B4">
              <w:rPr>
                <w:rFonts w:eastAsiaTheme="minorEastAsia"/>
                <w:i/>
                <w:lang w:val="en-US" w:eastAsia="zh-CN"/>
              </w:rPr>
              <w:t xml:space="preserve"> SnonIntraSearchP </w:t>
            </w:r>
            <w:r w:rsidRPr="009230B4">
              <w:rPr>
                <w:rFonts w:eastAsiaTheme="minorEastAsia" w:hint="eastAsia"/>
                <w:i/>
                <w:lang w:val="en-US" w:eastAsia="zh-CN"/>
              </w:rPr>
              <w:t>or</w:t>
            </w:r>
            <w:r w:rsidRPr="009230B4">
              <w:rPr>
                <w:rFonts w:eastAsiaTheme="minorEastAsia"/>
                <w:i/>
                <w:lang w:val="en-US" w:eastAsia="zh-CN"/>
              </w:rPr>
              <w:t xml:space="preserve"> Squal </w:t>
            </w:r>
            <w:r w:rsidRPr="009230B4">
              <w:rPr>
                <w:rFonts w:eastAsiaTheme="minorEastAsia" w:hint="eastAsia"/>
                <w:i/>
                <w:lang w:val="en-US" w:eastAsia="zh-CN"/>
              </w:rPr>
              <w:t>≤</w:t>
            </w:r>
            <w:r w:rsidRPr="009230B4">
              <w:rPr>
                <w:rFonts w:eastAsiaTheme="minorEastAsia"/>
                <w:i/>
                <w:lang w:val="en-US" w:eastAsia="zh-CN"/>
              </w:rPr>
              <w:t xml:space="preserve"> SnonIntraSearchQ</w:t>
            </w:r>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22541E4" w14:textId="77777777" w:rsidR="00333E54" w:rsidRDefault="00333E54" w:rsidP="00333E54">
            <w:pPr>
              <w:pStyle w:val="ListParagraph"/>
              <w:numPr>
                <w:ilvl w:val="0"/>
                <w:numId w:val="29"/>
              </w:numPr>
              <w:ind w:firstLineChars="0"/>
              <w:rPr>
                <w:ins w:id="498" w:author="CATT" w:date="2020-02-28T08:49:00Z"/>
                <w:rFonts w:eastAsiaTheme="minorEastAsia"/>
                <w:i/>
                <w:lang w:val="en-US" w:eastAsia="zh-CN"/>
              </w:rPr>
            </w:pPr>
            <w:ins w:id="499" w:author="CATT" w:date="2020-02-28T08:49:00Z">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ins>
          </w:p>
          <w:p w14:paraId="4A5DA291" w14:textId="77777777" w:rsidR="00CE5741" w:rsidRDefault="00333E54">
            <w:pPr>
              <w:spacing w:after="120"/>
              <w:ind w:left="840"/>
              <w:rPr>
                <w:rFonts w:eastAsiaTheme="minorEastAsia"/>
                <w:i/>
                <w:lang w:val="en-US" w:eastAsia="zh-CN"/>
                <w:rPrChange w:id="500" w:author="CATT" w:date="2020-02-28T08:48:00Z">
                  <w:rPr>
                    <w:b/>
                    <w:noProof/>
                    <w:sz w:val="24"/>
                    <w:lang w:val="en-US" w:eastAsia="zh-CN"/>
                  </w:rPr>
                </w:rPrChange>
              </w:rPr>
              <w:pPrChange w:id="501" w:author="Unknown" w:date="2020-02-28T08:48:00Z">
                <w:pPr>
                  <w:pStyle w:val="ListParagraph"/>
                  <w:keepNext/>
                  <w:keepLines/>
                  <w:widowControl w:val="0"/>
                  <w:numPr>
                    <w:ilvl w:val="2"/>
                    <w:numId w:val="29"/>
                  </w:numPr>
                  <w:tabs>
                    <w:tab w:val="left" w:pos="794"/>
                    <w:tab w:val="left" w:pos="1191"/>
                    <w:tab w:val="left" w:pos="1588"/>
                    <w:tab w:val="left" w:pos="1985"/>
                    <w:tab w:val="right" w:leader="dot" w:pos="9639"/>
                  </w:tabs>
                  <w:overflowPunct/>
                  <w:autoSpaceDE/>
                  <w:autoSpaceDN/>
                  <w:adjustRightInd/>
                  <w:spacing w:before="120" w:after="120"/>
                  <w:ind w:left="1260" w:right="425" w:firstLineChars="0" w:hanging="420"/>
                  <w:jc w:val="center"/>
                  <w:textAlignment w:val="auto"/>
                </w:pPr>
              </w:pPrChange>
            </w:pPr>
            <w:ins w:id="502" w:author="CATT" w:date="2020-02-28T08:49:00Z">
              <w:r>
                <w:t>support option 1 in scenario 2; UE doesn’t need to meet requirement in scenario 1.</w:t>
              </w:r>
            </w:ins>
          </w:p>
          <w:p w14:paraId="05326D3F" w14:textId="77777777" w:rsidR="00A23C96" w:rsidRDefault="00A23C96" w:rsidP="00333E54">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2:</w:t>
            </w:r>
            <w:r w:rsidR="00D044CE">
              <w:rPr>
                <w:rFonts w:eastAsiaTheme="minorEastAsia" w:hint="eastAsia"/>
                <w:i/>
                <w:lang w:val="en-US" w:eastAsia="zh-CN"/>
              </w:rPr>
              <w:t xml:space="preserve"> (</w:t>
            </w:r>
            <w:r w:rsidRPr="00D044CE">
              <w:rPr>
                <w:rFonts w:eastAsiaTheme="minorEastAsia" w:hint="eastAsia"/>
                <w:i/>
                <w:lang w:val="en-US" w:eastAsia="zh-CN"/>
              </w:rPr>
              <w:t>Ericsson</w:t>
            </w:r>
            <w:r w:rsidR="00D044CE">
              <w:rPr>
                <w:rFonts w:eastAsiaTheme="minorEastAsia" w:hint="eastAsia"/>
                <w:i/>
                <w:lang w:val="en-US" w:eastAsia="zh-CN"/>
              </w:rPr>
              <w:t>)</w:t>
            </w:r>
          </w:p>
          <w:p w14:paraId="7A95B1D2" w14:textId="77777777" w:rsidR="00D044CE" w:rsidRPr="00D044CE" w:rsidRDefault="00D044CE" w:rsidP="00333E54">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5BD3BE5F"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653B30BB" w14:textId="77777777" w:rsidR="00A23C96" w:rsidRDefault="00A23C96" w:rsidP="00560AF3">
            <w:pPr>
              <w:rPr>
                <w:rFonts w:eastAsiaTheme="minorEastAsia"/>
                <w:i/>
                <w:lang w:val="en-US" w:eastAsia="zh-CN"/>
              </w:rPr>
            </w:pPr>
            <w:del w:id="503" w:author="CATT" w:date="2020-02-28T08:50:00Z">
              <w:r w:rsidRPr="008342C4" w:rsidDel="00333E54">
                <w:rPr>
                  <w:rFonts w:eastAsiaTheme="minorEastAsia"/>
                  <w:i/>
                  <w:lang w:val="en-US" w:eastAsia="zh-CN"/>
                </w:rPr>
                <w:delText>Recommendations</w:delText>
              </w:r>
              <w:r w:rsidRPr="008342C4" w:rsidDel="00333E54">
                <w:rPr>
                  <w:rFonts w:eastAsiaTheme="minorEastAsia" w:hint="eastAsia"/>
                  <w:i/>
                  <w:lang w:val="en-US" w:eastAsia="zh-CN"/>
                </w:rPr>
                <w:delText xml:space="preserve"> for 2</w:delText>
              </w:r>
              <w:r w:rsidRPr="008342C4" w:rsidDel="00333E54">
                <w:rPr>
                  <w:rFonts w:eastAsiaTheme="minorEastAsia" w:hint="eastAsia"/>
                  <w:i/>
                  <w:vertAlign w:val="superscript"/>
                  <w:lang w:val="en-US" w:eastAsia="zh-CN"/>
                </w:rPr>
                <w:delText>nd</w:delText>
              </w:r>
              <w:r w:rsidRPr="008342C4" w:rsidDel="00333E54">
                <w:rPr>
                  <w:rFonts w:eastAsiaTheme="minorEastAsia" w:hint="eastAsia"/>
                  <w:i/>
                  <w:lang w:val="en-US" w:eastAsia="zh-CN"/>
                </w:rPr>
                <w:delText xml:space="preserve"> round:</w:delText>
              </w:r>
              <w:r w:rsidDel="00333E54">
                <w:rPr>
                  <w:rFonts w:eastAsiaTheme="minorEastAsia" w:hint="eastAsia"/>
                  <w:i/>
                  <w:lang w:val="en-US" w:eastAsia="zh-CN"/>
                </w:rPr>
                <w:delText xml:space="preserve"> no further discussion if option </w:delText>
              </w:r>
              <w:r w:rsidR="00560AF3" w:rsidDel="00333E54">
                <w:rPr>
                  <w:rFonts w:eastAsiaTheme="minorEastAsia" w:hint="eastAsia"/>
                  <w:i/>
                  <w:lang w:val="en-US" w:eastAsia="zh-CN"/>
                </w:rPr>
                <w:delText>1</w:delText>
              </w:r>
              <w:r w:rsidDel="00333E54">
                <w:rPr>
                  <w:rFonts w:eastAsiaTheme="minorEastAsia" w:hint="eastAsia"/>
                  <w:i/>
                  <w:lang w:val="en-US" w:eastAsia="zh-CN"/>
                </w:rPr>
                <w:delText xml:space="preserve"> is agreed.</w:delText>
              </w:r>
            </w:del>
          </w:p>
        </w:tc>
      </w:tr>
      <w:tr w:rsidR="00B817AD" w14:paraId="666117E5" w14:textId="77777777" w:rsidTr="008342C4">
        <w:tc>
          <w:tcPr>
            <w:tcW w:w="2943" w:type="dxa"/>
          </w:tcPr>
          <w:p w14:paraId="0922C3CD" w14:textId="77777777" w:rsidR="00A23C96" w:rsidRDefault="00A23C96" w:rsidP="00A23C96">
            <w:pPr>
              <w:rPr>
                <w:rFonts w:eastAsiaTheme="minorEastAsia"/>
                <w:b/>
                <w:bCs/>
                <w:lang w:val="en-US" w:eastAsia="zh-CN"/>
              </w:rPr>
            </w:pPr>
            <w:r w:rsidRPr="008342C4">
              <w:rPr>
                <w:rFonts w:eastAsiaTheme="minorEastAsia" w:hint="eastAsia"/>
                <w:b/>
                <w:bCs/>
                <w:lang w:val="en-US" w:eastAsia="zh-CN"/>
              </w:rPr>
              <w:t>Issue 1-</w:t>
            </w:r>
            <w:r w:rsidR="00560AF3">
              <w:rPr>
                <w:rFonts w:eastAsiaTheme="minorEastAsia" w:hint="eastAsia"/>
                <w:b/>
                <w:bCs/>
                <w:lang w:val="en-US" w:eastAsia="zh-CN"/>
              </w:rPr>
              <w:t>7</w:t>
            </w:r>
            <w:r w:rsidRPr="008342C4">
              <w:rPr>
                <w:rFonts w:eastAsiaTheme="minorEastAsia" w:hint="eastAsia"/>
                <w:b/>
                <w:bCs/>
                <w:lang w:val="en-US" w:eastAsia="zh-CN"/>
              </w:rPr>
              <w:t>:</w:t>
            </w:r>
          </w:p>
          <w:p w14:paraId="15BE5083" w14:textId="77777777" w:rsidR="00B817AD" w:rsidRPr="00A23C96" w:rsidRDefault="00A23C96" w:rsidP="0053591B">
            <w:pPr>
              <w:rPr>
                <w:rFonts w:eastAsiaTheme="minorEastAsia"/>
                <w:b/>
                <w:bCs/>
                <w:lang w:eastAsia="zh-CN"/>
              </w:rPr>
            </w:pPr>
            <w:r w:rsidRPr="00A23C96">
              <w:rPr>
                <w:rFonts w:eastAsiaTheme="minorEastAsia" w:hint="eastAsia"/>
                <w:bCs/>
                <w:sz w:val="18"/>
                <w:lang w:val="en-US" w:eastAsia="zh-CN"/>
              </w:rPr>
              <w:lastRenderedPageBreak/>
              <w:t xml:space="preserve">RRM measurement </w:t>
            </w:r>
            <w:r w:rsidRPr="00A23C96">
              <w:rPr>
                <w:rFonts w:eastAsiaTheme="minorEastAsia"/>
                <w:bCs/>
                <w:sz w:val="18"/>
                <w:lang w:val="en-US" w:eastAsia="zh-CN"/>
              </w:rPr>
              <w:t>relaxation</w:t>
            </w:r>
            <w:r w:rsidRPr="00A23C96">
              <w:rPr>
                <w:rFonts w:eastAsiaTheme="minorEastAsia" w:hint="eastAsia"/>
                <w:bCs/>
                <w:sz w:val="18"/>
                <w:lang w:val="en-US" w:eastAsia="zh-CN"/>
              </w:rPr>
              <w:t xml:space="preserve"> by reducing the number of frequency layer to be measured</w:t>
            </w:r>
          </w:p>
        </w:tc>
        <w:tc>
          <w:tcPr>
            <w:tcW w:w="6914" w:type="dxa"/>
          </w:tcPr>
          <w:p w14:paraId="41237E8B" w14:textId="77777777" w:rsidR="00D044CE" w:rsidRDefault="00D044CE" w:rsidP="00A23C96">
            <w:pPr>
              <w:rPr>
                <w:rFonts w:eastAsiaTheme="minorEastAsia"/>
                <w:i/>
                <w:lang w:val="en-US" w:eastAsia="zh-CN"/>
              </w:rPr>
            </w:pPr>
            <w:r w:rsidRPr="008342C4">
              <w:rPr>
                <w:rFonts w:eastAsiaTheme="minorEastAsia" w:hint="eastAsia"/>
                <w:i/>
                <w:highlight w:val="yellow"/>
                <w:lang w:val="en-US" w:eastAsia="zh-CN"/>
              </w:rPr>
              <w:lastRenderedPageBreak/>
              <w:t xml:space="preserve">Tentative agreements: Option </w:t>
            </w:r>
            <w:r w:rsidRPr="00560AF3">
              <w:rPr>
                <w:rFonts w:eastAsiaTheme="minorEastAsia" w:hint="eastAsia"/>
                <w:i/>
                <w:highlight w:val="yellow"/>
                <w:lang w:val="en-US" w:eastAsia="zh-CN"/>
              </w:rPr>
              <w:t>1</w:t>
            </w:r>
          </w:p>
          <w:p w14:paraId="09BA62E1" w14:textId="77777777" w:rsidR="00D044CE" w:rsidRDefault="00D044CE" w:rsidP="00A23C96">
            <w:pPr>
              <w:rPr>
                <w:rFonts w:eastAsiaTheme="minorEastAsia"/>
                <w:i/>
                <w:lang w:val="en-US" w:eastAsia="zh-CN"/>
              </w:rPr>
            </w:pPr>
            <w:r>
              <w:rPr>
                <w:rFonts w:eastAsiaTheme="minorEastAsia" w:hint="eastAsia"/>
                <w:i/>
                <w:lang w:val="en-US" w:eastAsia="zh-CN"/>
              </w:rPr>
              <w:t>The above tentative agreement is based on majority view as follows:</w:t>
            </w:r>
          </w:p>
          <w:p w14:paraId="4E70170C"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lastRenderedPageBreak/>
              <w:t>Option 1:</w:t>
            </w:r>
            <w:r w:rsidR="00D044CE">
              <w:rPr>
                <w:rFonts w:eastAsiaTheme="minorEastAsia" w:hint="eastAsia"/>
                <w:i/>
                <w:lang w:val="en-US" w:eastAsia="zh-CN"/>
              </w:rPr>
              <w:t xml:space="preserve"> (</w:t>
            </w:r>
            <w:r>
              <w:rPr>
                <w:rFonts w:eastAsiaTheme="minorEastAsia" w:hint="eastAsia"/>
                <w:i/>
                <w:lang w:val="en-US" w:eastAsia="zh-CN"/>
              </w:rPr>
              <w:t>CATT, Vivo,  Huawei, OPPO, Ericsson, MediaTek, Intel</w:t>
            </w:r>
            <w:r w:rsidR="00560AF3">
              <w:rPr>
                <w:rFonts w:eastAsiaTheme="minorEastAsia" w:hint="eastAsia"/>
                <w:i/>
                <w:lang w:val="en-US" w:eastAsia="zh-CN"/>
              </w:rPr>
              <w:t>, Qualcomm</w:t>
            </w:r>
            <w:r w:rsidR="00D044CE">
              <w:rPr>
                <w:rFonts w:eastAsiaTheme="minorEastAsia" w:hint="eastAsia"/>
                <w:i/>
                <w:lang w:val="en-US" w:eastAsia="zh-CN"/>
              </w:rPr>
              <w:t>)</w:t>
            </w:r>
          </w:p>
          <w:p w14:paraId="3D3101E0"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Do not introduce RRM measurement relaxation by reducing the number of frequency layer to be measured.</w:t>
            </w:r>
          </w:p>
          <w:p w14:paraId="1C21B20A"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w:t>
            </w:r>
            <w:r>
              <w:rPr>
                <w:rFonts w:eastAsiaTheme="minorEastAsia" w:hint="eastAsia"/>
                <w:i/>
                <w:lang w:val="en-US" w:eastAsia="zh-CN"/>
              </w:rPr>
              <w:t>CMCC</w:t>
            </w:r>
            <w:r w:rsidR="00D044CE">
              <w:rPr>
                <w:rFonts w:eastAsiaTheme="minorEastAsia" w:hint="eastAsia"/>
                <w:i/>
                <w:lang w:val="en-US" w:eastAsia="zh-CN"/>
              </w:rPr>
              <w:t>)</w:t>
            </w:r>
          </w:p>
          <w:p w14:paraId="53B7DDEF"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if reducing number of frequency layer is considered in idle/inactive mode, it is proposed that UE only measure one carrier in each band</w:t>
            </w:r>
          </w:p>
          <w:p w14:paraId="4FC9EB6C" w14:textId="77777777" w:rsidR="00A23C96" w:rsidRDefault="00A23C96"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 xml:space="preserve">Option 3: </w:t>
            </w:r>
            <w:r w:rsidR="00D044CE">
              <w:rPr>
                <w:rFonts w:eastAsiaTheme="minorEastAsia" w:hint="eastAsia"/>
                <w:i/>
                <w:lang w:val="en-US" w:eastAsia="zh-CN"/>
              </w:rPr>
              <w:t>(</w:t>
            </w:r>
            <w:r>
              <w:rPr>
                <w:rFonts w:eastAsiaTheme="minorEastAsia" w:hint="eastAsia"/>
                <w:i/>
                <w:lang w:val="en-US" w:eastAsia="zh-CN"/>
              </w:rPr>
              <w:t>Nokia</w:t>
            </w:r>
            <w:r w:rsidR="00D044CE">
              <w:rPr>
                <w:rFonts w:eastAsiaTheme="minorEastAsia" w:hint="eastAsia"/>
                <w:i/>
                <w:lang w:val="en-US" w:eastAsia="zh-CN"/>
              </w:rPr>
              <w:t>)</w:t>
            </w:r>
          </w:p>
          <w:p w14:paraId="105960A9" w14:textId="77777777" w:rsidR="00A23C96"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RAN4 defines requirements for UE relaxation of UE measurements and reduction of the number of carriers the UE is required to monitor under the power saving WI.</w:t>
            </w:r>
          </w:p>
          <w:p w14:paraId="4FDDDF60" w14:textId="77777777" w:rsidR="00A23C96" w:rsidRPr="008342C4" w:rsidRDefault="00A23C96" w:rsidP="00A23C96">
            <w:pPr>
              <w:rPr>
                <w:rFonts w:eastAsiaTheme="minorEastAsia"/>
                <w:i/>
                <w:lang w:val="en-US" w:eastAsia="zh-CN"/>
              </w:rPr>
            </w:pPr>
            <w:r w:rsidRPr="008342C4">
              <w:rPr>
                <w:rFonts w:eastAsiaTheme="minorEastAsia" w:hint="eastAsia"/>
                <w:i/>
                <w:lang w:val="en-US" w:eastAsia="zh-CN"/>
              </w:rPr>
              <w:t>Candidate options:</w:t>
            </w:r>
          </w:p>
          <w:p w14:paraId="0DCF579F" w14:textId="77777777" w:rsidR="00B817AD" w:rsidRDefault="00A23C96" w:rsidP="00A23C96">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no further discussion if option 1 is agreed.</w:t>
            </w:r>
          </w:p>
        </w:tc>
      </w:tr>
      <w:tr w:rsidR="00B817AD" w14:paraId="19FCCFD9" w14:textId="77777777" w:rsidTr="008342C4">
        <w:tc>
          <w:tcPr>
            <w:tcW w:w="2943" w:type="dxa"/>
          </w:tcPr>
          <w:p w14:paraId="35DEA1AE" w14:textId="77777777" w:rsidR="00560AF3" w:rsidRDefault="00560AF3" w:rsidP="00560AF3">
            <w:pPr>
              <w:rPr>
                <w:rFonts w:eastAsiaTheme="minorEastAsia"/>
                <w:b/>
                <w:bCs/>
                <w:lang w:val="en-US" w:eastAsia="zh-CN"/>
              </w:rPr>
            </w:pPr>
            <w:r w:rsidRPr="008342C4">
              <w:rPr>
                <w:rFonts w:eastAsiaTheme="minorEastAsia" w:hint="eastAsia"/>
                <w:b/>
                <w:bCs/>
                <w:lang w:val="en-US" w:eastAsia="zh-CN"/>
              </w:rPr>
              <w:lastRenderedPageBreak/>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8ED62DC" w14:textId="77777777" w:rsidR="00B817AD" w:rsidRPr="008342C4" w:rsidRDefault="00560AF3" w:rsidP="0053591B">
            <w:pPr>
              <w:rPr>
                <w:rFonts w:eastAsiaTheme="minorEastAsia"/>
                <w:b/>
                <w:bCs/>
                <w:lang w:val="en-US" w:eastAsia="zh-CN"/>
              </w:rPr>
            </w:pPr>
            <w:r w:rsidRPr="00560AF3">
              <w:rPr>
                <w:rFonts w:eastAsiaTheme="minorEastAsia" w:hint="eastAsia"/>
                <w:bCs/>
                <w:sz w:val="18"/>
                <w:lang w:val="en-US" w:eastAsia="zh-CN"/>
              </w:rPr>
              <w:t xml:space="preserve">EMR </w:t>
            </w:r>
            <w:r w:rsidRPr="00560AF3">
              <w:rPr>
                <w:rFonts w:eastAsiaTheme="minorEastAsia"/>
                <w:bCs/>
                <w:sz w:val="18"/>
                <w:lang w:val="en-US" w:eastAsia="zh-CN"/>
              </w:rPr>
              <w:t>impact in</w:t>
            </w:r>
            <w:r w:rsidRPr="00560AF3">
              <w:rPr>
                <w:rFonts w:eastAsiaTheme="minorEastAsia" w:hint="eastAsia"/>
                <w:bCs/>
                <w:sz w:val="18"/>
                <w:lang w:val="en-US" w:eastAsia="zh-CN"/>
              </w:rPr>
              <w:t xml:space="preserve"> power saving mode</w:t>
            </w:r>
          </w:p>
        </w:tc>
        <w:tc>
          <w:tcPr>
            <w:tcW w:w="6914" w:type="dxa"/>
          </w:tcPr>
          <w:p w14:paraId="05F652D0" w14:textId="77777777" w:rsidR="00D044CE" w:rsidRDefault="00D044CE" w:rsidP="006D35A3">
            <w:pPr>
              <w:rPr>
                <w:rFonts w:eastAsiaTheme="minorEastAsia"/>
                <w:i/>
                <w:lang w:val="en-US" w:eastAsia="zh-CN"/>
              </w:rPr>
            </w:pPr>
            <w:r w:rsidRPr="008342C4">
              <w:rPr>
                <w:rFonts w:eastAsiaTheme="minorEastAsia" w:hint="eastAsia"/>
                <w:i/>
                <w:highlight w:val="yellow"/>
                <w:lang w:val="en-US" w:eastAsia="zh-CN"/>
              </w:rPr>
              <w:t xml:space="preserve">Tentative agreements: </w:t>
            </w:r>
            <w:ins w:id="504" w:author="CATT" w:date="2020-02-28T14:30:00Z">
              <w:r w:rsidR="00CF00DB">
                <w:rPr>
                  <w:rFonts w:eastAsiaTheme="minorEastAsia" w:hint="eastAsia"/>
                  <w:i/>
                  <w:highlight w:val="yellow"/>
                  <w:lang w:val="en-US" w:eastAsia="zh-CN"/>
                </w:rPr>
                <w:t>Need more discussion</w:t>
              </w:r>
            </w:ins>
            <w:del w:id="505" w:author="CATT" w:date="2020-02-28T14:30:00Z">
              <w:r w:rsidRPr="008342C4" w:rsidDel="00CF00DB">
                <w:rPr>
                  <w:rFonts w:eastAsiaTheme="minorEastAsia" w:hint="eastAsia"/>
                  <w:i/>
                  <w:highlight w:val="yellow"/>
                  <w:lang w:val="en-US" w:eastAsia="zh-CN"/>
                </w:rPr>
                <w:delText xml:space="preserve">Option </w:delText>
              </w:r>
              <w:r w:rsidRPr="00560AF3" w:rsidDel="00CF00DB">
                <w:rPr>
                  <w:rFonts w:eastAsiaTheme="minorEastAsia" w:hint="eastAsia"/>
                  <w:i/>
                  <w:highlight w:val="yellow"/>
                  <w:lang w:val="en-US" w:eastAsia="zh-CN"/>
                </w:rPr>
                <w:delText>2</w:delText>
              </w:r>
            </w:del>
          </w:p>
          <w:p w14:paraId="55D3B494" w14:textId="77777777" w:rsidR="00D044CE" w:rsidDel="00CF00DB" w:rsidRDefault="00D044CE" w:rsidP="006D35A3">
            <w:pPr>
              <w:rPr>
                <w:del w:id="506" w:author="CATT" w:date="2020-02-28T14:30:00Z"/>
                <w:rFonts w:eastAsiaTheme="minorEastAsia"/>
                <w:i/>
                <w:lang w:val="en-US" w:eastAsia="zh-CN"/>
              </w:rPr>
            </w:pPr>
            <w:del w:id="507" w:author="CATT" w:date="2020-02-28T14:30:00Z">
              <w:r w:rsidDel="00CF00DB">
                <w:rPr>
                  <w:rFonts w:eastAsiaTheme="minorEastAsia" w:hint="eastAsia"/>
                  <w:i/>
                  <w:lang w:val="en-US" w:eastAsia="zh-CN"/>
                </w:rPr>
                <w:delText>The above tentative agreement is based on majority view as follows:</w:delText>
              </w:r>
            </w:del>
          </w:p>
          <w:p w14:paraId="35C36264" w14:textId="77777777" w:rsidR="00CF00DB" w:rsidRPr="00D044CE" w:rsidRDefault="00CF00DB" w:rsidP="006D35A3">
            <w:pPr>
              <w:rPr>
                <w:ins w:id="508" w:author="CATT" w:date="2020-02-28T14:30:00Z"/>
                <w:rFonts w:eastAsiaTheme="minorEastAsia"/>
                <w:i/>
                <w:lang w:val="en-US" w:eastAsia="zh-CN"/>
              </w:rPr>
            </w:pPr>
            <w:ins w:id="509" w:author="CATT" w:date="2020-02-28T14:30:00Z">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ins>
          </w:p>
          <w:p w14:paraId="23A25AE4" w14:textId="77777777" w:rsidR="00B817AD"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 xml:space="preserve">Option 1: </w:t>
            </w:r>
            <w:r w:rsidR="00D044CE">
              <w:rPr>
                <w:rFonts w:eastAsiaTheme="minorEastAsia" w:hint="eastAsia"/>
                <w:i/>
                <w:lang w:val="en-US" w:eastAsia="zh-CN"/>
              </w:rPr>
              <w:t>(</w:t>
            </w:r>
            <w:r>
              <w:rPr>
                <w:rFonts w:eastAsiaTheme="minorEastAsia" w:hint="eastAsia"/>
                <w:i/>
                <w:lang w:val="en-US" w:eastAsia="zh-CN"/>
              </w:rPr>
              <w:t>CATT</w:t>
            </w:r>
            <w:ins w:id="510" w:author="CATT" w:date="2020-02-28T14:30:00Z">
              <w:r w:rsidR="00CF00DB">
                <w:rPr>
                  <w:rFonts w:eastAsiaTheme="minorEastAsia" w:hint="eastAsia"/>
                  <w:i/>
                  <w:lang w:val="en-US" w:eastAsia="zh-CN"/>
                </w:rPr>
                <w:t>, Vivo</w:t>
              </w:r>
            </w:ins>
            <w:r w:rsidR="00D044CE">
              <w:rPr>
                <w:rFonts w:eastAsiaTheme="minorEastAsia" w:hint="eastAsia"/>
                <w:i/>
                <w:lang w:val="en-US" w:eastAsia="zh-CN"/>
              </w:rPr>
              <w:t>)</w:t>
            </w:r>
          </w:p>
          <w:p w14:paraId="26859806"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6E25E4AF" w14:textId="77777777" w:rsidR="00560AF3"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w:t>
            </w:r>
            <w:r w:rsidR="00D044CE">
              <w:rPr>
                <w:rFonts w:eastAsiaTheme="minorEastAsia" w:hint="eastAsia"/>
                <w:i/>
                <w:lang w:val="en-US" w:eastAsia="zh-CN"/>
              </w:rPr>
              <w:t xml:space="preserve"> (</w:t>
            </w:r>
            <w:r>
              <w:rPr>
                <w:rFonts w:eastAsiaTheme="minorEastAsia" w:hint="eastAsia"/>
                <w:i/>
                <w:lang w:val="en-US" w:eastAsia="zh-CN"/>
              </w:rPr>
              <w:t>LGE, Nokia, Qualcomm, CATT, OPPO, CMCC, Apple, Ericsson, ZTE, Intel</w:t>
            </w:r>
            <w:r w:rsidR="00D044CE">
              <w:rPr>
                <w:rFonts w:eastAsiaTheme="minorEastAsia" w:hint="eastAsia"/>
                <w:i/>
                <w:lang w:val="en-US" w:eastAsia="zh-CN"/>
              </w:rPr>
              <w:t>)</w:t>
            </w:r>
          </w:p>
          <w:p w14:paraId="3EC30ADB"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5B844202" w14:textId="77777777" w:rsidR="00560AF3" w:rsidRDefault="00560AF3" w:rsidP="00D044CE">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3:</w:t>
            </w:r>
            <w:r w:rsidR="00D044CE">
              <w:rPr>
                <w:rFonts w:eastAsiaTheme="minorEastAsia" w:hint="eastAsia"/>
                <w:i/>
                <w:lang w:val="en-US" w:eastAsia="zh-CN"/>
              </w:rPr>
              <w:t>(Huawei, MediaTek)</w:t>
            </w:r>
          </w:p>
          <w:p w14:paraId="7BE52761" w14:textId="77777777" w:rsidR="00D044CE" w:rsidRDefault="00D044CE" w:rsidP="00D044CE">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2124C095" w14:textId="77777777" w:rsidR="00560AF3" w:rsidRDefault="00560AF3" w:rsidP="00CF00DB">
            <w:pPr>
              <w:rPr>
                <w:rFonts w:eastAsiaTheme="minorEastAsia"/>
                <w:i/>
                <w:lang w:val="en-US" w:eastAsia="zh-CN"/>
              </w:rPr>
            </w:pPr>
            <w:del w:id="511" w:author="CATT" w:date="2020-02-28T14:30:00Z">
              <w:r w:rsidRPr="008342C4" w:rsidDel="00CF00DB">
                <w:rPr>
                  <w:rFonts w:eastAsiaTheme="minorEastAsia"/>
                  <w:i/>
                  <w:lang w:val="en-US" w:eastAsia="zh-CN"/>
                </w:rPr>
                <w:delText>Recommendations</w:delText>
              </w:r>
              <w:r w:rsidRPr="008342C4" w:rsidDel="00CF00DB">
                <w:rPr>
                  <w:rFonts w:eastAsiaTheme="minorEastAsia" w:hint="eastAsia"/>
                  <w:i/>
                  <w:lang w:val="en-US" w:eastAsia="zh-CN"/>
                </w:rPr>
                <w:delText xml:space="preserve"> for 2</w:delText>
              </w:r>
              <w:r w:rsidRPr="008342C4" w:rsidDel="00CF00DB">
                <w:rPr>
                  <w:rFonts w:eastAsiaTheme="minorEastAsia" w:hint="eastAsia"/>
                  <w:i/>
                  <w:vertAlign w:val="superscript"/>
                  <w:lang w:val="en-US" w:eastAsia="zh-CN"/>
                </w:rPr>
                <w:delText>nd</w:delText>
              </w:r>
              <w:r w:rsidRPr="008342C4" w:rsidDel="00CF00DB">
                <w:rPr>
                  <w:rFonts w:eastAsiaTheme="minorEastAsia" w:hint="eastAsia"/>
                  <w:i/>
                  <w:lang w:val="en-US" w:eastAsia="zh-CN"/>
                </w:rPr>
                <w:delText xml:space="preserve"> round:</w:delText>
              </w:r>
              <w:r w:rsidDel="00CF00DB">
                <w:rPr>
                  <w:rFonts w:eastAsiaTheme="minorEastAsia" w:hint="eastAsia"/>
                  <w:i/>
                  <w:lang w:val="en-US" w:eastAsia="zh-CN"/>
                </w:rPr>
                <w:delText xml:space="preserve"> no further discussion if option 2 is agreed.</w:delText>
              </w:r>
            </w:del>
          </w:p>
        </w:tc>
      </w:tr>
      <w:tr w:rsidR="00B817AD" w14:paraId="286AAFA8" w14:textId="77777777" w:rsidTr="008342C4">
        <w:tc>
          <w:tcPr>
            <w:tcW w:w="2943" w:type="dxa"/>
          </w:tcPr>
          <w:p w14:paraId="12BE88C2" w14:textId="77777777" w:rsidR="00A07A9C" w:rsidRDefault="00A07A9C" w:rsidP="00A07A9C">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p>
          <w:p w14:paraId="3291348C" w14:textId="77777777" w:rsidR="00B817AD" w:rsidRPr="008342C4" w:rsidRDefault="00A07A9C" w:rsidP="0053591B">
            <w:pPr>
              <w:rPr>
                <w:rFonts w:eastAsiaTheme="minorEastAsia"/>
                <w:b/>
                <w:bCs/>
                <w:lang w:val="en-US" w:eastAsia="zh-CN"/>
              </w:rPr>
            </w:pPr>
            <w:r w:rsidRPr="00A07A9C">
              <w:rPr>
                <w:rFonts w:eastAsiaTheme="minorEastAsia" w:hint="eastAsia"/>
                <w:bCs/>
                <w:sz w:val="18"/>
                <w:lang w:val="en-US" w:eastAsia="zh-CN"/>
              </w:rPr>
              <w:t xml:space="preserve">RRM </w:t>
            </w:r>
            <w:r w:rsidRPr="00A07A9C">
              <w:rPr>
                <w:rFonts w:eastAsiaTheme="minorEastAsia"/>
                <w:bCs/>
                <w:sz w:val="18"/>
                <w:lang w:val="en-US" w:eastAsia="zh-CN"/>
              </w:rPr>
              <w:t xml:space="preserve">impact </w:t>
            </w:r>
            <w:r w:rsidRPr="00A07A9C">
              <w:rPr>
                <w:rFonts w:eastAsiaTheme="minorEastAsia" w:hint="eastAsia"/>
                <w:bCs/>
                <w:sz w:val="18"/>
                <w:lang w:val="en-US" w:eastAsia="zh-CN"/>
              </w:rPr>
              <w:t>due to cross-slot scheduling power saving technique</w:t>
            </w:r>
          </w:p>
        </w:tc>
        <w:tc>
          <w:tcPr>
            <w:tcW w:w="6914" w:type="dxa"/>
          </w:tcPr>
          <w:p w14:paraId="0799AFF0" w14:textId="77777777" w:rsidR="00D044CE" w:rsidRPr="008342C4" w:rsidRDefault="00D044CE" w:rsidP="00D044CE">
            <w:pPr>
              <w:rPr>
                <w:rFonts w:eastAsiaTheme="minorEastAsia"/>
                <w:i/>
                <w:lang w:val="en-US" w:eastAsia="zh-CN"/>
              </w:rPr>
            </w:pPr>
            <w:r w:rsidRPr="009230B4">
              <w:rPr>
                <w:rFonts w:eastAsiaTheme="minorEastAsia" w:hint="eastAsia"/>
                <w:i/>
                <w:lang w:val="en-US" w:eastAsia="zh-CN"/>
              </w:rPr>
              <w:t>Tentative agreements: further discussion is needed</w:t>
            </w:r>
          </w:p>
          <w:p w14:paraId="2DFF2BD5" w14:textId="77777777" w:rsidR="00D044CE" w:rsidRPr="00D044CE" w:rsidRDefault="00D044CE" w:rsidP="006D35A3">
            <w:pPr>
              <w:rPr>
                <w:rFonts w:eastAsiaTheme="minorEastAsia"/>
                <w:i/>
                <w:lang w:val="en-US" w:eastAsia="zh-CN"/>
              </w:rPr>
            </w:pPr>
            <w:r w:rsidRPr="008342C4">
              <w:rPr>
                <w:rFonts w:eastAsiaTheme="minorEastAsia" w:hint="eastAsia"/>
                <w:i/>
                <w:lang w:val="en-US" w:eastAsia="zh-CN"/>
              </w:rPr>
              <w:t>Candidate options:</w:t>
            </w:r>
          </w:p>
          <w:p w14:paraId="31415336" w14:textId="77777777" w:rsidR="00B817AD" w:rsidRDefault="00A07A9C" w:rsidP="006D35A3">
            <w:pPr>
              <w:rPr>
                <w:rFonts w:eastAsiaTheme="minorEastAsia"/>
                <w:i/>
                <w:lang w:val="en-US" w:eastAsia="zh-CN"/>
              </w:rPr>
            </w:pPr>
            <w:r>
              <w:rPr>
                <w:rFonts w:eastAsiaTheme="minorEastAsia" w:hint="eastAsia"/>
                <w:i/>
                <w:lang w:val="en-US" w:eastAsia="zh-CN"/>
              </w:rPr>
              <w:t>Option 1:</w:t>
            </w:r>
            <w:r w:rsidR="00D044CE" w:rsidRPr="00D044CE">
              <w:rPr>
                <w:rFonts w:eastAsiaTheme="minorEastAsia" w:hint="eastAsia"/>
                <w:i/>
                <w:lang w:val="en-US" w:eastAsia="zh-CN"/>
              </w:rPr>
              <w:t xml:space="preserve"> have RRM impact on DCI based delay requirement</w:t>
            </w:r>
            <w:r w:rsidR="00D044CE">
              <w:rPr>
                <w:rFonts w:eastAsiaTheme="minorEastAsia" w:hint="eastAsia"/>
                <w:i/>
                <w:lang w:val="en-US" w:eastAsia="zh-CN"/>
              </w:rPr>
              <w:t xml:space="preserve"> (CATT, Huawei)</w:t>
            </w:r>
          </w:p>
          <w:p w14:paraId="32220760" w14:textId="77777777" w:rsidR="00A07A9C" w:rsidRDefault="00A07A9C" w:rsidP="00D044CE">
            <w:pPr>
              <w:rPr>
                <w:rFonts w:eastAsiaTheme="minorEastAsia"/>
                <w:i/>
                <w:lang w:val="en-US" w:eastAsia="zh-CN"/>
              </w:rPr>
            </w:pPr>
            <w:r>
              <w:rPr>
                <w:rFonts w:eastAsiaTheme="minorEastAsia" w:hint="eastAsia"/>
                <w:i/>
                <w:lang w:val="en-US" w:eastAsia="zh-CN"/>
              </w:rPr>
              <w:t xml:space="preserve">Option 2: </w:t>
            </w:r>
            <w:r w:rsidR="00D044CE" w:rsidRPr="00D044CE">
              <w:rPr>
                <w:rFonts w:eastAsiaTheme="minorEastAsia" w:hint="eastAsia"/>
                <w:i/>
                <w:lang w:val="en-US" w:eastAsia="zh-CN"/>
              </w:rPr>
              <w:t>no RRM impact</w:t>
            </w:r>
            <w:r w:rsidR="00D044CE">
              <w:rPr>
                <w:rFonts w:eastAsiaTheme="minorEastAsia" w:hint="eastAsia"/>
                <w:i/>
                <w:lang w:val="en-US" w:eastAsia="zh-CN"/>
              </w:rPr>
              <w:t xml:space="preserve"> (Ericsson, Nokia)</w:t>
            </w:r>
          </w:p>
          <w:p w14:paraId="5E81AFA9" w14:textId="77777777" w:rsidR="00D044CE" w:rsidRDefault="00D044CE" w:rsidP="00D044CE">
            <w:pPr>
              <w:rPr>
                <w:rFonts w:eastAsiaTheme="minorEastAsia"/>
                <w:i/>
                <w:lang w:val="en-US" w:eastAsia="zh-CN"/>
              </w:rPr>
            </w:pPr>
            <w:r>
              <w:rPr>
                <w:rFonts w:eastAsiaTheme="minorEastAsia" w:hint="eastAsia"/>
                <w:i/>
                <w:lang w:val="en-US" w:eastAsia="zh-CN"/>
              </w:rPr>
              <w:t xml:space="preserve">Option 3: wait for RAN1 conclusion (Vivo, ZTE, </w:t>
            </w:r>
            <w:ins w:id="512" w:author="CATT" w:date="2020-02-28T08:44:00Z">
              <w:r w:rsidR="00333E54">
                <w:rPr>
                  <w:rFonts w:eastAsiaTheme="minorEastAsia" w:hint="eastAsia"/>
                  <w:i/>
                  <w:lang w:val="en-US" w:eastAsia="zh-CN"/>
                </w:rPr>
                <w:t>Huawei</w:t>
              </w:r>
            </w:ins>
            <w:r>
              <w:rPr>
                <w:rFonts w:eastAsiaTheme="minorEastAsia" w:hint="eastAsia"/>
                <w:i/>
                <w:lang w:val="en-US" w:eastAsia="zh-CN"/>
              </w:rPr>
              <w:t>)</w:t>
            </w:r>
          </w:p>
          <w:p w14:paraId="303CD2AB" w14:textId="77777777" w:rsidR="00A00264" w:rsidRDefault="00A00264" w:rsidP="00D044CE">
            <w:pPr>
              <w:rPr>
                <w:rFonts w:eastAsiaTheme="minorEastAsia"/>
                <w:i/>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further discussion on above options</w:t>
            </w:r>
          </w:p>
        </w:tc>
      </w:tr>
      <w:tr w:rsidR="00B817AD" w14:paraId="17545875" w14:textId="77777777" w:rsidTr="008342C4">
        <w:tc>
          <w:tcPr>
            <w:tcW w:w="2943" w:type="dxa"/>
          </w:tcPr>
          <w:p w14:paraId="1FE18917" w14:textId="77777777" w:rsidR="00A00264" w:rsidRPr="008342C4" w:rsidRDefault="00A00264" w:rsidP="0053591B">
            <w:pPr>
              <w:rPr>
                <w:rFonts w:eastAsiaTheme="minorEastAsia"/>
                <w:b/>
                <w:bCs/>
                <w:lang w:val="en-US" w:eastAsia="zh-CN"/>
              </w:rPr>
            </w:pPr>
          </w:p>
        </w:tc>
        <w:tc>
          <w:tcPr>
            <w:tcW w:w="6914" w:type="dxa"/>
          </w:tcPr>
          <w:p w14:paraId="2A54EEA7" w14:textId="77777777" w:rsidR="00A00264" w:rsidRPr="00A00264" w:rsidRDefault="00A00264" w:rsidP="00A00264">
            <w:pPr>
              <w:rPr>
                <w:rFonts w:eastAsiaTheme="minorEastAsia"/>
                <w:i/>
                <w:lang w:val="en-US" w:eastAsia="zh-CN"/>
              </w:rPr>
            </w:pPr>
          </w:p>
        </w:tc>
      </w:tr>
    </w:tbl>
    <w:p w14:paraId="19D2478A" w14:textId="77777777" w:rsidR="00A74286" w:rsidRPr="00A00264" w:rsidRDefault="00A74286" w:rsidP="00A74286">
      <w:pPr>
        <w:rPr>
          <w:color w:val="0070C0"/>
          <w:lang w:eastAsia="zh-CN"/>
        </w:rPr>
      </w:pPr>
    </w:p>
    <w:p w14:paraId="330F341A" w14:textId="77777777" w:rsidR="008342C4" w:rsidRPr="008342C4" w:rsidRDefault="008342C4" w:rsidP="00A74286">
      <w:pPr>
        <w:rPr>
          <w:color w:val="0070C0"/>
          <w:lang w:val="en-US" w:eastAsia="zh-CN"/>
        </w:rPr>
      </w:pPr>
    </w:p>
    <w:p w14:paraId="694EA169"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74286" w:rsidRPr="00004165" w14:paraId="0DB432EE" w14:textId="77777777" w:rsidTr="00E57E65">
        <w:trPr>
          <w:trHeight w:val="744"/>
        </w:trPr>
        <w:tc>
          <w:tcPr>
            <w:tcW w:w="1395" w:type="dxa"/>
          </w:tcPr>
          <w:p w14:paraId="08931C6E" w14:textId="77777777" w:rsidR="00A74286" w:rsidRPr="000D530B" w:rsidRDefault="00A74286" w:rsidP="00E57E65">
            <w:pPr>
              <w:rPr>
                <w:rFonts w:eastAsiaTheme="minorEastAsia"/>
                <w:b/>
                <w:bCs/>
                <w:color w:val="0070C0"/>
                <w:lang w:val="en-US" w:eastAsia="zh-CN"/>
              </w:rPr>
            </w:pPr>
          </w:p>
        </w:tc>
        <w:tc>
          <w:tcPr>
            <w:tcW w:w="4554" w:type="dxa"/>
          </w:tcPr>
          <w:p w14:paraId="0EB64EED"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FE9EF6"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7D24F411"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03835353" w14:textId="77777777" w:rsidTr="00E57E65">
        <w:trPr>
          <w:trHeight w:val="358"/>
        </w:trPr>
        <w:tc>
          <w:tcPr>
            <w:tcW w:w="1395" w:type="dxa"/>
          </w:tcPr>
          <w:p w14:paraId="55129D84"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631AE9D" w14:textId="77777777" w:rsidR="00A74286" w:rsidRPr="003418CB" w:rsidRDefault="00CF00DB" w:rsidP="00E57E65">
            <w:pPr>
              <w:rPr>
                <w:rFonts w:eastAsiaTheme="minorEastAsia"/>
                <w:color w:val="0070C0"/>
                <w:lang w:val="en-US" w:eastAsia="zh-CN"/>
              </w:rPr>
            </w:pPr>
            <w:ins w:id="513" w:author="CATT" w:date="2020-02-28T14:28:00Z">
              <w:r>
                <w:rPr>
                  <w:rFonts w:eastAsiaTheme="minorEastAsia" w:hint="eastAsia"/>
                  <w:color w:val="0070C0"/>
                  <w:lang w:val="en-US" w:eastAsia="zh-CN"/>
                </w:rPr>
                <w:t xml:space="preserve">WF on RRM </w:t>
              </w:r>
              <w:r>
                <w:rPr>
                  <w:rFonts w:eastAsiaTheme="minorEastAsia"/>
                  <w:color w:val="0070C0"/>
                  <w:lang w:val="en-US" w:eastAsia="zh-CN"/>
                </w:rPr>
                <w:t>measurement relaxation for power saving</w:t>
              </w:r>
            </w:ins>
          </w:p>
        </w:tc>
        <w:tc>
          <w:tcPr>
            <w:tcW w:w="2932" w:type="dxa"/>
          </w:tcPr>
          <w:p w14:paraId="7B0498D2" w14:textId="77777777" w:rsidR="00A74286" w:rsidRPr="00CF00DB" w:rsidRDefault="00CF00DB" w:rsidP="00E57E65">
            <w:pPr>
              <w:spacing w:after="0"/>
              <w:rPr>
                <w:rFonts w:eastAsiaTheme="minorEastAsia"/>
                <w:color w:val="0070C0"/>
                <w:lang w:val="en-US" w:eastAsia="zh-CN"/>
              </w:rPr>
            </w:pPr>
            <w:ins w:id="514" w:author="CATT" w:date="2020-02-28T14:29:00Z">
              <w:r>
                <w:rPr>
                  <w:rFonts w:eastAsiaTheme="minorEastAsia" w:hint="eastAsia"/>
                  <w:color w:val="0070C0"/>
                  <w:lang w:val="en-US" w:eastAsia="zh-CN"/>
                </w:rPr>
                <w:t>CATT</w:t>
              </w:r>
            </w:ins>
          </w:p>
          <w:p w14:paraId="7A679DAE" w14:textId="77777777" w:rsidR="00A74286" w:rsidRDefault="00A74286" w:rsidP="00E57E65">
            <w:pPr>
              <w:spacing w:after="0"/>
              <w:rPr>
                <w:rFonts w:eastAsiaTheme="minorEastAsia"/>
                <w:color w:val="0070C0"/>
                <w:lang w:val="en-US" w:eastAsia="zh-CN"/>
              </w:rPr>
            </w:pPr>
          </w:p>
          <w:p w14:paraId="741923E7" w14:textId="77777777" w:rsidR="00A74286" w:rsidRPr="003418CB" w:rsidRDefault="00A74286" w:rsidP="00E57E65">
            <w:pPr>
              <w:rPr>
                <w:rFonts w:eastAsiaTheme="minorEastAsia"/>
                <w:color w:val="0070C0"/>
                <w:lang w:val="en-US" w:eastAsia="zh-CN"/>
              </w:rPr>
            </w:pPr>
          </w:p>
        </w:tc>
      </w:tr>
    </w:tbl>
    <w:p w14:paraId="60205B1C" w14:textId="77777777" w:rsidR="00A74286" w:rsidRPr="00805BE8" w:rsidRDefault="00A74286" w:rsidP="00A74286">
      <w:pPr>
        <w:rPr>
          <w:i/>
          <w:color w:val="0070C0"/>
          <w:lang w:eastAsia="zh-CN"/>
        </w:rPr>
      </w:pPr>
    </w:p>
    <w:p w14:paraId="545437B5" w14:textId="77777777" w:rsidR="00A74286" w:rsidRPr="00805BE8" w:rsidRDefault="00A74286" w:rsidP="00A74286">
      <w:pPr>
        <w:pStyle w:val="Heading3"/>
        <w:rPr>
          <w:sz w:val="24"/>
          <w:szCs w:val="16"/>
        </w:rPr>
      </w:pPr>
      <w:r w:rsidRPr="00805BE8">
        <w:rPr>
          <w:sz w:val="24"/>
          <w:szCs w:val="16"/>
        </w:rPr>
        <w:t>CRs/TPs</w:t>
      </w:r>
    </w:p>
    <w:p w14:paraId="3DEA023B"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A74286" w:rsidRPr="00004165" w14:paraId="645EC778" w14:textId="77777777" w:rsidTr="00E57E65">
        <w:tc>
          <w:tcPr>
            <w:tcW w:w="1242" w:type="dxa"/>
          </w:tcPr>
          <w:p w14:paraId="5564655A"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911852"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2200734" w14:textId="77777777" w:rsidTr="00E57E65">
        <w:tc>
          <w:tcPr>
            <w:tcW w:w="1242" w:type="dxa"/>
          </w:tcPr>
          <w:p w14:paraId="231743F3"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9696B2"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C115E2" w14:textId="77777777" w:rsidR="00A74286" w:rsidRPr="003418CB" w:rsidRDefault="00A74286" w:rsidP="00A74286">
      <w:pPr>
        <w:rPr>
          <w:color w:val="0070C0"/>
          <w:lang w:val="en-US" w:eastAsia="zh-CN"/>
        </w:rPr>
      </w:pPr>
    </w:p>
    <w:p w14:paraId="0771373B" w14:textId="77777777" w:rsidR="00A74286" w:rsidRPr="00E32924" w:rsidRDefault="00A74286" w:rsidP="00A74286">
      <w:pPr>
        <w:pStyle w:val="Heading2"/>
        <w:rPr>
          <w:lang w:val="en-US"/>
        </w:rPr>
      </w:pPr>
      <w:r w:rsidRPr="00E32924">
        <w:rPr>
          <w:lang w:val="en-US"/>
        </w:rPr>
        <w:t>Discussion on 2nd round (if applicable)</w:t>
      </w:r>
    </w:p>
    <w:p w14:paraId="1D60786D" w14:textId="77777777" w:rsidR="00800893" w:rsidRPr="00805BE8" w:rsidRDefault="00800893" w:rsidP="00800893">
      <w:pPr>
        <w:pStyle w:val="Heading3"/>
        <w:rPr>
          <w:sz w:val="24"/>
          <w:szCs w:val="16"/>
        </w:rPr>
      </w:pPr>
      <w:r>
        <w:rPr>
          <w:rFonts w:hint="eastAsia"/>
          <w:sz w:val="24"/>
          <w:szCs w:val="16"/>
        </w:rPr>
        <w:t>RRM measurement relaxation</w:t>
      </w:r>
    </w:p>
    <w:p w14:paraId="18F8A499" w14:textId="77777777" w:rsidR="00A74286" w:rsidRPr="00800893" w:rsidRDefault="00800893" w:rsidP="00A74286">
      <w:pPr>
        <w:rPr>
          <w:lang w:val="en-US" w:eastAsia="zh-CN"/>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p w14:paraId="15CF4180"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4B107CA7" w14:textId="77777777" w:rsidR="00800893" w:rsidRPr="00A4063D" w:rsidRDefault="00800893" w:rsidP="00800893">
      <w:pPr>
        <w:rPr>
          <w:rFonts w:eastAsiaTheme="minorEastAsia"/>
          <w:i/>
          <w:lang w:val="en-US" w:eastAsia="zh-CN"/>
        </w:rPr>
      </w:pPr>
      <w:r w:rsidRPr="00A4063D">
        <w:rPr>
          <w:rFonts w:eastAsiaTheme="minorEastAsia"/>
          <w:i/>
          <w:lang w:val="en-US" w:eastAsia="zh-CN"/>
        </w:rPr>
        <w:t xml:space="preserve">Option 1: </w:t>
      </w:r>
      <w:r w:rsidRPr="00A4063D">
        <w:rPr>
          <w:rFonts w:eastAsiaTheme="minorEastAsia" w:hint="eastAsia"/>
          <w:i/>
          <w:lang w:val="en-US" w:eastAsia="zh-CN"/>
        </w:rPr>
        <w:t xml:space="preserve">RRM </w:t>
      </w:r>
      <w:r w:rsidRPr="00A4063D">
        <w:rPr>
          <w:rFonts w:eastAsiaTheme="minorEastAsia"/>
          <w:i/>
          <w:lang w:val="en-US" w:eastAsia="zh-CN"/>
        </w:rPr>
        <w:t>measurement</w:t>
      </w:r>
      <w:r w:rsidRPr="00A4063D">
        <w:rPr>
          <w:rFonts w:eastAsiaTheme="minorEastAsia" w:hint="eastAsia"/>
          <w:i/>
          <w:lang w:val="en-US" w:eastAsia="zh-CN"/>
        </w:rPr>
        <w:t xml:space="preserve"> relaxation with longer intervals </w:t>
      </w:r>
      <w:r>
        <w:rPr>
          <w:rFonts w:eastAsiaTheme="minorEastAsia" w:hint="eastAsia"/>
          <w:i/>
          <w:lang w:val="en-US" w:eastAsia="zh-CN"/>
        </w:rPr>
        <w:t>(</w:t>
      </w:r>
      <w:r w:rsidRPr="008342C4">
        <w:rPr>
          <w:rFonts w:eastAsiaTheme="minorEastAsia" w:hint="eastAsia"/>
          <w:i/>
          <w:lang w:val="en-US" w:eastAsia="zh-CN"/>
        </w:rPr>
        <w:t>Vivo, CATT, CMCC, LGE, OPPO, Huawei, Nokia</w:t>
      </w:r>
      <w:r>
        <w:rPr>
          <w:rFonts w:eastAsiaTheme="minorEastAsia" w:hint="eastAsia"/>
          <w:i/>
          <w:lang w:val="en-US" w:eastAsia="zh-CN"/>
        </w:rPr>
        <w:t>, ZTE, Intel)</w:t>
      </w:r>
    </w:p>
    <w:p w14:paraId="528AF280" w14:textId="77777777" w:rsidR="00800893" w:rsidRDefault="00800893" w:rsidP="00800893">
      <w:pPr>
        <w:rPr>
          <w:rFonts w:eastAsiaTheme="minorEastAsia"/>
          <w:i/>
          <w:lang w:val="en-US" w:eastAsia="zh-CN"/>
        </w:rPr>
      </w:pPr>
      <w:r w:rsidRPr="00A4063D">
        <w:rPr>
          <w:rFonts w:eastAsiaTheme="minorEastAsia"/>
          <w:i/>
          <w:lang w:val="en-US" w:eastAsia="zh-CN"/>
        </w:rPr>
        <w:t xml:space="preserve">Option 2: </w:t>
      </w:r>
      <w:r w:rsidRPr="00A4063D">
        <w:rPr>
          <w:rFonts w:eastAsiaTheme="minorEastAsia" w:hint="eastAsia"/>
          <w:i/>
          <w:lang w:val="en-US" w:eastAsia="zh-CN"/>
        </w:rPr>
        <w:t>UE is not required to meet the intra-frequency and inter-frequency</w:t>
      </w:r>
      <w:r>
        <w:rPr>
          <w:rFonts w:eastAsiaTheme="minorEastAsia" w:hint="eastAsia"/>
          <w:i/>
          <w:lang w:val="en-US" w:eastAsia="zh-CN"/>
        </w:rPr>
        <w:t xml:space="preserve"> (</w:t>
      </w:r>
      <w:r w:rsidRPr="008342C4">
        <w:rPr>
          <w:rFonts w:eastAsiaTheme="minorEastAsia" w:hint="eastAsia"/>
          <w:i/>
          <w:lang w:val="en-US" w:eastAsia="zh-CN"/>
        </w:rPr>
        <w:t>Ericsson, Qualcomm, MediaTek</w:t>
      </w:r>
      <w:r>
        <w:rPr>
          <w:rFonts w:eastAsiaTheme="minorEastAsia" w:hint="eastAsia"/>
          <w:i/>
          <w:lang w:val="en-US" w:eastAsia="zh-CN"/>
        </w:rPr>
        <w:t>, Apple)</w:t>
      </w:r>
    </w:p>
    <w:p w14:paraId="3785FE8E" w14:textId="77777777" w:rsidR="00800893" w:rsidRDefault="00800893" w:rsidP="00A74286">
      <w:pPr>
        <w:rPr>
          <w:rFonts w:eastAsiaTheme="minorEastAsia"/>
          <w:i/>
          <w:lang w:val="en-US" w:eastAsia="zh-CN"/>
        </w:rPr>
      </w:pPr>
      <w:r w:rsidRPr="00800893">
        <w:rPr>
          <w:rFonts w:eastAsiaTheme="minorEastAsia"/>
          <w:i/>
          <w:highlight w:val="yellow"/>
          <w:lang w:val="en-US" w:eastAsia="zh-CN"/>
        </w:rPr>
        <w:t>Recommendations</w:t>
      </w:r>
      <w:r w:rsidRPr="00800893">
        <w:rPr>
          <w:rFonts w:eastAsiaTheme="minorEastAsia" w:hint="eastAsia"/>
          <w:i/>
          <w:highlight w:val="yellow"/>
          <w:lang w:val="en-US" w:eastAsia="zh-CN"/>
        </w:rPr>
        <w:t xml:space="preserve"> for 2</w:t>
      </w:r>
      <w:r w:rsidRPr="00800893">
        <w:rPr>
          <w:rFonts w:eastAsiaTheme="minorEastAsia" w:hint="eastAsia"/>
          <w:i/>
          <w:highlight w:val="yellow"/>
          <w:vertAlign w:val="superscript"/>
          <w:lang w:val="en-US" w:eastAsia="zh-CN"/>
        </w:rPr>
        <w:t>nd</w:t>
      </w:r>
      <w:r w:rsidRPr="00800893">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2A835033" w14:textId="77777777" w:rsidR="00E32924" w:rsidRPr="00800893" w:rsidRDefault="00800893" w:rsidP="00A74286">
      <w:pPr>
        <w:rPr>
          <w:lang w:val="en-US" w:eastAsia="zh-CN"/>
        </w:rPr>
      </w:pPr>
      <w:r>
        <w:rPr>
          <w:rFonts w:eastAsiaTheme="minorEastAsia" w:hint="eastAsia"/>
          <w:i/>
          <w:lang w:val="en-US" w:eastAsia="zh-CN"/>
        </w:rPr>
        <w:t xml:space="preserve">Decide one option between </w:t>
      </w:r>
      <w:r>
        <w:rPr>
          <w:rFonts w:eastAsiaTheme="minorEastAsia"/>
          <w:i/>
          <w:lang w:val="en-US" w:eastAsia="zh-CN"/>
        </w:rPr>
        <w:t>option</w:t>
      </w:r>
      <w:r>
        <w:rPr>
          <w:rFonts w:eastAsiaTheme="minorEastAsia" w:hint="eastAsia"/>
          <w:i/>
          <w:lang w:val="en-US" w:eastAsia="zh-CN"/>
        </w:rPr>
        <w:t xml:space="preserve"> 1 and option 2. </w:t>
      </w:r>
      <w:r w:rsidRPr="00800893">
        <w:rPr>
          <w:rFonts w:eastAsiaTheme="minorEastAsia" w:hint="eastAsia"/>
          <w:i/>
          <w:lang w:val="en-US" w:eastAsia="zh-CN"/>
        </w:rPr>
        <w:t xml:space="preserve"> 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0AA87A5D" w14:textId="77777777" w:rsidR="00E32924" w:rsidRDefault="00E32924" w:rsidP="00A74286">
      <w:pPr>
        <w:rPr>
          <w:lang w:val="en-US" w:eastAsia="zh-CN"/>
        </w:rPr>
      </w:pPr>
    </w:p>
    <w:p w14:paraId="7C6B0059" w14:textId="77777777" w:rsidR="00800893" w:rsidRPr="00800893" w:rsidRDefault="00800893" w:rsidP="00800893">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sidR="00BE4B78">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sidR="00BE4B78">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sidR="00BE4B78">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p w14:paraId="2FF949DF" w14:textId="77777777" w:rsidR="00800893" w:rsidRDefault="00800893" w:rsidP="00800893">
      <w:pPr>
        <w:rPr>
          <w:rFonts w:eastAsiaTheme="minorEastAsia"/>
          <w:i/>
          <w:lang w:val="en-US" w:eastAsia="zh-CN"/>
        </w:rPr>
      </w:pPr>
      <w:r w:rsidRPr="008342C4">
        <w:rPr>
          <w:rFonts w:eastAsiaTheme="minorEastAsia" w:hint="eastAsia"/>
          <w:i/>
          <w:lang w:val="en-US" w:eastAsia="zh-CN"/>
        </w:rPr>
        <w:t>Candidate options:</w:t>
      </w:r>
    </w:p>
    <w:p w14:paraId="0993CD73" w14:textId="77777777" w:rsidR="00800893" w:rsidRDefault="00800893" w:rsidP="00800893">
      <w:pPr>
        <w:rPr>
          <w:rFonts w:eastAsiaTheme="minorEastAsia"/>
          <w:i/>
          <w:lang w:val="en-US" w:eastAsia="zh-CN"/>
        </w:rPr>
      </w:pPr>
      <w:r>
        <w:rPr>
          <w:rFonts w:eastAsiaTheme="minorEastAsia" w:hint="eastAsia"/>
          <w:i/>
          <w:lang w:val="en-US" w:eastAsia="zh-CN"/>
        </w:rPr>
        <w:t>Option1: Fixed value (2/4/6 times) (CATT, CMCC, OPPO, Vivo)</w:t>
      </w:r>
    </w:p>
    <w:p w14:paraId="063D7BAA" w14:textId="77777777" w:rsidR="00800893" w:rsidRDefault="00800893" w:rsidP="00800893">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FBDD5C9" w14:textId="77777777" w:rsidR="00BE4B78" w:rsidRDefault="00800893" w:rsidP="00800893">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30BF8698" w14:textId="77777777" w:rsidR="00800893" w:rsidRDefault="00BE4B78" w:rsidP="00800893">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w:t>
      </w:r>
      <w:r w:rsidR="00800893">
        <w:rPr>
          <w:rFonts w:eastAsiaTheme="minorEastAsia" w:hint="eastAsia"/>
          <w:i/>
          <w:lang w:val="en-US" w:eastAsia="zh-CN"/>
        </w:rPr>
        <w:t>Decide the scaling factor is a fixed value or a configurable value.</w:t>
      </w:r>
    </w:p>
    <w:p w14:paraId="3E9B3163" w14:textId="77777777" w:rsidR="00800893" w:rsidRDefault="00800893" w:rsidP="00A74286">
      <w:pPr>
        <w:rPr>
          <w:lang w:val="en-US" w:eastAsia="zh-CN"/>
        </w:rPr>
      </w:pPr>
    </w:p>
    <w:p w14:paraId="62C27755" w14:textId="77777777" w:rsidR="00BE4B78" w:rsidRPr="00800893"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p w14:paraId="5968E5F3"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284A6E99" w14:textId="77777777" w:rsidR="000C6DD1" w:rsidRDefault="000C6DD1" w:rsidP="00BE4B78">
      <w:pPr>
        <w:rPr>
          <w:rFonts w:eastAsiaTheme="minorEastAsia"/>
          <w:i/>
          <w:lang w:val="en-US" w:eastAsia="zh-C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4A81BCD2" w14:textId="77777777" w:rsidR="000C6DD1" w:rsidRDefault="000C6DD1" w:rsidP="00BE4B78">
      <w:pPr>
        <w:rPr>
          <w:rFonts w:eastAsiaTheme="minorEastAsia"/>
          <w:i/>
          <w:lang w:val="en-US" w:eastAsia="zh-CN"/>
        </w:rPr>
      </w:pPr>
      <w:r>
        <w:rPr>
          <w:highlight w:val="yellow"/>
        </w:rPr>
        <w:lastRenderedPageBreak/>
        <w:t>2nd round: D</w:t>
      </w:r>
      <w:r w:rsidRPr="00707BB2">
        <w:rPr>
          <w:highlight w:val="yellow"/>
        </w:rPr>
        <w:t xml:space="preserve">iscuss additional clarifications </w:t>
      </w:r>
      <w:r>
        <w:rPr>
          <w:highlight w:val="yellow"/>
        </w:rPr>
        <w:t xml:space="preserve">to Option 1 </w:t>
      </w:r>
      <w:r w:rsidRPr="00707BB2">
        <w:rPr>
          <w:highlight w:val="yellow"/>
        </w:rPr>
        <w:t xml:space="preserve">to address </w:t>
      </w:r>
      <w:r>
        <w:rPr>
          <w:highlight w:val="yellow"/>
        </w:rPr>
        <w:t xml:space="preserve">companies </w:t>
      </w:r>
      <w:r w:rsidRPr="00707BB2">
        <w:rPr>
          <w:highlight w:val="yellow"/>
        </w:rPr>
        <w:t>comments on intra/inter-frequency measurements, scaling factor, transition period</w:t>
      </w:r>
      <w:r>
        <w:t>.</w:t>
      </w:r>
    </w:p>
    <w:p w14:paraId="6E35AAF0" w14:textId="77777777" w:rsidR="00BE4B78" w:rsidRDefault="00BE4B78" w:rsidP="00BE4B78">
      <w:pPr>
        <w:rPr>
          <w:rFonts w:eastAsiaTheme="minorEastAsia"/>
          <w:i/>
          <w:lang w:val="en-US" w:eastAsia="zh-CN"/>
        </w:rPr>
      </w:pPr>
      <w:r w:rsidRPr="008342C4">
        <w:rPr>
          <w:rFonts w:eastAsiaTheme="minorEastAsia" w:hint="eastAsia"/>
          <w:i/>
          <w:lang w:val="en-US" w:eastAsia="zh-CN"/>
        </w:rPr>
        <w:t>Candidate options:</w:t>
      </w:r>
    </w:p>
    <w:p w14:paraId="1BEBB38C" w14:textId="77777777" w:rsidR="00BE4B78" w:rsidRDefault="00BE4B78" w:rsidP="00BE4B78">
      <w:pPr>
        <w:rPr>
          <w:rFonts w:eastAsiaTheme="minorEastAsia"/>
          <w:i/>
          <w:lang w:val="en-US" w:eastAsia="zh-CN"/>
        </w:rPr>
      </w:pPr>
      <w:r>
        <w:rPr>
          <w:rFonts w:eastAsiaTheme="minorEastAsia" w:hint="eastAsia"/>
          <w:i/>
          <w:lang w:val="en-US" w:eastAsia="zh-CN"/>
        </w:rPr>
        <w:t>Option1: Fixed value (2/4/6 times) (CATT, CMCC, OPPO, Vivo, Qualcomm)</w:t>
      </w:r>
    </w:p>
    <w:p w14:paraId="3C53CD2A" w14:textId="77777777" w:rsidR="00BE4B78" w:rsidRDefault="00BE4B78" w:rsidP="00BE4B78">
      <w:pPr>
        <w:rPr>
          <w:rFonts w:eastAsiaTheme="minorEastAsia"/>
          <w:i/>
          <w:lang w:val="en-US" w:eastAsia="zh-CN"/>
        </w:rPr>
      </w:pPr>
      <w:r>
        <w:rPr>
          <w:rFonts w:eastAsiaTheme="minorEastAsia" w:hint="eastAsia"/>
          <w:i/>
          <w:lang w:val="en-US" w:eastAsia="zh-CN"/>
        </w:rPr>
        <w:t xml:space="preserve">Option2: </w:t>
      </w:r>
      <w:r>
        <w:rPr>
          <w:rFonts w:eastAsiaTheme="minorEastAsia"/>
          <w:i/>
          <w:lang w:val="en-US" w:eastAsia="zh-CN"/>
        </w:rPr>
        <w:t>configurable</w:t>
      </w:r>
      <w:r>
        <w:rPr>
          <w:rFonts w:eastAsiaTheme="minorEastAsia" w:hint="eastAsia"/>
          <w:i/>
          <w:lang w:val="en-US" w:eastAsia="zh-CN"/>
        </w:rPr>
        <w:t xml:space="preserve"> value (Huawei, ZTE, Intel)</w:t>
      </w:r>
    </w:p>
    <w:p w14:paraId="75F28CC9" w14:textId="77777777" w:rsidR="00BE4B78" w:rsidRPr="008342C4" w:rsidRDefault="00BE4B78" w:rsidP="00BE4B78">
      <w:pPr>
        <w:rPr>
          <w:rFonts w:eastAsiaTheme="minorEastAsia"/>
          <w:i/>
          <w:lang w:val="en-US" w:eastAsia="zh-CN"/>
        </w:rPr>
      </w:pPr>
      <w:r>
        <w:rPr>
          <w:rFonts w:eastAsiaTheme="minorEastAsia" w:hint="eastAsia"/>
          <w:i/>
          <w:lang w:val="en-US" w:eastAsia="zh-CN"/>
        </w:rPr>
        <w:t>Option</w:t>
      </w:r>
      <w:r>
        <w:rPr>
          <w:rFonts w:eastAsiaTheme="minorEastAsia"/>
          <w:i/>
          <w:lang w:val="en-US" w:eastAsia="zh-CN"/>
        </w:rPr>
        <w:t>3</w:t>
      </w:r>
      <w:r>
        <w:rPr>
          <w:rFonts w:eastAsiaTheme="minorEastAsia" w:hint="eastAsia"/>
          <w:i/>
          <w:lang w:val="en-US" w:eastAsia="zh-CN"/>
        </w:rPr>
        <w:t>: Fixed value (</w:t>
      </w:r>
      <w:r>
        <w:rPr>
          <w:rFonts w:eastAsiaTheme="minorEastAsia"/>
          <w:i/>
          <w:lang w:val="en-US" w:eastAsia="zh-CN"/>
        </w:rPr>
        <w:t xml:space="preserve">&lt; 4 </w:t>
      </w:r>
      <w:r>
        <w:rPr>
          <w:rFonts w:eastAsiaTheme="minorEastAsia" w:hint="eastAsia"/>
          <w:i/>
          <w:lang w:val="en-US" w:eastAsia="zh-CN"/>
        </w:rPr>
        <w:t>times) (</w:t>
      </w:r>
      <w:r>
        <w:rPr>
          <w:rFonts w:eastAsiaTheme="minorEastAsia"/>
          <w:i/>
          <w:lang w:val="en-US" w:eastAsia="zh-CN"/>
        </w:rPr>
        <w:t>Ericsson</w:t>
      </w:r>
      <w:r>
        <w:rPr>
          <w:rFonts w:eastAsiaTheme="minorEastAsia" w:hint="eastAsia"/>
          <w:i/>
          <w:lang w:val="en-US" w:eastAsia="zh-CN"/>
        </w:rPr>
        <w:t>)</w:t>
      </w:r>
    </w:p>
    <w:p w14:paraId="750FF4A0" w14:textId="77777777" w:rsidR="00BE4B78" w:rsidRDefault="00BE4B78" w:rsidP="00BE4B78">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r>
        <w:rPr>
          <w:rFonts w:eastAsiaTheme="minorEastAsia" w:hint="eastAsia"/>
          <w:i/>
          <w:lang w:val="en-US" w:eastAsia="zh-CN"/>
        </w:rPr>
        <w:t xml:space="preserve"> </w:t>
      </w:r>
    </w:p>
    <w:p w14:paraId="002896D7" w14:textId="77777777" w:rsidR="00BE4B78" w:rsidRDefault="00BE4B78" w:rsidP="00BE4B78">
      <w:pPr>
        <w:rPr>
          <w:rFonts w:eastAsiaTheme="minorEastAsia"/>
          <w:i/>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w:t>
      </w:r>
      <w:r>
        <w:rPr>
          <w:rFonts w:eastAsiaTheme="minorEastAsia" w:hint="eastAsia"/>
          <w:i/>
          <w:lang w:val="en-US" w:eastAsia="zh-CN"/>
        </w:rPr>
        <w:t xml:space="preserve"> Decide the scaling factor is a fixed value or a configurable value. </w:t>
      </w:r>
    </w:p>
    <w:p w14:paraId="302F5B32" w14:textId="77777777" w:rsidR="00800893" w:rsidRPr="00BE4B78" w:rsidRDefault="00800893" w:rsidP="00A74286">
      <w:pPr>
        <w:rPr>
          <w:lang w:val="en-US" w:eastAsia="zh-CN"/>
        </w:rPr>
      </w:pPr>
    </w:p>
    <w:p w14:paraId="23CA63A3"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p w14:paraId="265D173E"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5C5173BF" w14:textId="77777777" w:rsidR="00BE4B78" w:rsidRDefault="00BE4B78" w:rsidP="00BE4B78">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 xml:space="preserve">Option 1: </w:t>
      </w:r>
      <w:r w:rsidRPr="009230B4">
        <w:rPr>
          <w:rFonts w:eastAsiaTheme="minorEastAsia"/>
          <w:i/>
          <w:lang w:val="en-US" w:eastAsia="zh-CN"/>
        </w:rPr>
        <w:t>Introduce carrier specific search thresholds</w:t>
      </w:r>
      <w:r w:rsidRPr="009230B4">
        <w:rPr>
          <w:rFonts w:eastAsiaTheme="minorEastAsia" w:hint="eastAsia"/>
          <w:i/>
          <w:lang w:val="en-US" w:eastAsia="zh-CN"/>
        </w:rPr>
        <w:t xml:space="preserve"> for measurement relaxation</w:t>
      </w:r>
    </w:p>
    <w:p w14:paraId="3BD25881" w14:textId="77777777" w:rsidR="00BE4B78" w:rsidRPr="009230B4" w:rsidRDefault="00BE4B78" w:rsidP="00BE4B78">
      <w:pPr>
        <w:pStyle w:val="ListParagraph"/>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Vivo, Nokia, LGE</w:t>
      </w:r>
      <w:r>
        <w:rPr>
          <w:rFonts w:eastAsiaTheme="minorEastAsia" w:hint="eastAsia"/>
          <w:i/>
          <w:lang w:val="en-US" w:eastAsia="zh-CN"/>
        </w:rPr>
        <w:t>)</w:t>
      </w:r>
    </w:p>
    <w:p w14:paraId="0F9A18D8" w14:textId="77777777" w:rsidR="00BE4B78" w:rsidRDefault="00BE4B78" w:rsidP="00BE4B78">
      <w:pPr>
        <w:pStyle w:val="ListParagraph"/>
        <w:numPr>
          <w:ilvl w:val="0"/>
          <w:numId w:val="27"/>
        </w:numPr>
        <w:ind w:firstLineChars="0"/>
        <w:rPr>
          <w:rFonts w:eastAsiaTheme="minorEastAsia"/>
          <w:i/>
          <w:lang w:val="en-US" w:eastAsia="zh-CN"/>
        </w:rPr>
      </w:pPr>
      <w:r w:rsidRPr="009230B4">
        <w:rPr>
          <w:rFonts w:eastAsiaTheme="minorEastAsia" w:hint="eastAsia"/>
          <w:i/>
          <w:lang w:val="en-US" w:eastAsia="zh-CN"/>
        </w:rPr>
        <w:t>Option 2: Up to RAN2</w:t>
      </w:r>
      <w:r w:rsidRPr="009230B4">
        <w:rPr>
          <w:rFonts w:eastAsiaTheme="minorEastAsia"/>
          <w:i/>
          <w:lang w:val="en-US" w:eastAsia="zh-CN"/>
        </w:rPr>
        <w:t>’</w:t>
      </w:r>
      <w:r w:rsidRPr="009230B4">
        <w:rPr>
          <w:rFonts w:eastAsiaTheme="minorEastAsia" w:hint="eastAsia"/>
          <w:i/>
          <w:lang w:val="en-US" w:eastAsia="zh-CN"/>
        </w:rPr>
        <w:t>s decision</w:t>
      </w:r>
    </w:p>
    <w:p w14:paraId="25B7D0FD" w14:textId="77777777" w:rsidR="00BE4B78" w:rsidRPr="009230B4" w:rsidRDefault="00BE4B78" w:rsidP="00BE4B78">
      <w:pPr>
        <w:pStyle w:val="ListParagraph"/>
        <w:ind w:left="420" w:firstLineChars="0" w:firstLine="0"/>
        <w:rPr>
          <w:rFonts w:eastAsiaTheme="minorEastAsia"/>
          <w:i/>
          <w:lang w:val="en-US" w:eastAsia="zh-CN"/>
        </w:rPr>
      </w:pPr>
      <w:r>
        <w:rPr>
          <w:rFonts w:eastAsiaTheme="minorEastAsia" w:hint="eastAsia"/>
          <w:i/>
          <w:lang w:val="en-US" w:eastAsia="zh-CN"/>
        </w:rPr>
        <w:t>(</w:t>
      </w:r>
      <w:r w:rsidRPr="009230B4">
        <w:rPr>
          <w:rFonts w:eastAsiaTheme="minorEastAsia" w:hint="eastAsia"/>
          <w:i/>
          <w:lang w:val="en-US" w:eastAsia="zh-CN"/>
        </w:rPr>
        <w:t>CATT, Huawei, OPPO,CMCC, Apple, Ericsson, ZTE, MediaTek, Qualcomm</w:t>
      </w:r>
      <w:r>
        <w:rPr>
          <w:rFonts w:eastAsiaTheme="minorEastAsia" w:hint="eastAsia"/>
          <w:i/>
          <w:lang w:val="en-US" w:eastAsia="zh-CN"/>
        </w:rPr>
        <w:t>)</w:t>
      </w:r>
    </w:p>
    <w:p w14:paraId="17D94E6F" w14:textId="77777777" w:rsidR="00BE4B78" w:rsidRDefault="00BE4B78" w:rsidP="00A74286">
      <w:pPr>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06A2A79C" w14:textId="77777777" w:rsidR="00BE4B78" w:rsidRPr="00BE4B78" w:rsidRDefault="00BE4B78" w:rsidP="00A74286">
      <w:pPr>
        <w:rPr>
          <w:lang w:val="en-US" w:eastAsia="zh-CN"/>
        </w:rPr>
      </w:pPr>
      <w:r w:rsidRPr="00800893">
        <w:rPr>
          <w:rFonts w:eastAsiaTheme="minorEastAsia" w:hint="eastAsia"/>
          <w:i/>
          <w:lang w:val="en-US" w:eastAsia="zh-CN"/>
        </w:rPr>
        <w:t>M</w:t>
      </w:r>
      <w:r w:rsidRPr="00800893">
        <w:rPr>
          <w:rFonts w:eastAsiaTheme="minorEastAsia"/>
          <w:i/>
          <w:lang w:val="en-US" w:eastAsia="zh-CN"/>
        </w:rPr>
        <w:t>oderator suggest</w:t>
      </w:r>
      <w:r w:rsidRPr="00800893">
        <w:rPr>
          <w:rFonts w:eastAsiaTheme="minorEastAsia" w:hint="eastAsia"/>
          <w:i/>
          <w:lang w:val="en-US" w:eastAsia="zh-CN"/>
        </w:rPr>
        <w:t>s</w:t>
      </w:r>
      <w:r w:rsidRPr="00800893">
        <w:rPr>
          <w:rFonts w:eastAsiaTheme="minorEastAsia"/>
          <w:i/>
          <w:lang w:val="en-US" w:eastAsia="zh-CN"/>
        </w:rPr>
        <w:t xml:space="preserve"> companies to provide comments on above candidate options. And possible compromise</w:t>
      </w:r>
      <w:r w:rsidRPr="00800893">
        <w:rPr>
          <w:rFonts w:eastAsiaTheme="minorEastAsia" w:hint="eastAsia"/>
          <w:i/>
          <w:lang w:val="en-US" w:eastAsia="zh-CN"/>
        </w:rPr>
        <w:t>s</w:t>
      </w:r>
      <w:r w:rsidRPr="00800893">
        <w:rPr>
          <w:rFonts w:eastAsiaTheme="minorEastAsia"/>
          <w:i/>
          <w:lang w:val="en-US" w:eastAsia="zh-CN"/>
        </w:rPr>
        <w:t xml:space="preserve"> to move forward are welcome.</w:t>
      </w:r>
    </w:p>
    <w:p w14:paraId="2904B063" w14:textId="77777777" w:rsidR="00800893" w:rsidRDefault="00800893" w:rsidP="00A74286">
      <w:pPr>
        <w:rPr>
          <w:lang w:val="en-US" w:eastAsia="zh-CN"/>
        </w:rPr>
      </w:pPr>
    </w:p>
    <w:p w14:paraId="33EF9FF4"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p w14:paraId="0AD83341" w14:textId="77777777" w:rsidR="00BE4B78" w:rsidRPr="009230B4" w:rsidRDefault="00BE4B78" w:rsidP="00BE4B78">
      <w:pPr>
        <w:rPr>
          <w:rFonts w:eastAsiaTheme="minorEastAsia"/>
          <w:i/>
          <w:lang w:val="en-US" w:eastAsia="zh-CN"/>
        </w:rPr>
      </w:pPr>
      <w:r w:rsidRPr="008342C4">
        <w:rPr>
          <w:rFonts w:eastAsiaTheme="minorEastAsia" w:hint="eastAsia"/>
          <w:i/>
          <w:lang w:val="en-US" w:eastAsia="zh-CN"/>
        </w:rPr>
        <w:t>Candidate options:</w:t>
      </w:r>
    </w:p>
    <w:p w14:paraId="2332EF66" w14:textId="77777777" w:rsidR="00BE4B78" w:rsidRPr="009230B4" w:rsidRDefault="00BE4B78" w:rsidP="00BE4B78">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 xml:space="preserve">Option 1: </w:t>
      </w:r>
      <w:r>
        <w:rPr>
          <w:rFonts w:eastAsiaTheme="minorEastAsia" w:hint="eastAsia"/>
          <w:i/>
          <w:lang w:val="en-US" w:eastAsia="zh-CN"/>
        </w:rPr>
        <w:t>(</w:t>
      </w:r>
      <w:r w:rsidRPr="009230B4">
        <w:rPr>
          <w:rFonts w:eastAsiaTheme="minorEastAsia" w:hint="eastAsia"/>
          <w:i/>
          <w:lang w:val="en-US" w:eastAsia="zh-CN"/>
        </w:rPr>
        <w:t>CATT, Vivo, CMCC, Huawei, LGE, OPPO, Apple, MediaTek</w:t>
      </w:r>
      <w:r>
        <w:rPr>
          <w:rFonts w:eastAsiaTheme="minorEastAsia" w:hint="eastAsia"/>
          <w:i/>
          <w:lang w:val="en-US" w:eastAsia="zh-CN"/>
        </w:rPr>
        <w:t>)</w:t>
      </w:r>
    </w:p>
    <w:p w14:paraId="7416EB07" w14:textId="77777777" w:rsidR="00BE4B78" w:rsidRPr="009230B4"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Srxlev &gt; SnonIntraSearchP and Squal &gt; SnonIntraSearchQ</w:t>
      </w:r>
      <w:r w:rsidRPr="009230B4">
        <w:rPr>
          <w:rFonts w:eastAsiaTheme="minorEastAsia" w:hint="eastAsia"/>
          <w:i/>
          <w:lang w:val="en-US" w:eastAsia="zh-CN"/>
        </w:rPr>
        <w:t xml:space="preserve">,  no relaxation of the current measurement delay requirement is expected for inter-frequency measurement with higher priority. </w:t>
      </w:r>
    </w:p>
    <w:p w14:paraId="2E43569E"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9230B4">
        <w:rPr>
          <w:rFonts w:eastAsiaTheme="minorEastAsia" w:hint="eastAsia"/>
          <w:i/>
          <w:lang w:val="en-US" w:eastAsia="zh-CN"/>
        </w:rPr>
        <w:t xml:space="preserve">When </w:t>
      </w:r>
      <w:r w:rsidRPr="009230B4">
        <w:rPr>
          <w:rFonts w:eastAsiaTheme="minorEastAsia"/>
          <w:i/>
          <w:lang w:val="en-US" w:eastAsia="zh-CN"/>
        </w:rPr>
        <w:t xml:space="preserve">Srxlev </w:t>
      </w:r>
      <w:r w:rsidRPr="009230B4">
        <w:rPr>
          <w:rFonts w:eastAsiaTheme="minorEastAsia" w:hint="eastAsia"/>
          <w:i/>
          <w:lang w:val="en-US" w:eastAsia="zh-CN"/>
        </w:rPr>
        <w:t>≤</w:t>
      </w:r>
      <w:r w:rsidRPr="009230B4">
        <w:rPr>
          <w:rFonts w:eastAsiaTheme="minorEastAsia"/>
          <w:i/>
          <w:lang w:val="en-US" w:eastAsia="zh-CN"/>
        </w:rPr>
        <w:t xml:space="preserve"> SnonIntraSearchP </w:t>
      </w:r>
      <w:r w:rsidRPr="009230B4">
        <w:rPr>
          <w:rFonts w:eastAsiaTheme="minorEastAsia" w:hint="eastAsia"/>
          <w:i/>
          <w:lang w:val="en-US" w:eastAsia="zh-CN"/>
        </w:rPr>
        <w:t>or</w:t>
      </w:r>
      <w:r w:rsidRPr="009230B4">
        <w:rPr>
          <w:rFonts w:eastAsiaTheme="minorEastAsia"/>
          <w:i/>
          <w:lang w:val="en-US" w:eastAsia="zh-CN"/>
        </w:rPr>
        <w:t xml:space="preserve"> Squal </w:t>
      </w:r>
      <w:r w:rsidRPr="009230B4">
        <w:rPr>
          <w:rFonts w:eastAsiaTheme="minorEastAsia" w:hint="eastAsia"/>
          <w:i/>
          <w:lang w:val="en-US" w:eastAsia="zh-CN"/>
        </w:rPr>
        <w:t>≤</w:t>
      </w:r>
      <w:r w:rsidRPr="009230B4">
        <w:rPr>
          <w:rFonts w:eastAsiaTheme="minorEastAsia"/>
          <w:i/>
          <w:lang w:val="en-US" w:eastAsia="zh-CN"/>
        </w:rPr>
        <w:t xml:space="preserve"> SnonIntraSearchQ</w:t>
      </w:r>
      <w:r w:rsidRPr="009230B4">
        <w:rPr>
          <w:rFonts w:eastAsiaTheme="minorEastAsia" w:hint="eastAsia"/>
          <w:i/>
          <w:lang w:val="en-US" w:eastAsia="zh-CN"/>
        </w:rPr>
        <w:t>, if the relaxation criterions are fulfilled, the relaxed requirement for the</w:t>
      </w:r>
      <w:r w:rsidRPr="009230B4">
        <w:rPr>
          <w:rFonts w:eastAsiaTheme="minorEastAsia"/>
          <w:i/>
          <w:lang w:val="en-US" w:eastAsia="zh-CN"/>
        </w:rPr>
        <w:t xml:space="preserve"> frequency layer</w:t>
      </w:r>
      <w:r w:rsidRPr="009230B4">
        <w:rPr>
          <w:rFonts w:eastAsiaTheme="minorEastAsia" w:hint="eastAsia"/>
          <w:i/>
          <w:lang w:val="en-US" w:eastAsia="zh-CN"/>
        </w:rPr>
        <w:t xml:space="preserve"> of </w:t>
      </w:r>
      <w:r w:rsidRPr="009230B4">
        <w:rPr>
          <w:rFonts w:eastAsiaTheme="minorEastAsia"/>
          <w:i/>
          <w:lang w:val="en-US" w:eastAsia="zh-CN"/>
        </w:rPr>
        <w:t>higher</w:t>
      </w:r>
      <w:r w:rsidRPr="009230B4">
        <w:rPr>
          <w:rFonts w:eastAsiaTheme="minorEastAsia" w:hint="eastAsia"/>
          <w:i/>
          <w:lang w:val="en-US" w:eastAsia="zh-CN"/>
        </w:rPr>
        <w:t xml:space="preserve"> </w:t>
      </w:r>
      <w:r w:rsidRPr="009230B4">
        <w:rPr>
          <w:rFonts w:eastAsiaTheme="minorEastAsia"/>
          <w:i/>
          <w:lang w:val="en-US" w:eastAsia="zh-CN"/>
        </w:rPr>
        <w:t xml:space="preserve">priority shall use the same  relaxed measurement requirement </w:t>
      </w:r>
      <w:r w:rsidRPr="009230B4">
        <w:rPr>
          <w:rFonts w:eastAsiaTheme="minorEastAsia" w:hint="eastAsia"/>
          <w:i/>
          <w:lang w:val="en-US" w:eastAsia="zh-CN"/>
        </w:rPr>
        <w:t>as those for the</w:t>
      </w:r>
      <w:r w:rsidRPr="009230B4">
        <w:rPr>
          <w:rFonts w:eastAsiaTheme="minorEastAsia"/>
          <w:i/>
          <w:lang w:val="en-US" w:eastAsia="zh-CN"/>
        </w:rPr>
        <w:t xml:space="preserve"> </w:t>
      </w:r>
      <w:r w:rsidRPr="009230B4">
        <w:rPr>
          <w:rFonts w:eastAsiaTheme="minorEastAsia" w:hint="eastAsia"/>
          <w:i/>
          <w:lang w:val="en-US" w:eastAsia="zh-CN"/>
        </w:rPr>
        <w:t xml:space="preserve">frequency layer of </w:t>
      </w:r>
      <w:r w:rsidRPr="009230B4">
        <w:rPr>
          <w:rFonts w:eastAsiaTheme="minorEastAsia"/>
          <w:i/>
          <w:lang w:val="en-US" w:eastAsia="zh-CN"/>
        </w:rPr>
        <w:t xml:space="preserve">equal/lower </w:t>
      </w:r>
      <w:r w:rsidRPr="009230B4">
        <w:rPr>
          <w:rFonts w:eastAsiaTheme="minorEastAsia" w:hint="eastAsia"/>
          <w:i/>
          <w:lang w:val="en-US" w:eastAsia="zh-CN"/>
        </w:rPr>
        <w:t>priority.</w:t>
      </w:r>
    </w:p>
    <w:p w14:paraId="685EB49A" w14:textId="77777777" w:rsidR="00BE4B78" w:rsidRDefault="00BE4B78" w:rsidP="00BE4B78">
      <w:pPr>
        <w:pStyle w:val="ListParagraph"/>
        <w:numPr>
          <w:ilvl w:val="0"/>
          <w:numId w:val="29"/>
        </w:numPr>
        <w:ind w:firstLineChars="0"/>
        <w:rPr>
          <w:rFonts w:eastAsiaTheme="minorEastAsia"/>
          <w:i/>
          <w:lang w:val="en-US" w:eastAsia="zh-CN"/>
        </w:rPr>
      </w:pPr>
      <w:r>
        <w:rPr>
          <w:rFonts w:eastAsiaTheme="minorEastAsia" w:hint="eastAsia"/>
          <w:i/>
          <w:lang w:val="en-US" w:eastAsia="zh-CN"/>
        </w:rPr>
        <w:t>Option 1a</w:t>
      </w:r>
      <w:r w:rsidRPr="009230B4">
        <w:rPr>
          <w:rFonts w:eastAsiaTheme="minorEastAsia" w:hint="eastAsia"/>
          <w:i/>
          <w:lang w:val="en-US" w:eastAsia="zh-CN"/>
        </w:rPr>
        <w:t>:</w:t>
      </w:r>
      <w:r>
        <w:rPr>
          <w:rFonts w:eastAsiaTheme="minorEastAsia" w:hint="eastAsia"/>
          <w:i/>
          <w:lang w:val="en-US" w:eastAsia="zh-CN"/>
        </w:rPr>
        <w:t xml:space="preserve"> (Apple)</w:t>
      </w:r>
    </w:p>
    <w:p w14:paraId="1443638C" w14:textId="77777777" w:rsidR="00BE4B78" w:rsidRPr="00F338A6" w:rsidRDefault="00BE4B78" w:rsidP="00BE4B78">
      <w:pPr>
        <w:overflowPunct w:val="0"/>
        <w:autoSpaceDE w:val="0"/>
        <w:autoSpaceDN w:val="0"/>
        <w:adjustRightInd w:val="0"/>
        <w:spacing w:after="120"/>
        <w:ind w:left="840"/>
        <w:textAlignment w:val="baseline"/>
        <w:rPr>
          <w:rFonts w:eastAsiaTheme="minorEastAsia"/>
          <w:i/>
          <w:lang w:val="en-US" w:eastAsia="zh-CN"/>
        </w:rPr>
      </w:pPr>
      <w:r>
        <w:t>Support option 1 in scenario 2; UE doesn’t need to meet requirement in scenario 1.</w:t>
      </w:r>
    </w:p>
    <w:p w14:paraId="784E9F0A" w14:textId="77777777" w:rsidR="00BE4B78" w:rsidRDefault="00BE4B78" w:rsidP="00BE4B78">
      <w:pPr>
        <w:pStyle w:val="ListParagraph"/>
        <w:numPr>
          <w:ilvl w:val="0"/>
          <w:numId w:val="29"/>
        </w:numPr>
        <w:ind w:firstLineChars="0"/>
        <w:rPr>
          <w:rFonts w:eastAsiaTheme="minorEastAsia"/>
          <w:i/>
          <w:lang w:val="en-US" w:eastAsia="zh-CN"/>
        </w:rPr>
      </w:pPr>
      <w:r w:rsidRPr="009230B4">
        <w:rPr>
          <w:rFonts w:eastAsiaTheme="minorEastAsia" w:hint="eastAsia"/>
          <w:i/>
          <w:lang w:val="en-US" w:eastAsia="zh-CN"/>
        </w:rPr>
        <w:t>Option 2:</w:t>
      </w:r>
      <w:r>
        <w:rPr>
          <w:rFonts w:eastAsiaTheme="minorEastAsia" w:hint="eastAsia"/>
          <w:i/>
          <w:lang w:val="en-US" w:eastAsia="zh-CN"/>
        </w:rPr>
        <w:t xml:space="preserve"> (</w:t>
      </w:r>
      <w:r w:rsidRPr="00D044CE">
        <w:rPr>
          <w:rFonts w:eastAsiaTheme="minorEastAsia" w:hint="eastAsia"/>
          <w:i/>
          <w:lang w:val="en-US" w:eastAsia="zh-CN"/>
        </w:rPr>
        <w:t>Ericsson</w:t>
      </w:r>
      <w:r>
        <w:rPr>
          <w:rFonts w:eastAsiaTheme="minorEastAsia" w:hint="eastAsia"/>
          <w:i/>
          <w:lang w:val="en-US" w:eastAsia="zh-CN"/>
        </w:rPr>
        <w:t>)</w:t>
      </w:r>
    </w:p>
    <w:p w14:paraId="7B3830C6" w14:textId="77777777" w:rsidR="00BE4B78" w:rsidRPr="00D044CE"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i/>
          <w:lang w:val="en-US" w:eastAsia="zh-CN"/>
        </w:rPr>
        <w:t>Measurements of higher priority carriers shall not be relaxed in high mobility scenarios (scenario #2)</w:t>
      </w:r>
    </w:p>
    <w:p w14:paraId="35B41CBB" w14:textId="77777777" w:rsidR="00BE4B78" w:rsidRPr="00BE4B78" w:rsidRDefault="00BE4B78" w:rsidP="00BE4B78">
      <w:pPr>
        <w:pStyle w:val="ListParagraph"/>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59BF1510" w14:textId="77777777" w:rsidR="00BE4B78" w:rsidRPr="00BE4B78" w:rsidRDefault="00BE4B78" w:rsidP="00BE4B78">
      <w:pPr>
        <w:pStyle w:val="ListParagraph"/>
        <w:ind w:left="420" w:firstLineChars="0" w:firstLine="0"/>
        <w:rPr>
          <w:lang w:val="en-US" w:eastAsia="zh-CN"/>
        </w:rPr>
      </w:pPr>
      <w:r w:rsidRPr="00BE4B78">
        <w:rPr>
          <w:rFonts w:eastAsiaTheme="minorEastAsia" w:hint="eastAsia"/>
          <w:i/>
          <w:lang w:val="en-US" w:eastAsia="zh-CN"/>
        </w:rPr>
        <w:lastRenderedPageBreak/>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1297EC91" w14:textId="77777777" w:rsidR="00BE4B78" w:rsidRDefault="00BE4B78" w:rsidP="00A74286">
      <w:pPr>
        <w:rPr>
          <w:lang w:val="en-US" w:eastAsia="zh-CN"/>
        </w:rPr>
      </w:pPr>
    </w:p>
    <w:p w14:paraId="695B43C6" w14:textId="77777777" w:rsidR="000C6DD1" w:rsidRPr="000C6DD1" w:rsidRDefault="000C6DD1" w:rsidP="000C6DD1">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p>
    <w:p w14:paraId="6D43FF9C" w14:textId="77777777" w:rsidR="000C6DD1" w:rsidRPr="000C6DD1" w:rsidRDefault="000C6DD1" w:rsidP="000C6DD1">
      <w:pPr>
        <w:pStyle w:val="R4Topic"/>
        <w:rPr>
          <w:u w:val="single"/>
        </w:rPr>
      </w:pPr>
      <w:r w:rsidRPr="00F63DAB">
        <w:rPr>
          <w:u w:val="single"/>
        </w:rPr>
        <w:t>1</w:t>
      </w:r>
      <w:r w:rsidRPr="000C6DD1">
        <w:rPr>
          <w:u w:val="single"/>
        </w:rPr>
        <w:t>st</w:t>
      </w:r>
      <w:r w:rsidRPr="00F63DAB">
        <w:rPr>
          <w:u w:val="single"/>
        </w:rPr>
        <w:t xml:space="preserve"> round email discussion </w:t>
      </w:r>
      <w:r>
        <w:rPr>
          <w:u w:val="single"/>
        </w:rPr>
        <w:t>conclusions</w:t>
      </w:r>
    </w:p>
    <w:p w14:paraId="64B1E71A" w14:textId="77777777" w:rsidR="0048517A" w:rsidRDefault="0048517A" w:rsidP="0048517A">
      <w:pPr>
        <w:ind w:left="568"/>
      </w:pPr>
      <w:r w:rsidRPr="0095599F">
        <w:rPr>
          <w:highlight w:val="yellow"/>
        </w:rPr>
        <w:t>2nd round: Continue discussion to confirm following tentative agreement</w:t>
      </w:r>
    </w:p>
    <w:p w14:paraId="17FBABC9" w14:textId="77777777" w:rsidR="0048517A" w:rsidRPr="00156219" w:rsidRDefault="0048517A" w:rsidP="0048517A">
      <w:pPr>
        <w:ind w:left="852"/>
        <w:rPr>
          <w:u w:val="single"/>
        </w:rPr>
      </w:pPr>
      <w:r w:rsidRPr="0095599F">
        <w:rPr>
          <w:highlight w:val="yellow"/>
        </w:rPr>
        <w:t xml:space="preserve">Tentative agreement: No consensus to introduce the 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p>
    <w:p w14:paraId="2CFA019B" w14:textId="77777777" w:rsidR="0048517A" w:rsidRPr="0048517A" w:rsidRDefault="0048517A" w:rsidP="0048517A">
      <w:pPr>
        <w:pStyle w:val="ListParagraph"/>
        <w:numPr>
          <w:ilvl w:val="0"/>
          <w:numId w:val="29"/>
        </w:numPr>
        <w:ind w:firstLineChars="0"/>
        <w:rPr>
          <w:rFonts w:eastAsiaTheme="minorEastAsia"/>
          <w:i/>
          <w:lang w:val="en-US" w:eastAsia="zh-CN"/>
        </w:rPr>
      </w:pPr>
      <w:r w:rsidRPr="0048517A">
        <w:rPr>
          <w:rFonts w:eastAsiaTheme="minorEastAsia"/>
          <w:i/>
          <w:highlight w:val="yellow"/>
          <w:lang w:val="en-US" w:eastAsia="zh-CN"/>
        </w:rPr>
        <w:t>Recommendations</w:t>
      </w:r>
      <w:r w:rsidRPr="0048517A">
        <w:rPr>
          <w:rFonts w:eastAsiaTheme="minorEastAsia" w:hint="eastAsia"/>
          <w:i/>
          <w:highlight w:val="yellow"/>
          <w:lang w:val="en-US" w:eastAsia="zh-CN"/>
        </w:rPr>
        <w:t xml:space="preserve"> for 2</w:t>
      </w:r>
      <w:r w:rsidRPr="0048517A">
        <w:rPr>
          <w:rFonts w:eastAsiaTheme="minorEastAsia" w:hint="eastAsia"/>
          <w:i/>
          <w:highlight w:val="yellow"/>
          <w:vertAlign w:val="superscript"/>
          <w:lang w:val="en-US" w:eastAsia="zh-CN"/>
        </w:rPr>
        <w:t>nd</w:t>
      </w:r>
      <w:r w:rsidRPr="0048517A">
        <w:rPr>
          <w:rFonts w:eastAsiaTheme="minorEastAsia" w:hint="eastAsia"/>
          <w:i/>
          <w:highlight w:val="yellow"/>
          <w:lang w:val="en-US" w:eastAsia="zh-CN"/>
        </w:rPr>
        <w:t xml:space="preserve"> round:</w:t>
      </w:r>
    </w:p>
    <w:p w14:paraId="0E1C6B02" w14:textId="77777777" w:rsidR="000C6DD1" w:rsidRPr="002A0845" w:rsidRDefault="0048517A" w:rsidP="002A0845">
      <w:pPr>
        <w:pStyle w:val="ListParagraph"/>
        <w:ind w:left="420" w:firstLineChars="0" w:firstLine="0"/>
        <w:rPr>
          <w:rFonts w:eastAsiaTheme="minorEastAsia"/>
          <w:i/>
          <w:lang w:val="en-US" w:eastAsia="zh-CN"/>
        </w:rPr>
      </w:pPr>
      <w:r w:rsidRPr="002A0845">
        <w:rPr>
          <w:rFonts w:eastAsiaTheme="minorEastAsia" w:hint="eastAsia"/>
          <w:i/>
          <w:lang w:val="en-US" w:eastAsia="zh-CN"/>
        </w:rPr>
        <w:t xml:space="preserve">Confirm above tentative agreement </w:t>
      </w:r>
      <w:r w:rsidR="002A0845" w:rsidRPr="002A0845">
        <w:rPr>
          <w:rFonts w:eastAsiaTheme="minorEastAsia"/>
          <w:i/>
          <w:lang w:val="en-US" w:eastAsia="zh-CN"/>
        </w:rPr>
        <w:t>proposed by</w:t>
      </w:r>
      <w:r w:rsidRPr="002A0845">
        <w:rPr>
          <w:rFonts w:eastAsiaTheme="minorEastAsia" w:hint="eastAsia"/>
          <w:i/>
          <w:lang w:val="en-US" w:eastAsia="zh-CN"/>
        </w:rPr>
        <w:t xml:space="preserve"> chairman.</w:t>
      </w:r>
    </w:p>
    <w:p w14:paraId="7341DB14" w14:textId="77777777" w:rsidR="000C6DD1" w:rsidRPr="00BE4B78" w:rsidRDefault="000C6DD1" w:rsidP="00A74286">
      <w:pPr>
        <w:rPr>
          <w:lang w:val="en-US" w:eastAsia="zh-CN"/>
        </w:rPr>
      </w:pPr>
    </w:p>
    <w:p w14:paraId="407E86AD"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p w14:paraId="510170CA" w14:textId="77777777" w:rsidR="00BE4B78" w:rsidRPr="00BE4B78" w:rsidRDefault="00BE4B78" w:rsidP="00BE4B78">
      <w:pPr>
        <w:rPr>
          <w:rFonts w:eastAsiaTheme="minorEastAsia"/>
          <w:i/>
          <w:lang w:val="en-US" w:eastAsia="zh-CN"/>
        </w:rPr>
      </w:pPr>
      <w:r w:rsidRPr="00BE4B78">
        <w:rPr>
          <w:rFonts w:eastAsiaTheme="minorEastAsia" w:hint="eastAsia"/>
          <w:i/>
          <w:lang w:val="en-US" w:eastAsia="zh-CN"/>
        </w:rPr>
        <w:t>Candidate options:</w:t>
      </w:r>
    </w:p>
    <w:p w14:paraId="3F50DC56"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1: (CATT, Vivo)</w:t>
      </w:r>
    </w:p>
    <w:p w14:paraId="1C2198C0"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up to UE</w:t>
      </w:r>
      <w:r w:rsidRPr="00D044CE">
        <w:rPr>
          <w:rFonts w:eastAsiaTheme="minorEastAsia"/>
          <w:i/>
          <w:lang w:val="en-US" w:eastAsia="zh-CN"/>
        </w:rPr>
        <w:t>’</w:t>
      </w:r>
      <w:r w:rsidRPr="00D044CE">
        <w:rPr>
          <w:rFonts w:eastAsiaTheme="minorEastAsia" w:hint="eastAsia"/>
          <w:i/>
          <w:lang w:val="en-US" w:eastAsia="zh-CN"/>
        </w:rPr>
        <w:t>s implementation</w:t>
      </w:r>
    </w:p>
    <w:p w14:paraId="4FEDB87E"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2: (LGE, Nokia, Qualcomm, CATT, OPPO, CMCC, Apple, Ericsson, ZTE, Intel)</w:t>
      </w:r>
    </w:p>
    <w:p w14:paraId="6DCBA332"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not be relaxed</w:t>
      </w:r>
      <w:r w:rsidRPr="00D044CE">
        <w:rPr>
          <w:rFonts w:eastAsiaTheme="minorEastAsia"/>
          <w:i/>
          <w:lang w:val="en-US" w:eastAsia="zh-CN"/>
        </w:rPr>
        <w:t xml:space="preserve"> if T331 is running</w:t>
      </w:r>
    </w:p>
    <w:p w14:paraId="3840A4CF" w14:textId="77777777" w:rsidR="00BE4B78" w:rsidRDefault="00BE4B78" w:rsidP="00BE4B78">
      <w:pPr>
        <w:pStyle w:val="ListParagraph"/>
        <w:numPr>
          <w:ilvl w:val="0"/>
          <w:numId w:val="28"/>
        </w:numPr>
        <w:ind w:firstLineChars="0"/>
        <w:rPr>
          <w:rFonts w:eastAsiaTheme="minorEastAsia"/>
          <w:i/>
          <w:lang w:val="en-US" w:eastAsia="zh-CN"/>
        </w:rPr>
      </w:pPr>
      <w:r>
        <w:rPr>
          <w:rFonts w:eastAsiaTheme="minorEastAsia" w:hint="eastAsia"/>
          <w:i/>
          <w:lang w:val="en-US" w:eastAsia="zh-CN"/>
        </w:rPr>
        <w:t>Option 3:(Huawei, MediaTek)</w:t>
      </w:r>
    </w:p>
    <w:p w14:paraId="22FF658E" w14:textId="77777777" w:rsidR="00BE4B78" w:rsidRDefault="00BE4B78" w:rsidP="00BE4B78">
      <w:pPr>
        <w:pStyle w:val="ListParagraph"/>
        <w:numPr>
          <w:ilvl w:val="2"/>
          <w:numId w:val="29"/>
        </w:numPr>
        <w:overflowPunct/>
        <w:autoSpaceDE/>
        <w:autoSpaceDN/>
        <w:adjustRightInd/>
        <w:spacing w:after="120"/>
        <w:ind w:firstLineChars="0"/>
        <w:textAlignment w:val="auto"/>
        <w:rPr>
          <w:rFonts w:eastAsiaTheme="minorEastAsia"/>
          <w:i/>
          <w:lang w:val="en-US" w:eastAsia="zh-CN"/>
        </w:rPr>
      </w:pPr>
      <w:r w:rsidRPr="00D044CE">
        <w:rPr>
          <w:rFonts w:eastAsiaTheme="minorEastAsia" w:hint="eastAsia"/>
          <w:i/>
          <w:lang w:val="en-US" w:eastAsia="zh-CN"/>
        </w:rPr>
        <w:t>EMR frequency layer shall be relaxed</w:t>
      </w:r>
    </w:p>
    <w:p w14:paraId="3AE7AF95" w14:textId="77777777" w:rsidR="00BE4B78" w:rsidRPr="00BE4B78" w:rsidRDefault="00BE4B78" w:rsidP="00BE4B78">
      <w:pPr>
        <w:pStyle w:val="ListParagraph"/>
        <w:numPr>
          <w:ilvl w:val="0"/>
          <w:numId w:val="29"/>
        </w:numPr>
        <w:ind w:firstLineChars="0"/>
        <w:rPr>
          <w:rFonts w:eastAsiaTheme="minorEastAsia"/>
          <w:i/>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6547CD67" w14:textId="77777777" w:rsidR="00BE4B78" w:rsidRPr="00BE4B78" w:rsidRDefault="00BE4B78" w:rsidP="00BE4B78">
      <w:pPr>
        <w:pStyle w:val="ListParagraph"/>
        <w:ind w:left="420" w:firstLineChars="0" w:firstLine="0"/>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0E9FE64D" w14:textId="77777777" w:rsidR="0048517A" w:rsidRDefault="0048517A" w:rsidP="00BE4B78">
      <w:pPr>
        <w:rPr>
          <w:rFonts w:eastAsiaTheme="minorEastAsia"/>
          <w:b/>
          <w:bCs/>
          <w:lang w:val="en-US" w:eastAsia="zh-CN"/>
        </w:rPr>
      </w:pPr>
    </w:p>
    <w:p w14:paraId="2752D172" w14:textId="77777777" w:rsidR="00BE4B78" w:rsidRPr="00BE4B78" w:rsidRDefault="00BE4B78" w:rsidP="00BE4B78">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p w14:paraId="2F39C21B" w14:textId="77777777" w:rsidR="00BE4B78" w:rsidRPr="00D044CE" w:rsidRDefault="00BE4B78" w:rsidP="00BE4B78">
      <w:pPr>
        <w:rPr>
          <w:rFonts w:eastAsiaTheme="minorEastAsia"/>
          <w:i/>
          <w:lang w:val="en-US" w:eastAsia="zh-CN"/>
        </w:rPr>
      </w:pPr>
      <w:r w:rsidRPr="008342C4">
        <w:rPr>
          <w:rFonts w:eastAsiaTheme="minorEastAsia" w:hint="eastAsia"/>
          <w:i/>
          <w:lang w:val="en-US" w:eastAsia="zh-CN"/>
        </w:rPr>
        <w:t>Candidate options:</w:t>
      </w:r>
    </w:p>
    <w:p w14:paraId="55D8486B"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1:</w:t>
      </w:r>
      <w:r w:rsidRPr="00D044CE">
        <w:rPr>
          <w:rFonts w:eastAsiaTheme="minorEastAsia" w:hint="eastAsia"/>
          <w:i/>
          <w:lang w:val="en-US" w:eastAsia="zh-CN"/>
        </w:rPr>
        <w:t xml:space="preserve"> have RRM impact on DCI based delay requirement</w:t>
      </w:r>
      <w:r>
        <w:rPr>
          <w:rFonts w:eastAsiaTheme="minorEastAsia" w:hint="eastAsia"/>
          <w:i/>
          <w:lang w:val="en-US" w:eastAsia="zh-CN"/>
        </w:rPr>
        <w:t xml:space="preserve"> (CATT, Huawei)</w:t>
      </w:r>
    </w:p>
    <w:p w14:paraId="655F1D11" w14:textId="77777777" w:rsidR="00BE4B78" w:rsidRDefault="00BE4B78" w:rsidP="00BE4B78">
      <w:pPr>
        <w:ind w:firstLine="284"/>
        <w:rPr>
          <w:rFonts w:eastAsiaTheme="minorEastAsia"/>
          <w:i/>
          <w:lang w:val="en-US" w:eastAsia="zh-CN"/>
        </w:rPr>
      </w:pPr>
      <w:r>
        <w:rPr>
          <w:rFonts w:eastAsiaTheme="minorEastAsia" w:hint="eastAsia"/>
          <w:i/>
          <w:lang w:val="en-US" w:eastAsia="zh-CN"/>
        </w:rPr>
        <w:t xml:space="preserve">Option 2: </w:t>
      </w:r>
      <w:r w:rsidRPr="00D044CE">
        <w:rPr>
          <w:rFonts w:eastAsiaTheme="minorEastAsia" w:hint="eastAsia"/>
          <w:i/>
          <w:lang w:val="en-US" w:eastAsia="zh-CN"/>
        </w:rPr>
        <w:t>no RRM impact</w:t>
      </w:r>
      <w:r>
        <w:rPr>
          <w:rFonts w:eastAsiaTheme="minorEastAsia" w:hint="eastAsia"/>
          <w:i/>
          <w:lang w:val="en-US" w:eastAsia="zh-CN"/>
        </w:rPr>
        <w:t xml:space="preserve"> (Ericsson, Nokia)</w:t>
      </w:r>
    </w:p>
    <w:p w14:paraId="0CEAFA1C" w14:textId="77777777" w:rsidR="00BE4B78" w:rsidRDefault="00BE4B78" w:rsidP="00BE4B78">
      <w:pPr>
        <w:ind w:firstLine="284"/>
        <w:rPr>
          <w:rFonts w:eastAsiaTheme="minorEastAsia"/>
          <w:i/>
          <w:lang w:val="en-US" w:eastAsia="zh-CN"/>
        </w:rPr>
      </w:pPr>
      <w:r>
        <w:rPr>
          <w:rFonts w:eastAsiaTheme="minorEastAsia" w:hint="eastAsia"/>
          <w:i/>
          <w:lang w:val="en-US" w:eastAsia="zh-CN"/>
        </w:rPr>
        <w:t>Option 3: wait for RAN1 conclusion (Vivo, ZTE, Huawei)</w:t>
      </w:r>
    </w:p>
    <w:p w14:paraId="2D89AAFC" w14:textId="77777777" w:rsidR="00BE4B78" w:rsidRDefault="00BE4B78" w:rsidP="00BE4B78">
      <w:pPr>
        <w:rPr>
          <w:lang w:val="en-US" w:eastAsia="zh-CN"/>
        </w:rPr>
      </w:pPr>
      <w:r w:rsidRPr="00BE4B78">
        <w:rPr>
          <w:rFonts w:eastAsiaTheme="minorEastAsia"/>
          <w:i/>
          <w:highlight w:val="yellow"/>
          <w:lang w:val="en-US" w:eastAsia="zh-CN"/>
        </w:rPr>
        <w:t>Recommendations</w:t>
      </w:r>
      <w:r w:rsidRPr="00BE4B78">
        <w:rPr>
          <w:rFonts w:eastAsiaTheme="minorEastAsia" w:hint="eastAsia"/>
          <w:i/>
          <w:highlight w:val="yellow"/>
          <w:lang w:val="en-US" w:eastAsia="zh-CN"/>
        </w:rPr>
        <w:t xml:space="preserve"> for 2</w:t>
      </w:r>
      <w:r w:rsidRPr="00BE4B78">
        <w:rPr>
          <w:rFonts w:eastAsiaTheme="minorEastAsia" w:hint="eastAsia"/>
          <w:i/>
          <w:highlight w:val="yellow"/>
          <w:vertAlign w:val="superscript"/>
          <w:lang w:val="en-US" w:eastAsia="zh-CN"/>
        </w:rPr>
        <w:t>nd</w:t>
      </w:r>
      <w:r w:rsidRPr="00BE4B78">
        <w:rPr>
          <w:rFonts w:eastAsiaTheme="minorEastAsia" w:hint="eastAsia"/>
          <w:i/>
          <w:highlight w:val="yellow"/>
          <w:lang w:val="en-US" w:eastAsia="zh-CN"/>
        </w:rPr>
        <w:t xml:space="preserve"> round:</w:t>
      </w:r>
    </w:p>
    <w:p w14:paraId="157162D6" w14:textId="77777777" w:rsidR="00BE4B78" w:rsidRDefault="00BE4B78" w:rsidP="00BE4B78">
      <w:pPr>
        <w:ind w:left="284"/>
        <w:rPr>
          <w:lang w:val="en-US" w:eastAsia="zh-CN"/>
        </w:rPr>
      </w:pPr>
      <w:r w:rsidRPr="00BE4B78">
        <w:rPr>
          <w:rFonts w:eastAsiaTheme="minorEastAsia" w:hint="eastAsia"/>
          <w:i/>
          <w:lang w:val="en-US" w:eastAsia="zh-CN"/>
        </w:rPr>
        <w:t>M</w:t>
      </w:r>
      <w:r w:rsidRPr="00BE4B78">
        <w:rPr>
          <w:rFonts w:eastAsiaTheme="minorEastAsia"/>
          <w:i/>
          <w:lang w:val="en-US" w:eastAsia="zh-CN"/>
        </w:rPr>
        <w:t>oderator suggest</w:t>
      </w:r>
      <w:r w:rsidRPr="00BE4B78">
        <w:rPr>
          <w:rFonts w:eastAsiaTheme="minorEastAsia" w:hint="eastAsia"/>
          <w:i/>
          <w:lang w:val="en-US" w:eastAsia="zh-CN"/>
        </w:rPr>
        <w:t>s</w:t>
      </w:r>
      <w:r w:rsidRPr="00BE4B78">
        <w:rPr>
          <w:rFonts w:eastAsiaTheme="minorEastAsia"/>
          <w:i/>
          <w:lang w:val="en-US" w:eastAsia="zh-CN"/>
        </w:rPr>
        <w:t xml:space="preserve"> companies to provide comments on above candidate options. And possible compromise</w:t>
      </w:r>
      <w:r w:rsidRPr="00BE4B78">
        <w:rPr>
          <w:rFonts w:eastAsiaTheme="minorEastAsia" w:hint="eastAsia"/>
          <w:i/>
          <w:lang w:val="en-US" w:eastAsia="zh-CN"/>
        </w:rPr>
        <w:t>s</w:t>
      </w:r>
      <w:r w:rsidRPr="00BE4B78">
        <w:rPr>
          <w:rFonts w:eastAsiaTheme="minorEastAsia"/>
          <w:i/>
          <w:lang w:val="en-US" w:eastAsia="zh-CN"/>
        </w:rPr>
        <w:t xml:space="preserve"> to move forward are welcome.</w:t>
      </w:r>
    </w:p>
    <w:p w14:paraId="39E964B0" w14:textId="77777777" w:rsidR="00BE4B78" w:rsidRPr="00BE4B78" w:rsidRDefault="00BE4B78" w:rsidP="00A74286">
      <w:pPr>
        <w:rPr>
          <w:lang w:val="en-US" w:eastAsia="zh-CN"/>
        </w:rPr>
      </w:pPr>
    </w:p>
    <w:p w14:paraId="49C88F93" w14:textId="77777777" w:rsidR="00BE4B78" w:rsidRPr="007C363C" w:rsidRDefault="00BE4B78" w:rsidP="00BE4B78">
      <w:pPr>
        <w:pStyle w:val="Heading3"/>
        <w:rPr>
          <w:lang w:val="en-US"/>
          <w:rPrChange w:id="515" w:author="Santhan Thangarasa" w:date="2020-03-04T11:28:00Z">
            <w:rPr/>
          </w:rPrChange>
        </w:rPr>
      </w:pPr>
      <w:r w:rsidRPr="007C363C">
        <w:rPr>
          <w:lang w:val="en-US"/>
          <w:rPrChange w:id="516" w:author="Santhan Thangarasa" w:date="2020-03-04T11:28:00Z">
            <w:rPr/>
          </w:rPrChange>
        </w:rPr>
        <w:lastRenderedPageBreak/>
        <w:t xml:space="preserve">Companies views’ collection for 2nd round </w:t>
      </w:r>
    </w:p>
    <w:p w14:paraId="2E38D9DD" w14:textId="77777777" w:rsidR="000D63AB" w:rsidRPr="007C363C" w:rsidRDefault="000D63AB" w:rsidP="000D63AB">
      <w:pPr>
        <w:rPr>
          <w:lang w:val="en-US" w:eastAsia="zh-CN"/>
          <w:rPrChange w:id="517" w:author="Santhan Thangarasa" w:date="2020-03-04T11:28:00Z">
            <w:rPr>
              <w:lang w:val="sv-SE" w:eastAsia="zh-CN"/>
            </w:rPr>
          </w:rPrChange>
        </w:rPr>
      </w:pPr>
      <w:r w:rsidRPr="00800893">
        <w:rPr>
          <w:b/>
          <w:u w:val="single"/>
          <w:lang w:eastAsia="ko-KR"/>
        </w:rPr>
        <w:t xml:space="preserve">Issue 1-1: </w:t>
      </w:r>
      <w:r w:rsidRPr="00800893">
        <w:rPr>
          <w:rFonts w:hint="eastAsia"/>
          <w:b/>
          <w:u w:val="single"/>
          <w:lang w:eastAsia="zh-CN"/>
        </w:rPr>
        <w:t xml:space="preserve">RRM </w:t>
      </w:r>
      <w:r w:rsidRPr="00800893">
        <w:rPr>
          <w:b/>
          <w:u w:val="single"/>
          <w:lang w:eastAsia="zh-CN"/>
        </w:rPr>
        <w:t>measurement</w:t>
      </w:r>
      <w:r w:rsidRPr="00800893">
        <w:rPr>
          <w:rFonts w:hint="eastAsia"/>
          <w:b/>
          <w:u w:val="single"/>
          <w:lang w:eastAsia="zh-CN"/>
        </w:rPr>
        <w:t xml:space="preserve"> relaxation for scenario#1(Low mobility scenario)</w:t>
      </w:r>
    </w:p>
    <w:tbl>
      <w:tblPr>
        <w:tblStyle w:val="TableGrid"/>
        <w:tblW w:w="0" w:type="auto"/>
        <w:tblLook w:val="04A0" w:firstRow="1" w:lastRow="0" w:firstColumn="1" w:lastColumn="0" w:noHBand="0" w:noVBand="1"/>
        <w:tblPrChange w:id="518" w:author="魏旭昇" w:date="2020-03-04T11:10:00Z">
          <w:tblPr>
            <w:tblStyle w:val="TableGrid"/>
            <w:tblW w:w="0" w:type="auto"/>
            <w:tblLook w:val="04A0" w:firstRow="1" w:lastRow="0" w:firstColumn="1" w:lastColumn="0" w:noHBand="0" w:noVBand="1"/>
          </w:tblPr>
        </w:tblPrChange>
      </w:tblPr>
      <w:tblGrid>
        <w:gridCol w:w="2886"/>
        <w:gridCol w:w="6745"/>
        <w:tblGridChange w:id="519">
          <w:tblGrid>
            <w:gridCol w:w="2886"/>
            <w:gridCol w:w="6745"/>
          </w:tblGrid>
        </w:tblGridChange>
      </w:tblGrid>
      <w:tr w:rsidR="00BE4B78" w:rsidRPr="00805BE8" w14:paraId="718F5004" w14:textId="77777777" w:rsidTr="008A1126">
        <w:tc>
          <w:tcPr>
            <w:tcW w:w="2886" w:type="dxa"/>
            <w:tcPrChange w:id="520" w:author="魏旭昇" w:date="2020-03-04T11:10:00Z">
              <w:tcPr>
                <w:tcW w:w="2943" w:type="dxa"/>
              </w:tcPr>
            </w:tcPrChange>
          </w:tcPr>
          <w:p w14:paraId="560AB67F" w14:textId="77777777" w:rsidR="00BE4B78"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745" w:type="dxa"/>
            <w:tcPrChange w:id="521" w:author="魏旭昇" w:date="2020-03-04T11:10:00Z">
              <w:tcPr>
                <w:tcW w:w="6914" w:type="dxa"/>
              </w:tcPr>
            </w:tcPrChange>
          </w:tcPr>
          <w:p w14:paraId="7407FD5A" w14:textId="77777777" w:rsidR="00BE4B78"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00BE4B78" w:rsidRPr="008342C4">
              <w:rPr>
                <w:rFonts w:eastAsiaTheme="minorEastAsia"/>
                <w:b/>
                <w:bCs/>
                <w:lang w:val="en-US" w:eastAsia="zh-CN"/>
              </w:rPr>
              <w:t xml:space="preserve"> </w:t>
            </w:r>
          </w:p>
        </w:tc>
      </w:tr>
      <w:tr w:rsidR="00BE4B78" w:rsidRPr="003418CB" w14:paraId="0565B7A6" w14:textId="77777777" w:rsidTr="008A1126">
        <w:tc>
          <w:tcPr>
            <w:tcW w:w="2886" w:type="dxa"/>
            <w:tcPrChange w:id="522" w:author="魏旭昇" w:date="2020-03-04T11:10:00Z">
              <w:tcPr>
                <w:tcW w:w="2943" w:type="dxa"/>
              </w:tcPr>
            </w:tcPrChange>
          </w:tcPr>
          <w:p w14:paraId="21FDA011" w14:textId="77777777" w:rsidR="00BE4B78" w:rsidRPr="008342C4" w:rsidRDefault="00D65F73" w:rsidP="00D65F73">
            <w:pPr>
              <w:rPr>
                <w:rFonts w:eastAsiaTheme="minorEastAsia"/>
                <w:color w:val="0070C0"/>
                <w:lang w:val="en-US" w:eastAsia="zh-CN"/>
              </w:rPr>
            </w:pPr>
            <w:ins w:id="523" w:author="CATT" w:date="2020-03-02T17:18:00Z">
              <w:r>
                <w:rPr>
                  <w:rFonts w:eastAsiaTheme="minorEastAsia" w:hint="eastAsia"/>
                  <w:color w:val="0070C0"/>
                  <w:lang w:val="en-US" w:eastAsia="zh-CN"/>
                </w:rPr>
                <w:t>CATT</w:t>
              </w:r>
            </w:ins>
          </w:p>
        </w:tc>
        <w:tc>
          <w:tcPr>
            <w:tcW w:w="6745" w:type="dxa"/>
            <w:tcPrChange w:id="524" w:author="魏旭昇" w:date="2020-03-04T11:10:00Z">
              <w:tcPr>
                <w:tcW w:w="6914" w:type="dxa"/>
              </w:tcPr>
            </w:tcPrChange>
          </w:tcPr>
          <w:p w14:paraId="19F27456" w14:textId="77777777" w:rsidR="00BE4B78" w:rsidRPr="003418CB" w:rsidRDefault="00D65F73" w:rsidP="00D65F73">
            <w:pPr>
              <w:rPr>
                <w:rFonts w:eastAsiaTheme="minorEastAsia"/>
                <w:color w:val="0070C0"/>
                <w:lang w:val="en-US" w:eastAsia="zh-CN"/>
              </w:rPr>
            </w:pPr>
            <w:ins w:id="525" w:author="CATT" w:date="2020-03-02T17:23:00Z">
              <w:r>
                <w:rPr>
                  <w:rFonts w:eastAsiaTheme="minorEastAsia" w:hint="eastAsia"/>
                  <w:color w:val="0070C0"/>
                  <w:lang w:val="en-US" w:eastAsia="zh-CN"/>
                </w:rPr>
                <w:t xml:space="preserve">Support option 1. </w:t>
              </w:r>
            </w:ins>
            <w:ins w:id="526" w:author="CATT" w:date="2020-03-02T17:24:00Z">
              <w:r>
                <w:rPr>
                  <w:rFonts w:eastAsiaTheme="minorEastAsia" w:hint="eastAsia"/>
                  <w:color w:val="0070C0"/>
                  <w:lang w:val="en-US" w:eastAsia="zh-CN"/>
                </w:rPr>
                <w:t>For handheld UE, mobility performance shall be considered.</w:t>
              </w:r>
            </w:ins>
          </w:p>
        </w:tc>
      </w:tr>
      <w:tr w:rsidR="002F1656" w:rsidRPr="003418CB" w14:paraId="6978C8E1" w14:textId="77777777" w:rsidTr="008A1126">
        <w:trPr>
          <w:ins w:id="527" w:author="Xiaoran ZHANG" w:date="2020-03-03T14:39:00Z"/>
        </w:trPr>
        <w:tc>
          <w:tcPr>
            <w:tcW w:w="2886" w:type="dxa"/>
            <w:tcPrChange w:id="528" w:author="魏旭昇" w:date="2020-03-04T11:10:00Z">
              <w:tcPr>
                <w:tcW w:w="2943" w:type="dxa"/>
              </w:tcPr>
            </w:tcPrChange>
          </w:tcPr>
          <w:p w14:paraId="2A431BD2" w14:textId="77777777" w:rsidR="002F1656" w:rsidRDefault="002F1656" w:rsidP="00D65F73">
            <w:pPr>
              <w:rPr>
                <w:ins w:id="529" w:author="Xiaoran ZHANG" w:date="2020-03-03T14:39:00Z"/>
                <w:rFonts w:eastAsiaTheme="minorEastAsia"/>
                <w:color w:val="0070C0"/>
                <w:lang w:val="en-US" w:eastAsia="zh-CN"/>
              </w:rPr>
            </w:pPr>
            <w:ins w:id="530" w:author="Xiaoran ZHANG" w:date="2020-03-03T14:39:00Z">
              <w:r>
                <w:rPr>
                  <w:rFonts w:eastAsiaTheme="minorEastAsia" w:hint="eastAsia"/>
                  <w:color w:val="0070C0"/>
                  <w:lang w:val="en-US" w:eastAsia="zh-CN"/>
                </w:rPr>
                <w:t>CMCC</w:t>
              </w:r>
            </w:ins>
          </w:p>
        </w:tc>
        <w:tc>
          <w:tcPr>
            <w:tcW w:w="6745" w:type="dxa"/>
            <w:tcPrChange w:id="531" w:author="魏旭昇" w:date="2020-03-04T11:10:00Z">
              <w:tcPr>
                <w:tcW w:w="6914" w:type="dxa"/>
              </w:tcPr>
            </w:tcPrChange>
          </w:tcPr>
          <w:p w14:paraId="6B8F09D3" w14:textId="77777777" w:rsidR="002F1656" w:rsidRDefault="002F1656" w:rsidP="00D65F73">
            <w:pPr>
              <w:rPr>
                <w:ins w:id="532" w:author="Xiaoran ZHANG" w:date="2020-03-03T14:39:00Z"/>
                <w:rFonts w:eastAsiaTheme="minorEastAsia"/>
                <w:color w:val="0070C0"/>
                <w:lang w:val="en-US" w:eastAsia="zh-CN"/>
              </w:rPr>
            </w:pPr>
            <w:ins w:id="533" w:author="Xiaoran ZHANG" w:date="2020-03-03T14:40:00Z">
              <w:r>
                <w:rPr>
                  <w:rFonts w:eastAsiaTheme="minorEastAsia" w:hint="eastAsia"/>
                  <w:color w:val="0070C0"/>
                  <w:lang w:val="en-US" w:eastAsia="zh-CN"/>
                </w:rPr>
                <w:t>Support option 1.</w:t>
              </w:r>
            </w:ins>
          </w:p>
        </w:tc>
      </w:tr>
      <w:tr w:rsidR="00D52BC8" w:rsidRPr="003418CB" w14:paraId="340367C6" w14:textId="77777777" w:rsidTr="008A1126">
        <w:trPr>
          <w:ins w:id="534" w:author="CATT" w:date="2020-03-03T15:59:00Z"/>
        </w:trPr>
        <w:tc>
          <w:tcPr>
            <w:tcW w:w="2886" w:type="dxa"/>
            <w:tcPrChange w:id="535" w:author="魏旭昇" w:date="2020-03-04T11:10:00Z">
              <w:tcPr>
                <w:tcW w:w="2943" w:type="dxa"/>
              </w:tcPr>
            </w:tcPrChange>
          </w:tcPr>
          <w:p w14:paraId="59BF48DD" w14:textId="77777777" w:rsidR="00D52BC8" w:rsidRDefault="00D52BC8" w:rsidP="00D65F73">
            <w:pPr>
              <w:rPr>
                <w:ins w:id="536" w:author="CATT" w:date="2020-03-03T15:59:00Z"/>
                <w:rFonts w:eastAsiaTheme="minorEastAsia"/>
                <w:color w:val="0070C0"/>
                <w:lang w:val="en-US" w:eastAsia="zh-CN"/>
              </w:rPr>
            </w:pPr>
            <w:ins w:id="537" w:author="CATT" w:date="2020-03-03T16:00:00Z">
              <w:r>
                <w:rPr>
                  <w:rFonts w:eastAsiaTheme="minorEastAsia"/>
                  <w:color w:val="0070C0"/>
                  <w:lang w:eastAsia="zh-CN"/>
                </w:rPr>
                <w:t>Huawei</w:t>
              </w:r>
              <w:r>
                <w:rPr>
                  <w:rFonts w:eastAsiaTheme="minorEastAsia" w:hint="eastAsia"/>
                  <w:color w:val="0070C0"/>
                  <w:lang w:eastAsia="zh-CN"/>
                </w:rPr>
                <w:t>, HiS</w:t>
              </w:r>
              <w:r>
                <w:rPr>
                  <w:rFonts w:eastAsiaTheme="minorEastAsia"/>
                  <w:color w:val="0070C0"/>
                  <w:lang w:eastAsia="zh-CN"/>
                </w:rPr>
                <w:t>ilicon</w:t>
              </w:r>
            </w:ins>
          </w:p>
        </w:tc>
        <w:tc>
          <w:tcPr>
            <w:tcW w:w="6745" w:type="dxa"/>
            <w:tcPrChange w:id="538" w:author="魏旭昇" w:date="2020-03-04T11:10:00Z">
              <w:tcPr>
                <w:tcW w:w="6914" w:type="dxa"/>
              </w:tcPr>
            </w:tcPrChange>
          </w:tcPr>
          <w:p w14:paraId="1A5B1A0F" w14:textId="77777777" w:rsidR="00D52BC8" w:rsidRDefault="00D52BC8" w:rsidP="00D65F73">
            <w:pPr>
              <w:rPr>
                <w:ins w:id="539" w:author="CATT" w:date="2020-03-03T15:59:00Z"/>
                <w:rFonts w:eastAsiaTheme="minorEastAsia"/>
                <w:color w:val="0070C0"/>
                <w:lang w:val="en-US" w:eastAsia="zh-CN"/>
              </w:rPr>
            </w:pPr>
            <w:ins w:id="540" w:author="CATT" w:date="2020-03-03T16:00:00Z">
              <w:r>
                <w:rPr>
                  <w:rFonts w:eastAsiaTheme="minorEastAsia"/>
                  <w:color w:val="0070C0"/>
                  <w:lang w:val="en-US" w:eastAsia="zh-CN"/>
                </w:rPr>
                <w:t xml:space="preserve">Support Option 1 for scenario #1. </w:t>
              </w:r>
            </w:ins>
          </w:p>
        </w:tc>
      </w:tr>
      <w:tr w:rsidR="007C3075" w:rsidRPr="003418CB" w14:paraId="49C243F0" w14:textId="77777777" w:rsidTr="008A1126">
        <w:trPr>
          <w:ins w:id="541" w:author="魏旭昇" w:date="2020-03-03T16:15:00Z"/>
        </w:trPr>
        <w:tc>
          <w:tcPr>
            <w:tcW w:w="2886" w:type="dxa"/>
            <w:tcPrChange w:id="542" w:author="魏旭昇" w:date="2020-03-04T11:10:00Z">
              <w:tcPr>
                <w:tcW w:w="2943" w:type="dxa"/>
              </w:tcPr>
            </w:tcPrChange>
          </w:tcPr>
          <w:p w14:paraId="01B0E4DC" w14:textId="77777777" w:rsidR="007C3075" w:rsidRDefault="007C3075" w:rsidP="00D65F73">
            <w:pPr>
              <w:rPr>
                <w:ins w:id="543" w:author="魏旭昇" w:date="2020-03-03T16:15:00Z"/>
                <w:rFonts w:eastAsiaTheme="minorEastAsia"/>
                <w:color w:val="0070C0"/>
                <w:lang w:eastAsia="zh-CN"/>
              </w:rPr>
            </w:pPr>
            <w:ins w:id="544" w:author="魏旭昇" w:date="2020-03-03T16:15:00Z">
              <w:r>
                <w:rPr>
                  <w:rFonts w:eastAsiaTheme="minorEastAsia"/>
                  <w:color w:val="0070C0"/>
                  <w:lang w:eastAsia="zh-CN"/>
                </w:rPr>
                <w:t>Vivo</w:t>
              </w:r>
            </w:ins>
          </w:p>
        </w:tc>
        <w:tc>
          <w:tcPr>
            <w:tcW w:w="6745" w:type="dxa"/>
            <w:tcPrChange w:id="545" w:author="魏旭昇" w:date="2020-03-04T11:10:00Z">
              <w:tcPr>
                <w:tcW w:w="6914" w:type="dxa"/>
              </w:tcPr>
            </w:tcPrChange>
          </w:tcPr>
          <w:p w14:paraId="7A487BCC" w14:textId="0E97AC5C" w:rsidR="007C3075" w:rsidRDefault="007C3075" w:rsidP="00D65F73">
            <w:pPr>
              <w:rPr>
                <w:ins w:id="546" w:author="魏旭昇" w:date="2020-03-03T16:15:00Z"/>
                <w:rFonts w:eastAsiaTheme="minorEastAsia"/>
                <w:color w:val="0070C0"/>
                <w:lang w:val="en-US" w:eastAsia="zh-CN"/>
              </w:rPr>
            </w:pPr>
            <w:ins w:id="547" w:author="魏旭昇" w:date="2020-03-03T16:15:00Z">
              <w:r>
                <w:rPr>
                  <w:rFonts w:eastAsiaTheme="minorEastAsia"/>
                  <w:color w:val="0070C0"/>
                  <w:lang w:val="en-US" w:eastAsia="zh-CN"/>
                </w:rPr>
                <w:t>Support option 1 for scenario 1. For the low mobility</w:t>
              </w:r>
            </w:ins>
            <w:ins w:id="548" w:author="魏旭昇" w:date="2020-03-03T16:16:00Z">
              <w:r>
                <w:rPr>
                  <w:rFonts w:eastAsiaTheme="minorEastAsia"/>
                  <w:color w:val="0070C0"/>
                  <w:lang w:val="en-US" w:eastAsia="zh-CN"/>
                </w:rPr>
                <w:t xml:space="preserve"> scenario</w:t>
              </w:r>
            </w:ins>
            <w:ins w:id="549" w:author="魏旭昇" w:date="2020-03-03T16:15:00Z">
              <w:r>
                <w:rPr>
                  <w:rFonts w:eastAsiaTheme="minorEastAsia"/>
                  <w:color w:val="0070C0"/>
                  <w:lang w:val="en-US" w:eastAsia="zh-CN"/>
                </w:rPr>
                <w:t>, a UE may locate at the cell edge</w:t>
              </w:r>
            </w:ins>
            <w:ins w:id="550" w:author="魏旭昇" w:date="2020-03-03T16:17:00Z">
              <w:r>
                <w:rPr>
                  <w:rFonts w:eastAsiaTheme="minorEastAsia"/>
                  <w:color w:val="0070C0"/>
                  <w:lang w:val="en-US" w:eastAsia="zh-CN"/>
                </w:rPr>
                <w:t xml:space="preserve">, </w:t>
              </w:r>
            </w:ins>
            <w:ins w:id="551" w:author="魏旭昇" w:date="2020-03-03T16:18:00Z">
              <w:r>
                <w:rPr>
                  <w:rFonts w:eastAsiaTheme="minorEastAsia"/>
                  <w:color w:val="0070C0"/>
                  <w:lang w:val="en-US" w:eastAsia="zh-CN"/>
                </w:rPr>
                <w:t>that</w:t>
              </w:r>
            </w:ins>
            <w:ins w:id="552" w:author="魏旭昇" w:date="2020-03-03T16:17:00Z">
              <w:r>
                <w:rPr>
                  <w:rFonts w:eastAsiaTheme="minorEastAsia"/>
                  <w:color w:val="0070C0"/>
                  <w:lang w:val="en-US" w:eastAsia="zh-CN"/>
                </w:rPr>
                <w:t xml:space="preserve"> UE</w:t>
              </w:r>
            </w:ins>
            <w:ins w:id="553" w:author="魏旭昇" w:date="2020-03-03T16:15:00Z">
              <w:r>
                <w:rPr>
                  <w:rFonts w:eastAsiaTheme="minorEastAsia"/>
                  <w:color w:val="0070C0"/>
                  <w:lang w:val="en-US" w:eastAsia="zh-CN"/>
                </w:rPr>
                <w:t xml:space="preserve"> </w:t>
              </w:r>
            </w:ins>
            <w:ins w:id="554" w:author="魏旭昇" w:date="2020-03-03T16:17:00Z">
              <w:r>
                <w:rPr>
                  <w:rFonts w:eastAsiaTheme="minorEastAsia"/>
                  <w:color w:val="0070C0"/>
                  <w:lang w:val="en-US" w:eastAsia="zh-CN"/>
                </w:rPr>
                <w:t>may not have enough time to prepare possible cell reselection</w:t>
              </w:r>
            </w:ins>
            <w:ins w:id="555" w:author="魏旭昇" w:date="2020-03-03T16:25:00Z">
              <w:r w:rsidR="001F57E7">
                <w:rPr>
                  <w:rFonts w:eastAsiaTheme="minorEastAsia"/>
                  <w:color w:val="0070C0"/>
                  <w:lang w:val="en-US" w:eastAsia="zh-CN"/>
                </w:rPr>
                <w:t>s</w:t>
              </w:r>
            </w:ins>
            <w:ins w:id="556" w:author="魏旭昇" w:date="2020-03-03T16:17:00Z">
              <w:r>
                <w:rPr>
                  <w:rFonts w:eastAsiaTheme="minorEastAsia"/>
                  <w:color w:val="0070C0"/>
                  <w:lang w:val="en-US" w:eastAsia="zh-CN"/>
                </w:rPr>
                <w:t xml:space="preserve"> if option 2 is used</w:t>
              </w:r>
            </w:ins>
            <w:ins w:id="557" w:author="魏旭昇" w:date="2020-03-03T16:18:00Z">
              <w:r>
                <w:rPr>
                  <w:rFonts w:eastAsiaTheme="minorEastAsia"/>
                  <w:color w:val="0070C0"/>
                  <w:lang w:val="en-US" w:eastAsia="zh-CN"/>
                </w:rPr>
                <w:t xml:space="preserve">, even that UE continuously monitor serving cell quality. </w:t>
              </w:r>
            </w:ins>
            <w:ins w:id="558" w:author="魏旭昇" w:date="2020-03-03T16:17:00Z">
              <w:r>
                <w:rPr>
                  <w:rFonts w:eastAsiaTheme="minorEastAsia"/>
                  <w:color w:val="0070C0"/>
                  <w:lang w:val="en-US" w:eastAsia="zh-CN"/>
                </w:rPr>
                <w:t xml:space="preserve"> </w:t>
              </w:r>
            </w:ins>
            <w:ins w:id="559" w:author="魏旭昇" w:date="2020-03-03T16:16:00Z">
              <w:r>
                <w:rPr>
                  <w:rFonts w:eastAsiaTheme="minorEastAsia"/>
                  <w:color w:val="0070C0"/>
                  <w:lang w:val="en-US" w:eastAsia="zh-CN"/>
                </w:rPr>
                <w:t xml:space="preserve"> </w:t>
              </w:r>
            </w:ins>
          </w:p>
        </w:tc>
      </w:tr>
      <w:tr w:rsidR="0044424C" w:rsidRPr="003418CB" w14:paraId="153A8D2C" w14:textId="77777777" w:rsidTr="008A1126">
        <w:trPr>
          <w:ins w:id="560" w:author="JY Hwang1" w:date="2020-03-03T20:39:00Z"/>
        </w:trPr>
        <w:tc>
          <w:tcPr>
            <w:tcW w:w="2886" w:type="dxa"/>
            <w:tcPrChange w:id="561" w:author="魏旭昇" w:date="2020-03-04T11:10:00Z">
              <w:tcPr>
                <w:tcW w:w="2943" w:type="dxa"/>
              </w:tcPr>
            </w:tcPrChange>
          </w:tcPr>
          <w:p w14:paraId="5CA694A0" w14:textId="4267A2E5" w:rsidR="0044424C" w:rsidRPr="00A52D51" w:rsidRDefault="0044424C" w:rsidP="00D65F73">
            <w:pPr>
              <w:rPr>
                <w:ins w:id="562" w:author="JY Hwang1" w:date="2020-03-03T20:39:00Z"/>
                <w:rFonts w:eastAsia="Malgun Gothic"/>
                <w:color w:val="0070C0"/>
                <w:lang w:eastAsia="ko-KR"/>
              </w:rPr>
            </w:pPr>
            <w:ins w:id="563" w:author="JY Hwang1" w:date="2020-03-03T20:39:00Z">
              <w:r>
                <w:rPr>
                  <w:rFonts w:eastAsia="Malgun Gothic" w:hint="eastAsia"/>
                  <w:color w:val="0070C0"/>
                  <w:lang w:eastAsia="ko-KR"/>
                </w:rPr>
                <w:t>LG</w:t>
              </w:r>
            </w:ins>
          </w:p>
        </w:tc>
        <w:tc>
          <w:tcPr>
            <w:tcW w:w="6745" w:type="dxa"/>
            <w:tcPrChange w:id="564" w:author="魏旭昇" w:date="2020-03-04T11:10:00Z">
              <w:tcPr>
                <w:tcW w:w="6914" w:type="dxa"/>
              </w:tcPr>
            </w:tcPrChange>
          </w:tcPr>
          <w:p w14:paraId="7DA099D5" w14:textId="47535B08" w:rsidR="0044424C" w:rsidRPr="00A52D51" w:rsidRDefault="0044424C" w:rsidP="00D65F73">
            <w:pPr>
              <w:rPr>
                <w:ins w:id="565" w:author="JY Hwang1" w:date="2020-03-03T20:39:00Z"/>
                <w:rFonts w:eastAsia="Malgun Gothic"/>
                <w:color w:val="0070C0"/>
                <w:lang w:val="en-US" w:eastAsia="ko-KR"/>
              </w:rPr>
            </w:pPr>
            <w:ins w:id="566" w:author="JY Hwang1" w:date="2020-03-03T20:39:00Z">
              <w:r>
                <w:rPr>
                  <w:rFonts w:eastAsia="Malgun Gothic" w:hint="eastAsia"/>
                  <w:color w:val="0070C0"/>
                  <w:lang w:val="en-US" w:eastAsia="ko-KR"/>
                </w:rPr>
                <w:t>Support Option 1.</w:t>
              </w:r>
            </w:ins>
            <w:ins w:id="567" w:author="JY Hwang1" w:date="2020-03-03T20:53:00Z">
              <w:r w:rsidR="00CC1E08">
                <w:rPr>
                  <w:rFonts w:eastAsia="Malgun Gothic"/>
                  <w:color w:val="0070C0"/>
                  <w:lang w:val="en-US" w:eastAsia="ko-KR"/>
                </w:rPr>
                <w:t xml:space="preserve"> I</w:t>
              </w:r>
            </w:ins>
            <w:ins w:id="568" w:author="JY Hwang1" w:date="2020-03-03T20:54:00Z">
              <w:r w:rsidR="00CC1E08">
                <w:rPr>
                  <w:rFonts w:eastAsia="Malgun Gothic"/>
                  <w:color w:val="0070C0"/>
                  <w:lang w:val="en-US" w:eastAsia="ko-KR"/>
                </w:rPr>
                <w:t>f option 2 is considered, the UE mobility performance could be impacted.</w:t>
              </w:r>
            </w:ins>
          </w:p>
        </w:tc>
      </w:tr>
      <w:tr w:rsidR="00A123A3" w:rsidRPr="003418CB" w14:paraId="41C5FB98" w14:textId="77777777" w:rsidTr="008A1126">
        <w:trPr>
          <w:ins w:id="569" w:author="Li, Qiming" w:date="2020-03-03T21:33:00Z"/>
        </w:trPr>
        <w:tc>
          <w:tcPr>
            <w:tcW w:w="2886" w:type="dxa"/>
            <w:tcPrChange w:id="570" w:author="魏旭昇" w:date="2020-03-04T11:10:00Z">
              <w:tcPr>
                <w:tcW w:w="2943" w:type="dxa"/>
              </w:tcPr>
            </w:tcPrChange>
          </w:tcPr>
          <w:p w14:paraId="1489B1E3" w14:textId="685A8BEA" w:rsidR="00A123A3" w:rsidRDefault="00A123A3" w:rsidP="00D65F73">
            <w:pPr>
              <w:rPr>
                <w:ins w:id="571" w:author="Li, Qiming" w:date="2020-03-03T21:33:00Z"/>
                <w:rFonts w:eastAsia="Malgun Gothic"/>
                <w:color w:val="0070C0"/>
                <w:lang w:eastAsia="ko-KR"/>
              </w:rPr>
            </w:pPr>
            <w:ins w:id="572" w:author="Li, Qiming" w:date="2020-03-03T21:33:00Z">
              <w:r>
                <w:rPr>
                  <w:rFonts w:eastAsia="Malgun Gothic"/>
                  <w:color w:val="0070C0"/>
                  <w:lang w:eastAsia="ko-KR"/>
                </w:rPr>
                <w:t>Intel</w:t>
              </w:r>
            </w:ins>
          </w:p>
        </w:tc>
        <w:tc>
          <w:tcPr>
            <w:tcW w:w="6745" w:type="dxa"/>
            <w:tcPrChange w:id="573" w:author="魏旭昇" w:date="2020-03-04T11:10:00Z">
              <w:tcPr>
                <w:tcW w:w="6914" w:type="dxa"/>
              </w:tcPr>
            </w:tcPrChange>
          </w:tcPr>
          <w:p w14:paraId="017A095E" w14:textId="179CA485" w:rsidR="00A123A3" w:rsidRDefault="00A123A3" w:rsidP="00D65F73">
            <w:pPr>
              <w:rPr>
                <w:ins w:id="574" w:author="Li, Qiming" w:date="2020-03-03T21:33:00Z"/>
                <w:rFonts w:eastAsia="Malgun Gothic"/>
                <w:color w:val="0070C0"/>
                <w:lang w:val="en-US" w:eastAsia="ko-KR"/>
              </w:rPr>
            </w:pPr>
            <w:ins w:id="575" w:author="Li, Qiming" w:date="2020-03-03T21:33:00Z">
              <w:r>
                <w:rPr>
                  <w:rFonts w:eastAsia="Malgun Gothic"/>
                  <w:color w:val="0070C0"/>
                  <w:lang w:val="en-US" w:eastAsia="ko-KR"/>
                </w:rPr>
                <w:t>Support o</w:t>
              </w:r>
            </w:ins>
            <w:ins w:id="576" w:author="Li, Qiming" w:date="2020-03-03T21:34:00Z">
              <w:r>
                <w:rPr>
                  <w:rFonts w:eastAsia="Malgun Gothic"/>
                  <w:color w:val="0070C0"/>
                  <w:lang w:val="en-US" w:eastAsia="ko-KR"/>
                </w:rPr>
                <w:t xml:space="preserve">ption 1. Mobility </w:t>
              </w:r>
            </w:ins>
            <w:ins w:id="577" w:author="Li, Qiming" w:date="2020-03-03T21:35:00Z">
              <w:r>
                <w:rPr>
                  <w:rFonts w:eastAsia="Malgun Gothic"/>
                  <w:color w:val="0070C0"/>
                  <w:lang w:val="en-US" w:eastAsia="ko-KR"/>
                </w:rPr>
                <w:t xml:space="preserve">performance cannot be guaranteed if we go with option 2. </w:t>
              </w:r>
            </w:ins>
            <w:ins w:id="578" w:author="Li, Qiming" w:date="2020-03-03T21:38:00Z">
              <w:r>
                <w:rPr>
                  <w:rFonts w:eastAsia="Malgun Gothic"/>
                  <w:color w:val="0070C0"/>
                  <w:lang w:val="en-US" w:eastAsia="ko-KR"/>
                </w:rPr>
                <w:t>I</w:t>
              </w:r>
            </w:ins>
            <w:ins w:id="579" w:author="Li, Qiming" w:date="2020-03-03T21:37:00Z">
              <w:r>
                <w:rPr>
                  <w:rFonts w:eastAsia="Malgun Gothic"/>
                  <w:color w:val="0070C0"/>
                  <w:lang w:val="en-US" w:eastAsia="ko-KR"/>
                </w:rPr>
                <w:t xml:space="preserve">f </w:t>
              </w:r>
            </w:ins>
            <w:ins w:id="580" w:author="Li, Qiming" w:date="2020-03-03T21:38:00Z">
              <w:r>
                <w:rPr>
                  <w:rFonts w:eastAsia="Malgun Gothic"/>
                  <w:color w:val="0070C0"/>
                  <w:lang w:val="en-US" w:eastAsia="ko-KR"/>
                </w:rPr>
                <w:t>operators</w:t>
              </w:r>
            </w:ins>
            <w:ins w:id="581" w:author="Li, Qiming" w:date="2020-03-03T21:37:00Z">
              <w:r>
                <w:rPr>
                  <w:rFonts w:eastAsia="Malgun Gothic"/>
                  <w:color w:val="0070C0"/>
                  <w:lang w:val="en-US" w:eastAsia="ko-KR"/>
                </w:rPr>
                <w:t xml:space="preserve"> think</w:t>
              </w:r>
            </w:ins>
            <w:ins w:id="582" w:author="Li, Qiming" w:date="2020-03-03T21:38:00Z">
              <w:r>
                <w:rPr>
                  <w:rFonts w:eastAsia="Malgun Gothic"/>
                  <w:color w:val="0070C0"/>
                  <w:lang w:val="en-US" w:eastAsia="ko-KR"/>
                </w:rPr>
                <w:t xml:space="preserve"> it is dangerous to disable measurement, then </w:t>
              </w:r>
            </w:ins>
            <w:ins w:id="583" w:author="Li, Qiming" w:date="2020-03-03T21:39:00Z">
              <w:r>
                <w:rPr>
                  <w:rFonts w:eastAsia="Malgun Gothic"/>
                  <w:color w:val="0070C0"/>
                  <w:lang w:val="en-US" w:eastAsia="ko-KR"/>
                </w:rPr>
                <w:t xml:space="preserve">probably network may never allow UE to meet the </w:t>
              </w:r>
            </w:ins>
            <w:ins w:id="584" w:author="Li, Qiming" w:date="2020-03-03T21:40:00Z">
              <w:r>
                <w:rPr>
                  <w:rFonts w:eastAsia="Malgun Gothic"/>
                  <w:color w:val="0070C0"/>
                  <w:lang w:val="en-US" w:eastAsia="ko-KR"/>
                </w:rPr>
                <w:t>“</w:t>
              </w:r>
              <w:r w:rsidRPr="00A123A3">
                <w:rPr>
                  <w:rFonts w:eastAsia="Malgun Gothic"/>
                  <w:color w:val="0070C0"/>
                  <w:lang w:val="en-US" w:eastAsia="ko-KR"/>
                </w:rPr>
                <w:t>Low mobility scenario</w:t>
              </w:r>
              <w:r>
                <w:rPr>
                  <w:rFonts w:eastAsia="Malgun Gothic"/>
                  <w:color w:val="0070C0"/>
                  <w:lang w:val="en-US" w:eastAsia="ko-KR"/>
                </w:rPr>
                <w:t>” condition. Then UE will have little chance to save power.</w:t>
              </w:r>
            </w:ins>
          </w:p>
        </w:tc>
      </w:tr>
      <w:tr w:rsidR="00163F01" w:rsidRPr="003418CB" w14:paraId="6069DC9E" w14:textId="77777777" w:rsidTr="008A1126">
        <w:trPr>
          <w:ins w:id="585" w:author="Nokia" w:date="2020-03-04T08:59:00Z"/>
        </w:trPr>
        <w:tc>
          <w:tcPr>
            <w:tcW w:w="2886" w:type="dxa"/>
          </w:tcPr>
          <w:p w14:paraId="39FA330B" w14:textId="3CD41024" w:rsidR="00163F01" w:rsidRDefault="00163F01" w:rsidP="00D65F73">
            <w:pPr>
              <w:rPr>
                <w:ins w:id="586" w:author="Nokia" w:date="2020-03-04T08:59:00Z"/>
                <w:rFonts w:eastAsia="Malgun Gothic"/>
                <w:color w:val="0070C0"/>
                <w:lang w:eastAsia="ko-KR"/>
              </w:rPr>
            </w:pPr>
            <w:ins w:id="587" w:author="Nokia" w:date="2020-03-04T08:59:00Z">
              <w:r>
                <w:rPr>
                  <w:rFonts w:eastAsia="Malgun Gothic"/>
                  <w:color w:val="0070C0"/>
                  <w:lang w:eastAsia="ko-KR"/>
                </w:rPr>
                <w:t>Nokia</w:t>
              </w:r>
            </w:ins>
          </w:p>
        </w:tc>
        <w:tc>
          <w:tcPr>
            <w:tcW w:w="6745" w:type="dxa"/>
          </w:tcPr>
          <w:p w14:paraId="4E8506FC" w14:textId="56A82028" w:rsidR="00163F01" w:rsidRDefault="00163F01" w:rsidP="00D65F73">
            <w:pPr>
              <w:rPr>
                <w:ins w:id="588" w:author="Nokia" w:date="2020-03-04T08:59:00Z"/>
                <w:rFonts w:eastAsia="Malgun Gothic"/>
                <w:color w:val="0070C0"/>
                <w:lang w:val="en-US" w:eastAsia="ko-KR"/>
              </w:rPr>
            </w:pPr>
            <w:ins w:id="589" w:author="Nokia" w:date="2020-03-04T08:59:00Z">
              <w:r>
                <w:rPr>
                  <w:rFonts w:eastAsia="Malgun Gothic"/>
                  <w:color w:val="0070C0"/>
                  <w:lang w:val="en-US" w:eastAsia="ko-KR"/>
                </w:rPr>
                <w:t xml:space="preserve">Perhaps RAN4 should </w:t>
              </w:r>
            </w:ins>
            <w:ins w:id="590" w:author="Nokia" w:date="2020-03-04T09:00:00Z">
              <w:r>
                <w:rPr>
                  <w:rFonts w:eastAsia="Malgun Gothic"/>
                  <w:color w:val="0070C0"/>
                  <w:lang w:val="en-US" w:eastAsia="ko-KR"/>
                </w:rPr>
                <w:t>look at splitting the relaxation between intra-frequency relaxation (intra-frequency neighbours)</w:t>
              </w:r>
            </w:ins>
            <w:ins w:id="591" w:author="Nokia" w:date="2020-03-04T09:01:00Z">
              <w:r>
                <w:rPr>
                  <w:rFonts w:eastAsia="Malgun Gothic"/>
                  <w:color w:val="0070C0"/>
                  <w:lang w:val="en-US" w:eastAsia="ko-KR"/>
                </w:rPr>
                <w:t xml:space="preserve"> and inter-frequency measurements. We suggest that for intra-frequency UE is allowed longer latencies (</w:t>
              </w:r>
            </w:ins>
            <w:ins w:id="592" w:author="Nokia" w:date="2020-03-04T09:02:00Z">
              <w:r>
                <w:rPr>
                  <w:rFonts w:eastAsia="Malgun Gothic"/>
                  <w:color w:val="0070C0"/>
                  <w:lang w:val="en-US" w:eastAsia="ko-KR"/>
                </w:rPr>
                <w:t xml:space="preserve">e.g. </w:t>
              </w:r>
            </w:ins>
            <w:ins w:id="593" w:author="Nokia" w:date="2020-03-04T09:01:00Z">
              <w:r>
                <w:rPr>
                  <w:rFonts w:eastAsia="Malgun Gothic"/>
                  <w:color w:val="0070C0"/>
                  <w:lang w:val="en-US" w:eastAsia="ko-KR"/>
                </w:rPr>
                <w:t>eva</w:t>
              </w:r>
            </w:ins>
            <w:ins w:id="594" w:author="Nokia" w:date="2020-03-04T09:02:00Z">
              <w:r>
                <w:rPr>
                  <w:rFonts w:eastAsia="Malgun Gothic"/>
                  <w:color w:val="0070C0"/>
                  <w:lang w:val="en-US" w:eastAsia="ko-KR"/>
                </w:rPr>
                <w:t xml:space="preserve">luation periods) and for inter-frequency it should be acceptable to not have any UE requirements (aligned with what </w:t>
              </w:r>
            </w:ins>
            <w:ins w:id="595" w:author="Nokia" w:date="2020-03-04T09:03:00Z">
              <w:r>
                <w:rPr>
                  <w:rFonts w:eastAsia="Malgun Gothic"/>
                  <w:color w:val="0070C0"/>
                  <w:lang w:val="en-US" w:eastAsia="ko-KR"/>
                </w:rPr>
                <w:t>already exist when idle mode search thresholds are used for inter-frequency layers).</w:t>
              </w:r>
            </w:ins>
          </w:p>
        </w:tc>
      </w:tr>
      <w:tr w:rsidR="00966EAC" w:rsidRPr="003418CB" w14:paraId="63F99A34" w14:textId="77777777" w:rsidTr="008A1126">
        <w:trPr>
          <w:ins w:id="596" w:author="CATT" w:date="2020-03-04T16:02:00Z"/>
        </w:trPr>
        <w:tc>
          <w:tcPr>
            <w:tcW w:w="2886" w:type="dxa"/>
          </w:tcPr>
          <w:p w14:paraId="0C45DBC7" w14:textId="799D9BAC" w:rsidR="00966EAC" w:rsidRPr="00966EAC" w:rsidRDefault="00966EAC" w:rsidP="00D65F73">
            <w:pPr>
              <w:rPr>
                <w:ins w:id="597" w:author="CATT" w:date="2020-03-04T16:02:00Z"/>
                <w:rFonts w:eastAsiaTheme="minorEastAsia"/>
                <w:color w:val="0070C0"/>
                <w:lang w:eastAsia="zh-CN"/>
                <w:rPrChange w:id="598" w:author="CATT" w:date="2020-03-04T16:02:00Z">
                  <w:rPr>
                    <w:ins w:id="599" w:author="CATT" w:date="2020-03-04T16:02:00Z"/>
                    <w:rFonts w:eastAsia="Malgun Gothic"/>
                    <w:color w:val="0070C0"/>
                    <w:lang w:eastAsia="ko-KR"/>
                  </w:rPr>
                </w:rPrChange>
              </w:rPr>
            </w:pPr>
            <w:ins w:id="600" w:author="CATT" w:date="2020-03-04T16:02:00Z">
              <w:r>
                <w:rPr>
                  <w:rFonts w:eastAsiaTheme="minorEastAsia" w:hint="eastAsia"/>
                  <w:color w:val="0070C0"/>
                  <w:lang w:eastAsia="zh-CN"/>
                </w:rPr>
                <w:t>CATT</w:t>
              </w:r>
            </w:ins>
          </w:p>
        </w:tc>
        <w:tc>
          <w:tcPr>
            <w:tcW w:w="6745" w:type="dxa"/>
          </w:tcPr>
          <w:p w14:paraId="6F0D155E" w14:textId="1B9E90F2" w:rsidR="00966EAC" w:rsidRPr="00966EAC" w:rsidRDefault="00966EAC" w:rsidP="00D65F73">
            <w:pPr>
              <w:rPr>
                <w:ins w:id="601" w:author="CATT" w:date="2020-03-04T16:02:00Z"/>
                <w:rFonts w:eastAsiaTheme="minorEastAsia"/>
                <w:color w:val="0070C0"/>
                <w:lang w:val="en-US" w:eastAsia="zh-CN"/>
                <w:rPrChange w:id="602" w:author="CATT" w:date="2020-03-04T16:03:00Z">
                  <w:rPr>
                    <w:ins w:id="603" w:author="CATT" w:date="2020-03-04T16:02:00Z"/>
                    <w:rFonts w:eastAsia="Malgun Gothic"/>
                    <w:color w:val="0070C0"/>
                    <w:lang w:val="en-US" w:eastAsia="ko-KR"/>
                  </w:rPr>
                </w:rPrChange>
              </w:rPr>
            </w:pPr>
            <w:ins w:id="604" w:author="CATT" w:date="2020-03-04T16:02:00Z">
              <w:r>
                <w:rPr>
                  <w:rFonts w:eastAsiaTheme="minorEastAsia" w:hint="eastAsia"/>
                  <w:color w:val="1F497D"/>
                  <w:sz w:val="21"/>
                  <w:szCs w:val="21"/>
                  <w:lang w:eastAsia="zh-CN"/>
                </w:rPr>
                <w:t xml:space="preserve">@Nokia: </w:t>
              </w:r>
              <w:r>
                <w:rPr>
                  <w:color w:val="1F497D"/>
                  <w:sz w:val="21"/>
                  <w:szCs w:val="21"/>
                </w:rPr>
                <w:t xml:space="preserve">In </w:t>
              </w:r>
              <w:r>
                <w:rPr>
                  <w:color w:val="1F497D"/>
                  <w:sz w:val="21"/>
                  <w:szCs w:val="21"/>
                  <w:lang w:eastAsia="ko-KR"/>
                </w:rPr>
                <w:t>my understanding</w:t>
              </w:r>
              <w:r>
                <w:rPr>
                  <w:color w:val="1F497D"/>
                  <w:sz w:val="21"/>
                  <w:szCs w:val="21"/>
                </w:rPr>
                <w:t>,</w:t>
              </w:r>
              <w:r>
                <w:rPr>
                  <w:color w:val="1F497D"/>
                  <w:sz w:val="21"/>
                  <w:szCs w:val="21"/>
                  <w:lang w:eastAsia="ko-KR"/>
                </w:rPr>
                <w:t xml:space="preserve"> Nokia supports option 1 for scenarios 1 (Low mobility condition)</w:t>
              </w:r>
              <w:r>
                <w:rPr>
                  <w:color w:val="1F497D"/>
                  <w:sz w:val="21"/>
                  <w:szCs w:val="21"/>
                </w:rPr>
                <w:t xml:space="preserve"> a</w:t>
              </w:r>
              <w:r>
                <w:rPr>
                  <w:color w:val="1F497D"/>
                  <w:sz w:val="21"/>
                  <w:szCs w:val="21"/>
                  <w:lang w:eastAsia="ko-KR"/>
                </w:rPr>
                <w:t xml:space="preserve">ccording to </w:t>
              </w:r>
              <w:r>
                <w:rPr>
                  <w:color w:val="1F497D"/>
                  <w:sz w:val="21"/>
                  <w:szCs w:val="21"/>
                </w:rPr>
                <w:t>Nokia’s submitted</w:t>
              </w:r>
              <w:r>
                <w:rPr>
                  <w:color w:val="1F497D"/>
                  <w:sz w:val="21"/>
                  <w:szCs w:val="21"/>
                  <w:lang w:eastAsia="ko-KR"/>
                </w:rPr>
                <w:t xml:space="preserve"> contribution (R4-2001343)</w:t>
              </w:r>
            </w:ins>
            <w:ins w:id="605" w:author="CATT" w:date="2020-03-04T16:03:00Z">
              <w:r>
                <w:rPr>
                  <w:rFonts w:eastAsiaTheme="minorEastAsia" w:hint="eastAsia"/>
                  <w:color w:val="1F497D"/>
                  <w:sz w:val="21"/>
                  <w:szCs w:val="21"/>
                  <w:lang w:eastAsia="zh-CN"/>
                </w:rPr>
                <w:t>.</w:t>
              </w:r>
            </w:ins>
          </w:p>
        </w:tc>
      </w:tr>
      <w:tr w:rsidR="007C363C" w:rsidRPr="003418CB" w14:paraId="64A73980" w14:textId="77777777" w:rsidTr="008A1126">
        <w:trPr>
          <w:ins w:id="606" w:author="Santhan Thangarasa" w:date="2020-03-04T11:28:00Z"/>
        </w:trPr>
        <w:tc>
          <w:tcPr>
            <w:tcW w:w="2886" w:type="dxa"/>
          </w:tcPr>
          <w:p w14:paraId="6767994C" w14:textId="7F5A110E" w:rsidR="007C363C" w:rsidRDefault="009E213A" w:rsidP="00D65F73">
            <w:pPr>
              <w:rPr>
                <w:ins w:id="607" w:author="Santhan Thangarasa" w:date="2020-03-04T11:28:00Z"/>
                <w:rFonts w:eastAsiaTheme="minorEastAsia"/>
                <w:color w:val="0070C0"/>
                <w:lang w:eastAsia="zh-CN"/>
              </w:rPr>
            </w:pPr>
            <w:ins w:id="608" w:author="Althea Huang (黃汀華)" w:date="2020-03-05T02:14:00Z">
              <w:r>
                <w:rPr>
                  <w:rFonts w:eastAsiaTheme="minorEastAsia"/>
                  <w:color w:val="0070C0"/>
                  <w:lang w:eastAsia="zh-CN"/>
                </w:rPr>
                <w:t>MTK</w:t>
              </w:r>
            </w:ins>
          </w:p>
        </w:tc>
        <w:tc>
          <w:tcPr>
            <w:tcW w:w="6745" w:type="dxa"/>
          </w:tcPr>
          <w:p w14:paraId="0C70F658" w14:textId="79E13912" w:rsidR="007C363C" w:rsidRDefault="009E213A" w:rsidP="00D65F73">
            <w:pPr>
              <w:rPr>
                <w:ins w:id="609" w:author="Santhan Thangarasa" w:date="2020-03-04T11:28:00Z"/>
                <w:rFonts w:eastAsiaTheme="minorEastAsia"/>
                <w:color w:val="1F497D"/>
                <w:sz w:val="21"/>
                <w:szCs w:val="21"/>
                <w:lang w:eastAsia="zh-CN"/>
              </w:rPr>
            </w:pPr>
            <w:ins w:id="610" w:author="Althea Huang (黃汀華)" w:date="2020-03-05T02:14:00Z">
              <w:r>
                <w:rPr>
                  <w:rFonts w:eastAsiaTheme="minorEastAsia"/>
                  <w:color w:val="1F497D"/>
                  <w:sz w:val="21"/>
                  <w:szCs w:val="21"/>
                  <w:lang w:eastAsia="zh-CN"/>
                </w:rPr>
                <w:t>Prefer option 2, but it is o.k. to compromise with option 1 if we are only company to</w:t>
              </w:r>
            </w:ins>
            <w:ins w:id="611" w:author="Althea Huang (黃汀華)" w:date="2020-03-05T02:15:00Z">
              <w:r>
                <w:rPr>
                  <w:rFonts w:eastAsiaTheme="minorEastAsia"/>
                  <w:color w:val="1F497D"/>
                  <w:sz w:val="21"/>
                  <w:szCs w:val="21"/>
                  <w:lang w:eastAsia="zh-CN"/>
                </w:rPr>
                <w:t xml:space="preserve"> would like to allow more UE flexibility for this scenario. From UE perspective, option 2 is more relaxed than option 1.</w:t>
              </w:r>
            </w:ins>
            <w:ins w:id="612" w:author="Althea Huang (黃汀華)" w:date="2020-03-05T02:14:00Z">
              <w:r>
                <w:rPr>
                  <w:rFonts w:eastAsiaTheme="minorEastAsia"/>
                  <w:color w:val="1F497D"/>
                  <w:sz w:val="21"/>
                  <w:szCs w:val="21"/>
                  <w:lang w:eastAsia="zh-CN"/>
                </w:rPr>
                <w:t xml:space="preserve"> </w:t>
              </w:r>
            </w:ins>
          </w:p>
        </w:tc>
      </w:tr>
    </w:tbl>
    <w:p w14:paraId="3CB51E49" w14:textId="77777777" w:rsidR="00BE4B78" w:rsidRPr="00BE4B78" w:rsidRDefault="00BE4B78" w:rsidP="00A74286">
      <w:pPr>
        <w:rPr>
          <w:lang w:val="en-US" w:eastAsia="zh-CN"/>
        </w:rPr>
      </w:pPr>
    </w:p>
    <w:p w14:paraId="0B57B708" w14:textId="77777777" w:rsidR="000D63AB" w:rsidRDefault="000D63AB" w:rsidP="000D63AB">
      <w:pPr>
        <w:rPr>
          <w:lang w:val="en-US" w:eastAsia="zh-CN"/>
        </w:rPr>
      </w:pPr>
    </w:p>
    <w:p w14:paraId="3F155F9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 xml:space="preserve"> </w:t>
      </w:r>
      <w:r w:rsidRPr="00800893">
        <w:rPr>
          <w:rFonts w:eastAsiaTheme="minorEastAsia" w:hint="eastAsia"/>
          <w:b/>
          <w:bCs/>
          <w:lang w:val="en-US" w:eastAsia="zh-CN"/>
        </w:rPr>
        <w:t>If option 1</w:t>
      </w:r>
      <w:r>
        <w:rPr>
          <w:rFonts w:eastAsiaTheme="minorEastAsia" w:hint="eastAsia"/>
          <w:b/>
          <w:bCs/>
          <w:lang w:val="en-US" w:eastAsia="zh-CN"/>
        </w:rPr>
        <w:t xml:space="preserve"> in issue 1-1</w:t>
      </w:r>
      <w:r w:rsidRPr="00800893">
        <w:rPr>
          <w:rFonts w:eastAsiaTheme="minorEastAsia" w:hint="eastAsia"/>
          <w:b/>
          <w:bCs/>
          <w:lang w:val="en-US" w:eastAsia="zh-CN"/>
        </w:rPr>
        <w:t xml:space="preserve"> </w:t>
      </w:r>
      <w:r>
        <w:rPr>
          <w:rFonts w:eastAsiaTheme="minorEastAsia" w:hint="eastAsia"/>
          <w:b/>
          <w:bCs/>
          <w:lang w:val="en-US" w:eastAsia="zh-CN"/>
        </w:rPr>
        <w:t xml:space="preserve">is </w:t>
      </w:r>
      <w:r w:rsidRPr="00800893">
        <w:rPr>
          <w:rFonts w:eastAsiaTheme="minorEastAsia" w:hint="eastAsia"/>
          <w:b/>
          <w:bCs/>
          <w:lang w:val="en-US" w:eastAsia="zh-CN"/>
        </w:rPr>
        <w:t xml:space="preserve">agreed, </w:t>
      </w:r>
      <w:r>
        <w:rPr>
          <w:rFonts w:eastAsiaTheme="minorEastAsia" w:hint="eastAsia"/>
          <w:b/>
          <w:bCs/>
          <w:lang w:val="en-US" w:eastAsia="zh-CN"/>
        </w:rPr>
        <w:t>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scenario#1?</w:t>
      </w:r>
    </w:p>
    <w:tbl>
      <w:tblPr>
        <w:tblStyle w:val="TableGrid"/>
        <w:tblW w:w="0" w:type="auto"/>
        <w:tblLook w:val="04A0" w:firstRow="1" w:lastRow="0" w:firstColumn="1" w:lastColumn="0" w:noHBand="0" w:noVBand="1"/>
      </w:tblPr>
      <w:tblGrid>
        <w:gridCol w:w="2886"/>
        <w:gridCol w:w="6745"/>
      </w:tblGrid>
      <w:tr w:rsidR="000D63AB" w:rsidRPr="00805BE8" w14:paraId="524B2DA6" w14:textId="77777777" w:rsidTr="00D65F73">
        <w:tc>
          <w:tcPr>
            <w:tcW w:w="2943" w:type="dxa"/>
          </w:tcPr>
          <w:p w14:paraId="3200C161"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2076F71"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5A01271C" w14:textId="77777777" w:rsidTr="00D65F73">
        <w:tc>
          <w:tcPr>
            <w:tcW w:w="2943" w:type="dxa"/>
          </w:tcPr>
          <w:p w14:paraId="29230CDA" w14:textId="77777777" w:rsidR="000D63AB" w:rsidRPr="008342C4" w:rsidRDefault="00D65F73" w:rsidP="00D65F73">
            <w:pPr>
              <w:rPr>
                <w:rFonts w:eastAsiaTheme="minorEastAsia"/>
                <w:color w:val="0070C0"/>
                <w:lang w:val="en-US" w:eastAsia="zh-CN"/>
              </w:rPr>
            </w:pPr>
            <w:ins w:id="613" w:author="CATT" w:date="2020-03-02T17:24:00Z">
              <w:r>
                <w:rPr>
                  <w:rFonts w:eastAsiaTheme="minorEastAsia" w:hint="eastAsia"/>
                  <w:color w:val="0070C0"/>
                  <w:lang w:val="en-US" w:eastAsia="zh-CN"/>
                </w:rPr>
                <w:t>CATT</w:t>
              </w:r>
            </w:ins>
          </w:p>
        </w:tc>
        <w:tc>
          <w:tcPr>
            <w:tcW w:w="6914" w:type="dxa"/>
          </w:tcPr>
          <w:p w14:paraId="40B0CEFA" w14:textId="77777777" w:rsidR="000D63AB" w:rsidRPr="003418CB" w:rsidRDefault="00D65F73" w:rsidP="00D65F73">
            <w:pPr>
              <w:rPr>
                <w:rFonts w:eastAsiaTheme="minorEastAsia"/>
                <w:color w:val="0070C0"/>
                <w:lang w:val="en-US" w:eastAsia="zh-CN"/>
              </w:rPr>
            </w:pPr>
            <w:ins w:id="614" w:author="CATT" w:date="2020-03-02T17:25:00Z">
              <w:r>
                <w:rPr>
                  <w:rFonts w:eastAsiaTheme="minorEastAsia" w:hint="eastAsia"/>
                  <w:color w:val="0070C0"/>
                  <w:lang w:val="en-US" w:eastAsia="zh-CN"/>
                </w:rPr>
                <w:t xml:space="preserve">Support option 1, but can compromise to option 2. </w:t>
              </w:r>
              <w:r>
                <w:rPr>
                  <w:rFonts w:eastAsiaTheme="minorEastAsia"/>
                  <w:color w:val="0070C0"/>
                  <w:lang w:val="en-US" w:eastAsia="zh-CN"/>
                </w:rPr>
                <w:t>T</w:t>
              </w:r>
              <w:r>
                <w:rPr>
                  <w:rFonts w:eastAsiaTheme="minorEastAsia" w:hint="eastAsia"/>
                  <w:color w:val="0070C0"/>
                  <w:lang w:val="en-US" w:eastAsia="zh-CN"/>
                </w:rPr>
                <w:t>he scaling factor may be different for different scenarios.</w:t>
              </w:r>
            </w:ins>
          </w:p>
        </w:tc>
      </w:tr>
      <w:tr w:rsidR="002F1656" w:rsidRPr="003418CB" w14:paraId="5B7BE631" w14:textId="77777777" w:rsidTr="00D65F73">
        <w:trPr>
          <w:ins w:id="615" w:author="Xiaoran ZHANG" w:date="2020-03-03T14:41:00Z"/>
        </w:trPr>
        <w:tc>
          <w:tcPr>
            <w:tcW w:w="2943" w:type="dxa"/>
          </w:tcPr>
          <w:p w14:paraId="7946324A" w14:textId="77777777" w:rsidR="002F1656" w:rsidRDefault="002F1656" w:rsidP="00D65F73">
            <w:pPr>
              <w:rPr>
                <w:ins w:id="616" w:author="Xiaoran ZHANG" w:date="2020-03-03T14:41:00Z"/>
                <w:rFonts w:eastAsiaTheme="minorEastAsia"/>
                <w:color w:val="0070C0"/>
                <w:lang w:val="en-US" w:eastAsia="zh-CN"/>
              </w:rPr>
            </w:pPr>
            <w:ins w:id="617" w:author="Xiaoran ZHANG" w:date="2020-03-03T14:41:00Z">
              <w:r>
                <w:rPr>
                  <w:rFonts w:eastAsiaTheme="minorEastAsia" w:hint="eastAsia"/>
                  <w:color w:val="0070C0"/>
                  <w:lang w:val="en-US" w:eastAsia="zh-CN"/>
                </w:rPr>
                <w:t>CMCC</w:t>
              </w:r>
            </w:ins>
          </w:p>
        </w:tc>
        <w:tc>
          <w:tcPr>
            <w:tcW w:w="6914" w:type="dxa"/>
          </w:tcPr>
          <w:p w14:paraId="150427EA" w14:textId="77777777" w:rsidR="002F1656" w:rsidRDefault="00CE5741" w:rsidP="00CE5741">
            <w:pPr>
              <w:rPr>
                <w:ins w:id="618" w:author="Xiaoran ZHANG" w:date="2020-03-03T14:41:00Z"/>
                <w:rFonts w:eastAsiaTheme="minorEastAsia"/>
                <w:color w:val="0070C0"/>
                <w:lang w:val="en-US" w:eastAsia="zh-CN"/>
              </w:rPr>
            </w:pPr>
            <w:ins w:id="619" w:author="Xiaoran ZHANG" w:date="2020-03-03T14:42:00Z">
              <w:r>
                <w:rPr>
                  <w:rFonts w:eastAsiaTheme="minorEastAsia" w:hint="eastAsia"/>
                  <w:color w:val="0070C0"/>
                  <w:lang w:val="en-US" w:eastAsia="zh-CN"/>
                </w:rPr>
                <w:t>Support option 1</w:t>
              </w:r>
            </w:ins>
          </w:p>
        </w:tc>
      </w:tr>
      <w:tr w:rsidR="00D52BC8" w:rsidRPr="003418CB" w14:paraId="0CEEEFE2" w14:textId="77777777" w:rsidTr="00D65F73">
        <w:trPr>
          <w:ins w:id="620" w:author="CATT" w:date="2020-03-03T16:00:00Z"/>
        </w:trPr>
        <w:tc>
          <w:tcPr>
            <w:tcW w:w="2943" w:type="dxa"/>
          </w:tcPr>
          <w:p w14:paraId="3B3AC9C1" w14:textId="77777777" w:rsidR="00D52BC8" w:rsidRDefault="00D52BC8" w:rsidP="00D65F73">
            <w:pPr>
              <w:rPr>
                <w:ins w:id="621" w:author="CATT" w:date="2020-03-03T16:00:00Z"/>
                <w:rFonts w:eastAsiaTheme="minorEastAsia"/>
                <w:color w:val="0070C0"/>
                <w:lang w:val="en-US" w:eastAsia="zh-CN"/>
              </w:rPr>
            </w:pPr>
            <w:ins w:id="622" w:author="CATT" w:date="2020-03-03T16:00:00Z">
              <w:r>
                <w:rPr>
                  <w:rFonts w:eastAsiaTheme="minorEastAsia" w:hint="eastAsia"/>
                  <w:color w:val="0070C0"/>
                  <w:lang w:val="en-US" w:eastAsia="zh-CN"/>
                </w:rPr>
                <w:t>Huawei, HiSilicon</w:t>
              </w:r>
            </w:ins>
          </w:p>
        </w:tc>
        <w:tc>
          <w:tcPr>
            <w:tcW w:w="6914" w:type="dxa"/>
          </w:tcPr>
          <w:p w14:paraId="595AD6CA" w14:textId="77777777" w:rsidR="00D52BC8" w:rsidRDefault="00D52BC8" w:rsidP="00CE5741">
            <w:pPr>
              <w:rPr>
                <w:ins w:id="623" w:author="CATT" w:date="2020-03-03T16:00:00Z"/>
                <w:rFonts w:eastAsiaTheme="minorEastAsia"/>
                <w:color w:val="0070C0"/>
                <w:lang w:val="en-US" w:eastAsia="zh-CN"/>
              </w:rPr>
            </w:pPr>
            <w:ins w:id="624" w:author="CATT" w:date="2020-03-03T16:00:00Z">
              <w:r>
                <w:rPr>
                  <w:rFonts w:eastAsiaTheme="minorEastAsia" w:hint="eastAsia"/>
                  <w:color w:val="0070C0"/>
                  <w:lang w:val="en-US" w:eastAsia="zh-CN"/>
                </w:rPr>
                <w:t xml:space="preserve">Support option2, it </w:t>
              </w:r>
              <w:r>
                <w:rPr>
                  <w:rFonts w:eastAsiaTheme="minorEastAsia"/>
                  <w:color w:val="0070C0"/>
                  <w:lang w:val="en-US" w:eastAsia="zh-CN"/>
                </w:rPr>
                <w:t>leaves flexibility for network.</w:t>
              </w:r>
            </w:ins>
          </w:p>
        </w:tc>
      </w:tr>
      <w:tr w:rsidR="007C3075" w:rsidRPr="003418CB" w14:paraId="6AE11833" w14:textId="77777777" w:rsidTr="00D65F73">
        <w:trPr>
          <w:ins w:id="625" w:author="魏旭昇" w:date="2020-03-03T16:18:00Z"/>
        </w:trPr>
        <w:tc>
          <w:tcPr>
            <w:tcW w:w="2943" w:type="dxa"/>
          </w:tcPr>
          <w:p w14:paraId="4575652D" w14:textId="709466B8" w:rsidR="007C3075" w:rsidRDefault="00A123A3" w:rsidP="00D65F73">
            <w:pPr>
              <w:rPr>
                <w:ins w:id="626" w:author="魏旭昇" w:date="2020-03-03T16:18:00Z"/>
                <w:rFonts w:eastAsiaTheme="minorEastAsia"/>
                <w:color w:val="0070C0"/>
                <w:lang w:val="en-US" w:eastAsia="zh-CN"/>
              </w:rPr>
            </w:pPr>
            <w:ins w:id="627" w:author="魏旭昇" w:date="2020-03-03T16:18:00Z">
              <w:r>
                <w:rPr>
                  <w:rFonts w:eastAsiaTheme="minorEastAsia"/>
                  <w:color w:val="0070C0"/>
                  <w:lang w:val="en-US" w:eastAsia="zh-CN"/>
                </w:rPr>
                <w:t>V</w:t>
              </w:r>
              <w:r w:rsidR="007C3075">
                <w:rPr>
                  <w:rFonts w:eastAsiaTheme="minorEastAsia"/>
                  <w:color w:val="0070C0"/>
                  <w:lang w:val="en-US" w:eastAsia="zh-CN"/>
                </w:rPr>
                <w:t>ivo</w:t>
              </w:r>
            </w:ins>
          </w:p>
        </w:tc>
        <w:tc>
          <w:tcPr>
            <w:tcW w:w="6914" w:type="dxa"/>
          </w:tcPr>
          <w:p w14:paraId="43B75267" w14:textId="77777777" w:rsidR="007C3075" w:rsidRDefault="007C3075" w:rsidP="00CE5741">
            <w:pPr>
              <w:rPr>
                <w:ins w:id="628" w:author="魏旭昇" w:date="2020-03-03T16:18:00Z"/>
                <w:rFonts w:eastAsiaTheme="minorEastAsia"/>
                <w:color w:val="0070C0"/>
                <w:lang w:val="en-US" w:eastAsia="zh-CN"/>
              </w:rPr>
            </w:pPr>
            <w:ins w:id="629" w:author="魏旭昇" w:date="2020-03-03T16:18:00Z">
              <w:r>
                <w:rPr>
                  <w:rFonts w:eastAsiaTheme="minorEastAsia"/>
                  <w:color w:val="0070C0"/>
                  <w:lang w:val="en-US" w:eastAsia="zh-CN"/>
                </w:rPr>
                <w:t xml:space="preserve">Support option 1. </w:t>
              </w:r>
            </w:ins>
            <w:ins w:id="630" w:author="魏旭昇" w:date="2020-03-03T16:19:00Z">
              <w:r>
                <w:rPr>
                  <w:rFonts w:eastAsiaTheme="minorEastAsia"/>
                  <w:color w:val="0070C0"/>
                  <w:lang w:val="en-US" w:eastAsia="zh-CN"/>
                </w:rPr>
                <w:t xml:space="preserve"> The fixed value can be discussed further.</w:t>
              </w:r>
            </w:ins>
          </w:p>
        </w:tc>
      </w:tr>
      <w:tr w:rsidR="00A123A3" w:rsidRPr="003418CB" w14:paraId="036D0057" w14:textId="77777777" w:rsidTr="00D65F73">
        <w:trPr>
          <w:ins w:id="631" w:author="Li, Qiming" w:date="2020-03-03T21:41:00Z"/>
        </w:trPr>
        <w:tc>
          <w:tcPr>
            <w:tcW w:w="2943" w:type="dxa"/>
          </w:tcPr>
          <w:p w14:paraId="68CFF99E" w14:textId="2BE16206" w:rsidR="00A123A3" w:rsidRDefault="00A123A3" w:rsidP="00D65F73">
            <w:pPr>
              <w:rPr>
                <w:ins w:id="632" w:author="Li, Qiming" w:date="2020-03-03T21:41:00Z"/>
                <w:rFonts w:eastAsiaTheme="minorEastAsia"/>
                <w:color w:val="0070C0"/>
                <w:lang w:val="en-US" w:eastAsia="zh-CN"/>
              </w:rPr>
            </w:pPr>
            <w:ins w:id="633" w:author="Li, Qiming" w:date="2020-03-03T21:41:00Z">
              <w:r>
                <w:rPr>
                  <w:rFonts w:eastAsiaTheme="minorEastAsia"/>
                  <w:color w:val="0070C0"/>
                  <w:lang w:val="en-US" w:eastAsia="zh-CN"/>
                </w:rPr>
                <w:t>Intel</w:t>
              </w:r>
            </w:ins>
          </w:p>
        </w:tc>
        <w:tc>
          <w:tcPr>
            <w:tcW w:w="6914" w:type="dxa"/>
          </w:tcPr>
          <w:p w14:paraId="0DA80FA6" w14:textId="4AE187BF" w:rsidR="00A123A3" w:rsidRDefault="00A123A3" w:rsidP="00CE5741">
            <w:pPr>
              <w:rPr>
                <w:ins w:id="634" w:author="Li, Qiming" w:date="2020-03-03T21:41:00Z"/>
                <w:rFonts w:eastAsiaTheme="minorEastAsia"/>
                <w:color w:val="0070C0"/>
                <w:lang w:val="en-US" w:eastAsia="zh-CN"/>
              </w:rPr>
            </w:pPr>
            <w:ins w:id="635" w:author="Li, Qiming" w:date="2020-03-03T21:41:00Z">
              <w:r>
                <w:rPr>
                  <w:rFonts w:eastAsiaTheme="minorEastAsia"/>
                  <w:color w:val="0070C0"/>
                  <w:lang w:val="en-US" w:eastAsia="zh-CN"/>
                </w:rPr>
                <w:t>Support option 2. Without sys</w:t>
              </w:r>
            </w:ins>
            <w:ins w:id="636" w:author="Li, Qiming" w:date="2020-03-03T21:42:00Z">
              <w:r>
                <w:rPr>
                  <w:rFonts w:eastAsiaTheme="minorEastAsia"/>
                  <w:color w:val="0070C0"/>
                  <w:lang w:val="en-US" w:eastAsia="zh-CN"/>
                </w:rPr>
                <w:t xml:space="preserve">tem simulation it is challenging to determine the exact value. Even in system simulation, the </w:t>
              </w:r>
            </w:ins>
            <w:ins w:id="637" w:author="Li, Qiming" w:date="2020-03-03T21:43:00Z">
              <w:r>
                <w:rPr>
                  <w:rFonts w:eastAsiaTheme="minorEastAsia"/>
                  <w:color w:val="0070C0"/>
                  <w:lang w:val="en-US" w:eastAsia="zh-CN"/>
                </w:rPr>
                <w:t xml:space="preserve">acceptable value (2/4/6 times) </w:t>
              </w:r>
              <w:r w:rsidR="00B644A6">
                <w:rPr>
                  <w:rFonts w:eastAsiaTheme="minorEastAsia"/>
                  <w:color w:val="0070C0"/>
                  <w:lang w:val="en-US" w:eastAsia="zh-CN"/>
                </w:rPr>
                <w:t xml:space="preserve">actually </w:t>
              </w:r>
            </w:ins>
            <w:ins w:id="638" w:author="Li, Qiming" w:date="2020-03-03T21:44:00Z">
              <w:r w:rsidR="00B644A6">
                <w:rPr>
                  <w:rFonts w:eastAsiaTheme="minorEastAsia"/>
                  <w:color w:val="0070C0"/>
                  <w:lang w:val="en-US" w:eastAsia="zh-CN"/>
                </w:rPr>
                <w:t xml:space="preserve">differs under different simulation assumption. It is rational to </w:t>
              </w:r>
            </w:ins>
            <w:ins w:id="639" w:author="Li, Qiming" w:date="2020-03-03T21:45:00Z">
              <w:r w:rsidR="00B644A6">
                <w:rPr>
                  <w:rFonts w:eastAsiaTheme="minorEastAsia"/>
                  <w:color w:val="0070C0"/>
                  <w:lang w:val="en-US" w:eastAsia="zh-CN"/>
                </w:rPr>
                <w:t>leave it to network configuration.</w:t>
              </w:r>
            </w:ins>
          </w:p>
        </w:tc>
      </w:tr>
      <w:tr w:rsidR="00E41BEC" w:rsidRPr="003418CB" w14:paraId="1B09641F" w14:textId="77777777" w:rsidTr="00D65F73">
        <w:trPr>
          <w:ins w:id="640" w:author="Nokia" w:date="2020-03-04T09:04:00Z"/>
        </w:trPr>
        <w:tc>
          <w:tcPr>
            <w:tcW w:w="2943" w:type="dxa"/>
          </w:tcPr>
          <w:p w14:paraId="654E376C" w14:textId="06EE23EB" w:rsidR="00E41BEC" w:rsidRDefault="00E41BEC" w:rsidP="00D65F73">
            <w:pPr>
              <w:rPr>
                <w:ins w:id="641" w:author="Nokia" w:date="2020-03-04T09:04:00Z"/>
                <w:rFonts w:eastAsiaTheme="minorEastAsia"/>
                <w:color w:val="0070C0"/>
                <w:lang w:val="en-US" w:eastAsia="zh-CN"/>
              </w:rPr>
            </w:pPr>
            <w:ins w:id="642" w:author="Nokia" w:date="2020-03-04T09:04:00Z">
              <w:r>
                <w:rPr>
                  <w:rFonts w:eastAsiaTheme="minorEastAsia"/>
                  <w:color w:val="0070C0"/>
                  <w:lang w:val="en-US" w:eastAsia="zh-CN"/>
                </w:rPr>
                <w:lastRenderedPageBreak/>
                <w:t>Nokia</w:t>
              </w:r>
            </w:ins>
          </w:p>
        </w:tc>
        <w:tc>
          <w:tcPr>
            <w:tcW w:w="6914" w:type="dxa"/>
          </w:tcPr>
          <w:p w14:paraId="541BB5C7" w14:textId="77777777" w:rsidR="00E41BEC" w:rsidRDefault="00E41BEC" w:rsidP="00CE5741">
            <w:pPr>
              <w:rPr>
                <w:ins w:id="643" w:author="Nokia" w:date="2020-03-04T09:05:00Z"/>
                <w:rFonts w:eastAsiaTheme="minorEastAsia"/>
                <w:color w:val="0070C0"/>
                <w:lang w:val="en-US" w:eastAsia="zh-CN"/>
              </w:rPr>
            </w:pPr>
            <w:ins w:id="644" w:author="Nokia" w:date="2020-03-04T09:04:00Z">
              <w:r>
                <w:rPr>
                  <w:rFonts w:eastAsiaTheme="minorEastAsia"/>
                  <w:color w:val="0070C0"/>
                  <w:lang w:val="en-US" w:eastAsia="zh-CN"/>
                </w:rPr>
                <w:t>For inter-frequency it should be acceptable not to have UE requirements – aligned with exist</w:t>
              </w:r>
            </w:ins>
            <w:ins w:id="645" w:author="Nokia" w:date="2020-03-04T09:05:00Z">
              <w:r>
                <w:rPr>
                  <w:rFonts w:eastAsiaTheme="minorEastAsia"/>
                  <w:color w:val="0070C0"/>
                  <w:lang w:val="en-US" w:eastAsia="zh-CN"/>
                </w:rPr>
                <w:t>ing behavior (higher priority is another discussion).</w:t>
              </w:r>
            </w:ins>
          </w:p>
          <w:p w14:paraId="61E4721A" w14:textId="7EE38921" w:rsidR="00E41BEC" w:rsidRDefault="00E41BEC" w:rsidP="00CE5741">
            <w:pPr>
              <w:rPr>
                <w:ins w:id="646" w:author="Nokia" w:date="2020-03-04T09:06:00Z"/>
                <w:rFonts w:eastAsiaTheme="minorEastAsia"/>
                <w:color w:val="0070C0"/>
                <w:lang w:val="en-US" w:eastAsia="zh-CN"/>
              </w:rPr>
            </w:pPr>
            <w:ins w:id="647" w:author="Nokia" w:date="2020-03-04T09:05:00Z">
              <w:r>
                <w:rPr>
                  <w:rFonts w:eastAsiaTheme="minorEastAsia"/>
                  <w:color w:val="0070C0"/>
                  <w:lang w:val="en-US" w:eastAsia="zh-CN"/>
                </w:rPr>
                <w:t>F</w:t>
              </w:r>
            </w:ins>
            <w:ins w:id="648" w:author="Nokia" w:date="2020-03-04T09:07:00Z">
              <w:r>
                <w:rPr>
                  <w:rFonts w:eastAsiaTheme="minorEastAsia"/>
                  <w:color w:val="0070C0"/>
                  <w:lang w:val="en-US" w:eastAsia="zh-CN"/>
                </w:rPr>
                <w:t>o</w:t>
              </w:r>
            </w:ins>
            <w:ins w:id="649" w:author="Nokia" w:date="2020-03-04T09:05:00Z">
              <w:r>
                <w:rPr>
                  <w:rFonts w:eastAsiaTheme="minorEastAsia"/>
                  <w:color w:val="0070C0"/>
                  <w:lang w:val="en-US" w:eastAsia="zh-CN"/>
                </w:rPr>
                <w:t>r intra-frequency measurement relaxation – what is the criteria RAN4 sh</w:t>
              </w:r>
            </w:ins>
            <w:ins w:id="650" w:author="Nokia" w:date="2020-03-04T09:06:00Z">
              <w:r>
                <w:rPr>
                  <w:rFonts w:eastAsiaTheme="minorEastAsia"/>
                  <w:color w:val="0070C0"/>
                  <w:lang w:val="en-US" w:eastAsia="zh-CN"/>
                </w:rPr>
                <w:t>ould use? Realized UE Power saving gain? Maximum mobility support? Or something else?</w:t>
              </w:r>
            </w:ins>
          </w:p>
          <w:p w14:paraId="04B125F2" w14:textId="509FE6A2" w:rsidR="00E41BEC" w:rsidRDefault="00E41BEC" w:rsidP="00CE5741">
            <w:pPr>
              <w:rPr>
                <w:ins w:id="651" w:author="Nokia" w:date="2020-03-04T09:04:00Z"/>
                <w:rFonts w:eastAsiaTheme="minorEastAsia"/>
                <w:color w:val="0070C0"/>
                <w:lang w:val="en-US" w:eastAsia="zh-CN"/>
              </w:rPr>
            </w:pPr>
            <w:ins w:id="652" w:author="Nokia" w:date="2020-03-04T09:07:00Z">
              <w:r>
                <w:rPr>
                  <w:rFonts w:eastAsiaTheme="minorEastAsia"/>
                  <w:color w:val="0070C0"/>
                  <w:lang w:val="en-US" w:eastAsia="zh-CN"/>
                </w:rPr>
                <w:t>Which values would be reasonable as network configuration values?</w:t>
              </w:r>
            </w:ins>
          </w:p>
        </w:tc>
      </w:tr>
      <w:tr w:rsidR="00966EAC" w:rsidRPr="003418CB" w14:paraId="59205535" w14:textId="77777777" w:rsidTr="00D65F73">
        <w:trPr>
          <w:ins w:id="653" w:author="CATT" w:date="2020-03-04T16:03:00Z"/>
        </w:trPr>
        <w:tc>
          <w:tcPr>
            <w:tcW w:w="2943" w:type="dxa"/>
          </w:tcPr>
          <w:p w14:paraId="4ED978DF" w14:textId="4871C56B" w:rsidR="00966EAC" w:rsidRDefault="00966EAC" w:rsidP="00D65F73">
            <w:pPr>
              <w:rPr>
                <w:ins w:id="654" w:author="CATT" w:date="2020-03-04T16:03:00Z"/>
                <w:rFonts w:eastAsiaTheme="minorEastAsia"/>
                <w:color w:val="0070C0"/>
                <w:lang w:val="en-US" w:eastAsia="zh-CN"/>
              </w:rPr>
            </w:pPr>
            <w:ins w:id="655" w:author="CATT" w:date="2020-03-04T16:03:00Z">
              <w:r>
                <w:rPr>
                  <w:rFonts w:eastAsiaTheme="minorEastAsia" w:hint="eastAsia"/>
                  <w:color w:val="0070C0"/>
                  <w:lang w:val="en-US" w:eastAsia="zh-CN"/>
                </w:rPr>
                <w:t>CATT</w:t>
              </w:r>
            </w:ins>
          </w:p>
        </w:tc>
        <w:tc>
          <w:tcPr>
            <w:tcW w:w="6914" w:type="dxa"/>
          </w:tcPr>
          <w:p w14:paraId="07FEE83E" w14:textId="33099516" w:rsidR="00966EAC" w:rsidRDefault="00966EAC" w:rsidP="00CE5741">
            <w:pPr>
              <w:rPr>
                <w:ins w:id="656" w:author="CATT" w:date="2020-03-04T16:03:00Z"/>
                <w:rFonts w:eastAsiaTheme="minorEastAsia"/>
                <w:color w:val="0070C0"/>
                <w:lang w:val="en-US" w:eastAsia="zh-CN"/>
              </w:rPr>
            </w:pPr>
            <w:ins w:id="657" w:author="CATT" w:date="2020-03-04T16:05:00Z">
              <w:r>
                <w:rPr>
                  <w:rFonts w:eastAsiaTheme="minorEastAsia" w:hint="eastAsia"/>
                  <w:color w:val="0070C0"/>
                  <w:lang w:val="en-US" w:eastAsia="zh-CN"/>
                </w:rPr>
                <w:t xml:space="preserve">@ Nokia: </w:t>
              </w:r>
            </w:ins>
            <w:ins w:id="658" w:author="CATT" w:date="2020-03-04T16:03:00Z">
              <w:r>
                <w:rPr>
                  <w:rFonts w:eastAsiaTheme="minorEastAsia" w:hint="eastAsia"/>
                  <w:color w:val="0070C0"/>
                  <w:lang w:val="en-US" w:eastAsia="zh-CN"/>
                </w:rPr>
                <w:t>In SI phase, there are evaluation result f</w:t>
              </w:r>
            </w:ins>
            <w:ins w:id="659" w:author="CATT" w:date="2020-03-04T16:04:00Z">
              <w:r>
                <w:rPr>
                  <w:rFonts w:eastAsiaTheme="minorEastAsia" w:hint="eastAsia"/>
                  <w:color w:val="0070C0"/>
                  <w:lang w:val="en-US" w:eastAsia="zh-CN"/>
                </w:rPr>
                <w:t xml:space="preserve">or different condition and scenarios. </w:t>
              </w:r>
              <w:r>
                <w:rPr>
                  <w:rFonts w:eastAsiaTheme="minorEastAsia"/>
                  <w:color w:val="0070C0"/>
                  <w:lang w:val="en-US" w:eastAsia="zh-CN"/>
                </w:rPr>
                <w:t>W</w:t>
              </w:r>
              <w:r>
                <w:rPr>
                  <w:rFonts w:eastAsiaTheme="minorEastAsia" w:hint="eastAsia"/>
                  <w:color w:val="0070C0"/>
                  <w:lang w:val="en-US" w:eastAsia="zh-CN"/>
                </w:rPr>
                <w:t>e can refer to TS</w:t>
              </w:r>
            </w:ins>
            <w:ins w:id="660" w:author="CATT" w:date="2020-03-04T16:05:00Z">
              <w:r>
                <w:rPr>
                  <w:rFonts w:eastAsiaTheme="minorEastAsia" w:hint="eastAsia"/>
                  <w:color w:val="0070C0"/>
                  <w:lang w:val="en-US" w:eastAsia="zh-CN"/>
                </w:rPr>
                <w:t>38.840.</w:t>
              </w:r>
            </w:ins>
          </w:p>
        </w:tc>
      </w:tr>
      <w:tr w:rsidR="007C363C" w:rsidRPr="003418CB" w14:paraId="5BB49BE6" w14:textId="77777777" w:rsidTr="00D65F73">
        <w:trPr>
          <w:ins w:id="661" w:author="Santhan Thangarasa" w:date="2020-03-04T11:29:00Z"/>
        </w:trPr>
        <w:tc>
          <w:tcPr>
            <w:tcW w:w="2943" w:type="dxa"/>
          </w:tcPr>
          <w:p w14:paraId="0F695F4F" w14:textId="3D8C7412" w:rsidR="007C363C" w:rsidRDefault="007C363C" w:rsidP="00D65F73">
            <w:pPr>
              <w:rPr>
                <w:ins w:id="662" w:author="Santhan Thangarasa" w:date="2020-03-04T11:29:00Z"/>
                <w:rFonts w:eastAsiaTheme="minorEastAsia"/>
                <w:color w:val="0070C0"/>
                <w:lang w:val="en-US" w:eastAsia="zh-CN"/>
              </w:rPr>
            </w:pPr>
            <w:ins w:id="663" w:author="Santhan Thangarasa" w:date="2020-03-04T11:29:00Z">
              <w:r>
                <w:rPr>
                  <w:rFonts w:eastAsiaTheme="minorEastAsia"/>
                  <w:color w:val="0070C0"/>
                  <w:lang w:val="en-US" w:eastAsia="zh-CN"/>
                </w:rPr>
                <w:t>Ericsson</w:t>
              </w:r>
            </w:ins>
          </w:p>
        </w:tc>
        <w:tc>
          <w:tcPr>
            <w:tcW w:w="6914" w:type="dxa"/>
          </w:tcPr>
          <w:p w14:paraId="587A023C" w14:textId="262963A6" w:rsidR="0092018F" w:rsidRDefault="007C363C" w:rsidP="0092018F">
            <w:pPr>
              <w:rPr>
                <w:ins w:id="664" w:author="Santhan Thangarasa" w:date="2020-03-04T11:29:00Z"/>
                <w:rFonts w:eastAsiaTheme="minorEastAsia"/>
                <w:color w:val="0070C0"/>
                <w:lang w:val="en-US" w:eastAsia="zh-CN"/>
              </w:rPr>
            </w:pPr>
            <w:ins w:id="665" w:author="Santhan Thangarasa" w:date="2020-03-04T11:29:00Z">
              <w:r>
                <w:rPr>
                  <w:rFonts w:eastAsiaTheme="minorEastAsia"/>
                  <w:color w:val="0070C0"/>
                  <w:lang w:val="en-US" w:eastAsia="zh-CN"/>
                </w:rPr>
                <w:t>Fixed value</w:t>
              </w:r>
            </w:ins>
            <w:ins w:id="666" w:author="Santhan Thangarasa" w:date="2020-03-04T11:33:00Z">
              <w:r w:rsidR="0092018F">
                <w:rPr>
                  <w:rFonts w:eastAsiaTheme="minorEastAsia"/>
                  <w:color w:val="0070C0"/>
                  <w:lang w:val="en-US" w:eastAsia="zh-CN"/>
                </w:rPr>
                <w:t xml:space="preserve"> is preferred. We agree with CATT that the relaxation should be different from scenario#2 where the UEs can be of high-speed. </w:t>
              </w:r>
            </w:ins>
          </w:p>
        </w:tc>
      </w:tr>
      <w:tr w:rsidR="009E213A" w:rsidRPr="003418CB" w14:paraId="212606A1" w14:textId="77777777" w:rsidTr="00D65F73">
        <w:trPr>
          <w:ins w:id="667" w:author="Althea Huang (黃汀華)" w:date="2020-03-05T02:14:00Z"/>
        </w:trPr>
        <w:tc>
          <w:tcPr>
            <w:tcW w:w="2943" w:type="dxa"/>
          </w:tcPr>
          <w:p w14:paraId="1DBF09BB" w14:textId="4AD9032A" w:rsidR="009E213A" w:rsidRDefault="009E213A" w:rsidP="00D65F73">
            <w:pPr>
              <w:rPr>
                <w:ins w:id="668" w:author="Althea Huang (黃汀華)" w:date="2020-03-05T02:14:00Z"/>
                <w:rFonts w:eastAsiaTheme="minorEastAsia"/>
                <w:color w:val="0070C0"/>
                <w:lang w:val="en-US" w:eastAsia="zh-CN"/>
              </w:rPr>
            </w:pPr>
            <w:ins w:id="669" w:author="Althea Huang (黃汀華)" w:date="2020-03-05T02:14:00Z">
              <w:r>
                <w:rPr>
                  <w:rFonts w:eastAsiaTheme="minorEastAsia"/>
                  <w:color w:val="0070C0"/>
                  <w:lang w:val="en-US" w:eastAsia="zh-CN"/>
                </w:rPr>
                <w:t xml:space="preserve">MTK </w:t>
              </w:r>
            </w:ins>
          </w:p>
        </w:tc>
        <w:tc>
          <w:tcPr>
            <w:tcW w:w="6914" w:type="dxa"/>
          </w:tcPr>
          <w:p w14:paraId="44E5060D" w14:textId="025B3056" w:rsidR="009E213A" w:rsidRDefault="009E213A" w:rsidP="0092018F">
            <w:pPr>
              <w:rPr>
                <w:ins w:id="670" w:author="Althea Huang (黃汀華)" w:date="2020-03-05T02:14:00Z"/>
                <w:rFonts w:eastAsiaTheme="minorEastAsia"/>
                <w:color w:val="0070C0"/>
                <w:lang w:val="en-US" w:eastAsia="zh-CN"/>
              </w:rPr>
            </w:pPr>
            <w:ins w:id="671" w:author="Althea Huang (黃汀華)" w:date="2020-03-05T02:14:00Z">
              <w:r>
                <w:rPr>
                  <w:rFonts w:eastAsiaTheme="minorEastAsia"/>
                  <w:color w:val="0070C0"/>
                  <w:lang w:val="en-US" w:eastAsia="zh-CN"/>
                </w:rPr>
                <w:t xml:space="preserve">Prefer fixed value. </w:t>
              </w:r>
            </w:ins>
          </w:p>
        </w:tc>
      </w:tr>
    </w:tbl>
    <w:p w14:paraId="586A541D" w14:textId="77777777" w:rsidR="000D63AB" w:rsidRDefault="000D63AB" w:rsidP="000D63AB">
      <w:pPr>
        <w:rPr>
          <w:rFonts w:eastAsiaTheme="minorEastAsia"/>
          <w:lang w:val="en-US" w:eastAsia="zh-CN"/>
        </w:rPr>
      </w:pPr>
    </w:p>
    <w:p w14:paraId="0229B27B" w14:textId="77777777" w:rsidR="000D63AB" w:rsidRPr="000D63AB" w:rsidRDefault="000D63AB" w:rsidP="000D63AB">
      <w:pPr>
        <w:rPr>
          <w:lang w:val="en-US" w:eastAsia="zh-CN"/>
        </w:rPr>
      </w:pPr>
    </w:p>
    <w:p w14:paraId="14B0D946" w14:textId="77777777" w:rsidR="000D63AB" w:rsidRPr="00800893"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 xml:space="preserve"> H</w:t>
      </w:r>
      <w:r w:rsidRPr="00800893">
        <w:rPr>
          <w:rFonts w:eastAsiaTheme="minorEastAsia" w:hint="eastAsia"/>
          <w:b/>
          <w:bCs/>
          <w:lang w:val="en-US" w:eastAsia="zh-CN"/>
        </w:rPr>
        <w:t xml:space="preserve">ow to extend the </w:t>
      </w:r>
      <w:r w:rsidRPr="00800893">
        <w:rPr>
          <w:rFonts w:eastAsiaTheme="minorEastAsia"/>
          <w:b/>
          <w:bCs/>
          <w:lang w:val="en-US" w:eastAsia="zh-CN"/>
        </w:rPr>
        <w:t>measurement</w:t>
      </w:r>
      <w:r w:rsidRPr="00800893">
        <w:rPr>
          <w:rFonts w:eastAsiaTheme="minorEastAsia" w:hint="eastAsia"/>
          <w:b/>
          <w:bCs/>
          <w:lang w:val="en-US" w:eastAsia="zh-CN"/>
        </w:rPr>
        <w:t xml:space="preserve"> interval for scenario#</w:t>
      </w:r>
      <w:r>
        <w:rPr>
          <w:rFonts w:eastAsiaTheme="minorEastAsia" w:hint="eastAsia"/>
          <w:b/>
          <w:bCs/>
          <w:lang w:val="en-US" w:eastAsia="zh-CN"/>
        </w:rPr>
        <w:t>2</w:t>
      </w:r>
      <w:r w:rsidRPr="00800893">
        <w:rPr>
          <w:rFonts w:eastAsiaTheme="minorEastAsia" w:hint="eastAsia"/>
          <w:b/>
          <w:bCs/>
          <w:lang w:val="en-US" w:eastAsia="zh-CN"/>
        </w:rPr>
        <w:t>?</w:t>
      </w:r>
    </w:p>
    <w:tbl>
      <w:tblPr>
        <w:tblStyle w:val="TableGrid"/>
        <w:tblW w:w="0" w:type="auto"/>
        <w:tblLook w:val="04A0" w:firstRow="1" w:lastRow="0" w:firstColumn="1" w:lastColumn="0" w:noHBand="0" w:noVBand="1"/>
      </w:tblPr>
      <w:tblGrid>
        <w:gridCol w:w="2886"/>
        <w:gridCol w:w="6745"/>
      </w:tblGrid>
      <w:tr w:rsidR="000D63AB" w:rsidRPr="00805BE8" w14:paraId="53898C2E" w14:textId="77777777" w:rsidTr="00D65F73">
        <w:tc>
          <w:tcPr>
            <w:tcW w:w="2943" w:type="dxa"/>
          </w:tcPr>
          <w:p w14:paraId="5F8C1BEF"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D1897F0"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2A56E990" w14:textId="77777777" w:rsidTr="00D65F73">
        <w:tc>
          <w:tcPr>
            <w:tcW w:w="2943" w:type="dxa"/>
          </w:tcPr>
          <w:p w14:paraId="5ED3B12D" w14:textId="77777777" w:rsidR="000D63AB" w:rsidRPr="008342C4" w:rsidRDefault="00D65F73" w:rsidP="00D65F73">
            <w:pPr>
              <w:rPr>
                <w:rFonts w:eastAsiaTheme="minorEastAsia"/>
                <w:color w:val="0070C0"/>
                <w:lang w:val="en-US" w:eastAsia="zh-CN"/>
              </w:rPr>
            </w:pPr>
            <w:ins w:id="672" w:author="CATT" w:date="2020-03-02T17:26:00Z">
              <w:r>
                <w:rPr>
                  <w:rFonts w:eastAsiaTheme="minorEastAsia" w:hint="eastAsia"/>
                  <w:color w:val="0070C0"/>
                  <w:lang w:val="en-US" w:eastAsia="zh-CN"/>
                </w:rPr>
                <w:t>CATT</w:t>
              </w:r>
            </w:ins>
          </w:p>
        </w:tc>
        <w:tc>
          <w:tcPr>
            <w:tcW w:w="6914" w:type="dxa"/>
          </w:tcPr>
          <w:p w14:paraId="7A40FDD6" w14:textId="77777777" w:rsidR="000D63AB" w:rsidRPr="003418CB" w:rsidRDefault="00D65F73" w:rsidP="00D65F73">
            <w:pPr>
              <w:rPr>
                <w:rFonts w:eastAsiaTheme="minorEastAsia"/>
                <w:color w:val="0070C0"/>
                <w:lang w:val="en-US" w:eastAsia="zh-CN"/>
              </w:rPr>
            </w:pPr>
            <w:ins w:id="673" w:author="CATT" w:date="2020-03-02T17:26:00Z">
              <w:r>
                <w:rPr>
                  <w:rFonts w:eastAsiaTheme="minorEastAsia"/>
                  <w:color w:val="0070C0"/>
                  <w:lang w:val="en-US" w:eastAsia="zh-CN"/>
                </w:rPr>
                <w:t>T</w:t>
              </w:r>
              <w:r>
                <w:rPr>
                  <w:rFonts w:eastAsiaTheme="minorEastAsia" w:hint="eastAsia"/>
                  <w:color w:val="0070C0"/>
                  <w:lang w:val="en-US" w:eastAsia="zh-CN"/>
                </w:rPr>
                <w:t>he same comment as issue 1-2</w:t>
              </w:r>
            </w:ins>
          </w:p>
        </w:tc>
      </w:tr>
      <w:tr w:rsidR="00CE5741" w:rsidRPr="003418CB" w14:paraId="3C80ED2D" w14:textId="77777777" w:rsidTr="00D65F73">
        <w:trPr>
          <w:ins w:id="674" w:author="Xiaoran ZHANG" w:date="2020-03-03T14:42:00Z"/>
        </w:trPr>
        <w:tc>
          <w:tcPr>
            <w:tcW w:w="2943" w:type="dxa"/>
          </w:tcPr>
          <w:p w14:paraId="634B05AA" w14:textId="77777777" w:rsidR="00CE5741" w:rsidRDefault="00CE5741" w:rsidP="00D65F73">
            <w:pPr>
              <w:rPr>
                <w:ins w:id="675" w:author="Xiaoran ZHANG" w:date="2020-03-03T14:42:00Z"/>
                <w:rFonts w:eastAsiaTheme="minorEastAsia"/>
                <w:color w:val="0070C0"/>
                <w:lang w:val="en-US" w:eastAsia="zh-CN"/>
              </w:rPr>
            </w:pPr>
            <w:ins w:id="676" w:author="Xiaoran ZHANG" w:date="2020-03-03T14:42:00Z">
              <w:r>
                <w:rPr>
                  <w:rFonts w:eastAsiaTheme="minorEastAsia" w:hint="eastAsia"/>
                  <w:color w:val="0070C0"/>
                  <w:lang w:val="en-US" w:eastAsia="zh-CN"/>
                </w:rPr>
                <w:t>CMCC</w:t>
              </w:r>
            </w:ins>
          </w:p>
        </w:tc>
        <w:tc>
          <w:tcPr>
            <w:tcW w:w="6914" w:type="dxa"/>
          </w:tcPr>
          <w:p w14:paraId="5025281E" w14:textId="77777777" w:rsidR="00CE5741" w:rsidRDefault="00CE5741" w:rsidP="00CE5741">
            <w:pPr>
              <w:rPr>
                <w:ins w:id="677" w:author="Xiaoran ZHANG" w:date="2020-03-03T14:42:00Z"/>
                <w:rFonts w:eastAsiaTheme="minorEastAsia"/>
                <w:color w:val="0070C0"/>
                <w:lang w:val="en-US" w:eastAsia="zh-CN"/>
              </w:rPr>
            </w:pPr>
            <w:ins w:id="678" w:author="Xiaoran ZHANG" w:date="2020-03-03T14:43:00Z">
              <w:r>
                <w:rPr>
                  <w:rFonts w:eastAsiaTheme="minorEastAsia" w:hint="eastAsia"/>
                  <w:color w:val="0070C0"/>
                  <w:lang w:val="en-US" w:eastAsia="zh-CN"/>
                </w:rPr>
                <w:t>Support define a fixed value for scaling factor. Support option 1. OK with option 3.</w:t>
              </w:r>
            </w:ins>
          </w:p>
        </w:tc>
      </w:tr>
      <w:tr w:rsidR="00D52BC8" w:rsidRPr="003418CB" w14:paraId="6F8848F3" w14:textId="77777777" w:rsidTr="00D65F73">
        <w:trPr>
          <w:ins w:id="679" w:author="CATT" w:date="2020-03-03T16:00:00Z"/>
        </w:trPr>
        <w:tc>
          <w:tcPr>
            <w:tcW w:w="2943" w:type="dxa"/>
          </w:tcPr>
          <w:p w14:paraId="3917AEDD" w14:textId="77777777" w:rsidR="00D52BC8" w:rsidRDefault="00D52BC8" w:rsidP="00D65F73">
            <w:pPr>
              <w:rPr>
                <w:ins w:id="680" w:author="CATT" w:date="2020-03-03T16:00:00Z"/>
                <w:rFonts w:eastAsiaTheme="minorEastAsia"/>
                <w:color w:val="0070C0"/>
                <w:lang w:val="en-US" w:eastAsia="zh-CN"/>
              </w:rPr>
            </w:pPr>
            <w:ins w:id="681" w:author="CATT" w:date="2020-03-03T16:00: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5C9C341E" w14:textId="77777777" w:rsidR="00D52BC8" w:rsidRDefault="00D52BC8" w:rsidP="00CE5741">
            <w:pPr>
              <w:rPr>
                <w:ins w:id="682" w:author="CATT" w:date="2020-03-03T16:00:00Z"/>
                <w:rFonts w:eastAsiaTheme="minorEastAsia"/>
                <w:color w:val="0070C0"/>
                <w:lang w:val="en-US" w:eastAsia="zh-CN"/>
              </w:rPr>
            </w:pPr>
            <w:ins w:id="683" w:author="CATT" w:date="2020-03-03T16:00:00Z">
              <w:r>
                <w:rPr>
                  <w:rFonts w:eastAsiaTheme="minorEastAsia" w:hint="eastAsia"/>
                  <w:color w:val="0070C0"/>
                  <w:lang w:val="en-US" w:eastAsia="zh-CN"/>
                </w:rPr>
                <w:t>Support option2</w:t>
              </w:r>
            </w:ins>
          </w:p>
        </w:tc>
      </w:tr>
      <w:tr w:rsidR="007C3075" w:rsidRPr="003418CB" w14:paraId="78AB0436" w14:textId="77777777" w:rsidTr="00D65F73">
        <w:trPr>
          <w:ins w:id="684" w:author="魏旭昇" w:date="2020-03-03T16:20:00Z"/>
        </w:trPr>
        <w:tc>
          <w:tcPr>
            <w:tcW w:w="2943" w:type="dxa"/>
          </w:tcPr>
          <w:p w14:paraId="5A637B40" w14:textId="77777777" w:rsidR="007C3075" w:rsidRDefault="007C3075" w:rsidP="00D65F73">
            <w:pPr>
              <w:rPr>
                <w:ins w:id="685" w:author="魏旭昇" w:date="2020-03-03T16:20:00Z"/>
                <w:rFonts w:eastAsiaTheme="minorEastAsia"/>
                <w:color w:val="0070C0"/>
                <w:lang w:val="en-US" w:eastAsia="zh-CN"/>
              </w:rPr>
            </w:pPr>
            <w:ins w:id="686" w:author="魏旭昇" w:date="2020-03-03T16:20:00Z">
              <w:r>
                <w:rPr>
                  <w:rFonts w:eastAsiaTheme="minorEastAsia"/>
                  <w:color w:val="0070C0"/>
                  <w:lang w:val="en-US" w:eastAsia="zh-CN"/>
                </w:rPr>
                <w:t>vivo</w:t>
              </w:r>
            </w:ins>
          </w:p>
        </w:tc>
        <w:tc>
          <w:tcPr>
            <w:tcW w:w="6914" w:type="dxa"/>
          </w:tcPr>
          <w:p w14:paraId="357C3286" w14:textId="77777777" w:rsidR="007C3075" w:rsidRDefault="007C3075" w:rsidP="00CE5741">
            <w:pPr>
              <w:rPr>
                <w:ins w:id="687" w:author="魏旭昇" w:date="2020-03-03T16:20:00Z"/>
                <w:rFonts w:eastAsiaTheme="minorEastAsia"/>
                <w:color w:val="0070C0"/>
                <w:lang w:val="en-US" w:eastAsia="zh-CN"/>
              </w:rPr>
            </w:pPr>
            <w:ins w:id="688" w:author="魏旭昇" w:date="2020-03-03T16:20:00Z">
              <w:r>
                <w:rPr>
                  <w:rFonts w:eastAsiaTheme="minorEastAsia"/>
                  <w:color w:val="0070C0"/>
                  <w:lang w:val="en-US" w:eastAsia="zh-CN"/>
                </w:rPr>
                <w:t>Support option 1.</w:t>
              </w:r>
            </w:ins>
          </w:p>
        </w:tc>
      </w:tr>
      <w:tr w:rsidR="00CE3C60" w:rsidRPr="003418CB" w14:paraId="3CC2FC2F" w14:textId="77777777" w:rsidTr="00D65F73">
        <w:trPr>
          <w:ins w:id="689" w:author="Nokia" w:date="2020-03-04T09:08:00Z"/>
        </w:trPr>
        <w:tc>
          <w:tcPr>
            <w:tcW w:w="2943" w:type="dxa"/>
          </w:tcPr>
          <w:p w14:paraId="6554A30A" w14:textId="79613A8A" w:rsidR="00CE3C60" w:rsidRDefault="00CE3C60" w:rsidP="00D65F73">
            <w:pPr>
              <w:rPr>
                <w:ins w:id="690" w:author="Nokia" w:date="2020-03-04T09:08:00Z"/>
                <w:rFonts w:eastAsiaTheme="minorEastAsia"/>
                <w:color w:val="0070C0"/>
                <w:lang w:val="en-US" w:eastAsia="zh-CN"/>
              </w:rPr>
            </w:pPr>
            <w:ins w:id="691" w:author="Nokia" w:date="2020-03-04T09:08:00Z">
              <w:r>
                <w:rPr>
                  <w:rFonts w:eastAsiaTheme="minorEastAsia"/>
                  <w:color w:val="0070C0"/>
                  <w:lang w:val="en-US" w:eastAsia="zh-CN"/>
                </w:rPr>
                <w:t>Nokia</w:t>
              </w:r>
            </w:ins>
          </w:p>
        </w:tc>
        <w:tc>
          <w:tcPr>
            <w:tcW w:w="6914" w:type="dxa"/>
          </w:tcPr>
          <w:p w14:paraId="2CAC15E8" w14:textId="77777777" w:rsidR="00CE3C60" w:rsidRDefault="00CE3C60" w:rsidP="00CE5741">
            <w:pPr>
              <w:rPr>
                <w:ins w:id="692" w:author="Nokia" w:date="2020-03-04T09:11:00Z"/>
                <w:rFonts w:eastAsiaTheme="minorEastAsia"/>
                <w:color w:val="0070C0"/>
                <w:lang w:val="en-US" w:eastAsia="zh-CN"/>
              </w:rPr>
            </w:pPr>
            <w:ins w:id="693" w:author="Nokia" w:date="2020-03-04T09:11:00Z">
              <w:r>
                <w:rPr>
                  <w:rFonts w:eastAsiaTheme="minorEastAsia"/>
                  <w:color w:val="0070C0"/>
                  <w:lang w:val="en-US" w:eastAsia="zh-CN"/>
                </w:rPr>
                <w:t>We suggest to keep it simple and have same requirements for all scenarios if possible.</w:t>
              </w:r>
            </w:ins>
          </w:p>
          <w:p w14:paraId="60D136BA" w14:textId="77777777" w:rsidR="00CE3C60" w:rsidRDefault="00CE3C60" w:rsidP="00CE3C60">
            <w:pPr>
              <w:rPr>
                <w:ins w:id="694" w:author="Nokia" w:date="2020-03-04T09:11:00Z"/>
                <w:rFonts w:eastAsiaTheme="minorEastAsia"/>
                <w:color w:val="0070C0"/>
                <w:lang w:val="en-US" w:eastAsia="zh-CN"/>
              </w:rPr>
            </w:pPr>
            <w:ins w:id="695" w:author="Nokia" w:date="2020-03-04T09:11:00Z">
              <w:r>
                <w:rPr>
                  <w:rFonts w:eastAsiaTheme="minorEastAsia"/>
                  <w:color w:val="0070C0"/>
                  <w:lang w:val="en-US" w:eastAsia="zh-CN"/>
                </w:rPr>
                <w:t>For inter-frequency it should be acceptable not to have UE requirements – aligned with existing behavior (higher priority is another discussion).</w:t>
              </w:r>
            </w:ins>
          </w:p>
          <w:p w14:paraId="552D686B" w14:textId="77777777" w:rsidR="00CE3C60" w:rsidRDefault="00CE3C60" w:rsidP="00CE3C60">
            <w:pPr>
              <w:rPr>
                <w:ins w:id="696" w:author="Nokia" w:date="2020-03-04T09:11:00Z"/>
                <w:rFonts w:eastAsiaTheme="minorEastAsia"/>
                <w:color w:val="0070C0"/>
                <w:lang w:val="en-US" w:eastAsia="zh-CN"/>
              </w:rPr>
            </w:pPr>
            <w:ins w:id="697" w:author="Nokia" w:date="2020-03-04T09:11:00Z">
              <w:r>
                <w:rPr>
                  <w:rFonts w:eastAsiaTheme="minorEastAsia"/>
                  <w:color w:val="0070C0"/>
                  <w:lang w:val="en-US" w:eastAsia="zh-CN"/>
                </w:rPr>
                <w:t>For intra-frequency measurement relaxation – what is the criteria RAN4 should use? Realized UE Power saving gain? Maximum mobility support? Or something else?</w:t>
              </w:r>
            </w:ins>
          </w:p>
          <w:p w14:paraId="7AFFA752" w14:textId="4A0BAB76" w:rsidR="00CE3C60" w:rsidRDefault="00CE3C60" w:rsidP="00CE3C60">
            <w:pPr>
              <w:rPr>
                <w:ins w:id="698" w:author="Nokia" w:date="2020-03-04T09:08:00Z"/>
                <w:rFonts w:eastAsiaTheme="minorEastAsia"/>
                <w:color w:val="0070C0"/>
                <w:lang w:val="en-US" w:eastAsia="zh-CN"/>
              </w:rPr>
            </w:pPr>
            <w:ins w:id="699" w:author="Nokia" w:date="2020-03-04T09:11:00Z">
              <w:r>
                <w:rPr>
                  <w:rFonts w:eastAsiaTheme="minorEastAsia"/>
                  <w:color w:val="0070C0"/>
                  <w:lang w:val="en-US" w:eastAsia="zh-CN"/>
                </w:rPr>
                <w:t>Which values would be reasonable as network configuration values?</w:t>
              </w:r>
            </w:ins>
          </w:p>
        </w:tc>
      </w:tr>
      <w:tr w:rsidR="00236987" w:rsidRPr="003418CB" w14:paraId="51434175" w14:textId="77777777" w:rsidTr="00D65F73">
        <w:trPr>
          <w:ins w:id="700" w:author="Santhan Thangarasa" w:date="2020-03-04T11:34:00Z"/>
        </w:trPr>
        <w:tc>
          <w:tcPr>
            <w:tcW w:w="2943" w:type="dxa"/>
          </w:tcPr>
          <w:p w14:paraId="6DC465AF" w14:textId="06B184A4" w:rsidR="00236987" w:rsidRDefault="00236987" w:rsidP="00D65F73">
            <w:pPr>
              <w:rPr>
                <w:ins w:id="701" w:author="Santhan Thangarasa" w:date="2020-03-04T11:34:00Z"/>
                <w:rFonts w:eastAsiaTheme="minorEastAsia"/>
                <w:color w:val="0070C0"/>
                <w:lang w:val="en-US" w:eastAsia="zh-CN"/>
              </w:rPr>
            </w:pPr>
            <w:ins w:id="702" w:author="Santhan Thangarasa" w:date="2020-03-04T11:34:00Z">
              <w:r>
                <w:rPr>
                  <w:rFonts w:eastAsiaTheme="minorEastAsia"/>
                  <w:color w:val="0070C0"/>
                  <w:lang w:val="en-US" w:eastAsia="zh-CN"/>
                </w:rPr>
                <w:t>Ericsson</w:t>
              </w:r>
            </w:ins>
          </w:p>
        </w:tc>
        <w:tc>
          <w:tcPr>
            <w:tcW w:w="6914" w:type="dxa"/>
          </w:tcPr>
          <w:p w14:paraId="227DDAE5" w14:textId="2BB47D1F" w:rsidR="00236987" w:rsidRDefault="004E0DC4" w:rsidP="00CE5741">
            <w:pPr>
              <w:rPr>
                <w:ins w:id="703" w:author="Santhan Thangarasa" w:date="2020-03-04T11:34:00Z"/>
                <w:rFonts w:eastAsiaTheme="minorEastAsia"/>
                <w:color w:val="0070C0"/>
                <w:lang w:val="en-US" w:eastAsia="zh-CN"/>
              </w:rPr>
            </w:pPr>
            <w:ins w:id="704" w:author="Santhan Thangarasa" w:date="2020-03-04T11:34:00Z">
              <w:r>
                <w:rPr>
                  <w:rFonts w:eastAsiaTheme="minorEastAsia"/>
                  <w:color w:val="0070C0"/>
                  <w:lang w:val="en-US" w:eastAsia="zh-CN"/>
                </w:rPr>
                <w:t>Option 3 is supported.</w:t>
              </w:r>
            </w:ins>
          </w:p>
        </w:tc>
      </w:tr>
      <w:tr w:rsidR="009E213A" w:rsidRPr="003418CB" w14:paraId="1716AD59" w14:textId="77777777" w:rsidTr="00D65F73">
        <w:trPr>
          <w:ins w:id="705" w:author="Althea Huang (黃汀華)" w:date="2020-03-05T02:16:00Z"/>
        </w:trPr>
        <w:tc>
          <w:tcPr>
            <w:tcW w:w="2943" w:type="dxa"/>
          </w:tcPr>
          <w:p w14:paraId="03A608C2" w14:textId="5C04F1A4" w:rsidR="009E213A" w:rsidRDefault="009E213A" w:rsidP="00D65F73">
            <w:pPr>
              <w:rPr>
                <w:ins w:id="706" w:author="Althea Huang (黃汀華)" w:date="2020-03-05T02:16:00Z"/>
                <w:rFonts w:eastAsiaTheme="minorEastAsia"/>
                <w:color w:val="0070C0"/>
                <w:lang w:val="en-US" w:eastAsia="zh-CN"/>
              </w:rPr>
            </w:pPr>
            <w:ins w:id="707" w:author="Althea Huang (黃汀華)" w:date="2020-03-05T02:16:00Z">
              <w:r>
                <w:rPr>
                  <w:rFonts w:eastAsiaTheme="minorEastAsia"/>
                  <w:color w:val="0070C0"/>
                  <w:lang w:val="en-US" w:eastAsia="zh-CN"/>
                </w:rPr>
                <w:t>MTK</w:t>
              </w:r>
            </w:ins>
          </w:p>
        </w:tc>
        <w:tc>
          <w:tcPr>
            <w:tcW w:w="6914" w:type="dxa"/>
          </w:tcPr>
          <w:p w14:paraId="13AAB60C" w14:textId="44B71744" w:rsidR="009E213A" w:rsidRDefault="009E213A" w:rsidP="00CE5741">
            <w:pPr>
              <w:rPr>
                <w:ins w:id="708" w:author="Althea Huang (黃汀華)" w:date="2020-03-05T02:16:00Z"/>
                <w:rFonts w:eastAsiaTheme="minorEastAsia"/>
                <w:color w:val="0070C0"/>
                <w:lang w:val="en-US" w:eastAsia="zh-CN"/>
              </w:rPr>
            </w:pPr>
            <w:ins w:id="709" w:author="Althea Huang (黃汀華)" w:date="2020-03-05T02:16:00Z">
              <w:r>
                <w:rPr>
                  <w:rFonts w:eastAsiaTheme="minorEastAsia"/>
                  <w:color w:val="0070C0"/>
                  <w:lang w:val="en-US" w:eastAsia="zh-CN"/>
                </w:rPr>
                <w:t xml:space="preserve">Option 1 </w:t>
              </w:r>
            </w:ins>
          </w:p>
        </w:tc>
      </w:tr>
    </w:tbl>
    <w:p w14:paraId="53CD7B09" w14:textId="77777777" w:rsidR="000D63AB" w:rsidRPr="00BE4B78" w:rsidRDefault="000D63AB" w:rsidP="000D63AB">
      <w:pPr>
        <w:rPr>
          <w:lang w:val="en-US" w:eastAsia="zh-CN"/>
        </w:rPr>
      </w:pPr>
    </w:p>
    <w:p w14:paraId="0CF5E60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4</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 threshold</w:t>
      </w:r>
      <w:r w:rsidRPr="00BE4B78">
        <w:rPr>
          <w:rFonts w:eastAsiaTheme="minorEastAsia" w:hint="eastAsia"/>
          <w:b/>
          <w:bCs/>
          <w:lang w:val="en-US" w:eastAsia="zh-CN"/>
        </w:rPr>
        <w:t xml:space="preserve"> for inter-frequency measurement</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885"/>
        <w:gridCol w:w="6746"/>
      </w:tblGrid>
      <w:tr w:rsidR="000D63AB" w:rsidRPr="00805BE8" w14:paraId="0834D0B2" w14:textId="77777777" w:rsidTr="00D65F73">
        <w:tc>
          <w:tcPr>
            <w:tcW w:w="2943" w:type="dxa"/>
          </w:tcPr>
          <w:p w14:paraId="5085971E"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3003432D"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4FE52A" w14:textId="77777777" w:rsidTr="00D65F73">
        <w:tc>
          <w:tcPr>
            <w:tcW w:w="2943" w:type="dxa"/>
          </w:tcPr>
          <w:p w14:paraId="6D36EABE" w14:textId="77777777" w:rsidR="000D63AB" w:rsidRPr="008342C4" w:rsidRDefault="00D65F73" w:rsidP="00D65F73">
            <w:pPr>
              <w:rPr>
                <w:rFonts w:eastAsiaTheme="minorEastAsia"/>
                <w:color w:val="0070C0"/>
                <w:lang w:val="en-US" w:eastAsia="zh-CN"/>
              </w:rPr>
            </w:pPr>
            <w:ins w:id="710" w:author="CATT" w:date="2020-03-02T17:26:00Z">
              <w:r>
                <w:rPr>
                  <w:rFonts w:eastAsiaTheme="minorEastAsia" w:hint="eastAsia"/>
                  <w:color w:val="0070C0"/>
                  <w:lang w:val="en-US" w:eastAsia="zh-CN"/>
                </w:rPr>
                <w:t>CATT</w:t>
              </w:r>
            </w:ins>
          </w:p>
        </w:tc>
        <w:tc>
          <w:tcPr>
            <w:tcW w:w="6914" w:type="dxa"/>
          </w:tcPr>
          <w:p w14:paraId="6ED8700F" w14:textId="77777777" w:rsidR="000D63AB" w:rsidRPr="003418CB" w:rsidRDefault="00D65F73" w:rsidP="00D65F73">
            <w:pPr>
              <w:rPr>
                <w:rFonts w:eastAsiaTheme="minorEastAsia"/>
                <w:color w:val="0070C0"/>
                <w:lang w:val="en-US" w:eastAsia="zh-CN"/>
              </w:rPr>
            </w:pPr>
            <w:ins w:id="711" w:author="CATT" w:date="2020-03-02T17:26:00Z">
              <w:r>
                <w:rPr>
                  <w:rFonts w:eastAsiaTheme="minorEastAsia"/>
                  <w:color w:val="0070C0"/>
                  <w:lang w:val="en-US" w:eastAsia="zh-CN"/>
                </w:rPr>
                <w:t>S</w:t>
              </w:r>
              <w:r>
                <w:rPr>
                  <w:rFonts w:eastAsiaTheme="minorEastAsia" w:hint="eastAsia"/>
                  <w:color w:val="0070C0"/>
                  <w:lang w:val="en-US" w:eastAsia="zh-CN"/>
                </w:rPr>
                <w:t xml:space="preserve">upport </w:t>
              </w:r>
            </w:ins>
            <w:ins w:id="712" w:author="CATT" w:date="2020-03-02T17:27:00Z">
              <w:r>
                <w:rPr>
                  <w:rFonts w:eastAsiaTheme="minorEastAsia" w:hint="eastAsia"/>
                  <w:color w:val="0070C0"/>
                  <w:lang w:val="en-US" w:eastAsia="zh-CN"/>
                </w:rPr>
                <w:t xml:space="preserve">option 2, </w:t>
              </w:r>
            </w:ins>
            <w:ins w:id="713" w:author="CATT" w:date="2020-03-02T17:29:00Z">
              <w:r w:rsidR="00034BF5">
                <w:rPr>
                  <w:rFonts w:eastAsiaTheme="minorEastAsia" w:hint="eastAsia"/>
                  <w:color w:val="0070C0"/>
                  <w:lang w:val="en-US" w:eastAsia="zh-CN"/>
                </w:rPr>
                <w:t xml:space="preserve">it shall be decided in RAN2. </w:t>
              </w:r>
            </w:ins>
          </w:p>
        </w:tc>
      </w:tr>
      <w:tr w:rsidR="00CE5741" w:rsidRPr="003418CB" w14:paraId="4626FDBC" w14:textId="77777777" w:rsidTr="00D65F73">
        <w:trPr>
          <w:ins w:id="714" w:author="Xiaoran ZHANG" w:date="2020-03-03T14:43:00Z"/>
        </w:trPr>
        <w:tc>
          <w:tcPr>
            <w:tcW w:w="2943" w:type="dxa"/>
          </w:tcPr>
          <w:p w14:paraId="14173D86" w14:textId="77777777" w:rsidR="00CE5741" w:rsidRDefault="00CE5741" w:rsidP="00D65F73">
            <w:pPr>
              <w:rPr>
                <w:ins w:id="715" w:author="Xiaoran ZHANG" w:date="2020-03-03T14:43:00Z"/>
                <w:rFonts w:eastAsiaTheme="minorEastAsia"/>
                <w:color w:val="0070C0"/>
                <w:lang w:val="en-US" w:eastAsia="zh-CN"/>
              </w:rPr>
            </w:pPr>
            <w:ins w:id="716" w:author="Xiaoran ZHANG" w:date="2020-03-03T14:43:00Z">
              <w:r>
                <w:rPr>
                  <w:rFonts w:eastAsiaTheme="minorEastAsia" w:hint="eastAsia"/>
                  <w:color w:val="0070C0"/>
                  <w:lang w:val="en-US" w:eastAsia="zh-CN"/>
                </w:rPr>
                <w:t>CMCC</w:t>
              </w:r>
            </w:ins>
          </w:p>
        </w:tc>
        <w:tc>
          <w:tcPr>
            <w:tcW w:w="6914" w:type="dxa"/>
          </w:tcPr>
          <w:p w14:paraId="5A9FF92C" w14:textId="77777777" w:rsidR="00CE5741" w:rsidRDefault="00CE5741" w:rsidP="00D65F73">
            <w:pPr>
              <w:rPr>
                <w:ins w:id="717" w:author="Xiaoran ZHANG" w:date="2020-03-03T14:43:00Z"/>
                <w:rFonts w:eastAsiaTheme="minorEastAsia"/>
                <w:color w:val="0070C0"/>
                <w:lang w:val="en-US" w:eastAsia="zh-CN"/>
              </w:rPr>
            </w:pPr>
            <w:ins w:id="718" w:author="Xiaoran ZHANG" w:date="2020-03-03T14:43:00Z">
              <w:r>
                <w:rPr>
                  <w:rFonts w:eastAsiaTheme="minorEastAsia" w:hint="eastAsia"/>
                  <w:color w:val="0070C0"/>
                  <w:lang w:val="en-US" w:eastAsia="zh-CN"/>
                </w:rPr>
                <w:t>Support option 2</w:t>
              </w:r>
            </w:ins>
          </w:p>
        </w:tc>
      </w:tr>
      <w:tr w:rsidR="00D52BC8" w:rsidRPr="003418CB" w14:paraId="2923FA31" w14:textId="77777777" w:rsidTr="00D65F73">
        <w:trPr>
          <w:ins w:id="719" w:author="CATT" w:date="2020-03-03T16:01:00Z"/>
        </w:trPr>
        <w:tc>
          <w:tcPr>
            <w:tcW w:w="2943" w:type="dxa"/>
          </w:tcPr>
          <w:p w14:paraId="60E0DECD" w14:textId="77777777" w:rsidR="00D52BC8" w:rsidRDefault="00D52BC8" w:rsidP="00D65F73">
            <w:pPr>
              <w:rPr>
                <w:ins w:id="720" w:author="CATT" w:date="2020-03-03T16:01:00Z"/>
                <w:rFonts w:eastAsiaTheme="minorEastAsia"/>
                <w:color w:val="0070C0"/>
                <w:lang w:val="en-US" w:eastAsia="zh-CN"/>
              </w:rPr>
            </w:pPr>
            <w:ins w:id="721" w:author="CATT" w:date="2020-03-03T16:01: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2DD03F95" w14:textId="77777777" w:rsidR="00D52BC8" w:rsidRDefault="00D52BC8" w:rsidP="00D65F73">
            <w:pPr>
              <w:rPr>
                <w:ins w:id="722" w:author="CATT" w:date="2020-03-03T16:01:00Z"/>
                <w:rFonts w:eastAsiaTheme="minorEastAsia"/>
                <w:color w:val="0070C0"/>
                <w:lang w:val="en-US" w:eastAsia="zh-CN"/>
              </w:rPr>
            </w:pPr>
            <w:ins w:id="723" w:author="CATT" w:date="2020-03-03T16:01:00Z">
              <w:r>
                <w:rPr>
                  <w:rFonts w:eastAsiaTheme="minorEastAsia" w:hint="eastAsia"/>
                  <w:color w:val="0070C0"/>
                  <w:lang w:val="en-US" w:eastAsia="zh-CN"/>
                </w:rPr>
                <w:t>Support option2</w:t>
              </w:r>
            </w:ins>
          </w:p>
        </w:tc>
      </w:tr>
      <w:tr w:rsidR="007C3075" w:rsidRPr="003418CB" w14:paraId="02EC12CF" w14:textId="77777777" w:rsidTr="00D65F73">
        <w:trPr>
          <w:ins w:id="724" w:author="魏旭昇" w:date="2020-03-03T16:21:00Z"/>
        </w:trPr>
        <w:tc>
          <w:tcPr>
            <w:tcW w:w="2943" w:type="dxa"/>
          </w:tcPr>
          <w:p w14:paraId="6441F314" w14:textId="77777777" w:rsidR="007C3075" w:rsidRDefault="007C3075" w:rsidP="00D65F73">
            <w:pPr>
              <w:rPr>
                <w:ins w:id="725" w:author="魏旭昇" w:date="2020-03-03T16:21:00Z"/>
                <w:rFonts w:eastAsiaTheme="minorEastAsia"/>
                <w:color w:val="0070C0"/>
                <w:lang w:val="en-US" w:eastAsia="zh-CN"/>
              </w:rPr>
            </w:pPr>
            <w:ins w:id="726" w:author="魏旭昇" w:date="2020-03-03T16:21:00Z">
              <w:r>
                <w:rPr>
                  <w:rFonts w:eastAsiaTheme="minorEastAsia"/>
                  <w:color w:val="0070C0"/>
                  <w:lang w:val="en-US" w:eastAsia="zh-CN"/>
                </w:rPr>
                <w:t>vivo</w:t>
              </w:r>
            </w:ins>
          </w:p>
        </w:tc>
        <w:tc>
          <w:tcPr>
            <w:tcW w:w="6914" w:type="dxa"/>
          </w:tcPr>
          <w:p w14:paraId="511738D5" w14:textId="77777777" w:rsidR="007C3075" w:rsidRDefault="007C3075" w:rsidP="00D65F73">
            <w:pPr>
              <w:rPr>
                <w:ins w:id="727" w:author="魏旭昇" w:date="2020-03-03T16:21:00Z"/>
                <w:rFonts w:eastAsiaTheme="minorEastAsia"/>
                <w:color w:val="0070C0"/>
                <w:lang w:val="en-US" w:eastAsia="zh-CN"/>
              </w:rPr>
            </w:pPr>
            <w:ins w:id="728" w:author="魏旭昇" w:date="2020-03-03T16:21:00Z">
              <w:r>
                <w:rPr>
                  <w:rFonts w:eastAsiaTheme="minorEastAsia"/>
                  <w:color w:val="0070C0"/>
                  <w:lang w:val="en-US" w:eastAsia="zh-CN"/>
                </w:rPr>
                <w:t>We prefer more study before the final conclusion.</w:t>
              </w:r>
            </w:ins>
          </w:p>
        </w:tc>
      </w:tr>
      <w:tr w:rsidR="00CC1E08" w:rsidRPr="003418CB" w14:paraId="6DE4E552" w14:textId="77777777" w:rsidTr="00D65F73">
        <w:trPr>
          <w:ins w:id="729" w:author="JY Hwang1" w:date="2020-03-03T20:59:00Z"/>
        </w:trPr>
        <w:tc>
          <w:tcPr>
            <w:tcW w:w="2943" w:type="dxa"/>
          </w:tcPr>
          <w:p w14:paraId="5147678F" w14:textId="013E6916" w:rsidR="00CC1E08" w:rsidRPr="00A52D51" w:rsidRDefault="00CC1E08" w:rsidP="00D65F73">
            <w:pPr>
              <w:rPr>
                <w:ins w:id="730" w:author="JY Hwang1" w:date="2020-03-03T20:59:00Z"/>
                <w:rFonts w:eastAsia="Malgun Gothic"/>
                <w:color w:val="0070C0"/>
                <w:lang w:val="en-US" w:eastAsia="ko-KR"/>
              </w:rPr>
            </w:pPr>
            <w:ins w:id="731" w:author="JY Hwang1" w:date="2020-03-03T21:00:00Z">
              <w:r>
                <w:rPr>
                  <w:rFonts w:eastAsia="Malgun Gothic" w:hint="eastAsia"/>
                  <w:color w:val="0070C0"/>
                  <w:lang w:val="en-US" w:eastAsia="ko-KR"/>
                </w:rPr>
                <w:t>LG</w:t>
              </w:r>
            </w:ins>
          </w:p>
        </w:tc>
        <w:tc>
          <w:tcPr>
            <w:tcW w:w="6914" w:type="dxa"/>
          </w:tcPr>
          <w:p w14:paraId="3B5CB051" w14:textId="2873BBE6" w:rsidR="00CC1E08" w:rsidRPr="00A52D51" w:rsidRDefault="00CC1E08" w:rsidP="00E228BB">
            <w:pPr>
              <w:rPr>
                <w:ins w:id="732" w:author="JY Hwang1" w:date="2020-03-03T20:59:00Z"/>
                <w:rFonts w:eastAsia="Malgun Gothic"/>
                <w:color w:val="0070C0"/>
                <w:lang w:val="en-US" w:eastAsia="ko-KR"/>
              </w:rPr>
            </w:pPr>
            <w:ins w:id="733" w:author="JY Hwang1" w:date="2020-03-03T21:01:00Z">
              <w:r>
                <w:rPr>
                  <w:rFonts w:eastAsia="Malgun Gothic" w:hint="eastAsia"/>
                  <w:color w:val="0070C0"/>
                  <w:lang w:val="en-US" w:eastAsia="ko-KR"/>
                </w:rPr>
                <w:t xml:space="preserve">Support option 1. </w:t>
              </w:r>
              <w:r>
                <w:rPr>
                  <w:rFonts w:eastAsia="Malgun Gothic"/>
                  <w:color w:val="0070C0"/>
                  <w:lang w:val="en-US" w:eastAsia="ko-KR"/>
                </w:rPr>
                <w:t xml:space="preserve">It is related to UE mobility performance and </w:t>
              </w:r>
            </w:ins>
            <w:ins w:id="734" w:author="JY Hwang1" w:date="2020-03-03T21:02:00Z">
              <w:r>
                <w:rPr>
                  <w:rFonts w:eastAsia="Malgun Gothic"/>
                  <w:color w:val="0070C0"/>
                  <w:lang w:val="en-US" w:eastAsia="ko-KR"/>
                </w:rPr>
                <w:t xml:space="preserve">efficient </w:t>
              </w:r>
            </w:ins>
            <w:ins w:id="735" w:author="JY Hwang1" w:date="2020-03-03T21:01:00Z">
              <w:r>
                <w:rPr>
                  <w:rFonts w:eastAsia="Malgun Gothic"/>
                  <w:color w:val="0070C0"/>
                  <w:lang w:val="en-US" w:eastAsia="ko-KR"/>
                </w:rPr>
                <w:t>power saving</w:t>
              </w:r>
            </w:ins>
            <w:ins w:id="736" w:author="JY Hwang1" w:date="2020-03-03T21:02:00Z">
              <w:r>
                <w:rPr>
                  <w:rFonts w:eastAsia="Malgun Gothic"/>
                  <w:color w:val="0070C0"/>
                  <w:lang w:val="en-US" w:eastAsia="ko-KR"/>
                </w:rPr>
                <w:t>. B</w:t>
              </w:r>
            </w:ins>
            <w:ins w:id="737" w:author="JY Hwang1" w:date="2020-03-03T21:03:00Z">
              <w:r>
                <w:rPr>
                  <w:rFonts w:eastAsia="Malgun Gothic"/>
                  <w:color w:val="0070C0"/>
                  <w:lang w:val="en-US" w:eastAsia="ko-KR"/>
                </w:rPr>
                <w:t xml:space="preserve">ased on current RAN2 specification, </w:t>
              </w:r>
            </w:ins>
            <w:ins w:id="738" w:author="JY Hwang1" w:date="2020-03-03T22:09:00Z">
              <w:r w:rsidR="00E228BB">
                <w:rPr>
                  <w:rFonts w:eastAsia="Malgun Gothic"/>
                  <w:color w:val="0070C0"/>
                  <w:lang w:val="en-US" w:eastAsia="ko-KR"/>
                </w:rPr>
                <w:t xml:space="preserve">the different threshold could be set </w:t>
              </w:r>
              <w:r w:rsidR="00E228BB">
                <w:rPr>
                  <w:rFonts w:eastAsia="Malgun Gothic"/>
                  <w:color w:val="0070C0"/>
                  <w:lang w:val="en-US" w:eastAsia="ko-KR"/>
                </w:rPr>
                <w:lastRenderedPageBreak/>
                <w:t xml:space="preserve">for </w:t>
              </w:r>
            </w:ins>
            <w:ins w:id="739" w:author="JY Hwang1" w:date="2020-03-03T21:03:00Z">
              <w:r>
                <w:rPr>
                  <w:rFonts w:eastAsia="Malgun Gothic"/>
                  <w:color w:val="0070C0"/>
                  <w:lang w:val="en-US" w:eastAsia="ko-KR"/>
                </w:rPr>
                <w:t xml:space="preserve">inter-frequency </w:t>
              </w:r>
            </w:ins>
            <w:ins w:id="740" w:author="JY Hwang1" w:date="2020-03-03T21:04:00Z">
              <w:r w:rsidR="00E228BB">
                <w:rPr>
                  <w:rFonts w:eastAsia="Malgun Gothic"/>
                  <w:color w:val="0070C0"/>
                  <w:lang w:val="en-US" w:eastAsia="ko-KR"/>
                </w:rPr>
                <w:t>layer</w:t>
              </w:r>
              <w:r w:rsidR="00D66061">
                <w:rPr>
                  <w:rFonts w:eastAsia="Malgun Gothic"/>
                  <w:color w:val="0070C0"/>
                  <w:lang w:val="en-US" w:eastAsia="ko-KR"/>
                </w:rPr>
                <w:t>, so the UE can perform relaxed measurement for suitable frequency layer</w:t>
              </w:r>
            </w:ins>
            <w:ins w:id="741" w:author="JY Hwang1" w:date="2020-03-03T22:09:00Z">
              <w:r w:rsidR="00E228BB">
                <w:rPr>
                  <w:rFonts w:eastAsia="Malgun Gothic"/>
                  <w:color w:val="0070C0"/>
                  <w:lang w:val="en-US" w:eastAsia="ko-KR"/>
                </w:rPr>
                <w:t xml:space="preserve"> depending on UE location</w:t>
              </w:r>
            </w:ins>
            <w:ins w:id="742" w:author="JY Hwang1" w:date="2020-03-03T21:04:00Z">
              <w:r w:rsidR="00D66061">
                <w:rPr>
                  <w:rFonts w:eastAsia="Malgun Gothic"/>
                  <w:color w:val="0070C0"/>
                  <w:lang w:val="en-US" w:eastAsia="ko-KR"/>
                </w:rPr>
                <w:t>.</w:t>
              </w:r>
            </w:ins>
            <w:ins w:id="743" w:author="JY Hwang1" w:date="2020-03-03T21:05:00Z">
              <w:r w:rsidR="00D66061">
                <w:rPr>
                  <w:rFonts w:eastAsia="Malgun Gothic"/>
                  <w:color w:val="0070C0"/>
                  <w:lang w:val="en-US" w:eastAsia="ko-KR"/>
                </w:rPr>
                <w:t xml:space="preserve"> Furthermore,</w:t>
              </w:r>
            </w:ins>
            <w:ins w:id="744" w:author="JY Hwang1" w:date="2020-03-03T21:06:00Z">
              <w:r w:rsidR="00D66061">
                <w:rPr>
                  <w:rFonts w:eastAsia="Malgun Gothic"/>
                  <w:color w:val="0070C0"/>
                  <w:lang w:val="en-US" w:eastAsia="ko-KR"/>
                </w:rPr>
                <w:t xml:space="preserve"> </w:t>
              </w:r>
            </w:ins>
            <w:ins w:id="745" w:author="JY Hwang1" w:date="2020-03-03T21:07:00Z">
              <w:r w:rsidR="00D66061">
                <w:rPr>
                  <w:rFonts w:eastAsia="Malgun Gothic"/>
                  <w:color w:val="0070C0"/>
                  <w:lang w:val="en-US" w:eastAsia="ko-KR"/>
                </w:rPr>
                <w:t xml:space="preserve">to </w:t>
              </w:r>
            </w:ins>
            <w:ins w:id="746" w:author="JY Hwang1" w:date="2020-03-03T21:10:00Z">
              <w:r w:rsidR="00D66061">
                <w:rPr>
                  <w:rFonts w:eastAsia="Malgun Gothic"/>
                  <w:color w:val="0070C0"/>
                  <w:lang w:val="en-US" w:eastAsia="ko-KR"/>
                </w:rPr>
                <w:t>reduce</w:t>
              </w:r>
            </w:ins>
            <w:ins w:id="747" w:author="JY Hwang1" w:date="2020-03-03T21:07:00Z">
              <w:r w:rsidR="00D66061">
                <w:rPr>
                  <w:rFonts w:eastAsia="Malgun Gothic"/>
                  <w:color w:val="0070C0"/>
                  <w:lang w:val="en-US" w:eastAsia="ko-KR"/>
                </w:rPr>
                <w:t xml:space="preserve"> power consumption </w:t>
              </w:r>
            </w:ins>
            <w:ins w:id="748" w:author="JY Hwang1" w:date="2020-03-03T21:08:00Z">
              <w:r w:rsidR="00D66061">
                <w:rPr>
                  <w:rFonts w:eastAsia="Malgun Gothic"/>
                  <w:color w:val="0070C0"/>
                  <w:lang w:val="en-US" w:eastAsia="ko-KR"/>
                </w:rPr>
                <w:t>more efficiently</w:t>
              </w:r>
            </w:ins>
            <w:ins w:id="749" w:author="JY Hwang1" w:date="2020-03-03T21:10:00Z">
              <w:r w:rsidR="00D66061">
                <w:rPr>
                  <w:rFonts w:eastAsia="Malgun Gothic"/>
                  <w:color w:val="0070C0"/>
                  <w:lang w:val="en-US" w:eastAsia="ko-KR"/>
                </w:rPr>
                <w:t xml:space="preserve"> through measurement relaxation</w:t>
              </w:r>
            </w:ins>
            <w:ins w:id="750" w:author="JY Hwang1" w:date="2020-03-03T21:08:00Z">
              <w:r w:rsidR="00D66061">
                <w:rPr>
                  <w:rFonts w:eastAsia="Malgun Gothic"/>
                  <w:color w:val="0070C0"/>
                  <w:lang w:val="en-US" w:eastAsia="ko-KR"/>
                </w:rPr>
                <w:t xml:space="preserve">, </w:t>
              </w:r>
            </w:ins>
            <w:ins w:id="751" w:author="JY Hwang1" w:date="2020-03-03T21:10:00Z">
              <w:r w:rsidR="00D66061">
                <w:rPr>
                  <w:rFonts w:eastAsia="Malgun Gothic"/>
                  <w:color w:val="0070C0"/>
                  <w:lang w:val="en-US" w:eastAsia="ko-KR"/>
                </w:rPr>
                <w:t xml:space="preserve">measurement relaxation mode such as longer interval or no measurement could be decided by </w:t>
              </w:r>
            </w:ins>
            <w:ins w:id="752" w:author="JY Hwang1" w:date="2020-03-03T21:06:00Z">
              <w:r w:rsidR="00D66061">
                <w:rPr>
                  <w:rFonts w:eastAsia="Malgun Gothic"/>
                  <w:color w:val="0070C0"/>
                  <w:lang w:val="en-US" w:eastAsia="ko-KR"/>
                </w:rPr>
                <w:t>highest ranked cell</w:t>
              </w:r>
            </w:ins>
            <w:ins w:id="753" w:author="JY Hwang1" w:date="2020-03-03T21:12:00Z">
              <w:r w:rsidR="00D66061">
                <w:rPr>
                  <w:rFonts w:eastAsia="Malgun Gothic"/>
                  <w:color w:val="0070C0"/>
                  <w:lang w:val="en-US" w:eastAsia="ko-KR"/>
                </w:rPr>
                <w:t xml:space="preserve"> quality when the threshold for low mobility or not in cell edge is met.</w:t>
              </w:r>
            </w:ins>
            <w:ins w:id="754" w:author="JY Hwang1" w:date="2020-03-03T21:13:00Z">
              <w:r w:rsidR="00D66061">
                <w:rPr>
                  <w:rFonts w:eastAsia="Malgun Gothic"/>
                  <w:color w:val="0070C0"/>
                  <w:lang w:val="en-US" w:eastAsia="ko-KR"/>
                </w:rPr>
                <w:t xml:space="preserve"> So, it is not only RAN2 issue. </w:t>
              </w:r>
            </w:ins>
            <w:ins w:id="755" w:author="JY Hwang1" w:date="2020-03-03T21:14:00Z">
              <w:r w:rsidR="00663128">
                <w:rPr>
                  <w:rFonts w:eastAsia="Malgun Gothic"/>
                  <w:color w:val="0070C0"/>
                  <w:lang w:val="en-US" w:eastAsia="ko-KR"/>
                </w:rPr>
                <w:t xml:space="preserve">The benefits for </w:t>
              </w:r>
            </w:ins>
            <w:ins w:id="756" w:author="JY Hwang1" w:date="2020-03-03T21:18:00Z">
              <w:r w:rsidR="00663128">
                <w:rPr>
                  <w:rFonts w:eastAsia="Malgun Gothic"/>
                  <w:color w:val="0070C0"/>
                  <w:lang w:val="en-US" w:eastAsia="ko-KR"/>
                </w:rPr>
                <w:t xml:space="preserve">carrier specific threshold </w:t>
              </w:r>
            </w:ins>
            <w:ins w:id="757" w:author="JY Hwang1" w:date="2020-03-03T21:13:00Z">
              <w:r w:rsidR="00D66061">
                <w:rPr>
                  <w:rFonts w:eastAsia="Malgun Gothic"/>
                  <w:color w:val="0070C0"/>
                  <w:lang w:val="en-US" w:eastAsia="ko-KR"/>
                </w:rPr>
                <w:t xml:space="preserve">should </w:t>
              </w:r>
            </w:ins>
            <w:ins w:id="758" w:author="JY Hwang1" w:date="2020-03-03T21:19:00Z">
              <w:r w:rsidR="00663128">
                <w:rPr>
                  <w:rFonts w:eastAsia="Malgun Gothic"/>
                  <w:color w:val="0070C0"/>
                  <w:lang w:val="en-US" w:eastAsia="ko-KR"/>
                </w:rPr>
                <w:t xml:space="preserve">be </w:t>
              </w:r>
            </w:ins>
            <w:ins w:id="759" w:author="JY Hwang1" w:date="2020-03-03T21:13:00Z">
              <w:r w:rsidR="00D66061">
                <w:rPr>
                  <w:rFonts w:eastAsia="Malgun Gothic"/>
                  <w:color w:val="0070C0"/>
                  <w:lang w:val="en-US" w:eastAsia="ko-KR"/>
                </w:rPr>
                <w:t>stud</w:t>
              </w:r>
            </w:ins>
            <w:ins w:id="760" w:author="JY Hwang1" w:date="2020-03-03T21:19:00Z">
              <w:r w:rsidR="00663128">
                <w:rPr>
                  <w:rFonts w:eastAsia="Malgun Gothic"/>
                  <w:color w:val="0070C0"/>
                  <w:lang w:val="en-US" w:eastAsia="ko-KR"/>
                </w:rPr>
                <w:t>ied in RAN4.</w:t>
              </w:r>
            </w:ins>
            <w:ins w:id="761" w:author="JY Hwang1" w:date="2020-03-03T21:13:00Z">
              <w:r w:rsidR="00D66061">
                <w:rPr>
                  <w:rFonts w:eastAsia="Malgun Gothic"/>
                  <w:color w:val="0070C0"/>
                  <w:lang w:val="en-US" w:eastAsia="ko-KR"/>
                </w:rPr>
                <w:t xml:space="preserve"> </w:t>
              </w:r>
            </w:ins>
          </w:p>
        </w:tc>
      </w:tr>
      <w:tr w:rsidR="00C13348" w:rsidRPr="003418CB" w14:paraId="14AD9088" w14:textId="77777777" w:rsidTr="00D65F73">
        <w:trPr>
          <w:ins w:id="762" w:author="CATT" w:date="2020-03-04T14:26:00Z"/>
        </w:trPr>
        <w:tc>
          <w:tcPr>
            <w:tcW w:w="2943" w:type="dxa"/>
          </w:tcPr>
          <w:p w14:paraId="3DBBC11D" w14:textId="618E5FC9" w:rsidR="00C13348" w:rsidRPr="00C13348" w:rsidRDefault="00C13348" w:rsidP="00D65F73">
            <w:pPr>
              <w:keepLines/>
              <w:tabs>
                <w:tab w:val="left" w:pos="794"/>
                <w:tab w:val="left" w:pos="1191"/>
                <w:tab w:val="left" w:pos="1588"/>
                <w:tab w:val="left" w:pos="1985"/>
              </w:tabs>
              <w:overflowPunct/>
              <w:autoSpaceDE/>
              <w:autoSpaceDN/>
              <w:adjustRightInd/>
              <w:spacing w:before="120"/>
              <w:jc w:val="center"/>
              <w:textAlignment w:val="auto"/>
              <w:rPr>
                <w:ins w:id="763" w:author="CATT" w:date="2020-03-04T14:26:00Z"/>
                <w:rFonts w:eastAsiaTheme="minorEastAsia"/>
                <w:color w:val="0070C0"/>
                <w:lang w:val="en-US" w:eastAsia="zh-CN"/>
                <w:rPrChange w:id="764" w:author="CATT" w:date="2020-03-04T14:26:00Z">
                  <w:rPr>
                    <w:ins w:id="765" w:author="CATT" w:date="2020-03-04T14:26:00Z"/>
                    <w:rFonts w:eastAsia="Malgun Gothic"/>
                    <w:b/>
                    <w:color w:val="0070C0"/>
                    <w:sz w:val="24"/>
                    <w:lang w:val="en-US" w:eastAsia="ko-KR"/>
                  </w:rPr>
                </w:rPrChange>
              </w:rPr>
            </w:pPr>
            <w:ins w:id="766" w:author="CATT" w:date="2020-03-04T14:26:00Z">
              <w:r>
                <w:rPr>
                  <w:rFonts w:eastAsiaTheme="minorEastAsia" w:hint="eastAsia"/>
                  <w:color w:val="0070C0"/>
                  <w:lang w:val="en-US" w:eastAsia="zh-CN"/>
                </w:rPr>
                <w:lastRenderedPageBreak/>
                <w:t>CATT</w:t>
              </w:r>
            </w:ins>
          </w:p>
        </w:tc>
        <w:tc>
          <w:tcPr>
            <w:tcW w:w="6914" w:type="dxa"/>
          </w:tcPr>
          <w:p w14:paraId="66EC5CB6" w14:textId="2B73126F" w:rsidR="00C13348" w:rsidRPr="00C13348" w:rsidRDefault="00C13348" w:rsidP="00C13348">
            <w:pPr>
              <w:keepLines/>
              <w:tabs>
                <w:tab w:val="left" w:pos="794"/>
                <w:tab w:val="left" w:pos="1191"/>
                <w:tab w:val="left" w:pos="1588"/>
                <w:tab w:val="left" w:pos="1985"/>
              </w:tabs>
              <w:overflowPunct/>
              <w:autoSpaceDE/>
              <w:autoSpaceDN/>
              <w:adjustRightInd/>
              <w:spacing w:before="120"/>
              <w:jc w:val="center"/>
              <w:textAlignment w:val="auto"/>
              <w:rPr>
                <w:ins w:id="767" w:author="CATT" w:date="2020-03-04T14:26:00Z"/>
                <w:rFonts w:eastAsiaTheme="minorEastAsia"/>
                <w:color w:val="0070C0"/>
                <w:lang w:val="en-US" w:eastAsia="zh-CN"/>
                <w:rPrChange w:id="768" w:author="CATT" w:date="2020-03-04T14:26:00Z">
                  <w:rPr>
                    <w:ins w:id="769" w:author="CATT" w:date="2020-03-04T14:26:00Z"/>
                    <w:rFonts w:eastAsia="Malgun Gothic"/>
                    <w:b/>
                    <w:color w:val="0070C0"/>
                    <w:sz w:val="24"/>
                    <w:lang w:val="en-US" w:eastAsia="ko-KR"/>
                  </w:rPr>
                </w:rPrChange>
              </w:rPr>
            </w:pPr>
            <w:ins w:id="770" w:author="CATT" w:date="2020-03-04T14:26:00Z">
              <w:r>
                <w:rPr>
                  <w:rFonts w:eastAsiaTheme="minorEastAsia" w:hint="eastAsia"/>
                  <w:color w:val="0070C0"/>
                  <w:lang w:val="en-US" w:eastAsia="zh-CN"/>
                </w:rPr>
                <w:t xml:space="preserve">@LG: what kind of RRM </w:t>
              </w:r>
              <w:r>
                <w:rPr>
                  <w:rFonts w:eastAsiaTheme="minorEastAsia"/>
                  <w:color w:val="0070C0"/>
                  <w:lang w:val="en-US" w:eastAsia="zh-CN"/>
                </w:rPr>
                <w:t>requirement</w:t>
              </w:r>
              <w:r>
                <w:rPr>
                  <w:rFonts w:eastAsiaTheme="minorEastAsia" w:hint="eastAsia"/>
                  <w:color w:val="0070C0"/>
                  <w:lang w:val="en-US" w:eastAsia="zh-CN"/>
                </w:rPr>
                <w:t xml:space="preserve"> would you expect to be specified? </w:t>
              </w:r>
            </w:ins>
            <w:ins w:id="771" w:author="CATT" w:date="2020-03-04T14:27:00Z">
              <w:r>
                <w:rPr>
                  <w:rFonts w:eastAsiaTheme="minorEastAsia" w:hint="eastAsia"/>
                  <w:color w:val="0070C0"/>
                  <w:lang w:val="en-US" w:eastAsia="zh-CN"/>
                </w:rPr>
                <w:t>According to your arguments, it is exactly RAN2</w:t>
              </w:r>
              <w:r>
                <w:rPr>
                  <w:rFonts w:eastAsiaTheme="minorEastAsia"/>
                  <w:color w:val="0070C0"/>
                  <w:lang w:val="en-US" w:eastAsia="zh-CN"/>
                </w:rPr>
                <w:t>’</w:t>
              </w:r>
              <w:r>
                <w:rPr>
                  <w:rFonts w:eastAsiaTheme="minorEastAsia" w:hint="eastAsia"/>
                  <w:color w:val="0070C0"/>
                  <w:lang w:val="en-US" w:eastAsia="zh-CN"/>
                </w:rPr>
                <w:t xml:space="preserve">s job to do this. </w:t>
              </w:r>
            </w:ins>
          </w:p>
        </w:tc>
      </w:tr>
      <w:tr w:rsidR="00CE3C60" w:rsidRPr="00CE3C60" w14:paraId="0D394491" w14:textId="77777777" w:rsidTr="00D65F73">
        <w:trPr>
          <w:ins w:id="772" w:author="Nokia" w:date="2020-03-04T09:12:00Z"/>
        </w:trPr>
        <w:tc>
          <w:tcPr>
            <w:tcW w:w="2943" w:type="dxa"/>
          </w:tcPr>
          <w:p w14:paraId="42C2E32F" w14:textId="4C8B6B6B" w:rsidR="00CE3C60" w:rsidRDefault="00CE3C60" w:rsidP="00D65F73">
            <w:pPr>
              <w:rPr>
                <w:ins w:id="773" w:author="Nokia" w:date="2020-03-04T09:12:00Z"/>
                <w:rFonts w:eastAsiaTheme="minorEastAsia"/>
                <w:color w:val="0070C0"/>
                <w:lang w:val="en-US" w:eastAsia="zh-CN"/>
              </w:rPr>
            </w:pPr>
            <w:ins w:id="774" w:author="Nokia" w:date="2020-03-04T09:12:00Z">
              <w:r>
                <w:rPr>
                  <w:rFonts w:eastAsiaTheme="minorEastAsia"/>
                  <w:color w:val="0070C0"/>
                  <w:lang w:val="en-US" w:eastAsia="zh-CN"/>
                </w:rPr>
                <w:t>Nokia</w:t>
              </w:r>
            </w:ins>
          </w:p>
        </w:tc>
        <w:tc>
          <w:tcPr>
            <w:tcW w:w="6914" w:type="dxa"/>
          </w:tcPr>
          <w:p w14:paraId="51769DE8" w14:textId="77777777" w:rsidR="00CE3C60" w:rsidRDefault="00CE3C60" w:rsidP="00C13348">
            <w:pPr>
              <w:rPr>
                <w:ins w:id="775" w:author="Nokia" w:date="2020-03-04T09:16:00Z"/>
                <w:rFonts w:eastAsiaTheme="minorEastAsia"/>
                <w:color w:val="0070C0"/>
                <w:lang w:val="en-US" w:eastAsia="zh-CN"/>
              </w:rPr>
            </w:pPr>
            <w:ins w:id="776" w:author="Nokia" w:date="2020-03-04T09:13:00Z">
              <w:r>
                <w:rPr>
                  <w:rFonts w:eastAsiaTheme="minorEastAsia"/>
                  <w:color w:val="0070C0"/>
                  <w:lang w:val="en-US" w:eastAsia="zh-CN"/>
                </w:rPr>
                <w:t xml:space="preserve">Currently the network can only use on/off switch (search thresholds) </w:t>
              </w:r>
            </w:ins>
            <w:ins w:id="777" w:author="Nokia" w:date="2020-03-04T09:14:00Z">
              <w:r>
                <w:rPr>
                  <w:rFonts w:eastAsiaTheme="minorEastAsia"/>
                  <w:color w:val="0070C0"/>
                  <w:lang w:val="en-US" w:eastAsia="zh-CN"/>
                </w:rPr>
                <w:t xml:space="preserve">for all carriers </w:t>
              </w:r>
            </w:ins>
            <w:ins w:id="778" w:author="Nokia" w:date="2020-03-04T09:13:00Z">
              <w:r>
                <w:rPr>
                  <w:rFonts w:eastAsiaTheme="minorEastAsia"/>
                  <w:color w:val="0070C0"/>
                  <w:lang w:val="en-US" w:eastAsia="zh-CN"/>
                </w:rPr>
                <w:t xml:space="preserve">when it comes to inter-frequency </w:t>
              </w:r>
            </w:ins>
            <w:ins w:id="779" w:author="Nokia" w:date="2020-03-04T09:14:00Z">
              <w:r>
                <w:rPr>
                  <w:rFonts w:eastAsiaTheme="minorEastAsia"/>
                  <w:color w:val="0070C0"/>
                  <w:lang w:val="en-US" w:eastAsia="zh-CN"/>
                </w:rPr>
                <w:t>measurements.</w:t>
              </w:r>
            </w:ins>
            <w:ins w:id="780" w:author="Nokia" w:date="2020-03-04T09:15:00Z">
              <w:r>
                <w:rPr>
                  <w:rFonts w:eastAsiaTheme="minorEastAsia"/>
                  <w:color w:val="0070C0"/>
                  <w:lang w:val="en-US" w:eastAsia="zh-CN"/>
                </w:rPr>
                <w:t xml:space="preserve"> If power saving is to be fe</w:t>
              </w:r>
            </w:ins>
            <w:ins w:id="781" w:author="Nokia" w:date="2020-03-04T09:16:00Z">
              <w:r>
                <w:rPr>
                  <w:rFonts w:eastAsiaTheme="minorEastAsia"/>
                  <w:color w:val="0070C0"/>
                  <w:lang w:val="en-US" w:eastAsia="zh-CN"/>
                </w:rPr>
                <w:t>a</w:t>
              </w:r>
            </w:ins>
            <w:ins w:id="782" w:author="Nokia" w:date="2020-03-04T09:15:00Z">
              <w:r>
                <w:rPr>
                  <w:rFonts w:eastAsiaTheme="minorEastAsia"/>
                  <w:color w:val="0070C0"/>
                  <w:lang w:val="en-US" w:eastAsia="zh-CN"/>
                </w:rPr>
                <w:t xml:space="preserve">sible in the field the solution needs to be robust </w:t>
              </w:r>
            </w:ins>
            <w:ins w:id="783" w:author="Nokia" w:date="2020-03-04T09:16:00Z">
              <w:r>
                <w:rPr>
                  <w:rFonts w:eastAsiaTheme="minorEastAsia"/>
                  <w:color w:val="0070C0"/>
                  <w:lang w:val="en-US" w:eastAsia="zh-CN"/>
                </w:rPr>
                <w:t>in the sense that it does not increase the risk of UE not being reachable – hence, not in service – due to too long latencies.</w:t>
              </w:r>
            </w:ins>
          </w:p>
          <w:p w14:paraId="7450F701" w14:textId="77777777" w:rsidR="00CE3C60" w:rsidRDefault="00CE3C60" w:rsidP="00C13348">
            <w:pPr>
              <w:rPr>
                <w:ins w:id="784" w:author="Nokia" w:date="2020-03-04T09:20:00Z"/>
                <w:rFonts w:eastAsiaTheme="minorEastAsia"/>
                <w:color w:val="0070C0"/>
                <w:lang w:val="en-US" w:eastAsia="zh-CN"/>
              </w:rPr>
            </w:pPr>
            <w:ins w:id="785" w:author="Nokia" w:date="2020-03-04T09:16:00Z">
              <w:r>
                <w:rPr>
                  <w:rFonts w:eastAsiaTheme="minorEastAsia"/>
                  <w:color w:val="0070C0"/>
                  <w:lang w:val="en-US" w:eastAsia="zh-CN"/>
                </w:rPr>
                <w:t>In NR ther</w:t>
              </w:r>
            </w:ins>
            <w:ins w:id="786" w:author="Nokia" w:date="2020-03-04T09:17:00Z">
              <w:r>
                <w:rPr>
                  <w:rFonts w:eastAsiaTheme="minorEastAsia"/>
                  <w:color w:val="0070C0"/>
                  <w:lang w:val="en-US" w:eastAsia="zh-CN"/>
                </w:rPr>
                <w:t xml:space="preserve">e is a need to share the SSB occasions among all the carrier – including serving carrier. </w:t>
              </w:r>
            </w:ins>
            <w:ins w:id="787" w:author="Nokia" w:date="2020-03-04T09:18:00Z">
              <w:r>
                <w:rPr>
                  <w:rFonts w:eastAsiaTheme="minorEastAsia"/>
                  <w:color w:val="0070C0"/>
                  <w:lang w:val="en-US" w:eastAsia="zh-CN"/>
                </w:rPr>
                <w:t>If UE goes from not at cell edge to cell edge and have to search many carriers simult</w:t>
              </w:r>
              <w:r w:rsidR="00F95A6D">
                <w:rPr>
                  <w:rFonts w:eastAsiaTheme="minorEastAsia"/>
                  <w:color w:val="0070C0"/>
                  <w:lang w:val="en-US" w:eastAsia="zh-CN"/>
                </w:rPr>
                <w:t>a</w:t>
              </w:r>
              <w:r>
                <w:rPr>
                  <w:rFonts w:eastAsiaTheme="minorEastAsia"/>
                  <w:color w:val="0070C0"/>
                  <w:lang w:val="en-US" w:eastAsia="zh-CN"/>
                </w:rPr>
                <w:t>n</w:t>
              </w:r>
              <w:r w:rsidR="00F95A6D">
                <w:rPr>
                  <w:rFonts w:eastAsiaTheme="minorEastAsia"/>
                  <w:color w:val="0070C0"/>
                  <w:lang w:val="en-US" w:eastAsia="zh-CN"/>
                </w:rPr>
                <w:t>e</w:t>
              </w:r>
              <w:r>
                <w:rPr>
                  <w:rFonts w:eastAsiaTheme="minorEastAsia"/>
                  <w:color w:val="0070C0"/>
                  <w:lang w:val="en-US" w:eastAsia="zh-CN"/>
                </w:rPr>
                <w:t xml:space="preserve">ously, the delay can be </w:t>
              </w:r>
              <w:r w:rsidR="00F95A6D">
                <w:rPr>
                  <w:rFonts w:eastAsiaTheme="minorEastAsia"/>
                  <w:color w:val="0070C0"/>
                  <w:lang w:val="en-US" w:eastAsia="zh-CN"/>
                </w:rPr>
                <w:t>very</w:t>
              </w:r>
              <w:r>
                <w:rPr>
                  <w:rFonts w:eastAsiaTheme="minorEastAsia"/>
                  <w:color w:val="0070C0"/>
                  <w:lang w:val="en-US" w:eastAsia="zh-CN"/>
                </w:rPr>
                <w:t xml:space="preserve"> long</w:t>
              </w:r>
              <w:r w:rsidR="00F95A6D">
                <w:rPr>
                  <w:rFonts w:eastAsiaTheme="minorEastAsia"/>
                  <w:color w:val="0070C0"/>
                  <w:lang w:val="en-US" w:eastAsia="zh-CN"/>
                </w:rPr>
                <w:t xml:space="preserve">. That is why we support </w:t>
              </w:r>
            </w:ins>
            <w:ins w:id="788" w:author="Nokia" w:date="2020-03-04T09:19:00Z">
              <w:r w:rsidR="00F95A6D">
                <w:rPr>
                  <w:rFonts w:eastAsiaTheme="minorEastAsia"/>
                  <w:color w:val="0070C0"/>
                  <w:lang w:val="en-US" w:eastAsia="zh-CN"/>
                </w:rPr>
                <w:t>the possibility to have possibility to have more thresholds (maybe 2) such tha</w:t>
              </w:r>
            </w:ins>
            <w:ins w:id="789" w:author="Nokia" w:date="2020-03-04T09:20:00Z">
              <w:r w:rsidR="00F95A6D">
                <w:rPr>
                  <w:rFonts w:eastAsiaTheme="minorEastAsia"/>
                  <w:color w:val="0070C0"/>
                  <w:lang w:val="en-US" w:eastAsia="zh-CN"/>
                </w:rPr>
                <w:t>t it is possible to initiate measurement on some carriers but not all.</w:t>
              </w:r>
            </w:ins>
          </w:p>
          <w:p w14:paraId="499250F9" w14:textId="40C1678D" w:rsidR="001B7AA6" w:rsidRDefault="001B7AA6" w:rsidP="00C13348">
            <w:pPr>
              <w:rPr>
                <w:ins w:id="790" w:author="Nokia" w:date="2020-03-04T09:12:00Z"/>
                <w:rFonts w:eastAsiaTheme="minorEastAsia"/>
                <w:color w:val="0070C0"/>
                <w:lang w:val="en-US" w:eastAsia="zh-CN"/>
              </w:rPr>
            </w:pPr>
            <w:ins w:id="791" w:author="Nokia" w:date="2020-03-04T09:20:00Z">
              <w:r>
                <w:rPr>
                  <w:rFonts w:eastAsiaTheme="minorEastAsia"/>
                  <w:color w:val="0070C0"/>
                  <w:lang w:val="en-US" w:eastAsia="zh-CN"/>
                </w:rPr>
                <w:t>We still see value in and support option 1</w:t>
              </w:r>
            </w:ins>
          </w:p>
        </w:tc>
      </w:tr>
      <w:tr w:rsidR="006A58FC" w:rsidRPr="00CE3C60" w14:paraId="1BBE6F94" w14:textId="77777777" w:rsidTr="00D65F73">
        <w:trPr>
          <w:ins w:id="792" w:author="CATT" w:date="2020-03-04T16:01:00Z"/>
        </w:trPr>
        <w:tc>
          <w:tcPr>
            <w:tcW w:w="2943" w:type="dxa"/>
          </w:tcPr>
          <w:p w14:paraId="3F278339" w14:textId="58F6A26B" w:rsidR="006A58FC" w:rsidRDefault="006A58FC" w:rsidP="00D65F73">
            <w:pPr>
              <w:rPr>
                <w:ins w:id="793" w:author="CATT" w:date="2020-03-04T16:01:00Z"/>
                <w:rFonts w:eastAsiaTheme="minorEastAsia"/>
                <w:color w:val="0070C0"/>
                <w:lang w:val="en-US" w:eastAsia="zh-CN"/>
              </w:rPr>
            </w:pPr>
            <w:ins w:id="794" w:author="CATT" w:date="2020-03-04T16:01:00Z">
              <w:r>
                <w:rPr>
                  <w:rFonts w:eastAsia="Malgun Gothic"/>
                  <w:color w:val="0070C0"/>
                  <w:lang w:val="en-US" w:eastAsia="ko-KR"/>
                </w:rPr>
                <w:t>LG</w:t>
              </w:r>
            </w:ins>
          </w:p>
        </w:tc>
        <w:tc>
          <w:tcPr>
            <w:tcW w:w="6914" w:type="dxa"/>
          </w:tcPr>
          <w:p w14:paraId="69E1EFEE" w14:textId="08C1CABA" w:rsidR="006A58FC" w:rsidRDefault="006A58FC" w:rsidP="00C13348">
            <w:pPr>
              <w:rPr>
                <w:ins w:id="795" w:author="CATT" w:date="2020-03-04T16:01:00Z"/>
                <w:rFonts w:eastAsiaTheme="minorEastAsia"/>
                <w:color w:val="0070C0"/>
                <w:lang w:val="en-US" w:eastAsia="zh-CN"/>
              </w:rPr>
            </w:pPr>
            <w:ins w:id="796" w:author="CATT" w:date="2020-03-04T16:01:00Z">
              <w:r>
                <w:rPr>
                  <w:rFonts w:eastAsia="Malgun Gothic"/>
                  <w:color w:val="0070C0"/>
                  <w:lang w:val="en-US" w:eastAsia="ko-KR"/>
                </w:rPr>
                <w:t>@CATT: yes, it is mainly RAN2’s job. My intention is that RAN4 needs to inform “per frequency based measurement relaxation should be considered” to RAN2 since UE mobility performance could be impacted if a UE performs measurement relaxation for all frequency layers.</w:t>
              </w:r>
            </w:ins>
          </w:p>
        </w:tc>
      </w:tr>
      <w:tr w:rsidR="00966EAC" w:rsidRPr="00CE3C60" w14:paraId="6182112E" w14:textId="77777777" w:rsidTr="00D65F73">
        <w:trPr>
          <w:ins w:id="797" w:author="CATT" w:date="2020-03-04T16:06:00Z"/>
        </w:trPr>
        <w:tc>
          <w:tcPr>
            <w:tcW w:w="2943" w:type="dxa"/>
          </w:tcPr>
          <w:p w14:paraId="473B7929" w14:textId="55DA00C1" w:rsidR="00966EAC" w:rsidRPr="00966EAC" w:rsidRDefault="00966EAC" w:rsidP="00D65F73">
            <w:pPr>
              <w:rPr>
                <w:ins w:id="798" w:author="CATT" w:date="2020-03-04T16:06:00Z"/>
                <w:rFonts w:eastAsiaTheme="minorEastAsia"/>
                <w:color w:val="0070C0"/>
                <w:lang w:val="en-US" w:eastAsia="zh-CN"/>
                <w:rPrChange w:id="799" w:author="CATT" w:date="2020-03-04T16:06:00Z">
                  <w:rPr>
                    <w:ins w:id="800" w:author="CATT" w:date="2020-03-04T16:06:00Z"/>
                    <w:rFonts w:eastAsia="Malgun Gothic"/>
                    <w:color w:val="0070C0"/>
                    <w:lang w:val="en-US" w:eastAsia="ko-KR"/>
                  </w:rPr>
                </w:rPrChange>
              </w:rPr>
            </w:pPr>
            <w:ins w:id="801" w:author="CATT" w:date="2020-03-04T16:06:00Z">
              <w:r>
                <w:rPr>
                  <w:rFonts w:eastAsiaTheme="minorEastAsia" w:hint="eastAsia"/>
                  <w:color w:val="0070C0"/>
                  <w:lang w:val="en-US" w:eastAsia="zh-CN"/>
                </w:rPr>
                <w:t>CATT</w:t>
              </w:r>
            </w:ins>
          </w:p>
        </w:tc>
        <w:tc>
          <w:tcPr>
            <w:tcW w:w="6914" w:type="dxa"/>
          </w:tcPr>
          <w:p w14:paraId="4FA3FF32" w14:textId="6811A1D0" w:rsidR="00966EAC" w:rsidRPr="00966EAC" w:rsidRDefault="00966EAC" w:rsidP="00966EAC">
            <w:pPr>
              <w:rPr>
                <w:ins w:id="802" w:author="CATT" w:date="2020-03-04T16:06:00Z"/>
                <w:rFonts w:eastAsiaTheme="minorEastAsia"/>
                <w:color w:val="0070C0"/>
                <w:lang w:val="en-US" w:eastAsia="zh-CN"/>
                <w:rPrChange w:id="803" w:author="CATT" w:date="2020-03-04T16:06:00Z">
                  <w:rPr>
                    <w:ins w:id="804" w:author="CATT" w:date="2020-03-04T16:06:00Z"/>
                    <w:rFonts w:eastAsia="Malgun Gothic"/>
                    <w:color w:val="0070C0"/>
                    <w:lang w:val="en-US" w:eastAsia="ko-KR"/>
                  </w:rPr>
                </w:rPrChange>
              </w:rPr>
            </w:pPr>
            <w:ins w:id="805" w:author="CATT" w:date="2020-03-04T16:06:00Z">
              <w:r>
                <w:rPr>
                  <w:rFonts w:eastAsiaTheme="minorEastAsia" w:hint="eastAsia"/>
                  <w:color w:val="0070C0"/>
                  <w:lang w:val="en-US" w:eastAsia="zh-CN"/>
                </w:rPr>
                <w:t xml:space="preserve">@LG: Since RAN2 have introduced different threshold for measurement relaxation for different inter-frequency. </w:t>
              </w:r>
            </w:ins>
            <w:ins w:id="806" w:author="CATT" w:date="2020-03-04T16:07:00Z">
              <w:r>
                <w:rPr>
                  <w:rFonts w:eastAsiaTheme="minorEastAsia" w:hint="eastAsia"/>
                  <w:color w:val="0070C0"/>
                  <w:lang w:val="en-US" w:eastAsia="zh-CN"/>
                </w:rPr>
                <w:t xml:space="preserve">Why </w:t>
              </w:r>
            </w:ins>
            <w:ins w:id="807" w:author="CATT" w:date="2020-03-04T16:08:00Z">
              <w:r>
                <w:rPr>
                  <w:rFonts w:eastAsiaTheme="minorEastAsia" w:hint="eastAsia"/>
                  <w:color w:val="0070C0"/>
                  <w:lang w:val="en-US" w:eastAsia="zh-CN"/>
                </w:rPr>
                <w:t xml:space="preserve">should </w:t>
              </w:r>
            </w:ins>
            <w:ins w:id="808" w:author="CATT" w:date="2020-03-04T16:07:00Z">
              <w:r>
                <w:rPr>
                  <w:rFonts w:eastAsiaTheme="minorEastAsia" w:hint="eastAsia"/>
                  <w:color w:val="0070C0"/>
                  <w:lang w:val="en-US" w:eastAsia="zh-CN"/>
                </w:rPr>
                <w:t>RAN4 inform RAN2 again on this</w:t>
              </w:r>
            </w:ins>
            <w:ins w:id="809" w:author="CATT" w:date="2020-03-04T16:09:00Z">
              <w:r>
                <w:rPr>
                  <w:rFonts w:eastAsiaTheme="minorEastAsia" w:hint="eastAsia"/>
                  <w:color w:val="0070C0"/>
                  <w:lang w:val="en-US" w:eastAsia="zh-CN"/>
                </w:rPr>
                <w:t xml:space="preserve">?  </w:t>
              </w:r>
            </w:ins>
            <w:ins w:id="810" w:author="CATT" w:date="2020-03-04T16:08:00Z">
              <w:r>
                <w:rPr>
                  <w:rFonts w:eastAsiaTheme="minorEastAsia" w:hint="eastAsia"/>
                  <w:color w:val="0070C0"/>
                  <w:lang w:val="en-US" w:eastAsia="zh-CN"/>
                </w:rPr>
                <w:t>RAN4 focus the relaxation requirement</w:t>
              </w:r>
            </w:ins>
            <w:ins w:id="811" w:author="CATT" w:date="2020-03-04T16:09:00Z">
              <w:r>
                <w:rPr>
                  <w:rFonts w:eastAsiaTheme="minorEastAsia" w:hint="eastAsia"/>
                  <w:color w:val="0070C0"/>
                  <w:lang w:val="en-US" w:eastAsia="zh-CN"/>
                </w:rPr>
                <w:t xml:space="preserve"> if the threshold</w:t>
              </w:r>
            </w:ins>
            <w:ins w:id="812" w:author="CATT" w:date="2020-03-04T16:10:00Z">
              <w:r>
                <w:rPr>
                  <w:rFonts w:eastAsiaTheme="minorEastAsia" w:hint="eastAsia"/>
                  <w:color w:val="0070C0"/>
                  <w:lang w:val="en-US" w:eastAsia="zh-CN"/>
                </w:rPr>
                <w:t xml:space="preserve"> is fulfilled,</w:t>
              </w:r>
            </w:ins>
            <w:ins w:id="813" w:author="CATT" w:date="2020-03-04T16:09:00Z">
              <w:r>
                <w:rPr>
                  <w:rFonts w:eastAsiaTheme="minorEastAsia" w:hint="eastAsia"/>
                  <w:color w:val="0070C0"/>
                  <w:lang w:val="en-US" w:eastAsia="zh-CN"/>
                </w:rPr>
                <w:t xml:space="preserve"> no matter </w:t>
              </w:r>
            </w:ins>
            <w:ins w:id="814" w:author="CATT" w:date="2020-03-04T16:10:00Z">
              <w:r>
                <w:rPr>
                  <w:rFonts w:eastAsiaTheme="minorEastAsia" w:hint="eastAsia"/>
                  <w:color w:val="0070C0"/>
                  <w:lang w:val="en-US" w:eastAsia="zh-CN"/>
                </w:rPr>
                <w:t xml:space="preserve">it is carrier specific or for all carriers. </w:t>
              </w:r>
              <w:r>
                <w:rPr>
                  <w:rFonts w:eastAsiaTheme="minorEastAsia"/>
                  <w:color w:val="0070C0"/>
                  <w:lang w:val="en-US" w:eastAsia="zh-CN"/>
                </w:rPr>
                <w:t>W</w:t>
              </w:r>
              <w:r>
                <w:rPr>
                  <w:rFonts w:eastAsiaTheme="minorEastAsia" w:hint="eastAsia"/>
                  <w:color w:val="0070C0"/>
                  <w:lang w:val="en-US" w:eastAsia="zh-CN"/>
                </w:rPr>
                <w:t>e donot see the needed to inform RAN2.</w:t>
              </w:r>
            </w:ins>
          </w:p>
        </w:tc>
      </w:tr>
      <w:tr w:rsidR="000D65C1" w:rsidRPr="00CE3C60" w14:paraId="51A63B64" w14:textId="77777777" w:rsidTr="00D65F73">
        <w:trPr>
          <w:ins w:id="815" w:author="JY Hwang1" w:date="2020-03-04T18:15:00Z"/>
        </w:trPr>
        <w:tc>
          <w:tcPr>
            <w:tcW w:w="2943" w:type="dxa"/>
          </w:tcPr>
          <w:p w14:paraId="04E4C5BF" w14:textId="714143AA" w:rsidR="000D65C1" w:rsidRPr="000D65C1" w:rsidRDefault="000D65C1" w:rsidP="00D65F73">
            <w:pPr>
              <w:rPr>
                <w:ins w:id="816" w:author="JY Hwang1" w:date="2020-03-04T18:15:00Z"/>
                <w:rFonts w:eastAsia="Malgun Gothic"/>
                <w:color w:val="0070C0"/>
                <w:lang w:val="en-US" w:eastAsia="ko-KR"/>
              </w:rPr>
            </w:pPr>
            <w:ins w:id="817" w:author="JY Hwang1" w:date="2020-03-04T18:16:00Z">
              <w:r>
                <w:rPr>
                  <w:rFonts w:eastAsia="Malgun Gothic" w:hint="eastAsia"/>
                  <w:color w:val="0070C0"/>
                  <w:lang w:val="en-US" w:eastAsia="ko-KR"/>
                </w:rPr>
                <w:t>LG</w:t>
              </w:r>
            </w:ins>
          </w:p>
        </w:tc>
        <w:tc>
          <w:tcPr>
            <w:tcW w:w="6914" w:type="dxa"/>
          </w:tcPr>
          <w:p w14:paraId="5782D806" w14:textId="720DB89E" w:rsidR="000D65C1" w:rsidRPr="00EC010C" w:rsidRDefault="000D65C1" w:rsidP="00EC010C">
            <w:pPr>
              <w:rPr>
                <w:ins w:id="818" w:author="JY Hwang1" w:date="2020-03-04T18:15:00Z"/>
                <w:rFonts w:eastAsia="Malgun Gothic"/>
                <w:color w:val="0070C0"/>
                <w:lang w:val="en-US" w:eastAsia="ko-KR"/>
              </w:rPr>
            </w:pPr>
            <w:ins w:id="819" w:author="JY Hwang1" w:date="2020-03-04T18:16:00Z">
              <w:r>
                <w:rPr>
                  <w:rFonts w:eastAsia="Malgun Gothic" w:hint="eastAsia"/>
                  <w:color w:val="0070C0"/>
                  <w:lang w:val="en-US" w:eastAsia="ko-KR"/>
                </w:rPr>
                <w:t xml:space="preserve">@CATT: </w:t>
              </w:r>
            </w:ins>
            <w:ins w:id="820" w:author="JY Hwang1" w:date="2020-03-04T18:20:00Z">
              <w:r>
                <w:rPr>
                  <w:rFonts w:eastAsia="Malgun Gothic"/>
                  <w:color w:val="0070C0"/>
                  <w:lang w:val="en-US" w:eastAsia="ko-KR"/>
                </w:rPr>
                <w:t>RAN2 could need additional work</w:t>
              </w:r>
            </w:ins>
            <w:ins w:id="821" w:author="JY Hwang1" w:date="2020-03-04T18:28:00Z">
              <w:r w:rsidR="00EC010C">
                <w:rPr>
                  <w:rFonts w:eastAsia="Malgun Gothic"/>
                  <w:color w:val="0070C0"/>
                  <w:lang w:val="en-US" w:eastAsia="ko-KR"/>
                </w:rPr>
                <w:t>s</w:t>
              </w:r>
            </w:ins>
            <w:ins w:id="822" w:author="JY Hwang1" w:date="2020-03-04T18:20:00Z">
              <w:r>
                <w:rPr>
                  <w:rFonts w:eastAsia="Malgun Gothic"/>
                  <w:color w:val="0070C0"/>
                  <w:lang w:val="en-US" w:eastAsia="ko-KR"/>
                </w:rPr>
                <w:t xml:space="preserve"> for per frequency based measurement relaxation even if different threshold </w:t>
              </w:r>
            </w:ins>
            <w:ins w:id="823" w:author="JY Hwang1" w:date="2020-03-04T18:22:00Z">
              <w:r>
                <w:rPr>
                  <w:rFonts w:eastAsia="Malgun Gothic"/>
                  <w:color w:val="0070C0"/>
                  <w:lang w:val="en-US" w:eastAsia="ko-KR"/>
                </w:rPr>
                <w:t xml:space="preserve">could be set </w:t>
              </w:r>
            </w:ins>
            <w:ins w:id="824" w:author="JY Hwang1" w:date="2020-03-04T18:20:00Z">
              <w:r>
                <w:rPr>
                  <w:rFonts w:eastAsia="Malgun Gothic"/>
                  <w:color w:val="0070C0"/>
                  <w:lang w:val="en-US" w:eastAsia="ko-KR"/>
                </w:rPr>
                <w:t>for frequency layers</w:t>
              </w:r>
            </w:ins>
            <w:ins w:id="825" w:author="JY Hwang1" w:date="2020-03-04T18:22:00Z">
              <w:r>
                <w:rPr>
                  <w:rFonts w:eastAsia="Malgun Gothic"/>
                  <w:color w:val="0070C0"/>
                  <w:lang w:val="en-US" w:eastAsia="ko-KR"/>
                </w:rPr>
                <w:t>. Detail</w:t>
              </w:r>
            </w:ins>
            <w:ins w:id="826" w:author="JY Hwang1" w:date="2020-03-04T18:29:00Z">
              <w:r w:rsidR="00EC010C">
                <w:rPr>
                  <w:rFonts w:eastAsia="Malgun Gothic"/>
                  <w:color w:val="0070C0"/>
                  <w:lang w:val="en-US" w:eastAsia="ko-KR"/>
                </w:rPr>
                <w:t>s</w:t>
              </w:r>
            </w:ins>
            <w:ins w:id="827" w:author="JY Hwang1" w:date="2020-03-04T18:22:00Z">
              <w:r>
                <w:rPr>
                  <w:rFonts w:eastAsia="Malgun Gothic"/>
                  <w:color w:val="0070C0"/>
                  <w:lang w:val="en-US" w:eastAsia="ko-KR"/>
                </w:rPr>
                <w:t xml:space="preserve"> </w:t>
              </w:r>
            </w:ins>
            <w:ins w:id="828" w:author="JY Hwang1" w:date="2020-03-04T18:23:00Z">
              <w:r>
                <w:rPr>
                  <w:rFonts w:eastAsia="Malgun Gothic"/>
                  <w:color w:val="0070C0"/>
                  <w:lang w:val="en-US" w:eastAsia="ko-KR"/>
                </w:rPr>
                <w:t xml:space="preserve">are </w:t>
              </w:r>
            </w:ins>
            <w:ins w:id="829" w:author="JY Hwang1" w:date="2020-03-04T18:22:00Z">
              <w:r>
                <w:rPr>
                  <w:rFonts w:eastAsia="Malgun Gothic"/>
                  <w:color w:val="0070C0"/>
                  <w:lang w:val="en-US" w:eastAsia="ko-KR"/>
                </w:rPr>
                <w:t>RAN2</w:t>
              </w:r>
            </w:ins>
            <w:ins w:id="830" w:author="JY Hwang1" w:date="2020-03-04T18:29:00Z">
              <w:r w:rsidR="00EC010C">
                <w:rPr>
                  <w:rFonts w:eastAsia="Malgun Gothic"/>
                  <w:color w:val="0070C0"/>
                  <w:lang w:val="en-US" w:eastAsia="ko-KR"/>
                </w:rPr>
                <w:t xml:space="preserve"> work</w:t>
              </w:r>
            </w:ins>
            <w:ins w:id="831" w:author="JY Hwang1" w:date="2020-03-04T18:22:00Z">
              <w:r>
                <w:rPr>
                  <w:rFonts w:eastAsia="Malgun Gothic"/>
                  <w:color w:val="0070C0"/>
                  <w:lang w:val="en-US" w:eastAsia="ko-KR"/>
                </w:rPr>
                <w:t>. I</w:t>
              </w:r>
            </w:ins>
            <w:ins w:id="832" w:author="JY Hwang1" w:date="2020-03-04T18:23:00Z">
              <w:r>
                <w:rPr>
                  <w:rFonts w:eastAsia="Malgun Gothic"/>
                  <w:color w:val="0070C0"/>
                  <w:lang w:val="en-US" w:eastAsia="ko-KR"/>
                </w:rPr>
                <w:t>’m not sure that RAN2</w:t>
              </w:r>
            </w:ins>
            <w:ins w:id="833" w:author="JY Hwang1" w:date="2020-03-04T18:26:00Z">
              <w:r>
                <w:rPr>
                  <w:rFonts w:eastAsia="Malgun Gothic"/>
                  <w:color w:val="0070C0"/>
                  <w:lang w:val="en-US" w:eastAsia="ko-KR"/>
                </w:rPr>
                <w:t xml:space="preserve"> is aware of mobility performance issues </w:t>
              </w:r>
            </w:ins>
            <w:ins w:id="834" w:author="JY Hwang1" w:date="2020-03-04T18:27:00Z">
              <w:r w:rsidR="00EC010C">
                <w:rPr>
                  <w:rFonts w:eastAsia="Malgun Gothic"/>
                  <w:color w:val="0070C0"/>
                  <w:lang w:val="en-US" w:eastAsia="ko-KR"/>
                </w:rPr>
                <w:t>if</w:t>
              </w:r>
            </w:ins>
            <w:ins w:id="835" w:author="JY Hwang1" w:date="2020-03-04T18:26:00Z">
              <w:r>
                <w:rPr>
                  <w:rFonts w:eastAsia="Malgun Gothic"/>
                  <w:color w:val="0070C0"/>
                  <w:lang w:val="en-US" w:eastAsia="ko-KR"/>
                </w:rPr>
                <w:t xml:space="preserve"> </w:t>
              </w:r>
              <w:r w:rsidR="00EC010C">
                <w:rPr>
                  <w:rFonts w:eastAsia="Malgun Gothic"/>
                  <w:color w:val="0070C0"/>
                  <w:lang w:val="en-US" w:eastAsia="ko-KR"/>
                </w:rPr>
                <w:t>per frequency based measurement relaxation</w:t>
              </w:r>
            </w:ins>
            <w:ins w:id="836" w:author="JY Hwang1" w:date="2020-03-04T18:16:00Z">
              <w:r>
                <w:rPr>
                  <w:rFonts w:eastAsia="Malgun Gothic" w:hint="eastAsia"/>
                  <w:color w:val="0070C0"/>
                  <w:lang w:val="en-US" w:eastAsia="ko-KR"/>
                </w:rPr>
                <w:t xml:space="preserve"> </w:t>
              </w:r>
            </w:ins>
            <w:ins w:id="837" w:author="JY Hwang1" w:date="2020-03-04T18:27:00Z">
              <w:r w:rsidR="00EC010C">
                <w:rPr>
                  <w:rFonts w:eastAsia="Malgun Gothic"/>
                  <w:color w:val="0070C0"/>
                  <w:lang w:val="en-US" w:eastAsia="ko-KR"/>
                </w:rPr>
                <w:t>is not considered. S</w:t>
              </w:r>
            </w:ins>
            <w:ins w:id="838" w:author="JY Hwang1" w:date="2020-03-04T18:28:00Z">
              <w:r w:rsidR="00EC010C">
                <w:rPr>
                  <w:rFonts w:eastAsia="Malgun Gothic"/>
                  <w:color w:val="0070C0"/>
                  <w:lang w:val="en-US" w:eastAsia="ko-KR"/>
                </w:rPr>
                <w:t xml:space="preserve">o, this should be considered and </w:t>
              </w:r>
            </w:ins>
            <w:ins w:id="839" w:author="JY Hwang1" w:date="2020-03-04T18:30:00Z">
              <w:r w:rsidR="00EC010C">
                <w:rPr>
                  <w:rFonts w:eastAsia="Malgun Gothic"/>
                  <w:color w:val="0070C0"/>
                  <w:lang w:val="en-US" w:eastAsia="ko-KR"/>
                </w:rPr>
                <w:t>it is necessary to inform RAN2.</w:t>
              </w:r>
            </w:ins>
          </w:p>
        </w:tc>
      </w:tr>
      <w:tr w:rsidR="00072CAD" w:rsidRPr="00CE3C60" w14:paraId="5A1CB4BD" w14:textId="77777777" w:rsidTr="00D65F73">
        <w:trPr>
          <w:ins w:id="840" w:author="Santhan Thangarasa" w:date="2020-03-04T11:35:00Z"/>
        </w:trPr>
        <w:tc>
          <w:tcPr>
            <w:tcW w:w="2943" w:type="dxa"/>
          </w:tcPr>
          <w:p w14:paraId="72BF43A5" w14:textId="6EED1508" w:rsidR="00072CAD" w:rsidRDefault="00072CAD" w:rsidP="00D65F73">
            <w:pPr>
              <w:rPr>
                <w:ins w:id="841" w:author="Santhan Thangarasa" w:date="2020-03-04T11:35:00Z"/>
                <w:rFonts w:eastAsia="Malgun Gothic"/>
                <w:color w:val="0070C0"/>
                <w:lang w:val="en-US" w:eastAsia="ko-KR"/>
              </w:rPr>
            </w:pPr>
            <w:ins w:id="842" w:author="Santhan Thangarasa" w:date="2020-03-04T11:35:00Z">
              <w:r>
                <w:rPr>
                  <w:rFonts w:eastAsia="Malgun Gothic"/>
                  <w:color w:val="0070C0"/>
                  <w:lang w:val="en-US" w:eastAsia="ko-KR"/>
                </w:rPr>
                <w:t>Ericsson</w:t>
              </w:r>
            </w:ins>
          </w:p>
        </w:tc>
        <w:tc>
          <w:tcPr>
            <w:tcW w:w="6914" w:type="dxa"/>
          </w:tcPr>
          <w:p w14:paraId="2E930B13" w14:textId="081F863F" w:rsidR="00072CAD" w:rsidRDefault="00072CAD" w:rsidP="00EC010C">
            <w:pPr>
              <w:rPr>
                <w:ins w:id="843" w:author="Santhan Thangarasa" w:date="2020-03-04T11:35:00Z"/>
                <w:rFonts w:eastAsia="Malgun Gothic"/>
                <w:color w:val="0070C0"/>
                <w:lang w:val="en-US" w:eastAsia="ko-KR"/>
              </w:rPr>
            </w:pPr>
            <w:ins w:id="844" w:author="Santhan Thangarasa" w:date="2020-03-04T11:35:00Z">
              <w:r>
                <w:rPr>
                  <w:rFonts w:eastAsia="Malgun Gothic"/>
                  <w:color w:val="0070C0"/>
                  <w:lang w:val="en-US" w:eastAsia="ko-KR"/>
                </w:rPr>
                <w:t>Same comment as in 1</w:t>
              </w:r>
              <w:r w:rsidRPr="00072CAD">
                <w:rPr>
                  <w:rFonts w:eastAsia="Malgun Gothic"/>
                  <w:color w:val="0070C0"/>
                  <w:vertAlign w:val="superscript"/>
                  <w:lang w:val="en-US" w:eastAsia="ko-KR"/>
                  <w:rPrChange w:id="845" w:author="Santhan Thangarasa" w:date="2020-03-04T11:35:00Z">
                    <w:rPr>
                      <w:rFonts w:eastAsia="Malgun Gothic"/>
                      <w:color w:val="0070C0"/>
                      <w:lang w:val="en-US" w:eastAsia="ko-KR"/>
                    </w:rPr>
                  </w:rPrChange>
                </w:rPr>
                <w:t>st</w:t>
              </w:r>
              <w:r>
                <w:rPr>
                  <w:rFonts w:eastAsia="Malgun Gothic"/>
                  <w:color w:val="0070C0"/>
                  <w:lang w:val="en-US" w:eastAsia="ko-KR"/>
                </w:rPr>
                <w:t xml:space="preserve"> round, i.e. we support option 2. </w:t>
              </w:r>
            </w:ins>
          </w:p>
        </w:tc>
      </w:tr>
    </w:tbl>
    <w:p w14:paraId="359A30FE" w14:textId="77777777" w:rsidR="000D63AB" w:rsidRDefault="000D63AB" w:rsidP="000D63AB">
      <w:pPr>
        <w:rPr>
          <w:lang w:val="en-US" w:eastAsia="zh-CN"/>
        </w:rPr>
      </w:pPr>
    </w:p>
    <w:p w14:paraId="7756570A"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5</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measurement </w:t>
      </w:r>
      <w:r w:rsidRPr="00BE4B78">
        <w:rPr>
          <w:rFonts w:eastAsiaTheme="minorEastAsia"/>
          <w:b/>
          <w:bCs/>
          <w:lang w:val="en-US" w:eastAsia="zh-CN"/>
        </w:rPr>
        <w:t>relaxation</w:t>
      </w:r>
      <w:r w:rsidRPr="00BE4B78">
        <w:rPr>
          <w:rFonts w:eastAsiaTheme="minorEastAsia" w:hint="eastAsia"/>
          <w:b/>
          <w:bCs/>
          <w:lang w:val="en-US" w:eastAsia="zh-CN"/>
        </w:rPr>
        <w:t xml:space="preserve"> for inter-frequency layer with higher priority</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879"/>
        <w:gridCol w:w="6752"/>
      </w:tblGrid>
      <w:tr w:rsidR="000D63AB" w:rsidRPr="00805BE8" w14:paraId="7A62CA49" w14:textId="77777777" w:rsidTr="00D65F73">
        <w:tc>
          <w:tcPr>
            <w:tcW w:w="2943" w:type="dxa"/>
          </w:tcPr>
          <w:p w14:paraId="46561883"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FF7396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6934CA8" w14:textId="77777777" w:rsidTr="00D65F73">
        <w:tc>
          <w:tcPr>
            <w:tcW w:w="2943" w:type="dxa"/>
          </w:tcPr>
          <w:p w14:paraId="3AF73BA5" w14:textId="77777777" w:rsidR="000D63AB" w:rsidRPr="008342C4" w:rsidRDefault="00034BF5" w:rsidP="00D65F73">
            <w:pPr>
              <w:rPr>
                <w:rFonts w:eastAsiaTheme="minorEastAsia"/>
                <w:color w:val="0070C0"/>
                <w:lang w:val="en-US" w:eastAsia="zh-CN"/>
              </w:rPr>
            </w:pPr>
            <w:ins w:id="846" w:author="CATT" w:date="2020-03-02T17:32:00Z">
              <w:r>
                <w:rPr>
                  <w:rFonts w:eastAsiaTheme="minorEastAsia" w:hint="eastAsia"/>
                  <w:color w:val="0070C0"/>
                  <w:lang w:val="en-US" w:eastAsia="zh-CN"/>
                </w:rPr>
                <w:t>CATT</w:t>
              </w:r>
            </w:ins>
          </w:p>
        </w:tc>
        <w:tc>
          <w:tcPr>
            <w:tcW w:w="6914" w:type="dxa"/>
          </w:tcPr>
          <w:p w14:paraId="39B7FCC9" w14:textId="77777777" w:rsidR="000D63AB" w:rsidRDefault="00034BF5" w:rsidP="00D65F73">
            <w:pPr>
              <w:rPr>
                <w:ins w:id="847" w:author="CATT" w:date="2020-03-02T17:32:00Z"/>
                <w:rFonts w:eastAsiaTheme="minorEastAsia"/>
                <w:color w:val="0070C0"/>
                <w:lang w:val="en-US" w:eastAsia="zh-CN"/>
              </w:rPr>
            </w:pPr>
            <w:ins w:id="848" w:author="CATT" w:date="2020-03-02T17:32:00Z">
              <w:r>
                <w:rPr>
                  <w:rFonts w:eastAsiaTheme="minorEastAsia" w:hint="eastAsia"/>
                  <w:color w:val="0070C0"/>
                  <w:lang w:val="en-US" w:eastAsia="zh-CN"/>
                </w:rPr>
                <w:t>Support option 1.</w:t>
              </w:r>
            </w:ins>
          </w:p>
          <w:p w14:paraId="62698EAC" w14:textId="77777777" w:rsidR="00034BF5" w:rsidRPr="003418CB" w:rsidRDefault="00034BF5" w:rsidP="00034BF5">
            <w:pPr>
              <w:rPr>
                <w:rFonts w:eastAsiaTheme="minorEastAsia"/>
                <w:color w:val="0070C0"/>
                <w:lang w:val="en-US" w:eastAsia="zh-CN"/>
              </w:rPr>
            </w:pPr>
            <w:ins w:id="849" w:author="CATT" w:date="2020-03-02T17:36:00Z">
              <w:r>
                <w:rPr>
                  <w:rFonts w:eastAsiaTheme="minorEastAsia" w:hint="eastAsia"/>
                  <w:color w:val="0070C0"/>
                  <w:lang w:val="en-US" w:eastAsia="zh-CN"/>
                </w:rPr>
                <w:t xml:space="preserve">Option applies </w:t>
              </w:r>
            </w:ins>
            <w:ins w:id="850" w:author="CATT" w:date="2020-03-02T17:37:00Z">
              <w:r>
                <w:rPr>
                  <w:rFonts w:eastAsiaTheme="minorEastAsia" w:hint="eastAsia"/>
                  <w:color w:val="0070C0"/>
                  <w:lang w:val="en-US" w:eastAsia="zh-CN"/>
                </w:rPr>
                <w:t>to</w:t>
              </w:r>
            </w:ins>
            <w:ins w:id="851" w:author="CATT" w:date="2020-03-02T17:36:00Z">
              <w:r>
                <w:rPr>
                  <w:rFonts w:eastAsiaTheme="minorEastAsia" w:hint="eastAsia"/>
                  <w:color w:val="0070C0"/>
                  <w:lang w:val="en-US" w:eastAsia="zh-CN"/>
                </w:rPr>
                <w:t xml:space="preserve"> scenario 1 and scenario 2, and for </w:t>
              </w:r>
            </w:ins>
            <w:ins w:id="852" w:author="CATT" w:date="2020-03-02T17:37:00Z">
              <w:r>
                <w:rPr>
                  <w:rFonts w:eastAsiaTheme="minorEastAsia" w:hint="eastAsia"/>
                  <w:color w:val="0070C0"/>
                  <w:lang w:val="en-US" w:eastAsia="zh-CN"/>
                </w:rPr>
                <w:t xml:space="preserve">scenario 3, no requirement </w:t>
              </w:r>
              <w:r w:rsidR="009E5F23">
                <w:rPr>
                  <w:rFonts w:eastAsiaTheme="minorEastAsia" w:hint="eastAsia"/>
                  <w:color w:val="0070C0"/>
                  <w:lang w:val="en-US" w:eastAsia="zh-CN"/>
                </w:rPr>
                <w:t>for higher priority frequency layer.</w:t>
              </w:r>
            </w:ins>
          </w:p>
        </w:tc>
      </w:tr>
      <w:tr w:rsidR="00CE5741" w:rsidRPr="003418CB" w14:paraId="7ABC7FA4" w14:textId="77777777" w:rsidTr="00D65F73">
        <w:trPr>
          <w:ins w:id="853" w:author="Xiaoran ZHANG" w:date="2020-03-03T14:43:00Z"/>
        </w:trPr>
        <w:tc>
          <w:tcPr>
            <w:tcW w:w="2943" w:type="dxa"/>
          </w:tcPr>
          <w:p w14:paraId="5BF07949" w14:textId="77777777" w:rsidR="00CE5741" w:rsidRDefault="00CE5741" w:rsidP="00D65F73">
            <w:pPr>
              <w:rPr>
                <w:ins w:id="854" w:author="Xiaoran ZHANG" w:date="2020-03-03T14:43:00Z"/>
                <w:rFonts w:eastAsiaTheme="minorEastAsia"/>
                <w:color w:val="0070C0"/>
                <w:lang w:val="en-US" w:eastAsia="zh-CN"/>
              </w:rPr>
            </w:pPr>
            <w:ins w:id="855" w:author="Xiaoran ZHANG" w:date="2020-03-03T14:43:00Z">
              <w:r>
                <w:rPr>
                  <w:rFonts w:eastAsiaTheme="minorEastAsia" w:hint="eastAsia"/>
                  <w:color w:val="0070C0"/>
                  <w:lang w:val="en-US" w:eastAsia="zh-CN"/>
                </w:rPr>
                <w:t>CMCC</w:t>
              </w:r>
            </w:ins>
          </w:p>
        </w:tc>
        <w:tc>
          <w:tcPr>
            <w:tcW w:w="6914" w:type="dxa"/>
          </w:tcPr>
          <w:p w14:paraId="3369BE76" w14:textId="77777777" w:rsidR="00CE5741" w:rsidRDefault="00CE5741" w:rsidP="00D65F73">
            <w:pPr>
              <w:rPr>
                <w:ins w:id="856" w:author="Xiaoran ZHANG" w:date="2020-03-03T14:43:00Z"/>
                <w:rFonts w:eastAsiaTheme="minorEastAsia"/>
                <w:color w:val="0070C0"/>
                <w:lang w:val="en-US" w:eastAsia="zh-CN"/>
              </w:rPr>
            </w:pPr>
            <w:ins w:id="857" w:author="Xiaoran ZHANG" w:date="2020-03-03T14:43:00Z">
              <w:r>
                <w:rPr>
                  <w:rFonts w:eastAsiaTheme="minorEastAsia" w:hint="eastAsia"/>
                  <w:color w:val="0070C0"/>
                  <w:lang w:val="en-US" w:eastAsia="zh-CN"/>
                </w:rPr>
                <w:t xml:space="preserve">Support </w:t>
              </w:r>
            </w:ins>
            <w:ins w:id="858" w:author="Xiaoran ZHANG" w:date="2020-03-03T14:44:00Z">
              <w:r>
                <w:rPr>
                  <w:rFonts w:eastAsiaTheme="minorEastAsia" w:hint="eastAsia"/>
                  <w:color w:val="0070C0"/>
                  <w:lang w:val="en-US" w:eastAsia="zh-CN"/>
                </w:rPr>
                <w:t>option 1</w:t>
              </w:r>
            </w:ins>
          </w:p>
        </w:tc>
      </w:tr>
      <w:tr w:rsidR="00D52BC8" w:rsidRPr="003418CB" w14:paraId="14CCF431" w14:textId="77777777" w:rsidTr="00D65F73">
        <w:trPr>
          <w:ins w:id="859" w:author="CATT" w:date="2020-03-03T16:01:00Z"/>
        </w:trPr>
        <w:tc>
          <w:tcPr>
            <w:tcW w:w="2943" w:type="dxa"/>
          </w:tcPr>
          <w:p w14:paraId="2C79C16C" w14:textId="77777777" w:rsidR="00D52BC8" w:rsidRDefault="00D52BC8" w:rsidP="00D65F73">
            <w:pPr>
              <w:rPr>
                <w:ins w:id="860" w:author="CATT" w:date="2020-03-03T16:01:00Z"/>
                <w:rFonts w:eastAsiaTheme="minorEastAsia"/>
                <w:color w:val="0070C0"/>
                <w:lang w:val="en-US" w:eastAsia="zh-CN"/>
              </w:rPr>
            </w:pPr>
            <w:ins w:id="861" w:author="CATT" w:date="2020-03-03T16:01: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55FE160A" w14:textId="77777777" w:rsidR="00D52BC8" w:rsidRDefault="00D52BC8" w:rsidP="007C3075">
            <w:pPr>
              <w:rPr>
                <w:ins w:id="862" w:author="CATT" w:date="2020-03-03T16:01:00Z"/>
                <w:rFonts w:eastAsiaTheme="minorEastAsia"/>
                <w:color w:val="0070C0"/>
                <w:lang w:val="en-US" w:eastAsia="zh-CN"/>
              </w:rPr>
            </w:pPr>
            <w:ins w:id="863" w:author="CATT" w:date="2020-03-03T16:01:00Z">
              <w:r>
                <w:rPr>
                  <w:rFonts w:eastAsiaTheme="minorEastAsia" w:hint="eastAsia"/>
                  <w:color w:val="0070C0"/>
                  <w:lang w:val="en-US" w:eastAsia="zh-CN"/>
                </w:rPr>
                <w:t>Support option</w:t>
              </w:r>
              <w:r>
                <w:rPr>
                  <w:rFonts w:eastAsiaTheme="minorEastAsia"/>
                  <w:color w:val="0070C0"/>
                  <w:lang w:val="en-US" w:eastAsia="zh-CN"/>
                </w:rPr>
                <w:t>1</w:t>
              </w:r>
            </w:ins>
          </w:p>
          <w:p w14:paraId="0FA05441" w14:textId="77777777" w:rsidR="00D52BC8" w:rsidRDefault="00D52BC8" w:rsidP="00D65F73">
            <w:pPr>
              <w:rPr>
                <w:ins w:id="864" w:author="CATT" w:date="2020-03-03T16:01:00Z"/>
                <w:rFonts w:eastAsiaTheme="minorEastAsia"/>
                <w:color w:val="0070C0"/>
                <w:lang w:val="en-US" w:eastAsia="zh-CN"/>
              </w:rPr>
            </w:pPr>
            <w:ins w:id="865" w:author="CATT" w:date="2020-03-03T16:01:00Z">
              <w:r>
                <w:rPr>
                  <w:rFonts w:eastAsiaTheme="minorEastAsia"/>
                  <w:color w:val="0070C0"/>
                  <w:lang w:val="en-US" w:eastAsia="zh-CN"/>
                </w:rPr>
                <w:t>When the serving cell quality is high, the existing inter-f requirements is N*60s, it is relaxed enough and no need to relax anymore. When the serving cell quality is not good, the relaxed requirement for inter-f higher priority is expected.</w:t>
              </w:r>
            </w:ins>
          </w:p>
        </w:tc>
      </w:tr>
      <w:tr w:rsidR="007C3075" w:rsidRPr="003418CB" w14:paraId="4C093A9E" w14:textId="77777777" w:rsidTr="00D65F73">
        <w:trPr>
          <w:ins w:id="866" w:author="魏旭昇" w:date="2020-03-03T16:21:00Z"/>
        </w:trPr>
        <w:tc>
          <w:tcPr>
            <w:tcW w:w="2943" w:type="dxa"/>
          </w:tcPr>
          <w:p w14:paraId="15C0C695" w14:textId="77777777" w:rsidR="007C3075" w:rsidRDefault="0080418A" w:rsidP="00D65F73">
            <w:pPr>
              <w:rPr>
                <w:ins w:id="867" w:author="魏旭昇" w:date="2020-03-03T16:21:00Z"/>
                <w:rFonts w:eastAsiaTheme="minorEastAsia"/>
                <w:color w:val="0070C0"/>
                <w:lang w:val="en-US" w:eastAsia="zh-CN"/>
              </w:rPr>
            </w:pPr>
            <w:ins w:id="868" w:author="魏旭昇" w:date="2020-03-03T16:25:00Z">
              <w:r>
                <w:rPr>
                  <w:rFonts w:eastAsiaTheme="minorEastAsia"/>
                  <w:color w:val="0070C0"/>
                  <w:lang w:val="en-US" w:eastAsia="zh-CN"/>
                </w:rPr>
                <w:lastRenderedPageBreak/>
                <w:t>v</w:t>
              </w:r>
            </w:ins>
            <w:ins w:id="869" w:author="魏旭昇" w:date="2020-03-03T16:21:00Z">
              <w:r w:rsidR="007C3075">
                <w:rPr>
                  <w:rFonts w:eastAsiaTheme="minorEastAsia"/>
                  <w:color w:val="0070C0"/>
                  <w:lang w:val="en-US" w:eastAsia="zh-CN"/>
                </w:rPr>
                <w:t>ivo</w:t>
              </w:r>
            </w:ins>
          </w:p>
        </w:tc>
        <w:tc>
          <w:tcPr>
            <w:tcW w:w="6914" w:type="dxa"/>
          </w:tcPr>
          <w:p w14:paraId="1F8F003F" w14:textId="77777777" w:rsidR="007C3075" w:rsidRDefault="007C3075" w:rsidP="007C3075">
            <w:pPr>
              <w:rPr>
                <w:ins w:id="870" w:author="魏旭昇" w:date="2020-03-03T16:21:00Z"/>
                <w:rFonts w:eastAsiaTheme="minorEastAsia"/>
                <w:color w:val="0070C0"/>
                <w:lang w:val="en-US" w:eastAsia="zh-CN"/>
              </w:rPr>
            </w:pPr>
            <w:ins w:id="871" w:author="魏旭昇" w:date="2020-03-03T16:21:00Z">
              <w:r>
                <w:rPr>
                  <w:rFonts w:eastAsiaTheme="minorEastAsia"/>
                  <w:color w:val="0070C0"/>
                  <w:lang w:val="en-US" w:eastAsia="zh-CN"/>
                </w:rPr>
                <w:t xml:space="preserve">Support opion 1. </w:t>
              </w:r>
            </w:ins>
            <w:ins w:id="872" w:author="魏旭昇" w:date="2020-03-03T16:24:00Z">
              <w:r>
                <w:rPr>
                  <w:rFonts w:eastAsiaTheme="minorEastAsia"/>
                  <w:color w:val="0070C0"/>
                  <w:lang w:val="en-US" w:eastAsia="zh-CN"/>
                </w:rPr>
                <w:t xml:space="preserve">The current requirement for the scenario of option 1 is N*60s, as mentioned by Huawei, we </w:t>
              </w:r>
              <w:r w:rsidR="0080418A">
                <w:rPr>
                  <w:rFonts w:eastAsiaTheme="minorEastAsia"/>
                  <w:color w:val="0070C0"/>
                  <w:lang w:val="en-US" w:eastAsia="zh-CN"/>
                </w:rPr>
                <w:t xml:space="preserve">really cannot see any necessity to further relax this requirement. </w:t>
              </w:r>
            </w:ins>
          </w:p>
        </w:tc>
      </w:tr>
      <w:tr w:rsidR="00D36CF4" w:rsidRPr="003418CB" w14:paraId="73A7B2A2" w14:textId="77777777" w:rsidTr="00D65F73">
        <w:trPr>
          <w:ins w:id="873" w:author="JY Hwang1" w:date="2020-03-03T21:21:00Z"/>
        </w:trPr>
        <w:tc>
          <w:tcPr>
            <w:tcW w:w="2943" w:type="dxa"/>
          </w:tcPr>
          <w:p w14:paraId="5D065DC7" w14:textId="037CF6E7" w:rsidR="00D36CF4" w:rsidRPr="00A52D51" w:rsidRDefault="00D36CF4" w:rsidP="00D65F73">
            <w:pPr>
              <w:rPr>
                <w:ins w:id="874" w:author="JY Hwang1" w:date="2020-03-03T21:21:00Z"/>
                <w:rFonts w:eastAsia="Malgun Gothic"/>
                <w:color w:val="0070C0"/>
                <w:lang w:val="en-US" w:eastAsia="ko-KR"/>
              </w:rPr>
            </w:pPr>
            <w:ins w:id="875" w:author="JY Hwang1" w:date="2020-03-03T21:21:00Z">
              <w:r>
                <w:rPr>
                  <w:rFonts w:eastAsia="Malgun Gothic" w:hint="eastAsia"/>
                  <w:color w:val="0070C0"/>
                  <w:lang w:val="en-US" w:eastAsia="ko-KR"/>
                </w:rPr>
                <w:t>LG</w:t>
              </w:r>
            </w:ins>
          </w:p>
        </w:tc>
        <w:tc>
          <w:tcPr>
            <w:tcW w:w="6914" w:type="dxa"/>
          </w:tcPr>
          <w:p w14:paraId="584895CD" w14:textId="4228BE44" w:rsidR="00D36CF4" w:rsidRPr="00A52D51" w:rsidRDefault="00A52D51" w:rsidP="007C3075">
            <w:pPr>
              <w:rPr>
                <w:ins w:id="876" w:author="JY Hwang1" w:date="2020-03-03T21:21:00Z"/>
                <w:rFonts w:eastAsia="Malgun Gothic"/>
                <w:color w:val="0070C0"/>
                <w:lang w:val="en-US" w:eastAsia="ko-KR"/>
              </w:rPr>
            </w:pPr>
            <w:ins w:id="877" w:author="JY Hwang1" w:date="2020-03-03T21:55:00Z">
              <w:r>
                <w:rPr>
                  <w:rFonts w:eastAsia="Malgun Gothic" w:hint="eastAsia"/>
                  <w:color w:val="0070C0"/>
                  <w:lang w:val="en-US" w:eastAsia="ko-KR"/>
                </w:rPr>
                <w:t xml:space="preserve">Support Option 1. </w:t>
              </w:r>
            </w:ins>
          </w:p>
        </w:tc>
      </w:tr>
      <w:tr w:rsidR="00E17021" w:rsidRPr="003418CB" w14:paraId="01267806" w14:textId="77777777" w:rsidTr="00D65F73">
        <w:trPr>
          <w:ins w:id="878" w:author="Nokia" w:date="2020-03-04T09:21:00Z"/>
        </w:trPr>
        <w:tc>
          <w:tcPr>
            <w:tcW w:w="2943" w:type="dxa"/>
          </w:tcPr>
          <w:p w14:paraId="0FEB4F86" w14:textId="52C24739" w:rsidR="00E17021" w:rsidRDefault="00E17021" w:rsidP="00D65F73">
            <w:pPr>
              <w:rPr>
                <w:ins w:id="879" w:author="Nokia" w:date="2020-03-04T09:21:00Z"/>
                <w:rFonts w:eastAsia="Malgun Gothic"/>
                <w:color w:val="0070C0"/>
                <w:lang w:val="en-US" w:eastAsia="ko-KR"/>
              </w:rPr>
            </w:pPr>
            <w:ins w:id="880" w:author="Nokia" w:date="2020-03-04T09:21:00Z">
              <w:r>
                <w:rPr>
                  <w:rFonts w:eastAsia="Malgun Gothic"/>
                  <w:color w:val="0070C0"/>
                  <w:lang w:val="en-US" w:eastAsia="ko-KR"/>
                </w:rPr>
                <w:t>Nokia</w:t>
              </w:r>
            </w:ins>
          </w:p>
        </w:tc>
        <w:tc>
          <w:tcPr>
            <w:tcW w:w="6914" w:type="dxa"/>
          </w:tcPr>
          <w:p w14:paraId="515691DC" w14:textId="653354A2" w:rsidR="00E17021" w:rsidRDefault="00E17021" w:rsidP="007C3075">
            <w:pPr>
              <w:rPr>
                <w:ins w:id="881" w:author="Nokia" w:date="2020-03-04T09:21:00Z"/>
                <w:rFonts w:eastAsia="Malgun Gothic"/>
                <w:color w:val="0070C0"/>
                <w:lang w:val="en-US" w:eastAsia="ko-KR"/>
              </w:rPr>
            </w:pPr>
            <w:ins w:id="882" w:author="Nokia" w:date="2020-03-04T09:21:00Z">
              <w:r>
                <w:rPr>
                  <w:rFonts w:eastAsia="Malgun Gothic"/>
                  <w:color w:val="0070C0"/>
                  <w:lang w:val="en-US" w:eastAsia="ko-KR"/>
                </w:rPr>
                <w:t>We still support option 2</w:t>
              </w:r>
            </w:ins>
            <w:ins w:id="883" w:author="Nokia" w:date="2020-03-04T09:22:00Z">
              <w:r>
                <w:rPr>
                  <w:rFonts w:eastAsia="Malgun Gothic"/>
                  <w:color w:val="0070C0"/>
                  <w:lang w:val="en-US" w:eastAsia="ko-KR"/>
                </w:rPr>
                <w:t>. If the network would want the UE to relax the measurements on higher priority carriers it can just configure the carrier as not high priority.</w:t>
              </w:r>
            </w:ins>
            <w:ins w:id="884" w:author="Nokia" w:date="2020-03-04T09:23:00Z">
              <w:r>
                <w:rPr>
                  <w:rFonts w:eastAsia="Malgun Gothic"/>
                  <w:color w:val="0070C0"/>
                  <w:lang w:val="en-US" w:eastAsia="ko-KR"/>
                </w:rPr>
                <w:t xml:space="preserve"> A high priority carrier can be used by network for many reasons e.g. load balancing.</w:t>
              </w:r>
            </w:ins>
          </w:p>
        </w:tc>
      </w:tr>
      <w:tr w:rsidR="00966EAC" w:rsidRPr="003418CB" w14:paraId="6048E67F" w14:textId="77777777" w:rsidTr="00D65F73">
        <w:trPr>
          <w:ins w:id="885" w:author="CATT" w:date="2020-03-04T16:11:00Z"/>
        </w:trPr>
        <w:tc>
          <w:tcPr>
            <w:tcW w:w="2943" w:type="dxa"/>
          </w:tcPr>
          <w:p w14:paraId="2E88476C" w14:textId="67BF9104" w:rsidR="00966EAC" w:rsidRPr="00966EAC" w:rsidRDefault="00966EAC" w:rsidP="00D65F73">
            <w:pPr>
              <w:rPr>
                <w:ins w:id="886" w:author="CATT" w:date="2020-03-04T16:11:00Z"/>
                <w:rFonts w:eastAsiaTheme="minorEastAsia"/>
                <w:color w:val="0070C0"/>
                <w:lang w:val="en-US" w:eastAsia="zh-CN"/>
                <w:rPrChange w:id="887" w:author="CATT" w:date="2020-03-04T16:11:00Z">
                  <w:rPr>
                    <w:ins w:id="888" w:author="CATT" w:date="2020-03-04T16:11:00Z"/>
                    <w:rFonts w:eastAsia="Malgun Gothic"/>
                    <w:color w:val="0070C0"/>
                    <w:lang w:val="en-US" w:eastAsia="ko-KR"/>
                  </w:rPr>
                </w:rPrChange>
              </w:rPr>
            </w:pPr>
            <w:ins w:id="889" w:author="CATT" w:date="2020-03-04T16:11:00Z">
              <w:r>
                <w:rPr>
                  <w:rFonts w:eastAsiaTheme="minorEastAsia" w:hint="eastAsia"/>
                  <w:color w:val="0070C0"/>
                  <w:lang w:val="en-US" w:eastAsia="zh-CN"/>
                </w:rPr>
                <w:t>CATT</w:t>
              </w:r>
            </w:ins>
          </w:p>
        </w:tc>
        <w:tc>
          <w:tcPr>
            <w:tcW w:w="6914" w:type="dxa"/>
          </w:tcPr>
          <w:p w14:paraId="3D28C636" w14:textId="6FBB02A2" w:rsidR="00966EAC" w:rsidRPr="00966EAC" w:rsidRDefault="00966EAC" w:rsidP="00E930FE">
            <w:pPr>
              <w:rPr>
                <w:ins w:id="890" w:author="CATT" w:date="2020-03-04T16:11:00Z"/>
                <w:rFonts w:eastAsiaTheme="minorEastAsia"/>
                <w:color w:val="0070C0"/>
                <w:lang w:val="en-US" w:eastAsia="zh-CN"/>
                <w:rPrChange w:id="891" w:author="CATT" w:date="2020-03-04T16:11:00Z">
                  <w:rPr>
                    <w:ins w:id="892" w:author="CATT" w:date="2020-03-04T16:11:00Z"/>
                    <w:rFonts w:eastAsia="Malgun Gothic"/>
                    <w:color w:val="0070C0"/>
                    <w:lang w:val="en-US" w:eastAsia="ko-KR"/>
                  </w:rPr>
                </w:rPrChange>
              </w:rPr>
            </w:pPr>
            <w:ins w:id="893" w:author="CATT" w:date="2020-03-04T16:11:00Z">
              <w:r>
                <w:rPr>
                  <w:rFonts w:eastAsiaTheme="minorEastAsia" w:hint="eastAsia"/>
                  <w:color w:val="0070C0"/>
                  <w:lang w:val="en-US" w:eastAsia="zh-CN"/>
                </w:rPr>
                <w:t xml:space="preserve">@Nokia: </w:t>
              </w:r>
            </w:ins>
            <w:ins w:id="894" w:author="CATT" w:date="2020-03-04T16:12:00Z">
              <w:r w:rsidR="00E930FE">
                <w:rPr>
                  <w:rFonts w:eastAsiaTheme="minorEastAsia" w:hint="eastAsia"/>
                  <w:color w:val="0070C0"/>
                  <w:lang w:val="en-US" w:eastAsia="zh-CN"/>
                </w:rPr>
                <w:t>According to RAN2</w:t>
              </w:r>
              <w:r w:rsidR="00E930FE">
                <w:rPr>
                  <w:rFonts w:eastAsiaTheme="minorEastAsia"/>
                  <w:color w:val="0070C0"/>
                  <w:lang w:val="en-US" w:eastAsia="zh-CN"/>
                </w:rPr>
                <w:t>’</w:t>
              </w:r>
              <w:r w:rsidR="00E930FE">
                <w:rPr>
                  <w:rFonts w:eastAsiaTheme="minorEastAsia" w:hint="eastAsia"/>
                  <w:color w:val="0070C0"/>
                  <w:lang w:val="en-US" w:eastAsia="zh-CN"/>
                </w:rPr>
                <w:t xml:space="preserve">s agreement, network can </w:t>
              </w:r>
            </w:ins>
            <w:ins w:id="895" w:author="CATT" w:date="2020-03-04T16:13:00Z">
              <w:r w:rsidR="00E930FE">
                <w:rPr>
                  <w:rFonts w:eastAsiaTheme="minorEastAsia" w:hint="eastAsia"/>
                  <w:color w:val="0070C0"/>
                  <w:lang w:val="en-US" w:eastAsia="zh-CN"/>
                </w:rPr>
                <w:t xml:space="preserve">decide to </w:t>
              </w:r>
            </w:ins>
            <w:ins w:id="896" w:author="CATT" w:date="2020-03-04T16:12:00Z">
              <w:r w:rsidR="00E930FE">
                <w:rPr>
                  <w:rFonts w:eastAsiaTheme="minorEastAsia" w:hint="eastAsia"/>
                  <w:color w:val="0070C0"/>
                  <w:lang w:val="en-US" w:eastAsia="zh-CN"/>
                </w:rPr>
                <w:t xml:space="preserve">configure whether the high priority carrier can be relaxed or not. </w:t>
              </w:r>
            </w:ins>
            <w:ins w:id="897" w:author="CATT" w:date="2020-03-04T16:13:00Z">
              <w:r w:rsidR="00E930FE">
                <w:rPr>
                  <w:rFonts w:eastAsiaTheme="minorEastAsia"/>
                  <w:color w:val="0070C0"/>
                  <w:lang w:val="en-US" w:eastAsia="zh-CN"/>
                </w:rPr>
                <w:t>I</w:t>
              </w:r>
              <w:r w:rsidR="00E930FE">
                <w:rPr>
                  <w:rFonts w:eastAsiaTheme="minorEastAsia" w:hint="eastAsia"/>
                  <w:color w:val="0070C0"/>
                  <w:lang w:val="en-US" w:eastAsia="zh-CN"/>
                </w:rPr>
                <w:t xml:space="preserve">f network </w:t>
              </w:r>
              <w:r w:rsidR="00E930FE">
                <w:rPr>
                  <w:rFonts w:eastAsiaTheme="minorEastAsia"/>
                  <w:color w:val="0070C0"/>
                  <w:lang w:val="en-US" w:eastAsia="zh-CN"/>
                </w:rPr>
                <w:t>configure</w:t>
              </w:r>
              <w:r w:rsidR="00E930FE">
                <w:rPr>
                  <w:rFonts w:eastAsiaTheme="minorEastAsia" w:hint="eastAsia"/>
                  <w:color w:val="0070C0"/>
                  <w:lang w:val="en-US" w:eastAsia="zh-CN"/>
                </w:rPr>
                <w:t xml:space="preserve"> to relax high priority carrier, how to relax. </w:t>
              </w:r>
              <w:r w:rsidR="00E930FE">
                <w:rPr>
                  <w:rFonts w:eastAsiaTheme="minorEastAsia"/>
                  <w:color w:val="0070C0"/>
                  <w:lang w:val="en-US" w:eastAsia="zh-CN"/>
                </w:rPr>
                <w:t>R</w:t>
              </w:r>
            </w:ins>
            <w:ins w:id="898" w:author="CATT" w:date="2020-03-04T16:14:00Z">
              <w:r w:rsidR="00E930FE">
                <w:rPr>
                  <w:rFonts w:eastAsiaTheme="minorEastAsia" w:hint="eastAsia"/>
                  <w:color w:val="0070C0"/>
                  <w:lang w:val="en-US" w:eastAsia="zh-CN"/>
                </w:rPr>
                <w:t xml:space="preserve">AN4 should define the relaxed </w:t>
              </w:r>
              <w:r w:rsidR="00E930FE">
                <w:rPr>
                  <w:rFonts w:eastAsiaTheme="minorEastAsia"/>
                  <w:color w:val="0070C0"/>
                  <w:lang w:val="en-US" w:eastAsia="zh-CN"/>
                </w:rPr>
                <w:t>requirement</w:t>
              </w:r>
              <w:r w:rsidR="00E930FE">
                <w:rPr>
                  <w:rFonts w:eastAsiaTheme="minorEastAsia" w:hint="eastAsia"/>
                  <w:color w:val="0070C0"/>
                  <w:lang w:val="en-US" w:eastAsia="zh-CN"/>
                </w:rPr>
                <w:t xml:space="preserve"> </w:t>
              </w:r>
            </w:ins>
            <w:ins w:id="899" w:author="CATT" w:date="2020-03-04T16:15:00Z">
              <w:r w:rsidR="00E930FE">
                <w:rPr>
                  <w:rFonts w:eastAsiaTheme="minorEastAsia" w:hint="eastAsia"/>
                  <w:color w:val="0070C0"/>
                  <w:lang w:val="en-US" w:eastAsia="zh-CN"/>
                </w:rPr>
                <w:t xml:space="preserve">if </w:t>
              </w:r>
              <w:r w:rsidR="00E930FE" w:rsidRPr="00971A07">
                <w:rPr>
                  <w:i/>
                  <w:noProof/>
                </w:rPr>
                <w:t xml:space="preserve">highPriorityRelaxOrNot </w:t>
              </w:r>
              <w:r w:rsidR="00E930FE">
                <w:rPr>
                  <w:noProof/>
                </w:rPr>
                <w:t xml:space="preserve">is configured with value </w:t>
              </w:r>
              <w:r w:rsidR="00E930FE" w:rsidRPr="00B30FAB">
                <w:rPr>
                  <w:i/>
                  <w:noProof/>
                </w:rPr>
                <w:t>true</w:t>
              </w:r>
            </w:ins>
          </w:p>
        </w:tc>
      </w:tr>
      <w:tr w:rsidR="00780819" w:rsidRPr="003418CB" w14:paraId="1DB27285" w14:textId="77777777" w:rsidTr="00D65F73">
        <w:trPr>
          <w:ins w:id="900" w:author="Santhan Thangarasa" w:date="2020-03-04T11:36:00Z"/>
        </w:trPr>
        <w:tc>
          <w:tcPr>
            <w:tcW w:w="2943" w:type="dxa"/>
          </w:tcPr>
          <w:p w14:paraId="6BBCC6E2" w14:textId="3EBE7BD6" w:rsidR="00780819" w:rsidRDefault="00780819" w:rsidP="00D65F73">
            <w:pPr>
              <w:rPr>
                <w:ins w:id="901" w:author="Santhan Thangarasa" w:date="2020-03-04T11:36:00Z"/>
                <w:rFonts w:eastAsiaTheme="minorEastAsia"/>
                <w:color w:val="0070C0"/>
                <w:lang w:val="en-US" w:eastAsia="zh-CN"/>
              </w:rPr>
            </w:pPr>
            <w:ins w:id="902" w:author="Santhan Thangarasa" w:date="2020-03-04T11:36:00Z">
              <w:r>
                <w:rPr>
                  <w:rFonts w:eastAsiaTheme="minorEastAsia"/>
                  <w:color w:val="0070C0"/>
                  <w:lang w:val="en-US" w:eastAsia="zh-CN"/>
                </w:rPr>
                <w:t>Ericsson</w:t>
              </w:r>
            </w:ins>
          </w:p>
        </w:tc>
        <w:tc>
          <w:tcPr>
            <w:tcW w:w="6914" w:type="dxa"/>
          </w:tcPr>
          <w:p w14:paraId="4426C077" w14:textId="73A81C37" w:rsidR="00780819" w:rsidRDefault="00780819" w:rsidP="00E930FE">
            <w:pPr>
              <w:rPr>
                <w:ins w:id="903" w:author="Santhan Thangarasa" w:date="2020-03-04T11:36:00Z"/>
                <w:rFonts w:eastAsiaTheme="minorEastAsia"/>
                <w:color w:val="0070C0"/>
                <w:lang w:val="en-US" w:eastAsia="zh-CN"/>
              </w:rPr>
            </w:pPr>
            <w:ins w:id="904" w:author="Santhan Thangarasa" w:date="2020-03-04T11:36:00Z">
              <w:r>
                <w:rPr>
                  <w:rFonts w:eastAsiaTheme="minorEastAsia"/>
                  <w:color w:val="0070C0"/>
                  <w:lang w:val="en-US" w:eastAsia="zh-CN"/>
                </w:rPr>
                <w:t xml:space="preserve">RAN2 has sent or sending LS to RAN4 about relaxation of higher </w:t>
              </w:r>
              <w:r w:rsidR="009F21B0">
                <w:rPr>
                  <w:rFonts w:eastAsiaTheme="minorEastAsia"/>
                  <w:color w:val="0070C0"/>
                  <w:lang w:val="en-US" w:eastAsia="zh-CN"/>
                </w:rPr>
                <w:t>priority</w:t>
              </w:r>
              <w:r>
                <w:rPr>
                  <w:rFonts w:eastAsiaTheme="minorEastAsia"/>
                  <w:color w:val="0070C0"/>
                  <w:lang w:val="en-US" w:eastAsia="zh-CN"/>
                </w:rPr>
                <w:t xml:space="preserve"> carriers. RAN4 shall discuss any take decision at next meeting. </w:t>
              </w:r>
            </w:ins>
          </w:p>
        </w:tc>
      </w:tr>
      <w:tr w:rsidR="009E213A" w:rsidRPr="003418CB" w14:paraId="1C2CFD0C" w14:textId="77777777" w:rsidTr="00D65F73">
        <w:trPr>
          <w:ins w:id="905" w:author="Althea Huang (黃汀華)" w:date="2020-03-05T02:23:00Z"/>
        </w:trPr>
        <w:tc>
          <w:tcPr>
            <w:tcW w:w="2943" w:type="dxa"/>
          </w:tcPr>
          <w:p w14:paraId="015955C2" w14:textId="04F473A1" w:rsidR="009E213A" w:rsidRDefault="009E213A" w:rsidP="00D65F73">
            <w:pPr>
              <w:rPr>
                <w:ins w:id="906" w:author="Althea Huang (黃汀華)" w:date="2020-03-05T02:23:00Z"/>
                <w:rFonts w:eastAsiaTheme="minorEastAsia"/>
                <w:color w:val="0070C0"/>
                <w:lang w:val="en-US" w:eastAsia="zh-CN"/>
              </w:rPr>
            </w:pPr>
            <w:ins w:id="907" w:author="Althea Huang (黃汀華)" w:date="2020-03-05T02:23:00Z">
              <w:r>
                <w:rPr>
                  <w:rFonts w:eastAsiaTheme="minorEastAsia"/>
                  <w:color w:val="0070C0"/>
                  <w:lang w:val="en-US" w:eastAsia="zh-CN"/>
                </w:rPr>
                <w:t>MTK</w:t>
              </w:r>
            </w:ins>
          </w:p>
        </w:tc>
        <w:tc>
          <w:tcPr>
            <w:tcW w:w="6914" w:type="dxa"/>
          </w:tcPr>
          <w:p w14:paraId="5B3BB21E" w14:textId="2B0999A1" w:rsidR="009E213A" w:rsidRDefault="009E213A" w:rsidP="00E930FE">
            <w:pPr>
              <w:rPr>
                <w:ins w:id="908" w:author="Althea Huang (黃汀華)" w:date="2020-03-05T02:23:00Z"/>
                <w:rFonts w:eastAsiaTheme="minorEastAsia"/>
                <w:color w:val="0070C0"/>
                <w:lang w:val="en-US" w:eastAsia="zh-CN"/>
              </w:rPr>
            </w:pPr>
            <w:ins w:id="909" w:author="Althea Huang (黃汀華)" w:date="2020-03-05T02:26:00Z">
              <w:r>
                <w:rPr>
                  <w:rFonts w:eastAsiaTheme="minorEastAsia"/>
                  <w:color w:val="0070C0"/>
                  <w:lang w:val="en-US" w:eastAsia="zh-CN"/>
                </w:rPr>
                <w:t>Support option</w:t>
              </w:r>
            </w:ins>
            <w:ins w:id="910" w:author="Althea Huang (黃汀華)" w:date="2020-03-05T02:27:00Z">
              <w:r>
                <w:rPr>
                  <w:rFonts w:eastAsiaTheme="minorEastAsia"/>
                  <w:color w:val="0070C0"/>
                  <w:lang w:val="en-US" w:eastAsia="zh-CN"/>
                </w:rPr>
                <w:t xml:space="preserve"> </w:t>
              </w:r>
            </w:ins>
            <w:ins w:id="911" w:author="Althea Huang (黃汀華)" w:date="2020-03-05T02:26:00Z">
              <w:r>
                <w:rPr>
                  <w:rFonts w:eastAsiaTheme="minorEastAsia"/>
                  <w:color w:val="0070C0"/>
                  <w:lang w:val="en-US" w:eastAsia="zh-CN"/>
                </w:rPr>
                <w:t>1</w:t>
              </w:r>
            </w:ins>
            <w:ins w:id="912" w:author="Althea Huang (黃汀華)" w:date="2020-03-05T02:27:00Z">
              <w:r>
                <w:rPr>
                  <w:rFonts w:eastAsiaTheme="minorEastAsia"/>
                  <w:color w:val="0070C0"/>
                  <w:lang w:val="en-US" w:eastAsia="zh-CN"/>
                </w:rPr>
                <w:t xml:space="preserve">, for UE measurement scheduling has </w:t>
              </w:r>
            </w:ins>
            <w:ins w:id="913" w:author="Althea Huang (黃汀華)" w:date="2020-03-05T02:28:00Z">
              <w:r>
                <w:rPr>
                  <w:rFonts w:eastAsiaTheme="minorEastAsia"/>
                  <w:color w:val="0070C0"/>
                  <w:lang w:val="en-US" w:eastAsia="zh-CN"/>
                </w:rPr>
                <w:t>impact</w:t>
              </w:r>
            </w:ins>
            <w:ins w:id="914" w:author="Althea Huang (黃汀華)" w:date="2020-03-05T02:27:00Z">
              <w:r>
                <w:rPr>
                  <w:rFonts w:eastAsiaTheme="minorEastAsia"/>
                  <w:color w:val="0070C0"/>
                  <w:lang w:val="en-US" w:eastAsia="zh-CN"/>
                </w:rPr>
                <w:t xml:space="preserve"> </w:t>
              </w:r>
            </w:ins>
            <w:ins w:id="915" w:author="Althea Huang (黃汀華)" w:date="2020-03-05T02:28:00Z">
              <w:r>
                <w:rPr>
                  <w:rFonts w:eastAsiaTheme="minorEastAsia"/>
                  <w:color w:val="0070C0"/>
                  <w:lang w:val="en-US" w:eastAsia="zh-CN"/>
                </w:rPr>
                <w:t>if different requirements are applied when UE is not at cell center.</w:t>
              </w:r>
            </w:ins>
          </w:p>
        </w:tc>
      </w:tr>
    </w:tbl>
    <w:p w14:paraId="191A8F0D" w14:textId="77777777" w:rsidR="000D63AB" w:rsidRDefault="000D63AB" w:rsidP="000D63AB">
      <w:pPr>
        <w:rPr>
          <w:lang w:val="en-US" w:eastAsia="zh-CN"/>
        </w:rPr>
      </w:pPr>
    </w:p>
    <w:p w14:paraId="2AEE9C6C" w14:textId="77777777" w:rsidR="002A0845" w:rsidRPr="00BE4B78" w:rsidRDefault="002A0845" w:rsidP="002A084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6</w:t>
      </w:r>
      <w:r w:rsidRPr="008342C4">
        <w:rPr>
          <w:rFonts w:eastAsiaTheme="minorEastAsia" w:hint="eastAsia"/>
          <w:b/>
          <w:bCs/>
          <w:lang w:val="en-US" w:eastAsia="zh-CN"/>
        </w:rPr>
        <w:t>:</w:t>
      </w:r>
      <w:r>
        <w:rPr>
          <w:rFonts w:eastAsiaTheme="minorEastAsia" w:hint="eastAsia"/>
          <w:b/>
          <w:bCs/>
          <w:lang w:val="en-US" w:eastAsia="zh-CN"/>
        </w:rPr>
        <w:t xml:space="preserve"> </w:t>
      </w:r>
      <w:r w:rsidRPr="000C6DD1">
        <w:rPr>
          <w:rFonts w:eastAsiaTheme="minorEastAsia" w:hint="eastAsia"/>
          <w:b/>
          <w:bCs/>
          <w:lang w:val="en-US" w:eastAsia="zh-CN"/>
        </w:rPr>
        <w:t xml:space="preserve">RRM measurement </w:t>
      </w:r>
      <w:r w:rsidRPr="000C6DD1">
        <w:rPr>
          <w:rFonts w:eastAsiaTheme="minorEastAsia"/>
          <w:b/>
          <w:bCs/>
          <w:lang w:val="en-US" w:eastAsia="zh-CN"/>
        </w:rPr>
        <w:t>relaxation</w:t>
      </w:r>
      <w:r w:rsidRPr="000C6DD1">
        <w:rPr>
          <w:rFonts w:eastAsiaTheme="minorEastAsia" w:hint="eastAsia"/>
          <w:b/>
          <w:bCs/>
          <w:lang w:val="en-US" w:eastAsia="zh-CN"/>
        </w:rPr>
        <w:t xml:space="preserve"> by reducing the number of frequency layer to be measured</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852"/>
        <w:gridCol w:w="6779"/>
      </w:tblGrid>
      <w:tr w:rsidR="002A0845" w:rsidRPr="00805BE8" w14:paraId="4B608A51" w14:textId="77777777" w:rsidTr="00D65F73">
        <w:tc>
          <w:tcPr>
            <w:tcW w:w="2943" w:type="dxa"/>
          </w:tcPr>
          <w:p w14:paraId="1EF3A5A4" w14:textId="77777777" w:rsidR="002A0845" w:rsidRPr="00805BE8" w:rsidRDefault="002A0845"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4264638" w14:textId="77777777" w:rsidR="002A0845" w:rsidRPr="00805BE8" w:rsidRDefault="002A0845"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A0845" w:rsidRPr="003418CB" w14:paraId="2194B4DF" w14:textId="77777777" w:rsidTr="00D65F73">
        <w:tc>
          <w:tcPr>
            <w:tcW w:w="2943" w:type="dxa"/>
          </w:tcPr>
          <w:p w14:paraId="51A71333" w14:textId="77777777" w:rsidR="002A0845" w:rsidRPr="008342C4" w:rsidRDefault="009E5F23" w:rsidP="00D65F73">
            <w:pPr>
              <w:rPr>
                <w:rFonts w:eastAsiaTheme="minorEastAsia"/>
                <w:color w:val="0070C0"/>
                <w:lang w:val="en-US" w:eastAsia="zh-CN"/>
              </w:rPr>
            </w:pPr>
            <w:ins w:id="916" w:author="CATT" w:date="2020-03-02T17:38:00Z">
              <w:r>
                <w:rPr>
                  <w:rFonts w:eastAsiaTheme="minorEastAsia" w:hint="eastAsia"/>
                  <w:color w:val="0070C0"/>
                  <w:lang w:val="en-US" w:eastAsia="zh-CN"/>
                </w:rPr>
                <w:t>CATT</w:t>
              </w:r>
            </w:ins>
          </w:p>
        </w:tc>
        <w:tc>
          <w:tcPr>
            <w:tcW w:w="6914" w:type="dxa"/>
          </w:tcPr>
          <w:p w14:paraId="11987A33" w14:textId="77777777" w:rsidR="002A0845" w:rsidRPr="009E5F23" w:rsidRDefault="009E5F23" w:rsidP="009E5F23">
            <w:pPr>
              <w:rPr>
                <w:rFonts w:eastAsiaTheme="minorEastAsia"/>
                <w:color w:val="0070C0"/>
                <w:lang w:val="en-US" w:eastAsia="zh-CN"/>
              </w:rPr>
            </w:pPr>
            <w:ins w:id="917" w:author="CATT" w:date="2020-03-02T17:38:00Z">
              <w:r w:rsidRPr="009E5F23">
                <w:rPr>
                  <w:rFonts w:eastAsiaTheme="minorEastAsia" w:hint="eastAsia"/>
                  <w:lang w:val="en-US" w:eastAsia="zh-CN"/>
                </w:rPr>
                <w:t xml:space="preserve">Confirm </w:t>
              </w:r>
            </w:ins>
            <w:ins w:id="918" w:author="CATT" w:date="2020-03-02T17:39:00Z">
              <w:r>
                <w:rPr>
                  <w:rFonts w:eastAsiaTheme="minorEastAsia" w:hint="eastAsia"/>
                  <w:lang w:val="en-US" w:eastAsia="zh-CN"/>
                </w:rPr>
                <w:t>the</w:t>
              </w:r>
            </w:ins>
            <w:ins w:id="919" w:author="CATT" w:date="2020-03-02T17:38:00Z">
              <w:r w:rsidRPr="009E5F23">
                <w:rPr>
                  <w:rFonts w:eastAsiaTheme="minorEastAsia" w:hint="eastAsia"/>
                  <w:lang w:val="en-US" w:eastAsia="zh-CN"/>
                </w:rPr>
                <w:t xml:space="preserve"> tentative agreement </w:t>
              </w:r>
              <w:r w:rsidRPr="009E5F23">
                <w:rPr>
                  <w:rFonts w:eastAsiaTheme="minorEastAsia"/>
                  <w:lang w:val="en-US" w:eastAsia="zh-CN"/>
                </w:rPr>
                <w:t>proposed by</w:t>
              </w:r>
              <w:r w:rsidRPr="009E5F23">
                <w:rPr>
                  <w:rFonts w:eastAsiaTheme="minorEastAsia" w:hint="eastAsia"/>
                  <w:lang w:val="en-US" w:eastAsia="zh-CN"/>
                </w:rPr>
                <w:t xml:space="preserve"> chairman</w:t>
              </w:r>
            </w:ins>
            <w:ins w:id="920" w:author="CATT" w:date="2020-03-02T17:39:00Z">
              <w:r>
                <w:rPr>
                  <w:rFonts w:eastAsiaTheme="minorEastAsia" w:hint="eastAsia"/>
                  <w:lang w:val="en-US" w:eastAsia="zh-CN"/>
                </w:rPr>
                <w:t xml:space="preserve"> is fine for us.</w:t>
              </w:r>
            </w:ins>
          </w:p>
        </w:tc>
      </w:tr>
      <w:tr w:rsidR="00386BF8" w:rsidRPr="003418CB" w14:paraId="2BF1C306" w14:textId="77777777" w:rsidTr="00D65F73">
        <w:trPr>
          <w:ins w:id="921" w:author="Xiaoran ZHANG" w:date="2020-03-03T14:49:00Z"/>
        </w:trPr>
        <w:tc>
          <w:tcPr>
            <w:tcW w:w="2943" w:type="dxa"/>
          </w:tcPr>
          <w:p w14:paraId="60EB8748" w14:textId="77777777" w:rsidR="00386BF8" w:rsidRDefault="00386BF8" w:rsidP="00D65F73">
            <w:pPr>
              <w:rPr>
                <w:ins w:id="922" w:author="Xiaoran ZHANG" w:date="2020-03-03T14:49:00Z"/>
                <w:rFonts w:eastAsiaTheme="minorEastAsia"/>
                <w:color w:val="0070C0"/>
                <w:lang w:val="en-US" w:eastAsia="zh-CN"/>
              </w:rPr>
            </w:pPr>
            <w:ins w:id="923" w:author="Xiaoran ZHANG" w:date="2020-03-03T14:49:00Z">
              <w:r>
                <w:rPr>
                  <w:rFonts w:eastAsiaTheme="minorEastAsia" w:hint="eastAsia"/>
                  <w:color w:val="0070C0"/>
                  <w:lang w:val="en-US" w:eastAsia="zh-CN"/>
                </w:rPr>
                <w:t>CMCC</w:t>
              </w:r>
            </w:ins>
          </w:p>
        </w:tc>
        <w:tc>
          <w:tcPr>
            <w:tcW w:w="6914" w:type="dxa"/>
          </w:tcPr>
          <w:p w14:paraId="46B1BECE" w14:textId="77777777" w:rsidR="00386BF8" w:rsidRPr="009E5F23" w:rsidRDefault="00386BF8" w:rsidP="009E5F23">
            <w:pPr>
              <w:rPr>
                <w:ins w:id="924" w:author="Xiaoran ZHANG" w:date="2020-03-03T14:49:00Z"/>
                <w:rFonts w:eastAsiaTheme="minorEastAsia"/>
                <w:lang w:val="en-US" w:eastAsia="zh-CN"/>
              </w:rPr>
            </w:pPr>
            <w:ins w:id="925" w:author="Xiaoran ZHANG" w:date="2020-03-03T14:49:00Z">
              <w:r>
                <w:rPr>
                  <w:rFonts w:eastAsiaTheme="minorEastAsia" w:hint="eastAsia"/>
                  <w:lang w:val="en-US" w:eastAsia="zh-CN"/>
                </w:rPr>
                <w:t>OK with the tentative agreement</w:t>
              </w:r>
            </w:ins>
          </w:p>
        </w:tc>
      </w:tr>
      <w:tr w:rsidR="00D52BC8" w:rsidRPr="003418CB" w14:paraId="12BE48D1" w14:textId="77777777" w:rsidTr="00D65F73">
        <w:trPr>
          <w:ins w:id="926" w:author="CATT" w:date="2020-03-03T16:02:00Z"/>
        </w:trPr>
        <w:tc>
          <w:tcPr>
            <w:tcW w:w="2943" w:type="dxa"/>
          </w:tcPr>
          <w:p w14:paraId="74D37D04" w14:textId="77777777" w:rsidR="00D52BC8" w:rsidRDefault="00D52BC8" w:rsidP="00D65F73">
            <w:pPr>
              <w:rPr>
                <w:ins w:id="927" w:author="CATT" w:date="2020-03-03T16:02:00Z"/>
                <w:rFonts w:eastAsiaTheme="minorEastAsia"/>
                <w:color w:val="0070C0"/>
                <w:lang w:val="en-US" w:eastAsia="zh-CN"/>
              </w:rPr>
            </w:pPr>
            <w:ins w:id="928" w:author="CATT" w:date="2020-03-03T16:02: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706FF95D" w14:textId="77777777" w:rsidR="00D52BC8" w:rsidRDefault="00D52BC8" w:rsidP="009E5F23">
            <w:pPr>
              <w:rPr>
                <w:ins w:id="929" w:author="CATT" w:date="2020-03-03T16:02:00Z"/>
                <w:rFonts w:eastAsiaTheme="minorEastAsia"/>
                <w:lang w:val="en-US" w:eastAsia="zh-CN"/>
              </w:rPr>
            </w:pPr>
            <w:ins w:id="930" w:author="CATT" w:date="2020-03-03T16:02:00Z">
              <w:r>
                <w:rPr>
                  <w:rFonts w:eastAsiaTheme="minorEastAsia"/>
                  <w:color w:val="0070C0"/>
                  <w:lang w:val="en-US" w:eastAsia="zh-CN"/>
                </w:rPr>
                <w:t>Confirmed</w:t>
              </w:r>
            </w:ins>
          </w:p>
        </w:tc>
      </w:tr>
      <w:tr w:rsidR="001F57E7" w:rsidRPr="003418CB" w14:paraId="76F73655" w14:textId="77777777" w:rsidTr="00D65F73">
        <w:trPr>
          <w:ins w:id="931" w:author="魏旭昇" w:date="2020-03-03T16:25:00Z"/>
        </w:trPr>
        <w:tc>
          <w:tcPr>
            <w:tcW w:w="2943" w:type="dxa"/>
          </w:tcPr>
          <w:p w14:paraId="2724A921" w14:textId="0D2C39BF" w:rsidR="001F57E7" w:rsidRDefault="001F57E7" w:rsidP="00D65F73">
            <w:pPr>
              <w:rPr>
                <w:ins w:id="932" w:author="魏旭昇" w:date="2020-03-03T16:25:00Z"/>
                <w:rFonts w:eastAsiaTheme="minorEastAsia"/>
                <w:color w:val="0070C0"/>
                <w:lang w:val="en-US" w:eastAsia="zh-CN"/>
              </w:rPr>
            </w:pPr>
            <w:ins w:id="933" w:author="魏旭昇" w:date="2020-03-03T16:25:00Z">
              <w:r>
                <w:rPr>
                  <w:rFonts w:eastAsiaTheme="minorEastAsia"/>
                  <w:color w:val="0070C0"/>
                  <w:lang w:val="en-US" w:eastAsia="zh-CN"/>
                </w:rPr>
                <w:t>vivo</w:t>
              </w:r>
            </w:ins>
          </w:p>
        </w:tc>
        <w:tc>
          <w:tcPr>
            <w:tcW w:w="6914" w:type="dxa"/>
          </w:tcPr>
          <w:p w14:paraId="447927C3" w14:textId="6B16F007" w:rsidR="001F57E7" w:rsidRDefault="001F57E7" w:rsidP="009E5F23">
            <w:pPr>
              <w:rPr>
                <w:ins w:id="934" w:author="魏旭昇" w:date="2020-03-03T16:25:00Z"/>
                <w:rFonts w:eastAsiaTheme="minorEastAsia"/>
                <w:color w:val="0070C0"/>
                <w:lang w:val="en-US" w:eastAsia="zh-CN"/>
              </w:rPr>
            </w:pPr>
            <w:ins w:id="935" w:author="魏旭昇" w:date="2020-03-03T16:26:00Z">
              <w:r>
                <w:rPr>
                  <w:rFonts w:eastAsiaTheme="minorEastAsia"/>
                  <w:color w:val="0070C0"/>
                  <w:lang w:val="en-US" w:eastAsia="zh-CN"/>
                </w:rPr>
                <w:t>Ok with the tentative agreement</w:t>
              </w:r>
            </w:ins>
          </w:p>
        </w:tc>
      </w:tr>
      <w:tr w:rsidR="00D03278" w:rsidRPr="003418CB" w14:paraId="5EABB513" w14:textId="77777777" w:rsidTr="00D65F73">
        <w:trPr>
          <w:ins w:id="936" w:author="Nokia" w:date="2020-03-04T09:24:00Z"/>
        </w:trPr>
        <w:tc>
          <w:tcPr>
            <w:tcW w:w="2943" w:type="dxa"/>
          </w:tcPr>
          <w:p w14:paraId="5AD201DB" w14:textId="29F61A9F" w:rsidR="00D03278" w:rsidRDefault="00D03278" w:rsidP="00D65F73">
            <w:pPr>
              <w:rPr>
                <w:ins w:id="937" w:author="Nokia" w:date="2020-03-04T09:24:00Z"/>
                <w:rFonts w:eastAsiaTheme="minorEastAsia"/>
                <w:color w:val="0070C0"/>
                <w:lang w:val="en-US" w:eastAsia="zh-CN"/>
              </w:rPr>
            </w:pPr>
            <w:ins w:id="938" w:author="Nokia" w:date="2020-03-04T09:24:00Z">
              <w:r>
                <w:rPr>
                  <w:rFonts w:eastAsiaTheme="minorEastAsia"/>
                  <w:color w:val="0070C0"/>
                  <w:lang w:val="en-US" w:eastAsia="zh-CN"/>
                </w:rPr>
                <w:t>Nokia</w:t>
              </w:r>
            </w:ins>
          </w:p>
        </w:tc>
        <w:tc>
          <w:tcPr>
            <w:tcW w:w="6914" w:type="dxa"/>
          </w:tcPr>
          <w:p w14:paraId="7A200789" w14:textId="77777777" w:rsidR="00D03278" w:rsidRDefault="00D03278" w:rsidP="009E5F23">
            <w:pPr>
              <w:rPr>
                <w:ins w:id="939" w:author="Nokia" w:date="2020-03-04T09:25:00Z"/>
                <w:rFonts w:eastAsiaTheme="minorEastAsia"/>
                <w:color w:val="0070C0"/>
                <w:lang w:val="en-US" w:eastAsia="zh-CN"/>
              </w:rPr>
            </w:pPr>
            <w:ins w:id="940" w:author="Nokia" w:date="2020-03-04T09:24:00Z">
              <w:r>
                <w:rPr>
                  <w:rFonts w:eastAsiaTheme="minorEastAsia"/>
                  <w:color w:val="0070C0"/>
                  <w:lang w:val="en-US" w:eastAsia="zh-CN"/>
                </w:rPr>
                <w:t>We are fine to continue the discussion. We</w:t>
              </w:r>
            </w:ins>
            <w:ins w:id="941" w:author="Nokia" w:date="2020-03-04T09:25:00Z">
              <w:r>
                <w:rPr>
                  <w:rFonts w:eastAsiaTheme="minorEastAsia"/>
                  <w:color w:val="0070C0"/>
                  <w:lang w:val="en-US" w:eastAsia="zh-CN"/>
                </w:rPr>
                <w:t xml:space="preserve"> do not fully agree the WF without clarification:</w:t>
              </w:r>
            </w:ins>
          </w:p>
          <w:p w14:paraId="39CE16DE" w14:textId="5A2A867D" w:rsidR="00D03278" w:rsidRPr="00156219" w:rsidRDefault="00D03278" w:rsidP="00D03278">
            <w:pPr>
              <w:ind w:left="852"/>
              <w:rPr>
                <w:ins w:id="942" w:author="Nokia" w:date="2020-03-04T09:25:00Z"/>
                <w:u w:val="single"/>
              </w:rPr>
            </w:pPr>
            <w:ins w:id="943" w:author="Nokia" w:date="2020-03-04T09:25:00Z">
              <w:r w:rsidRPr="0095599F">
                <w:rPr>
                  <w:highlight w:val="yellow"/>
                </w:rPr>
                <w:t xml:space="preserve">Tentative agreement: No consensus </w:t>
              </w:r>
              <w:r w:rsidRPr="00D03278">
                <w:rPr>
                  <w:highlight w:val="green"/>
                  <w:rPrChange w:id="944" w:author="Nokia" w:date="2020-03-04T09:26:00Z">
                    <w:rPr>
                      <w:highlight w:val="yellow"/>
                    </w:rPr>
                  </w:rPrChange>
                </w:rPr>
                <w:t>regarding</w:t>
              </w:r>
              <w:r>
                <w:rPr>
                  <w:highlight w:val="yellow"/>
                </w:rPr>
                <w:t xml:space="preserve"> </w:t>
              </w:r>
              <w:r w:rsidRPr="0095599F">
                <w:rPr>
                  <w:highlight w:val="yellow"/>
                </w:rPr>
                <w:t xml:space="preserve">RRM measurement relaxation by reducing the number of frequency layer in RAN4 94e. Interested companies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 in RAN4 94bis</w:t>
              </w:r>
            </w:ins>
          </w:p>
          <w:p w14:paraId="459E22D9" w14:textId="5A611E8A" w:rsidR="00D03278" w:rsidRPr="00D03278" w:rsidRDefault="0076325B" w:rsidP="009E5F23">
            <w:pPr>
              <w:overflowPunct/>
              <w:autoSpaceDE/>
              <w:autoSpaceDN/>
              <w:adjustRightInd/>
              <w:textAlignment w:val="auto"/>
              <w:rPr>
                <w:ins w:id="945" w:author="Nokia" w:date="2020-03-04T09:24:00Z"/>
                <w:rFonts w:eastAsiaTheme="minorEastAsia"/>
                <w:color w:val="0070C0"/>
                <w:lang w:eastAsia="zh-CN"/>
                <w:rPrChange w:id="946" w:author="Nokia" w:date="2020-03-04T09:25:00Z">
                  <w:rPr>
                    <w:ins w:id="947" w:author="Nokia" w:date="2020-03-04T09:24:00Z"/>
                    <w:rFonts w:eastAsiaTheme="minorEastAsia"/>
                    <w:color w:val="0070C0"/>
                    <w:lang w:val="en-US" w:eastAsia="zh-CN"/>
                  </w:rPr>
                </w:rPrChange>
              </w:rPr>
            </w:pPr>
            <w:ins w:id="948" w:author="Nokia" w:date="2020-03-04T09:26:00Z">
              <w:r>
                <w:rPr>
                  <w:rFonts w:eastAsiaTheme="minorEastAsia"/>
                  <w:color w:val="0070C0"/>
                  <w:lang w:eastAsia="zh-CN"/>
                </w:rPr>
                <w:t>With this clarification we can agree.</w:t>
              </w:r>
            </w:ins>
          </w:p>
        </w:tc>
      </w:tr>
      <w:tr w:rsidR="00E930FE" w:rsidRPr="003418CB" w14:paraId="65406B0C" w14:textId="77777777" w:rsidTr="00D65F73">
        <w:trPr>
          <w:ins w:id="949" w:author="CATT" w:date="2020-03-04T16:16:00Z"/>
        </w:trPr>
        <w:tc>
          <w:tcPr>
            <w:tcW w:w="2943" w:type="dxa"/>
          </w:tcPr>
          <w:p w14:paraId="0A7B8B29" w14:textId="7357A9FC" w:rsidR="00E930FE" w:rsidRDefault="00E930FE" w:rsidP="00D65F73">
            <w:pPr>
              <w:rPr>
                <w:ins w:id="950" w:author="CATT" w:date="2020-03-04T16:16:00Z"/>
                <w:rFonts w:eastAsiaTheme="minorEastAsia"/>
                <w:color w:val="0070C0"/>
                <w:lang w:val="en-US" w:eastAsia="zh-CN"/>
              </w:rPr>
            </w:pPr>
            <w:ins w:id="951" w:author="CATT" w:date="2020-03-04T16:16:00Z">
              <w:r>
                <w:rPr>
                  <w:rFonts w:eastAsiaTheme="minorEastAsia" w:hint="eastAsia"/>
                  <w:color w:val="0070C0"/>
                  <w:lang w:val="en-US" w:eastAsia="zh-CN"/>
                </w:rPr>
                <w:t>CATT</w:t>
              </w:r>
            </w:ins>
          </w:p>
        </w:tc>
        <w:tc>
          <w:tcPr>
            <w:tcW w:w="6914" w:type="dxa"/>
          </w:tcPr>
          <w:p w14:paraId="409668D4" w14:textId="7A87BD4D" w:rsidR="00E930FE" w:rsidRDefault="00E930FE" w:rsidP="00E930FE">
            <w:pPr>
              <w:rPr>
                <w:ins w:id="952" w:author="CATT" w:date="2020-03-04T16:16:00Z"/>
                <w:rFonts w:eastAsiaTheme="minorEastAsia"/>
                <w:color w:val="0070C0"/>
                <w:lang w:val="en-US" w:eastAsia="zh-CN"/>
              </w:rPr>
            </w:pPr>
            <w:ins w:id="953" w:author="CATT" w:date="2020-03-04T16:16:00Z">
              <w:r>
                <w:rPr>
                  <w:rFonts w:eastAsiaTheme="minorEastAsia" w:hint="eastAsia"/>
                  <w:color w:val="0070C0"/>
                  <w:lang w:val="en-US" w:eastAsia="zh-CN"/>
                </w:rPr>
                <w:t>@Nokia: The WF will capture above tentative agreement made by chairman.</w:t>
              </w:r>
            </w:ins>
          </w:p>
        </w:tc>
      </w:tr>
      <w:tr w:rsidR="00B42D54" w:rsidRPr="003418CB" w14:paraId="4472B88C" w14:textId="77777777" w:rsidTr="00D65F73">
        <w:trPr>
          <w:ins w:id="954" w:author="Santhan Thangarasa" w:date="2020-03-04T11:37:00Z"/>
        </w:trPr>
        <w:tc>
          <w:tcPr>
            <w:tcW w:w="2943" w:type="dxa"/>
          </w:tcPr>
          <w:p w14:paraId="543656F6" w14:textId="7694C220" w:rsidR="00B42D54" w:rsidRDefault="00B42D54" w:rsidP="00D65F73">
            <w:pPr>
              <w:rPr>
                <w:ins w:id="955" w:author="Santhan Thangarasa" w:date="2020-03-04T11:37:00Z"/>
                <w:rFonts w:eastAsiaTheme="minorEastAsia"/>
                <w:color w:val="0070C0"/>
                <w:lang w:val="en-US" w:eastAsia="zh-CN"/>
              </w:rPr>
            </w:pPr>
            <w:ins w:id="956" w:author="Santhan Thangarasa" w:date="2020-03-04T11:37:00Z">
              <w:r>
                <w:rPr>
                  <w:rFonts w:eastAsiaTheme="minorEastAsia"/>
                  <w:color w:val="0070C0"/>
                  <w:lang w:val="en-US" w:eastAsia="zh-CN"/>
                </w:rPr>
                <w:t>Ericsson</w:t>
              </w:r>
            </w:ins>
          </w:p>
        </w:tc>
        <w:tc>
          <w:tcPr>
            <w:tcW w:w="6914" w:type="dxa"/>
          </w:tcPr>
          <w:p w14:paraId="43B2FBCD" w14:textId="1E209540" w:rsidR="00B42D54" w:rsidRDefault="00B42D54" w:rsidP="00E930FE">
            <w:pPr>
              <w:rPr>
                <w:ins w:id="957" w:author="Santhan Thangarasa" w:date="2020-03-04T11:37:00Z"/>
                <w:rFonts w:eastAsiaTheme="minorEastAsia"/>
                <w:color w:val="0070C0"/>
                <w:lang w:val="en-US" w:eastAsia="zh-CN"/>
              </w:rPr>
            </w:pPr>
            <w:ins w:id="958" w:author="Santhan Thangarasa" w:date="2020-03-04T11:37:00Z">
              <w:r>
                <w:rPr>
                  <w:rFonts w:eastAsiaTheme="minorEastAsia"/>
                  <w:color w:val="0070C0"/>
                  <w:lang w:val="en-US" w:eastAsia="zh-CN"/>
                </w:rPr>
                <w:t>We are fine with the tentative agreement</w:t>
              </w:r>
              <w:r w:rsidR="00EF0BD3">
                <w:rPr>
                  <w:rFonts w:eastAsiaTheme="minorEastAsia"/>
                  <w:color w:val="0070C0"/>
                  <w:lang w:val="en-US" w:eastAsia="zh-CN"/>
                </w:rPr>
                <w:t>, i.e. no con</w:t>
              </w:r>
              <w:r w:rsidR="008C2440">
                <w:rPr>
                  <w:rFonts w:eastAsiaTheme="minorEastAsia"/>
                  <w:color w:val="0070C0"/>
                  <w:lang w:val="en-US" w:eastAsia="zh-CN"/>
                </w:rPr>
                <w:t>sensus to introduce RRM measureme</w:t>
              </w:r>
            </w:ins>
            <w:ins w:id="959" w:author="Santhan Thangarasa" w:date="2020-03-04T11:38:00Z">
              <w:r w:rsidR="008C2440">
                <w:rPr>
                  <w:rFonts w:eastAsiaTheme="minorEastAsia"/>
                  <w:color w:val="0070C0"/>
                  <w:lang w:val="en-US" w:eastAsia="zh-CN"/>
                </w:rPr>
                <w:t>nts by reducing the number of frequency layers.</w:t>
              </w:r>
            </w:ins>
          </w:p>
        </w:tc>
      </w:tr>
      <w:tr w:rsidR="009E213A" w:rsidRPr="003418CB" w14:paraId="6F79F2E3" w14:textId="77777777" w:rsidTr="00D65F73">
        <w:trPr>
          <w:ins w:id="960" w:author="Althea Huang (黃汀華)" w:date="2020-03-05T02:29:00Z"/>
        </w:trPr>
        <w:tc>
          <w:tcPr>
            <w:tcW w:w="2943" w:type="dxa"/>
          </w:tcPr>
          <w:p w14:paraId="3775C454" w14:textId="008C0FFE" w:rsidR="009E213A" w:rsidRDefault="009E213A" w:rsidP="00D65F73">
            <w:pPr>
              <w:rPr>
                <w:ins w:id="961" w:author="Althea Huang (黃汀華)" w:date="2020-03-05T02:29:00Z"/>
                <w:rFonts w:eastAsiaTheme="minorEastAsia"/>
                <w:color w:val="0070C0"/>
                <w:lang w:val="en-US" w:eastAsia="zh-CN"/>
              </w:rPr>
            </w:pPr>
            <w:ins w:id="962" w:author="Althea Huang (黃汀華)" w:date="2020-03-05T02:30:00Z">
              <w:r>
                <w:rPr>
                  <w:rFonts w:eastAsiaTheme="minorEastAsia"/>
                  <w:color w:val="0070C0"/>
                  <w:lang w:val="en-US" w:eastAsia="zh-CN"/>
                </w:rPr>
                <w:t>MTK</w:t>
              </w:r>
            </w:ins>
          </w:p>
        </w:tc>
        <w:tc>
          <w:tcPr>
            <w:tcW w:w="6914" w:type="dxa"/>
          </w:tcPr>
          <w:p w14:paraId="09EAE8B2" w14:textId="77777777" w:rsidR="009E213A" w:rsidRDefault="009E213A" w:rsidP="00E930FE">
            <w:pPr>
              <w:rPr>
                <w:ins w:id="963" w:author="Althea Huang (黃汀華)" w:date="2020-03-05T02:30:00Z"/>
                <w:rFonts w:eastAsiaTheme="minorEastAsia"/>
                <w:color w:val="0070C0"/>
                <w:lang w:val="en-US" w:eastAsia="zh-CN"/>
              </w:rPr>
            </w:pPr>
            <w:ins w:id="964" w:author="Althea Huang (黃汀華)" w:date="2020-03-05T02:30:00Z">
              <w:r>
                <w:rPr>
                  <w:rFonts w:eastAsiaTheme="minorEastAsia"/>
                  <w:color w:val="0070C0"/>
                  <w:lang w:val="en-US" w:eastAsia="zh-CN"/>
                </w:rPr>
                <w:t>According to the RAN plenary status report, this issue should be discussed in RAN2</w:t>
              </w:r>
            </w:ins>
          </w:p>
          <w:p w14:paraId="023D9B82" w14:textId="77777777" w:rsidR="009E213A" w:rsidRPr="009E213A" w:rsidRDefault="009E213A" w:rsidP="009E213A">
            <w:pPr>
              <w:spacing w:after="160" w:line="259" w:lineRule="auto"/>
              <w:rPr>
                <w:ins w:id="965" w:author="Althea Huang (黃汀華)" w:date="2020-03-05T02:31:00Z"/>
                <w:rFonts w:ascii="Arial" w:eastAsia="新細明體" w:hAnsi="Arial" w:cs="Arial"/>
                <w:sz w:val="16"/>
                <w:szCs w:val="16"/>
                <w:lang w:val="en-US" w:eastAsia="zh-TW"/>
                <w:rPrChange w:id="966" w:author="Althea Huang (黃汀華)" w:date="2020-03-05T02:31:00Z">
                  <w:rPr>
                    <w:ins w:id="967" w:author="Althea Huang (黃汀華)" w:date="2020-03-05T02:31:00Z"/>
                    <w:rFonts w:ascii="Arial" w:eastAsia="新細明體" w:hAnsi="Arial" w:cs="Arial"/>
                    <w:sz w:val="22"/>
                    <w:szCs w:val="22"/>
                    <w:lang w:val="en-US" w:eastAsia="zh-TW"/>
                  </w:rPr>
                </w:rPrChange>
              </w:rPr>
            </w:pPr>
            <w:ins w:id="968" w:author="Althea Huang (黃汀華)" w:date="2020-03-05T02:31:00Z">
              <w:r w:rsidRPr="009E213A">
                <w:rPr>
                  <w:rFonts w:ascii="Arial" w:eastAsia="新細明體" w:hAnsi="Arial" w:cs="Arial"/>
                  <w:sz w:val="16"/>
                  <w:szCs w:val="16"/>
                  <w:lang w:val="en-US" w:eastAsia="zh-TW"/>
                  <w:rPrChange w:id="969" w:author="Althea Huang (黃汀華)" w:date="2020-03-05T02:31:00Z">
                    <w:rPr>
                      <w:rFonts w:ascii="Arial" w:eastAsia="新細明體" w:hAnsi="Arial" w:cs="Arial"/>
                      <w:sz w:val="22"/>
                      <w:szCs w:val="22"/>
                      <w:lang w:val="en-US" w:eastAsia="zh-TW"/>
                    </w:rPr>
                  </w:rPrChange>
                </w:rPr>
                <w:t>RAN2 open issues:</w:t>
              </w:r>
            </w:ins>
          </w:p>
          <w:tbl>
            <w:tblPr>
              <w:tblW w:w="0" w:type="auto"/>
              <w:tblInd w:w="720" w:type="dxa"/>
              <w:tblCellMar>
                <w:left w:w="0" w:type="dxa"/>
                <w:right w:w="0" w:type="dxa"/>
              </w:tblCellMar>
              <w:tblLook w:val="04A0" w:firstRow="1" w:lastRow="0" w:firstColumn="1" w:lastColumn="0" w:noHBand="0" w:noVBand="1"/>
            </w:tblPr>
            <w:tblGrid>
              <w:gridCol w:w="5823"/>
            </w:tblGrid>
            <w:tr w:rsidR="009E213A" w:rsidRPr="009E213A" w14:paraId="77B86D47" w14:textId="77777777" w:rsidTr="00155926">
              <w:trPr>
                <w:ins w:id="970" w:author="Althea Huang (黃汀華)" w:date="2020-03-05T02:31:00Z"/>
              </w:trPr>
              <w:tc>
                <w:tcPr>
                  <w:tcW w:w="1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836FEB" w14:textId="77777777" w:rsidR="009E213A" w:rsidRPr="009E213A" w:rsidRDefault="009E213A" w:rsidP="009E213A">
                  <w:pPr>
                    <w:spacing w:after="160" w:line="259" w:lineRule="auto"/>
                    <w:rPr>
                      <w:ins w:id="971" w:author="Althea Huang (黃汀華)" w:date="2020-03-05T02:31:00Z"/>
                      <w:rFonts w:ascii="Arial" w:eastAsia="新細明體" w:hAnsi="Arial" w:cs="Arial"/>
                      <w:sz w:val="16"/>
                      <w:szCs w:val="16"/>
                      <w:lang w:eastAsia="zh-TW"/>
                      <w:rPrChange w:id="972" w:author="Althea Huang (黃汀華)" w:date="2020-03-05T02:31:00Z">
                        <w:rPr>
                          <w:ins w:id="973" w:author="Althea Huang (黃汀華)" w:date="2020-03-05T02:31:00Z"/>
                          <w:rFonts w:ascii="Arial" w:eastAsia="新細明體" w:hAnsi="Arial" w:cs="Arial"/>
                          <w:sz w:val="22"/>
                          <w:szCs w:val="22"/>
                          <w:lang w:eastAsia="zh-TW"/>
                        </w:rPr>
                      </w:rPrChange>
                    </w:rPr>
                  </w:pPr>
                  <w:ins w:id="974" w:author="Althea Huang (黃汀華)" w:date="2020-03-05T02:31:00Z">
                    <w:r w:rsidRPr="009E213A">
                      <w:rPr>
                        <w:rFonts w:ascii="Arial" w:eastAsia="新細明體" w:hAnsi="Arial" w:cs="Arial"/>
                        <w:sz w:val="16"/>
                        <w:szCs w:val="16"/>
                        <w:lang w:eastAsia="zh-TW"/>
                        <w:rPrChange w:id="975" w:author="Althea Huang (黃汀華)" w:date="2020-03-05T02:31:00Z">
                          <w:rPr>
                            <w:rFonts w:ascii="Arial" w:eastAsia="新細明體" w:hAnsi="Arial" w:cs="Arial"/>
                            <w:sz w:val="22"/>
                            <w:szCs w:val="22"/>
                            <w:lang w:eastAsia="zh-TW"/>
                          </w:rPr>
                        </w:rPrChange>
                      </w:rPr>
                      <w:t xml:space="preserve">2.2.2    Remaining Open issues </w:t>
                    </w:r>
                  </w:ins>
                </w:p>
                <w:p w14:paraId="1D694BDD" w14:textId="77777777" w:rsidR="009E213A" w:rsidRPr="009E213A" w:rsidRDefault="009E213A" w:rsidP="009E213A">
                  <w:pPr>
                    <w:numPr>
                      <w:ilvl w:val="0"/>
                      <w:numId w:val="31"/>
                    </w:numPr>
                    <w:spacing w:after="0" w:line="259" w:lineRule="auto"/>
                    <w:rPr>
                      <w:ins w:id="976" w:author="Althea Huang (黃汀華)" w:date="2020-03-05T02:31:00Z"/>
                      <w:rFonts w:ascii="Arial" w:eastAsia="新細明體" w:hAnsi="Arial" w:cs="Arial"/>
                      <w:sz w:val="16"/>
                      <w:szCs w:val="16"/>
                      <w:lang w:eastAsia="zh-TW"/>
                      <w:rPrChange w:id="977" w:author="Althea Huang (黃汀華)" w:date="2020-03-05T02:31:00Z">
                        <w:rPr>
                          <w:ins w:id="978" w:author="Althea Huang (黃汀華)" w:date="2020-03-05T02:31:00Z"/>
                          <w:rFonts w:ascii="Arial" w:eastAsia="新細明體" w:hAnsi="Arial" w:cs="Arial"/>
                          <w:sz w:val="22"/>
                          <w:szCs w:val="22"/>
                          <w:lang w:eastAsia="zh-TW"/>
                        </w:rPr>
                      </w:rPrChange>
                    </w:rPr>
                  </w:pPr>
                  <w:ins w:id="979" w:author="Althea Huang (黃汀華)" w:date="2020-03-05T02:31:00Z">
                    <w:r w:rsidRPr="009E213A">
                      <w:rPr>
                        <w:rFonts w:ascii="Arial" w:eastAsia="新細明體" w:hAnsi="Arial" w:cs="Arial"/>
                        <w:sz w:val="16"/>
                        <w:szCs w:val="16"/>
                        <w:lang w:eastAsia="zh-TW"/>
                        <w:rPrChange w:id="980" w:author="Althea Huang (黃汀華)" w:date="2020-03-05T02:31:00Z">
                          <w:rPr>
                            <w:rFonts w:ascii="Arial" w:eastAsia="新細明體" w:hAnsi="Arial" w:cs="Arial"/>
                            <w:sz w:val="22"/>
                            <w:szCs w:val="22"/>
                            <w:lang w:eastAsia="zh-TW"/>
                          </w:rPr>
                        </w:rPrChange>
                      </w:rPr>
                      <w:t xml:space="preserve">Detail procedures of PDCCH based  power saving signal/channel triggering a MAC entity to “wake up” to monitor PDCCH at reception of the PDCCH-WUS for the next occurrence of the </w:t>
                    </w:r>
                    <w:r w:rsidRPr="009E213A">
                      <w:rPr>
                        <w:rFonts w:ascii="Arial" w:eastAsia="新細明體" w:hAnsi="Arial" w:cs="Arial"/>
                        <w:i/>
                        <w:iCs/>
                        <w:sz w:val="16"/>
                        <w:szCs w:val="16"/>
                        <w:lang w:eastAsia="zh-TW"/>
                        <w:rPrChange w:id="981" w:author="Althea Huang (黃汀華)" w:date="2020-03-05T02:31:00Z">
                          <w:rPr>
                            <w:rFonts w:ascii="Arial" w:eastAsia="新細明體" w:hAnsi="Arial" w:cs="Arial"/>
                            <w:i/>
                            <w:iCs/>
                            <w:sz w:val="22"/>
                            <w:szCs w:val="22"/>
                            <w:lang w:eastAsia="zh-TW"/>
                          </w:rPr>
                        </w:rPrChange>
                      </w:rPr>
                      <w:t>drx-onDurationTimer</w:t>
                    </w:r>
                    <w:r w:rsidRPr="009E213A">
                      <w:rPr>
                        <w:rFonts w:ascii="Arial" w:eastAsia="新細明體" w:hAnsi="Arial" w:cs="Arial"/>
                        <w:sz w:val="16"/>
                        <w:szCs w:val="16"/>
                        <w:lang w:eastAsia="zh-TW"/>
                        <w:rPrChange w:id="982" w:author="Althea Huang (黃汀華)" w:date="2020-03-05T02:31:00Z">
                          <w:rPr>
                            <w:rFonts w:ascii="Arial" w:eastAsia="新細明體" w:hAnsi="Arial" w:cs="Arial"/>
                            <w:sz w:val="22"/>
                            <w:szCs w:val="22"/>
                            <w:lang w:eastAsia="zh-TW"/>
                          </w:rPr>
                        </w:rPrChange>
                      </w:rPr>
                      <w:t xml:space="preserve">, </w:t>
                    </w:r>
                  </w:ins>
                </w:p>
                <w:p w14:paraId="6B901E52" w14:textId="77777777" w:rsidR="009E213A" w:rsidRPr="009E213A" w:rsidRDefault="009E213A" w:rsidP="009E213A">
                  <w:pPr>
                    <w:numPr>
                      <w:ilvl w:val="1"/>
                      <w:numId w:val="31"/>
                    </w:numPr>
                    <w:spacing w:after="0" w:line="259" w:lineRule="auto"/>
                    <w:rPr>
                      <w:ins w:id="983" w:author="Althea Huang (黃汀華)" w:date="2020-03-05T02:31:00Z"/>
                      <w:rFonts w:ascii="Arial" w:eastAsia="新細明體" w:hAnsi="Arial" w:cs="Arial"/>
                      <w:sz w:val="16"/>
                      <w:szCs w:val="16"/>
                      <w:lang w:val="en-US" w:eastAsia="zh-TW"/>
                      <w:rPrChange w:id="984" w:author="Althea Huang (黃汀華)" w:date="2020-03-05T02:31:00Z">
                        <w:rPr>
                          <w:ins w:id="985" w:author="Althea Huang (黃汀華)" w:date="2020-03-05T02:31:00Z"/>
                          <w:rFonts w:ascii="Arial" w:eastAsia="新細明體" w:hAnsi="Arial" w:cs="Arial"/>
                          <w:sz w:val="22"/>
                          <w:szCs w:val="22"/>
                          <w:lang w:val="en-US" w:eastAsia="zh-TW"/>
                        </w:rPr>
                      </w:rPrChange>
                    </w:rPr>
                  </w:pPr>
                  <w:ins w:id="986" w:author="Althea Huang (黃汀華)" w:date="2020-03-05T02:31:00Z">
                    <w:r w:rsidRPr="009E213A">
                      <w:rPr>
                        <w:rFonts w:ascii="Arial" w:eastAsia="新細明體" w:hAnsi="Arial" w:cs="Arial"/>
                        <w:sz w:val="16"/>
                        <w:szCs w:val="16"/>
                        <w:lang w:val="en-US" w:eastAsia="zh-TW"/>
                        <w:rPrChange w:id="987" w:author="Althea Huang (黃汀華)" w:date="2020-03-05T02:31:00Z">
                          <w:rPr>
                            <w:rFonts w:ascii="Arial" w:eastAsia="新細明體" w:hAnsi="Arial" w:cs="Arial"/>
                            <w:sz w:val="22"/>
                            <w:szCs w:val="22"/>
                            <w:lang w:val="en-US" w:eastAsia="zh-TW"/>
                          </w:rPr>
                        </w:rPrChange>
                      </w:rPr>
                      <w:t>Clarification on MAC/PHY stage 3 models</w:t>
                    </w:r>
                  </w:ins>
                </w:p>
                <w:p w14:paraId="12E8231B" w14:textId="77777777" w:rsidR="009E213A" w:rsidRPr="009E213A" w:rsidRDefault="009E213A" w:rsidP="009E213A">
                  <w:pPr>
                    <w:numPr>
                      <w:ilvl w:val="1"/>
                      <w:numId w:val="31"/>
                    </w:numPr>
                    <w:spacing w:after="0" w:line="259" w:lineRule="auto"/>
                    <w:rPr>
                      <w:ins w:id="988" w:author="Althea Huang (黃汀華)" w:date="2020-03-05T02:31:00Z"/>
                      <w:rFonts w:ascii="Arial" w:eastAsia="新細明體" w:hAnsi="Arial" w:cs="Arial"/>
                      <w:sz w:val="16"/>
                      <w:szCs w:val="16"/>
                      <w:lang w:val="en-US" w:eastAsia="zh-TW"/>
                      <w:rPrChange w:id="989" w:author="Althea Huang (黃汀華)" w:date="2020-03-05T02:31:00Z">
                        <w:rPr>
                          <w:ins w:id="990" w:author="Althea Huang (黃汀華)" w:date="2020-03-05T02:31:00Z"/>
                          <w:rFonts w:ascii="Arial" w:eastAsia="新細明體" w:hAnsi="Arial" w:cs="Arial"/>
                          <w:sz w:val="22"/>
                          <w:szCs w:val="22"/>
                          <w:lang w:val="en-US" w:eastAsia="zh-TW"/>
                        </w:rPr>
                      </w:rPrChange>
                    </w:rPr>
                  </w:pPr>
                  <w:ins w:id="991" w:author="Althea Huang (黃汀華)" w:date="2020-03-05T02:31:00Z">
                    <w:r w:rsidRPr="009E213A">
                      <w:rPr>
                        <w:rFonts w:ascii="Arial" w:eastAsia="新細明體" w:hAnsi="Arial" w:cs="Arial"/>
                        <w:sz w:val="16"/>
                        <w:szCs w:val="16"/>
                        <w:lang w:val="en-US" w:eastAsia="zh-TW"/>
                        <w:rPrChange w:id="992" w:author="Althea Huang (黃汀華)" w:date="2020-03-05T02:31:00Z">
                          <w:rPr>
                            <w:rFonts w:ascii="Arial" w:eastAsia="新細明體" w:hAnsi="Arial" w:cs="Arial"/>
                            <w:sz w:val="22"/>
                            <w:szCs w:val="22"/>
                            <w:lang w:val="en-US" w:eastAsia="zh-TW"/>
                          </w:rPr>
                        </w:rPrChange>
                      </w:rPr>
                      <w:t xml:space="preserve">DCP parameters in RRC spec </w:t>
                    </w:r>
                  </w:ins>
                </w:p>
                <w:p w14:paraId="6E978B43" w14:textId="77777777" w:rsidR="009E213A" w:rsidRPr="009E213A" w:rsidRDefault="009E213A" w:rsidP="009E213A">
                  <w:pPr>
                    <w:numPr>
                      <w:ilvl w:val="0"/>
                      <w:numId w:val="31"/>
                    </w:numPr>
                    <w:spacing w:after="0" w:line="259" w:lineRule="auto"/>
                    <w:rPr>
                      <w:ins w:id="993" w:author="Althea Huang (黃汀華)" w:date="2020-03-05T02:31:00Z"/>
                      <w:rFonts w:ascii="Arial" w:eastAsia="新細明體" w:hAnsi="Arial" w:cs="Arial"/>
                      <w:sz w:val="16"/>
                      <w:szCs w:val="16"/>
                      <w:lang w:eastAsia="zh-TW"/>
                      <w:rPrChange w:id="994" w:author="Althea Huang (黃汀華)" w:date="2020-03-05T02:31:00Z">
                        <w:rPr>
                          <w:ins w:id="995" w:author="Althea Huang (黃汀華)" w:date="2020-03-05T02:31:00Z"/>
                          <w:rFonts w:ascii="Arial" w:eastAsia="新細明體" w:hAnsi="Arial" w:cs="Arial"/>
                          <w:sz w:val="22"/>
                          <w:szCs w:val="22"/>
                          <w:lang w:eastAsia="zh-TW"/>
                        </w:rPr>
                      </w:rPrChange>
                    </w:rPr>
                  </w:pPr>
                  <w:ins w:id="996" w:author="Althea Huang (黃汀華)" w:date="2020-03-05T02:31:00Z">
                    <w:r w:rsidRPr="009E213A">
                      <w:rPr>
                        <w:rFonts w:ascii="Arial" w:eastAsia="新細明體" w:hAnsi="Arial" w:cs="Arial"/>
                        <w:sz w:val="16"/>
                        <w:szCs w:val="16"/>
                        <w:lang w:eastAsia="zh-TW"/>
                        <w:rPrChange w:id="997" w:author="Althea Huang (黃汀華)" w:date="2020-03-05T02:31:00Z">
                          <w:rPr>
                            <w:rFonts w:ascii="Arial" w:eastAsia="新細明體" w:hAnsi="Arial" w:cs="Arial"/>
                            <w:sz w:val="22"/>
                            <w:szCs w:val="22"/>
                            <w:lang w:eastAsia="zh-TW"/>
                          </w:rPr>
                        </w:rPrChange>
                      </w:rPr>
                      <w:t xml:space="preserve">Details of UE assistance information </w:t>
                    </w:r>
                  </w:ins>
                </w:p>
                <w:p w14:paraId="46C67BFB" w14:textId="77777777" w:rsidR="009E213A" w:rsidRPr="009E213A" w:rsidRDefault="009E213A" w:rsidP="009E213A">
                  <w:pPr>
                    <w:numPr>
                      <w:ilvl w:val="1"/>
                      <w:numId w:val="31"/>
                    </w:numPr>
                    <w:spacing w:after="0" w:line="259" w:lineRule="auto"/>
                    <w:rPr>
                      <w:ins w:id="998" w:author="Althea Huang (黃汀華)" w:date="2020-03-05T02:31:00Z"/>
                      <w:rFonts w:ascii="Arial" w:eastAsia="新細明體" w:hAnsi="Arial" w:cs="Arial"/>
                      <w:sz w:val="16"/>
                      <w:szCs w:val="16"/>
                      <w:lang w:val="en-US" w:eastAsia="zh-TW"/>
                      <w:rPrChange w:id="999" w:author="Althea Huang (黃汀華)" w:date="2020-03-05T02:31:00Z">
                        <w:rPr>
                          <w:ins w:id="1000" w:author="Althea Huang (黃汀華)" w:date="2020-03-05T02:31:00Z"/>
                          <w:rFonts w:ascii="Arial" w:eastAsia="新細明體" w:hAnsi="Arial" w:cs="Arial"/>
                          <w:sz w:val="22"/>
                          <w:szCs w:val="22"/>
                          <w:lang w:val="en-US" w:eastAsia="zh-TW"/>
                        </w:rPr>
                      </w:rPrChange>
                    </w:rPr>
                  </w:pPr>
                  <w:ins w:id="1001" w:author="Althea Huang (黃汀華)" w:date="2020-03-05T02:31:00Z">
                    <w:r w:rsidRPr="009E213A">
                      <w:rPr>
                        <w:rFonts w:ascii="Arial" w:eastAsia="新細明體" w:hAnsi="Arial" w:cs="Arial"/>
                        <w:sz w:val="16"/>
                        <w:szCs w:val="16"/>
                        <w:lang w:val="en-US" w:eastAsia="zh-TW"/>
                        <w:rPrChange w:id="1002" w:author="Althea Huang (黃汀華)" w:date="2020-03-05T02:31:00Z">
                          <w:rPr>
                            <w:rFonts w:ascii="Arial" w:eastAsia="新細明體" w:hAnsi="Arial" w:cs="Arial"/>
                            <w:sz w:val="22"/>
                            <w:szCs w:val="22"/>
                            <w:lang w:val="en-US" w:eastAsia="zh-TW"/>
                          </w:rPr>
                        </w:rPrChange>
                      </w:rPr>
                      <w:lastRenderedPageBreak/>
                      <w:t xml:space="preserve">UE report  of preferred bandwidth, number of SCells and number of MIMO layers </w:t>
                    </w:r>
                  </w:ins>
                </w:p>
                <w:p w14:paraId="478F22BA" w14:textId="77777777" w:rsidR="009E213A" w:rsidRPr="009E213A" w:rsidRDefault="009E213A" w:rsidP="009E213A">
                  <w:pPr>
                    <w:numPr>
                      <w:ilvl w:val="1"/>
                      <w:numId w:val="31"/>
                    </w:numPr>
                    <w:spacing w:after="0" w:line="259" w:lineRule="auto"/>
                    <w:rPr>
                      <w:ins w:id="1003" w:author="Althea Huang (黃汀華)" w:date="2020-03-05T02:31:00Z"/>
                      <w:rFonts w:ascii="Arial" w:eastAsia="新細明體" w:hAnsi="Arial" w:cs="Arial"/>
                      <w:sz w:val="16"/>
                      <w:szCs w:val="16"/>
                      <w:lang w:val="en-US" w:eastAsia="zh-TW"/>
                      <w:rPrChange w:id="1004" w:author="Althea Huang (黃汀華)" w:date="2020-03-05T02:31:00Z">
                        <w:rPr>
                          <w:ins w:id="1005" w:author="Althea Huang (黃汀華)" w:date="2020-03-05T02:31:00Z"/>
                          <w:rFonts w:ascii="Arial" w:eastAsia="新細明體" w:hAnsi="Arial" w:cs="Arial"/>
                          <w:sz w:val="22"/>
                          <w:szCs w:val="22"/>
                          <w:lang w:val="en-US" w:eastAsia="zh-TW"/>
                        </w:rPr>
                      </w:rPrChange>
                    </w:rPr>
                  </w:pPr>
                  <w:ins w:id="1006" w:author="Althea Huang (黃汀華)" w:date="2020-03-05T02:31:00Z">
                    <w:r w:rsidRPr="009E213A">
                      <w:rPr>
                        <w:rFonts w:ascii="Arial" w:eastAsia="新細明體" w:hAnsi="Arial" w:cs="Arial"/>
                        <w:sz w:val="16"/>
                        <w:szCs w:val="16"/>
                        <w:lang w:val="en-US" w:eastAsia="zh-TW"/>
                        <w:rPrChange w:id="1007" w:author="Althea Huang (黃汀華)" w:date="2020-03-05T02:31:00Z">
                          <w:rPr>
                            <w:rFonts w:ascii="Arial" w:eastAsia="新細明體" w:hAnsi="Arial" w:cs="Arial"/>
                            <w:sz w:val="22"/>
                            <w:szCs w:val="22"/>
                            <w:lang w:val="en-US" w:eastAsia="zh-TW"/>
                          </w:rPr>
                        </w:rPrChange>
                      </w:rPr>
                      <w:t xml:space="preserve">CP aspects of UE assistance reporting in EN-DC </w:t>
                    </w:r>
                  </w:ins>
                </w:p>
                <w:p w14:paraId="59340B8A" w14:textId="77777777" w:rsidR="009E213A" w:rsidRPr="009E213A" w:rsidRDefault="009E213A" w:rsidP="009E213A">
                  <w:pPr>
                    <w:numPr>
                      <w:ilvl w:val="1"/>
                      <w:numId w:val="31"/>
                    </w:numPr>
                    <w:spacing w:after="0" w:line="259" w:lineRule="auto"/>
                    <w:rPr>
                      <w:ins w:id="1008" w:author="Althea Huang (黃汀華)" w:date="2020-03-05T02:31:00Z"/>
                      <w:rFonts w:ascii="Arial" w:eastAsia="新細明體" w:hAnsi="Arial" w:cs="Arial"/>
                      <w:sz w:val="16"/>
                      <w:szCs w:val="16"/>
                      <w:lang w:val="en-US" w:eastAsia="zh-TW"/>
                      <w:rPrChange w:id="1009" w:author="Althea Huang (黃汀華)" w:date="2020-03-05T02:31:00Z">
                        <w:rPr>
                          <w:ins w:id="1010" w:author="Althea Huang (黃汀華)" w:date="2020-03-05T02:31:00Z"/>
                          <w:rFonts w:ascii="Arial" w:eastAsia="新細明體" w:hAnsi="Arial" w:cs="Arial"/>
                          <w:sz w:val="22"/>
                          <w:szCs w:val="22"/>
                          <w:lang w:val="en-US" w:eastAsia="zh-TW"/>
                        </w:rPr>
                      </w:rPrChange>
                    </w:rPr>
                  </w:pPr>
                  <w:ins w:id="1011" w:author="Althea Huang (黃汀華)" w:date="2020-03-05T02:31:00Z">
                    <w:r w:rsidRPr="009E213A">
                      <w:rPr>
                        <w:rFonts w:ascii="Arial" w:eastAsia="新細明體" w:hAnsi="Arial" w:cs="Arial"/>
                        <w:sz w:val="16"/>
                        <w:szCs w:val="16"/>
                        <w:lang w:val="en-US" w:eastAsia="zh-TW"/>
                        <w:rPrChange w:id="1012" w:author="Althea Huang (黃汀華)" w:date="2020-03-05T02:31:00Z">
                          <w:rPr>
                            <w:rFonts w:ascii="Arial" w:eastAsia="新細明體" w:hAnsi="Arial" w:cs="Arial"/>
                            <w:sz w:val="22"/>
                            <w:szCs w:val="22"/>
                            <w:lang w:val="en-US" w:eastAsia="zh-TW"/>
                          </w:rPr>
                        </w:rPrChange>
                      </w:rPr>
                      <w:t xml:space="preserve">UE assistance for UE’s preferred minimum K0/K2 value. </w:t>
                    </w:r>
                  </w:ins>
                </w:p>
                <w:p w14:paraId="3CABA265" w14:textId="77777777" w:rsidR="009E213A" w:rsidRPr="009E213A" w:rsidRDefault="009E213A" w:rsidP="009E213A">
                  <w:pPr>
                    <w:numPr>
                      <w:ilvl w:val="0"/>
                      <w:numId w:val="31"/>
                    </w:numPr>
                    <w:spacing w:after="0" w:line="259" w:lineRule="auto"/>
                    <w:rPr>
                      <w:ins w:id="1013" w:author="Althea Huang (黃汀華)" w:date="2020-03-05T02:31:00Z"/>
                      <w:rFonts w:ascii="Arial" w:eastAsia="新細明體" w:hAnsi="Arial" w:cs="Arial"/>
                      <w:sz w:val="16"/>
                      <w:szCs w:val="16"/>
                      <w:highlight w:val="yellow"/>
                      <w:lang w:eastAsia="zh-TW"/>
                      <w:rPrChange w:id="1014" w:author="Althea Huang (黃汀華)" w:date="2020-03-05T02:31:00Z">
                        <w:rPr>
                          <w:ins w:id="1015" w:author="Althea Huang (黃汀華)" w:date="2020-03-05T02:31:00Z"/>
                          <w:rFonts w:ascii="Arial" w:eastAsia="新細明體" w:hAnsi="Arial" w:cs="Arial"/>
                          <w:sz w:val="22"/>
                          <w:szCs w:val="22"/>
                          <w:highlight w:val="yellow"/>
                          <w:lang w:eastAsia="zh-TW"/>
                        </w:rPr>
                      </w:rPrChange>
                    </w:rPr>
                  </w:pPr>
                  <w:ins w:id="1016" w:author="Althea Huang (黃汀華)" w:date="2020-03-05T02:31:00Z">
                    <w:r w:rsidRPr="009E213A">
                      <w:rPr>
                        <w:rFonts w:ascii="Arial" w:eastAsia="新細明體" w:hAnsi="Arial" w:cs="Arial"/>
                        <w:sz w:val="16"/>
                        <w:szCs w:val="16"/>
                        <w:highlight w:val="yellow"/>
                        <w:lang w:eastAsia="zh-TW"/>
                        <w:rPrChange w:id="1017" w:author="Althea Huang (黃汀華)" w:date="2020-03-05T02:31:00Z">
                          <w:rPr>
                            <w:rFonts w:ascii="Arial" w:eastAsia="新細明體" w:hAnsi="Arial" w:cs="Arial"/>
                            <w:sz w:val="22"/>
                            <w:szCs w:val="22"/>
                            <w:highlight w:val="yellow"/>
                            <w:lang w:eastAsia="zh-TW"/>
                          </w:rPr>
                        </w:rPrChange>
                      </w:rPr>
                      <w:t>Network-configured mechanism to relax intra and inter-frequency RRM measurement for neighbour cells for RRC_IDLE/INACTIVE with minimal mobility performance impacts</w:t>
                    </w:r>
                    <w:r w:rsidRPr="009E213A">
                      <w:rPr>
                        <w:rFonts w:ascii="Arial" w:eastAsia="新細明體" w:hAnsi="Arial" w:cs="Arial"/>
                        <w:sz w:val="16"/>
                        <w:szCs w:val="16"/>
                        <w:lang w:eastAsia="zh-TW"/>
                        <w:rPrChange w:id="1018" w:author="Althea Huang (黃汀華)" w:date="2020-03-05T02:31:00Z">
                          <w:rPr>
                            <w:rFonts w:ascii="Arial" w:eastAsia="新細明體" w:hAnsi="Arial" w:cs="Arial"/>
                            <w:sz w:val="22"/>
                            <w:szCs w:val="22"/>
                            <w:lang w:eastAsia="zh-TW"/>
                          </w:rPr>
                        </w:rPrChange>
                      </w:rPr>
                      <w:t xml:space="preserve"> </w:t>
                    </w:r>
                  </w:ins>
                </w:p>
                <w:p w14:paraId="1F81E0CC" w14:textId="77777777" w:rsidR="009E213A" w:rsidRPr="009E213A" w:rsidRDefault="009E213A" w:rsidP="009E213A">
                  <w:pPr>
                    <w:numPr>
                      <w:ilvl w:val="1"/>
                      <w:numId w:val="31"/>
                    </w:numPr>
                    <w:spacing w:after="0" w:line="259" w:lineRule="auto"/>
                    <w:rPr>
                      <w:ins w:id="1019" w:author="Althea Huang (黃汀華)" w:date="2020-03-05T02:31:00Z"/>
                      <w:rFonts w:ascii="Arial" w:eastAsia="新細明體" w:hAnsi="Arial" w:cs="Arial"/>
                      <w:sz w:val="16"/>
                      <w:szCs w:val="16"/>
                      <w:highlight w:val="yellow"/>
                      <w:lang w:val="en-US" w:eastAsia="zh-TW"/>
                      <w:rPrChange w:id="1020" w:author="Althea Huang (黃汀華)" w:date="2020-03-05T02:31:00Z">
                        <w:rPr>
                          <w:ins w:id="1021" w:author="Althea Huang (黃汀華)" w:date="2020-03-05T02:31:00Z"/>
                          <w:rFonts w:ascii="Arial" w:eastAsia="新細明體" w:hAnsi="Arial" w:cs="Arial"/>
                          <w:sz w:val="22"/>
                          <w:szCs w:val="22"/>
                          <w:highlight w:val="yellow"/>
                          <w:lang w:val="en-US" w:eastAsia="zh-TW"/>
                        </w:rPr>
                      </w:rPrChange>
                    </w:rPr>
                  </w:pPr>
                  <w:ins w:id="1022" w:author="Althea Huang (黃汀華)" w:date="2020-03-05T02:31:00Z">
                    <w:r w:rsidRPr="009E213A">
                      <w:rPr>
                        <w:rFonts w:ascii="Arial" w:eastAsia="新細明體" w:hAnsi="Arial" w:cs="Arial"/>
                        <w:sz w:val="16"/>
                        <w:szCs w:val="16"/>
                        <w:highlight w:val="yellow"/>
                        <w:lang w:val="en-US" w:eastAsia="zh-TW"/>
                        <w:rPrChange w:id="1023" w:author="Althea Huang (黃汀華)" w:date="2020-03-05T02:31:00Z">
                          <w:rPr>
                            <w:rFonts w:ascii="Arial" w:eastAsia="新細明體" w:hAnsi="Arial" w:cs="Arial"/>
                            <w:sz w:val="22"/>
                            <w:szCs w:val="22"/>
                            <w:highlight w:val="yellow"/>
                            <w:lang w:val="en-US" w:eastAsia="zh-TW"/>
                          </w:rPr>
                        </w:rPrChange>
                      </w:rPr>
                      <w:t>NW configured the triggering criterion of UE location in either not-at-cell-edge or low mobility or to be both met simultaneously</w:t>
                    </w:r>
                  </w:ins>
                </w:p>
                <w:p w14:paraId="5499BF5C" w14:textId="77777777" w:rsidR="009E213A" w:rsidRPr="009E213A" w:rsidRDefault="009E213A" w:rsidP="009E213A">
                  <w:pPr>
                    <w:numPr>
                      <w:ilvl w:val="1"/>
                      <w:numId w:val="31"/>
                    </w:numPr>
                    <w:spacing w:after="0" w:line="259" w:lineRule="auto"/>
                    <w:rPr>
                      <w:ins w:id="1024" w:author="Althea Huang (黃汀華)" w:date="2020-03-05T02:31:00Z"/>
                      <w:rFonts w:ascii="Arial" w:eastAsia="新細明體" w:hAnsi="Arial" w:cs="Arial"/>
                      <w:color w:val="FF0000"/>
                      <w:sz w:val="16"/>
                      <w:szCs w:val="16"/>
                      <w:highlight w:val="yellow"/>
                      <w:lang w:val="en-US" w:eastAsia="zh-TW"/>
                      <w:rPrChange w:id="1025" w:author="Althea Huang (黃汀華)" w:date="2020-03-05T02:31:00Z">
                        <w:rPr>
                          <w:ins w:id="1026" w:author="Althea Huang (黃汀華)" w:date="2020-03-05T02:31:00Z"/>
                          <w:rFonts w:ascii="Arial" w:eastAsia="新細明體" w:hAnsi="Arial" w:cs="Arial"/>
                          <w:color w:val="FF0000"/>
                          <w:sz w:val="22"/>
                          <w:szCs w:val="22"/>
                          <w:highlight w:val="yellow"/>
                          <w:lang w:val="en-US" w:eastAsia="zh-TW"/>
                        </w:rPr>
                      </w:rPrChange>
                    </w:rPr>
                  </w:pPr>
                  <w:ins w:id="1027" w:author="Althea Huang (黃汀華)" w:date="2020-03-05T02:31:00Z">
                    <w:r w:rsidRPr="009E213A">
                      <w:rPr>
                        <w:rFonts w:ascii="Arial" w:eastAsia="新細明體" w:hAnsi="Arial" w:cs="Arial"/>
                        <w:color w:val="FF0000"/>
                        <w:sz w:val="16"/>
                        <w:szCs w:val="16"/>
                        <w:highlight w:val="yellow"/>
                        <w:lang w:val="en-US" w:eastAsia="zh-TW"/>
                        <w:rPrChange w:id="1028" w:author="Althea Huang (黃汀華)" w:date="2020-03-05T02:31:00Z">
                          <w:rPr>
                            <w:rFonts w:ascii="Arial" w:eastAsia="新細明體" w:hAnsi="Arial" w:cs="Arial"/>
                            <w:color w:val="FF0000"/>
                            <w:sz w:val="22"/>
                            <w:szCs w:val="22"/>
                            <w:highlight w:val="yellow"/>
                            <w:lang w:val="en-US" w:eastAsia="zh-TW"/>
                          </w:rPr>
                        </w:rPrChange>
                      </w:rPr>
                      <w:t>Relaxation methods/dimensions (time, frequencies, cells)</w:t>
                    </w:r>
                  </w:ins>
                </w:p>
                <w:p w14:paraId="294F10AD" w14:textId="77777777" w:rsidR="009E213A" w:rsidRPr="009E213A" w:rsidRDefault="009E213A" w:rsidP="009E213A">
                  <w:pPr>
                    <w:numPr>
                      <w:ilvl w:val="1"/>
                      <w:numId w:val="31"/>
                    </w:numPr>
                    <w:spacing w:after="0" w:line="259" w:lineRule="auto"/>
                    <w:rPr>
                      <w:ins w:id="1029" w:author="Althea Huang (黃汀華)" w:date="2020-03-05T02:31:00Z"/>
                      <w:rFonts w:ascii="Arial" w:eastAsia="新細明體" w:hAnsi="Arial" w:cs="Arial"/>
                      <w:color w:val="FF0000"/>
                      <w:sz w:val="16"/>
                      <w:szCs w:val="16"/>
                      <w:highlight w:val="yellow"/>
                      <w:lang w:val="en-US" w:eastAsia="zh-TW"/>
                      <w:rPrChange w:id="1030" w:author="Althea Huang (黃汀華)" w:date="2020-03-05T02:31:00Z">
                        <w:rPr>
                          <w:ins w:id="1031" w:author="Althea Huang (黃汀華)" w:date="2020-03-05T02:31:00Z"/>
                          <w:rFonts w:ascii="Arial" w:eastAsia="新細明體" w:hAnsi="Arial" w:cs="Arial"/>
                          <w:color w:val="FF0000"/>
                          <w:sz w:val="22"/>
                          <w:szCs w:val="22"/>
                          <w:highlight w:val="yellow"/>
                          <w:lang w:val="en-US" w:eastAsia="zh-TW"/>
                        </w:rPr>
                      </w:rPrChange>
                    </w:rPr>
                  </w:pPr>
                  <w:ins w:id="1032" w:author="Althea Huang (黃汀華)" w:date="2020-03-05T02:31:00Z">
                    <w:r w:rsidRPr="009E213A">
                      <w:rPr>
                        <w:rFonts w:ascii="Arial" w:eastAsia="新細明體" w:hAnsi="Arial" w:cs="Arial"/>
                        <w:color w:val="FF0000"/>
                        <w:sz w:val="16"/>
                        <w:szCs w:val="16"/>
                        <w:highlight w:val="yellow"/>
                        <w:lang w:val="en-US" w:eastAsia="zh-TW"/>
                        <w:rPrChange w:id="1033" w:author="Althea Huang (黃汀華)" w:date="2020-03-05T02:31:00Z">
                          <w:rPr>
                            <w:rFonts w:ascii="Arial" w:eastAsia="新細明體" w:hAnsi="Arial" w:cs="Arial"/>
                            <w:color w:val="FF0000"/>
                            <w:sz w:val="22"/>
                            <w:szCs w:val="22"/>
                            <w:highlight w:val="yellow"/>
                            <w:lang w:val="en-US" w:eastAsia="zh-TW"/>
                          </w:rPr>
                        </w:rPrChange>
                      </w:rPr>
                      <w:t>Reduced measured frequencies and cells</w:t>
                    </w:r>
                  </w:ins>
                </w:p>
                <w:p w14:paraId="593F9809" w14:textId="77777777" w:rsidR="009E213A" w:rsidRPr="009E213A" w:rsidRDefault="009E213A" w:rsidP="009E213A">
                  <w:pPr>
                    <w:numPr>
                      <w:ilvl w:val="1"/>
                      <w:numId w:val="31"/>
                    </w:numPr>
                    <w:spacing w:after="0" w:line="259" w:lineRule="auto"/>
                    <w:rPr>
                      <w:ins w:id="1034" w:author="Althea Huang (黃汀華)" w:date="2020-03-05T02:31:00Z"/>
                      <w:rFonts w:ascii="Arial" w:eastAsia="新細明體" w:hAnsi="Arial" w:cs="Arial"/>
                      <w:sz w:val="16"/>
                      <w:szCs w:val="16"/>
                      <w:lang w:val="en-US" w:eastAsia="zh-TW"/>
                      <w:rPrChange w:id="1035" w:author="Althea Huang (黃汀華)" w:date="2020-03-05T02:31:00Z">
                        <w:rPr>
                          <w:ins w:id="1036" w:author="Althea Huang (黃汀華)" w:date="2020-03-05T02:31:00Z"/>
                          <w:rFonts w:ascii="Arial" w:eastAsia="新細明體" w:hAnsi="Arial" w:cs="Arial"/>
                          <w:sz w:val="22"/>
                          <w:szCs w:val="22"/>
                          <w:lang w:val="en-US" w:eastAsia="zh-TW"/>
                        </w:rPr>
                      </w:rPrChange>
                    </w:rPr>
                  </w:pPr>
                  <w:ins w:id="1037" w:author="Althea Huang (黃汀華)" w:date="2020-03-05T02:31:00Z">
                    <w:r w:rsidRPr="009E213A">
                      <w:rPr>
                        <w:rFonts w:ascii="Arial" w:eastAsia="新細明體" w:hAnsi="Arial" w:cs="Arial"/>
                        <w:sz w:val="16"/>
                        <w:szCs w:val="16"/>
                        <w:highlight w:val="yellow"/>
                        <w:lang w:val="en-US" w:eastAsia="zh-TW"/>
                        <w:rPrChange w:id="1038" w:author="Althea Huang (黃汀華)" w:date="2020-03-05T02:31:00Z">
                          <w:rPr>
                            <w:rFonts w:ascii="Arial" w:eastAsia="新細明體" w:hAnsi="Arial" w:cs="Arial"/>
                            <w:sz w:val="22"/>
                            <w:szCs w:val="22"/>
                            <w:highlight w:val="yellow"/>
                            <w:lang w:val="en-US" w:eastAsia="zh-TW"/>
                          </w:rPr>
                        </w:rPrChange>
                      </w:rPr>
                      <w:t>Further enhancements of low-mobility criterion</w:t>
                    </w:r>
                    <w:r w:rsidRPr="009E213A">
                      <w:rPr>
                        <w:rFonts w:ascii="Arial" w:eastAsia="新細明體" w:hAnsi="Arial" w:cs="Arial"/>
                        <w:sz w:val="16"/>
                        <w:szCs w:val="16"/>
                        <w:lang w:val="en-US" w:eastAsia="zh-TW"/>
                        <w:rPrChange w:id="1039" w:author="Althea Huang (黃汀華)" w:date="2020-03-05T02:31:00Z">
                          <w:rPr>
                            <w:rFonts w:ascii="Arial" w:eastAsia="新細明體" w:hAnsi="Arial" w:cs="Arial"/>
                            <w:sz w:val="22"/>
                            <w:szCs w:val="22"/>
                            <w:lang w:val="en-US" w:eastAsia="zh-TW"/>
                          </w:rPr>
                        </w:rPrChange>
                      </w:rPr>
                      <w:t xml:space="preserve"> </w:t>
                    </w:r>
                  </w:ins>
                </w:p>
              </w:tc>
            </w:tr>
          </w:tbl>
          <w:p w14:paraId="3BF98BEE" w14:textId="184E2B96" w:rsidR="009E213A" w:rsidRDefault="009E213A" w:rsidP="00E930FE">
            <w:pPr>
              <w:rPr>
                <w:ins w:id="1040" w:author="Althea Huang (黃汀華)" w:date="2020-03-05T02:29:00Z"/>
                <w:rFonts w:eastAsiaTheme="minorEastAsia"/>
                <w:color w:val="0070C0"/>
                <w:lang w:val="en-US" w:eastAsia="zh-CN"/>
              </w:rPr>
            </w:pPr>
          </w:p>
        </w:tc>
      </w:tr>
    </w:tbl>
    <w:p w14:paraId="28FC4049" w14:textId="13EDB36B" w:rsidR="002A0845" w:rsidRDefault="002A0845" w:rsidP="000D63AB">
      <w:pPr>
        <w:rPr>
          <w:lang w:val="en-US" w:eastAsia="zh-CN"/>
        </w:rPr>
      </w:pPr>
    </w:p>
    <w:p w14:paraId="703AF97F" w14:textId="77777777" w:rsidR="002A0845" w:rsidRPr="00BE4B78" w:rsidRDefault="002A0845" w:rsidP="000D63AB">
      <w:pPr>
        <w:rPr>
          <w:lang w:val="en-US" w:eastAsia="zh-CN"/>
        </w:rPr>
      </w:pPr>
    </w:p>
    <w:p w14:paraId="21827A3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2</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EMR </w:t>
      </w:r>
      <w:r w:rsidRPr="00BE4B78">
        <w:rPr>
          <w:rFonts w:eastAsiaTheme="minorEastAsia"/>
          <w:b/>
          <w:bCs/>
          <w:lang w:val="en-US" w:eastAsia="zh-CN"/>
        </w:rPr>
        <w:t>impact in</w:t>
      </w:r>
      <w:r w:rsidRPr="00BE4B78">
        <w:rPr>
          <w:rFonts w:eastAsiaTheme="minorEastAsia" w:hint="eastAsia"/>
          <w:b/>
          <w:bCs/>
          <w:lang w:val="en-US" w:eastAsia="zh-CN"/>
        </w:rPr>
        <w:t xml:space="preserve"> power saving mode</w:t>
      </w:r>
    </w:p>
    <w:tbl>
      <w:tblPr>
        <w:tblStyle w:val="TableGrid"/>
        <w:tblW w:w="0" w:type="auto"/>
        <w:tblLook w:val="04A0" w:firstRow="1" w:lastRow="0" w:firstColumn="1" w:lastColumn="0" w:noHBand="0" w:noVBand="1"/>
      </w:tblPr>
      <w:tblGrid>
        <w:gridCol w:w="2883"/>
        <w:gridCol w:w="6748"/>
      </w:tblGrid>
      <w:tr w:rsidR="000D63AB" w:rsidRPr="00805BE8" w14:paraId="361BE7AD" w14:textId="77777777" w:rsidTr="00D65F73">
        <w:tc>
          <w:tcPr>
            <w:tcW w:w="2943" w:type="dxa"/>
          </w:tcPr>
          <w:p w14:paraId="259689C9"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30B1A6"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0099B22A" w14:textId="77777777" w:rsidTr="00D65F73">
        <w:tc>
          <w:tcPr>
            <w:tcW w:w="2943" w:type="dxa"/>
          </w:tcPr>
          <w:p w14:paraId="67939E6E" w14:textId="77777777" w:rsidR="000D63AB" w:rsidRPr="008342C4" w:rsidRDefault="009E5F23" w:rsidP="00D65F73">
            <w:pPr>
              <w:rPr>
                <w:rFonts w:eastAsiaTheme="minorEastAsia"/>
                <w:color w:val="0070C0"/>
                <w:lang w:val="en-US" w:eastAsia="zh-CN"/>
              </w:rPr>
            </w:pPr>
            <w:ins w:id="1041" w:author="CATT" w:date="2020-03-02T17:39:00Z">
              <w:r>
                <w:rPr>
                  <w:rFonts w:eastAsiaTheme="minorEastAsia" w:hint="eastAsia"/>
                  <w:color w:val="0070C0"/>
                  <w:lang w:val="en-US" w:eastAsia="zh-CN"/>
                </w:rPr>
                <w:t>CATT</w:t>
              </w:r>
            </w:ins>
          </w:p>
        </w:tc>
        <w:tc>
          <w:tcPr>
            <w:tcW w:w="6914" w:type="dxa"/>
          </w:tcPr>
          <w:p w14:paraId="2531BFD9" w14:textId="77777777" w:rsidR="000D63AB" w:rsidRPr="003418CB" w:rsidRDefault="009E5F23" w:rsidP="009E5F23">
            <w:pPr>
              <w:rPr>
                <w:rFonts w:eastAsiaTheme="minorEastAsia"/>
                <w:color w:val="0070C0"/>
                <w:lang w:val="en-US" w:eastAsia="zh-CN"/>
              </w:rPr>
            </w:pPr>
            <w:ins w:id="1042" w:author="CATT" w:date="2020-03-02T17:40:00Z">
              <w:r>
                <w:rPr>
                  <w:rFonts w:eastAsiaTheme="minorEastAsia"/>
                  <w:color w:val="0070C0"/>
                  <w:lang w:val="en-US" w:eastAsia="zh-CN"/>
                </w:rPr>
                <w:t>S</w:t>
              </w:r>
              <w:r>
                <w:rPr>
                  <w:rFonts w:eastAsiaTheme="minorEastAsia" w:hint="eastAsia"/>
                  <w:color w:val="0070C0"/>
                  <w:lang w:val="en-US" w:eastAsia="zh-CN"/>
                </w:rPr>
                <w:t xml:space="preserve">upport option 1, but can compromise to option 2, </w:t>
              </w:r>
            </w:ins>
            <w:ins w:id="1043" w:author="CATT" w:date="2020-03-02T17:41:00Z">
              <w:r w:rsidRPr="009E5F23">
                <w:rPr>
                  <w:rFonts w:eastAsiaTheme="minorEastAsia" w:hint="eastAsia"/>
                  <w:color w:val="0070C0"/>
                  <w:lang w:val="en-US" w:eastAsia="zh-CN"/>
                </w:rPr>
                <w:t>EMR frequency layer shall not be relaxed</w:t>
              </w:r>
              <w:r w:rsidRPr="009E5F23">
                <w:rPr>
                  <w:rFonts w:eastAsiaTheme="minorEastAsia"/>
                  <w:color w:val="0070C0"/>
                  <w:lang w:val="en-US" w:eastAsia="zh-CN"/>
                </w:rPr>
                <w:t xml:space="preserve"> </w:t>
              </w:r>
              <w:r>
                <w:rPr>
                  <w:rFonts w:eastAsiaTheme="minorEastAsia" w:hint="eastAsia"/>
                  <w:color w:val="0070C0"/>
                  <w:lang w:val="en-US" w:eastAsia="zh-CN"/>
                </w:rPr>
                <w:t>during</w:t>
              </w:r>
              <w:r w:rsidRPr="009E5F23">
                <w:rPr>
                  <w:rFonts w:eastAsiaTheme="minorEastAsia"/>
                  <w:color w:val="0070C0"/>
                  <w:lang w:val="en-US" w:eastAsia="zh-CN"/>
                </w:rPr>
                <w:t xml:space="preserve"> T331 is running</w:t>
              </w:r>
            </w:ins>
          </w:p>
        </w:tc>
      </w:tr>
      <w:tr w:rsidR="007D16B5" w:rsidRPr="003418CB" w14:paraId="7E8B957C" w14:textId="77777777" w:rsidTr="00D65F73">
        <w:trPr>
          <w:ins w:id="1044" w:author="Xiaoran ZHANG" w:date="2020-03-03T14:50:00Z"/>
        </w:trPr>
        <w:tc>
          <w:tcPr>
            <w:tcW w:w="2943" w:type="dxa"/>
          </w:tcPr>
          <w:p w14:paraId="2354AFEE" w14:textId="77777777" w:rsidR="007D16B5" w:rsidRDefault="007D16B5" w:rsidP="00D65F73">
            <w:pPr>
              <w:rPr>
                <w:ins w:id="1045" w:author="Xiaoran ZHANG" w:date="2020-03-03T14:50:00Z"/>
                <w:rFonts w:eastAsiaTheme="minorEastAsia"/>
                <w:color w:val="0070C0"/>
                <w:lang w:val="en-US" w:eastAsia="zh-CN"/>
              </w:rPr>
            </w:pPr>
            <w:ins w:id="1046" w:author="Xiaoran ZHANG" w:date="2020-03-03T14:50:00Z">
              <w:r>
                <w:rPr>
                  <w:rFonts w:eastAsiaTheme="minorEastAsia" w:hint="eastAsia"/>
                  <w:color w:val="0070C0"/>
                  <w:lang w:val="en-US" w:eastAsia="zh-CN"/>
                </w:rPr>
                <w:t>CMCC</w:t>
              </w:r>
            </w:ins>
          </w:p>
        </w:tc>
        <w:tc>
          <w:tcPr>
            <w:tcW w:w="6914" w:type="dxa"/>
          </w:tcPr>
          <w:p w14:paraId="02EDF98F" w14:textId="77777777" w:rsidR="007D16B5" w:rsidRDefault="007D16B5" w:rsidP="009E5F23">
            <w:pPr>
              <w:rPr>
                <w:ins w:id="1047" w:author="Xiaoran ZHANG" w:date="2020-03-03T14:50:00Z"/>
                <w:rFonts w:eastAsiaTheme="minorEastAsia"/>
                <w:color w:val="0070C0"/>
                <w:lang w:val="en-US" w:eastAsia="zh-CN"/>
              </w:rPr>
            </w:pPr>
            <w:ins w:id="1048" w:author="Xiaoran ZHANG" w:date="2020-03-03T14:50:00Z">
              <w:r>
                <w:rPr>
                  <w:rFonts w:eastAsiaTheme="minorEastAsia" w:hint="eastAsia"/>
                  <w:color w:val="0070C0"/>
                  <w:lang w:val="en-US" w:eastAsia="zh-CN"/>
                </w:rPr>
                <w:t>Support option 2</w:t>
              </w:r>
            </w:ins>
          </w:p>
        </w:tc>
      </w:tr>
      <w:tr w:rsidR="00D52BC8" w:rsidRPr="003418CB" w14:paraId="229CA624" w14:textId="77777777" w:rsidTr="00D65F73">
        <w:trPr>
          <w:ins w:id="1049" w:author="CATT" w:date="2020-03-03T16:02:00Z"/>
        </w:trPr>
        <w:tc>
          <w:tcPr>
            <w:tcW w:w="2943" w:type="dxa"/>
          </w:tcPr>
          <w:p w14:paraId="4BF2B6E3" w14:textId="77777777" w:rsidR="00D52BC8" w:rsidRDefault="00D52BC8" w:rsidP="00D65F73">
            <w:pPr>
              <w:rPr>
                <w:ins w:id="1050" w:author="CATT" w:date="2020-03-03T16:02:00Z"/>
                <w:rFonts w:eastAsiaTheme="minorEastAsia"/>
                <w:color w:val="0070C0"/>
                <w:lang w:val="en-US" w:eastAsia="zh-CN"/>
              </w:rPr>
            </w:pPr>
            <w:ins w:id="1051" w:author="CATT" w:date="2020-03-03T16:02:00Z">
              <w:r>
                <w:rPr>
                  <w:rFonts w:eastAsiaTheme="minorEastAsia" w:hint="eastAsia"/>
                  <w:color w:val="0070C0"/>
                  <w:lang w:val="en-US" w:eastAsia="zh-CN"/>
                </w:rPr>
                <w:t>Huawei, H</w:t>
              </w:r>
              <w:r>
                <w:rPr>
                  <w:rFonts w:eastAsiaTheme="minorEastAsia"/>
                  <w:color w:val="0070C0"/>
                  <w:lang w:val="en-US" w:eastAsia="zh-CN"/>
                </w:rPr>
                <w:t>iSilicon</w:t>
              </w:r>
            </w:ins>
          </w:p>
        </w:tc>
        <w:tc>
          <w:tcPr>
            <w:tcW w:w="6914" w:type="dxa"/>
          </w:tcPr>
          <w:p w14:paraId="395F0CF0" w14:textId="77777777" w:rsidR="00D52BC8" w:rsidRDefault="00D52BC8" w:rsidP="007C3075">
            <w:pPr>
              <w:rPr>
                <w:ins w:id="1052" w:author="CATT" w:date="2020-03-03T16:02:00Z"/>
                <w:rFonts w:eastAsiaTheme="minorEastAsia"/>
                <w:color w:val="0070C0"/>
                <w:lang w:val="en-US" w:eastAsia="zh-CN"/>
              </w:rPr>
            </w:pPr>
            <w:ins w:id="1053" w:author="CATT" w:date="2020-03-03T16:02:00Z">
              <w:r>
                <w:rPr>
                  <w:rFonts w:eastAsiaTheme="minorEastAsia" w:hint="eastAsia"/>
                  <w:color w:val="0070C0"/>
                  <w:lang w:val="en-US" w:eastAsia="zh-CN"/>
                </w:rPr>
                <w:t>Support option 3</w:t>
              </w:r>
            </w:ins>
          </w:p>
          <w:p w14:paraId="0E80314D" w14:textId="77777777" w:rsidR="00D52BC8" w:rsidRPr="00A25044" w:rsidRDefault="00D52BC8" w:rsidP="007C3075">
            <w:pPr>
              <w:rPr>
                <w:ins w:id="1054" w:author="CATT" w:date="2020-03-03T16:02:00Z"/>
                <w:rFonts w:eastAsiaTheme="minorEastAsia"/>
                <w:color w:val="0070C0"/>
                <w:lang w:eastAsia="zh-CN"/>
              </w:rPr>
            </w:pPr>
            <w:ins w:id="1055" w:author="CATT" w:date="2020-03-03T16:02:00Z">
              <w:r w:rsidRPr="00A25044">
                <w:rPr>
                  <w:rFonts w:eastAsiaTheme="minorEastAsia"/>
                  <w:color w:val="0070C0"/>
                  <w:lang w:eastAsia="zh-CN"/>
                </w:rPr>
                <w:t xml:space="preserve">In scenario #1 and #2, </w:t>
              </w:r>
              <w:r>
                <w:rPr>
                  <w:rFonts w:eastAsiaTheme="minorEastAsia"/>
                  <w:color w:val="0070C0"/>
                  <w:lang w:eastAsia="zh-CN"/>
                </w:rPr>
                <w:t>i</w:t>
              </w:r>
              <w:r w:rsidRPr="00A25044">
                <w:rPr>
                  <w:rFonts w:eastAsiaTheme="minorEastAsia"/>
                  <w:color w:val="0070C0"/>
                  <w:lang w:eastAsia="zh-CN"/>
                </w:rPr>
                <w:t>n our understanding EMR is not an urgent functionality and the measurement result derived from relaxation measurement on the carriers indicated by EMR configuration can still be applied in EMR.</w:t>
              </w:r>
            </w:ins>
          </w:p>
          <w:p w14:paraId="66F00FD7" w14:textId="77777777" w:rsidR="00D52BC8" w:rsidRDefault="00D52BC8" w:rsidP="009E5F23">
            <w:pPr>
              <w:rPr>
                <w:ins w:id="1056" w:author="CATT" w:date="2020-03-03T16:02:00Z"/>
                <w:rFonts w:eastAsiaTheme="minorEastAsia"/>
                <w:color w:val="0070C0"/>
                <w:lang w:val="en-US" w:eastAsia="zh-CN"/>
              </w:rPr>
            </w:pPr>
            <w:ins w:id="1057" w:author="CATT" w:date="2020-03-03T16:02:00Z">
              <w:r w:rsidRPr="00A25044">
                <w:rPr>
                  <w:rFonts w:eastAsiaTheme="minorEastAsia"/>
                  <w:color w:val="0070C0"/>
                  <w:lang w:eastAsia="zh-CN"/>
                </w:rPr>
                <w:t xml:space="preserve">In scenario #3, UE may stop the neighbour cell measurements when UE is in power saving mode. However if the UE was configured with EMR configuration in RRC release as well, UE has no information about the neighbour cell measurement results when UE is going to enter RRC connected mode. It is reasonable to perform </w:t>
              </w:r>
              <w:r>
                <w:rPr>
                  <w:rFonts w:eastAsiaTheme="minorEastAsia"/>
                  <w:color w:val="0070C0"/>
                  <w:lang w:eastAsia="zh-CN"/>
                </w:rPr>
                <w:t xml:space="preserve">relaxed measurement on </w:t>
              </w:r>
              <w:r w:rsidRPr="00A25044">
                <w:rPr>
                  <w:rFonts w:eastAsiaTheme="minorEastAsia"/>
                  <w:color w:val="0070C0"/>
                  <w:lang w:eastAsia="zh-CN"/>
                </w:rPr>
                <w:t xml:space="preserve">EMR </w:t>
              </w:r>
              <w:r>
                <w:rPr>
                  <w:rFonts w:eastAsiaTheme="minorEastAsia"/>
                  <w:color w:val="0070C0"/>
                  <w:lang w:eastAsia="zh-CN"/>
                </w:rPr>
                <w:t>layers</w:t>
              </w:r>
              <w:r w:rsidRPr="00A25044">
                <w:rPr>
                  <w:rFonts w:eastAsiaTheme="minorEastAsia"/>
                  <w:color w:val="0070C0"/>
                  <w:lang w:eastAsia="zh-CN"/>
                </w:rPr>
                <w:t xml:space="preserve">. </w:t>
              </w:r>
            </w:ins>
          </w:p>
        </w:tc>
      </w:tr>
      <w:tr w:rsidR="001F57E7" w:rsidRPr="003418CB" w14:paraId="6419D393" w14:textId="77777777" w:rsidTr="00D65F73">
        <w:trPr>
          <w:ins w:id="1058" w:author="魏旭昇" w:date="2020-03-03T16:26:00Z"/>
        </w:trPr>
        <w:tc>
          <w:tcPr>
            <w:tcW w:w="2943" w:type="dxa"/>
          </w:tcPr>
          <w:p w14:paraId="1797F63A" w14:textId="0A42D9C1" w:rsidR="001F57E7" w:rsidRDefault="001F57E7" w:rsidP="00D65F73">
            <w:pPr>
              <w:rPr>
                <w:ins w:id="1059" w:author="魏旭昇" w:date="2020-03-03T16:26:00Z"/>
                <w:rFonts w:eastAsiaTheme="minorEastAsia"/>
                <w:color w:val="0070C0"/>
                <w:lang w:val="en-US" w:eastAsia="zh-CN"/>
              </w:rPr>
            </w:pPr>
            <w:ins w:id="1060" w:author="魏旭昇" w:date="2020-03-03T16:26:00Z">
              <w:r>
                <w:rPr>
                  <w:rFonts w:eastAsiaTheme="minorEastAsia"/>
                  <w:color w:val="0070C0"/>
                  <w:lang w:val="en-US" w:eastAsia="zh-CN"/>
                </w:rPr>
                <w:t>vivo</w:t>
              </w:r>
            </w:ins>
          </w:p>
        </w:tc>
        <w:tc>
          <w:tcPr>
            <w:tcW w:w="6914" w:type="dxa"/>
          </w:tcPr>
          <w:p w14:paraId="3BCDE012" w14:textId="605459AF" w:rsidR="001F57E7" w:rsidRDefault="001F57E7" w:rsidP="007C3075">
            <w:pPr>
              <w:rPr>
                <w:ins w:id="1061" w:author="魏旭昇" w:date="2020-03-03T16:26:00Z"/>
                <w:rFonts w:eastAsiaTheme="minorEastAsia"/>
                <w:color w:val="0070C0"/>
                <w:lang w:val="en-US" w:eastAsia="zh-CN"/>
              </w:rPr>
            </w:pPr>
            <w:ins w:id="1062" w:author="魏旭昇" w:date="2020-03-03T16:28:00Z">
              <w:r>
                <w:rPr>
                  <w:rFonts w:eastAsiaTheme="minorEastAsia"/>
                  <w:color w:val="0070C0"/>
                  <w:lang w:val="en-US" w:eastAsia="zh-CN"/>
                </w:rPr>
                <w:t xml:space="preserve">Support option 1. </w:t>
              </w:r>
            </w:ins>
          </w:p>
        </w:tc>
      </w:tr>
      <w:tr w:rsidR="00A52D51" w:rsidRPr="003418CB" w14:paraId="0AD6AD79" w14:textId="77777777" w:rsidTr="00D65F73">
        <w:trPr>
          <w:ins w:id="1063" w:author="JY Hwang1" w:date="2020-03-03T22:00:00Z"/>
        </w:trPr>
        <w:tc>
          <w:tcPr>
            <w:tcW w:w="2943" w:type="dxa"/>
          </w:tcPr>
          <w:p w14:paraId="4BE0A7D0" w14:textId="68C9ADAE" w:rsidR="00A52D51" w:rsidRPr="00A52D51" w:rsidRDefault="00A52D51" w:rsidP="00D65F73">
            <w:pPr>
              <w:rPr>
                <w:ins w:id="1064" w:author="JY Hwang1" w:date="2020-03-03T22:00:00Z"/>
                <w:rFonts w:eastAsia="Malgun Gothic"/>
                <w:color w:val="0070C0"/>
                <w:lang w:val="en-US" w:eastAsia="ko-KR"/>
              </w:rPr>
            </w:pPr>
            <w:ins w:id="1065" w:author="JY Hwang1" w:date="2020-03-03T22:00:00Z">
              <w:r>
                <w:rPr>
                  <w:rFonts w:eastAsia="Malgun Gothic" w:hint="eastAsia"/>
                  <w:color w:val="0070C0"/>
                  <w:lang w:val="en-US" w:eastAsia="ko-KR"/>
                </w:rPr>
                <w:t xml:space="preserve">LG </w:t>
              </w:r>
            </w:ins>
          </w:p>
        </w:tc>
        <w:tc>
          <w:tcPr>
            <w:tcW w:w="6914" w:type="dxa"/>
          </w:tcPr>
          <w:p w14:paraId="0492B281" w14:textId="041BACD3" w:rsidR="00A52D51" w:rsidRPr="00A52D51" w:rsidRDefault="00A52D51" w:rsidP="00A52D51">
            <w:pPr>
              <w:rPr>
                <w:ins w:id="1066" w:author="JY Hwang1" w:date="2020-03-03T22:00:00Z"/>
                <w:rFonts w:eastAsia="Malgun Gothic"/>
                <w:color w:val="0070C0"/>
                <w:lang w:val="en-US" w:eastAsia="ko-KR"/>
              </w:rPr>
            </w:pPr>
            <w:ins w:id="1067" w:author="JY Hwang1" w:date="2020-03-03T22:00:00Z">
              <w:r>
                <w:rPr>
                  <w:rFonts w:eastAsia="Malgun Gothic" w:hint="eastAsia"/>
                  <w:color w:val="0070C0"/>
                  <w:lang w:val="en-US" w:eastAsia="ko-KR"/>
                </w:rPr>
                <w:t xml:space="preserve">Support Option 2. </w:t>
              </w:r>
            </w:ins>
            <w:ins w:id="1068" w:author="JY Hwang1" w:date="2020-03-03T22:01:00Z">
              <w:r>
                <w:rPr>
                  <w:rFonts w:eastAsia="Malgun Gothic"/>
                  <w:color w:val="0070C0"/>
                  <w:lang w:val="en-US" w:eastAsia="ko-KR"/>
                </w:rPr>
                <w:t xml:space="preserve">As I know that RAN2 has already agreed; no relaxation for EMR while T331 timer is running. </w:t>
              </w:r>
            </w:ins>
          </w:p>
        </w:tc>
      </w:tr>
      <w:tr w:rsidR="008A1126" w:rsidRPr="003418CB" w14:paraId="1FE478C3" w14:textId="77777777" w:rsidTr="00D65F73">
        <w:trPr>
          <w:ins w:id="1069" w:author="魏旭昇" w:date="2020-03-04T11:11:00Z"/>
        </w:trPr>
        <w:tc>
          <w:tcPr>
            <w:tcW w:w="2943" w:type="dxa"/>
          </w:tcPr>
          <w:p w14:paraId="50324CC7" w14:textId="719EA55D" w:rsidR="008A1126" w:rsidRDefault="008A1126" w:rsidP="00D65F73">
            <w:pPr>
              <w:rPr>
                <w:ins w:id="1070" w:author="魏旭昇" w:date="2020-03-04T11:11:00Z"/>
                <w:rFonts w:eastAsia="Malgun Gothic"/>
                <w:color w:val="0070C0"/>
                <w:lang w:val="en-US" w:eastAsia="ko-KR"/>
              </w:rPr>
            </w:pPr>
            <w:ins w:id="1071" w:author="魏旭昇" w:date="2020-03-04T11:11:00Z">
              <w:r>
                <w:rPr>
                  <w:rFonts w:eastAsia="Malgun Gothic"/>
                  <w:color w:val="0070C0"/>
                  <w:lang w:val="en-US" w:eastAsia="ko-KR"/>
                </w:rPr>
                <w:t>vivo</w:t>
              </w:r>
            </w:ins>
          </w:p>
        </w:tc>
        <w:tc>
          <w:tcPr>
            <w:tcW w:w="6914" w:type="dxa"/>
          </w:tcPr>
          <w:p w14:paraId="34B85D6A" w14:textId="1B98629B" w:rsidR="008A1126" w:rsidRDefault="008A1126" w:rsidP="00A52D51">
            <w:pPr>
              <w:rPr>
                <w:ins w:id="1072" w:author="魏旭昇" w:date="2020-03-04T11:11:00Z"/>
                <w:rFonts w:eastAsia="Malgun Gothic"/>
                <w:color w:val="0070C0"/>
                <w:lang w:val="en-US" w:eastAsia="ko-KR"/>
              </w:rPr>
            </w:pPr>
            <w:ins w:id="1073" w:author="魏旭昇" w:date="2020-03-04T11:11:00Z">
              <w:r>
                <w:rPr>
                  <w:rFonts w:eastAsia="Malgun Gothic"/>
                  <w:color w:val="0070C0"/>
                  <w:lang w:val="en-US" w:eastAsia="ko-KR"/>
                </w:rPr>
                <w:t xml:space="preserve">One clarification is </w:t>
              </w:r>
            </w:ins>
            <w:ins w:id="1074" w:author="魏旭昇" w:date="2020-03-04T11:12:00Z">
              <w:r>
                <w:rPr>
                  <w:rFonts w:eastAsia="Malgun Gothic"/>
                  <w:color w:val="0070C0"/>
                  <w:lang w:val="en-US" w:eastAsia="ko-KR"/>
                </w:rPr>
                <w:t xml:space="preserve">that </w:t>
              </w:r>
            </w:ins>
            <w:ins w:id="1075" w:author="魏旭昇" w:date="2020-03-04T11:11:00Z">
              <w:r>
                <w:rPr>
                  <w:rFonts w:eastAsia="Malgun Gothic"/>
                  <w:color w:val="0070C0"/>
                  <w:lang w:val="en-US" w:eastAsia="ko-KR"/>
                </w:rPr>
                <w:t>based on our understanding, RAN2 does not have any conclusion on this issue</w:t>
              </w:r>
            </w:ins>
            <w:ins w:id="1076" w:author="魏旭昇" w:date="2020-03-04T11:12:00Z">
              <w:r>
                <w:rPr>
                  <w:rFonts w:eastAsia="Malgun Gothic"/>
                  <w:color w:val="0070C0"/>
                  <w:lang w:val="en-US" w:eastAsia="ko-KR"/>
                </w:rPr>
                <w:t xml:space="preserve"> and RAN2 will wait for RAN4’s conclusion. </w:t>
              </w:r>
            </w:ins>
            <w:ins w:id="1077" w:author="魏旭昇" w:date="2020-03-04T11:14:00Z">
              <w:r w:rsidR="0090293B">
                <w:rPr>
                  <w:rFonts w:eastAsia="Malgun Gothic"/>
                  <w:color w:val="0070C0"/>
                  <w:lang w:val="en-US" w:eastAsia="ko-KR"/>
                </w:rPr>
                <w:t>We suggest companies to have a double check.</w:t>
              </w:r>
            </w:ins>
          </w:p>
        </w:tc>
      </w:tr>
      <w:tr w:rsidR="001B2CC5" w:rsidRPr="003418CB" w14:paraId="55D41751" w14:textId="77777777" w:rsidTr="00D65F73">
        <w:trPr>
          <w:ins w:id="1078" w:author="JY Hwang1" w:date="2020-03-04T13:50:00Z"/>
        </w:trPr>
        <w:tc>
          <w:tcPr>
            <w:tcW w:w="2943" w:type="dxa"/>
          </w:tcPr>
          <w:p w14:paraId="45B6EEFB" w14:textId="13F9861D" w:rsidR="001B2CC5" w:rsidRDefault="001B2CC5" w:rsidP="00D65F73">
            <w:pPr>
              <w:rPr>
                <w:ins w:id="1079" w:author="JY Hwang1" w:date="2020-03-04T13:50:00Z"/>
                <w:rFonts w:eastAsia="Malgun Gothic"/>
                <w:color w:val="0070C0"/>
                <w:lang w:val="en-US" w:eastAsia="ko-KR"/>
              </w:rPr>
            </w:pPr>
            <w:ins w:id="1080" w:author="JY Hwang1" w:date="2020-03-04T13:50:00Z">
              <w:r>
                <w:rPr>
                  <w:rFonts w:eastAsia="Malgun Gothic" w:hint="eastAsia"/>
                  <w:color w:val="0070C0"/>
                  <w:lang w:val="en-US" w:eastAsia="ko-KR"/>
                </w:rPr>
                <w:t>LG</w:t>
              </w:r>
            </w:ins>
          </w:p>
        </w:tc>
        <w:tc>
          <w:tcPr>
            <w:tcW w:w="6914" w:type="dxa"/>
          </w:tcPr>
          <w:p w14:paraId="15FAE947" w14:textId="46985FC1" w:rsidR="001B2CC5" w:rsidRDefault="001B2CC5" w:rsidP="00A52D51">
            <w:pPr>
              <w:rPr>
                <w:ins w:id="1081" w:author="JY Hwang1" w:date="2020-03-04T13:50:00Z"/>
                <w:rFonts w:eastAsia="Malgun Gothic"/>
                <w:color w:val="0070C0"/>
                <w:lang w:val="en-US" w:eastAsia="ko-KR"/>
              </w:rPr>
            </w:pPr>
            <w:ins w:id="1082" w:author="JY Hwang1" w:date="2020-03-04T13:50:00Z">
              <w:r>
                <w:rPr>
                  <w:rFonts w:eastAsia="Malgun Gothic" w:hint="eastAsia"/>
                  <w:color w:val="0070C0"/>
                  <w:lang w:val="en-US" w:eastAsia="ko-KR"/>
                </w:rPr>
                <w:t xml:space="preserve">I did double check. </w:t>
              </w:r>
              <w:r>
                <w:rPr>
                  <w:rFonts w:eastAsia="Malgun Gothic"/>
                  <w:color w:val="0070C0"/>
                  <w:lang w:val="en-US" w:eastAsia="ko-KR"/>
                </w:rPr>
                <w:t xml:space="preserve">It’s my </w:t>
              </w:r>
            </w:ins>
            <w:ins w:id="1083" w:author="JY Hwang1" w:date="2020-03-04T13:51:00Z">
              <w:r>
                <w:rPr>
                  <w:rFonts w:eastAsia="Malgun Gothic"/>
                  <w:color w:val="0070C0"/>
                  <w:lang w:val="en-US" w:eastAsia="ko-KR"/>
                </w:rPr>
                <w:t>misunderstanding</w:t>
              </w:r>
            </w:ins>
            <w:ins w:id="1084" w:author="JY Hwang1" w:date="2020-03-04T13:50:00Z">
              <w:r>
                <w:rPr>
                  <w:rFonts w:eastAsia="Malgun Gothic"/>
                  <w:color w:val="0070C0"/>
                  <w:lang w:val="en-US" w:eastAsia="ko-KR"/>
                </w:rPr>
                <w:t xml:space="preserve"> </w:t>
              </w:r>
            </w:ins>
            <w:ins w:id="1085" w:author="JY Hwang1" w:date="2020-03-04T13:51:00Z">
              <w:r>
                <w:rPr>
                  <w:rFonts w:eastAsia="Malgun Gothic"/>
                  <w:color w:val="0070C0"/>
                  <w:lang w:val="en-US" w:eastAsia="ko-KR"/>
                </w:rPr>
                <w:t>for RAN2 progress. Sorry for confusing. There is no any agreement in RAN2 yet.</w:t>
              </w:r>
            </w:ins>
          </w:p>
        </w:tc>
      </w:tr>
      <w:tr w:rsidR="00931617" w:rsidRPr="000118EF" w14:paraId="42C1DC90" w14:textId="77777777" w:rsidTr="00D65F73">
        <w:trPr>
          <w:ins w:id="1086" w:author="Nokia" w:date="2020-03-04T09:28:00Z"/>
        </w:trPr>
        <w:tc>
          <w:tcPr>
            <w:tcW w:w="2943" w:type="dxa"/>
          </w:tcPr>
          <w:p w14:paraId="48F25489" w14:textId="7A6ED65C" w:rsidR="00931617" w:rsidRDefault="00931617" w:rsidP="00D65F73">
            <w:pPr>
              <w:rPr>
                <w:ins w:id="1087" w:author="Nokia" w:date="2020-03-04T09:28:00Z"/>
                <w:rFonts w:eastAsia="Malgun Gothic"/>
                <w:color w:val="0070C0"/>
                <w:lang w:val="en-US" w:eastAsia="ko-KR"/>
              </w:rPr>
            </w:pPr>
            <w:ins w:id="1088" w:author="Nokia" w:date="2020-03-04T09:28:00Z">
              <w:r>
                <w:rPr>
                  <w:rFonts w:eastAsia="Malgun Gothic"/>
                  <w:color w:val="0070C0"/>
                  <w:lang w:val="en-US" w:eastAsia="ko-KR"/>
                </w:rPr>
                <w:t>Nokia</w:t>
              </w:r>
            </w:ins>
          </w:p>
        </w:tc>
        <w:tc>
          <w:tcPr>
            <w:tcW w:w="6914" w:type="dxa"/>
          </w:tcPr>
          <w:p w14:paraId="73753D6A" w14:textId="77777777" w:rsidR="00931617" w:rsidRDefault="00931617" w:rsidP="00A52D51">
            <w:pPr>
              <w:rPr>
                <w:ins w:id="1089" w:author="Nokia" w:date="2020-03-04T09:29:00Z"/>
                <w:rFonts w:eastAsia="Malgun Gothic"/>
                <w:color w:val="0070C0"/>
                <w:lang w:val="en-US" w:eastAsia="ko-KR"/>
              </w:rPr>
            </w:pPr>
            <w:ins w:id="1090" w:author="Nokia" w:date="2020-03-04T09:28:00Z">
              <w:r>
                <w:rPr>
                  <w:rFonts w:eastAsia="Malgun Gothic"/>
                  <w:color w:val="0070C0"/>
                  <w:lang w:val="en-US" w:eastAsia="ko-KR"/>
                </w:rPr>
                <w:t xml:space="preserve">At least option 1 is not a feasible approach in our view. </w:t>
              </w:r>
              <w:r w:rsidR="000118EF">
                <w:rPr>
                  <w:rFonts w:eastAsia="Malgun Gothic"/>
                  <w:color w:val="0070C0"/>
                  <w:lang w:val="en-US" w:eastAsia="ko-KR"/>
                </w:rPr>
                <w:t>RAN4 should allow both features to be used</w:t>
              </w:r>
            </w:ins>
            <w:ins w:id="1091" w:author="Nokia" w:date="2020-03-04T09:29:00Z">
              <w:r w:rsidR="000118EF">
                <w:rPr>
                  <w:rFonts w:eastAsia="Malgun Gothic"/>
                  <w:color w:val="0070C0"/>
                  <w:lang w:val="en-US" w:eastAsia="ko-KR"/>
                </w:rPr>
                <w:t>, while option 1 will make it difficult to use UE power saving feature if EMR is in use.</w:t>
              </w:r>
            </w:ins>
          </w:p>
          <w:p w14:paraId="1B86A2A6" w14:textId="77777777" w:rsidR="000118EF" w:rsidRDefault="000118EF" w:rsidP="00A52D51">
            <w:pPr>
              <w:rPr>
                <w:ins w:id="1092" w:author="Nokia" w:date="2020-03-04T09:31:00Z"/>
                <w:rFonts w:eastAsia="Malgun Gothic"/>
                <w:color w:val="0070C0"/>
                <w:lang w:val="en-US" w:eastAsia="ko-KR"/>
              </w:rPr>
            </w:pPr>
            <w:ins w:id="1093" w:author="Nokia" w:date="2020-03-04T09:29:00Z">
              <w:r>
                <w:rPr>
                  <w:rFonts w:eastAsia="Malgun Gothic"/>
                  <w:color w:val="0070C0"/>
                  <w:lang w:val="en-US" w:eastAsia="ko-KR"/>
                </w:rPr>
                <w:t xml:space="preserve">We do not </w:t>
              </w:r>
            </w:ins>
            <w:ins w:id="1094" w:author="Nokia" w:date="2020-03-04T09:30:00Z">
              <w:r>
                <w:rPr>
                  <w:rFonts w:eastAsia="Malgun Gothic"/>
                  <w:color w:val="0070C0"/>
                  <w:lang w:val="en-US" w:eastAsia="ko-KR"/>
                </w:rPr>
                <w:t>have measurement requirements for EMR agreed yet. Therefore it is too early to agree on option 3 as we do not then know what possible UE measurement performance there will</w:t>
              </w:r>
            </w:ins>
            <w:ins w:id="1095" w:author="Nokia" w:date="2020-03-04T09:31:00Z">
              <w:r>
                <w:rPr>
                  <w:rFonts w:eastAsia="Malgun Gothic"/>
                  <w:color w:val="0070C0"/>
                  <w:lang w:val="en-US" w:eastAsia="ko-KR"/>
                </w:rPr>
                <w:t xml:space="preserve"> be for EMR carrier</w:t>
              </w:r>
            </w:ins>
            <w:ins w:id="1096" w:author="Nokia" w:date="2020-03-04T09:30:00Z">
              <w:r>
                <w:rPr>
                  <w:rFonts w:eastAsia="Malgun Gothic"/>
                  <w:color w:val="0070C0"/>
                  <w:lang w:val="en-US" w:eastAsia="ko-KR"/>
                </w:rPr>
                <w:t>.</w:t>
              </w:r>
            </w:ins>
            <w:ins w:id="1097" w:author="Nokia" w:date="2020-03-04T09:31:00Z">
              <w:r>
                <w:rPr>
                  <w:rFonts w:eastAsia="Malgun Gothic"/>
                  <w:color w:val="0070C0"/>
                  <w:lang w:val="en-US" w:eastAsia="ko-KR"/>
                </w:rPr>
                <w:t xml:space="preserve"> So for now option 3 is not feasible either.</w:t>
              </w:r>
            </w:ins>
          </w:p>
          <w:p w14:paraId="13A1D700" w14:textId="17DFD874" w:rsidR="000118EF" w:rsidRDefault="000118EF" w:rsidP="00A52D51">
            <w:pPr>
              <w:rPr>
                <w:ins w:id="1098" w:author="Nokia" w:date="2020-03-04T09:28:00Z"/>
                <w:rFonts w:eastAsia="Malgun Gothic"/>
                <w:color w:val="0070C0"/>
                <w:lang w:val="en-US" w:eastAsia="ko-KR"/>
              </w:rPr>
            </w:pPr>
            <w:ins w:id="1099" w:author="Nokia" w:date="2020-03-04T09:31:00Z">
              <w:r>
                <w:rPr>
                  <w:rFonts w:eastAsia="Malgun Gothic"/>
                  <w:color w:val="0070C0"/>
                  <w:lang w:val="en-US" w:eastAsia="ko-KR"/>
                </w:rPr>
                <w:t>We support option 2. EMR measu</w:t>
              </w:r>
            </w:ins>
            <w:ins w:id="1100" w:author="Nokia" w:date="2020-03-04T09:32:00Z">
              <w:r>
                <w:rPr>
                  <w:rFonts w:eastAsia="Malgun Gothic"/>
                  <w:color w:val="0070C0"/>
                  <w:lang w:val="en-US" w:eastAsia="ko-KR"/>
                </w:rPr>
                <w:t>re</w:t>
              </w:r>
            </w:ins>
            <w:ins w:id="1101" w:author="Nokia" w:date="2020-03-04T09:31:00Z">
              <w:r>
                <w:rPr>
                  <w:rFonts w:eastAsia="Malgun Gothic"/>
                  <w:color w:val="0070C0"/>
                  <w:lang w:val="en-US" w:eastAsia="ko-KR"/>
                </w:rPr>
                <w:t>ment ti</w:t>
              </w:r>
            </w:ins>
            <w:ins w:id="1102" w:author="Nokia" w:date="2020-03-04T09:32:00Z">
              <w:r>
                <w:rPr>
                  <w:rFonts w:eastAsia="Malgun Gothic"/>
                  <w:color w:val="0070C0"/>
                  <w:lang w:val="en-US" w:eastAsia="ko-KR"/>
                </w:rPr>
                <w:t>me – which is still under discussion – is be limited to T331.</w:t>
              </w:r>
            </w:ins>
          </w:p>
        </w:tc>
      </w:tr>
      <w:tr w:rsidR="00830930" w:rsidRPr="000118EF" w14:paraId="443D91E1" w14:textId="77777777" w:rsidTr="00D65F73">
        <w:trPr>
          <w:ins w:id="1103" w:author="Santhan Thangarasa" w:date="2020-03-04T11:38:00Z"/>
        </w:trPr>
        <w:tc>
          <w:tcPr>
            <w:tcW w:w="2943" w:type="dxa"/>
          </w:tcPr>
          <w:p w14:paraId="5E2EAABA" w14:textId="522F86AC" w:rsidR="00830930" w:rsidRDefault="00830930" w:rsidP="00D65F73">
            <w:pPr>
              <w:rPr>
                <w:ins w:id="1104" w:author="Santhan Thangarasa" w:date="2020-03-04T11:38:00Z"/>
                <w:rFonts w:eastAsia="Malgun Gothic"/>
                <w:color w:val="0070C0"/>
                <w:lang w:val="en-US" w:eastAsia="ko-KR"/>
              </w:rPr>
            </w:pPr>
            <w:ins w:id="1105" w:author="Santhan Thangarasa" w:date="2020-03-04T11:38:00Z">
              <w:r>
                <w:rPr>
                  <w:rFonts w:eastAsia="Malgun Gothic"/>
                  <w:color w:val="0070C0"/>
                  <w:lang w:val="en-US" w:eastAsia="ko-KR"/>
                </w:rPr>
                <w:t>Ericsson</w:t>
              </w:r>
            </w:ins>
          </w:p>
        </w:tc>
        <w:tc>
          <w:tcPr>
            <w:tcW w:w="6914" w:type="dxa"/>
          </w:tcPr>
          <w:p w14:paraId="3F589449" w14:textId="3395D13C" w:rsidR="00830930" w:rsidRDefault="00830930" w:rsidP="00A52D51">
            <w:pPr>
              <w:rPr>
                <w:ins w:id="1106" w:author="Santhan Thangarasa" w:date="2020-03-04T11:38:00Z"/>
                <w:rFonts w:eastAsia="Malgun Gothic"/>
                <w:color w:val="0070C0"/>
                <w:lang w:val="en-US" w:eastAsia="ko-KR"/>
              </w:rPr>
            </w:pPr>
            <w:ins w:id="1107" w:author="Santhan Thangarasa" w:date="2020-03-04T11:38:00Z">
              <w:r>
                <w:rPr>
                  <w:rFonts w:eastAsia="Malgun Gothic"/>
                  <w:color w:val="0070C0"/>
                  <w:lang w:val="en-US" w:eastAsia="ko-KR"/>
                </w:rPr>
                <w:t xml:space="preserve">We support option 2. </w:t>
              </w:r>
            </w:ins>
          </w:p>
        </w:tc>
      </w:tr>
      <w:tr w:rsidR="009E213A" w:rsidRPr="000118EF" w14:paraId="2FF2DC2E" w14:textId="77777777" w:rsidTr="00D65F73">
        <w:trPr>
          <w:ins w:id="1108" w:author="Althea Huang (黃汀華)" w:date="2020-03-05T02:34:00Z"/>
        </w:trPr>
        <w:tc>
          <w:tcPr>
            <w:tcW w:w="2943" w:type="dxa"/>
          </w:tcPr>
          <w:p w14:paraId="383128F9" w14:textId="12F593ED" w:rsidR="009E213A" w:rsidRDefault="009E213A" w:rsidP="00D65F73">
            <w:pPr>
              <w:rPr>
                <w:ins w:id="1109" w:author="Althea Huang (黃汀華)" w:date="2020-03-05T02:34:00Z"/>
                <w:rFonts w:eastAsia="Malgun Gothic"/>
                <w:color w:val="0070C0"/>
                <w:lang w:val="en-US" w:eastAsia="ko-KR"/>
              </w:rPr>
            </w:pPr>
            <w:ins w:id="1110" w:author="Althea Huang (黃汀華)" w:date="2020-03-05T02:34:00Z">
              <w:r>
                <w:rPr>
                  <w:rFonts w:eastAsia="Malgun Gothic"/>
                  <w:color w:val="0070C0"/>
                  <w:lang w:val="en-US" w:eastAsia="ko-KR"/>
                </w:rPr>
                <w:lastRenderedPageBreak/>
                <w:t>MTK</w:t>
              </w:r>
            </w:ins>
          </w:p>
        </w:tc>
        <w:tc>
          <w:tcPr>
            <w:tcW w:w="6914" w:type="dxa"/>
          </w:tcPr>
          <w:p w14:paraId="50FDB418" w14:textId="70E8153E" w:rsidR="009E213A" w:rsidRDefault="009E213A" w:rsidP="00A52D51">
            <w:pPr>
              <w:rPr>
                <w:ins w:id="1111" w:author="Althea Huang (黃汀華)" w:date="2020-03-05T02:34:00Z"/>
                <w:rFonts w:eastAsia="Malgun Gothic"/>
                <w:color w:val="0070C0"/>
                <w:lang w:val="en-US" w:eastAsia="ko-KR"/>
              </w:rPr>
            </w:pPr>
            <w:ins w:id="1112" w:author="Althea Huang (黃汀華)" w:date="2020-03-05T02:34:00Z">
              <w:r>
                <w:rPr>
                  <w:rFonts w:eastAsia="Malgun Gothic"/>
                  <w:color w:val="0070C0"/>
                  <w:lang w:val="en-US" w:eastAsia="ko-KR"/>
                </w:rPr>
                <w:t>We agree that it is too early to discuss this issue. RAN4 does not reach consensus on the requirement of EMR</w:t>
              </w:r>
            </w:ins>
            <w:ins w:id="1113" w:author="Althea Huang (黃汀華)" w:date="2020-03-05T02:35:00Z">
              <w:r>
                <w:rPr>
                  <w:rFonts w:eastAsia="Malgun Gothic"/>
                  <w:color w:val="0070C0"/>
                  <w:lang w:val="en-US" w:eastAsia="ko-KR"/>
                </w:rPr>
                <w:t xml:space="preserve"> yet</w:t>
              </w:r>
            </w:ins>
            <w:ins w:id="1114" w:author="Althea Huang (黃汀華)" w:date="2020-03-05T02:34:00Z">
              <w:r>
                <w:rPr>
                  <w:rFonts w:eastAsia="Malgun Gothic"/>
                  <w:color w:val="0070C0"/>
                  <w:lang w:val="en-US" w:eastAsia="ko-KR"/>
                </w:rPr>
                <w:t>.</w:t>
              </w:r>
            </w:ins>
          </w:p>
        </w:tc>
      </w:tr>
    </w:tbl>
    <w:p w14:paraId="6E9E704B" w14:textId="6C681B31" w:rsidR="000D63AB" w:rsidRPr="009E5F23" w:rsidRDefault="009E213A" w:rsidP="000D63AB">
      <w:pPr>
        <w:rPr>
          <w:rFonts w:eastAsiaTheme="minorEastAsia"/>
          <w:b/>
          <w:bCs/>
          <w:lang w:eastAsia="zh-CN"/>
        </w:rPr>
      </w:pPr>
      <w:ins w:id="1115" w:author="Althea Huang (黃汀華)" w:date="2020-03-05T02:35:00Z">
        <w:r>
          <w:rPr>
            <w:rFonts w:eastAsiaTheme="minorEastAsia"/>
            <w:b/>
            <w:bCs/>
            <w:lang w:eastAsia="zh-CN"/>
          </w:rPr>
          <w:t xml:space="preserve"> </w:t>
        </w:r>
      </w:ins>
    </w:p>
    <w:p w14:paraId="4F46D672" w14:textId="77777777" w:rsidR="000D63AB" w:rsidRPr="00BE4B78" w:rsidRDefault="000D63AB" w:rsidP="000D63AB">
      <w:pPr>
        <w:rPr>
          <w:rFonts w:eastAsiaTheme="minorEastAsia"/>
          <w:b/>
          <w:bCs/>
          <w:lang w:val="en-US" w:eastAsia="zh-CN"/>
        </w:rPr>
      </w:pPr>
      <w:r w:rsidRPr="008342C4">
        <w:rPr>
          <w:rFonts w:eastAsiaTheme="minorEastAsia" w:hint="eastAsia"/>
          <w:b/>
          <w:bCs/>
          <w:lang w:val="en-US" w:eastAsia="zh-CN"/>
        </w:rPr>
        <w:t xml:space="preserve">Issue </w:t>
      </w:r>
      <w:r>
        <w:rPr>
          <w:rFonts w:eastAsiaTheme="minorEastAsia" w:hint="eastAsia"/>
          <w:b/>
          <w:bCs/>
          <w:lang w:val="en-US" w:eastAsia="zh-CN"/>
        </w:rPr>
        <w:t>3</w:t>
      </w:r>
      <w:r w:rsidRPr="008342C4">
        <w:rPr>
          <w:rFonts w:eastAsiaTheme="minorEastAsia" w:hint="eastAsia"/>
          <w:b/>
          <w:bCs/>
          <w:lang w:val="en-US" w:eastAsia="zh-CN"/>
        </w:rPr>
        <w:t>-</w:t>
      </w:r>
      <w:r>
        <w:rPr>
          <w:rFonts w:eastAsiaTheme="minorEastAsia" w:hint="eastAsia"/>
          <w:b/>
          <w:bCs/>
          <w:lang w:val="en-US" w:eastAsia="zh-CN"/>
        </w:rPr>
        <w:t>1</w:t>
      </w:r>
      <w:r w:rsidRPr="008342C4">
        <w:rPr>
          <w:rFonts w:eastAsiaTheme="minorEastAsia" w:hint="eastAsia"/>
          <w:b/>
          <w:bCs/>
          <w:lang w:val="en-US" w:eastAsia="zh-CN"/>
        </w:rPr>
        <w:t>:</w:t>
      </w:r>
      <w:r>
        <w:rPr>
          <w:rFonts w:eastAsiaTheme="minorEastAsia" w:hint="eastAsia"/>
          <w:b/>
          <w:bCs/>
          <w:lang w:val="en-US" w:eastAsia="zh-CN"/>
        </w:rPr>
        <w:t xml:space="preserve"> </w:t>
      </w:r>
      <w:r w:rsidRPr="00BE4B78">
        <w:rPr>
          <w:rFonts w:eastAsiaTheme="minorEastAsia" w:hint="eastAsia"/>
          <w:b/>
          <w:bCs/>
          <w:lang w:val="en-US" w:eastAsia="zh-CN"/>
        </w:rPr>
        <w:t xml:space="preserve">RRM </w:t>
      </w:r>
      <w:r w:rsidRPr="00BE4B78">
        <w:rPr>
          <w:rFonts w:eastAsiaTheme="minorEastAsia"/>
          <w:b/>
          <w:bCs/>
          <w:lang w:val="en-US" w:eastAsia="zh-CN"/>
        </w:rPr>
        <w:t xml:space="preserve">impact </w:t>
      </w:r>
      <w:r w:rsidRPr="00BE4B78">
        <w:rPr>
          <w:rFonts w:eastAsiaTheme="minorEastAsia" w:hint="eastAsia"/>
          <w:b/>
          <w:bCs/>
          <w:lang w:val="en-US" w:eastAsia="zh-CN"/>
        </w:rPr>
        <w:t>due to cross-slot scheduling power saving technique</w:t>
      </w:r>
    </w:p>
    <w:tbl>
      <w:tblPr>
        <w:tblStyle w:val="TableGrid"/>
        <w:tblW w:w="0" w:type="auto"/>
        <w:tblLook w:val="04A0" w:firstRow="1" w:lastRow="0" w:firstColumn="1" w:lastColumn="0" w:noHBand="0" w:noVBand="1"/>
      </w:tblPr>
      <w:tblGrid>
        <w:gridCol w:w="2887"/>
        <w:gridCol w:w="6744"/>
      </w:tblGrid>
      <w:tr w:rsidR="000D63AB" w:rsidRPr="00805BE8" w14:paraId="715688BE" w14:textId="77777777" w:rsidTr="00D65F73">
        <w:tc>
          <w:tcPr>
            <w:tcW w:w="2943" w:type="dxa"/>
          </w:tcPr>
          <w:p w14:paraId="6B9DAE26" w14:textId="77777777" w:rsidR="000D63AB" w:rsidRPr="00805BE8" w:rsidRDefault="000D63AB" w:rsidP="00D65F73">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1B2EE6BC" w14:textId="77777777" w:rsidR="000D63AB" w:rsidRPr="00805BE8" w:rsidRDefault="000D63AB" w:rsidP="00D65F73">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0D63AB" w:rsidRPr="003418CB" w14:paraId="78289934" w14:textId="77777777" w:rsidTr="00D65F73">
        <w:tc>
          <w:tcPr>
            <w:tcW w:w="2943" w:type="dxa"/>
          </w:tcPr>
          <w:p w14:paraId="1FC8E80C" w14:textId="77777777" w:rsidR="000D63AB" w:rsidRPr="008342C4" w:rsidRDefault="009E5F23" w:rsidP="00D65F73">
            <w:pPr>
              <w:rPr>
                <w:rFonts w:eastAsiaTheme="minorEastAsia"/>
                <w:color w:val="0070C0"/>
                <w:lang w:val="en-US" w:eastAsia="zh-CN"/>
              </w:rPr>
            </w:pPr>
            <w:ins w:id="1116" w:author="CATT" w:date="2020-03-02T17:41:00Z">
              <w:r>
                <w:rPr>
                  <w:rFonts w:eastAsiaTheme="minorEastAsia" w:hint="eastAsia"/>
                  <w:color w:val="0070C0"/>
                  <w:lang w:val="en-US" w:eastAsia="zh-CN"/>
                </w:rPr>
                <w:t>CATT</w:t>
              </w:r>
            </w:ins>
          </w:p>
        </w:tc>
        <w:tc>
          <w:tcPr>
            <w:tcW w:w="6914" w:type="dxa"/>
          </w:tcPr>
          <w:p w14:paraId="797AD41F" w14:textId="77777777" w:rsidR="000D63AB" w:rsidRPr="003418CB" w:rsidRDefault="009E5F23" w:rsidP="00D65F73">
            <w:pPr>
              <w:rPr>
                <w:rFonts w:eastAsiaTheme="minorEastAsia"/>
                <w:color w:val="0070C0"/>
                <w:lang w:val="en-US" w:eastAsia="zh-CN"/>
              </w:rPr>
            </w:pPr>
            <w:ins w:id="1117" w:author="CATT" w:date="2020-03-02T17:41:00Z">
              <w:r>
                <w:rPr>
                  <w:rFonts w:eastAsiaTheme="minorEastAsia" w:hint="eastAsia"/>
                  <w:color w:val="0070C0"/>
                  <w:lang w:val="en-US" w:eastAsia="zh-CN"/>
                </w:rPr>
                <w:t xml:space="preserve">Support option 1. According to our analysis, </w:t>
              </w:r>
            </w:ins>
            <w:ins w:id="1118" w:author="CATT" w:date="2020-03-02T17:42:00Z">
              <w:r>
                <w:rPr>
                  <w:rFonts w:eastAsiaTheme="minorEastAsia" w:hint="eastAsia"/>
                  <w:color w:val="0070C0"/>
                  <w:lang w:val="en-US" w:eastAsia="zh-CN"/>
                </w:rPr>
                <w:t xml:space="preserve">in order to saving power, </w:t>
              </w:r>
            </w:ins>
            <w:ins w:id="1119" w:author="CATT" w:date="2020-03-02T17:41:00Z">
              <w:r>
                <w:rPr>
                  <w:rFonts w:eastAsiaTheme="minorEastAsia" w:hint="eastAsia"/>
                  <w:color w:val="0070C0"/>
                  <w:lang w:val="en-US" w:eastAsia="zh-CN"/>
                </w:rPr>
                <w:t>UE is required to spend more time to parse DCI command</w:t>
              </w:r>
            </w:ins>
            <w:ins w:id="1120" w:author="CATT" w:date="2020-03-02T17:42:00Z">
              <w:r>
                <w:rPr>
                  <w:rFonts w:eastAsiaTheme="minorEastAsia" w:hint="eastAsia"/>
                  <w:color w:val="0070C0"/>
                  <w:lang w:val="en-US" w:eastAsia="zh-CN"/>
                </w:rPr>
                <w:t xml:space="preserve">. </w:t>
              </w:r>
            </w:ins>
            <w:ins w:id="1121" w:author="CATT" w:date="2020-03-02T17:43:00Z">
              <w:r>
                <w:rPr>
                  <w:rFonts w:eastAsiaTheme="minorEastAsia"/>
                  <w:color w:val="0070C0"/>
                  <w:lang w:val="en-US" w:eastAsia="zh-CN"/>
                </w:rPr>
                <w:t>T</w:t>
              </w:r>
              <w:r>
                <w:rPr>
                  <w:rFonts w:eastAsiaTheme="minorEastAsia" w:hint="eastAsia"/>
                  <w:color w:val="0070C0"/>
                  <w:lang w:val="en-US" w:eastAsia="zh-CN"/>
                </w:rPr>
                <w:t xml:space="preserve">hus, the DCI-based delay requirement has </w:t>
              </w:r>
              <w:r>
                <w:rPr>
                  <w:rFonts w:eastAsiaTheme="minorEastAsia"/>
                  <w:color w:val="0070C0"/>
                  <w:lang w:val="en-US" w:eastAsia="zh-CN"/>
                </w:rPr>
                <w:t>impact</w:t>
              </w:r>
              <w:r>
                <w:rPr>
                  <w:rFonts w:eastAsiaTheme="minorEastAsia" w:hint="eastAsia"/>
                  <w:color w:val="0070C0"/>
                  <w:lang w:val="en-US" w:eastAsia="zh-CN"/>
                </w:rPr>
                <w:t xml:space="preserve"> due to cross-slot scheduling.</w:t>
              </w:r>
            </w:ins>
          </w:p>
        </w:tc>
      </w:tr>
      <w:tr w:rsidR="000118EF" w:rsidRPr="003418CB" w14:paraId="3DA25126" w14:textId="77777777" w:rsidTr="00D65F73">
        <w:trPr>
          <w:ins w:id="1122" w:author="Nokia" w:date="2020-03-04T09:37:00Z"/>
        </w:trPr>
        <w:tc>
          <w:tcPr>
            <w:tcW w:w="2943" w:type="dxa"/>
          </w:tcPr>
          <w:p w14:paraId="1EAA4107" w14:textId="447B5DAE" w:rsidR="000118EF" w:rsidRDefault="000118EF" w:rsidP="00D65F73">
            <w:pPr>
              <w:rPr>
                <w:ins w:id="1123" w:author="Nokia" w:date="2020-03-04T09:37:00Z"/>
                <w:rFonts w:eastAsiaTheme="minorEastAsia"/>
                <w:color w:val="0070C0"/>
                <w:lang w:val="en-US" w:eastAsia="zh-CN"/>
              </w:rPr>
            </w:pPr>
            <w:ins w:id="1124" w:author="Nokia" w:date="2020-03-04T09:37:00Z">
              <w:r>
                <w:rPr>
                  <w:rFonts w:eastAsiaTheme="minorEastAsia"/>
                  <w:color w:val="0070C0"/>
                  <w:lang w:val="en-US" w:eastAsia="zh-CN"/>
                </w:rPr>
                <w:t>Nokia</w:t>
              </w:r>
            </w:ins>
          </w:p>
        </w:tc>
        <w:tc>
          <w:tcPr>
            <w:tcW w:w="6914" w:type="dxa"/>
          </w:tcPr>
          <w:p w14:paraId="048D592A" w14:textId="7CF2B63C" w:rsidR="000118EF" w:rsidRDefault="000118EF" w:rsidP="00D65F73">
            <w:pPr>
              <w:rPr>
                <w:ins w:id="1125" w:author="Nokia" w:date="2020-03-04T09:37:00Z"/>
                <w:rFonts w:eastAsiaTheme="minorEastAsia"/>
                <w:color w:val="0070C0"/>
                <w:lang w:val="en-US" w:eastAsia="zh-CN"/>
              </w:rPr>
            </w:pPr>
            <w:ins w:id="1126" w:author="Nokia" w:date="2020-03-04T09:37:00Z">
              <w:r>
                <w:rPr>
                  <w:rFonts w:eastAsiaTheme="minorEastAsia"/>
                  <w:color w:val="0070C0"/>
                  <w:lang w:val="en-US" w:eastAsia="zh-CN"/>
                </w:rPr>
                <w:t>suggest more discussion</w:t>
              </w:r>
            </w:ins>
          </w:p>
        </w:tc>
      </w:tr>
      <w:tr w:rsidR="00832470" w:rsidRPr="003418CB" w14:paraId="634F431A" w14:textId="77777777" w:rsidTr="00D65F73">
        <w:trPr>
          <w:ins w:id="1127" w:author="Santhan Thangarasa" w:date="2020-03-04T11:38:00Z"/>
        </w:trPr>
        <w:tc>
          <w:tcPr>
            <w:tcW w:w="2943" w:type="dxa"/>
          </w:tcPr>
          <w:p w14:paraId="31EED210" w14:textId="105D7867" w:rsidR="00832470" w:rsidRDefault="00832470" w:rsidP="00D65F73">
            <w:pPr>
              <w:rPr>
                <w:ins w:id="1128" w:author="Santhan Thangarasa" w:date="2020-03-04T11:38:00Z"/>
                <w:rFonts w:eastAsiaTheme="minorEastAsia"/>
                <w:color w:val="0070C0"/>
                <w:lang w:val="en-US" w:eastAsia="zh-CN"/>
              </w:rPr>
            </w:pPr>
            <w:ins w:id="1129" w:author="Santhan Thangarasa" w:date="2020-03-04T11:38:00Z">
              <w:r>
                <w:rPr>
                  <w:rFonts w:eastAsiaTheme="minorEastAsia"/>
                  <w:color w:val="0070C0"/>
                  <w:lang w:val="en-US" w:eastAsia="zh-CN"/>
                </w:rPr>
                <w:t>Ericsson</w:t>
              </w:r>
            </w:ins>
          </w:p>
        </w:tc>
        <w:tc>
          <w:tcPr>
            <w:tcW w:w="6914" w:type="dxa"/>
          </w:tcPr>
          <w:p w14:paraId="31FD73C6" w14:textId="261BA2D0" w:rsidR="00832470" w:rsidRDefault="00832470" w:rsidP="00D65F73">
            <w:pPr>
              <w:rPr>
                <w:ins w:id="1130" w:author="Santhan Thangarasa" w:date="2020-03-04T11:38:00Z"/>
                <w:rFonts w:eastAsiaTheme="minorEastAsia"/>
                <w:color w:val="0070C0"/>
                <w:lang w:val="en-US" w:eastAsia="zh-CN"/>
              </w:rPr>
            </w:pPr>
            <w:ins w:id="1131" w:author="Santhan Thangarasa" w:date="2020-03-04T11:39:00Z">
              <w:r>
                <w:rPr>
                  <w:rFonts w:eastAsiaTheme="minorEastAsia"/>
                  <w:color w:val="0070C0"/>
                  <w:lang w:val="en-US" w:eastAsia="zh-CN"/>
                </w:rPr>
                <w:t xml:space="preserve">Support option 2. </w:t>
              </w:r>
            </w:ins>
          </w:p>
        </w:tc>
      </w:tr>
      <w:tr w:rsidR="009E213A" w:rsidRPr="003418CB" w14:paraId="1DFCBB22" w14:textId="77777777" w:rsidTr="00D65F73">
        <w:trPr>
          <w:ins w:id="1132" w:author="Althea Huang (黃汀華)" w:date="2020-03-05T02:37:00Z"/>
        </w:trPr>
        <w:tc>
          <w:tcPr>
            <w:tcW w:w="2943" w:type="dxa"/>
          </w:tcPr>
          <w:p w14:paraId="63BA1998" w14:textId="03A3D9B4" w:rsidR="009E213A" w:rsidRDefault="009E213A" w:rsidP="00D65F73">
            <w:pPr>
              <w:rPr>
                <w:ins w:id="1133" w:author="Althea Huang (黃汀華)" w:date="2020-03-05T02:37:00Z"/>
                <w:rFonts w:eastAsiaTheme="minorEastAsia"/>
                <w:color w:val="0070C0"/>
                <w:lang w:val="en-US" w:eastAsia="zh-CN"/>
              </w:rPr>
            </w:pPr>
            <w:ins w:id="1134" w:author="Althea Huang (黃汀華)" w:date="2020-03-05T02:37:00Z">
              <w:r>
                <w:rPr>
                  <w:rFonts w:eastAsiaTheme="minorEastAsia"/>
                  <w:color w:val="0070C0"/>
                  <w:lang w:val="en-US" w:eastAsia="zh-CN"/>
                </w:rPr>
                <w:t>MTK</w:t>
              </w:r>
            </w:ins>
          </w:p>
        </w:tc>
        <w:tc>
          <w:tcPr>
            <w:tcW w:w="6914" w:type="dxa"/>
          </w:tcPr>
          <w:p w14:paraId="4E3A8E3A" w14:textId="77777777" w:rsidR="009E213A" w:rsidRDefault="009E213A" w:rsidP="00D65F73">
            <w:pPr>
              <w:rPr>
                <w:ins w:id="1135" w:author="Althea Huang (黃汀華)" w:date="2020-03-05T02:40:00Z"/>
                <w:rFonts w:eastAsiaTheme="minorEastAsia"/>
                <w:color w:val="0070C0"/>
                <w:lang w:val="en-US" w:eastAsia="zh-CN"/>
              </w:rPr>
            </w:pPr>
            <w:ins w:id="1136" w:author="Althea Huang (黃汀華)" w:date="2020-03-05T02:37:00Z">
              <w:r>
                <w:rPr>
                  <w:rFonts w:eastAsiaTheme="minorEastAsia"/>
                  <w:color w:val="0070C0"/>
                  <w:lang w:val="en-US" w:eastAsia="zh-CN"/>
                </w:rPr>
                <w:t xml:space="preserve">After we check the RAN1 spec, we </w:t>
              </w:r>
            </w:ins>
            <w:ins w:id="1137" w:author="Althea Huang (黃汀華)" w:date="2020-03-05T02:38:00Z">
              <w:r>
                <w:rPr>
                  <w:rFonts w:eastAsiaTheme="minorEastAsia"/>
                  <w:color w:val="0070C0"/>
                  <w:lang w:val="en-US" w:eastAsia="zh-CN"/>
                </w:rPr>
                <w:t xml:space="preserve">have following views. </w:t>
              </w:r>
            </w:ins>
            <w:ins w:id="1138" w:author="Althea Huang (黃汀華)" w:date="2020-03-05T02:39:00Z">
              <w:r>
                <w:rPr>
                  <w:rFonts w:eastAsiaTheme="minorEastAsia"/>
                  <w:color w:val="0070C0"/>
                  <w:lang w:val="en-US" w:eastAsia="zh-CN"/>
                </w:rPr>
                <w:t xml:space="preserve">It is o.k. for RAN4 to discuss the impact. However, the detail values should be </w:t>
              </w:r>
            </w:ins>
            <w:ins w:id="1139" w:author="Althea Huang (黃汀華)" w:date="2020-03-05T02:40:00Z">
              <w:r>
                <w:rPr>
                  <w:rFonts w:eastAsiaTheme="minorEastAsia"/>
                  <w:color w:val="0070C0"/>
                  <w:lang w:val="en-US" w:eastAsia="zh-CN"/>
                </w:rPr>
                <w:t>capture</w:t>
              </w:r>
            </w:ins>
            <w:ins w:id="1140" w:author="Althea Huang (黃汀華)" w:date="2020-03-05T02:39:00Z">
              <w:r>
                <w:rPr>
                  <w:rFonts w:eastAsiaTheme="minorEastAsia"/>
                  <w:color w:val="0070C0"/>
                  <w:lang w:val="en-US" w:eastAsia="zh-CN"/>
                </w:rPr>
                <w:t xml:space="preserve"> </w:t>
              </w:r>
            </w:ins>
            <w:ins w:id="1141" w:author="Althea Huang (黃汀華)" w:date="2020-03-05T02:40:00Z">
              <w:r>
                <w:rPr>
                  <w:rFonts w:eastAsiaTheme="minorEastAsia"/>
                  <w:color w:val="0070C0"/>
                  <w:lang w:val="en-US" w:eastAsia="zh-CN"/>
                </w:rPr>
                <w:t xml:space="preserve">in RAN1 spec TS38.214 section 5.3 and 6.4. </w:t>
              </w:r>
            </w:ins>
          </w:p>
          <w:p w14:paraId="7A9548D3" w14:textId="77777777" w:rsidR="009E213A" w:rsidRDefault="009E213A" w:rsidP="009E213A">
            <w:pPr>
              <w:rPr>
                <w:ins w:id="1142" w:author="Althea Huang (黃汀華)" w:date="2020-03-05T02:49:00Z"/>
                <w:rFonts w:eastAsiaTheme="minorEastAsia"/>
                <w:color w:val="0070C0"/>
                <w:lang w:val="en-US" w:eastAsia="zh-CN"/>
              </w:rPr>
            </w:pPr>
            <w:ins w:id="1143" w:author="Althea Huang (黃汀華)" w:date="2020-03-05T02:40:00Z">
              <w:r>
                <w:rPr>
                  <w:rFonts w:eastAsiaTheme="minorEastAsia"/>
                  <w:color w:val="0070C0"/>
                  <w:lang w:val="en-US" w:eastAsia="zh-CN"/>
                </w:rPr>
                <w:t>As we know, currently RAN1 has its own discussion.</w:t>
              </w:r>
            </w:ins>
            <w:ins w:id="1144" w:author="Althea Huang (黃汀華)" w:date="2020-03-05T02:41:00Z">
              <w:r>
                <w:rPr>
                  <w:rFonts w:eastAsiaTheme="minorEastAsia"/>
                  <w:color w:val="0070C0"/>
                  <w:lang w:val="en-US" w:eastAsia="zh-CN"/>
                </w:rPr>
                <w:t xml:space="preserve"> If RAN4 would like to input our own views. We suggest that we should </w:t>
              </w:r>
            </w:ins>
            <w:ins w:id="1145" w:author="Althea Huang (黃汀華)" w:date="2020-03-05T02:48:00Z">
              <w:r>
                <w:rPr>
                  <w:rFonts w:eastAsiaTheme="minorEastAsia"/>
                  <w:color w:val="0070C0"/>
                  <w:lang w:val="en-US" w:eastAsia="zh-CN"/>
                </w:rPr>
                <w:t>focus on the discussion of PDCCH decoding time line.</w:t>
              </w:r>
            </w:ins>
          </w:p>
          <w:p w14:paraId="7574D42D" w14:textId="4C17BD0A" w:rsidR="009E213A" w:rsidRDefault="009E213A" w:rsidP="009E213A">
            <w:pPr>
              <w:rPr>
                <w:ins w:id="1146" w:author="Althea Huang (黃汀華)" w:date="2020-03-05T02:37:00Z"/>
                <w:rFonts w:eastAsiaTheme="minorEastAsia"/>
                <w:color w:val="0070C0"/>
                <w:lang w:val="en-US" w:eastAsia="zh-CN"/>
              </w:rPr>
            </w:pPr>
            <w:ins w:id="1147" w:author="Althea Huang (黃汀華)" w:date="2020-03-05T02:48:00Z">
              <w:r>
                <w:rPr>
                  <w:rFonts w:eastAsiaTheme="minorEastAsia"/>
                  <w:color w:val="0070C0"/>
                  <w:lang w:val="en-US" w:eastAsia="zh-CN"/>
                </w:rPr>
                <w:t>Besides, we don</w:t>
              </w:r>
            </w:ins>
            <w:ins w:id="1148" w:author="Althea Huang (黃汀華)" w:date="2020-03-05T02:49:00Z">
              <w:r>
                <w:rPr>
                  <w:rFonts w:eastAsiaTheme="minorEastAsia"/>
                  <w:color w:val="0070C0"/>
                  <w:lang w:val="en-US" w:eastAsia="zh-CN"/>
                </w:rPr>
                <w:t>’t think UL should be considered in this case.</w:t>
              </w:r>
            </w:ins>
          </w:p>
        </w:tc>
      </w:tr>
    </w:tbl>
    <w:p w14:paraId="488A481E" w14:textId="50CFF79D" w:rsidR="000D63AB" w:rsidRDefault="000D63AB" w:rsidP="00A74286">
      <w:pPr>
        <w:rPr>
          <w:lang w:val="en-US" w:eastAsia="zh-CN"/>
        </w:rPr>
      </w:pPr>
    </w:p>
    <w:p w14:paraId="7BFD73D9" w14:textId="77777777" w:rsidR="000D63AB" w:rsidRPr="009E5F23" w:rsidRDefault="000D63AB" w:rsidP="00A74286">
      <w:pPr>
        <w:rPr>
          <w:lang w:val="en-US" w:eastAsia="zh-CN"/>
        </w:rPr>
      </w:pPr>
    </w:p>
    <w:p w14:paraId="45523A93" w14:textId="77777777" w:rsidR="000D63AB" w:rsidRDefault="000D63AB" w:rsidP="00A74286">
      <w:pPr>
        <w:rPr>
          <w:lang w:val="en-US" w:eastAsia="zh-CN"/>
        </w:rPr>
      </w:pPr>
    </w:p>
    <w:p w14:paraId="7E9E0538" w14:textId="77777777" w:rsidR="000D63AB" w:rsidRPr="00E32924" w:rsidRDefault="000D63AB" w:rsidP="00A74286">
      <w:pPr>
        <w:rPr>
          <w:lang w:val="en-US" w:eastAsia="zh-CN"/>
        </w:rPr>
      </w:pPr>
    </w:p>
    <w:p w14:paraId="0F3B4429" w14:textId="77777777" w:rsidR="00A74286" w:rsidRPr="00E32924" w:rsidRDefault="00A74286" w:rsidP="00A74286">
      <w:pPr>
        <w:pStyle w:val="Heading2"/>
        <w:rPr>
          <w:lang w:val="en-US"/>
        </w:rPr>
      </w:pPr>
      <w:r w:rsidRPr="00E32924">
        <w:rPr>
          <w:lang w:val="en-US"/>
        </w:rPr>
        <w:t>Summary on 2nd round (if applicable)</w:t>
      </w:r>
    </w:p>
    <w:p w14:paraId="6FB29476"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74286" w:rsidRPr="00004165" w14:paraId="0CD8C719" w14:textId="77777777" w:rsidTr="00E57E65">
        <w:tc>
          <w:tcPr>
            <w:tcW w:w="1242" w:type="dxa"/>
          </w:tcPr>
          <w:p w14:paraId="30F65C38" w14:textId="77777777"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63C92CD" w14:textId="77777777"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1E3A80E0" w14:textId="77777777" w:rsidTr="00E57E65">
        <w:tc>
          <w:tcPr>
            <w:tcW w:w="1242" w:type="dxa"/>
          </w:tcPr>
          <w:p w14:paraId="735AD109"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1246FE"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6EDBEE" w14:textId="77777777" w:rsidR="00DD28BC" w:rsidRPr="00E32924" w:rsidRDefault="00DD28BC" w:rsidP="00A74286">
      <w:pPr>
        <w:rPr>
          <w:lang w:val="en-US" w:eastAsia="zh-CN"/>
        </w:rPr>
      </w:pPr>
    </w:p>
    <w:p w14:paraId="48F80909" w14:textId="77777777" w:rsidR="008B65EE" w:rsidRPr="00E32924" w:rsidRDefault="008B65EE" w:rsidP="008B65EE">
      <w:pPr>
        <w:pStyle w:val="Heading1"/>
        <w:rPr>
          <w:lang w:val="en-US" w:eastAsia="ja-JP"/>
        </w:rPr>
      </w:pPr>
      <w:r w:rsidRPr="00E32924">
        <w:rPr>
          <w:lang w:val="en-US" w:eastAsia="ja-JP"/>
        </w:rPr>
        <w:t>Topic #</w:t>
      </w:r>
      <w:r w:rsidRPr="00E32924">
        <w:rPr>
          <w:lang w:val="en-US" w:eastAsia="zh-CN"/>
        </w:rPr>
        <w:t>2</w:t>
      </w:r>
      <w:r w:rsidRPr="00E32924">
        <w:rPr>
          <w:lang w:val="en-US" w:eastAsia="ja-JP"/>
        </w:rPr>
        <w:t xml:space="preserve">: </w:t>
      </w:r>
      <w:r w:rsidRPr="00E32924">
        <w:rPr>
          <w:lang w:val="en-US" w:eastAsia="zh-CN"/>
        </w:rPr>
        <w:t xml:space="preserve">Impact on demod requirement due to MIMO layer adaption </w:t>
      </w:r>
    </w:p>
    <w:p w14:paraId="6E7F745C" w14:textId="77777777"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A9FE250" w14:textId="77777777" w:rsidR="008B65EE" w:rsidRPr="00CB0305" w:rsidRDefault="008B65EE" w:rsidP="008B65E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1"/>
        <w:gridCol w:w="6592"/>
      </w:tblGrid>
      <w:tr w:rsidR="008B65EE" w:rsidRPr="00F53FE2" w14:paraId="60A1A59A" w14:textId="77777777" w:rsidTr="00E57E65">
        <w:trPr>
          <w:trHeight w:val="468"/>
        </w:trPr>
        <w:tc>
          <w:tcPr>
            <w:tcW w:w="1648" w:type="dxa"/>
            <w:vAlign w:val="center"/>
          </w:tcPr>
          <w:p w14:paraId="52B9D853" w14:textId="77777777" w:rsidR="008B65EE" w:rsidRPr="00805BE8" w:rsidRDefault="008B65EE" w:rsidP="00E57E65">
            <w:pPr>
              <w:spacing w:before="120" w:after="120"/>
              <w:rPr>
                <w:b/>
                <w:bCs/>
              </w:rPr>
            </w:pPr>
            <w:r w:rsidRPr="00805BE8">
              <w:rPr>
                <w:b/>
                <w:bCs/>
              </w:rPr>
              <w:t>T-doc number</w:t>
            </w:r>
          </w:p>
        </w:tc>
        <w:tc>
          <w:tcPr>
            <w:tcW w:w="1437" w:type="dxa"/>
            <w:vAlign w:val="center"/>
          </w:tcPr>
          <w:p w14:paraId="3EACCA02" w14:textId="77777777" w:rsidR="008B65EE" w:rsidRPr="00805BE8" w:rsidRDefault="008B65EE" w:rsidP="00E57E65">
            <w:pPr>
              <w:spacing w:before="120" w:after="120"/>
              <w:rPr>
                <w:b/>
                <w:bCs/>
              </w:rPr>
            </w:pPr>
            <w:r w:rsidRPr="00805BE8">
              <w:rPr>
                <w:b/>
                <w:bCs/>
              </w:rPr>
              <w:t>Company</w:t>
            </w:r>
          </w:p>
        </w:tc>
        <w:tc>
          <w:tcPr>
            <w:tcW w:w="6772" w:type="dxa"/>
            <w:vAlign w:val="center"/>
          </w:tcPr>
          <w:p w14:paraId="05CE911C"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7BF373E0" w14:textId="77777777" w:rsidTr="00E57E65">
        <w:trPr>
          <w:trHeight w:val="468"/>
        </w:trPr>
        <w:tc>
          <w:tcPr>
            <w:tcW w:w="1648" w:type="dxa"/>
          </w:tcPr>
          <w:p w14:paraId="345AFB42" w14:textId="77777777" w:rsidR="008B65EE" w:rsidRPr="008B65EE" w:rsidRDefault="008B65EE" w:rsidP="008B65EE">
            <w:pPr>
              <w:spacing w:before="120" w:after="120"/>
              <w:rPr>
                <w:rFonts w:eastAsiaTheme="minorEastAsia"/>
                <w:lang w:eastAsia="zh-CN"/>
              </w:rPr>
            </w:pPr>
            <w:r>
              <w:lastRenderedPageBreak/>
              <w:t>R4-20</w:t>
            </w:r>
            <w:r>
              <w:rPr>
                <w:rFonts w:hint="eastAsia"/>
                <w:lang w:eastAsia="zh-CN"/>
              </w:rPr>
              <w:t>00</w:t>
            </w:r>
            <w:r>
              <w:rPr>
                <w:rFonts w:eastAsiaTheme="minorEastAsia" w:hint="eastAsia"/>
                <w:lang w:eastAsia="zh-CN"/>
              </w:rPr>
              <w:t>787</w:t>
            </w:r>
          </w:p>
        </w:tc>
        <w:tc>
          <w:tcPr>
            <w:tcW w:w="1437" w:type="dxa"/>
          </w:tcPr>
          <w:p w14:paraId="2165E58D"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240C24"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4AF2AA94"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RAN4 shall consider whether UE still needs to meet 4Rx demod requirement on those 4Rx-mandated bands when network configures the max_MIMO_layer_num=2 to UE for power saving.</w:t>
            </w:r>
          </w:p>
          <w:p w14:paraId="5A86C003"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7E812188"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demod requirement to state that 4Rx demod requirement is not applicable for UE with max_MIMO_layer_num =2; and so does the test case</w:t>
            </w:r>
          </w:p>
          <w:p w14:paraId="3AF0549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max_MIMO_layer_num =4 in the all related test cases applied for 4Rx-mandated bands</w:t>
            </w:r>
          </w:p>
          <w:p w14:paraId="30E929C0"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Do not recommend this max MIMO layer adaptation feature for power saving and still make 4Rx demod requirements applicable in all the cases irrespective of the configured number of MIMO layers.</w:t>
            </w:r>
          </w:p>
        </w:tc>
      </w:tr>
    </w:tbl>
    <w:p w14:paraId="45B1635E" w14:textId="77777777" w:rsidR="008B65EE" w:rsidRPr="004A7544" w:rsidRDefault="008B65EE" w:rsidP="008B65EE"/>
    <w:p w14:paraId="413DE4E4" w14:textId="77777777" w:rsidR="008B65EE" w:rsidRPr="004A7544" w:rsidRDefault="008B65EE" w:rsidP="008B65EE">
      <w:pPr>
        <w:pStyle w:val="Heading2"/>
      </w:pPr>
      <w:r w:rsidRPr="004A7544">
        <w:rPr>
          <w:rFonts w:hint="eastAsia"/>
        </w:rPr>
        <w:t>Open issues</w:t>
      </w:r>
      <w:r>
        <w:t xml:space="preserve"> summary</w:t>
      </w:r>
    </w:p>
    <w:p w14:paraId="7E82CD33" w14:textId="77777777" w:rsidR="008B65EE" w:rsidRPr="00E32924" w:rsidRDefault="008B65EE" w:rsidP="008B65EE">
      <w:pPr>
        <w:pStyle w:val="Heading3"/>
        <w:rPr>
          <w:sz w:val="24"/>
          <w:szCs w:val="16"/>
          <w:lang w:val="en-US"/>
        </w:rPr>
      </w:pPr>
      <w:r w:rsidRPr="00E32924">
        <w:rPr>
          <w:lang w:val="en-US"/>
        </w:rPr>
        <w:t>Impact on demod requirement due to MIMO layer adaption</w:t>
      </w:r>
    </w:p>
    <w:p w14:paraId="7B071D94"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Impact on 4Rx demod requirement due to MIMO layer adaption feature</w:t>
      </w:r>
    </w:p>
    <w:p w14:paraId="5B06A0F0" w14:textId="77777777" w:rsidR="008B65EE" w:rsidRPr="008B65EE"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B65EE">
        <w:rPr>
          <w:rFonts w:eastAsia="SimSun" w:hint="eastAsia"/>
          <w:color w:val="0070C0"/>
          <w:szCs w:val="24"/>
          <w:lang w:eastAsia="zh-CN"/>
        </w:rPr>
        <w:t>Proposal from Apple</w:t>
      </w:r>
      <w:r w:rsidRPr="008B65EE">
        <w:rPr>
          <w:rFonts w:eastAsia="SimSun"/>
          <w:color w:val="0070C0"/>
          <w:szCs w:val="24"/>
          <w:lang w:eastAsia="zh-CN"/>
        </w:rPr>
        <w:t xml:space="preserve">: </w:t>
      </w:r>
    </w:p>
    <w:p w14:paraId="2858FFDD" w14:textId="77777777" w:rsidR="008B65EE" w:rsidRPr="008B65EE" w:rsidRDefault="008B65EE" w:rsidP="008B65EE">
      <w:pPr>
        <w:ind w:left="720"/>
        <w:jc w:val="both"/>
        <w:rPr>
          <w:color w:val="0070C0"/>
          <w:szCs w:val="24"/>
          <w:lang w:eastAsia="zh-CN"/>
        </w:rPr>
      </w:pPr>
      <w:r w:rsidRPr="008B65EE">
        <w:rPr>
          <w:color w:val="0070C0"/>
          <w:szCs w:val="24"/>
          <w:lang w:eastAsia="zh-CN"/>
        </w:rPr>
        <w:t>RAN4 shall consider whether UE still needs to meet 4Rx demod requirement on those 4Rx-mandated bands when network configures the max_MIMO_layer_num=2 to UE for power saving.</w:t>
      </w:r>
    </w:p>
    <w:p w14:paraId="795C919B"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6F4ADCB8"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1: Add applicability for demod requirement to state that 4Rx demod requirement is not applicable for UE with max_MIMO_layer_num =2; and so does the test case</w:t>
      </w:r>
    </w:p>
    <w:p w14:paraId="260270F6"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2: set the max_MIMO_layer_num =4 in the all related test cases applied for 4Rx-mandated bands</w:t>
      </w:r>
    </w:p>
    <w:p w14:paraId="46B4596B"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3: Do not recommend this max MIMO layer adaptation feature for power saving and still make 4Rx demod requirements applicable in all the cases irrespective of the configured number of MIMO layers.</w:t>
      </w:r>
    </w:p>
    <w:p w14:paraId="0FD745BA"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509A9A9B" w14:textId="77777777" w:rsidR="008B65EE" w:rsidRPr="00805BE8"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2A0253" w14:textId="77777777" w:rsidR="008B65EE" w:rsidRPr="00F57226" w:rsidRDefault="008B65EE" w:rsidP="008B65E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r w:rsidRPr="00F57226">
        <w:rPr>
          <w:rFonts w:eastAsia="SimSun" w:hint="eastAsia"/>
          <w:color w:val="0070C0"/>
          <w:szCs w:val="24"/>
          <w:highlight w:val="yellow"/>
          <w:lang w:eastAsia="zh-CN"/>
        </w:rPr>
        <w:t xml:space="preserve"> </w:t>
      </w:r>
    </w:p>
    <w:p w14:paraId="24A81813" w14:textId="77777777" w:rsidR="008B65EE" w:rsidRPr="00E32924" w:rsidRDefault="008B65EE" w:rsidP="008B65EE">
      <w:pPr>
        <w:pStyle w:val="Heading2"/>
        <w:rPr>
          <w:lang w:val="en-US"/>
        </w:rPr>
      </w:pPr>
      <w:r w:rsidRPr="00E32924">
        <w:rPr>
          <w:lang w:val="en-US"/>
        </w:rPr>
        <w:lastRenderedPageBreak/>
        <w:t xml:space="preserve">Companies views’ collection for 1st round </w:t>
      </w:r>
    </w:p>
    <w:p w14:paraId="5FB05649" w14:textId="77777777" w:rsidR="008B65EE" w:rsidRPr="00805BE8" w:rsidRDefault="008B65EE" w:rsidP="008B65E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8B65EE" w14:paraId="663C39F4" w14:textId="77777777" w:rsidTr="00E57E65">
        <w:tc>
          <w:tcPr>
            <w:tcW w:w="1242" w:type="dxa"/>
          </w:tcPr>
          <w:p w14:paraId="0AEB1001"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D1B5E6"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8EE792F" w14:textId="77777777" w:rsidTr="00E57E65">
        <w:tc>
          <w:tcPr>
            <w:tcW w:w="1242" w:type="dxa"/>
          </w:tcPr>
          <w:p w14:paraId="2F883A28"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2BD551"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Impact on demod requirement due to MIMO layer adaption</w:t>
            </w:r>
          </w:p>
          <w:p w14:paraId="64A35486"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demod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32C9BB79" w14:textId="77777777" w:rsidTr="00E57E65">
        <w:tc>
          <w:tcPr>
            <w:tcW w:w="1242" w:type="dxa"/>
          </w:tcPr>
          <w:p w14:paraId="1FABFE7B" w14:textId="77777777" w:rsidR="00F14F2E" w:rsidRDefault="00F14F2E" w:rsidP="00E57E65">
            <w:pPr>
              <w:spacing w:after="120"/>
              <w:rPr>
                <w:rFonts w:eastAsiaTheme="minorEastAsia"/>
                <w:color w:val="0070C0"/>
                <w:lang w:val="en-US" w:eastAsia="zh-CN"/>
              </w:rPr>
            </w:pPr>
            <w:ins w:id="1149" w:author="魏旭昇" w:date="2020-02-25T16:06:00Z">
              <w:r>
                <w:rPr>
                  <w:rFonts w:eastAsiaTheme="minorEastAsia"/>
                  <w:color w:val="0070C0"/>
                  <w:lang w:val="en-US" w:eastAsia="zh-CN"/>
                </w:rPr>
                <w:t>vivo</w:t>
              </w:r>
            </w:ins>
          </w:p>
        </w:tc>
        <w:tc>
          <w:tcPr>
            <w:tcW w:w="8615" w:type="dxa"/>
          </w:tcPr>
          <w:p w14:paraId="244E7892" w14:textId="77777777" w:rsidR="00F14F2E" w:rsidRDefault="00F14F2E" w:rsidP="00F14F2E">
            <w:pPr>
              <w:spacing w:after="120"/>
              <w:rPr>
                <w:ins w:id="1150" w:author="魏旭昇" w:date="2020-02-25T16:06:00Z"/>
                <w:rFonts w:eastAsiaTheme="minorEastAsia"/>
                <w:color w:val="0070C0"/>
                <w:lang w:val="en-US" w:eastAsia="zh-CN"/>
              </w:rPr>
            </w:pPr>
            <w:ins w:id="1151"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7174423E" w14:textId="77777777" w:rsidR="00F14F2E" w:rsidRDefault="00F14F2E" w:rsidP="00F14F2E">
            <w:pPr>
              <w:spacing w:after="120"/>
              <w:rPr>
                <w:ins w:id="1152" w:author="魏旭昇" w:date="2020-02-25T16:06:00Z"/>
                <w:b/>
                <w:color w:val="0070C0"/>
                <w:u w:val="single"/>
                <w:lang w:eastAsia="ko-KR"/>
              </w:rPr>
            </w:pPr>
            <w:ins w:id="1153" w:author="魏旭昇" w:date="2020-02-25T16:06:00Z">
              <w:r>
                <w:rPr>
                  <w:b/>
                  <w:color w:val="0070C0"/>
                  <w:u w:val="single"/>
                  <w:lang w:eastAsia="ko-KR"/>
                </w:rPr>
                <w:t>Issue 1-1: prefer option 2.</w:t>
              </w:r>
            </w:ins>
          </w:p>
          <w:p w14:paraId="141E3020" w14:textId="77777777" w:rsidR="00F14F2E" w:rsidRDefault="00F14F2E" w:rsidP="00F14F2E">
            <w:pPr>
              <w:spacing w:after="120"/>
              <w:jc w:val="both"/>
              <w:rPr>
                <w:ins w:id="1154" w:author="魏旭昇" w:date="2020-02-25T16:06:00Z"/>
                <w:rFonts w:eastAsiaTheme="minorEastAsia"/>
                <w:color w:val="0070C0"/>
                <w:lang w:val="en-US" w:eastAsia="zh-CN"/>
              </w:rPr>
            </w:pPr>
            <w:ins w:id="1155" w:author="魏旭昇" w:date="2020-02-25T16:06:00Z">
              <w:r>
                <w:rPr>
                  <w:rFonts w:eastAsiaTheme="minorEastAsia" w:hint="eastAsia"/>
                  <w:color w:val="0070C0"/>
                  <w:lang w:val="en-US" w:eastAsia="zh-CN"/>
                </w:rPr>
                <w:t xml:space="preserve">We may need to understand the motivation. </w:t>
              </w:r>
            </w:ins>
          </w:p>
          <w:p w14:paraId="6528E8CE" w14:textId="77777777" w:rsidR="00F14F2E" w:rsidRDefault="00F14F2E" w:rsidP="00F14F2E">
            <w:pPr>
              <w:spacing w:after="120"/>
              <w:jc w:val="both"/>
              <w:rPr>
                <w:ins w:id="1156" w:author="魏旭昇" w:date="2020-02-25T16:06:00Z"/>
                <w:rFonts w:eastAsia="SimSun"/>
                <w:color w:val="0070C0"/>
                <w:szCs w:val="24"/>
                <w:lang w:eastAsia="zh-CN"/>
              </w:rPr>
            </w:pPr>
            <w:ins w:id="1157" w:author="魏旭昇" w:date="2020-02-25T16:06:00Z">
              <w:r>
                <w:rPr>
                  <w:rFonts w:eastAsiaTheme="minorEastAsia"/>
                  <w:color w:val="0070C0"/>
                  <w:lang w:val="en-US" w:eastAsia="zh-CN"/>
                </w:rPr>
                <w:t xml:space="preserve">In Rel. 15, </w:t>
              </w:r>
              <w:r w:rsidRPr="008B65EE">
                <w:rPr>
                  <w:rFonts w:eastAsia="SimSun"/>
                  <w:color w:val="0070C0"/>
                  <w:szCs w:val="24"/>
                  <w:lang w:eastAsia="zh-CN"/>
                </w:rPr>
                <w:t>max_MIMO_layer_num</w:t>
              </w:r>
              <w:r>
                <w:rPr>
                  <w:rFonts w:eastAsia="SimSun"/>
                  <w:color w:val="0070C0"/>
                  <w:szCs w:val="24"/>
                  <w:lang w:eastAsia="zh-CN"/>
                </w:rPr>
                <w:t xml:space="preserve"> is already configurable and can be configured at per-UE level. However, in the demod test cases, there was no explicit configuration of </w:t>
              </w:r>
              <w:r w:rsidRPr="008B65EE">
                <w:rPr>
                  <w:rFonts w:eastAsia="SimSun"/>
                  <w:color w:val="0070C0"/>
                  <w:szCs w:val="24"/>
                  <w:lang w:eastAsia="zh-CN"/>
                </w:rPr>
                <w:t>max_MIMO_layer_num</w:t>
              </w:r>
              <w:r>
                <w:rPr>
                  <w:rFonts w:eastAsia="SimSun"/>
                  <w:color w:val="0070C0"/>
                  <w:szCs w:val="24"/>
                  <w:lang w:eastAsia="zh-CN"/>
                </w:rPr>
                <w:t xml:space="preserve">. In our understanding, this means by default </w:t>
              </w:r>
              <w:r w:rsidRPr="008B65EE">
                <w:rPr>
                  <w:rFonts w:eastAsia="SimSun"/>
                  <w:color w:val="0070C0"/>
                  <w:szCs w:val="24"/>
                  <w:lang w:eastAsia="zh-CN"/>
                </w:rPr>
                <w:t>max_MIMO_layer_num</w:t>
              </w:r>
              <w:r>
                <w:rPr>
                  <w:rFonts w:eastAsia="SimSun"/>
                  <w:color w:val="0070C0"/>
                  <w:szCs w:val="24"/>
                  <w:lang w:eastAsia="zh-CN"/>
                </w:rPr>
                <w:t xml:space="preserve"> should be configured the same as UE capability, i.e. UE max supported number of MIMO layers.</w:t>
              </w:r>
            </w:ins>
          </w:p>
          <w:p w14:paraId="6D7814FA" w14:textId="77777777" w:rsidR="00F14F2E" w:rsidRDefault="00F14F2E" w:rsidP="00F14F2E">
            <w:pPr>
              <w:spacing w:after="120"/>
              <w:rPr>
                <w:rFonts w:eastAsiaTheme="minorEastAsia"/>
                <w:color w:val="0070C0"/>
                <w:lang w:val="en-US" w:eastAsia="zh-CN"/>
              </w:rPr>
            </w:pPr>
            <w:ins w:id="1158" w:author="魏旭昇" w:date="2020-02-25T16:06:00Z">
              <w:r>
                <w:rPr>
                  <w:rFonts w:eastAsia="SimSun"/>
                  <w:color w:val="0070C0"/>
                  <w:szCs w:val="24"/>
                  <w:lang w:eastAsia="zh-CN"/>
                </w:rPr>
                <w:t xml:space="preserve">For Rel. 16 power saving WI, the enhancement is that </w:t>
              </w:r>
              <w:r w:rsidRPr="008B65EE">
                <w:rPr>
                  <w:rFonts w:eastAsia="SimSun"/>
                  <w:color w:val="0070C0"/>
                  <w:szCs w:val="24"/>
                  <w:lang w:eastAsia="zh-CN"/>
                </w:rPr>
                <w:t>max_MIMO_layer_num</w:t>
              </w:r>
              <w:r>
                <w:rPr>
                  <w:rFonts w:eastAsia="SimSun"/>
                  <w:color w:val="0070C0"/>
                  <w:szCs w:val="24"/>
                  <w:lang w:eastAsia="zh-CN"/>
                </w:rPr>
                <w:t xml:space="preserve"> can be configured at per-BWP level. Therefore, we prefer option, i.e. </w:t>
              </w:r>
              <w:r w:rsidRPr="008B65EE">
                <w:rPr>
                  <w:rFonts w:eastAsia="SimSun"/>
                  <w:color w:val="0070C0"/>
                  <w:szCs w:val="24"/>
                  <w:lang w:eastAsia="zh-CN"/>
                </w:rPr>
                <w:t>set the max_MIMO_layer_num =4 in the all related test cases applied for 4Rx-mandated bands</w:t>
              </w:r>
              <w:r>
                <w:rPr>
                  <w:rFonts w:eastAsia="SimSun"/>
                  <w:color w:val="0070C0"/>
                  <w:szCs w:val="24"/>
                  <w:lang w:eastAsia="zh-CN"/>
                </w:rPr>
                <w:t>.</w:t>
              </w:r>
            </w:ins>
          </w:p>
        </w:tc>
      </w:tr>
      <w:tr w:rsidR="00BF1CFB" w14:paraId="6016D366" w14:textId="77777777" w:rsidTr="00E57E65">
        <w:trPr>
          <w:ins w:id="1159" w:author="Xiaoran ZHANG" w:date="2020-02-25T22:51:00Z"/>
        </w:trPr>
        <w:tc>
          <w:tcPr>
            <w:tcW w:w="1242" w:type="dxa"/>
          </w:tcPr>
          <w:p w14:paraId="0029E628" w14:textId="77777777" w:rsidR="00BF1CFB" w:rsidRDefault="00BF1CFB" w:rsidP="00E57E65">
            <w:pPr>
              <w:spacing w:after="120"/>
              <w:rPr>
                <w:ins w:id="1160" w:author="Xiaoran ZHANG" w:date="2020-02-25T22:51:00Z"/>
                <w:rFonts w:eastAsiaTheme="minorEastAsia"/>
                <w:color w:val="0070C0"/>
                <w:lang w:val="en-US" w:eastAsia="zh-CN"/>
              </w:rPr>
            </w:pPr>
            <w:ins w:id="1161" w:author="Xiaoran ZHANG" w:date="2020-02-25T22:51:00Z">
              <w:r>
                <w:rPr>
                  <w:rFonts w:eastAsiaTheme="minorEastAsia" w:hint="eastAsia"/>
                  <w:color w:val="0070C0"/>
                  <w:lang w:val="en-US" w:eastAsia="zh-CN"/>
                </w:rPr>
                <w:t>CMCC</w:t>
              </w:r>
            </w:ins>
          </w:p>
        </w:tc>
        <w:tc>
          <w:tcPr>
            <w:tcW w:w="8615" w:type="dxa"/>
          </w:tcPr>
          <w:p w14:paraId="626F2DCC" w14:textId="77777777" w:rsidR="00BF1CFB" w:rsidRPr="00BF1CFB" w:rsidRDefault="00BF1CFB" w:rsidP="00F14F2E">
            <w:pPr>
              <w:spacing w:after="120"/>
              <w:rPr>
                <w:ins w:id="1162" w:author="Xiaoran ZHANG" w:date="2020-02-25T22:52:00Z"/>
                <w:rFonts w:eastAsiaTheme="minorEastAsia"/>
                <w:color w:val="0070C0"/>
                <w:lang w:val="en-US" w:eastAsia="zh-CN"/>
              </w:rPr>
            </w:pPr>
            <w:ins w:id="1163"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5E3CDDD3" w14:textId="77777777" w:rsidR="00BF1CFB" w:rsidRPr="00BF1CFB" w:rsidRDefault="00BF1CFB" w:rsidP="00E60F27">
            <w:pPr>
              <w:spacing w:after="120"/>
              <w:rPr>
                <w:ins w:id="1164" w:author="Xiaoran ZHANG" w:date="2020-02-25T22:51:00Z"/>
                <w:rFonts w:eastAsiaTheme="minorEastAsia"/>
                <w:color w:val="0070C0"/>
                <w:lang w:val="en-US" w:eastAsia="zh-CN"/>
              </w:rPr>
            </w:pPr>
            <w:ins w:id="1165"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1166" w:author="Xiaoran ZHANG" w:date="2020-02-25T22:54:00Z">
              <w:r>
                <w:rPr>
                  <w:rFonts w:eastAsiaTheme="minorEastAsia" w:hint="eastAsia"/>
                  <w:color w:val="0070C0"/>
                  <w:lang w:eastAsia="zh-CN"/>
                </w:rPr>
                <w:t xml:space="preserve">The purpose of demodulation test is ensure the proper baseband implementation. </w:t>
              </w:r>
            </w:ins>
            <w:ins w:id="1167" w:author="Xiaoran ZHANG" w:date="2020-02-25T22:55:00Z">
              <w:r>
                <w:rPr>
                  <w:rFonts w:eastAsiaTheme="minorEastAsia" w:hint="eastAsia"/>
                  <w:color w:val="0070C0"/>
                  <w:lang w:eastAsia="zh-CN"/>
                </w:rPr>
                <w:t xml:space="preserve">MIMO layer adaptation of power saving will not impact the UE demodulation performance. </w:t>
              </w:r>
            </w:ins>
            <w:ins w:id="1168"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1169"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14:paraId="74E25385" w14:textId="77777777" w:rsidTr="00E57E65">
        <w:trPr>
          <w:ins w:id="1170" w:author="LDa" w:date="2020-02-25T23:19:00Z"/>
        </w:trPr>
        <w:tc>
          <w:tcPr>
            <w:tcW w:w="1242" w:type="dxa"/>
          </w:tcPr>
          <w:p w14:paraId="66B8D189" w14:textId="77777777" w:rsidR="00C77C89" w:rsidRDefault="00C77C89" w:rsidP="00E57E65">
            <w:pPr>
              <w:spacing w:after="120"/>
              <w:rPr>
                <w:ins w:id="1171" w:author="LDa" w:date="2020-02-25T23:19:00Z"/>
                <w:rFonts w:eastAsiaTheme="minorEastAsia"/>
                <w:color w:val="0070C0"/>
                <w:lang w:val="en-US" w:eastAsia="zh-CN"/>
              </w:rPr>
            </w:pPr>
            <w:ins w:id="1172" w:author="LDa" w:date="2020-02-25T23:19:00Z">
              <w:r>
                <w:rPr>
                  <w:rFonts w:eastAsiaTheme="minorEastAsia"/>
                  <w:color w:val="0070C0"/>
                  <w:lang w:val="en-US" w:eastAsia="zh-CN"/>
                </w:rPr>
                <w:t>Nokia</w:t>
              </w:r>
            </w:ins>
          </w:p>
        </w:tc>
        <w:tc>
          <w:tcPr>
            <w:tcW w:w="8615" w:type="dxa"/>
          </w:tcPr>
          <w:p w14:paraId="5B4B5AAC" w14:textId="77777777" w:rsidR="00C77C89" w:rsidRPr="00C77C89" w:rsidRDefault="00C77C89" w:rsidP="00F14F2E">
            <w:pPr>
              <w:spacing w:after="120"/>
              <w:rPr>
                <w:ins w:id="1173" w:author="LDa" w:date="2020-02-25T23:19:00Z"/>
                <w:rFonts w:eastAsiaTheme="minorEastAsia"/>
                <w:color w:val="0070C0"/>
                <w:lang w:val="en-US" w:eastAsia="zh-CN"/>
              </w:rPr>
            </w:pPr>
            <w:ins w:id="1174" w:author="LDa" w:date="2020-02-25T23:19:00Z">
              <w:r w:rsidRPr="00C77C89">
                <w:rPr>
                  <w:rFonts w:eastAsiaTheme="minorEastAsia"/>
                  <w:color w:val="0070C0"/>
                  <w:lang w:val="en-US" w:eastAsia="zh-CN"/>
                </w:rPr>
                <w:t>sub topic 3.2.1: We would like to understand why UE Tx related power savings are not considered when adapting from 4-layer MIMO to 2-layer MIMO?</w:t>
              </w:r>
            </w:ins>
          </w:p>
        </w:tc>
      </w:tr>
      <w:tr w:rsidR="00FA5328" w14:paraId="621D7235" w14:textId="77777777" w:rsidTr="00E57E65">
        <w:trPr>
          <w:ins w:id="1175" w:author="Jerry Cui" w:date="2020-02-25T15:06:00Z"/>
        </w:trPr>
        <w:tc>
          <w:tcPr>
            <w:tcW w:w="1242" w:type="dxa"/>
          </w:tcPr>
          <w:p w14:paraId="29AB09C2" w14:textId="77777777" w:rsidR="00FA5328" w:rsidRDefault="00FA5328" w:rsidP="00E57E65">
            <w:pPr>
              <w:spacing w:after="120"/>
              <w:rPr>
                <w:ins w:id="1176" w:author="Jerry Cui" w:date="2020-02-25T15:06:00Z"/>
                <w:rFonts w:eastAsiaTheme="minorEastAsia"/>
                <w:color w:val="0070C0"/>
                <w:lang w:val="en-US" w:eastAsia="zh-CN"/>
              </w:rPr>
            </w:pPr>
            <w:ins w:id="1177" w:author="Jerry Cui" w:date="2020-02-25T15:06:00Z">
              <w:r>
                <w:rPr>
                  <w:rFonts w:eastAsiaTheme="minorEastAsia" w:hint="eastAsia"/>
                  <w:color w:val="0070C0"/>
                  <w:lang w:val="en-US" w:eastAsia="zh-CN"/>
                </w:rPr>
                <w:t>Apple</w:t>
              </w:r>
            </w:ins>
          </w:p>
        </w:tc>
        <w:tc>
          <w:tcPr>
            <w:tcW w:w="8615" w:type="dxa"/>
          </w:tcPr>
          <w:p w14:paraId="21A21572" w14:textId="77777777" w:rsidR="00FA5328" w:rsidRPr="00C77C89" w:rsidRDefault="00FA5328" w:rsidP="00F14F2E">
            <w:pPr>
              <w:spacing w:after="120"/>
              <w:rPr>
                <w:ins w:id="1178" w:author="Jerry Cui" w:date="2020-02-25T15:06:00Z"/>
                <w:rFonts w:eastAsiaTheme="minorEastAsia"/>
                <w:color w:val="0070C0"/>
                <w:lang w:val="en-US" w:eastAsia="zh-CN"/>
              </w:rPr>
            </w:pPr>
            <w:ins w:id="1179" w:author="Jerry Cui" w:date="2020-02-25T15:06:00Z">
              <w:r>
                <w:rPr>
                  <w:rFonts w:eastAsiaTheme="minorEastAsia"/>
                  <w:color w:val="0070C0"/>
                  <w:lang w:val="en-US" w:eastAsia="zh-CN"/>
                </w:rPr>
                <w:t xml:space="preserve">Sub-topic </w:t>
              </w:r>
            </w:ins>
            <w:ins w:id="1180" w:author="Jerry Cui" w:date="2020-02-25T15:07:00Z">
              <w:r>
                <w:rPr>
                  <w:rFonts w:eastAsiaTheme="minorEastAsia"/>
                  <w:color w:val="0070C0"/>
                  <w:lang w:val="en-US" w:eastAsia="zh-CN"/>
                </w:rPr>
                <w:t xml:space="preserve">3.2.1: we can accept option 2. </w:t>
              </w:r>
            </w:ins>
            <w:ins w:id="1181" w:author="Jerry Cui" w:date="2020-02-25T15:19:00Z">
              <w:r w:rsidR="00820B60">
                <w:rPr>
                  <w:rFonts w:eastAsiaTheme="minorEastAsia"/>
                  <w:color w:val="0070C0"/>
                  <w:lang w:val="en-US" w:eastAsia="zh-CN"/>
                </w:rPr>
                <w:t xml:space="preserve">So </w:t>
              </w:r>
            </w:ins>
            <w:ins w:id="1182" w:author="Jerry Cui" w:date="2020-02-25T15:20:00Z">
              <w:r w:rsidR="00820B60">
                <w:rPr>
                  <w:rFonts w:eastAsiaTheme="minorEastAsia"/>
                  <w:color w:val="0070C0"/>
                  <w:lang w:val="en-US" w:eastAsia="zh-CN"/>
                </w:rPr>
                <w:t>far the demod test for 2Rx and 4Rx has different side condition of SNR, and max MIMO layer configuration is not clarified in the test setup, so our concern is if max MIMO layer</w:t>
              </w:r>
            </w:ins>
            <w:ins w:id="1183" w:author="Jerry Cui" w:date="2020-02-25T15:23:00Z">
              <w:r w:rsidR="00820B60">
                <w:rPr>
                  <w:rFonts w:eastAsiaTheme="minorEastAsia"/>
                  <w:color w:val="0070C0"/>
                  <w:lang w:val="en-US" w:eastAsia="zh-CN"/>
                </w:rPr>
                <w:t xml:space="preserve"> num</w:t>
              </w:r>
            </w:ins>
            <w:ins w:id="1184"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1185" w:author="Jerry Cui" w:date="2020-02-25T15:22:00Z">
              <w:r w:rsidR="00820B60">
                <w:rPr>
                  <w:rFonts w:eastAsiaTheme="minorEastAsia"/>
                  <w:color w:val="0070C0"/>
                  <w:lang w:val="en-US" w:eastAsia="zh-CN"/>
                </w:rPr>
                <w:t xml:space="preserve"> and then the power saving gain from this max MIMO layer adaptation from 4 to 2 is </w:t>
              </w:r>
            </w:ins>
            <w:ins w:id="1186" w:author="Jerry Cui" w:date="2020-02-25T15:23:00Z">
              <w:r w:rsidR="00820B60">
                <w:rPr>
                  <w:rFonts w:eastAsiaTheme="minorEastAsia"/>
                  <w:color w:val="0070C0"/>
                  <w:lang w:val="en-US" w:eastAsia="zh-CN"/>
                </w:rPr>
                <w:t>gone.</w:t>
              </w:r>
            </w:ins>
          </w:p>
        </w:tc>
      </w:tr>
      <w:tr w:rsidR="00C72902" w14:paraId="207D3390" w14:textId="77777777" w:rsidTr="00E57E65">
        <w:trPr>
          <w:ins w:id="1187" w:author="Santhan Thangarasa" w:date="2020-02-26T11:17:00Z"/>
        </w:trPr>
        <w:tc>
          <w:tcPr>
            <w:tcW w:w="1242" w:type="dxa"/>
          </w:tcPr>
          <w:p w14:paraId="1EB33326" w14:textId="77777777" w:rsidR="00C72902" w:rsidRDefault="002D5CFD" w:rsidP="00E57E65">
            <w:pPr>
              <w:spacing w:after="120"/>
              <w:rPr>
                <w:ins w:id="1188" w:author="Santhan Thangarasa" w:date="2020-02-26T11:17:00Z"/>
                <w:rFonts w:eastAsiaTheme="minorEastAsia"/>
                <w:color w:val="0070C0"/>
                <w:lang w:val="en-US" w:eastAsia="zh-CN"/>
              </w:rPr>
            </w:pPr>
            <w:ins w:id="1189" w:author="Santhan Thangarasa" w:date="2020-02-26T11:19:00Z">
              <w:r>
                <w:rPr>
                  <w:rFonts w:eastAsiaTheme="minorEastAsia"/>
                  <w:color w:val="0070C0"/>
                  <w:lang w:val="en-US" w:eastAsia="zh-CN"/>
                </w:rPr>
                <w:t>Ericsson</w:t>
              </w:r>
            </w:ins>
          </w:p>
        </w:tc>
        <w:tc>
          <w:tcPr>
            <w:tcW w:w="8615" w:type="dxa"/>
          </w:tcPr>
          <w:p w14:paraId="5BBDEEC0" w14:textId="77777777" w:rsidR="00C72902" w:rsidRDefault="00C72902" w:rsidP="00F14F2E">
            <w:pPr>
              <w:spacing w:after="120"/>
              <w:rPr>
                <w:ins w:id="1190" w:author="Santhan Thangarasa" w:date="2020-02-26T11:17:00Z"/>
                <w:rFonts w:eastAsiaTheme="minorEastAsia"/>
                <w:color w:val="0070C0"/>
                <w:lang w:val="en-US" w:eastAsia="zh-CN"/>
              </w:rPr>
            </w:pPr>
            <w:ins w:id="1191" w:author="Santhan Thangarasa" w:date="2020-02-26T11:17:00Z">
              <w:r>
                <w:rPr>
                  <w:rFonts w:eastAsiaTheme="minorEastAsia"/>
                  <w:color w:val="0070C0"/>
                  <w:lang w:val="en-US" w:eastAsia="zh-CN"/>
                </w:rPr>
                <w:t>There is no TU for discussing demodulation requirements in this meeting.  Thus, this topic shall not be discussed in this meeting, and it shall be discussed in the Demodulation e-mail thread</w:t>
              </w:r>
            </w:ins>
            <w:ins w:id="1192" w:author="Santhan Thangarasa" w:date="2020-02-26T11:18:00Z">
              <w:r w:rsidR="00D75AF4">
                <w:rPr>
                  <w:rFonts w:eastAsiaTheme="minorEastAsia"/>
                  <w:color w:val="0070C0"/>
                  <w:lang w:val="en-US" w:eastAsia="zh-CN"/>
                </w:rPr>
                <w:t xml:space="preserve"> instead</w:t>
              </w:r>
            </w:ins>
            <w:ins w:id="1193" w:author="Santhan Thangarasa" w:date="2020-02-26T11:17:00Z">
              <w:r>
                <w:rPr>
                  <w:rFonts w:eastAsiaTheme="minorEastAsia"/>
                  <w:color w:val="0070C0"/>
                  <w:lang w:val="en-US" w:eastAsia="zh-CN"/>
                </w:rPr>
                <w:t xml:space="preserve">, not in </w:t>
              </w:r>
            </w:ins>
            <w:ins w:id="1194" w:author="Santhan Thangarasa" w:date="2020-02-26T11:18:00Z">
              <w:r w:rsidR="00750F56">
                <w:rPr>
                  <w:rFonts w:eastAsiaTheme="minorEastAsia"/>
                  <w:color w:val="0070C0"/>
                  <w:lang w:val="en-US" w:eastAsia="zh-CN"/>
                </w:rPr>
                <w:t xml:space="preserve">the </w:t>
              </w:r>
            </w:ins>
            <w:ins w:id="1195"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r w:rsidR="00742909" w14:paraId="382EF0BB" w14:textId="77777777" w:rsidTr="00E57E65">
        <w:trPr>
          <w:ins w:id="1196" w:author="CATT" w:date="2020-02-27T15:20:00Z"/>
        </w:trPr>
        <w:tc>
          <w:tcPr>
            <w:tcW w:w="1242" w:type="dxa"/>
          </w:tcPr>
          <w:p w14:paraId="7E2FDFCB" w14:textId="77777777" w:rsidR="00742909" w:rsidRDefault="00742909" w:rsidP="00E57E65">
            <w:pPr>
              <w:spacing w:after="120"/>
              <w:rPr>
                <w:ins w:id="1197" w:author="CATT" w:date="2020-02-27T15:20:00Z"/>
                <w:rFonts w:eastAsiaTheme="minorEastAsia"/>
                <w:color w:val="0070C0"/>
                <w:lang w:val="en-US" w:eastAsia="zh-CN"/>
              </w:rPr>
            </w:pPr>
            <w:ins w:id="1198" w:author="CATT" w:date="2020-02-27T15:20:00Z">
              <w:r>
                <w:rPr>
                  <w:rFonts w:eastAsiaTheme="minorEastAsia"/>
                  <w:color w:val="0070C0"/>
                  <w:lang w:eastAsia="zh-CN"/>
                </w:rPr>
                <w:t>Mediatek</w:t>
              </w:r>
            </w:ins>
          </w:p>
        </w:tc>
        <w:tc>
          <w:tcPr>
            <w:tcW w:w="8615" w:type="dxa"/>
          </w:tcPr>
          <w:p w14:paraId="0DA96FB3" w14:textId="77777777" w:rsidR="00742909" w:rsidRDefault="00742909" w:rsidP="00F14F2E">
            <w:pPr>
              <w:spacing w:after="120"/>
              <w:rPr>
                <w:ins w:id="1199" w:author="CATT" w:date="2020-02-27T15:20:00Z"/>
                <w:rFonts w:eastAsiaTheme="minorEastAsia"/>
                <w:color w:val="0070C0"/>
                <w:lang w:val="en-US" w:eastAsia="zh-CN"/>
              </w:rPr>
            </w:pPr>
            <w:ins w:id="1200" w:author="CATT" w:date="2020-02-27T15:20:00Z">
              <w:r w:rsidRPr="00B23869">
                <w:rPr>
                  <w:rFonts w:eastAsiaTheme="minorEastAsia"/>
                  <w:color w:val="0070C0"/>
                  <w:lang w:val="en-US" w:eastAsia="zh-CN"/>
                </w:rPr>
                <w:t xml:space="preserve">Agree </w:t>
              </w:r>
              <w:r>
                <w:rPr>
                  <w:rFonts w:eastAsiaTheme="minorEastAsia"/>
                  <w:color w:val="0070C0"/>
                  <w:lang w:val="en-US" w:eastAsia="zh-CN"/>
                </w:rPr>
                <w:t xml:space="preserve">on </w:t>
              </w:r>
              <w:r w:rsidRPr="00B23869">
                <w:rPr>
                  <w:rFonts w:eastAsiaTheme="minorEastAsia"/>
                  <w:color w:val="0070C0"/>
                  <w:lang w:val="en-US" w:eastAsia="zh-CN"/>
                </w:rPr>
                <w:t>Ericsson’s view.</w:t>
              </w:r>
            </w:ins>
          </w:p>
        </w:tc>
      </w:tr>
    </w:tbl>
    <w:p w14:paraId="7BD61371" w14:textId="77777777" w:rsidR="008B65EE" w:rsidRDefault="008B65EE" w:rsidP="008B65EE">
      <w:pPr>
        <w:rPr>
          <w:ins w:id="1201" w:author="Nazmul Islam" w:date="2020-02-26T10:45: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55"/>
        <w:gridCol w:w="8376"/>
      </w:tblGrid>
      <w:tr w:rsidR="0051683F" w14:paraId="677E7445" w14:textId="77777777" w:rsidTr="0051683F">
        <w:trPr>
          <w:ins w:id="1202" w:author="Nazmul Islam" w:date="2020-02-26T10:45:00Z"/>
        </w:trPr>
        <w:tc>
          <w:tcPr>
            <w:tcW w:w="1255" w:type="dxa"/>
          </w:tcPr>
          <w:p w14:paraId="5EB4CA43" w14:textId="77777777" w:rsidR="0051683F" w:rsidRDefault="0051683F" w:rsidP="008B65EE">
            <w:pPr>
              <w:rPr>
                <w:ins w:id="1203" w:author="Nazmul Islam" w:date="2020-02-26T10:45:00Z"/>
                <w:color w:val="0070C0"/>
                <w:lang w:val="en-US" w:eastAsia="zh-CN"/>
              </w:rPr>
            </w:pPr>
            <w:ins w:id="1204" w:author="Nazmul Islam" w:date="2020-02-26T10:45:00Z">
              <w:r>
                <w:rPr>
                  <w:color w:val="0070C0"/>
                  <w:lang w:val="en-US" w:eastAsia="zh-CN"/>
                </w:rPr>
                <w:t>Qualcomm</w:t>
              </w:r>
            </w:ins>
          </w:p>
        </w:tc>
        <w:tc>
          <w:tcPr>
            <w:tcW w:w="8376" w:type="dxa"/>
          </w:tcPr>
          <w:p w14:paraId="58C0620D" w14:textId="77777777" w:rsidR="0051683F" w:rsidRDefault="0051683F" w:rsidP="008B65EE">
            <w:pPr>
              <w:rPr>
                <w:ins w:id="1205" w:author="Nazmul Islam" w:date="2020-02-26T10:45:00Z"/>
                <w:color w:val="0070C0"/>
                <w:lang w:val="en-US" w:eastAsia="zh-CN"/>
              </w:rPr>
            </w:pPr>
            <w:ins w:id="1206" w:author="Nazmul Islam" w:date="2020-02-26T10:45:00Z">
              <w:r>
                <w:rPr>
                  <w:color w:val="0070C0"/>
                  <w:lang w:val="en-US" w:eastAsia="zh-CN"/>
                </w:rPr>
                <w:t xml:space="preserve">Sub-topic 3.2.1: We </w:t>
              </w:r>
            </w:ins>
            <w:ins w:id="1207" w:author="Nazmul Islam" w:date="2020-02-26T10:52:00Z">
              <w:r w:rsidR="00D87B1B">
                <w:rPr>
                  <w:color w:val="0070C0"/>
                  <w:lang w:val="en-US" w:eastAsia="zh-CN"/>
                </w:rPr>
                <w:t>can accept</w:t>
              </w:r>
            </w:ins>
            <w:ins w:id="1208" w:author="Nazmul Islam" w:date="2020-02-26T10:45:00Z">
              <w:r>
                <w:rPr>
                  <w:color w:val="0070C0"/>
                  <w:lang w:val="en-US" w:eastAsia="zh-CN"/>
                </w:rPr>
                <w:t xml:space="preserve"> option 2.</w:t>
              </w:r>
            </w:ins>
            <w:ins w:id="1209" w:author="Nazmul Islam" w:date="2020-02-26T10:51:00Z">
              <w:r w:rsidR="00D87B1B">
                <w:rPr>
                  <w:color w:val="0070C0"/>
                  <w:lang w:val="en-US" w:eastAsia="zh-CN"/>
                </w:rPr>
                <w:t xml:space="preserve"> </w:t>
              </w:r>
            </w:ins>
          </w:p>
        </w:tc>
      </w:tr>
    </w:tbl>
    <w:p w14:paraId="793F7C51" w14:textId="77777777" w:rsidR="0051683F" w:rsidRDefault="0051683F" w:rsidP="008B65EE">
      <w:pPr>
        <w:rPr>
          <w:color w:val="0070C0"/>
          <w:lang w:val="en-US" w:eastAsia="zh-CN"/>
        </w:rPr>
      </w:pPr>
    </w:p>
    <w:p w14:paraId="139115EE" w14:textId="77777777" w:rsidR="008B65EE" w:rsidRPr="00805BE8" w:rsidRDefault="008B65EE" w:rsidP="008B65EE">
      <w:pPr>
        <w:pStyle w:val="Heading3"/>
        <w:rPr>
          <w:sz w:val="24"/>
          <w:szCs w:val="16"/>
        </w:rPr>
      </w:pPr>
      <w:r w:rsidRPr="00805BE8">
        <w:rPr>
          <w:sz w:val="24"/>
          <w:szCs w:val="16"/>
        </w:rPr>
        <w:t>CRs/TPs comments collection</w:t>
      </w:r>
    </w:p>
    <w:p w14:paraId="4003118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B65EE" w:rsidRPr="00571777" w14:paraId="7F256892" w14:textId="77777777" w:rsidTr="00E57E65">
        <w:tc>
          <w:tcPr>
            <w:tcW w:w="1242" w:type="dxa"/>
          </w:tcPr>
          <w:p w14:paraId="50C3EEC9"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7AC7C33"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4A0DF3DC" w14:textId="77777777" w:rsidTr="00E57E65">
        <w:tc>
          <w:tcPr>
            <w:tcW w:w="1242" w:type="dxa"/>
            <w:vMerge w:val="restart"/>
          </w:tcPr>
          <w:p w14:paraId="5929A425"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8B0A11"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12D23D23" w14:textId="77777777" w:rsidTr="00E57E65">
        <w:tc>
          <w:tcPr>
            <w:tcW w:w="1242" w:type="dxa"/>
            <w:vMerge/>
          </w:tcPr>
          <w:p w14:paraId="145115EB" w14:textId="77777777" w:rsidR="008B65EE" w:rsidRDefault="008B65EE" w:rsidP="00E57E65">
            <w:pPr>
              <w:spacing w:after="120"/>
              <w:rPr>
                <w:rFonts w:eastAsiaTheme="minorEastAsia"/>
                <w:color w:val="0070C0"/>
                <w:lang w:val="en-US" w:eastAsia="zh-CN"/>
              </w:rPr>
            </w:pPr>
          </w:p>
        </w:tc>
        <w:tc>
          <w:tcPr>
            <w:tcW w:w="8615" w:type="dxa"/>
          </w:tcPr>
          <w:p w14:paraId="05C2876E"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52FB2716" w14:textId="77777777" w:rsidTr="00E57E65">
        <w:tc>
          <w:tcPr>
            <w:tcW w:w="1242" w:type="dxa"/>
            <w:vMerge/>
          </w:tcPr>
          <w:p w14:paraId="268027B5" w14:textId="77777777" w:rsidR="008B65EE" w:rsidRDefault="008B65EE" w:rsidP="00E57E65">
            <w:pPr>
              <w:spacing w:after="120"/>
              <w:rPr>
                <w:rFonts w:eastAsiaTheme="minorEastAsia"/>
                <w:color w:val="0070C0"/>
                <w:lang w:val="en-US" w:eastAsia="zh-CN"/>
              </w:rPr>
            </w:pPr>
          </w:p>
        </w:tc>
        <w:tc>
          <w:tcPr>
            <w:tcW w:w="8615" w:type="dxa"/>
          </w:tcPr>
          <w:p w14:paraId="1D8002E1" w14:textId="77777777" w:rsidR="008B65EE" w:rsidRDefault="008B65EE" w:rsidP="00E57E65">
            <w:pPr>
              <w:spacing w:after="120"/>
              <w:rPr>
                <w:rFonts w:eastAsiaTheme="minorEastAsia"/>
                <w:color w:val="0070C0"/>
                <w:lang w:val="en-US" w:eastAsia="zh-CN"/>
              </w:rPr>
            </w:pPr>
          </w:p>
        </w:tc>
      </w:tr>
      <w:tr w:rsidR="008B65EE" w:rsidRPr="00571777" w14:paraId="3CF0C2BE" w14:textId="77777777" w:rsidTr="00E57E65">
        <w:tc>
          <w:tcPr>
            <w:tcW w:w="1242" w:type="dxa"/>
            <w:vMerge w:val="restart"/>
          </w:tcPr>
          <w:p w14:paraId="08175D6C"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367B754"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03301E8F" w14:textId="77777777" w:rsidTr="00E57E65">
        <w:tc>
          <w:tcPr>
            <w:tcW w:w="1242" w:type="dxa"/>
            <w:vMerge/>
          </w:tcPr>
          <w:p w14:paraId="7B6BD9D2" w14:textId="77777777" w:rsidR="008B65EE" w:rsidRDefault="008B65EE" w:rsidP="00E57E65">
            <w:pPr>
              <w:spacing w:after="120"/>
              <w:rPr>
                <w:rFonts w:eastAsiaTheme="minorEastAsia"/>
                <w:color w:val="0070C0"/>
                <w:lang w:val="en-US" w:eastAsia="zh-CN"/>
              </w:rPr>
            </w:pPr>
          </w:p>
        </w:tc>
        <w:tc>
          <w:tcPr>
            <w:tcW w:w="8615" w:type="dxa"/>
          </w:tcPr>
          <w:p w14:paraId="73905595"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047EF184" w14:textId="77777777" w:rsidTr="00E57E65">
        <w:tc>
          <w:tcPr>
            <w:tcW w:w="1242" w:type="dxa"/>
            <w:vMerge/>
          </w:tcPr>
          <w:p w14:paraId="6810F6F0" w14:textId="77777777" w:rsidR="008B65EE" w:rsidRDefault="008B65EE" w:rsidP="00E57E65">
            <w:pPr>
              <w:spacing w:after="120"/>
              <w:rPr>
                <w:rFonts w:eastAsiaTheme="minorEastAsia"/>
                <w:color w:val="0070C0"/>
                <w:lang w:val="en-US" w:eastAsia="zh-CN"/>
              </w:rPr>
            </w:pPr>
          </w:p>
        </w:tc>
        <w:tc>
          <w:tcPr>
            <w:tcW w:w="8615" w:type="dxa"/>
          </w:tcPr>
          <w:p w14:paraId="6DDE4EB9" w14:textId="77777777" w:rsidR="008B65EE" w:rsidRDefault="008B65EE" w:rsidP="00E57E65">
            <w:pPr>
              <w:spacing w:after="120"/>
              <w:rPr>
                <w:rFonts w:eastAsiaTheme="minorEastAsia"/>
                <w:color w:val="0070C0"/>
                <w:lang w:val="en-US" w:eastAsia="zh-CN"/>
              </w:rPr>
            </w:pPr>
          </w:p>
        </w:tc>
      </w:tr>
    </w:tbl>
    <w:p w14:paraId="1504146C" w14:textId="77777777" w:rsidR="008B65EE" w:rsidRPr="003418CB" w:rsidRDefault="008B65EE" w:rsidP="008B65EE">
      <w:pPr>
        <w:rPr>
          <w:color w:val="0070C0"/>
          <w:lang w:val="en-US" w:eastAsia="zh-CN"/>
        </w:rPr>
      </w:pPr>
    </w:p>
    <w:p w14:paraId="589020F1" w14:textId="77777777" w:rsidR="008B65EE" w:rsidRPr="00035C50" w:rsidRDefault="008B65EE" w:rsidP="008B65EE">
      <w:pPr>
        <w:pStyle w:val="Heading2"/>
      </w:pPr>
      <w:r w:rsidRPr="00035C50">
        <w:t>Summary</w:t>
      </w:r>
      <w:r w:rsidRPr="00035C50">
        <w:rPr>
          <w:rFonts w:hint="eastAsia"/>
        </w:rPr>
        <w:t xml:space="preserve"> for 1st round </w:t>
      </w:r>
    </w:p>
    <w:p w14:paraId="2C4C8FC0" w14:textId="77777777" w:rsidR="008B65EE" w:rsidRPr="00805BE8" w:rsidRDefault="008B65EE" w:rsidP="008B65EE">
      <w:pPr>
        <w:pStyle w:val="Heading3"/>
        <w:rPr>
          <w:sz w:val="24"/>
          <w:szCs w:val="16"/>
        </w:rPr>
      </w:pPr>
      <w:bookmarkStart w:id="1210" w:name="_GoBack"/>
      <w:bookmarkEnd w:id="1210"/>
      <w:r w:rsidRPr="00805BE8">
        <w:rPr>
          <w:sz w:val="24"/>
          <w:szCs w:val="16"/>
        </w:rPr>
        <w:t xml:space="preserve">Open issues </w:t>
      </w:r>
    </w:p>
    <w:p w14:paraId="1033763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2376"/>
        <w:gridCol w:w="7513"/>
      </w:tblGrid>
      <w:tr w:rsidR="008B65EE" w:rsidRPr="00004165" w14:paraId="762F53B3" w14:textId="77777777" w:rsidTr="0016783C">
        <w:tc>
          <w:tcPr>
            <w:tcW w:w="2376" w:type="dxa"/>
          </w:tcPr>
          <w:p w14:paraId="214A0D8B" w14:textId="77777777" w:rsidR="008B65EE" w:rsidRPr="0016783C" w:rsidRDefault="008B65EE" w:rsidP="00E57E65">
            <w:pPr>
              <w:rPr>
                <w:rFonts w:eastAsiaTheme="minorEastAsia"/>
                <w:b/>
                <w:bCs/>
                <w:lang w:val="en-US" w:eastAsia="zh-CN"/>
              </w:rPr>
            </w:pPr>
          </w:p>
        </w:tc>
        <w:tc>
          <w:tcPr>
            <w:tcW w:w="7513" w:type="dxa"/>
          </w:tcPr>
          <w:p w14:paraId="30F65BDF" w14:textId="77777777" w:rsidR="008B65EE" w:rsidRPr="0016783C" w:rsidRDefault="008B65EE" w:rsidP="00E57E65">
            <w:pPr>
              <w:rPr>
                <w:rFonts w:eastAsiaTheme="minorEastAsia"/>
                <w:b/>
                <w:bCs/>
                <w:lang w:val="en-US" w:eastAsia="zh-CN"/>
              </w:rPr>
            </w:pPr>
            <w:r w:rsidRPr="0016783C">
              <w:rPr>
                <w:rFonts w:eastAsiaTheme="minorEastAsia"/>
                <w:b/>
                <w:bCs/>
                <w:lang w:val="en-US" w:eastAsia="zh-CN"/>
              </w:rPr>
              <w:t xml:space="preserve">Status summary </w:t>
            </w:r>
          </w:p>
        </w:tc>
      </w:tr>
      <w:tr w:rsidR="00A00264" w14:paraId="50202816" w14:textId="77777777" w:rsidTr="0016783C">
        <w:tc>
          <w:tcPr>
            <w:tcW w:w="2376" w:type="dxa"/>
          </w:tcPr>
          <w:p w14:paraId="10AAE421" w14:textId="77777777" w:rsidR="00A00264" w:rsidRDefault="00A00264" w:rsidP="00E57E65">
            <w:pPr>
              <w:rPr>
                <w:rFonts w:eastAsiaTheme="minorEastAsia"/>
                <w:b/>
                <w:bCs/>
                <w:lang w:val="en-US" w:eastAsia="zh-CN"/>
              </w:rPr>
            </w:pPr>
            <w:r>
              <w:rPr>
                <w:rFonts w:eastAsiaTheme="minorEastAsia" w:hint="eastAsia"/>
                <w:b/>
                <w:bCs/>
                <w:lang w:val="en-US" w:eastAsia="zh-CN"/>
              </w:rPr>
              <w:t>Issue 1-1:</w:t>
            </w:r>
          </w:p>
          <w:p w14:paraId="06FE8143" w14:textId="77777777" w:rsidR="00A00264" w:rsidRPr="003418CB" w:rsidRDefault="00A00264" w:rsidP="00E57E65">
            <w:pPr>
              <w:rPr>
                <w:rFonts w:eastAsiaTheme="minorEastAsia"/>
                <w:color w:val="0070C0"/>
                <w:lang w:val="en-US" w:eastAsia="zh-CN"/>
              </w:rPr>
            </w:pPr>
            <w:r w:rsidRPr="00A00264">
              <w:rPr>
                <w:rFonts w:eastAsiaTheme="minorEastAsia" w:hint="eastAsia"/>
                <w:bCs/>
                <w:sz w:val="18"/>
                <w:lang w:val="en-US" w:eastAsia="zh-CN"/>
              </w:rPr>
              <w:t>Impact on 4Rx demod requirement due to MIMO layer adaption feature</w:t>
            </w:r>
          </w:p>
        </w:tc>
        <w:tc>
          <w:tcPr>
            <w:tcW w:w="7513" w:type="dxa"/>
          </w:tcPr>
          <w:p w14:paraId="6CB18E73" w14:textId="77777777" w:rsidR="00A00264" w:rsidRDefault="00A00264" w:rsidP="00A761EA">
            <w:pPr>
              <w:rPr>
                <w:rFonts w:eastAsiaTheme="minorEastAsia"/>
                <w:i/>
                <w:lang w:val="en-US" w:eastAsia="zh-CN"/>
              </w:rPr>
            </w:pPr>
            <w:r>
              <w:rPr>
                <w:rFonts w:eastAsiaTheme="minorEastAsia" w:hint="eastAsia"/>
                <w:i/>
                <w:lang w:val="en-US" w:eastAsia="zh-CN"/>
              </w:rPr>
              <w:t>This issue shall be discussed in Demod session, and there is no TU for Demod in this meeting.</w:t>
            </w:r>
          </w:p>
          <w:p w14:paraId="72B2CAEF" w14:textId="77777777" w:rsidR="00A00264" w:rsidRPr="003418CB" w:rsidRDefault="00A00264" w:rsidP="004D47AA">
            <w:pPr>
              <w:rPr>
                <w:rFonts w:eastAsiaTheme="minorEastAsia"/>
                <w:color w:val="0070C0"/>
                <w:lang w:val="en-US" w:eastAsia="zh-CN"/>
              </w:rPr>
            </w:pPr>
            <w:r w:rsidRPr="008342C4">
              <w:rPr>
                <w:rFonts w:eastAsiaTheme="minorEastAsia"/>
                <w:i/>
                <w:lang w:val="en-US" w:eastAsia="zh-CN"/>
              </w:rPr>
              <w:t>Recommendations</w:t>
            </w:r>
            <w:r w:rsidRPr="008342C4">
              <w:rPr>
                <w:rFonts w:eastAsiaTheme="minorEastAsia" w:hint="eastAsia"/>
                <w:i/>
                <w:lang w:val="en-US" w:eastAsia="zh-CN"/>
              </w:rPr>
              <w:t xml:space="preserve"> for 2</w:t>
            </w:r>
            <w:r w:rsidRPr="008342C4">
              <w:rPr>
                <w:rFonts w:eastAsiaTheme="minorEastAsia" w:hint="eastAsia"/>
                <w:i/>
                <w:vertAlign w:val="superscript"/>
                <w:lang w:val="en-US" w:eastAsia="zh-CN"/>
              </w:rPr>
              <w:t>nd</w:t>
            </w:r>
            <w:r w:rsidRPr="008342C4">
              <w:rPr>
                <w:rFonts w:eastAsiaTheme="minorEastAsia" w:hint="eastAsia"/>
                <w:i/>
                <w:lang w:val="en-US" w:eastAsia="zh-CN"/>
              </w:rPr>
              <w:t xml:space="preserve"> round:</w:t>
            </w:r>
            <w:r>
              <w:rPr>
                <w:rFonts w:eastAsiaTheme="minorEastAsia" w:hint="eastAsia"/>
                <w:i/>
                <w:lang w:val="en-US" w:eastAsia="zh-CN"/>
              </w:rPr>
              <w:t xml:space="preserve"> </w:t>
            </w:r>
            <w:ins w:id="1211" w:author="CATT" w:date="2020-02-28T08:57:00Z">
              <w:r w:rsidR="004D47AA">
                <w:rPr>
                  <w:rFonts w:eastAsiaTheme="minorEastAsia" w:hint="eastAsia"/>
                  <w:i/>
                  <w:lang w:val="en-US" w:eastAsia="zh-CN"/>
                </w:rPr>
                <w:t>Defer to next meeting.</w:t>
              </w:r>
            </w:ins>
            <w:del w:id="1212" w:author="CATT" w:date="2020-02-28T08:57:00Z">
              <w:r w:rsidDel="004D47AA">
                <w:rPr>
                  <w:rFonts w:eastAsiaTheme="minorEastAsia"/>
                  <w:i/>
                  <w:lang w:val="en-US" w:eastAsia="zh-CN"/>
                </w:rPr>
                <w:delText>No further discussions on this issue in RRM email</w:delText>
              </w:r>
              <w:r w:rsidDel="004D47AA">
                <w:rPr>
                  <w:rFonts w:eastAsiaTheme="minorEastAsia" w:hint="eastAsia"/>
                  <w:i/>
                  <w:lang w:val="en-US" w:eastAsia="zh-CN"/>
                </w:rPr>
                <w:delText xml:space="preserve"> thread.</w:delText>
              </w:r>
            </w:del>
          </w:p>
        </w:tc>
      </w:tr>
    </w:tbl>
    <w:p w14:paraId="7CAEB82B" w14:textId="77777777" w:rsidR="008B65EE" w:rsidRDefault="008B65EE" w:rsidP="008B65EE">
      <w:pPr>
        <w:rPr>
          <w:i/>
          <w:color w:val="0070C0"/>
          <w:lang w:val="en-US" w:eastAsia="zh-CN"/>
        </w:rPr>
      </w:pPr>
    </w:p>
    <w:p w14:paraId="55DC4434"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B65EE" w:rsidRPr="00004165" w14:paraId="07847B26" w14:textId="77777777" w:rsidTr="00E57E65">
        <w:trPr>
          <w:trHeight w:val="744"/>
        </w:trPr>
        <w:tc>
          <w:tcPr>
            <w:tcW w:w="1395" w:type="dxa"/>
          </w:tcPr>
          <w:p w14:paraId="7E315F05" w14:textId="77777777" w:rsidR="008B65EE" w:rsidRPr="000D530B" w:rsidRDefault="008B65EE" w:rsidP="00E57E65">
            <w:pPr>
              <w:rPr>
                <w:rFonts w:eastAsiaTheme="minorEastAsia"/>
                <w:b/>
                <w:bCs/>
                <w:color w:val="0070C0"/>
                <w:lang w:val="en-US" w:eastAsia="zh-CN"/>
              </w:rPr>
            </w:pPr>
          </w:p>
        </w:tc>
        <w:tc>
          <w:tcPr>
            <w:tcW w:w="4554" w:type="dxa"/>
          </w:tcPr>
          <w:p w14:paraId="471744BE"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B505A9"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55A7200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7EF1FEAB" w14:textId="77777777" w:rsidTr="00E57E65">
        <w:trPr>
          <w:trHeight w:val="358"/>
        </w:trPr>
        <w:tc>
          <w:tcPr>
            <w:tcW w:w="1395" w:type="dxa"/>
          </w:tcPr>
          <w:p w14:paraId="007502AD"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F45E39" w14:textId="77777777" w:rsidR="008B65EE" w:rsidRPr="003418CB" w:rsidRDefault="008B65EE" w:rsidP="00E57E65">
            <w:pPr>
              <w:rPr>
                <w:rFonts w:eastAsiaTheme="minorEastAsia"/>
                <w:color w:val="0070C0"/>
                <w:lang w:val="en-US" w:eastAsia="zh-CN"/>
              </w:rPr>
            </w:pPr>
          </w:p>
        </w:tc>
        <w:tc>
          <w:tcPr>
            <w:tcW w:w="2932" w:type="dxa"/>
          </w:tcPr>
          <w:p w14:paraId="70CF6D19" w14:textId="77777777" w:rsidR="008B65EE" w:rsidRDefault="008B65EE" w:rsidP="00E57E65">
            <w:pPr>
              <w:spacing w:after="0"/>
              <w:rPr>
                <w:rFonts w:eastAsiaTheme="minorEastAsia"/>
                <w:color w:val="0070C0"/>
                <w:lang w:val="en-US" w:eastAsia="zh-CN"/>
              </w:rPr>
            </w:pPr>
          </w:p>
          <w:p w14:paraId="60994CDB" w14:textId="77777777" w:rsidR="008B65EE" w:rsidRDefault="008B65EE" w:rsidP="00E57E65">
            <w:pPr>
              <w:spacing w:after="0"/>
              <w:rPr>
                <w:rFonts w:eastAsiaTheme="minorEastAsia"/>
                <w:color w:val="0070C0"/>
                <w:lang w:val="en-US" w:eastAsia="zh-CN"/>
              </w:rPr>
            </w:pPr>
          </w:p>
          <w:p w14:paraId="74265E06" w14:textId="77777777" w:rsidR="008B65EE" w:rsidRPr="003418CB" w:rsidRDefault="008B65EE" w:rsidP="00E57E65">
            <w:pPr>
              <w:rPr>
                <w:rFonts w:eastAsiaTheme="minorEastAsia"/>
                <w:color w:val="0070C0"/>
                <w:lang w:val="en-US" w:eastAsia="zh-CN"/>
              </w:rPr>
            </w:pPr>
          </w:p>
        </w:tc>
      </w:tr>
    </w:tbl>
    <w:p w14:paraId="24C3D4F1" w14:textId="77777777" w:rsidR="008B65EE" w:rsidRPr="00805BE8" w:rsidRDefault="008B65EE" w:rsidP="008B65EE">
      <w:pPr>
        <w:rPr>
          <w:i/>
          <w:color w:val="0070C0"/>
          <w:lang w:eastAsia="zh-CN"/>
        </w:rPr>
      </w:pPr>
    </w:p>
    <w:p w14:paraId="07CCEDE8" w14:textId="77777777" w:rsidR="008B65EE" w:rsidRPr="00805BE8" w:rsidRDefault="008B65EE" w:rsidP="008B65EE">
      <w:pPr>
        <w:pStyle w:val="Heading3"/>
        <w:rPr>
          <w:sz w:val="24"/>
          <w:szCs w:val="16"/>
        </w:rPr>
      </w:pPr>
      <w:r w:rsidRPr="00805BE8">
        <w:rPr>
          <w:sz w:val="24"/>
          <w:szCs w:val="16"/>
        </w:rPr>
        <w:t>CRs/TPs</w:t>
      </w:r>
    </w:p>
    <w:p w14:paraId="5BCF9447"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B65EE" w:rsidRPr="00004165" w14:paraId="4D3B58EB" w14:textId="77777777" w:rsidTr="00E57E65">
        <w:tc>
          <w:tcPr>
            <w:tcW w:w="1242" w:type="dxa"/>
          </w:tcPr>
          <w:p w14:paraId="45784E12"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57E00E"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2E4F1287" w14:textId="77777777" w:rsidTr="00E57E65">
        <w:tc>
          <w:tcPr>
            <w:tcW w:w="1242" w:type="dxa"/>
          </w:tcPr>
          <w:p w14:paraId="78CF156C"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75B936"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868A94" w14:textId="77777777" w:rsidR="008B65EE" w:rsidRPr="003418CB" w:rsidRDefault="008B65EE" w:rsidP="008B65EE">
      <w:pPr>
        <w:rPr>
          <w:color w:val="0070C0"/>
          <w:lang w:val="en-US" w:eastAsia="zh-CN"/>
        </w:rPr>
      </w:pPr>
    </w:p>
    <w:p w14:paraId="067F18D3" w14:textId="77777777" w:rsidR="008B65EE" w:rsidRPr="00E32924" w:rsidRDefault="008B65EE" w:rsidP="008B65EE">
      <w:pPr>
        <w:pStyle w:val="Heading2"/>
        <w:rPr>
          <w:lang w:val="en-US"/>
        </w:rPr>
      </w:pPr>
      <w:r w:rsidRPr="00E32924">
        <w:rPr>
          <w:lang w:val="en-US"/>
        </w:rPr>
        <w:t>Discussion on 2nd round (if applicable)</w:t>
      </w:r>
    </w:p>
    <w:p w14:paraId="54E80DF3" w14:textId="77777777" w:rsidR="0048517A" w:rsidRPr="0048517A" w:rsidRDefault="0048517A" w:rsidP="008B65EE">
      <w:pPr>
        <w:rPr>
          <w:lang w:eastAsia="zh-CN"/>
        </w:rPr>
      </w:pPr>
    </w:p>
    <w:p w14:paraId="656BFF10" w14:textId="77777777" w:rsidR="008B65EE" w:rsidRPr="00E32924" w:rsidRDefault="008B65EE" w:rsidP="008B65EE">
      <w:pPr>
        <w:pStyle w:val="Heading2"/>
        <w:rPr>
          <w:lang w:val="en-US"/>
        </w:rPr>
      </w:pPr>
      <w:r w:rsidRPr="00E32924">
        <w:rPr>
          <w:lang w:val="en-US"/>
        </w:rPr>
        <w:t>Summary on 2nd round (if applicable)</w:t>
      </w:r>
    </w:p>
    <w:p w14:paraId="7B24F634"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B65EE" w:rsidRPr="00004165" w14:paraId="0F6DC5A8" w14:textId="77777777" w:rsidTr="00E57E65">
        <w:tc>
          <w:tcPr>
            <w:tcW w:w="1242" w:type="dxa"/>
          </w:tcPr>
          <w:p w14:paraId="54063096"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82C289"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02209A3E" w14:textId="77777777" w:rsidTr="00E57E65">
        <w:tc>
          <w:tcPr>
            <w:tcW w:w="1242" w:type="dxa"/>
          </w:tcPr>
          <w:p w14:paraId="0144873E"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D04F465"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C9E96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anthan Thangarasa" w:date="2020-02-27T17:57:00Z" w:initials="ST">
    <w:p w14:paraId="615DAD7F" w14:textId="77777777" w:rsidR="00EF0BD3" w:rsidRDefault="00EF0BD3">
      <w:pPr>
        <w:pStyle w:val="CommentText"/>
      </w:pPr>
      <w:r>
        <w:rPr>
          <w:rStyle w:val="CommentReference"/>
        </w:rPr>
        <w:annotationRef/>
      </w:r>
      <w:r>
        <w:t xml:space="preserve">These agreements are confusing and not aligned with the open issues in discussed in section 2.4.1 which is up to date. We have checked and provided comments to the tentative agreements in section 2.4.1.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DA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DAD7F" w16cid:durableId="220900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742E" w14:textId="77777777" w:rsidR="00EC43DF" w:rsidRDefault="00EC43DF">
      <w:r>
        <w:separator/>
      </w:r>
    </w:p>
  </w:endnote>
  <w:endnote w:type="continuationSeparator" w:id="0">
    <w:p w14:paraId="1494BAFE" w14:textId="77777777" w:rsidR="00EC43DF" w:rsidRDefault="00EC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B9599" w14:textId="77777777" w:rsidR="00EC43DF" w:rsidRDefault="00EC43DF">
      <w:r>
        <w:separator/>
      </w:r>
    </w:p>
  </w:footnote>
  <w:footnote w:type="continuationSeparator" w:id="0">
    <w:p w14:paraId="6988A71C" w14:textId="77777777" w:rsidR="00EC43DF" w:rsidRDefault="00EC4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341"/>
    <w:multiLevelType w:val="hybridMultilevel"/>
    <w:tmpl w:val="14F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2A1BB7"/>
    <w:multiLevelType w:val="hybridMultilevel"/>
    <w:tmpl w:val="0228262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9342616"/>
    <w:multiLevelType w:val="hybridMultilevel"/>
    <w:tmpl w:val="80F6BDE6"/>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85C68D14">
      <w:numFmt w:val="bullet"/>
      <w:lvlText w:val="-"/>
      <w:lvlJc w:val="left"/>
      <w:pPr>
        <w:ind w:left="1260" w:hanging="420"/>
      </w:pPr>
      <w:rPr>
        <w:rFonts w:ascii="Calibri" w:eastAsia="SimSun" w:hAnsi="Calibri" w:cs="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3E07D8"/>
    <w:multiLevelType w:val="hybridMultilevel"/>
    <w:tmpl w:val="33D02C90"/>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CE2425"/>
    <w:multiLevelType w:val="multilevel"/>
    <w:tmpl w:val="B07E6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64D1C90"/>
    <w:multiLevelType w:val="multilevel"/>
    <w:tmpl w:val="13A04612"/>
    <w:numStyleLink w:val="StyleBulletedSymbolsymbolLeft025Hanging0"/>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7553F"/>
    <w:multiLevelType w:val="hybridMultilevel"/>
    <w:tmpl w:val="597072D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8"/>
  </w:num>
  <w:num w:numId="4">
    <w:abstractNumId w:val="13"/>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2"/>
  </w:num>
  <w:num w:numId="19">
    <w:abstractNumId w:val="10"/>
  </w:num>
  <w:num w:numId="20">
    <w:abstractNumId w:val="10"/>
    <w:lvlOverride w:ilvl="0">
      <w:startOverride w:val="1"/>
    </w:lvlOverride>
  </w:num>
  <w:num w:numId="21">
    <w:abstractNumId w:val="15"/>
  </w:num>
  <w:num w:numId="22">
    <w:abstractNumId w:val="14"/>
  </w:num>
  <w:num w:numId="23">
    <w:abstractNumId w:val="7"/>
  </w:num>
  <w:num w:numId="24">
    <w:abstractNumId w:val="16"/>
  </w:num>
  <w:num w:numId="25">
    <w:abstractNumId w:val="0"/>
  </w:num>
  <w:num w:numId="26">
    <w:abstractNumId w:val="9"/>
  </w:num>
  <w:num w:numId="27">
    <w:abstractNumId w:val="3"/>
  </w:num>
  <w:num w:numId="28">
    <w:abstractNumId w:val="17"/>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AD" w15:userId="S::santhan.thangarasa@ericsson.com::408d9f9c-4a2c-4dc8-a0f4-253ef568dfdf"/>
  </w15:person>
  <w15:person w15:author="JY Hwang1">
    <w15:presenceInfo w15:providerId="None" w15:userId="JY Hwang1"/>
  </w15:person>
  <w15:person w15:author="魏旭昇">
    <w15:presenceInfo w15:providerId="AD" w15:userId="S-1-5-21-2660122827-3251746268-3620619969-86628"/>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rson w15:author="Nazmul Islam">
    <w15:presenceInfo w15:providerId="AD" w15:userId="S::mislam@qti.qualcomm.com::035f0942-4b3c-43a8-a74a-51361e791e0a"/>
  </w15:person>
  <w15:person w15:author="MK">
    <w15:presenceInfo w15:providerId="None" w15:userId="MK"/>
  </w15:person>
  <w15:person w15:author="Nokia">
    <w15:presenceInfo w15:providerId="None" w15:userId="Nokia"/>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8EF"/>
    <w:rsid w:val="00026ACC"/>
    <w:rsid w:val="0003171D"/>
    <w:rsid w:val="00031C1D"/>
    <w:rsid w:val="00034BF5"/>
    <w:rsid w:val="00035C50"/>
    <w:rsid w:val="000457A1"/>
    <w:rsid w:val="00050001"/>
    <w:rsid w:val="00052041"/>
    <w:rsid w:val="0005326A"/>
    <w:rsid w:val="000565FE"/>
    <w:rsid w:val="0006266D"/>
    <w:rsid w:val="00065506"/>
    <w:rsid w:val="00072CAD"/>
    <w:rsid w:val="0007382E"/>
    <w:rsid w:val="000766E1"/>
    <w:rsid w:val="00077FF6"/>
    <w:rsid w:val="00080D82"/>
    <w:rsid w:val="00081692"/>
    <w:rsid w:val="00082C46"/>
    <w:rsid w:val="000857B9"/>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6DD1"/>
    <w:rsid w:val="000C730D"/>
    <w:rsid w:val="000C7F10"/>
    <w:rsid w:val="000D0006"/>
    <w:rsid w:val="000D09FD"/>
    <w:rsid w:val="000D44FB"/>
    <w:rsid w:val="000D574B"/>
    <w:rsid w:val="000D63AB"/>
    <w:rsid w:val="000D65C1"/>
    <w:rsid w:val="000D6CFC"/>
    <w:rsid w:val="000E537B"/>
    <w:rsid w:val="000E57D0"/>
    <w:rsid w:val="000E6CBF"/>
    <w:rsid w:val="000E71B8"/>
    <w:rsid w:val="000E7858"/>
    <w:rsid w:val="00104D1D"/>
    <w:rsid w:val="00106D2A"/>
    <w:rsid w:val="00107927"/>
    <w:rsid w:val="00110E26"/>
    <w:rsid w:val="00111321"/>
    <w:rsid w:val="00117BD6"/>
    <w:rsid w:val="001206C2"/>
    <w:rsid w:val="00121978"/>
    <w:rsid w:val="00123422"/>
    <w:rsid w:val="00124B6A"/>
    <w:rsid w:val="00124BF7"/>
    <w:rsid w:val="00136D4C"/>
    <w:rsid w:val="00141141"/>
    <w:rsid w:val="00142BB9"/>
    <w:rsid w:val="00144F96"/>
    <w:rsid w:val="001453E6"/>
    <w:rsid w:val="00151EAC"/>
    <w:rsid w:val="00153528"/>
    <w:rsid w:val="00154E68"/>
    <w:rsid w:val="00162548"/>
    <w:rsid w:val="00163F01"/>
    <w:rsid w:val="001655D5"/>
    <w:rsid w:val="001661D3"/>
    <w:rsid w:val="0016783C"/>
    <w:rsid w:val="00170173"/>
    <w:rsid w:val="00172183"/>
    <w:rsid w:val="001751AB"/>
    <w:rsid w:val="00175A3F"/>
    <w:rsid w:val="00180E09"/>
    <w:rsid w:val="00183D4C"/>
    <w:rsid w:val="00183F6D"/>
    <w:rsid w:val="0018670E"/>
    <w:rsid w:val="0019219A"/>
    <w:rsid w:val="00195077"/>
    <w:rsid w:val="001A033F"/>
    <w:rsid w:val="001A08AA"/>
    <w:rsid w:val="001A59CB"/>
    <w:rsid w:val="001B2CC5"/>
    <w:rsid w:val="001B68F6"/>
    <w:rsid w:val="001B74C4"/>
    <w:rsid w:val="001B7AA6"/>
    <w:rsid w:val="001C1409"/>
    <w:rsid w:val="001C22FF"/>
    <w:rsid w:val="001C2AE6"/>
    <w:rsid w:val="001C4A89"/>
    <w:rsid w:val="001C6177"/>
    <w:rsid w:val="001D0363"/>
    <w:rsid w:val="001D7D94"/>
    <w:rsid w:val="001E4218"/>
    <w:rsid w:val="001F0B20"/>
    <w:rsid w:val="001F57E7"/>
    <w:rsid w:val="00200A62"/>
    <w:rsid w:val="00203740"/>
    <w:rsid w:val="002138EA"/>
    <w:rsid w:val="00213F84"/>
    <w:rsid w:val="00214FBD"/>
    <w:rsid w:val="0021749E"/>
    <w:rsid w:val="00222897"/>
    <w:rsid w:val="00222B0C"/>
    <w:rsid w:val="002235C1"/>
    <w:rsid w:val="00223C95"/>
    <w:rsid w:val="00235394"/>
    <w:rsid w:val="00235577"/>
    <w:rsid w:val="00236987"/>
    <w:rsid w:val="002435CA"/>
    <w:rsid w:val="0024469F"/>
    <w:rsid w:val="00244B36"/>
    <w:rsid w:val="00252DB8"/>
    <w:rsid w:val="002537BC"/>
    <w:rsid w:val="00255C58"/>
    <w:rsid w:val="00260EC7"/>
    <w:rsid w:val="00261539"/>
    <w:rsid w:val="0026179F"/>
    <w:rsid w:val="00265348"/>
    <w:rsid w:val="002666AE"/>
    <w:rsid w:val="00274E1A"/>
    <w:rsid w:val="002775B1"/>
    <w:rsid w:val="002775B9"/>
    <w:rsid w:val="002811C4"/>
    <w:rsid w:val="00282213"/>
    <w:rsid w:val="00284016"/>
    <w:rsid w:val="002858BF"/>
    <w:rsid w:val="00291AD6"/>
    <w:rsid w:val="002939AF"/>
    <w:rsid w:val="00294491"/>
    <w:rsid w:val="00294BDE"/>
    <w:rsid w:val="002A0845"/>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1656"/>
    <w:rsid w:val="002F4093"/>
    <w:rsid w:val="002F5636"/>
    <w:rsid w:val="003022A5"/>
    <w:rsid w:val="00302B71"/>
    <w:rsid w:val="00307E51"/>
    <w:rsid w:val="00311363"/>
    <w:rsid w:val="00315867"/>
    <w:rsid w:val="003239F9"/>
    <w:rsid w:val="003260D7"/>
    <w:rsid w:val="00333585"/>
    <w:rsid w:val="00333E54"/>
    <w:rsid w:val="00336697"/>
    <w:rsid w:val="00336852"/>
    <w:rsid w:val="003418CB"/>
    <w:rsid w:val="00355873"/>
    <w:rsid w:val="0035660F"/>
    <w:rsid w:val="003628B9"/>
    <w:rsid w:val="00362AE6"/>
    <w:rsid w:val="00362D8F"/>
    <w:rsid w:val="00367724"/>
    <w:rsid w:val="00375D13"/>
    <w:rsid w:val="003770F6"/>
    <w:rsid w:val="00383E37"/>
    <w:rsid w:val="00386BF8"/>
    <w:rsid w:val="00393042"/>
    <w:rsid w:val="00394AD5"/>
    <w:rsid w:val="0039642D"/>
    <w:rsid w:val="003A2E40"/>
    <w:rsid w:val="003B0158"/>
    <w:rsid w:val="003B40B6"/>
    <w:rsid w:val="003B56DB"/>
    <w:rsid w:val="003B755E"/>
    <w:rsid w:val="003C228E"/>
    <w:rsid w:val="003C41D5"/>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3A7A"/>
    <w:rsid w:val="00424F8C"/>
    <w:rsid w:val="004271BA"/>
    <w:rsid w:val="00430497"/>
    <w:rsid w:val="00434DC1"/>
    <w:rsid w:val="004350F4"/>
    <w:rsid w:val="00435480"/>
    <w:rsid w:val="004412A0"/>
    <w:rsid w:val="0044424C"/>
    <w:rsid w:val="00450F27"/>
    <w:rsid w:val="004510E5"/>
    <w:rsid w:val="00456A75"/>
    <w:rsid w:val="00461E39"/>
    <w:rsid w:val="00462D3A"/>
    <w:rsid w:val="00463521"/>
    <w:rsid w:val="00470118"/>
    <w:rsid w:val="0047071D"/>
    <w:rsid w:val="00471125"/>
    <w:rsid w:val="0047437A"/>
    <w:rsid w:val="00480E42"/>
    <w:rsid w:val="00484716"/>
    <w:rsid w:val="00484C5D"/>
    <w:rsid w:val="0048517A"/>
    <w:rsid w:val="0048543E"/>
    <w:rsid w:val="004868C1"/>
    <w:rsid w:val="0048750F"/>
    <w:rsid w:val="004A495F"/>
    <w:rsid w:val="004A7544"/>
    <w:rsid w:val="004B2891"/>
    <w:rsid w:val="004B421D"/>
    <w:rsid w:val="004B55EE"/>
    <w:rsid w:val="004B6B0F"/>
    <w:rsid w:val="004C7DC8"/>
    <w:rsid w:val="004D47AA"/>
    <w:rsid w:val="004E0DC4"/>
    <w:rsid w:val="004E16D0"/>
    <w:rsid w:val="004E2659"/>
    <w:rsid w:val="004E36AC"/>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1683F"/>
    <w:rsid w:val="00522A7E"/>
    <w:rsid w:val="00522D57"/>
    <w:rsid w:val="00522F20"/>
    <w:rsid w:val="0052580D"/>
    <w:rsid w:val="00527696"/>
    <w:rsid w:val="005308DB"/>
    <w:rsid w:val="00530A2E"/>
    <w:rsid w:val="00530FBE"/>
    <w:rsid w:val="00531C95"/>
    <w:rsid w:val="005339DB"/>
    <w:rsid w:val="00534C89"/>
    <w:rsid w:val="0053591B"/>
    <w:rsid w:val="00541573"/>
    <w:rsid w:val="0054348A"/>
    <w:rsid w:val="00560AF3"/>
    <w:rsid w:val="00571777"/>
    <w:rsid w:val="00580FF5"/>
    <w:rsid w:val="0058519C"/>
    <w:rsid w:val="00585B05"/>
    <w:rsid w:val="0059149A"/>
    <w:rsid w:val="005956EE"/>
    <w:rsid w:val="005A083E"/>
    <w:rsid w:val="005B39ED"/>
    <w:rsid w:val="005B4802"/>
    <w:rsid w:val="005C1EA6"/>
    <w:rsid w:val="005D0B99"/>
    <w:rsid w:val="005D308E"/>
    <w:rsid w:val="005D3A48"/>
    <w:rsid w:val="005D6141"/>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3128"/>
    <w:rsid w:val="006670AC"/>
    <w:rsid w:val="00672307"/>
    <w:rsid w:val="006808C6"/>
    <w:rsid w:val="00682668"/>
    <w:rsid w:val="00684A9F"/>
    <w:rsid w:val="00692A68"/>
    <w:rsid w:val="00694246"/>
    <w:rsid w:val="00695D85"/>
    <w:rsid w:val="006A30A2"/>
    <w:rsid w:val="006A58FC"/>
    <w:rsid w:val="006A605B"/>
    <w:rsid w:val="006A6D23"/>
    <w:rsid w:val="006B25DE"/>
    <w:rsid w:val="006C1C3B"/>
    <w:rsid w:val="006C4E43"/>
    <w:rsid w:val="006C643E"/>
    <w:rsid w:val="006D2932"/>
    <w:rsid w:val="006D35A3"/>
    <w:rsid w:val="006D3671"/>
    <w:rsid w:val="006D6F60"/>
    <w:rsid w:val="006E0A73"/>
    <w:rsid w:val="006E0FEE"/>
    <w:rsid w:val="006E32C5"/>
    <w:rsid w:val="006E413D"/>
    <w:rsid w:val="006E6C11"/>
    <w:rsid w:val="006F2F2C"/>
    <w:rsid w:val="006F7C0C"/>
    <w:rsid w:val="00700755"/>
    <w:rsid w:val="0070646B"/>
    <w:rsid w:val="007130A2"/>
    <w:rsid w:val="00715463"/>
    <w:rsid w:val="00716E59"/>
    <w:rsid w:val="00730655"/>
    <w:rsid w:val="00731D77"/>
    <w:rsid w:val="00732360"/>
    <w:rsid w:val="0073390A"/>
    <w:rsid w:val="00734E64"/>
    <w:rsid w:val="00736B37"/>
    <w:rsid w:val="00740A35"/>
    <w:rsid w:val="00741E45"/>
    <w:rsid w:val="00742909"/>
    <w:rsid w:val="00750F56"/>
    <w:rsid w:val="007520B4"/>
    <w:rsid w:val="007540F1"/>
    <w:rsid w:val="0076325B"/>
    <w:rsid w:val="00763EBE"/>
    <w:rsid w:val="007655D5"/>
    <w:rsid w:val="00767BE5"/>
    <w:rsid w:val="007719C0"/>
    <w:rsid w:val="007763C1"/>
    <w:rsid w:val="00777E82"/>
    <w:rsid w:val="00780819"/>
    <w:rsid w:val="00781359"/>
    <w:rsid w:val="00786921"/>
    <w:rsid w:val="007A1EAA"/>
    <w:rsid w:val="007A79FD"/>
    <w:rsid w:val="007B0B9D"/>
    <w:rsid w:val="007B1AD8"/>
    <w:rsid w:val="007B21D5"/>
    <w:rsid w:val="007B5A43"/>
    <w:rsid w:val="007B709B"/>
    <w:rsid w:val="007C1343"/>
    <w:rsid w:val="007C1CA7"/>
    <w:rsid w:val="007C3075"/>
    <w:rsid w:val="007C363C"/>
    <w:rsid w:val="007C58F3"/>
    <w:rsid w:val="007C5EF1"/>
    <w:rsid w:val="007C7BF5"/>
    <w:rsid w:val="007D059B"/>
    <w:rsid w:val="007D11C8"/>
    <w:rsid w:val="007D16B5"/>
    <w:rsid w:val="007D19B7"/>
    <w:rsid w:val="007D75E5"/>
    <w:rsid w:val="007D773E"/>
    <w:rsid w:val="007E066E"/>
    <w:rsid w:val="007E1356"/>
    <w:rsid w:val="007E20FC"/>
    <w:rsid w:val="007E7062"/>
    <w:rsid w:val="007F0E1E"/>
    <w:rsid w:val="007F29A7"/>
    <w:rsid w:val="00800418"/>
    <w:rsid w:val="00800893"/>
    <w:rsid w:val="0080418A"/>
    <w:rsid w:val="00805BE8"/>
    <w:rsid w:val="00806FCF"/>
    <w:rsid w:val="00816078"/>
    <w:rsid w:val="008177E3"/>
    <w:rsid w:val="00820B60"/>
    <w:rsid w:val="00823AA9"/>
    <w:rsid w:val="008255B9"/>
    <w:rsid w:val="00825CD8"/>
    <w:rsid w:val="00827324"/>
    <w:rsid w:val="00830930"/>
    <w:rsid w:val="00832470"/>
    <w:rsid w:val="008342C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29BE"/>
    <w:rsid w:val="00866D5B"/>
    <w:rsid w:val="00866FF5"/>
    <w:rsid w:val="00873E1F"/>
    <w:rsid w:val="00874C16"/>
    <w:rsid w:val="00886D1F"/>
    <w:rsid w:val="00891EE1"/>
    <w:rsid w:val="00893987"/>
    <w:rsid w:val="008963EF"/>
    <w:rsid w:val="0089688E"/>
    <w:rsid w:val="008A1126"/>
    <w:rsid w:val="008A1FBE"/>
    <w:rsid w:val="008A2CBD"/>
    <w:rsid w:val="008A6358"/>
    <w:rsid w:val="008B3194"/>
    <w:rsid w:val="008B55B0"/>
    <w:rsid w:val="008B5AE7"/>
    <w:rsid w:val="008B65EE"/>
    <w:rsid w:val="008C0A0A"/>
    <w:rsid w:val="008C2440"/>
    <w:rsid w:val="008C60E9"/>
    <w:rsid w:val="008D1B7C"/>
    <w:rsid w:val="008D6657"/>
    <w:rsid w:val="008E1F60"/>
    <w:rsid w:val="008E307E"/>
    <w:rsid w:val="008F4DD1"/>
    <w:rsid w:val="008F6056"/>
    <w:rsid w:val="008F6B89"/>
    <w:rsid w:val="0090293B"/>
    <w:rsid w:val="00902C07"/>
    <w:rsid w:val="00905804"/>
    <w:rsid w:val="009101E2"/>
    <w:rsid w:val="00910AC4"/>
    <w:rsid w:val="00915D73"/>
    <w:rsid w:val="00916077"/>
    <w:rsid w:val="009170A2"/>
    <w:rsid w:val="0092018F"/>
    <w:rsid w:val="00920302"/>
    <w:rsid w:val="009208A6"/>
    <w:rsid w:val="009230B4"/>
    <w:rsid w:val="00924514"/>
    <w:rsid w:val="00927316"/>
    <w:rsid w:val="00931617"/>
    <w:rsid w:val="0093276D"/>
    <w:rsid w:val="00933D12"/>
    <w:rsid w:val="00937065"/>
    <w:rsid w:val="00940285"/>
    <w:rsid w:val="009415B0"/>
    <w:rsid w:val="00947E7E"/>
    <w:rsid w:val="0095139A"/>
    <w:rsid w:val="00953E16"/>
    <w:rsid w:val="009542AC"/>
    <w:rsid w:val="00961BB2"/>
    <w:rsid w:val="00962108"/>
    <w:rsid w:val="009638D6"/>
    <w:rsid w:val="00966EAC"/>
    <w:rsid w:val="0097408E"/>
    <w:rsid w:val="00974BB2"/>
    <w:rsid w:val="00974CE0"/>
    <w:rsid w:val="00974FA7"/>
    <w:rsid w:val="009756E5"/>
    <w:rsid w:val="00975861"/>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213A"/>
    <w:rsid w:val="009E375F"/>
    <w:rsid w:val="009E39D4"/>
    <w:rsid w:val="009E5401"/>
    <w:rsid w:val="009E5F23"/>
    <w:rsid w:val="009F21B0"/>
    <w:rsid w:val="00A00264"/>
    <w:rsid w:val="00A0758F"/>
    <w:rsid w:val="00A07A9C"/>
    <w:rsid w:val="00A10081"/>
    <w:rsid w:val="00A123A3"/>
    <w:rsid w:val="00A1570A"/>
    <w:rsid w:val="00A211B4"/>
    <w:rsid w:val="00A22E0F"/>
    <w:rsid w:val="00A23C96"/>
    <w:rsid w:val="00A33DDF"/>
    <w:rsid w:val="00A34547"/>
    <w:rsid w:val="00A37595"/>
    <w:rsid w:val="00A376B7"/>
    <w:rsid w:val="00A4063D"/>
    <w:rsid w:val="00A41BF5"/>
    <w:rsid w:val="00A42F23"/>
    <w:rsid w:val="00A44778"/>
    <w:rsid w:val="00A469E7"/>
    <w:rsid w:val="00A52D51"/>
    <w:rsid w:val="00A604A4"/>
    <w:rsid w:val="00A61B7D"/>
    <w:rsid w:val="00A6605B"/>
    <w:rsid w:val="00A66ADC"/>
    <w:rsid w:val="00A7147D"/>
    <w:rsid w:val="00A74286"/>
    <w:rsid w:val="00A761EA"/>
    <w:rsid w:val="00A769B9"/>
    <w:rsid w:val="00A81101"/>
    <w:rsid w:val="00A81B15"/>
    <w:rsid w:val="00A837FF"/>
    <w:rsid w:val="00A84DC8"/>
    <w:rsid w:val="00A85DBC"/>
    <w:rsid w:val="00A87FEB"/>
    <w:rsid w:val="00A93F9F"/>
    <w:rsid w:val="00A9420E"/>
    <w:rsid w:val="00A97648"/>
    <w:rsid w:val="00AA1CFD"/>
    <w:rsid w:val="00AA2239"/>
    <w:rsid w:val="00AA24FD"/>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42D54"/>
    <w:rsid w:val="00B57265"/>
    <w:rsid w:val="00B633AE"/>
    <w:rsid w:val="00B644A6"/>
    <w:rsid w:val="00B665D2"/>
    <w:rsid w:val="00B66755"/>
    <w:rsid w:val="00B6737C"/>
    <w:rsid w:val="00B7214D"/>
    <w:rsid w:val="00B74372"/>
    <w:rsid w:val="00B75525"/>
    <w:rsid w:val="00B80283"/>
    <w:rsid w:val="00B8095F"/>
    <w:rsid w:val="00B80B0C"/>
    <w:rsid w:val="00B80B11"/>
    <w:rsid w:val="00B817AD"/>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E4B78"/>
    <w:rsid w:val="00BF046F"/>
    <w:rsid w:val="00BF1CFB"/>
    <w:rsid w:val="00C01D50"/>
    <w:rsid w:val="00C056DC"/>
    <w:rsid w:val="00C1329B"/>
    <w:rsid w:val="00C13348"/>
    <w:rsid w:val="00C20C65"/>
    <w:rsid w:val="00C24C05"/>
    <w:rsid w:val="00C24D2F"/>
    <w:rsid w:val="00C31283"/>
    <w:rsid w:val="00C330B2"/>
    <w:rsid w:val="00C33C48"/>
    <w:rsid w:val="00C340E5"/>
    <w:rsid w:val="00C35AA7"/>
    <w:rsid w:val="00C4203F"/>
    <w:rsid w:val="00C43BA1"/>
    <w:rsid w:val="00C43DAB"/>
    <w:rsid w:val="00C47F08"/>
    <w:rsid w:val="00C514A6"/>
    <w:rsid w:val="00C558C5"/>
    <w:rsid w:val="00C5739F"/>
    <w:rsid w:val="00C57CF0"/>
    <w:rsid w:val="00C649BD"/>
    <w:rsid w:val="00C65891"/>
    <w:rsid w:val="00C66AC9"/>
    <w:rsid w:val="00C724D3"/>
    <w:rsid w:val="00C72902"/>
    <w:rsid w:val="00C73833"/>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1E08"/>
    <w:rsid w:val="00CC25B4"/>
    <w:rsid w:val="00CC5F88"/>
    <w:rsid w:val="00CC69C8"/>
    <w:rsid w:val="00CC77A2"/>
    <w:rsid w:val="00CD2F24"/>
    <w:rsid w:val="00CD307E"/>
    <w:rsid w:val="00CD6A1B"/>
    <w:rsid w:val="00CD7C69"/>
    <w:rsid w:val="00CE0A7F"/>
    <w:rsid w:val="00CE1718"/>
    <w:rsid w:val="00CE1A30"/>
    <w:rsid w:val="00CE34D3"/>
    <w:rsid w:val="00CE3C60"/>
    <w:rsid w:val="00CE5741"/>
    <w:rsid w:val="00CE5C87"/>
    <w:rsid w:val="00CF00DB"/>
    <w:rsid w:val="00CF4156"/>
    <w:rsid w:val="00D03278"/>
    <w:rsid w:val="00D03D00"/>
    <w:rsid w:val="00D044CE"/>
    <w:rsid w:val="00D05C30"/>
    <w:rsid w:val="00D11359"/>
    <w:rsid w:val="00D22912"/>
    <w:rsid w:val="00D27A3E"/>
    <w:rsid w:val="00D3188C"/>
    <w:rsid w:val="00D35F9B"/>
    <w:rsid w:val="00D36B69"/>
    <w:rsid w:val="00D36CF4"/>
    <w:rsid w:val="00D408DD"/>
    <w:rsid w:val="00D45D72"/>
    <w:rsid w:val="00D520E4"/>
    <w:rsid w:val="00D52BC8"/>
    <w:rsid w:val="00D53A38"/>
    <w:rsid w:val="00D575DD"/>
    <w:rsid w:val="00D57DFA"/>
    <w:rsid w:val="00D634C4"/>
    <w:rsid w:val="00D65F73"/>
    <w:rsid w:val="00D66061"/>
    <w:rsid w:val="00D67FCF"/>
    <w:rsid w:val="00D709CE"/>
    <w:rsid w:val="00D71F73"/>
    <w:rsid w:val="00D75AF4"/>
    <w:rsid w:val="00D76DBD"/>
    <w:rsid w:val="00D80786"/>
    <w:rsid w:val="00D81CAB"/>
    <w:rsid w:val="00D8576F"/>
    <w:rsid w:val="00D8677F"/>
    <w:rsid w:val="00D87B1B"/>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021"/>
    <w:rsid w:val="00E1713D"/>
    <w:rsid w:val="00E20A43"/>
    <w:rsid w:val="00E228BB"/>
    <w:rsid w:val="00E23898"/>
    <w:rsid w:val="00E32924"/>
    <w:rsid w:val="00E33CD2"/>
    <w:rsid w:val="00E40E90"/>
    <w:rsid w:val="00E41BEC"/>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6D67"/>
    <w:rsid w:val="00E8705F"/>
    <w:rsid w:val="00E870C6"/>
    <w:rsid w:val="00E91008"/>
    <w:rsid w:val="00E930FE"/>
    <w:rsid w:val="00E9374E"/>
    <w:rsid w:val="00E94CA8"/>
    <w:rsid w:val="00E94F54"/>
    <w:rsid w:val="00E97AD5"/>
    <w:rsid w:val="00EA1111"/>
    <w:rsid w:val="00EA2CF0"/>
    <w:rsid w:val="00EA3B4F"/>
    <w:rsid w:val="00EA3C24"/>
    <w:rsid w:val="00EA73DF"/>
    <w:rsid w:val="00EB61AE"/>
    <w:rsid w:val="00EC010C"/>
    <w:rsid w:val="00EC322D"/>
    <w:rsid w:val="00EC43DF"/>
    <w:rsid w:val="00ED0EBF"/>
    <w:rsid w:val="00ED383A"/>
    <w:rsid w:val="00EE6817"/>
    <w:rsid w:val="00EF0BD3"/>
    <w:rsid w:val="00EF1EC5"/>
    <w:rsid w:val="00EF4C88"/>
    <w:rsid w:val="00EF55EB"/>
    <w:rsid w:val="00F00DCC"/>
    <w:rsid w:val="00F0156F"/>
    <w:rsid w:val="00F05AC8"/>
    <w:rsid w:val="00F07167"/>
    <w:rsid w:val="00F072D8"/>
    <w:rsid w:val="00F07CE0"/>
    <w:rsid w:val="00F13D05"/>
    <w:rsid w:val="00F14F2E"/>
    <w:rsid w:val="00F1664D"/>
    <w:rsid w:val="00F1679D"/>
    <w:rsid w:val="00F1682C"/>
    <w:rsid w:val="00F20B91"/>
    <w:rsid w:val="00F24B8B"/>
    <w:rsid w:val="00F30D2E"/>
    <w:rsid w:val="00F3120A"/>
    <w:rsid w:val="00F33953"/>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5A6D"/>
    <w:rsid w:val="00F96A3D"/>
    <w:rsid w:val="00FA4260"/>
    <w:rsid w:val="00FA4718"/>
    <w:rsid w:val="00FA5328"/>
    <w:rsid w:val="00FA7F3D"/>
    <w:rsid w:val="00FB38D8"/>
    <w:rsid w:val="00FC051F"/>
    <w:rsid w:val="00FC06FF"/>
    <w:rsid w:val="00FC5590"/>
    <w:rsid w:val="00FC69B4"/>
    <w:rsid w:val="00FD0694"/>
    <w:rsid w:val="00FD1A75"/>
    <w:rsid w:val="00FD25BE"/>
    <w:rsid w:val="00FD2C24"/>
    <w:rsid w:val="00FD2E70"/>
    <w:rsid w:val="00FD7AA7"/>
    <w:rsid w:val="00FE2511"/>
    <w:rsid w:val="00FF1FCB"/>
    <w:rsid w:val="00FF52D4"/>
    <w:rsid w:val="00FF6AA4"/>
    <w:rsid w:val="00FF6B09"/>
    <w:rsid w:val="00FF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D67DCF"/>
  <w15:docId w15:val="{6F7555D7-0FF8-4BAC-B4CA-E33A4427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34A75"/>
    <w:pPr>
      <w:numPr>
        <w:ilvl w:val="2"/>
      </w:numPr>
      <w:spacing w:before="120"/>
      <w:outlineLvl w:val="2"/>
    </w:pPr>
  </w:style>
  <w:style w:type="paragraph" w:styleId="Heading4">
    <w:name w:val="heading 4"/>
    <w:basedOn w:val="Heading3"/>
    <w:next w:val="Normal"/>
    <w:link w:val="Heading4Char"/>
    <w:qFormat/>
    <w:rsid w:val="00834A75"/>
    <w:pPr>
      <w:numPr>
        <w:ilvl w:val="3"/>
      </w:numPr>
      <w:outlineLvl w:val="3"/>
    </w:pPr>
    <w:rPr>
      <w:sz w:val="24"/>
    </w:rPr>
  </w:style>
  <w:style w:type="paragraph" w:styleId="Heading5">
    <w:name w:val="heading 5"/>
    <w:basedOn w:val="Heading4"/>
    <w:next w:val="Normal"/>
    <w:link w:val="Heading5Char"/>
    <w:qFormat/>
    <w:rsid w:val="00834A75"/>
    <w:pPr>
      <w:numPr>
        <w:ilvl w:val="4"/>
      </w:numPr>
      <w:outlineLvl w:val="4"/>
    </w:pPr>
    <w:rPr>
      <w:sz w:val="22"/>
    </w:rPr>
  </w:style>
  <w:style w:type="paragraph" w:styleId="Heading6">
    <w:name w:val="heading 6"/>
    <w:basedOn w:val="H6"/>
    <w:next w:val="Normal"/>
    <w:link w:val="Heading6Char"/>
    <w:qFormat/>
    <w:rsid w:val="00834A75"/>
    <w:pPr>
      <w:numPr>
        <w:ilvl w:val="5"/>
      </w:numPr>
      <w:outlineLvl w:val="5"/>
    </w:pPr>
  </w:style>
  <w:style w:type="paragraph" w:styleId="Heading7">
    <w:name w:val="heading 7"/>
    <w:basedOn w:val="H6"/>
    <w:next w:val="Normal"/>
    <w:link w:val="Heading7Char"/>
    <w:qFormat/>
    <w:rsid w:val="00834A75"/>
    <w:pPr>
      <w:numPr>
        <w:ilvl w:val="6"/>
      </w:numPr>
      <w:outlineLvl w:val="6"/>
    </w:pPr>
  </w:style>
  <w:style w:type="paragraph" w:styleId="Heading8">
    <w:name w:val="heading 8"/>
    <w:basedOn w:val="Heading1"/>
    <w:next w:val="Normal"/>
    <w:link w:val="Heading8Char"/>
    <w:qFormat/>
    <w:rsid w:val="00834A75"/>
    <w:pPr>
      <w:numPr>
        <w:ilvl w:val="7"/>
      </w:numPr>
      <w:outlineLvl w:val="7"/>
    </w:pPr>
  </w:style>
  <w:style w:type="paragraph" w:styleId="Heading9">
    <w:name w:val="heading 9"/>
    <w:basedOn w:val="Heading8"/>
    <w:next w:val="Normal"/>
    <w:link w:val="Heading9Char"/>
    <w:qFormat/>
    <w:rsid w:val="00834A7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34A75"/>
    <w:pPr>
      <w:ind w:left="1985" w:hanging="1985"/>
      <w:outlineLvl w:val="9"/>
    </w:pPr>
    <w:rPr>
      <w:sz w:val="20"/>
    </w:rPr>
  </w:style>
  <w:style w:type="paragraph" w:styleId="TOC9">
    <w:name w:val="toc 9"/>
    <w:basedOn w:val="TOC8"/>
    <w:rsid w:val="00834A75"/>
    <w:pPr>
      <w:ind w:left="1418" w:hanging="1418"/>
    </w:pPr>
  </w:style>
  <w:style w:type="paragraph" w:styleId="TOC8">
    <w:name w:val="toc 8"/>
    <w:basedOn w:val="TOC1"/>
    <w:rsid w:val="00834A75"/>
    <w:pPr>
      <w:spacing w:before="180"/>
      <w:ind w:left="2693" w:hanging="2693"/>
    </w:pPr>
    <w:rPr>
      <w:b/>
    </w:rPr>
  </w:style>
  <w:style w:type="paragraph" w:styleId="TOC1">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34A75"/>
    <w:pPr>
      <w:keepLines/>
      <w:tabs>
        <w:tab w:val="center" w:pos="4536"/>
        <w:tab w:val="right" w:pos="9072"/>
      </w:tabs>
    </w:pPr>
    <w:rPr>
      <w:noProof/>
    </w:rPr>
  </w:style>
  <w:style w:type="character" w:customStyle="1" w:styleId="ZGSM">
    <w:name w:val="ZGSM"/>
    <w:rsid w:val="00834A7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TOC5">
    <w:name w:val="toc 5"/>
    <w:basedOn w:val="TOC4"/>
    <w:rsid w:val="00834A75"/>
    <w:pPr>
      <w:ind w:left="1701" w:hanging="1701"/>
    </w:pPr>
  </w:style>
  <w:style w:type="paragraph" w:styleId="TOC4">
    <w:name w:val="toc 4"/>
    <w:basedOn w:val="TOC3"/>
    <w:rsid w:val="00834A75"/>
    <w:pPr>
      <w:ind w:left="1418" w:hanging="1418"/>
    </w:pPr>
  </w:style>
  <w:style w:type="paragraph" w:styleId="TOC3">
    <w:name w:val="toc 3"/>
    <w:basedOn w:val="TOC2"/>
    <w:rsid w:val="00834A75"/>
    <w:pPr>
      <w:ind w:left="1134" w:hanging="1134"/>
    </w:pPr>
  </w:style>
  <w:style w:type="paragraph" w:styleId="TOC2">
    <w:name w:val="toc 2"/>
    <w:basedOn w:val="TOC1"/>
    <w:rsid w:val="00834A75"/>
    <w:pPr>
      <w:keepNext w:val="0"/>
      <w:spacing w:before="0"/>
      <w:ind w:left="851" w:hanging="851"/>
    </w:pPr>
    <w:rPr>
      <w:sz w:val="20"/>
    </w:rPr>
  </w:style>
  <w:style w:type="paragraph" w:styleId="Index1">
    <w:name w:val="index 1"/>
    <w:basedOn w:val="Normal"/>
    <w:semiHidden/>
    <w:rsid w:val="00834A75"/>
    <w:pPr>
      <w:keepLines/>
      <w:spacing w:after="0"/>
    </w:pPr>
  </w:style>
  <w:style w:type="paragraph" w:styleId="Index2">
    <w:name w:val="index 2"/>
    <w:basedOn w:val="Index1"/>
    <w:semiHidden/>
    <w:rsid w:val="00834A75"/>
    <w:pPr>
      <w:ind w:left="284"/>
    </w:pPr>
  </w:style>
  <w:style w:type="paragraph" w:customStyle="1" w:styleId="TT">
    <w:name w:val="TT"/>
    <w:basedOn w:val="Heading1"/>
    <w:next w:val="Normal"/>
    <w:rsid w:val="00834A75"/>
    <w:pPr>
      <w:outlineLvl w:val="9"/>
    </w:pPr>
  </w:style>
  <w:style w:type="paragraph" w:styleId="Footer">
    <w:name w:val="footer"/>
    <w:basedOn w:val="Header"/>
    <w:link w:val="FooterChar"/>
    <w:rsid w:val="00834A75"/>
    <w:pPr>
      <w:jc w:val="center"/>
    </w:pPr>
    <w:rPr>
      <w:i/>
    </w:rPr>
  </w:style>
  <w:style w:type="character" w:styleId="FootnoteReference">
    <w:name w:val="footnote reference"/>
    <w:semiHidden/>
    <w:rsid w:val="00834A75"/>
    <w:rPr>
      <w:b/>
      <w:position w:val="6"/>
      <w:sz w:val="16"/>
    </w:rPr>
  </w:style>
  <w:style w:type="paragraph" w:styleId="FootnoteText">
    <w:name w:val="footnote text"/>
    <w:basedOn w:val="Normal"/>
    <w:link w:val="FootnoteTextChar"/>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Normal"/>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Normal"/>
    <w:link w:val="TALChar"/>
    <w:qFormat/>
    <w:rsid w:val="00834A75"/>
    <w:pPr>
      <w:keepNext/>
      <w:keepLines/>
      <w:spacing w:after="0"/>
    </w:pPr>
    <w:rPr>
      <w:rFonts w:ascii="Arial" w:hAnsi="Arial"/>
      <w:sz w:val="18"/>
    </w:rPr>
  </w:style>
  <w:style w:type="paragraph" w:styleId="ListNumber2">
    <w:name w:val="List Number 2"/>
    <w:basedOn w:val="ListNumber"/>
    <w:rsid w:val="00834A75"/>
    <w:pPr>
      <w:ind w:left="851"/>
    </w:pPr>
  </w:style>
  <w:style w:type="paragraph" w:styleId="ListNumber">
    <w:name w:val="List Number"/>
    <w:basedOn w:val="List"/>
    <w:rsid w:val="00834A75"/>
  </w:style>
  <w:style w:type="paragraph" w:styleId="List">
    <w:name w:val="List"/>
    <w:basedOn w:val="Normal"/>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Normal"/>
    <w:rsid w:val="00834A75"/>
    <w:pPr>
      <w:keepLines/>
      <w:ind w:left="1702" w:hanging="1418"/>
    </w:pPr>
  </w:style>
  <w:style w:type="paragraph" w:customStyle="1" w:styleId="FP">
    <w:name w:val="FP"/>
    <w:basedOn w:val="Normal"/>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List"/>
    <w:link w:val="B1Char"/>
    <w:rsid w:val="00834A75"/>
  </w:style>
  <w:style w:type="paragraph" w:styleId="TOC6">
    <w:name w:val="toc 6"/>
    <w:basedOn w:val="TOC5"/>
    <w:next w:val="Normal"/>
    <w:rsid w:val="00834A75"/>
    <w:pPr>
      <w:ind w:left="1985" w:hanging="1985"/>
    </w:pPr>
  </w:style>
  <w:style w:type="paragraph" w:styleId="TOC7">
    <w:name w:val="toc 7"/>
    <w:basedOn w:val="TOC6"/>
    <w:next w:val="Normal"/>
    <w:rsid w:val="00834A75"/>
    <w:pPr>
      <w:ind w:left="2268" w:hanging="2268"/>
    </w:pPr>
  </w:style>
  <w:style w:type="paragraph" w:styleId="ListBullet2">
    <w:name w:val="List Bullet 2"/>
    <w:basedOn w:val="ListBullet"/>
    <w:rsid w:val="00834A75"/>
    <w:pPr>
      <w:ind w:left="851"/>
    </w:pPr>
  </w:style>
  <w:style w:type="paragraph" w:styleId="ListBullet">
    <w:name w:val="List Bullet"/>
    <w:basedOn w:val="List"/>
    <w:rsid w:val="00834A75"/>
  </w:style>
  <w:style w:type="paragraph" w:customStyle="1" w:styleId="EditorsNote">
    <w:name w:val="Editor's Note"/>
    <w:basedOn w:val="NO"/>
    <w:rsid w:val="00834A75"/>
    <w:rPr>
      <w:color w:val="FF0000"/>
    </w:rPr>
  </w:style>
  <w:style w:type="paragraph" w:customStyle="1" w:styleId="TH">
    <w:name w:val="TH"/>
    <w:basedOn w:val="Normal"/>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34A75"/>
    <w:pPr>
      <w:ind w:left="1135"/>
    </w:pPr>
  </w:style>
  <w:style w:type="paragraph" w:styleId="List2">
    <w:name w:val="List 2"/>
    <w:basedOn w:val="List"/>
    <w:uiPriority w:val="99"/>
    <w:rsid w:val="00834A75"/>
    <w:pPr>
      <w:ind w:left="851"/>
    </w:pPr>
  </w:style>
  <w:style w:type="paragraph" w:styleId="List3">
    <w:name w:val="List 3"/>
    <w:basedOn w:val="List2"/>
    <w:rsid w:val="00834A75"/>
    <w:pPr>
      <w:ind w:left="1135"/>
    </w:pPr>
  </w:style>
  <w:style w:type="paragraph" w:styleId="List4">
    <w:name w:val="List 4"/>
    <w:basedOn w:val="List3"/>
    <w:rsid w:val="00834A75"/>
    <w:pPr>
      <w:ind w:left="1418"/>
    </w:pPr>
  </w:style>
  <w:style w:type="paragraph" w:styleId="List5">
    <w:name w:val="List 5"/>
    <w:basedOn w:val="List4"/>
    <w:rsid w:val="00834A75"/>
    <w:pPr>
      <w:ind w:left="1702"/>
    </w:pPr>
  </w:style>
  <w:style w:type="paragraph" w:styleId="ListBullet4">
    <w:name w:val="List Bullet 4"/>
    <w:basedOn w:val="ListBullet3"/>
    <w:rsid w:val="00834A75"/>
    <w:pPr>
      <w:ind w:left="1418"/>
    </w:pPr>
  </w:style>
  <w:style w:type="paragraph" w:styleId="ListBullet5">
    <w:name w:val="List Bullet 5"/>
    <w:basedOn w:val="ListBullet4"/>
    <w:rsid w:val="00834A75"/>
    <w:pPr>
      <w:ind w:left="1702"/>
    </w:pPr>
  </w:style>
  <w:style w:type="paragraph" w:customStyle="1" w:styleId="B2">
    <w:name w:val="B2"/>
    <w:basedOn w:val="List2"/>
    <w:rsid w:val="00834A75"/>
  </w:style>
  <w:style w:type="paragraph" w:customStyle="1" w:styleId="B3">
    <w:name w:val="B3"/>
    <w:basedOn w:val="List3"/>
    <w:rsid w:val="00834A75"/>
  </w:style>
  <w:style w:type="paragraph" w:customStyle="1" w:styleId="B4">
    <w:name w:val="B4"/>
    <w:basedOn w:val="List4"/>
    <w:rsid w:val="00834A75"/>
  </w:style>
  <w:style w:type="paragraph" w:customStyle="1" w:styleId="B5">
    <w:name w:val="B5"/>
    <w:basedOn w:val="List5"/>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IndexHeading">
    <w:name w:val="index heading"/>
    <w:basedOn w:val="Normal"/>
    <w:next w:val="Normal"/>
    <w:semiHidden/>
    <w:rsid w:val="00834A75"/>
    <w:pPr>
      <w:pBdr>
        <w:top w:val="single" w:sz="12" w:space="0" w:color="auto"/>
      </w:pBdr>
      <w:spacing w:before="360" w:after="240"/>
    </w:pPr>
    <w:rPr>
      <w:b/>
      <w:i/>
      <w:sz w:val="26"/>
    </w:rPr>
  </w:style>
  <w:style w:type="paragraph" w:customStyle="1" w:styleId="INDENT1">
    <w:name w:val="INDENT1"/>
    <w:basedOn w:val="Normal"/>
    <w:rsid w:val="00834A75"/>
    <w:pPr>
      <w:ind w:left="851"/>
    </w:pPr>
  </w:style>
  <w:style w:type="paragraph" w:customStyle="1" w:styleId="INDENT2">
    <w:name w:val="INDENT2"/>
    <w:basedOn w:val="Normal"/>
    <w:rsid w:val="00834A75"/>
    <w:pPr>
      <w:ind w:left="1135" w:hanging="284"/>
    </w:pPr>
  </w:style>
  <w:style w:type="paragraph" w:customStyle="1" w:styleId="INDENT3">
    <w:name w:val="INDENT3"/>
    <w:basedOn w:val="Normal"/>
    <w:rsid w:val="00834A75"/>
    <w:pPr>
      <w:ind w:left="1701" w:hanging="567"/>
    </w:pPr>
  </w:style>
  <w:style w:type="paragraph" w:customStyle="1" w:styleId="FigureTitle">
    <w:name w:val="Figure_Title"/>
    <w:basedOn w:val="Normal"/>
    <w:next w:val="Normal"/>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34A75"/>
    <w:pPr>
      <w:keepNext/>
      <w:keepLines/>
    </w:pPr>
    <w:rPr>
      <w:b/>
    </w:rPr>
  </w:style>
  <w:style w:type="paragraph" w:customStyle="1" w:styleId="enumlev2">
    <w:name w:val="enumlev2"/>
    <w:basedOn w:val="Normal"/>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34A75"/>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834A75"/>
    <w:pPr>
      <w:spacing w:before="120" w:after="120"/>
    </w:pPr>
    <w:rPr>
      <w:b/>
    </w:rPr>
  </w:style>
  <w:style w:type="character" w:styleId="Hyperlink">
    <w:name w:val="Hyperlink"/>
    <w:rsid w:val="00834A75"/>
    <w:rPr>
      <w:color w:val="0000FF"/>
      <w:u w:val="single"/>
    </w:rPr>
  </w:style>
  <w:style w:type="character" w:styleId="FollowedHyperlink">
    <w:name w:val="FollowedHyperlink"/>
    <w:rsid w:val="00834A75"/>
    <w:rPr>
      <w:color w:val="800080"/>
      <w:u w:val="single"/>
    </w:rPr>
  </w:style>
  <w:style w:type="paragraph" w:styleId="DocumentMap">
    <w:name w:val="Document Map"/>
    <w:basedOn w:val="Normal"/>
    <w:semiHidden/>
    <w:rsid w:val="00834A75"/>
    <w:pPr>
      <w:shd w:val="clear" w:color="auto" w:fill="000080"/>
    </w:pPr>
    <w:rPr>
      <w:rFonts w:ascii="Tahoma" w:hAnsi="Tahoma"/>
    </w:rPr>
  </w:style>
  <w:style w:type="paragraph" w:styleId="PlainText">
    <w:name w:val="Plain Text"/>
    <w:basedOn w:val="Normal"/>
    <w:link w:val="PlainTextChar"/>
    <w:uiPriority w:val="99"/>
    <w:rsid w:val="00834A75"/>
    <w:rPr>
      <w:rFonts w:ascii="Courier New" w:hAnsi="Courier New"/>
      <w:lang w:val="nb-NO"/>
    </w:rPr>
  </w:style>
  <w:style w:type="paragraph" w:customStyle="1" w:styleId="TAJ">
    <w:name w:val="TAJ"/>
    <w:basedOn w:val="TH"/>
    <w:rsid w:val="00834A75"/>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34A75"/>
  </w:style>
  <w:style w:type="character" w:styleId="CommentReference">
    <w:name w:val="annotation reference"/>
    <w:semiHidden/>
    <w:rsid w:val="00834A75"/>
    <w:rPr>
      <w:sz w:val="16"/>
    </w:rPr>
  </w:style>
  <w:style w:type="paragraph" w:customStyle="1" w:styleId="Guidance">
    <w:name w:val="Guidance"/>
    <w:basedOn w:val="Normal"/>
    <w:link w:val="GuidanceChar"/>
    <w:rsid w:val="00834A75"/>
    <w:rPr>
      <w:i/>
      <w:color w:val="0000FF"/>
    </w:rPr>
  </w:style>
  <w:style w:type="paragraph" w:styleId="CommentText">
    <w:name w:val="annotation text"/>
    <w:basedOn w:val="Normal"/>
    <w:link w:val="CommentTextChar"/>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xapple-converted-space">
    <w:name w:val="xapple-converted-space"/>
    <w:basedOn w:val="DefaultParagraphFont"/>
    <w:rsid w:val="00DB556D"/>
  </w:style>
  <w:style w:type="paragraph" w:customStyle="1" w:styleId="Doc-text2">
    <w:name w:val="Doc-text2"/>
    <w:basedOn w:val="Normal"/>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Caption"/>
    <w:next w:val="Normal"/>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 w:type="paragraph" w:customStyle="1" w:styleId="R4Topic">
    <w:name w:val="R4_Topic"/>
    <w:basedOn w:val="Normal"/>
    <w:link w:val="R4TopicChar"/>
    <w:qFormat/>
    <w:rsid w:val="000C6DD1"/>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0C6DD1"/>
    <w:rPr>
      <w:rFonts w:ascii="Arial" w:hAnsi="Arial" w:cs="Arial"/>
      <w:b/>
      <w:i/>
      <w:color w:val="C00000"/>
      <w:sz w:val="22"/>
      <w:szCs w:val="22"/>
      <w:lang w:val="en-GB" w:eastAsia="en-GB"/>
    </w:rPr>
  </w:style>
  <w:style w:type="numbering" w:customStyle="1" w:styleId="StyleBulletedSymbolsymbolLeft025Hanging0">
    <w:name w:val="Style Bulleted Symbol (symbol) Left:  0.25&quot; Hanging:  0."/>
    <w:rsid w:val="009E213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63391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39679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891F-FA65-48C4-B593-88C02B47E620}">
  <ds:schemaRefs>
    <ds:schemaRef ds:uri="http://schemas.microsoft.com/sharepoint/v3/contenttype/forms"/>
  </ds:schemaRefs>
</ds:datastoreItem>
</file>

<file path=customXml/itemProps2.xml><?xml version="1.0" encoding="utf-8"?>
<ds:datastoreItem xmlns:ds="http://schemas.openxmlformats.org/officeDocument/2006/customXml" ds:itemID="{63C5D031-75E9-4474-96B1-E66AE845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872F1-0F39-4318-92FD-D0ED2C523A7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7AEF270-0844-40DB-8470-FA1FEA5D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30</Pages>
  <Words>9901</Words>
  <Characters>56441</Characters>
  <Application>Microsoft Office Word</Application>
  <DocSecurity>0</DocSecurity>
  <Lines>470</Lines>
  <Paragraphs>132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66210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Althea Huang (黃汀華)</cp:lastModifiedBy>
  <cp:revision>2</cp:revision>
  <cp:lastPrinted>2019-04-25T01:09:00Z</cp:lastPrinted>
  <dcterms:created xsi:type="dcterms:W3CDTF">2020-03-04T18:50:00Z</dcterms:created>
  <dcterms:modified xsi:type="dcterms:W3CDTF">2020-03-04T18:50:00Z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13:45:41Z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ontentTypeId">
    <vt:lpwstr>0x010100F3E9551B3FDDA24EBF0A209BAAD637CA</vt:lpwstr>
  </property>
  <property fmtid="{D5CDD505-2E9C-101B-9397-08002B2CF9AE}" pid="15" name="CTPClassification">
    <vt:lpwstr>CTP_NT</vt:lpwstr>
  </property>
</Properties>
</file>