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D44E66F"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lastRenderedPageBreak/>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맑은 고딕"/>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Change w:id="6"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Huawei, HiSilicon</w:t>
            </w:r>
          </w:p>
        </w:tc>
        <w:tc>
          <w:tcPr>
            <w:tcW w:w="6772" w:type="dxa"/>
          </w:tcPr>
          <w:p w14:paraId="011DC79C"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 xml:space="preserve">Proposal 2: The extension factor for relaxed measurement can be </w:t>
            </w:r>
            <w:r w:rsidRPr="002235C1">
              <w:rPr>
                <w:rFonts w:eastAsia="SimSun"/>
                <w:sz w:val="22"/>
                <w:szCs w:val="22"/>
                <w:u w:val="single"/>
                <w:lang w:eastAsia="zh-CN"/>
              </w:rPr>
              <w:lastRenderedPageBreak/>
              <w:t>configured by network for scenario #1 and #2.</w:t>
            </w:r>
          </w:p>
          <w:p w14:paraId="276C5DBC"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14:paraId="0354BAC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2"/>
      </w:pPr>
      <w:r w:rsidRPr="004A7544">
        <w:rPr>
          <w:rFonts w:hint="eastAsia"/>
        </w:rPr>
        <w:lastRenderedPageBreak/>
        <w:t>Open issues</w:t>
      </w:r>
      <w:r>
        <w:t xml:space="preserve"> summary</w:t>
      </w:r>
    </w:p>
    <w:p w14:paraId="5CF3AEC1" w14:textId="77777777" w:rsidR="00A74286" w:rsidRPr="00805BE8" w:rsidRDefault="00A74286" w:rsidP="00A74286">
      <w:pPr>
        <w:pStyle w:val="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380B5E"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19AB42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A279372"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3B50536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139C9234"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78A18B1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0CB2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6DEA4510"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46363C"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0C69D32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2D65675"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3BFB7C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CFAD92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6E69E1B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062CE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1ACA0B5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lastRenderedPageBreak/>
        <w:t>Option 2: Up to RAN2</w:t>
      </w:r>
      <w:r>
        <w:rPr>
          <w:rFonts w:eastAsia="SimSun"/>
          <w:color w:val="0070C0"/>
          <w:szCs w:val="24"/>
          <w:lang w:eastAsia="zh-CN"/>
        </w:rPr>
        <w:t>’</w:t>
      </w:r>
      <w:r>
        <w:rPr>
          <w:rFonts w:eastAsia="SimSun" w:hint="eastAsia"/>
          <w:color w:val="0070C0"/>
          <w:szCs w:val="24"/>
          <w:lang w:eastAsia="zh-CN"/>
        </w:rPr>
        <w:t>s decision (CATT)</w:t>
      </w:r>
    </w:p>
    <w:p w14:paraId="5422526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BF7FE0"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5802ED0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034CC6C5" w14:textId="77777777" w:rsidR="00A74286" w:rsidRDefault="00A74286" w:rsidP="00A742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14:paraId="33722C23"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3E1419E0" w14:textId="77777777" w:rsidR="00A74286" w:rsidRDefault="00A74286" w:rsidP="00A742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24318B15" w14:textId="77777777" w:rsidR="00A74286" w:rsidRDefault="00A74286" w:rsidP="00A74286">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BB15CE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45CD33"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7A8D13A"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026F7DE8"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0A3DECF9"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04B8CF13"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14:paraId="40ECC25E"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55E95CC1"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74982B6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0CC71A91"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4D52ED0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5C739A"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52CB7BB0" w14:textId="77777777" w:rsidR="00A74286" w:rsidRPr="007B21D5" w:rsidRDefault="00A74286" w:rsidP="00A74286">
      <w:pPr>
        <w:pStyle w:val="3"/>
        <w:rPr>
          <w:sz w:val="24"/>
          <w:szCs w:val="16"/>
          <w:lang w:val="en-US"/>
        </w:rPr>
      </w:pPr>
      <w:r w:rsidRPr="007B21D5">
        <w:rPr>
          <w:sz w:val="24"/>
          <w:szCs w:val="16"/>
          <w:lang w:val="en-US"/>
        </w:rPr>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37A0DD3B"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3153FFE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7E8CB766"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7764C1A2"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6F654E2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1C74E49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4B7289BD" w14:textId="77777777" w:rsidR="00A74286" w:rsidRDefault="00A74286" w:rsidP="00A74286">
      <w:pPr>
        <w:pStyle w:val="afe"/>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041AEE6E" w14:textId="77777777" w:rsidR="00A74286" w:rsidRPr="00A42F23" w:rsidRDefault="00A74286" w:rsidP="00A74286">
      <w:pPr>
        <w:pStyle w:val="afe"/>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1839B27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80B4DA"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CA71AC9" w14:textId="77777777" w:rsidR="00A74286" w:rsidRPr="00805BE8" w:rsidRDefault="00A74286" w:rsidP="00A74286">
      <w:pPr>
        <w:pStyle w:val="afe"/>
        <w:overflowPunct/>
        <w:autoSpaceDE/>
        <w:autoSpaceDN/>
        <w:adjustRightInd/>
        <w:spacing w:after="120"/>
        <w:ind w:left="1440" w:firstLineChars="0" w:firstLine="0"/>
        <w:textAlignment w:val="auto"/>
        <w:rPr>
          <w:rFonts w:eastAsia="SimSun"/>
          <w:color w:val="0070C0"/>
          <w:szCs w:val="24"/>
          <w:lang w:eastAsia="zh-CN"/>
        </w:rPr>
      </w:pPr>
    </w:p>
    <w:p w14:paraId="31BB7A25" w14:textId="77777777" w:rsidR="00A74286" w:rsidRPr="00E32924" w:rsidRDefault="00A74286" w:rsidP="00A74286">
      <w:pPr>
        <w:pStyle w:val="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2CBC8528"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14:paraId="574D0E2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42258221"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33FE052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1888DA"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commentRangeEnd w:id="8"/>
      <w:r w:rsidR="00291AD6">
        <w:rPr>
          <w:rStyle w:val="af1"/>
          <w:rFonts w:eastAsia="SimSun"/>
        </w:rPr>
        <w:commentReference w:id="8"/>
      </w:r>
    </w:p>
    <w:p w14:paraId="4F46EB4F" w14:textId="77777777" w:rsidR="00A74286" w:rsidRPr="00E32924" w:rsidRDefault="00A74286" w:rsidP="00A74286">
      <w:pPr>
        <w:pStyle w:val="2"/>
        <w:rPr>
          <w:lang w:val="en-US"/>
        </w:rPr>
      </w:pPr>
      <w:r w:rsidRPr="00E32924">
        <w:rPr>
          <w:lang w:val="en-US"/>
        </w:rPr>
        <w:t xml:space="preserve">Companies views’ collection for 1st round </w:t>
      </w:r>
    </w:p>
    <w:p w14:paraId="6EBE26EA"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lastRenderedPageBreak/>
                <w:t>Huawei</w:t>
              </w:r>
            </w:ins>
            <w:ins w:id="12" w:author="Huawei" w:date="2020-02-25T09:38:00Z">
              <w:r>
                <w:rPr>
                  <w:rFonts w:eastAsiaTheme="minorEastAsia"/>
                  <w:color w:val="0070C0"/>
                  <w:lang w:val="en-US" w:eastAsia="zh-CN"/>
                </w:rPr>
                <w:t>, HiSilicon</w:t>
              </w:r>
            </w:ins>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(compared with the normal BWP switching delay )</w:t>
              </w:r>
            </w:ins>
            <w:ins w:id="72"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맑은 고딕"/>
                <w:color w:val="0070C0"/>
                <w:lang w:val="en-US" w:eastAsia="ko-KR"/>
              </w:rPr>
            </w:pPr>
            <w:ins w:id="75" w:author="JY Hwang1" w:date="2020-02-25T13:29:00Z">
              <w:r>
                <w:rPr>
                  <w:rFonts w:eastAsia="맑은 고딕"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맑은 고딕"/>
                <w:color w:val="0070C0"/>
                <w:lang w:val="en-US" w:eastAsia="ko-KR"/>
              </w:rPr>
            </w:pPr>
            <w:ins w:id="87" w:author="JY Hwang1" w:date="2020-02-25T13:29:00Z">
              <w:r>
                <w:rPr>
                  <w:rFonts w:eastAsia="맑은 고딕"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맑은 고딕"/>
                <w:lang w:val="en-US" w:eastAsia="ko-KR"/>
              </w:rPr>
            </w:pPr>
            <w:ins w:id="89" w:author="JY Hwang1" w:date="2020-02-25T13:29:00Z">
              <w:r w:rsidRPr="00D7575A">
                <w:rPr>
                  <w:rFonts w:eastAsia="맑은 고딕"/>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맑은 고딕"/>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맑은 고딕"/>
                <w:color w:val="0070C0"/>
                <w:lang w:val="en-US" w:eastAsia="ko-KR"/>
              </w:rPr>
            </w:pPr>
            <w:ins w:id="91" w:author="JY Hwang1" w:date="2020-02-25T13:29:00Z">
              <w:r>
                <w:rPr>
                  <w:rFonts w:eastAsia="맑은 고딕" w:hint="eastAsia"/>
                  <w:color w:val="0070C0"/>
                  <w:lang w:val="en-US" w:eastAsia="ko-KR"/>
                </w:rPr>
                <w:t>Issue 1-</w:t>
              </w:r>
              <w:r>
                <w:rPr>
                  <w:rFonts w:eastAsia="맑은 고딕"/>
                  <w:color w:val="0070C0"/>
                  <w:lang w:val="en-US" w:eastAsia="ko-KR"/>
                </w:rPr>
                <w:t>6</w:t>
              </w:r>
              <w:r>
                <w:rPr>
                  <w:rFonts w:eastAsia="맑은 고딕"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맑은 고딕"/>
                <w:highlight w:val="yellow"/>
                <w:lang w:val="en-US" w:eastAsia="ko-KR"/>
              </w:rPr>
            </w:pPr>
            <w:ins w:id="93" w:author="CATT" w:date="2020-02-27T15:14:00Z">
              <w:r w:rsidRPr="005529A8">
                <w:rPr>
                  <w:rFonts w:eastAsia="맑은 고딕"/>
                  <w:highlight w:val="yellow"/>
                  <w:lang w:val="en-US" w:eastAsia="ko-KR"/>
                </w:rPr>
                <w:t>B</w:t>
              </w:r>
              <w:r w:rsidRPr="005529A8">
                <w:rPr>
                  <w:rFonts w:eastAsia="맑은 고딕" w:hint="eastAsia"/>
                  <w:highlight w:val="yellow"/>
                  <w:lang w:val="en-US" w:eastAsia="ko-KR"/>
                </w:rPr>
                <w:t xml:space="preserve">ased </w:t>
              </w:r>
              <w:r w:rsidRPr="005529A8">
                <w:rPr>
                  <w:rFonts w:eastAsia="맑은 고딕"/>
                  <w:highlight w:val="yellow"/>
                  <w:lang w:val="en-US" w:eastAsia="ko-KR"/>
                </w:rPr>
                <w:t>on RAN2 agreement, highPriorityMeasRelax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맑은 고딕"/>
                  <w:highlight w:val="yellow"/>
                  <w:lang w:val="en-US" w:eastAsia="ko-KR"/>
                </w:rPr>
                <w:t xml:space="preserve"> </w:t>
              </w:r>
              <w:r>
                <w:rPr>
                  <w:rFonts w:eastAsia="맑은 고딕"/>
                  <w:highlight w:val="yellow"/>
                  <w:lang w:val="en-US" w:eastAsia="ko-KR"/>
                </w:rPr>
                <w:t xml:space="preserve">I think that RAN4 needs to discuss how to relax measurement for higher priority frequency, especially </w:t>
              </w:r>
              <w:r w:rsidRPr="005529A8">
                <w:rPr>
                  <w:rFonts w:eastAsia="맑은 고딕"/>
                  <w:highlight w:val="yellow"/>
                  <w:lang w:val="en-US" w:eastAsia="ko-KR"/>
                </w:rPr>
                <w:t xml:space="preserve">when </w:t>
              </w:r>
              <w:r w:rsidRPr="005529A8">
                <w:rPr>
                  <w:rFonts w:hint="eastAsia"/>
                  <w:highlight w:val="yellow"/>
                </w:rPr>
                <w:t>Srxlev &gt; S</w:t>
              </w:r>
              <w:r w:rsidRPr="005529A8">
                <w:rPr>
                  <w:rFonts w:hint="eastAsia"/>
                  <w:highlight w:val="yellow"/>
                  <w:vertAlign w:val="subscript"/>
                </w:rPr>
                <w:t>nonIntraSearchP</w:t>
              </w:r>
              <w:r w:rsidRPr="005529A8">
                <w:rPr>
                  <w:rFonts w:hint="eastAsia"/>
                  <w:highlight w:val="yellow"/>
                </w:rPr>
                <w:t xml:space="preserve"> and Squal &gt; S</w:t>
              </w:r>
              <w:r w:rsidRPr="005529A8">
                <w:rPr>
                  <w:rFonts w:hint="eastAsia"/>
                  <w:highlight w:val="yellow"/>
                  <w:vertAlign w:val="subscript"/>
                </w:rPr>
                <w:t>nonIntraSearchQ</w:t>
              </w:r>
              <w:r w:rsidRPr="005529A8">
                <w:rPr>
                  <w:highlight w:val="yellow"/>
                </w:rPr>
                <w:t>.</w:t>
              </w:r>
            </w:ins>
          </w:p>
          <w:p w14:paraId="517DC7FD" w14:textId="77777777" w:rsidR="00C20C65" w:rsidRPr="00742909" w:rsidRDefault="00C20C65" w:rsidP="00C20C65">
            <w:pPr>
              <w:spacing w:after="120"/>
              <w:rPr>
                <w:ins w:id="94" w:author="JY Hwang1" w:date="2020-02-25T13:29:00Z"/>
                <w:rFonts w:eastAsia="맑은 고딕"/>
                <w:color w:val="0070C0"/>
                <w:lang w:val="en-US" w:eastAsia="ko-KR"/>
              </w:rPr>
            </w:pPr>
          </w:p>
          <w:p w14:paraId="616E10C5" w14:textId="77777777" w:rsidR="00C20C65" w:rsidRDefault="00C20C65" w:rsidP="00C20C65">
            <w:pPr>
              <w:spacing w:after="120"/>
              <w:rPr>
                <w:ins w:id="95" w:author="JY Hwang1" w:date="2020-02-25T13:29:00Z"/>
                <w:rFonts w:eastAsia="맑은 고딕"/>
                <w:color w:val="0070C0"/>
                <w:lang w:val="en-US" w:eastAsia="ko-KR"/>
              </w:rPr>
            </w:pPr>
            <w:ins w:id="96" w:author="JY Hwang1" w:date="2020-02-25T13:29:00Z">
              <w:r>
                <w:rPr>
                  <w:rFonts w:eastAsia="맑은 고딕"/>
                  <w:color w:val="0070C0"/>
                  <w:lang w:val="en-US" w:eastAsia="ko-KR"/>
                </w:rPr>
                <w:t xml:space="preserve">Sub topic 2.2.2 : </w:t>
              </w:r>
              <w:r w:rsidRPr="009A1584">
                <w:rPr>
                  <w:rFonts w:eastAsia="맑은 고딕"/>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맑은 고딕"/>
                <w:color w:val="0070C0"/>
                <w:lang w:val="en-US" w:eastAsia="ko-KR"/>
              </w:rPr>
            </w:pPr>
            <w:ins w:id="98" w:author="JY Hwang1" w:date="2020-02-25T13:29:00Z">
              <w:r w:rsidRPr="007E39F3">
                <w:rPr>
                  <w:rFonts w:eastAsia="맑은 고딕"/>
                  <w:color w:val="0070C0"/>
                  <w:lang w:val="en-US" w:eastAsia="ko-KR"/>
                </w:rPr>
                <w:t>Issue 2-1</w:t>
              </w:r>
              <w:r>
                <w:rPr>
                  <w:rFonts w:eastAsia="맑은 고딕"/>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맑은 고딕"/>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맑은 고딕"/>
                  <w:highlight w:val="yellow"/>
                  <w:lang w:val="en-US" w:eastAsia="ko-KR"/>
                </w:rPr>
                <w:t>RAN2 has already agreed EMR issue; no relaxation for EMR while T331 timer is running. RAN4</w:t>
              </w:r>
              <w:r>
                <w:rPr>
                  <w:rFonts w:eastAsia="맑은 고딕"/>
                  <w:highlight w:val="yellow"/>
                  <w:lang w:val="en-US" w:eastAsia="ko-KR"/>
                </w:rPr>
                <w:t xml:space="preserve"> does not</w:t>
              </w:r>
              <w:r w:rsidRPr="00B03673">
                <w:rPr>
                  <w:rFonts w:eastAsia="맑은 고딕"/>
                  <w:highlight w:val="yellow"/>
                  <w:lang w:val="en-US" w:eastAsia="ko-KR"/>
                </w:rPr>
                <w:t xml:space="preserve"> need to </w:t>
              </w:r>
              <w:r>
                <w:rPr>
                  <w:rFonts w:eastAsia="맑은 고딕"/>
                  <w:highlight w:val="yellow"/>
                  <w:lang w:val="en-US" w:eastAsia="ko-KR"/>
                </w:rPr>
                <w:t>discuss on this issue</w:t>
              </w:r>
              <w:r w:rsidRPr="00B03673">
                <w:rPr>
                  <w:rFonts w:eastAsia="맑은 고딕"/>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맑은 고딕"/>
                <w:color w:val="0070C0"/>
                <w:lang w:val="en-US" w:eastAsia="ko-KR"/>
              </w:rPr>
            </w:pPr>
            <w:ins w:id="105" w:author="魏旭昇" w:date="2020-02-25T15:59:00Z">
              <w:r>
                <w:rPr>
                  <w:rFonts w:eastAsia="맑은 고딕"/>
                  <w:color w:val="0070C0"/>
                  <w:lang w:val="en-US" w:eastAsia="ko-KR"/>
                </w:rPr>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맑은 고딕"/>
                <w:color w:val="0070C0"/>
                <w:lang w:val="en-US" w:eastAsia="ko-KR"/>
              </w:rPr>
            </w:pPr>
            <w:ins w:id="15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맑은 고딕"/>
                <w:color w:val="00B0F0"/>
                <w:lang w:val="en-US" w:eastAsia="ko-KR"/>
              </w:rPr>
            </w:pPr>
            <w:ins w:id="163" w:author="Roy" w:date="2020-02-25T18:50:00Z">
              <w:r w:rsidRPr="00D8244F">
                <w:rPr>
                  <w:rFonts w:eastAsia="맑은 고딕" w:hint="eastAsia"/>
                  <w:color w:val="00B0F0"/>
                  <w:lang w:val="en-US" w:eastAsia="ko-KR"/>
                </w:rPr>
                <w:t xml:space="preserve">Issue 1-5: </w:t>
              </w:r>
              <w:bookmarkStart w:id="164" w:name="OLE_LINK14"/>
              <w:r w:rsidRPr="00D8244F">
                <w:rPr>
                  <w:rFonts w:eastAsia="맑은 고딕" w:hint="eastAsia"/>
                  <w:color w:val="00B0F0"/>
                  <w:lang w:val="en-US" w:eastAsia="ko-KR"/>
                </w:rPr>
                <w:t>support option 2</w:t>
              </w:r>
              <w:bookmarkEnd w:id="164"/>
              <w:r w:rsidRPr="00D8244F">
                <w:rPr>
                  <w:rFonts w:eastAsia="맑은 고딕"/>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맑은 고딕"/>
                <w:color w:val="00B0F0"/>
                <w:lang w:val="en-US" w:eastAsia="ko-KR"/>
              </w:rPr>
            </w:pPr>
            <w:ins w:id="166" w:author="Roy" w:date="2020-02-25T18:50:00Z">
              <w:r w:rsidRPr="00D8244F">
                <w:rPr>
                  <w:rFonts w:eastAsia="맑은 고딕" w:hint="eastAsia"/>
                  <w:color w:val="00B0F0"/>
                  <w:lang w:val="en-US" w:eastAsia="ko-KR"/>
                </w:rPr>
                <w:t>Issue 1-</w:t>
              </w:r>
              <w:r w:rsidRPr="00D8244F">
                <w:rPr>
                  <w:rFonts w:eastAsia="맑은 고딕"/>
                  <w:color w:val="00B0F0"/>
                  <w:lang w:val="en-US" w:eastAsia="ko-KR"/>
                </w:rPr>
                <w:t>6</w:t>
              </w:r>
              <w:r w:rsidRPr="00D8244F">
                <w:rPr>
                  <w:rFonts w:eastAsia="맑은 고딕" w:hint="eastAsia"/>
                  <w:color w:val="00B0F0"/>
                  <w:lang w:val="en-US" w:eastAsia="ko-KR"/>
                </w:rPr>
                <w:t xml:space="preserve">: support option </w:t>
              </w:r>
              <w:r>
                <w:rPr>
                  <w:rFonts w:eastAsia="맑은 고딕"/>
                  <w:color w:val="00B0F0"/>
                  <w:lang w:val="en-US" w:eastAsia="ko-KR"/>
                </w:rPr>
                <w:t xml:space="preserve">1a. </w:t>
              </w:r>
              <w:r w:rsidRPr="00D8244F">
                <w:rPr>
                  <w:rFonts w:eastAsia="맑은 고딕"/>
                  <w:color w:val="00B0F0"/>
                  <w:lang w:val="en-US" w:eastAsia="ko-KR"/>
                </w:rPr>
                <w:t xml:space="preserve">Agree </w:t>
              </w:r>
              <w:r>
                <w:rPr>
                  <w:rFonts w:eastAsia="맑은 고딕"/>
                  <w:color w:val="00B0F0"/>
                  <w:lang w:val="en-US" w:eastAsia="ko-KR"/>
                </w:rPr>
                <w:t xml:space="preserve">with Huawei </w:t>
              </w:r>
              <w:r w:rsidRPr="00D8244F">
                <w:rPr>
                  <w:rFonts w:eastAsia="맑은 고딕"/>
                  <w:color w:val="00B0F0"/>
                  <w:lang w:val="en-US" w:eastAsia="ko-KR"/>
                </w:rPr>
                <w:t>t</w:t>
              </w:r>
              <w:r w:rsidRPr="00BD742F">
                <w:rPr>
                  <w:rFonts w:eastAsia="맑은 고딕"/>
                  <w:color w:val="00B0F0"/>
                  <w:lang w:val="en-US" w:eastAsia="ko-KR"/>
                </w:rPr>
                <w:t>he criteria (when) of relaxation of higher priority frequency was decided by RAN2. RAN4 focus on how to relax the measurement.</w:t>
              </w:r>
              <w:r>
                <w:rPr>
                  <w:rFonts w:eastAsia="맑은 고딕"/>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맑은 고딕"/>
                <w:color w:val="00B0F0"/>
                <w:lang w:val="en-US" w:eastAsia="ko-KR"/>
              </w:rPr>
            </w:pPr>
            <w:ins w:id="168" w:author="Roy" w:date="2020-02-25T18:50:00Z">
              <w:r w:rsidRPr="00D8244F">
                <w:rPr>
                  <w:rFonts w:eastAsia="맑은 고딕" w:hint="eastAsia"/>
                  <w:color w:val="00B0F0"/>
                  <w:lang w:val="en-US" w:eastAsia="ko-KR"/>
                </w:rPr>
                <w:t>Issue 1-</w:t>
              </w:r>
              <w:r w:rsidRPr="00D8244F">
                <w:rPr>
                  <w:rFonts w:eastAsia="맑은 고딕"/>
                  <w:color w:val="00B0F0"/>
                  <w:lang w:val="en-US" w:eastAsia="ko-KR"/>
                </w:rPr>
                <w:t>7</w:t>
              </w:r>
              <w:r w:rsidRPr="00D8244F">
                <w:rPr>
                  <w:rFonts w:eastAsia="맑은 고딕"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맑은 고딕"/>
                <w:color w:val="00B0F0"/>
                <w:lang w:val="en-US" w:eastAsia="ko-KR"/>
              </w:rPr>
            </w:pPr>
          </w:p>
          <w:p w14:paraId="380B59A5" w14:textId="77777777" w:rsidR="003F1CC3" w:rsidRPr="00D8244F" w:rsidRDefault="003F1CC3" w:rsidP="003F1CC3">
            <w:pPr>
              <w:spacing w:after="120"/>
              <w:rPr>
                <w:ins w:id="170" w:author="Roy" w:date="2020-02-25T18:50:00Z"/>
                <w:rFonts w:eastAsia="맑은 고딕"/>
                <w:color w:val="00B0F0"/>
                <w:lang w:val="en-US" w:eastAsia="ko-KR"/>
              </w:rPr>
            </w:pPr>
            <w:ins w:id="171" w:author="Roy" w:date="2020-02-25T18:50:00Z">
              <w:r w:rsidRPr="00D8244F">
                <w:rPr>
                  <w:rFonts w:eastAsia="맑은 고딕"/>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맑은 고딕"/>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Issue 1-2: We suppor</w:t>
              </w:r>
            </w:ins>
            <w:ins w:id="184" w:author="Xiaoran ZHANG" w:date="2020-02-25T22:28:00Z">
              <w:r>
                <w:rPr>
                  <w:rFonts w:eastAsiaTheme="minorEastAsia" w:hint="eastAsia"/>
                  <w:color w:val="0070C0"/>
                  <w:lang w:val="en-US" w:eastAsia="zh-CN"/>
                </w:rPr>
                <w:t xml:space="preserve">t  option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맑은 고딕"/>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18" w:author="Xiaoran ZHANG" w:date="2020-02-25T22:50:00Z">
              <w:r w:rsidR="00BF1CFB">
                <w:rPr>
                  <w:rFonts w:eastAsia="SimSun"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SimSun"/>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SimSun"/>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lastRenderedPageBreak/>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맑은 고딕"/>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맑은 고딕"/>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lastRenderedPageBreak/>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ins w:id="412" w:author="CATT" w:date="2020-02-27T15:19:00Z">
              <w:r>
                <w:rPr>
                  <w:rFonts w:eastAsiaTheme="minorEastAsia"/>
                  <w:color w:val="0070C0"/>
                  <w:lang w:eastAsia="zh-CN"/>
                </w:rPr>
                <w:t>Mediatek</w:t>
              </w:r>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afe"/>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Pr>
                  <w:rFonts w:eastAsia="SimSun"/>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afe"/>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Pr>
                  <w:rFonts w:eastAsia="SimSun"/>
                  <w:color w:val="0070C0"/>
                  <w:szCs w:val="24"/>
                  <w:lang w:eastAsia="zh-CN"/>
                </w:rPr>
                <w:t xml:space="preserve">: </w:t>
              </w:r>
              <w:r w:rsidRPr="00B23869">
                <w:rPr>
                  <w:rFonts w:eastAsia="SimSun"/>
                  <w:color w:val="0070C0"/>
                  <w:szCs w:val="24"/>
                  <w:lang w:eastAsia="zh-CN"/>
                </w:rPr>
                <w:t>We prefer to adopt relaxation requirement for</w:t>
              </w:r>
              <w:r>
                <w:rPr>
                  <w:rFonts w:eastAsia="SimSun"/>
                  <w:color w:val="0070C0"/>
                  <w:szCs w:val="24"/>
                  <w:lang w:eastAsia="zh-CN"/>
                </w:rPr>
                <w:t xml:space="preserve"> </w:t>
              </w:r>
              <w:r w:rsidRPr="00223C8F">
                <w:rPr>
                  <w:rFonts w:eastAsia="Yu Mincho"/>
                  <w:bCs/>
                  <w:color w:val="0070C0"/>
                  <w:u w:val="single"/>
                  <w:lang w:eastAsia="ko-KR"/>
                </w:rPr>
                <w:t xml:space="preserve">inter-frequency measurement with </w:t>
              </w:r>
              <w:r>
                <w:rPr>
                  <w:rFonts w:eastAsia="SimSun"/>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SimSun"/>
                  <w:color w:val="0070C0"/>
                  <w:szCs w:val="24"/>
                  <w:lang w:eastAsia="zh-CN"/>
                </w:rPr>
                <w:t>We agree option 1, this belongs to the RAN2 scope.</w:t>
              </w:r>
              <w:r w:rsidRPr="00B23869">
                <w:rPr>
                  <w:rFonts w:eastAsia="SimSun"/>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t xml:space="preserve"> </w:t>
      </w:r>
    </w:p>
    <w:p w14:paraId="15A8AC34" w14:textId="77777777" w:rsidR="001B68F6" w:rsidRDefault="001B68F6" w:rsidP="001B68F6">
      <w:pPr>
        <w:rPr>
          <w:ins w:id="446" w:author="Nazmul Islam" w:date="2020-02-26T10:40:00Z"/>
          <w:color w:val="0070C0"/>
          <w:lang w:val="en-US" w:eastAsia="zh-CN"/>
        </w:rPr>
      </w:pPr>
    </w:p>
    <w:tbl>
      <w:tblPr>
        <w:tblStyle w:val="af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lastRenderedPageBreak/>
                <w:t>Qualcomm</w:t>
              </w:r>
            </w:ins>
          </w:p>
        </w:tc>
        <w:tc>
          <w:tcPr>
            <w:tcW w:w="8376" w:type="dxa"/>
          </w:tcPr>
          <w:p w14:paraId="59DC6C1C" w14:textId="77777777" w:rsidR="001B68F6" w:rsidRDefault="001B68F6" w:rsidP="008342C4">
            <w:pPr>
              <w:rPr>
                <w:ins w:id="450" w:author="Nazmul Islam" w:date="2020-02-26T10:40:00Z"/>
                <w:rFonts w:eastAsia="SimSun"/>
                <w:color w:val="0070C0"/>
                <w:szCs w:val="24"/>
                <w:lang w:eastAsia="zh-CN"/>
              </w:rPr>
            </w:pPr>
            <w:ins w:id="451" w:author="Nazmul Islam" w:date="2020-02-26T10:40:00Z">
              <w:r>
                <w:rPr>
                  <w:color w:val="0070C0"/>
                  <w:lang w:val="en-US" w:eastAsia="zh-CN"/>
                </w:rPr>
                <w:t xml:space="preserve">Issue 1-1: we support option 2. With low mobility, </w:t>
              </w:r>
              <w:r>
                <w:rPr>
                  <w:rFonts w:eastAsia="SimSun" w:hint="eastAsia"/>
                  <w:color w:val="0070C0"/>
                  <w:szCs w:val="24"/>
                  <w:lang w:eastAsia="zh-CN"/>
                </w:rPr>
                <w:t>UE is not required to meet the intra-frequency and inter-frequency measurement requirements</w:t>
              </w:r>
              <w:r>
                <w:rPr>
                  <w:rFonts w:eastAsia="SimSun"/>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1-7:Support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2"/>
      </w:pPr>
      <w:r w:rsidRPr="00035C50">
        <w:t>Summary</w:t>
      </w:r>
      <w:r w:rsidRPr="00035C50">
        <w:rPr>
          <w:rFonts w:hint="eastAsia"/>
        </w:rPr>
        <w:t xml:space="preserve"> for 1st round </w:t>
      </w:r>
    </w:p>
    <w:p w14:paraId="521D56CB" w14:textId="77777777" w:rsidR="00A74286" w:rsidRPr="00805BE8" w:rsidRDefault="00A74286" w:rsidP="00A74286">
      <w:pPr>
        <w:pStyle w:val="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943"/>
        <w:gridCol w:w="6914"/>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afe"/>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afe"/>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Unknown" w:date="2020-02-27T17:50:00Z">
                <w:pPr>
                  <w:pStyle w:val="afe"/>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afe"/>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lastRenderedPageBreak/>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656EAE65" w14:textId="77777777" w:rsidR="009230B4" w:rsidRDefault="009230B4" w:rsidP="00333E54">
            <w:pPr>
              <w:pStyle w:val="afe"/>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afe"/>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Unknown" w:date="2020-02-28T08:48:00Z">
                <w:pPr>
                  <w:pStyle w:val="afe"/>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 xml:space="preserve">RAN4 defines requirements for UE relaxation of UE measurements and reduction of the number of carriers the UE is required to </w:t>
            </w:r>
            <w:r w:rsidRPr="00D044CE">
              <w:rPr>
                <w:rFonts w:eastAsiaTheme="minorEastAsia"/>
                <w:i/>
                <w:lang w:val="en-US" w:eastAsia="zh-CN"/>
              </w:rPr>
              <w:lastRenderedPageBreak/>
              <w:t>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2"/>
        <w:rPr>
          <w:lang w:val="en-US"/>
        </w:rPr>
      </w:pPr>
      <w:r w:rsidRPr="00E32924">
        <w:rPr>
          <w:lang w:val="en-US"/>
        </w:rPr>
        <w:t>Discussion on 2nd round (if applicable)</w:t>
      </w:r>
    </w:p>
    <w:p w14:paraId="1D60786D" w14:textId="77777777" w:rsidR="00800893" w:rsidRPr="00805BE8" w:rsidRDefault="00800893" w:rsidP="00800893">
      <w:pPr>
        <w:pStyle w:val="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r>
        <w:rPr>
          <w:highlight w:val="yellow"/>
        </w:rPr>
        <w:t xml:space="preserve">companies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OPPO,CMCC,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2E43569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afe"/>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afe"/>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afe"/>
        <w:ind w:left="420" w:firstLineChars="0" w:firstLine="0"/>
        <w:rPr>
          <w:rFonts w:eastAsiaTheme="minorEastAsia"/>
          <w:i/>
          <w:lang w:val="en-US" w:eastAsia="zh-CN"/>
        </w:rPr>
      </w:pPr>
      <w:r w:rsidRPr="002A0845">
        <w:rPr>
          <w:rFonts w:eastAsiaTheme="minorEastAsia" w:hint="eastAsia"/>
          <w:i/>
          <w:lang w:val="en-US" w:eastAsia="zh-CN"/>
        </w:rPr>
        <w:lastRenderedPageBreak/>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Default="00BE4B78" w:rsidP="00BE4B78">
      <w:pPr>
        <w:pStyle w:val="3"/>
      </w:pPr>
      <w:r>
        <w:rPr>
          <w:rFonts w:hint="eastAsia"/>
        </w:rPr>
        <w:t>Companies views</w:t>
      </w:r>
      <w:r>
        <w:t>’</w:t>
      </w:r>
      <w:r>
        <w:rPr>
          <w:rFonts w:hint="eastAsia"/>
        </w:rPr>
        <w:t xml:space="preserve"> collection for 2nd round</w:t>
      </w:r>
      <w:r w:rsidRPr="00805BE8">
        <w:t xml:space="preserve"> </w:t>
      </w:r>
    </w:p>
    <w:p w14:paraId="2E38D9DD" w14:textId="77777777" w:rsidR="000D63AB" w:rsidRPr="000D63AB" w:rsidRDefault="000D63AB" w:rsidP="000D63AB">
      <w:pPr>
        <w:rPr>
          <w:lang w:val="sv-SE"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afd"/>
        <w:tblW w:w="0" w:type="auto"/>
        <w:tblLook w:val="04A0" w:firstRow="1" w:lastRow="0" w:firstColumn="1" w:lastColumn="0" w:noHBand="0" w:noVBand="1"/>
        <w:tblPrChange w:id="515" w:author="魏旭昇" w:date="2020-03-04T11:10:00Z">
          <w:tblPr>
            <w:tblStyle w:val="afd"/>
            <w:tblW w:w="0" w:type="auto"/>
            <w:tblLook w:val="04A0" w:firstRow="1" w:lastRow="0" w:firstColumn="1" w:lastColumn="0" w:noHBand="0" w:noVBand="1"/>
          </w:tblPr>
        </w:tblPrChange>
      </w:tblPr>
      <w:tblGrid>
        <w:gridCol w:w="2886"/>
        <w:gridCol w:w="6745"/>
        <w:tblGridChange w:id="516">
          <w:tblGrid>
            <w:gridCol w:w="2886"/>
            <w:gridCol w:w="6745"/>
          </w:tblGrid>
        </w:tblGridChange>
      </w:tblGrid>
      <w:tr w:rsidR="00BE4B78" w:rsidRPr="00805BE8" w14:paraId="718F5004" w14:textId="77777777" w:rsidTr="008A1126">
        <w:tc>
          <w:tcPr>
            <w:tcW w:w="2886" w:type="dxa"/>
            <w:tcPrChange w:id="517" w:author="魏旭昇" w:date="2020-03-04T11:10:00Z">
              <w:tcPr>
                <w:tcW w:w="2943" w:type="dxa"/>
              </w:tcPr>
            </w:tcPrChange>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745" w:type="dxa"/>
            <w:tcPrChange w:id="518" w:author="魏旭昇" w:date="2020-03-04T11:10:00Z">
              <w:tcPr>
                <w:tcW w:w="6914" w:type="dxa"/>
              </w:tcPr>
            </w:tcPrChange>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8A1126">
        <w:tc>
          <w:tcPr>
            <w:tcW w:w="2886" w:type="dxa"/>
            <w:tcPrChange w:id="519" w:author="魏旭昇" w:date="2020-03-04T11:10:00Z">
              <w:tcPr>
                <w:tcW w:w="2943" w:type="dxa"/>
              </w:tcPr>
            </w:tcPrChange>
          </w:tcPr>
          <w:p w14:paraId="21FDA011" w14:textId="77777777" w:rsidR="00BE4B78" w:rsidRPr="008342C4" w:rsidRDefault="00D65F73" w:rsidP="00D65F73">
            <w:pPr>
              <w:rPr>
                <w:rFonts w:eastAsiaTheme="minorEastAsia"/>
                <w:color w:val="0070C0"/>
                <w:lang w:val="en-US" w:eastAsia="zh-CN"/>
              </w:rPr>
            </w:pPr>
            <w:ins w:id="520" w:author="CATT" w:date="2020-03-02T17:18:00Z">
              <w:r>
                <w:rPr>
                  <w:rFonts w:eastAsiaTheme="minorEastAsia" w:hint="eastAsia"/>
                  <w:color w:val="0070C0"/>
                  <w:lang w:val="en-US" w:eastAsia="zh-CN"/>
                </w:rPr>
                <w:t>CATT</w:t>
              </w:r>
            </w:ins>
          </w:p>
        </w:tc>
        <w:tc>
          <w:tcPr>
            <w:tcW w:w="6745" w:type="dxa"/>
            <w:tcPrChange w:id="521" w:author="魏旭昇" w:date="2020-03-04T11:10:00Z">
              <w:tcPr>
                <w:tcW w:w="6914" w:type="dxa"/>
              </w:tcPr>
            </w:tcPrChange>
          </w:tcPr>
          <w:p w14:paraId="19F27456" w14:textId="77777777" w:rsidR="00BE4B78" w:rsidRPr="003418CB" w:rsidRDefault="00D65F73" w:rsidP="00D65F73">
            <w:pPr>
              <w:rPr>
                <w:rFonts w:eastAsiaTheme="minorEastAsia"/>
                <w:color w:val="0070C0"/>
                <w:lang w:val="en-US" w:eastAsia="zh-CN"/>
              </w:rPr>
            </w:pPr>
            <w:ins w:id="522" w:author="CATT" w:date="2020-03-02T17:23:00Z">
              <w:r>
                <w:rPr>
                  <w:rFonts w:eastAsiaTheme="minorEastAsia" w:hint="eastAsia"/>
                  <w:color w:val="0070C0"/>
                  <w:lang w:val="en-US" w:eastAsia="zh-CN"/>
                </w:rPr>
                <w:t xml:space="preserve">Support option 1. </w:t>
              </w:r>
            </w:ins>
            <w:ins w:id="523"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8A1126">
        <w:trPr>
          <w:ins w:id="524" w:author="Xiaoran ZHANG" w:date="2020-03-03T14:39:00Z"/>
        </w:trPr>
        <w:tc>
          <w:tcPr>
            <w:tcW w:w="2886" w:type="dxa"/>
            <w:tcPrChange w:id="525" w:author="魏旭昇" w:date="2020-03-04T11:10:00Z">
              <w:tcPr>
                <w:tcW w:w="2943" w:type="dxa"/>
              </w:tcPr>
            </w:tcPrChange>
          </w:tcPr>
          <w:p w14:paraId="2A431BD2" w14:textId="77777777" w:rsidR="002F1656" w:rsidRDefault="002F1656" w:rsidP="00D65F73">
            <w:pPr>
              <w:rPr>
                <w:ins w:id="526" w:author="Xiaoran ZHANG" w:date="2020-03-03T14:39:00Z"/>
                <w:rFonts w:eastAsiaTheme="minorEastAsia"/>
                <w:color w:val="0070C0"/>
                <w:lang w:val="en-US" w:eastAsia="zh-CN"/>
              </w:rPr>
            </w:pPr>
            <w:ins w:id="527" w:author="Xiaoran ZHANG" w:date="2020-03-03T14:39:00Z">
              <w:r>
                <w:rPr>
                  <w:rFonts w:eastAsiaTheme="minorEastAsia" w:hint="eastAsia"/>
                  <w:color w:val="0070C0"/>
                  <w:lang w:val="en-US" w:eastAsia="zh-CN"/>
                </w:rPr>
                <w:t>CMCC</w:t>
              </w:r>
            </w:ins>
          </w:p>
        </w:tc>
        <w:tc>
          <w:tcPr>
            <w:tcW w:w="6745" w:type="dxa"/>
            <w:tcPrChange w:id="528" w:author="魏旭昇" w:date="2020-03-04T11:10:00Z">
              <w:tcPr>
                <w:tcW w:w="6914" w:type="dxa"/>
              </w:tcPr>
            </w:tcPrChange>
          </w:tcPr>
          <w:p w14:paraId="6B8F09D3" w14:textId="77777777" w:rsidR="002F1656" w:rsidRDefault="002F1656" w:rsidP="00D65F73">
            <w:pPr>
              <w:rPr>
                <w:ins w:id="529" w:author="Xiaoran ZHANG" w:date="2020-03-03T14:39:00Z"/>
                <w:rFonts w:eastAsiaTheme="minorEastAsia"/>
                <w:color w:val="0070C0"/>
                <w:lang w:val="en-US" w:eastAsia="zh-CN"/>
              </w:rPr>
            </w:pPr>
            <w:ins w:id="530" w:author="Xiaoran ZHANG" w:date="2020-03-03T14:40:00Z">
              <w:r>
                <w:rPr>
                  <w:rFonts w:eastAsiaTheme="minorEastAsia" w:hint="eastAsia"/>
                  <w:color w:val="0070C0"/>
                  <w:lang w:val="en-US" w:eastAsia="zh-CN"/>
                </w:rPr>
                <w:t>Support option 1.</w:t>
              </w:r>
            </w:ins>
          </w:p>
        </w:tc>
      </w:tr>
      <w:tr w:rsidR="00D52BC8" w:rsidRPr="003418CB" w14:paraId="340367C6" w14:textId="77777777" w:rsidTr="008A1126">
        <w:trPr>
          <w:ins w:id="531" w:author="CATT" w:date="2020-03-03T15:59:00Z"/>
        </w:trPr>
        <w:tc>
          <w:tcPr>
            <w:tcW w:w="2886" w:type="dxa"/>
            <w:tcPrChange w:id="532" w:author="魏旭昇" w:date="2020-03-04T11:10:00Z">
              <w:tcPr>
                <w:tcW w:w="2943" w:type="dxa"/>
              </w:tcPr>
            </w:tcPrChange>
          </w:tcPr>
          <w:p w14:paraId="59BF48DD" w14:textId="77777777" w:rsidR="00D52BC8" w:rsidRDefault="00D52BC8" w:rsidP="00D65F73">
            <w:pPr>
              <w:rPr>
                <w:ins w:id="533" w:author="CATT" w:date="2020-03-03T15:59:00Z"/>
                <w:rFonts w:eastAsiaTheme="minorEastAsia"/>
                <w:color w:val="0070C0"/>
                <w:lang w:val="en-US" w:eastAsia="zh-CN"/>
              </w:rPr>
            </w:pPr>
            <w:ins w:id="534" w:author="CATT" w:date="2020-03-03T16:00:00Z">
              <w:r>
                <w:rPr>
                  <w:rFonts w:eastAsiaTheme="minorEastAsia"/>
                  <w:color w:val="0070C0"/>
                  <w:lang w:eastAsia="zh-CN"/>
                </w:rPr>
                <w:t>Huawei</w:t>
              </w:r>
              <w:r>
                <w:rPr>
                  <w:rFonts w:eastAsiaTheme="minorEastAsia" w:hint="eastAsia"/>
                  <w:color w:val="0070C0"/>
                  <w:lang w:eastAsia="zh-CN"/>
                </w:rPr>
                <w:t>, HiS</w:t>
              </w:r>
              <w:r>
                <w:rPr>
                  <w:rFonts w:eastAsiaTheme="minorEastAsia"/>
                  <w:color w:val="0070C0"/>
                  <w:lang w:eastAsia="zh-CN"/>
                </w:rPr>
                <w:t>ilicon</w:t>
              </w:r>
            </w:ins>
          </w:p>
        </w:tc>
        <w:tc>
          <w:tcPr>
            <w:tcW w:w="6745" w:type="dxa"/>
            <w:tcPrChange w:id="535" w:author="魏旭昇" w:date="2020-03-04T11:10:00Z">
              <w:tcPr>
                <w:tcW w:w="6914" w:type="dxa"/>
              </w:tcPr>
            </w:tcPrChange>
          </w:tcPr>
          <w:p w14:paraId="1A5B1A0F" w14:textId="77777777" w:rsidR="00D52BC8" w:rsidRDefault="00D52BC8" w:rsidP="00D65F73">
            <w:pPr>
              <w:rPr>
                <w:ins w:id="536" w:author="CATT" w:date="2020-03-03T15:59:00Z"/>
                <w:rFonts w:eastAsiaTheme="minorEastAsia"/>
                <w:color w:val="0070C0"/>
                <w:lang w:val="en-US" w:eastAsia="zh-CN"/>
              </w:rPr>
            </w:pPr>
            <w:ins w:id="537"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8A1126">
        <w:trPr>
          <w:ins w:id="538" w:author="魏旭昇" w:date="2020-03-03T16:15:00Z"/>
        </w:trPr>
        <w:tc>
          <w:tcPr>
            <w:tcW w:w="2886" w:type="dxa"/>
            <w:tcPrChange w:id="539" w:author="魏旭昇" w:date="2020-03-04T11:10:00Z">
              <w:tcPr>
                <w:tcW w:w="2943" w:type="dxa"/>
              </w:tcPr>
            </w:tcPrChange>
          </w:tcPr>
          <w:p w14:paraId="01B0E4DC" w14:textId="77777777" w:rsidR="007C3075" w:rsidRDefault="007C3075" w:rsidP="00D65F73">
            <w:pPr>
              <w:rPr>
                <w:ins w:id="540" w:author="魏旭昇" w:date="2020-03-03T16:15:00Z"/>
                <w:rFonts w:eastAsiaTheme="minorEastAsia"/>
                <w:color w:val="0070C0"/>
                <w:lang w:eastAsia="zh-CN"/>
              </w:rPr>
            </w:pPr>
            <w:ins w:id="541" w:author="魏旭昇" w:date="2020-03-03T16:15:00Z">
              <w:r>
                <w:rPr>
                  <w:rFonts w:eastAsiaTheme="minorEastAsia"/>
                  <w:color w:val="0070C0"/>
                  <w:lang w:eastAsia="zh-CN"/>
                </w:rPr>
                <w:t>Vivo</w:t>
              </w:r>
            </w:ins>
          </w:p>
        </w:tc>
        <w:tc>
          <w:tcPr>
            <w:tcW w:w="6745" w:type="dxa"/>
            <w:tcPrChange w:id="542" w:author="魏旭昇" w:date="2020-03-04T11:10:00Z">
              <w:tcPr>
                <w:tcW w:w="6914" w:type="dxa"/>
              </w:tcPr>
            </w:tcPrChange>
          </w:tcPr>
          <w:p w14:paraId="7A487BCC" w14:textId="0E97AC5C" w:rsidR="007C3075" w:rsidRDefault="007C3075" w:rsidP="00D65F73">
            <w:pPr>
              <w:rPr>
                <w:ins w:id="543" w:author="魏旭昇" w:date="2020-03-03T16:15:00Z"/>
                <w:rFonts w:eastAsiaTheme="minorEastAsia"/>
                <w:color w:val="0070C0"/>
                <w:lang w:val="en-US" w:eastAsia="zh-CN"/>
              </w:rPr>
            </w:pPr>
            <w:ins w:id="544" w:author="魏旭昇" w:date="2020-03-03T16:15:00Z">
              <w:r>
                <w:rPr>
                  <w:rFonts w:eastAsiaTheme="minorEastAsia"/>
                  <w:color w:val="0070C0"/>
                  <w:lang w:val="en-US" w:eastAsia="zh-CN"/>
                </w:rPr>
                <w:t>Support option 1 for scenario 1. For the low mobility</w:t>
              </w:r>
            </w:ins>
            <w:ins w:id="545" w:author="魏旭昇" w:date="2020-03-03T16:16:00Z">
              <w:r>
                <w:rPr>
                  <w:rFonts w:eastAsiaTheme="minorEastAsia"/>
                  <w:color w:val="0070C0"/>
                  <w:lang w:val="en-US" w:eastAsia="zh-CN"/>
                </w:rPr>
                <w:t xml:space="preserve"> scenario</w:t>
              </w:r>
            </w:ins>
            <w:ins w:id="546" w:author="魏旭昇" w:date="2020-03-03T16:15:00Z">
              <w:r>
                <w:rPr>
                  <w:rFonts w:eastAsiaTheme="minorEastAsia"/>
                  <w:color w:val="0070C0"/>
                  <w:lang w:val="en-US" w:eastAsia="zh-CN"/>
                </w:rPr>
                <w:t>, a UE may locate at the cell edge</w:t>
              </w:r>
            </w:ins>
            <w:ins w:id="547" w:author="魏旭昇" w:date="2020-03-03T16:17:00Z">
              <w:r>
                <w:rPr>
                  <w:rFonts w:eastAsiaTheme="minorEastAsia"/>
                  <w:color w:val="0070C0"/>
                  <w:lang w:val="en-US" w:eastAsia="zh-CN"/>
                </w:rPr>
                <w:t xml:space="preserve">, </w:t>
              </w:r>
            </w:ins>
            <w:ins w:id="548" w:author="魏旭昇" w:date="2020-03-03T16:18:00Z">
              <w:r>
                <w:rPr>
                  <w:rFonts w:eastAsiaTheme="minorEastAsia"/>
                  <w:color w:val="0070C0"/>
                  <w:lang w:val="en-US" w:eastAsia="zh-CN"/>
                </w:rPr>
                <w:t>that</w:t>
              </w:r>
            </w:ins>
            <w:ins w:id="549" w:author="魏旭昇" w:date="2020-03-03T16:17:00Z">
              <w:r>
                <w:rPr>
                  <w:rFonts w:eastAsiaTheme="minorEastAsia"/>
                  <w:color w:val="0070C0"/>
                  <w:lang w:val="en-US" w:eastAsia="zh-CN"/>
                </w:rPr>
                <w:t xml:space="preserve"> UE</w:t>
              </w:r>
            </w:ins>
            <w:ins w:id="550" w:author="魏旭昇" w:date="2020-03-03T16:15:00Z">
              <w:r>
                <w:rPr>
                  <w:rFonts w:eastAsiaTheme="minorEastAsia"/>
                  <w:color w:val="0070C0"/>
                  <w:lang w:val="en-US" w:eastAsia="zh-CN"/>
                </w:rPr>
                <w:t xml:space="preserve"> </w:t>
              </w:r>
            </w:ins>
            <w:ins w:id="551" w:author="魏旭昇" w:date="2020-03-03T16:17:00Z">
              <w:r>
                <w:rPr>
                  <w:rFonts w:eastAsiaTheme="minorEastAsia"/>
                  <w:color w:val="0070C0"/>
                  <w:lang w:val="en-US" w:eastAsia="zh-CN"/>
                </w:rPr>
                <w:t>may not have enough time to prepare possible cell reselection</w:t>
              </w:r>
            </w:ins>
            <w:ins w:id="552" w:author="魏旭昇" w:date="2020-03-03T16:25:00Z">
              <w:r w:rsidR="001F57E7">
                <w:rPr>
                  <w:rFonts w:eastAsiaTheme="minorEastAsia"/>
                  <w:color w:val="0070C0"/>
                  <w:lang w:val="en-US" w:eastAsia="zh-CN"/>
                </w:rPr>
                <w:t>s</w:t>
              </w:r>
            </w:ins>
            <w:ins w:id="553" w:author="魏旭昇" w:date="2020-03-03T16:17:00Z">
              <w:r>
                <w:rPr>
                  <w:rFonts w:eastAsiaTheme="minorEastAsia"/>
                  <w:color w:val="0070C0"/>
                  <w:lang w:val="en-US" w:eastAsia="zh-CN"/>
                </w:rPr>
                <w:t xml:space="preserve"> if option 2 is used</w:t>
              </w:r>
            </w:ins>
            <w:ins w:id="554" w:author="魏旭昇" w:date="2020-03-03T16:18:00Z">
              <w:r>
                <w:rPr>
                  <w:rFonts w:eastAsiaTheme="minorEastAsia"/>
                  <w:color w:val="0070C0"/>
                  <w:lang w:val="en-US" w:eastAsia="zh-CN"/>
                </w:rPr>
                <w:t xml:space="preserve">, even that UE continuously monitor serving cell quality. </w:t>
              </w:r>
            </w:ins>
            <w:ins w:id="555" w:author="魏旭昇" w:date="2020-03-03T16:17:00Z">
              <w:r>
                <w:rPr>
                  <w:rFonts w:eastAsiaTheme="minorEastAsia"/>
                  <w:color w:val="0070C0"/>
                  <w:lang w:val="en-US" w:eastAsia="zh-CN"/>
                </w:rPr>
                <w:t xml:space="preserve"> </w:t>
              </w:r>
            </w:ins>
            <w:ins w:id="556" w:author="魏旭昇" w:date="2020-03-03T16:16:00Z">
              <w:r>
                <w:rPr>
                  <w:rFonts w:eastAsiaTheme="minorEastAsia"/>
                  <w:color w:val="0070C0"/>
                  <w:lang w:val="en-US" w:eastAsia="zh-CN"/>
                </w:rPr>
                <w:t xml:space="preserve"> </w:t>
              </w:r>
            </w:ins>
          </w:p>
        </w:tc>
      </w:tr>
      <w:tr w:rsidR="0044424C" w:rsidRPr="003418CB" w14:paraId="153A8D2C" w14:textId="77777777" w:rsidTr="008A1126">
        <w:trPr>
          <w:ins w:id="557" w:author="JY Hwang1" w:date="2020-03-03T20:39:00Z"/>
        </w:trPr>
        <w:tc>
          <w:tcPr>
            <w:tcW w:w="2886" w:type="dxa"/>
            <w:tcPrChange w:id="558" w:author="魏旭昇" w:date="2020-03-04T11:10:00Z">
              <w:tcPr>
                <w:tcW w:w="2943" w:type="dxa"/>
              </w:tcPr>
            </w:tcPrChange>
          </w:tcPr>
          <w:p w14:paraId="5CA694A0" w14:textId="4267A2E5" w:rsidR="0044424C" w:rsidRPr="00A52D51" w:rsidRDefault="0044424C" w:rsidP="00D65F73">
            <w:pPr>
              <w:rPr>
                <w:ins w:id="559" w:author="JY Hwang1" w:date="2020-03-03T20:39:00Z"/>
                <w:rFonts w:eastAsia="맑은 고딕"/>
                <w:color w:val="0070C0"/>
                <w:lang w:eastAsia="ko-KR"/>
              </w:rPr>
            </w:pPr>
            <w:ins w:id="560" w:author="JY Hwang1" w:date="2020-03-03T20:39:00Z">
              <w:r>
                <w:rPr>
                  <w:rFonts w:eastAsia="맑은 고딕" w:hint="eastAsia"/>
                  <w:color w:val="0070C0"/>
                  <w:lang w:eastAsia="ko-KR"/>
                </w:rPr>
                <w:t>LG</w:t>
              </w:r>
            </w:ins>
          </w:p>
        </w:tc>
        <w:tc>
          <w:tcPr>
            <w:tcW w:w="6745" w:type="dxa"/>
            <w:tcPrChange w:id="561" w:author="魏旭昇" w:date="2020-03-04T11:10:00Z">
              <w:tcPr>
                <w:tcW w:w="6914" w:type="dxa"/>
              </w:tcPr>
            </w:tcPrChange>
          </w:tcPr>
          <w:p w14:paraId="7DA099D5" w14:textId="47535B08" w:rsidR="0044424C" w:rsidRPr="00A52D51" w:rsidRDefault="0044424C" w:rsidP="00D65F73">
            <w:pPr>
              <w:rPr>
                <w:ins w:id="562" w:author="JY Hwang1" w:date="2020-03-03T20:39:00Z"/>
                <w:rFonts w:eastAsia="맑은 고딕"/>
                <w:color w:val="0070C0"/>
                <w:lang w:val="en-US" w:eastAsia="ko-KR"/>
              </w:rPr>
            </w:pPr>
            <w:ins w:id="563" w:author="JY Hwang1" w:date="2020-03-03T20:39:00Z">
              <w:r>
                <w:rPr>
                  <w:rFonts w:eastAsia="맑은 고딕" w:hint="eastAsia"/>
                  <w:color w:val="0070C0"/>
                  <w:lang w:val="en-US" w:eastAsia="ko-KR"/>
                </w:rPr>
                <w:t>Support Option 1.</w:t>
              </w:r>
            </w:ins>
            <w:ins w:id="564" w:author="JY Hwang1" w:date="2020-03-03T20:53:00Z">
              <w:r w:rsidR="00CC1E08">
                <w:rPr>
                  <w:rFonts w:eastAsia="맑은 고딕"/>
                  <w:color w:val="0070C0"/>
                  <w:lang w:val="en-US" w:eastAsia="ko-KR"/>
                </w:rPr>
                <w:t xml:space="preserve"> I</w:t>
              </w:r>
            </w:ins>
            <w:ins w:id="565" w:author="JY Hwang1" w:date="2020-03-03T20:54:00Z">
              <w:r w:rsidR="00CC1E08">
                <w:rPr>
                  <w:rFonts w:eastAsia="맑은 고딕"/>
                  <w:color w:val="0070C0"/>
                  <w:lang w:val="en-US" w:eastAsia="ko-KR"/>
                </w:rPr>
                <w:t xml:space="preserve">f option 2 is considered, the UE mobility performance could </w:t>
              </w:r>
              <w:r w:rsidR="00CC1E08">
                <w:rPr>
                  <w:rFonts w:eastAsia="맑은 고딕"/>
                  <w:color w:val="0070C0"/>
                  <w:lang w:val="en-US" w:eastAsia="ko-KR"/>
                </w:rPr>
                <w:lastRenderedPageBreak/>
                <w:t>be impacted.</w:t>
              </w:r>
            </w:ins>
          </w:p>
        </w:tc>
      </w:tr>
      <w:tr w:rsidR="00A123A3" w:rsidRPr="003418CB" w14:paraId="41C5FB98" w14:textId="77777777" w:rsidTr="008A1126">
        <w:trPr>
          <w:ins w:id="566" w:author="Li, Qiming" w:date="2020-03-03T21:33:00Z"/>
        </w:trPr>
        <w:tc>
          <w:tcPr>
            <w:tcW w:w="2886" w:type="dxa"/>
            <w:tcPrChange w:id="567" w:author="魏旭昇" w:date="2020-03-04T11:10:00Z">
              <w:tcPr>
                <w:tcW w:w="2943" w:type="dxa"/>
              </w:tcPr>
            </w:tcPrChange>
          </w:tcPr>
          <w:p w14:paraId="1489B1E3" w14:textId="685A8BEA" w:rsidR="00A123A3" w:rsidRDefault="00A123A3" w:rsidP="00D65F73">
            <w:pPr>
              <w:rPr>
                <w:ins w:id="568" w:author="Li, Qiming" w:date="2020-03-03T21:33:00Z"/>
                <w:rFonts w:eastAsia="맑은 고딕"/>
                <w:color w:val="0070C0"/>
                <w:lang w:eastAsia="ko-KR"/>
              </w:rPr>
            </w:pPr>
            <w:ins w:id="569" w:author="Li, Qiming" w:date="2020-03-03T21:33:00Z">
              <w:r>
                <w:rPr>
                  <w:rFonts w:eastAsia="맑은 고딕"/>
                  <w:color w:val="0070C0"/>
                  <w:lang w:eastAsia="ko-KR"/>
                </w:rPr>
                <w:lastRenderedPageBreak/>
                <w:t>Intel</w:t>
              </w:r>
            </w:ins>
          </w:p>
        </w:tc>
        <w:tc>
          <w:tcPr>
            <w:tcW w:w="6745" w:type="dxa"/>
            <w:tcPrChange w:id="570" w:author="魏旭昇" w:date="2020-03-04T11:10:00Z">
              <w:tcPr>
                <w:tcW w:w="6914" w:type="dxa"/>
              </w:tcPr>
            </w:tcPrChange>
          </w:tcPr>
          <w:p w14:paraId="017A095E" w14:textId="179CA485" w:rsidR="00A123A3" w:rsidRDefault="00A123A3" w:rsidP="00D65F73">
            <w:pPr>
              <w:rPr>
                <w:ins w:id="571" w:author="Li, Qiming" w:date="2020-03-03T21:33:00Z"/>
                <w:rFonts w:eastAsia="맑은 고딕"/>
                <w:color w:val="0070C0"/>
                <w:lang w:val="en-US" w:eastAsia="ko-KR"/>
              </w:rPr>
            </w:pPr>
            <w:ins w:id="572" w:author="Li, Qiming" w:date="2020-03-03T21:33:00Z">
              <w:r>
                <w:rPr>
                  <w:rFonts w:eastAsia="맑은 고딕"/>
                  <w:color w:val="0070C0"/>
                  <w:lang w:val="en-US" w:eastAsia="ko-KR"/>
                </w:rPr>
                <w:t>Support o</w:t>
              </w:r>
            </w:ins>
            <w:ins w:id="573" w:author="Li, Qiming" w:date="2020-03-03T21:34:00Z">
              <w:r>
                <w:rPr>
                  <w:rFonts w:eastAsia="맑은 고딕"/>
                  <w:color w:val="0070C0"/>
                  <w:lang w:val="en-US" w:eastAsia="ko-KR"/>
                </w:rPr>
                <w:t xml:space="preserve">ption 1. Mobility </w:t>
              </w:r>
            </w:ins>
            <w:ins w:id="574" w:author="Li, Qiming" w:date="2020-03-03T21:35:00Z">
              <w:r>
                <w:rPr>
                  <w:rFonts w:eastAsia="맑은 고딕"/>
                  <w:color w:val="0070C0"/>
                  <w:lang w:val="en-US" w:eastAsia="ko-KR"/>
                </w:rPr>
                <w:t xml:space="preserve">performance cannot be guaranteed if we go with option 2. </w:t>
              </w:r>
            </w:ins>
            <w:ins w:id="575" w:author="Li, Qiming" w:date="2020-03-03T21:38:00Z">
              <w:r>
                <w:rPr>
                  <w:rFonts w:eastAsia="맑은 고딕"/>
                  <w:color w:val="0070C0"/>
                  <w:lang w:val="en-US" w:eastAsia="ko-KR"/>
                </w:rPr>
                <w:t>I</w:t>
              </w:r>
            </w:ins>
            <w:ins w:id="576" w:author="Li, Qiming" w:date="2020-03-03T21:37:00Z">
              <w:r>
                <w:rPr>
                  <w:rFonts w:eastAsia="맑은 고딕"/>
                  <w:color w:val="0070C0"/>
                  <w:lang w:val="en-US" w:eastAsia="ko-KR"/>
                </w:rPr>
                <w:t xml:space="preserve">f </w:t>
              </w:r>
            </w:ins>
            <w:ins w:id="577" w:author="Li, Qiming" w:date="2020-03-03T21:38:00Z">
              <w:r>
                <w:rPr>
                  <w:rFonts w:eastAsia="맑은 고딕"/>
                  <w:color w:val="0070C0"/>
                  <w:lang w:val="en-US" w:eastAsia="ko-KR"/>
                </w:rPr>
                <w:t>operators</w:t>
              </w:r>
            </w:ins>
            <w:ins w:id="578" w:author="Li, Qiming" w:date="2020-03-03T21:37:00Z">
              <w:r>
                <w:rPr>
                  <w:rFonts w:eastAsia="맑은 고딕"/>
                  <w:color w:val="0070C0"/>
                  <w:lang w:val="en-US" w:eastAsia="ko-KR"/>
                </w:rPr>
                <w:t xml:space="preserve"> think</w:t>
              </w:r>
            </w:ins>
            <w:ins w:id="579" w:author="Li, Qiming" w:date="2020-03-03T21:38:00Z">
              <w:r>
                <w:rPr>
                  <w:rFonts w:eastAsia="맑은 고딕"/>
                  <w:color w:val="0070C0"/>
                  <w:lang w:val="en-US" w:eastAsia="ko-KR"/>
                </w:rPr>
                <w:t xml:space="preserve"> it is dangerous to disable measurement, then </w:t>
              </w:r>
            </w:ins>
            <w:ins w:id="580" w:author="Li, Qiming" w:date="2020-03-03T21:39:00Z">
              <w:r>
                <w:rPr>
                  <w:rFonts w:eastAsia="맑은 고딕"/>
                  <w:color w:val="0070C0"/>
                  <w:lang w:val="en-US" w:eastAsia="ko-KR"/>
                </w:rPr>
                <w:t xml:space="preserve">probably network may never allow UE to meet the </w:t>
              </w:r>
            </w:ins>
            <w:ins w:id="581" w:author="Li, Qiming" w:date="2020-03-03T21:40:00Z">
              <w:r>
                <w:rPr>
                  <w:rFonts w:eastAsia="맑은 고딕"/>
                  <w:color w:val="0070C0"/>
                  <w:lang w:val="en-US" w:eastAsia="ko-KR"/>
                </w:rPr>
                <w:t>“</w:t>
              </w:r>
              <w:r w:rsidRPr="00A123A3">
                <w:rPr>
                  <w:rFonts w:eastAsia="맑은 고딕"/>
                  <w:color w:val="0070C0"/>
                  <w:lang w:val="en-US" w:eastAsia="ko-KR"/>
                </w:rPr>
                <w:t>Low mobility scenario</w:t>
              </w:r>
              <w:r>
                <w:rPr>
                  <w:rFonts w:eastAsia="맑은 고딕"/>
                  <w:color w:val="0070C0"/>
                  <w:lang w:val="en-US" w:eastAsia="ko-KR"/>
                </w:rPr>
                <w:t>” condition. Then UE will have little chance to save power.</w:t>
              </w:r>
            </w:ins>
          </w:p>
        </w:tc>
      </w:tr>
      <w:tr w:rsidR="00163F01" w:rsidRPr="003418CB" w14:paraId="6069DC9E" w14:textId="77777777" w:rsidTr="008A1126">
        <w:trPr>
          <w:ins w:id="582" w:author="Nokia" w:date="2020-03-04T08:59:00Z"/>
        </w:trPr>
        <w:tc>
          <w:tcPr>
            <w:tcW w:w="2886" w:type="dxa"/>
          </w:tcPr>
          <w:p w14:paraId="39FA330B" w14:textId="3CD41024" w:rsidR="00163F01" w:rsidRDefault="00163F01" w:rsidP="00D65F73">
            <w:pPr>
              <w:rPr>
                <w:ins w:id="583" w:author="Nokia" w:date="2020-03-04T08:59:00Z"/>
                <w:rFonts w:eastAsia="맑은 고딕"/>
                <w:color w:val="0070C0"/>
                <w:lang w:eastAsia="ko-KR"/>
              </w:rPr>
            </w:pPr>
            <w:ins w:id="584" w:author="Nokia" w:date="2020-03-04T08:59:00Z">
              <w:r>
                <w:rPr>
                  <w:rFonts w:eastAsia="맑은 고딕"/>
                  <w:color w:val="0070C0"/>
                  <w:lang w:eastAsia="ko-KR"/>
                </w:rPr>
                <w:t>Nokia</w:t>
              </w:r>
            </w:ins>
          </w:p>
        </w:tc>
        <w:tc>
          <w:tcPr>
            <w:tcW w:w="6745" w:type="dxa"/>
          </w:tcPr>
          <w:p w14:paraId="4E8506FC" w14:textId="56A82028" w:rsidR="00163F01" w:rsidRDefault="00163F01" w:rsidP="00D65F73">
            <w:pPr>
              <w:rPr>
                <w:ins w:id="585" w:author="Nokia" w:date="2020-03-04T08:59:00Z"/>
                <w:rFonts w:eastAsia="맑은 고딕"/>
                <w:color w:val="0070C0"/>
                <w:lang w:val="en-US" w:eastAsia="ko-KR"/>
              </w:rPr>
            </w:pPr>
            <w:ins w:id="586" w:author="Nokia" w:date="2020-03-04T08:59:00Z">
              <w:r>
                <w:rPr>
                  <w:rFonts w:eastAsia="맑은 고딕"/>
                  <w:color w:val="0070C0"/>
                  <w:lang w:val="en-US" w:eastAsia="ko-KR"/>
                </w:rPr>
                <w:t xml:space="preserve">Perhaps RAN4 should </w:t>
              </w:r>
            </w:ins>
            <w:ins w:id="587" w:author="Nokia" w:date="2020-03-04T09:00:00Z">
              <w:r>
                <w:rPr>
                  <w:rFonts w:eastAsia="맑은 고딕"/>
                  <w:color w:val="0070C0"/>
                  <w:lang w:val="en-US" w:eastAsia="ko-KR"/>
                </w:rPr>
                <w:t>look at splitting the relaxation between intra-frequency relaxation (intra-frequency neighbours)</w:t>
              </w:r>
            </w:ins>
            <w:ins w:id="588" w:author="Nokia" w:date="2020-03-04T09:01:00Z">
              <w:r>
                <w:rPr>
                  <w:rFonts w:eastAsia="맑은 고딕"/>
                  <w:color w:val="0070C0"/>
                  <w:lang w:val="en-US" w:eastAsia="ko-KR"/>
                </w:rPr>
                <w:t xml:space="preserve"> and inter-frequency measurements. We suggest that for intra-frequency UE is allowed longer latencies (</w:t>
              </w:r>
            </w:ins>
            <w:ins w:id="589" w:author="Nokia" w:date="2020-03-04T09:02:00Z">
              <w:r>
                <w:rPr>
                  <w:rFonts w:eastAsia="맑은 고딕"/>
                  <w:color w:val="0070C0"/>
                  <w:lang w:val="en-US" w:eastAsia="ko-KR"/>
                </w:rPr>
                <w:t xml:space="preserve">e.g. </w:t>
              </w:r>
            </w:ins>
            <w:ins w:id="590" w:author="Nokia" w:date="2020-03-04T09:01:00Z">
              <w:r>
                <w:rPr>
                  <w:rFonts w:eastAsia="맑은 고딕"/>
                  <w:color w:val="0070C0"/>
                  <w:lang w:val="en-US" w:eastAsia="ko-KR"/>
                </w:rPr>
                <w:t>eva</w:t>
              </w:r>
            </w:ins>
            <w:ins w:id="591" w:author="Nokia" w:date="2020-03-04T09:02:00Z">
              <w:r>
                <w:rPr>
                  <w:rFonts w:eastAsia="맑은 고딕"/>
                  <w:color w:val="0070C0"/>
                  <w:lang w:val="en-US" w:eastAsia="ko-KR"/>
                </w:rPr>
                <w:t xml:space="preserve">luation periods) and for inter-frequency it should be acceptable to not have any UE requirements (aligned with what </w:t>
              </w:r>
            </w:ins>
            <w:ins w:id="592" w:author="Nokia" w:date="2020-03-04T09:03:00Z">
              <w:r>
                <w:rPr>
                  <w:rFonts w:eastAsia="맑은 고딕"/>
                  <w:color w:val="0070C0"/>
                  <w:lang w:val="en-US" w:eastAsia="ko-KR"/>
                </w:rPr>
                <w:t>already exist when idle mode search thresholds are used for inter-frequency layers).</w:t>
              </w:r>
            </w:ins>
          </w:p>
        </w:tc>
      </w:tr>
      <w:tr w:rsidR="00966EAC" w:rsidRPr="003418CB" w14:paraId="63F99A34" w14:textId="77777777" w:rsidTr="008A1126">
        <w:trPr>
          <w:ins w:id="593" w:author="CATT" w:date="2020-03-04T16:02:00Z"/>
        </w:trPr>
        <w:tc>
          <w:tcPr>
            <w:tcW w:w="2886" w:type="dxa"/>
          </w:tcPr>
          <w:p w14:paraId="0C45DBC7" w14:textId="799D9BAC" w:rsidR="00966EAC" w:rsidRPr="00966EAC" w:rsidRDefault="00966EAC" w:rsidP="00D65F73">
            <w:pPr>
              <w:rPr>
                <w:ins w:id="594" w:author="CATT" w:date="2020-03-04T16:02:00Z"/>
                <w:rFonts w:eastAsiaTheme="minorEastAsia"/>
                <w:color w:val="0070C0"/>
                <w:lang w:eastAsia="zh-CN"/>
                <w:rPrChange w:id="595" w:author="CATT" w:date="2020-03-04T16:02:00Z">
                  <w:rPr>
                    <w:ins w:id="596" w:author="CATT" w:date="2020-03-04T16:02:00Z"/>
                    <w:rFonts w:eastAsia="맑은 고딕"/>
                    <w:color w:val="0070C0"/>
                    <w:lang w:eastAsia="ko-KR"/>
                  </w:rPr>
                </w:rPrChange>
              </w:rPr>
            </w:pPr>
            <w:ins w:id="597" w:author="CATT" w:date="2020-03-04T16:02:00Z">
              <w:r>
                <w:rPr>
                  <w:rFonts w:eastAsiaTheme="minorEastAsia" w:hint="eastAsia"/>
                  <w:color w:val="0070C0"/>
                  <w:lang w:eastAsia="zh-CN"/>
                </w:rPr>
                <w:t>CATT</w:t>
              </w:r>
            </w:ins>
          </w:p>
        </w:tc>
        <w:tc>
          <w:tcPr>
            <w:tcW w:w="6745" w:type="dxa"/>
          </w:tcPr>
          <w:p w14:paraId="6F0D155E" w14:textId="1B9E90F2" w:rsidR="00966EAC" w:rsidRPr="00966EAC" w:rsidRDefault="00966EAC" w:rsidP="00D65F73">
            <w:pPr>
              <w:rPr>
                <w:ins w:id="598" w:author="CATT" w:date="2020-03-04T16:02:00Z"/>
                <w:rFonts w:eastAsiaTheme="minorEastAsia"/>
                <w:color w:val="0070C0"/>
                <w:lang w:val="en-US" w:eastAsia="zh-CN"/>
                <w:rPrChange w:id="599" w:author="CATT" w:date="2020-03-04T16:03:00Z">
                  <w:rPr>
                    <w:ins w:id="600" w:author="CATT" w:date="2020-03-04T16:02:00Z"/>
                    <w:rFonts w:eastAsia="맑은 고딕"/>
                    <w:color w:val="0070C0"/>
                    <w:lang w:val="en-US" w:eastAsia="ko-KR"/>
                  </w:rPr>
                </w:rPrChange>
              </w:rPr>
            </w:pPr>
            <w:ins w:id="601" w:author="CATT" w:date="2020-03-04T16:02:00Z">
              <w:r>
                <w:rPr>
                  <w:rFonts w:eastAsiaTheme="minorEastAsia" w:hint="eastAsia"/>
                  <w:color w:val="1F497D"/>
                  <w:sz w:val="21"/>
                  <w:szCs w:val="21"/>
                  <w:lang w:eastAsia="zh-CN"/>
                </w:rPr>
                <w:t xml:space="preserve">@Nokia: </w:t>
              </w:r>
              <w:r>
                <w:rPr>
                  <w:color w:val="1F497D"/>
                  <w:sz w:val="21"/>
                  <w:szCs w:val="21"/>
                </w:rPr>
                <w:t xml:space="preserve">In </w:t>
              </w:r>
              <w:r>
                <w:rPr>
                  <w:color w:val="1F497D"/>
                  <w:sz w:val="21"/>
                  <w:szCs w:val="21"/>
                  <w:lang w:eastAsia="ko-KR"/>
                </w:rPr>
                <w:t>my understanding</w:t>
              </w:r>
              <w:r>
                <w:rPr>
                  <w:color w:val="1F497D"/>
                  <w:sz w:val="21"/>
                  <w:szCs w:val="21"/>
                </w:rPr>
                <w:t>,</w:t>
              </w:r>
              <w:r>
                <w:rPr>
                  <w:color w:val="1F497D"/>
                  <w:sz w:val="21"/>
                  <w:szCs w:val="21"/>
                  <w:lang w:eastAsia="ko-KR"/>
                </w:rPr>
                <w:t xml:space="preserve"> Nokia supports option 1 for scenarios 1 (Low mobility condition)</w:t>
              </w:r>
              <w:r>
                <w:rPr>
                  <w:color w:val="1F497D"/>
                  <w:sz w:val="21"/>
                  <w:szCs w:val="21"/>
                </w:rPr>
                <w:t xml:space="preserve"> a</w:t>
              </w:r>
              <w:r>
                <w:rPr>
                  <w:color w:val="1F497D"/>
                  <w:sz w:val="21"/>
                  <w:szCs w:val="21"/>
                  <w:lang w:eastAsia="ko-KR"/>
                </w:rPr>
                <w:t xml:space="preserve">ccording to </w:t>
              </w:r>
              <w:r>
                <w:rPr>
                  <w:color w:val="1F497D"/>
                  <w:sz w:val="21"/>
                  <w:szCs w:val="21"/>
                </w:rPr>
                <w:t>Nokia’s submitted</w:t>
              </w:r>
              <w:r>
                <w:rPr>
                  <w:color w:val="1F497D"/>
                  <w:sz w:val="21"/>
                  <w:szCs w:val="21"/>
                  <w:lang w:eastAsia="ko-KR"/>
                </w:rPr>
                <w:t xml:space="preserve"> contribution (R4-2001343)</w:t>
              </w:r>
            </w:ins>
            <w:ins w:id="602" w:author="CATT" w:date="2020-03-04T16:03:00Z">
              <w:r>
                <w:rPr>
                  <w:rFonts w:eastAsiaTheme="minorEastAsia" w:hint="eastAsia"/>
                  <w:color w:val="1F497D"/>
                  <w:sz w:val="21"/>
                  <w:szCs w:val="21"/>
                  <w:lang w:eastAsia="zh-CN"/>
                </w:rPr>
                <w:t>.</w:t>
              </w:r>
            </w:ins>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afd"/>
        <w:tblW w:w="0" w:type="auto"/>
        <w:tblLook w:val="04A0" w:firstRow="1" w:lastRow="0" w:firstColumn="1" w:lastColumn="0" w:noHBand="0" w:noVBand="1"/>
      </w:tblPr>
      <w:tblGrid>
        <w:gridCol w:w="2943"/>
        <w:gridCol w:w="691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603"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604"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605" w:author="Xiaoran ZHANG" w:date="2020-03-03T14:41:00Z"/>
        </w:trPr>
        <w:tc>
          <w:tcPr>
            <w:tcW w:w="2943" w:type="dxa"/>
          </w:tcPr>
          <w:p w14:paraId="7946324A" w14:textId="77777777" w:rsidR="002F1656" w:rsidRDefault="002F1656" w:rsidP="00D65F73">
            <w:pPr>
              <w:rPr>
                <w:ins w:id="606" w:author="Xiaoran ZHANG" w:date="2020-03-03T14:41:00Z"/>
                <w:rFonts w:eastAsiaTheme="minorEastAsia"/>
                <w:color w:val="0070C0"/>
                <w:lang w:val="en-US" w:eastAsia="zh-CN"/>
              </w:rPr>
            </w:pPr>
            <w:ins w:id="607"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608" w:author="Xiaoran ZHANG" w:date="2020-03-03T14:41:00Z"/>
                <w:rFonts w:eastAsiaTheme="minorEastAsia"/>
                <w:color w:val="0070C0"/>
                <w:lang w:val="en-US" w:eastAsia="zh-CN"/>
              </w:rPr>
            </w:pPr>
            <w:ins w:id="609"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610" w:author="CATT" w:date="2020-03-03T16:00:00Z"/>
        </w:trPr>
        <w:tc>
          <w:tcPr>
            <w:tcW w:w="2943" w:type="dxa"/>
          </w:tcPr>
          <w:p w14:paraId="3B3AC9C1" w14:textId="77777777" w:rsidR="00D52BC8" w:rsidRDefault="00D52BC8" w:rsidP="00D65F73">
            <w:pPr>
              <w:rPr>
                <w:ins w:id="611" w:author="CATT" w:date="2020-03-03T16:00:00Z"/>
                <w:rFonts w:eastAsiaTheme="minorEastAsia"/>
                <w:color w:val="0070C0"/>
                <w:lang w:val="en-US" w:eastAsia="zh-CN"/>
              </w:rPr>
            </w:pPr>
            <w:ins w:id="612" w:author="CATT" w:date="2020-03-03T16:00:00Z">
              <w:r>
                <w:rPr>
                  <w:rFonts w:eastAsiaTheme="minorEastAsia" w:hint="eastAsia"/>
                  <w:color w:val="0070C0"/>
                  <w:lang w:val="en-US" w:eastAsia="zh-CN"/>
                </w:rPr>
                <w:t>Huawei, HiSilicon</w:t>
              </w:r>
            </w:ins>
          </w:p>
        </w:tc>
        <w:tc>
          <w:tcPr>
            <w:tcW w:w="6914" w:type="dxa"/>
          </w:tcPr>
          <w:p w14:paraId="595AD6CA" w14:textId="77777777" w:rsidR="00D52BC8" w:rsidRDefault="00D52BC8" w:rsidP="00CE5741">
            <w:pPr>
              <w:rPr>
                <w:ins w:id="613" w:author="CATT" w:date="2020-03-03T16:00:00Z"/>
                <w:rFonts w:eastAsiaTheme="minorEastAsia"/>
                <w:color w:val="0070C0"/>
                <w:lang w:val="en-US" w:eastAsia="zh-CN"/>
              </w:rPr>
            </w:pPr>
            <w:ins w:id="614"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615" w:author="魏旭昇" w:date="2020-03-03T16:18:00Z"/>
        </w:trPr>
        <w:tc>
          <w:tcPr>
            <w:tcW w:w="2943" w:type="dxa"/>
          </w:tcPr>
          <w:p w14:paraId="4575652D" w14:textId="709466B8" w:rsidR="007C3075" w:rsidRDefault="00A123A3" w:rsidP="00D65F73">
            <w:pPr>
              <w:rPr>
                <w:ins w:id="616" w:author="魏旭昇" w:date="2020-03-03T16:18:00Z"/>
                <w:rFonts w:eastAsiaTheme="minorEastAsia"/>
                <w:color w:val="0070C0"/>
                <w:lang w:val="en-US" w:eastAsia="zh-CN"/>
              </w:rPr>
            </w:pPr>
            <w:ins w:id="617" w:author="魏旭昇" w:date="2020-03-03T16:18:00Z">
              <w:r>
                <w:rPr>
                  <w:rFonts w:eastAsiaTheme="minorEastAsia"/>
                  <w:color w:val="0070C0"/>
                  <w:lang w:val="en-US" w:eastAsia="zh-CN"/>
                </w:rPr>
                <w:t>V</w:t>
              </w:r>
              <w:r w:rsidR="007C3075">
                <w:rPr>
                  <w:rFonts w:eastAsiaTheme="minorEastAsia"/>
                  <w:color w:val="0070C0"/>
                  <w:lang w:val="en-US" w:eastAsia="zh-CN"/>
                </w:rPr>
                <w:t>ivo</w:t>
              </w:r>
            </w:ins>
          </w:p>
        </w:tc>
        <w:tc>
          <w:tcPr>
            <w:tcW w:w="6914" w:type="dxa"/>
          </w:tcPr>
          <w:p w14:paraId="43B75267" w14:textId="77777777" w:rsidR="007C3075" w:rsidRDefault="007C3075" w:rsidP="00CE5741">
            <w:pPr>
              <w:rPr>
                <w:ins w:id="618" w:author="魏旭昇" w:date="2020-03-03T16:18:00Z"/>
                <w:rFonts w:eastAsiaTheme="minorEastAsia"/>
                <w:color w:val="0070C0"/>
                <w:lang w:val="en-US" w:eastAsia="zh-CN"/>
              </w:rPr>
            </w:pPr>
            <w:ins w:id="619" w:author="魏旭昇" w:date="2020-03-03T16:18:00Z">
              <w:r>
                <w:rPr>
                  <w:rFonts w:eastAsiaTheme="minorEastAsia"/>
                  <w:color w:val="0070C0"/>
                  <w:lang w:val="en-US" w:eastAsia="zh-CN"/>
                </w:rPr>
                <w:t xml:space="preserve">Support option 1. </w:t>
              </w:r>
            </w:ins>
            <w:ins w:id="620" w:author="魏旭昇" w:date="2020-03-03T16:19:00Z">
              <w:r>
                <w:rPr>
                  <w:rFonts w:eastAsiaTheme="minorEastAsia"/>
                  <w:color w:val="0070C0"/>
                  <w:lang w:val="en-US" w:eastAsia="zh-CN"/>
                </w:rPr>
                <w:t xml:space="preserve"> The fixed value can be discussed further.</w:t>
              </w:r>
            </w:ins>
          </w:p>
        </w:tc>
      </w:tr>
      <w:tr w:rsidR="00A123A3" w:rsidRPr="003418CB" w14:paraId="036D0057" w14:textId="77777777" w:rsidTr="00D65F73">
        <w:trPr>
          <w:ins w:id="621" w:author="Li, Qiming" w:date="2020-03-03T21:41:00Z"/>
        </w:trPr>
        <w:tc>
          <w:tcPr>
            <w:tcW w:w="2943" w:type="dxa"/>
          </w:tcPr>
          <w:p w14:paraId="68CFF99E" w14:textId="2BE16206" w:rsidR="00A123A3" w:rsidRDefault="00A123A3" w:rsidP="00D65F73">
            <w:pPr>
              <w:rPr>
                <w:ins w:id="622" w:author="Li, Qiming" w:date="2020-03-03T21:41:00Z"/>
                <w:rFonts w:eastAsiaTheme="minorEastAsia"/>
                <w:color w:val="0070C0"/>
                <w:lang w:val="en-US" w:eastAsia="zh-CN"/>
              </w:rPr>
            </w:pPr>
            <w:ins w:id="623" w:author="Li, Qiming" w:date="2020-03-03T21:41:00Z">
              <w:r>
                <w:rPr>
                  <w:rFonts w:eastAsiaTheme="minorEastAsia"/>
                  <w:color w:val="0070C0"/>
                  <w:lang w:val="en-US" w:eastAsia="zh-CN"/>
                </w:rPr>
                <w:t>Intel</w:t>
              </w:r>
            </w:ins>
          </w:p>
        </w:tc>
        <w:tc>
          <w:tcPr>
            <w:tcW w:w="6914" w:type="dxa"/>
          </w:tcPr>
          <w:p w14:paraId="0DA80FA6" w14:textId="4AE187BF" w:rsidR="00A123A3" w:rsidRDefault="00A123A3" w:rsidP="00CE5741">
            <w:pPr>
              <w:rPr>
                <w:ins w:id="624" w:author="Li, Qiming" w:date="2020-03-03T21:41:00Z"/>
                <w:rFonts w:eastAsiaTheme="minorEastAsia"/>
                <w:color w:val="0070C0"/>
                <w:lang w:val="en-US" w:eastAsia="zh-CN"/>
              </w:rPr>
            </w:pPr>
            <w:ins w:id="625" w:author="Li, Qiming" w:date="2020-03-03T21:41:00Z">
              <w:r>
                <w:rPr>
                  <w:rFonts w:eastAsiaTheme="minorEastAsia"/>
                  <w:color w:val="0070C0"/>
                  <w:lang w:val="en-US" w:eastAsia="zh-CN"/>
                </w:rPr>
                <w:t>Support option 2. Without sys</w:t>
              </w:r>
            </w:ins>
            <w:ins w:id="626" w:author="Li, Qiming" w:date="2020-03-03T21:42:00Z">
              <w:r>
                <w:rPr>
                  <w:rFonts w:eastAsiaTheme="minorEastAsia"/>
                  <w:color w:val="0070C0"/>
                  <w:lang w:val="en-US" w:eastAsia="zh-CN"/>
                </w:rPr>
                <w:t xml:space="preserve">tem simulation it is challenging to determine the exact value. Even in system simulation, the </w:t>
              </w:r>
            </w:ins>
            <w:ins w:id="627" w:author="Li, Qiming" w:date="2020-03-03T21:43:00Z">
              <w:r>
                <w:rPr>
                  <w:rFonts w:eastAsiaTheme="minorEastAsia"/>
                  <w:color w:val="0070C0"/>
                  <w:lang w:val="en-US" w:eastAsia="zh-CN"/>
                </w:rPr>
                <w:t xml:space="preserve">acceptable value (2/4/6 times) </w:t>
              </w:r>
              <w:r w:rsidR="00B644A6">
                <w:rPr>
                  <w:rFonts w:eastAsiaTheme="minorEastAsia"/>
                  <w:color w:val="0070C0"/>
                  <w:lang w:val="en-US" w:eastAsia="zh-CN"/>
                </w:rPr>
                <w:t xml:space="preserve">actually </w:t>
              </w:r>
            </w:ins>
            <w:ins w:id="628" w:author="Li, Qiming" w:date="2020-03-03T21:44:00Z">
              <w:r w:rsidR="00B644A6">
                <w:rPr>
                  <w:rFonts w:eastAsiaTheme="minorEastAsia"/>
                  <w:color w:val="0070C0"/>
                  <w:lang w:val="en-US" w:eastAsia="zh-CN"/>
                </w:rPr>
                <w:t xml:space="preserve">differs under different simulation assumption. It is rational to </w:t>
              </w:r>
            </w:ins>
            <w:ins w:id="629" w:author="Li, Qiming" w:date="2020-03-03T21:45:00Z">
              <w:r w:rsidR="00B644A6">
                <w:rPr>
                  <w:rFonts w:eastAsiaTheme="minorEastAsia"/>
                  <w:color w:val="0070C0"/>
                  <w:lang w:val="en-US" w:eastAsia="zh-CN"/>
                </w:rPr>
                <w:t>leave it to network configuration.</w:t>
              </w:r>
            </w:ins>
          </w:p>
        </w:tc>
      </w:tr>
      <w:tr w:rsidR="00E41BEC" w:rsidRPr="003418CB" w14:paraId="1B09641F" w14:textId="77777777" w:rsidTr="00D65F73">
        <w:trPr>
          <w:ins w:id="630" w:author="Nokia" w:date="2020-03-04T09:04:00Z"/>
        </w:trPr>
        <w:tc>
          <w:tcPr>
            <w:tcW w:w="2943" w:type="dxa"/>
          </w:tcPr>
          <w:p w14:paraId="654E376C" w14:textId="06EE23EB" w:rsidR="00E41BEC" w:rsidRDefault="00E41BEC" w:rsidP="00D65F73">
            <w:pPr>
              <w:rPr>
                <w:ins w:id="631" w:author="Nokia" w:date="2020-03-04T09:04:00Z"/>
                <w:rFonts w:eastAsiaTheme="minorEastAsia"/>
                <w:color w:val="0070C0"/>
                <w:lang w:val="en-US" w:eastAsia="zh-CN"/>
              </w:rPr>
            </w:pPr>
            <w:ins w:id="632" w:author="Nokia" w:date="2020-03-04T09:04:00Z">
              <w:r>
                <w:rPr>
                  <w:rFonts w:eastAsiaTheme="minorEastAsia"/>
                  <w:color w:val="0070C0"/>
                  <w:lang w:val="en-US" w:eastAsia="zh-CN"/>
                </w:rPr>
                <w:t>Nokia</w:t>
              </w:r>
            </w:ins>
          </w:p>
        </w:tc>
        <w:tc>
          <w:tcPr>
            <w:tcW w:w="6914" w:type="dxa"/>
          </w:tcPr>
          <w:p w14:paraId="541BB5C7" w14:textId="77777777" w:rsidR="00E41BEC" w:rsidRDefault="00E41BEC" w:rsidP="00CE5741">
            <w:pPr>
              <w:rPr>
                <w:ins w:id="633" w:author="Nokia" w:date="2020-03-04T09:05:00Z"/>
                <w:rFonts w:eastAsiaTheme="minorEastAsia"/>
                <w:color w:val="0070C0"/>
                <w:lang w:val="en-US" w:eastAsia="zh-CN"/>
              </w:rPr>
            </w:pPr>
            <w:ins w:id="634" w:author="Nokia" w:date="2020-03-04T09:04:00Z">
              <w:r>
                <w:rPr>
                  <w:rFonts w:eastAsiaTheme="minorEastAsia"/>
                  <w:color w:val="0070C0"/>
                  <w:lang w:val="en-US" w:eastAsia="zh-CN"/>
                </w:rPr>
                <w:t>For inter-frequency it should be acceptable not to have UE requirements – aligned with exist</w:t>
              </w:r>
            </w:ins>
            <w:ins w:id="635" w:author="Nokia" w:date="2020-03-04T09:05:00Z">
              <w:r>
                <w:rPr>
                  <w:rFonts w:eastAsiaTheme="minorEastAsia"/>
                  <w:color w:val="0070C0"/>
                  <w:lang w:val="en-US" w:eastAsia="zh-CN"/>
                </w:rPr>
                <w:t>ing behavior (higher priority is another discussion).</w:t>
              </w:r>
            </w:ins>
          </w:p>
          <w:p w14:paraId="61E4721A" w14:textId="7EE38921" w:rsidR="00E41BEC" w:rsidRDefault="00E41BEC" w:rsidP="00CE5741">
            <w:pPr>
              <w:rPr>
                <w:ins w:id="636" w:author="Nokia" w:date="2020-03-04T09:06:00Z"/>
                <w:rFonts w:eastAsiaTheme="minorEastAsia"/>
                <w:color w:val="0070C0"/>
                <w:lang w:val="en-US" w:eastAsia="zh-CN"/>
              </w:rPr>
            </w:pPr>
            <w:ins w:id="637" w:author="Nokia" w:date="2020-03-04T09:05:00Z">
              <w:r>
                <w:rPr>
                  <w:rFonts w:eastAsiaTheme="minorEastAsia"/>
                  <w:color w:val="0070C0"/>
                  <w:lang w:val="en-US" w:eastAsia="zh-CN"/>
                </w:rPr>
                <w:t>F</w:t>
              </w:r>
            </w:ins>
            <w:ins w:id="638" w:author="Nokia" w:date="2020-03-04T09:07:00Z">
              <w:r>
                <w:rPr>
                  <w:rFonts w:eastAsiaTheme="minorEastAsia"/>
                  <w:color w:val="0070C0"/>
                  <w:lang w:val="en-US" w:eastAsia="zh-CN"/>
                </w:rPr>
                <w:t>o</w:t>
              </w:r>
            </w:ins>
            <w:ins w:id="639" w:author="Nokia" w:date="2020-03-04T09:05:00Z">
              <w:r>
                <w:rPr>
                  <w:rFonts w:eastAsiaTheme="minorEastAsia"/>
                  <w:color w:val="0070C0"/>
                  <w:lang w:val="en-US" w:eastAsia="zh-CN"/>
                </w:rPr>
                <w:t>r intra-frequency measurement relaxation – what is the criteria RAN4 sh</w:t>
              </w:r>
            </w:ins>
            <w:ins w:id="640" w:author="Nokia" w:date="2020-03-04T09:06:00Z">
              <w:r>
                <w:rPr>
                  <w:rFonts w:eastAsiaTheme="minorEastAsia"/>
                  <w:color w:val="0070C0"/>
                  <w:lang w:val="en-US" w:eastAsia="zh-CN"/>
                </w:rPr>
                <w:t>ould use? Realized UE Power saving gain? Maximum mobility support? Or something else?</w:t>
              </w:r>
            </w:ins>
          </w:p>
          <w:p w14:paraId="04B125F2" w14:textId="509FE6A2" w:rsidR="00E41BEC" w:rsidRDefault="00E41BEC" w:rsidP="00CE5741">
            <w:pPr>
              <w:rPr>
                <w:ins w:id="641" w:author="Nokia" w:date="2020-03-04T09:04:00Z"/>
                <w:rFonts w:eastAsiaTheme="minorEastAsia"/>
                <w:color w:val="0070C0"/>
                <w:lang w:val="en-US" w:eastAsia="zh-CN"/>
              </w:rPr>
            </w:pPr>
            <w:ins w:id="642" w:author="Nokia" w:date="2020-03-04T09:07:00Z">
              <w:r>
                <w:rPr>
                  <w:rFonts w:eastAsiaTheme="minorEastAsia"/>
                  <w:color w:val="0070C0"/>
                  <w:lang w:val="en-US" w:eastAsia="zh-CN"/>
                </w:rPr>
                <w:t>Which values would be reasonable as network configuration values?</w:t>
              </w:r>
            </w:ins>
          </w:p>
        </w:tc>
      </w:tr>
      <w:tr w:rsidR="00966EAC" w:rsidRPr="003418CB" w14:paraId="59205535" w14:textId="77777777" w:rsidTr="00D65F73">
        <w:trPr>
          <w:ins w:id="643" w:author="CATT" w:date="2020-03-04T16:03:00Z"/>
        </w:trPr>
        <w:tc>
          <w:tcPr>
            <w:tcW w:w="2943" w:type="dxa"/>
          </w:tcPr>
          <w:p w14:paraId="4ED978DF" w14:textId="4871C56B" w:rsidR="00966EAC" w:rsidRDefault="00966EAC" w:rsidP="00D65F73">
            <w:pPr>
              <w:rPr>
                <w:ins w:id="644" w:author="CATT" w:date="2020-03-04T16:03:00Z"/>
                <w:rFonts w:eastAsiaTheme="minorEastAsia"/>
                <w:color w:val="0070C0"/>
                <w:lang w:val="en-US" w:eastAsia="zh-CN"/>
              </w:rPr>
            </w:pPr>
            <w:ins w:id="645" w:author="CATT" w:date="2020-03-04T16:03:00Z">
              <w:r>
                <w:rPr>
                  <w:rFonts w:eastAsiaTheme="minorEastAsia" w:hint="eastAsia"/>
                  <w:color w:val="0070C0"/>
                  <w:lang w:val="en-US" w:eastAsia="zh-CN"/>
                </w:rPr>
                <w:t>CATT</w:t>
              </w:r>
            </w:ins>
          </w:p>
        </w:tc>
        <w:tc>
          <w:tcPr>
            <w:tcW w:w="6914" w:type="dxa"/>
          </w:tcPr>
          <w:p w14:paraId="07FEE83E" w14:textId="33099516" w:rsidR="00966EAC" w:rsidRDefault="00966EAC" w:rsidP="00CE5741">
            <w:pPr>
              <w:rPr>
                <w:ins w:id="646" w:author="CATT" w:date="2020-03-04T16:03:00Z"/>
                <w:rFonts w:eastAsiaTheme="minorEastAsia"/>
                <w:color w:val="0070C0"/>
                <w:lang w:val="en-US" w:eastAsia="zh-CN"/>
              </w:rPr>
            </w:pPr>
            <w:ins w:id="647" w:author="CATT" w:date="2020-03-04T16:05:00Z">
              <w:r>
                <w:rPr>
                  <w:rFonts w:eastAsiaTheme="minorEastAsia" w:hint="eastAsia"/>
                  <w:color w:val="0070C0"/>
                  <w:lang w:val="en-US" w:eastAsia="zh-CN"/>
                </w:rPr>
                <w:t xml:space="preserve">@ Nokia: </w:t>
              </w:r>
            </w:ins>
            <w:ins w:id="648" w:author="CATT" w:date="2020-03-04T16:03:00Z">
              <w:r>
                <w:rPr>
                  <w:rFonts w:eastAsiaTheme="minorEastAsia" w:hint="eastAsia"/>
                  <w:color w:val="0070C0"/>
                  <w:lang w:val="en-US" w:eastAsia="zh-CN"/>
                </w:rPr>
                <w:t>In SI phase, there are evaluation result f</w:t>
              </w:r>
            </w:ins>
            <w:ins w:id="649" w:author="CATT" w:date="2020-03-04T16:04:00Z">
              <w:r>
                <w:rPr>
                  <w:rFonts w:eastAsiaTheme="minorEastAsia" w:hint="eastAsia"/>
                  <w:color w:val="0070C0"/>
                  <w:lang w:val="en-US" w:eastAsia="zh-CN"/>
                </w:rPr>
                <w:t xml:space="preserve">or different condition and scenarios. </w:t>
              </w:r>
              <w:r>
                <w:rPr>
                  <w:rFonts w:eastAsiaTheme="minorEastAsia"/>
                  <w:color w:val="0070C0"/>
                  <w:lang w:val="en-US" w:eastAsia="zh-CN"/>
                </w:rPr>
                <w:t>W</w:t>
              </w:r>
              <w:r>
                <w:rPr>
                  <w:rFonts w:eastAsiaTheme="minorEastAsia" w:hint="eastAsia"/>
                  <w:color w:val="0070C0"/>
                  <w:lang w:val="en-US" w:eastAsia="zh-CN"/>
                </w:rPr>
                <w:t>e can refer to TS</w:t>
              </w:r>
            </w:ins>
            <w:ins w:id="650" w:author="CATT" w:date="2020-03-04T16:05:00Z">
              <w:r>
                <w:rPr>
                  <w:rFonts w:eastAsiaTheme="minorEastAsia" w:hint="eastAsia"/>
                  <w:color w:val="0070C0"/>
                  <w:lang w:val="en-US" w:eastAsia="zh-CN"/>
                </w:rPr>
                <w:t>38.840.</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651"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652"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653" w:author="Xiaoran ZHANG" w:date="2020-03-03T14:42:00Z"/>
        </w:trPr>
        <w:tc>
          <w:tcPr>
            <w:tcW w:w="2943" w:type="dxa"/>
          </w:tcPr>
          <w:p w14:paraId="634B05AA" w14:textId="77777777" w:rsidR="00CE5741" w:rsidRDefault="00CE5741" w:rsidP="00D65F73">
            <w:pPr>
              <w:rPr>
                <w:ins w:id="654" w:author="Xiaoran ZHANG" w:date="2020-03-03T14:42:00Z"/>
                <w:rFonts w:eastAsiaTheme="minorEastAsia"/>
                <w:color w:val="0070C0"/>
                <w:lang w:val="en-US" w:eastAsia="zh-CN"/>
              </w:rPr>
            </w:pPr>
            <w:ins w:id="655"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656" w:author="Xiaoran ZHANG" w:date="2020-03-03T14:42:00Z"/>
                <w:rFonts w:eastAsiaTheme="minorEastAsia"/>
                <w:color w:val="0070C0"/>
                <w:lang w:val="en-US" w:eastAsia="zh-CN"/>
              </w:rPr>
            </w:pPr>
            <w:ins w:id="657"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658" w:author="CATT" w:date="2020-03-03T16:00:00Z"/>
        </w:trPr>
        <w:tc>
          <w:tcPr>
            <w:tcW w:w="2943" w:type="dxa"/>
          </w:tcPr>
          <w:p w14:paraId="3917AEDD" w14:textId="77777777" w:rsidR="00D52BC8" w:rsidRDefault="00D52BC8" w:rsidP="00D65F73">
            <w:pPr>
              <w:rPr>
                <w:ins w:id="659" w:author="CATT" w:date="2020-03-03T16:00:00Z"/>
                <w:rFonts w:eastAsiaTheme="minorEastAsia"/>
                <w:color w:val="0070C0"/>
                <w:lang w:val="en-US" w:eastAsia="zh-CN"/>
              </w:rPr>
            </w:pPr>
            <w:ins w:id="660" w:author="CATT" w:date="2020-03-03T16:00:00Z">
              <w:r>
                <w:rPr>
                  <w:rFonts w:eastAsiaTheme="minorEastAsia" w:hint="eastAsia"/>
                  <w:color w:val="0070C0"/>
                  <w:lang w:val="en-US" w:eastAsia="zh-CN"/>
                </w:rPr>
                <w:lastRenderedPageBreak/>
                <w:t>Huawei, H</w:t>
              </w:r>
              <w:r>
                <w:rPr>
                  <w:rFonts w:eastAsiaTheme="minorEastAsia"/>
                  <w:color w:val="0070C0"/>
                  <w:lang w:val="en-US" w:eastAsia="zh-CN"/>
                </w:rPr>
                <w:t>iSilicon</w:t>
              </w:r>
            </w:ins>
          </w:p>
        </w:tc>
        <w:tc>
          <w:tcPr>
            <w:tcW w:w="6914" w:type="dxa"/>
          </w:tcPr>
          <w:p w14:paraId="5C9C341E" w14:textId="77777777" w:rsidR="00D52BC8" w:rsidRDefault="00D52BC8" w:rsidP="00CE5741">
            <w:pPr>
              <w:rPr>
                <w:ins w:id="661" w:author="CATT" w:date="2020-03-03T16:00:00Z"/>
                <w:rFonts w:eastAsiaTheme="minorEastAsia"/>
                <w:color w:val="0070C0"/>
                <w:lang w:val="en-US" w:eastAsia="zh-CN"/>
              </w:rPr>
            </w:pPr>
            <w:ins w:id="662"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663" w:author="魏旭昇" w:date="2020-03-03T16:20:00Z"/>
        </w:trPr>
        <w:tc>
          <w:tcPr>
            <w:tcW w:w="2943" w:type="dxa"/>
          </w:tcPr>
          <w:p w14:paraId="5A637B40" w14:textId="77777777" w:rsidR="007C3075" w:rsidRDefault="007C3075" w:rsidP="00D65F73">
            <w:pPr>
              <w:rPr>
                <w:ins w:id="664" w:author="魏旭昇" w:date="2020-03-03T16:20:00Z"/>
                <w:rFonts w:eastAsiaTheme="minorEastAsia"/>
                <w:color w:val="0070C0"/>
                <w:lang w:val="en-US" w:eastAsia="zh-CN"/>
              </w:rPr>
            </w:pPr>
            <w:ins w:id="665"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666" w:author="魏旭昇" w:date="2020-03-03T16:20:00Z"/>
                <w:rFonts w:eastAsiaTheme="minorEastAsia"/>
                <w:color w:val="0070C0"/>
                <w:lang w:val="en-US" w:eastAsia="zh-CN"/>
              </w:rPr>
            </w:pPr>
            <w:ins w:id="667" w:author="魏旭昇" w:date="2020-03-03T16:20:00Z">
              <w:r>
                <w:rPr>
                  <w:rFonts w:eastAsiaTheme="minorEastAsia"/>
                  <w:color w:val="0070C0"/>
                  <w:lang w:val="en-US" w:eastAsia="zh-CN"/>
                </w:rPr>
                <w:t>Support option 1.</w:t>
              </w:r>
            </w:ins>
          </w:p>
        </w:tc>
      </w:tr>
      <w:tr w:rsidR="00CE3C60" w:rsidRPr="003418CB" w14:paraId="3CC2FC2F" w14:textId="77777777" w:rsidTr="00D65F73">
        <w:trPr>
          <w:ins w:id="668" w:author="Nokia" w:date="2020-03-04T09:08:00Z"/>
        </w:trPr>
        <w:tc>
          <w:tcPr>
            <w:tcW w:w="2943" w:type="dxa"/>
          </w:tcPr>
          <w:p w14:paraId="6554A30A" w14:textId="79613A8A" w:rsidR="00CE3C60" w:rsidRDefault="00CE3C60" w:rsidP="00D65F73">
            <w:pPr>
              <w:rPr>
                <w:ins w:id="669" w:author="Nokia" w:date="2020-03-04T09:08:00Z"/>
                <w:rFonts w:eastAsiaTheme="minorEastAsia"/>
                <w:color w:val="0070C0"/>
                <w:lang w:val="en-US" w:eastAsia="zh-CN"/>
              </w:rPr>
            </w:pPr>
            <w:ins w:id="670" w:author="Nokia" w:date="2020-03-04T09:08:00Z">
              <w:r>
                <w:rPr>
                  <w:rFonts w:eastAsiaTheme="minorEastAsia"/>
                  <w:color w:val="0070C0"/>
                  <w:lang w:val="en-US" w:eastAsia="zh-CN"/>
                </w:rPr>
                <w:t>Nokia</w:t>
              </w:r>
            </w:ins>
          </w:p>
        </w:tc>
        <w:tc>
          <w:tcPr>
            <w:tcW w:w="6914" w:type="dxa"/>
          </w:tcPr>
          <w:p w14:paraId="2CAC15E8" w14:textId="77777777" w:rsidR="00CE3C60" w:rsidRDefault="00CE3C60" w:rsidP="00CE5741">
            <w:pPr>
              <w:rPr>
                <w:ins w:id="671" w:author="Nokia" w:date="2020-03-04T09:11:00Z"/>
                <w:rFonts w:eastAsiaTheme="minorEastAsia"/>
                <w:color w:val="0070C0"/>
                <w:lang w:val="en-US" w:eastAsia="zh-CN"/>
              </w:rPr>
            </w:pPr>
            <w:ins w:id="672" w:author="Nokia" w:date="2020-03-04T09:11:00Z">
              <w:r>
                <w:rPr>
                  <w:rFonts w:eastAsiaTheme="minorEastAsia"/>
                  <w:color w:val="0070C0"/>
                  <w:lang w:val="en-US" w:eastAsia="zh-CN"/>
                </w:rPr>
                <w:t>We suggest to keep it simple and have same requirements for all scenarios if possible.</w:t>
              </w:r>
            </w:ins>
          </w:p>
          <w:p w14:paraId="60D136BA" w14:textId="77777777" w:rsidR="00CE3C60" w:rsidRDefault="00CE3C60" w:rsidP="00CE3C60">
            <w:pPr>
              <w:rPr>
                <w:ins w:id="673" w:author="Nokia" w:date="2020-03-04T09:11:00Z"/>
                <w:rFonts w:eastAsiaTheme="minorEastAsia"/>
                <w:color w:val="0070C0"/>
                <w:lang w:val="en-US" w:eastAsia="zh-CN"/>
              </w:rPr>
            </w:pPr>
            <w:ins w:id="674" w:author="Nokia" w:date="2020-03-04T09:11:00Z">
              <w:r>
                <w:rPr>
                  <w:rFonts w:eastAsiaTheme="minorEastAsia"/>
                  <w:color w:val="0070C0"/>
                  <w:lang w:val="en-US" w:eastAsia="zh-CN"/>
                </w:rPr>
                <w:t>For inter-frequency it should be acceptable not to have UE requirements – aligned with existing behavior (higher priority is another discussion).</w:t>
              </w:r>
            </w:ins>
          </w:p>
          <w:p w14:paraId="552D686B" w14:textId="77777777" w:rsidR="00CE3C60" w:rsidRDefault="00CE3C60" w:rsidP="00CE3C60">
            <w:pPr>
              <w:rPr>
                <w:ins w:id="675" w:author="Nokia" w:date="2020-03-04T09:11:00Z"/>
                <w:rFonts w:eastAsiaTheme="minorEastAsia"/>
                <w:color w:val="0070C0"/>
                <w:lang w:val="en-US" w:eastAsia="zh-CN"/>
              </w:rPr>
            </w:pPr>
            <w:ins w:id="676" w:author="Nokia" w:date="2020-03-04T09:11:00Z">
              <w:r>
                <w:rPr>
                  <w:rFonts w:eastAsiaTheme="minorEastAsia"/>
                  <w:color w:val="0070C0"/>
                  <w:lang w:val="en-US" w:eastAsia="zh-CN"/>
                </w:rPr>
                <w:t>For intra-frequency measurement relaxation – what is the criteria RAN4 should use? Realized UE Power saving gain? Maximum mobility support? Or something else?</w:t>
              </w:r>
            </w:ins>
          </w:p>
          <w:p w14:paraId="7AFFA752" w14:textId="4A0BAB76" w:rsidR="00CE3C60" w:rsidRDefault="00CE3C60" w:rsidP="00CE3C60">
            <w:pPr>
              <w:rPr>
                <w:ins w:id="677" w:author="Nokia" w:date="2020-03-04T09:08:00Z"/>
                <w:rFonts w:eastAsiaTheme="minorEastAsia"/>
                <w:color w:val="0070C0"/>
                <w:lang w:val="en-US" w:eastAsia="zh-CN"/>
              </w:rPr>
            </w:pPr>
            <w:ins w:id="678" w:author="Nokia" w:date="2020-03-04T09:11:00Z">
              <w:r>
                <w:rPr>
                  <w:rFonts w:eastAsiaTheme="minorEastAsia"/>
                  <w:color w:val="0070C0"/>
                  <w:lang w:val="en-US" w:eastAsia="zh-CN"/>
                </w:rPr>
                <w:t>Which values would be reasonable as network configuration values?</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679"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680"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681" w:author="CATT" w:date="2020-03-02T17:27:00Z">
              <w:r>
                <w:rPr>
                  <w:rFonts w:eastAsiaTheme="minorEastAsia" w:hint="eastAsia"/>
                  <w:color w:val="0070C0"/>
                  <w:lang w:val="en-US" w:eastAsia="zh-CN"/>
                </w:rPr>
                <w:t xml:space="preserve">option 2, </w:t>
              </w:r>
            </w:ins>
            <w:ins w:id="682"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683" w:author="Xiaoran ZHANG" w:date="2020-03-03T14:43:00Z"/>
        </w:trPr>
        <w:tc>
          <w:tcPr>
            <w:tcW w:w="2943" w:type="dxa"/>
          </w:tcPr>
          <w:p w14:paraId="14173D86" w14:textId="77777777" w:rsidR="00CE5741" w:rsidRDefault="00CE5741" w:rsidP="00D65F73">
            <w:pPr>
              <w:rPr>
                <w:ins w:id="684" w:author="Xiaoran ZHANG" w:date="2020-03-03T14:43:00Z"/>
                <w:rFonts w:eastAsiaTheme="minorEastAsia"/>
                <w:color w:val="0070C0"/>
                <w:lang w:val="en-US" w:eastAsia="zh-CN"/>
              </w:rPr>
            </w:pPr>
            <w:ins w:id="685"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686" w:author="Xiaoran ZHANG" w:date="2020-03-03T14:43:00Z"/>
                <w:rFonts w:eastAsiaTheme="minorEastAsia"/>
                <w:color w:val="0070C0"/>
                <w:lang w:val="en-US" w:eastAsia="zh-CN"/>
              </w:rPr>
            </w:pPr>
            <w:ins w:id="687"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688" w:author="CATT" w:date="2020-03-03T16:01:00Z"/>
        </w:trPr>
        <w:tc>
          <w:tcPr>
            <w:tcW w:w="2943" w:type="dxa"/>
          </w:tcPr>
          <w:p w14:paraId="60E0DECD" w14:textId="77777777" w:rsidR="00D52BC8" w:rsidRDefault="00D52BC8" w:rsidP="00D65F73">
            <w:pPr>
              <w:rPr>
                <w:ins w:id="689" w:author="CATT" w:date="2020-03-03T16:01:00Z"/>
                <w:rFonts w:eastAsiaTheme="minorEastAsia"/>
                <w:color w:val="0070C0"/>
                <w:lang w:val="en-US" w:eastAsia="zh-CN"/>
              </w:rPr>
            </w:pPr>
            <w:ins w:id="690"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2DD03F95" w14:textId="77777777" w:rsidR="00D52BC8" w:rsidRDefault="00D52BC8" w:rsidP="00D65F73">
            <w:pPr>
              <w:rPr>
                <w:ins w:id="691" w:author="CATT" w:date="2020-03-03T16:01:00Z"/>
                <w:rFonts w:eastAsiaTheme="minorEastAsia"/>
                <w:color w:val="0070C0"/>
                <w:lang w:val="en-US" w:eastAsia="zh-CN"/>
              </w:rPr>
            </w:pPr>
            <w:ins w:id="692"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693" w:author="魏旭昇" w:date="2020-03-03T16:21:00Z"/>
        </w:trPr>
        <w:tc>
          <w:tcPr>
            <w:tcW w:w="2943" w:type="dxa"/>
          </w:tcPr>
          <w:p w14:paraId="6441F314" w14:textId="77777777" w:rsidR="007C3075" w:rsidRDefault="007C3075" w:rsidP="00D65F73">
            <w:pPr>
              <w:rPr>
                <w:ins w:id="694" w:author="魏旭昇" w:date="2020-03-03T16:21:00Z"/>
                <w:rFonts w:eastAsiaTheme="minorEastAsia"/>
                <w:color w:val="0070C0"/>
                <w:lang w:val="en-US" w:eastAsia="zh-CN"/>
              </w:rPr>
            </w:pPr>
            <w:ins w:id="695"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696" w:author="魏旭昇" w:date="2020-03-03T16:21:00Z"/>
                <w:rFonts w:eastAsiaTheme="minorEastAsia"/>
                <w:color w:val="0070C0"/>
                <w:lang w:val="en-US" w:eastAsia="zh-CN"/>
              </w:rPr>
            </w:pPr>
            <w:ins w:id="697"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698" w:author="JY Hwang1" w:date="2020-03-03T20:59:00Z"/>
        </w:trPr>
        <w:tc>
          <w:tcPr>
            <w:tcW w:w="2943" w:type="dxa"/>
          </w:tcPr>
          <w:p w14:paraId="5147678F" w14:textId="013E6916" w:rsidR="00CC1E08" w:rsidRPr="00A52D51" w:rsidRDefault="00CC1E08" w:rsidP="00D65F73">
            <w:pPr>
              <w:rPr>
                <w:ins w:id="699" w:author="JY Hwang1" w:date="2020-03-03T20:59:00Z"/>
                <w:rFonts w:eastAsia="맑은 고딕"/>
                <w:color w:val="0070C0"/>
                <w:lang w:val="en-US" w:eastAsia="ko-KR"/>
              </w:rPr>
            </w:pPr>
            <w:ins w:id="700" w:author="JY Hwang1" w:date="2020-03-03T21:00:00Z">
              <w:r>
                <w:rPr>
                  <w:rFonts w:eastAsia="맑은 고딕" w:hint="eastAsia"/>
                  <w:color w:val="0070C0"/>
                  <w:lang w:val="en-US" w:eastAsia="ko-KR"/>
                </w:rPr>
                <w:t>LG</w:t>
              </w:r>
            </w:ins>
          </w:p>
        </w:tc>
        <w:tc>
          <w:tcPr>
            <w:tcW w:w="6914" w:type="dxa"/>
          </w:tcPr>
          <w:p w14:paraId="3B5CB051" w14:textId="2873BBE6" w:rsidR="00CC1E08" w:rsidRPr="00A52D51" w:rsidRDefault="00CC1E08" w:rsidP="00E228BB">
            <w:pPr>
              <w:rPr>
                <w:ins w:id="701" w:author="JY Hwang1" w:date="2020-03-03T20:59:00Z"/>
                <w:rFonts w:eastAsia="맑은 고딕"/>
                <w:color w:val="0070C0"/>
                <w:lang w:val="en-US" w:eastAsia="ko-KR"/>
              </w:rPr>
            </w:pPr>
            <w:ins w:id="702" w:author="JY Hwang1" w:date="2020-03-03T21:01:00Z">
              <w:r>
                <w:rPr>
                  <w:rFonts w:eastAsia="맑은 고딕" w:hint="eastAsia"/>
                  <w:color w:val="0070C0"/>
                  <w:lang w:val="en-US" w:eastAsia="ko-KR"/>
                </w:rPr>
                <w:t xml:space="preserve">Support option 1. </w:t>
              </w:r>
              <w:r>
                <w:rPr>
                  <w:rFonts w:eastAsia="맑은 고딕"/>
                  <w:color w:val="0070C0"/>
                  <w:lang w:val="en-US" w:eastAsia="ko-KR"/>
                </w:rPr>
                <w:t xml:space="preserve">It is related to UE mobility performance and </w:t>
              </w:r>
            </w:ins>
            <w:ins w:id="703" w:author="JY Hwang1" w:date="2020-03-03T21:02:00Z">
              <w:r>
                <w:rPr>
                  <w:rFonts w:eastAsia="맑은 고딕"/>
                  <w:color w:val="0070C0"/>
                  <w:lang w:val="en-US" w:eastAsia="ko-KR"/>
                </w:rPr>
                <w:t xml:space="preserve">efficient </w:t>
              </w:r>
            </w:ins>
            <w:ins w:id="704" w:author="JY Hwang1" w:date="2020-03-03T21:01:00Z">
              <w:r>
                <w:rPr>
                  <w:rFonts w:eastAsia="맑은 고딕"/>
                  <w:color w:val="0070C0"/>
                  <w:lang w:val="en-US" w:eastAsia="ko-KR"/>
                </w:rPr>
                <w:t>power saving</w:t>
              </w:r>
            </w:ins>
            <w:ins w:id="705" w:author="JY Hwang1" w:date="2020-03-03T21:02:00Z">
              <w:r>
                <w:rPr>
                  <w:rFonts w:eastAsia="맑은 고딕"/>
                  <w:color w:val="0070C0"/>
                  <w:lang w:val="en-US" w:eastAsia="ko-KR"/>
                </w:rPr>
                <w:t>. B</w:t>
              </w:r>
            </w:ins>
            <w:ins w:id="706" w:author="JY Hwang1" w:date="2020-03-03T21:03:00Z">
              <w:r>
                <w:rPr>
                  <w:rFonts w:eastAsia="맑은 고딕"/>
                  <w:color w:val="0070C0"/>
                  <w:lang w:val="en-US" w:eastAsia="ko-KR"/>
                </w:rPr>
                <w:t xml:space="preserve">ased on current RAN2 specification, </w:t>
              </w:r>
            </w:ins>
            <w:ins w:id="707" w:author="JY Hwang1" w:date="2020-03-03T22:09:00Z">
              <w:r w:rsidR="00E228BB">
                <w:rPr>
                  <w:rFonts w:eastAsia="맑은 고딕"/>
                  <w:color w:val="0070C0"/>
                  <w:lang w:val="en-US" w:eastAsia="ko-KR"/>
                </w:rPr>
                <w:t xml:space="preserve">the different threshold could be set for </w:t>
              </w:r>
            </w:ins>
            <w:ins w:id="708" w:author="JY Hwang1" w:date="2020-03-03T21:03:00Z">
              <w:r>
                <w:rPr>
                  <w:rFonts w:eastAsia="맑은 고딕"/>
                  <w:color w:val="0070C0"/>
                  <w:lang w:val="en-US" w:eastAsia="ko-KR"/>
                </w:rPr>
                <w:t xml:space="preserve">inter-frequency </w:t>
              </w:r>
            </w:ins>
            <w:ins w:id="709" w:author="JY Hwang1" w:date="2020-03-03T21:04:00Z">
              <w:r w:rsidR="00E228BB">
                <w:rPr>
                  <w:rFonts w:eastAsia="맑은 고딕"/>
                  <w:color w:val="0070C0"/>
                  <w:lang w:val="en-US" w:eastAsia="ko-KR"/>
                </w:rPr>
                <w:t>layer</w:t>
              </w:r>
              <w:r w:rsidR="00D66061">
                <w:rPr>
                  <w:rFonts w:eastAsia="맑은 고딕"/>
                  <w:color w:val="0070C0"/>
                  <w:lang w:val="en-US" w:eastAsia="ko-KR"/>
                </w:rPr>
                <w:t>, so the UE can perform relaxed measurement for suitable frequency layer</w:t>
              </w:r>
            </w:ins>
            <w:ins w:id="710" w:author="JY Hwang1" w:date="2020-03-03T22:09:00Z">
              <w:r w:rsidR="00E228BB">
                <w:rPr>
                  <w:rFonts w:eastAsia="맑은 고딕"/>
                  <w:color w:val="0070C0"/>
                  <w:lang w:val="en-US" w:eastAsia="ko-KR"/>
                </w:rPr>
                <w:t xml:space="preserve"> depending on UE location</w:t>
              </w:r>
            </w:ins>
            <w:ins w:id="711" w:author="JY Hwang1" w:date="2020-03-03T21:04:00Z">
              <w:r w:rsidR="00D66061">
                <w:rPr>
                  <w:rFonts w:eastAsia="맑은 고딕"/>
                  <w:color w:val="0070C0"/>
                  <w:lang w:val="en-US" w:eastAsia="ko-KR"/>
                </w:rPr>
                <w:t>.</w:t>
              </w:r>
            </w:ins>
            <w:ins w:id="712" w:author="JY Hwang1" w:date="2020-03-03T21:05:00Z">
              <w:r w:rsidR="00D66061">
                <w:rPr>
                  <w:rFonts w:eastAsia="맑은 고딕"/>
                  <w:color w:val="0070C0"/>
                  <w:lang w:val="en-US" w:eastAsia="ko-KR"/>
                </w:rPr>
                <w:t xml:space="preserve"> Furthermore,</w:t>
              </w:r>
            </w:ins>
            <w:ins w:id="713" w:author="JY Hwang1" w:date="2020-03-03T21:06:00Z">
              <w:r w:rsidR="00D66061">
                <w:rPr>
                  <w:rFonts w:eastAsia="맑은 고딕"/>
                  <w:color w:val="0070C0"/>
                  <w:lang w:val="en-US" w:eastAsia="ko-KR"/>
                </w:rPr>
                <w:t xml:space="preserve"> </w:t>
              </w:r>
            </w:ins>
            <w:ins w:id="714" w:author="JY Hwang1" w:date="2020-03-03T21:07:00Z">
              <w:r w:rsidR="00D66061">
                <w:rPr>
                  <w:rFonts w:eastAsia="맑은 고딕"/>
                  <w:color w:val="0070C0"/>
                  <w:lang w:val="en-US" w:eastAsia="ko-KR"/>
                </w:rPr>
                <w:t xml:space="preserve">to </w:t>
              </w:r>
            </w:ins>
            <w:ins w:id="715" w:author="JY Hwang1" w:date="2020-03-03T21:10:00Z">
              <w:r w:rsidR="00D66061">
                <w:rPr>
                  <w:rFonts w:eastAsia="맑은 고딕"/>
                  <w:color w:val="0070C0"/>
                  <w:lang w:val="en-US" w:eastAsia="ko-KR"/>
                </w:rPr>
                <w:t>reduce</w:t>
              </w:r>
            </w:ins>
            <w:ins w:id="716" w:author="JY Hwang1" w:date="2020-03-03T21:07:00Z">
              <w:r w:rsidR="00D66061">
                <w:rPr>
                  <w:rFonts w:eastAsia="맑은 고딕"/>
                  <w:color w:val="0070C0"/>
                  <w:lang w:val="en-US" w:eastAsia="ko-KR"/>
                </w:rPr>
                <w:t xml:space="preserve"> power consumption </w:t>
              </w:r>
            </w:ins>
            <w:ins w:id="717" w:author="JY Hwang1" w:date="2020-03-03T21:08:00Z">
              <w:r w:rsidR="00D66061">
                <w:rPr>
                  <w:rFonts w:eastAsia="맑은 고딕"/>
                  <w:color w:val="0070C0"/>
                  <w:lang w:val="en-US" w:eastAsia="ko-KR"/>
                </w:rPr>
                <w:t>more efficiently</w:t>
              </w:r>
            </w:ins>
            <w:ins w:id="718" w:author="JY Hwang1" w:date="2020-03-03T21:10:00Z">
              <w:r w:rsidR="00D66061">
                <w:rPr>
                  <w:rFonts w:eastAsia="맑은 고딕"/>
                  <w:color w:val="0070C0"/>
                  <w:lang w:val="en-US" w:eastAsia="ko-KR"/>
                </w:rPr>
                <w:t xml:space="preserve"> through measurement relaxation</w:t>
              </w:r>
            </w:ins>
            <w:ins w:id="719" w:author="JY Hwang1" w:date="2020-03-03T21:08:00Z">
              <w:r w:rsidR="00D66061">
                <w:rPr>
                  <w:rFonts w:eastAsia="맑은 고딕"/>
                  <w:color w:val="0070C0"/>
                  <w:lang w:val="en-US" w:eastAsia="ko-KR"/>
                </w:rPr>
                <w:t xml:space="preserve">, </w:t>
              </w:r>
            </w:ins>
            <w:ins w:id="720" w:author="JY Hwang1" w:date="2020-03-03T21:10:00Z">
              <w:r w:rsidR="00D66061">
                <w:rPr>
                  <w:rFonts w:eastAsia="맑은 고딕"/>
                  <w:color w:val="0070C0"/>
                  <w:lang w:val="en-US" w:eastAsia="ko-KR"/>
                </w:rPr>
                <w:t xml:space="preserve">measurement relaxation mode such as longer interval or no measurement could be decided by </w:t>
              </w:r>
            </w:ins>
            <w:ins w:id="721" w:author="JY Hwang1" w:date="2020-03-03T21:06:00Z">
              <w:r w:rsidR="00D66061">
                <w:rPr>
                  <w:rFonts w:eastAsia="맑은 고딕"/>
                  <w:color w:val="0070C0"/>
                  <w:lang w:val="en-US" w:eastAsia="ko-KR"/>
                </w:rPr>
                <w:t>highest ranked cell</w:t>
              </w:r>
            </w:ins>
            <w:ins w:id="722" w:author="JY Hwang1" w:date="2020-03-03T21:12:00Z">
              <w:r w:rsidR="00D66061">
                <w:rPr>
                  <w:rFonts w:eastAsia="맑은 고딕"/>
                  <w:color w:val="0070C0"/>
                  <w:lang w:val="en-US" w:eastAsia="ko-KR"/>
                </w:rPr>
                <w:t xml:space="preserve"> quality when the threshold for low mobility or not in cell edge is met.</w:t>
              </w:r>
            </w:ins>
            <w:ins w:id="723" w:author="JY Hwang1" w:date="2020-03-03T21:13:00Z">
              <w:r w:rsidR="00D66061">
                <w:rPr>
                  <w:rFonts w:eastAsia="맑은 고딕"/>
                  <w:color w:val="0070C0"/>
                  <w:lang w:val="en-US" w:eastAsia="ko-KR"/>
                </w:rPr>
                <w:t xml:space="preserve"> So, it is not only RAN2 issue. </w:t>
              </w:r>
            </w:ins>
            <w:ins w:id="724" w:author="JY Hwang1" w:date="2020-03-03T21:14:00Z">
              <w:r w:rsidR="00663128">
                <w:rPr>
                  <w:rFonts w:eastAsia="맑은 고딕"/>
                  <w:color w:val="0070C0"/>
                  <w:lang w:val="en-US" w:eastAsia="ko-KR"/>
                </w:rPr>
                <w:t xml:space="preserve">The benefits for </w:t>
              </w:r>
            </w:ins>
            <w:ins w:id="725" w:author="JY Hwang1" w:date="2020-03-03T21:18:00Z">
              <w:r w:rsidR="00663128">
                <w:rPr>
                  <w:rFonts w:eastAsia="맑은 고딕"/>
                  <w:color w:val="0070C0"/>
                  <w:lang w:val="en-US" w:eastAsia="ko-KR"/>
                </w:rPr>
                <w:t xml:space="preserve">carrier specific threshold </w:t>
              </w:r>
            </w:ins>
            <w:ins w:id="726" w:author="JY Hwang1" w:date="2020-03-03T21:13:00Z">
              <w:r w:rsidR="00D66061">
                <w:rPr>
                  <w:rFonts w:eastAsia="맑은 고딕"/>
                  <w:color w:val="0070C0"/>
                  <w:lang w:val="en-US" w:eastAsia="ko-KR"/>
                </w:rPr>
                <w:t xml:space="preserve">should </w:t>
              </w:r>
            </w:ins>
            <w:ins w:id="727" w:author="JY Hwang1" w:date="2020-03-03T21:19:00Z">
              <w:r w:rsidR="00663128">
                <w:rPr>
                  <w:rFonts w:eastAsia="맑은 고딕"/>
                  <w:color w:val="0070C0"/>
                  <w:lang w:val="en-US" w:eastAsia="ko-KR"/>
                </w:rPr>
                <w:t xml:space="preserve">be </w:t>
              </w:r>
            </w:ins>
            <w:ins w:id="728" w:author="JY Hwang1" w:date="2020-03-03T21:13:00Z">
              <w:r w:rsidR="00D66061">
                <w:rPr>
                  <w:rFonts w:eastAsia="맑은 고딕"/>
                  <w:color w:val="0070C0"/>
                  <w:lang w:val="en-US" w:eastAsia="ko-KR"/>
                </w:rPr>
                <w:t>stud</w:t>
              </w:r>
            </w:ins>
            <w:ins w:id="729" w:author="JY Hwang1" w:date="2020-03-03T21:19:00Z">
              <w:r w:rsidR="00663128">
                <w:rPr>
                  <w:rFonts w:eastAsia="맑은 고딕"/>
                  <w:color w:val="0070C0"/>
                  <w:lang w:val="en-US" w:eastAsia="ko-KR"/>
                </w:rPr>
                <w:t>ied in RAN4.</w:t>
              </w:r>
            </w:ins>
            <w:ins w:id="730" w:author="JY Hwang1" w:date="2020-03-03T21:13:00Z">
              <w:r w:rsidR="00D66061">
                <w:rPr>
                  <w:rFonts w:eastAsia="맑은 고딕"/>
                  <w:color w:val="0070C0"/>
                  <w:lang w:val="en-US" w:eastAsia="ko-KR"/>
                </w:rPr>
                <w:t xml:space="preserve"> </w:t>
              </w:r>
            </w:ins>
          </w:p>
        </w:tc>
      </w:tr>
      <w:tr w:rsidR="00C13348" w:rsidRPr="003418CB" w14:paraId="14AD9088" w14:textId="77777777" w:rsidTr="00D65F73">
        <w:trPr>
          <w:ins w:id="731" w:author="CATT" w:date="2020-03-04T14:26:00Z"/>
        </w:trPr>
        <w:tc>
          <w:tcPr>
            <w:tcW w:w="2943" w:type="dxa"/>
          </w:tcPr>
          <w:p w14:paraId="3DBBC11D" w14:textId="618E5FC9" w:rsidR="00C13348" w:rsidRPr="00C13348" w:rsidRDefault="00C13348" w:rsidP="00D65F73">
            <w:pPr>
              <w:keepLines/>
              <w:tabs>
                <w:tab w:val="left" w:pos="794"/>
                <w:tab w:val="left" w:pos="1191"/>
                <w:tab w:val="left" w:pos="1588"/>
                <w:tab w:val="left" w:pos="1985"/>
              </w:tabs>
              <w:overflowPunct/>
              <w:autoSpaceDE/>
              <w:autoSpaceDN/>
              <w:adjustRightInd/>
              <w:spacing w:before="120"/>
              <w:jc w:val="center"/>
              <w:textAlignment w:val="auto"/>
              <w:rPr>
                <w:ins w:id="732" w:author="CATT" w:date="2020-03-04T14:26:00Z"/>
                <w:rFonts w:eastAsiaTheme="minorEastAsia"/>
                <w:color w:val="0070C0"/>
                <w:lang w:val="en-US" w:eastAsia="zh-CN"/>
                <w:rPrChange w:id="733" w:author="CATT" w:date="2020-03-04T14:26:00Z">
                  <w:rPr>
                    <w:ins w:id="734" w:author="CATT" w:date="2020-03-04T14:26:00Z"/>
                    <w:rFonts w:eastAsia="맑은 고딕"/>
                    <w:b/>
                    <w:color w:val="0070C0"/>
                    <w:sz w:val="24"/>
                    <w:lang w:val="en-US" w:eastAsia="ko-KR"/>
                  </w:rPr>
                </w:rPrChange>
              </w:rPr>
            </w:pPr>
            <w:ins w:id="735" w:author="CATT" w:date="2020-03-04T14:26:00Z">
              <w:r>
                <w:rPr>
                  <w:rFonts w:eastAsiaTheme="minorEastAsia" w:hint="eastAsia"/>
                  <w:color w:val="0070C0"/>
                  <w:lang w:val="en-US" w:eastAsia="zh-CN"/>
                </w:rPr>
                <w:t>CATT</w:t>
              </w:r>
            </w:ins>
          </w:p>
        </w:tc>
        <w:tc>
          <w:tcPr>
            <w:tcW w:w="6914" w:type="dxa"/>
          </w:tcPr>
          <w:p w14:paraId="66EC5CB6" w14:textId="2B73126F" w:rsidR="00C13348" w:rsidRPr="00C13348" w:rsidRDefault="00C13348" w:rsidP="00C13348">
            <w:pPr>
              <w:keepLines/>
              <w:tabs>
                <w:tab w:val="left" w:pos="794"/>
                <w:tab w:val="left" w:pos="1191"/>
                <w:tab w:val="left" w:pos="1588"/>
                <w:tab w:val="left" w:pos="1985"/>
              </w:tabs>
              <w:overflowPunct/>
              <w:autoSpaceDE/>
              <w:autoSpaceDN/>
              <w:adjustRightInd/>
              <w:spacing w:before="120"/>
              <w:jc w:val="center"/>
              <w:textAlignment w:val="auto"/>
              <w:rPr>
                <w:ins w:id="736" w:author="CATT" w:date="2020-03-04T14:26:00Z"/>
                <w:rFonts w:eastAsiaTheme="minorEastAsia"/>
                <w:color w:val="0070C0"/>
                <w:lang w:val="en-US" w:eastAsia="zh-CN"/>
                <w:rPrChange w:id="737" w:author="CATT" w:date="2020-03-04T14:26:00Z">
                  <w:rPr>
                    <w:ins w:id="738" w:author="CATT" w:date="2020-03-04T14:26:00Z"/>
                    <w:rFonts w:eastAsia="맑은 고딕"/>
                    <w:b/>
                    <w:color w:val="0070C0"/>
                    <w:sz w:val="24"/>
                    <w:lang w:val="en-US" w:eastAsia="ko-KR"/>
                  </w:rPr>
                </w:rPrChange>
              </w:rPr>
            </w:pPr>
            <w:ins w:id="739" w:author="CATT" w:date="2020-03-04T14:26:00Z">
              <w:r>
                <w:rPr>
                  <w:rFonts w:eastAsiaTheme="minorEastAsia" w:hint="eastAsia"/>
                  <w:color w:val="0070C0"/>
                  <w:lang w:val="en-US" w:eastAsia="zh-CN"/>
                </w:rPr>
                <w:t xml:space="preserve">@LG: what kind of RRM </w:t>
              </w:r>
              <w:r>
                <w:rPr>
                  <w:rFonts w:eastAsiaTheme="minorEastAsia"/>
                  <w:color w:val="0070C0"/>
                  <w:lang w:val="en-US" w:eastAsia="zh-CN"/>
                </w:rPr>
                <w:t>requirement</w:t>
              </w:r>
              <w:r>
                <w:rPr>
                  <w:rFonts w:eastAsiaTheme="minorEastAsia" w:hint="eastAsia"/>
                  <w:color w:val="0070C0"/>
                  <w:lang w:val="en-US" w:eastAsia="zh-CN"/>
                </w:rPr>
                <w:t xml:space="preserve"> would you expect to be specified? </w:t>
              </w:r>
            </w:ins>
            <w:ins w:id="740" w:author="CATT" w:date="2020-03-04T14:27:00Z">
              <w:r>
                <w:rPr>
                  <w:rFonts w:eastAsiaTheme="minorEastAsia" w:hint="eastAsia"/>
                  <w:color w:val="0070C0"/>
                  <w:lang w:val="en-US" w:eastAsia="zh-CN"/>
                </w:rPr>
                <w:t>According to your arguments, it is exactly RAN2</w:t>
              </w:r>
              <w:r>
                <w:rPr>
                  <w:rFonts w:eastAsiaTheme="minorEastAsia"/>
                  <w:color w:val="0070C0"/>
                  <w:lang w:val="en-US" w:eastAsia="zh-CN"/>
                </w:rPr>
                <w:t>’</w:t>
              </w:r>
              <w:r>
                <w:rPr>
                  <w:rFonts w:eastAsiaTheme="minorEastAsia" w:hint="eastAsia"/>
                  <w:color w:val="0070C0"/>
                  <w:lang w:val="en-US" w:eastAsia="zh-CN"/>
                </w:rPr>
                <w:t xml:space="preserve">s job to do this. </w:t>
              </w:r>
            </w:ins>
          </w:p>
        </w:tc>
      </w:tr>
      <w:tr w:rsidR="00CE3C60" w:rsidRPr="00CE3C60" w14:paraId="0D394491" w14:textId="77777777" w:rsidTr="00D65F73">
        <w:trPr>
          <w:ins w:id="741" w:author="Nokia" w:date="2020-03-04T09:12:00Z"/>
        </w:trPr>
        <w:tc>
          <w:tcPr>
            <w:tcW w:w="2943" w:type="dxa"/>
          </w:tcPr>
          <w:p w14:paraId="42C2E32F" w14:textId="4C8B6B6B" w:rsidR="00CE3C60" w:rsidRDefault="00CE3C60" w:rsidP="00D65F73">
            <w:pPr>
              <w:rPr>
                <w:ins w:id="742" w:author="Nokia" w:date="2020-03-04T09:12:00Z"/>
                <w:rFonts w:eastAsiaTheme="minorEastAsia"/>
                <w:color w:val="0070C0"/>
                <w:lang w:val="en-US" w:eastAsia="zh-CN"/>
              </w:rPr>
            </w:pPr>
            <w:ins w:id="743" w:author="Nokia" w:date="2020-03-04T09:12:00Z">
              <w:r>
                <w:rPr>
                  <w:rFonts w:eastAsiaTheme="minorEastAsia"/>
                  <w:color w:val="0070C0"/>
                  <w:lang w:val="en-US" w:eastAsia="zh-CN"/>
                </w:rPr>
                <w:t>Nokia</w:t>
              </w:r>
            </w:ins>
          </w:p>
        </w:tc>
        <w:tc>
          <w:tcPr>
            <w:tcW w:w="6914" w:type="dxa"/>
          </w:tcPr>
          <w:p w14:paraId="51769DE8" w14:textId="77777777" w:rsidR="00CE3C60" w:rsidRDefault="00CE3C60" w:rsidP="00C13348">
            <w:pPr>
              <w:rPr>
                <w:ins w:id="744" w:author="Nokia" w:date="2020-03-04T09:16:00Z"/>
                <w:rFonts w:eastAsiaTheme="minorEastAsia"/>
                <w:color w:val="0070C0"/>
                <w:lang w:val="en-US" w:eastAsia="zh-CN"/>
              </w:rPr>
            </w:pPr>
            <w:ins w:id="745" w:author="Nokia" w:date="2020-03-04T09:13:00Z">
              <w:r>
                <w:rPr>
                  <w:rFonts w:eastAsiaTheme="minorEastAsia"/>
                  <w:color w:val="0070C0"/>
                  <w:lang w:val="en-US" w:eastAsia="zh-CN"/>
                </w:rPr>
                <w:t xml:space="preserve">Currently the network can only use on/off switch (search thresholds) </w:t>
              </w:r>
            </w:ins>
            <w:ins w:id="746" w:author="Nokia" w:date="2020-03-04T09:14:00Z">
              <w:r>
                <w:rPr>
                  <w:rFonts w:eastAsiaTheme="minorEastAsia"/>
                  <w:color w:val="0070C0"/>
                  <w:lang w:val="en-US" w:eastAsia="zh-CN"/>
                </w:rPr>
                <w:t xml:space="preserve">for all carriers </w:t>
              </w:r>
            </w:ins>
            <w:ins w:id="747" w:author="Nokia" w:date="2020-03-04T09:13:00Z">
              <w:r>
                <w:rPr>
                  <w:rFonts w:eastAsiaTheme="minorEastAsia"/>
                  <w:color w:val="0070C0"/>
                  <w:lang w:val="en-US" w:eastAsia="zh-CN"/>
                </w:rPr>
                <w:t xml:space="preserve">when it comes to inter-frequency </w:t>
              </w:r>
            </w:ins>
            <w:ins w:id="748" w:author="Nokia" w:date="2020-03-04T09:14:00Z">
              <w:r>
                <w:rPr>
                  <w:rFonts w:eastAsiaTheme="minorEastAsia"/>
                  <w:color w:val="0070C0"/>
                  <w:lang w:val="en-US" w:eastAsia="zh-CN"/>
                </w:rPr>
                <w:t>measurements.</w:t>
              </w:r>
            </w:ins>
            <w:ins w:id="749" w:author="Nokia" w:date="2020-03-04T09:15:00Z">
              <w:r>
                <w:rPr>
                  <w:rFonts w:eastAsiaTheme="minorEastAsia"/>
                  <w:color w:val="0070C0"/>
                  <w:lang w:val="en-US" w:eastAsia="zh-CN"/>
                </w:rPr>
                <w:t xml:space="preserve"> If power saving is to be fe</w:t>
              </w:r>
            </w:ins>
            <w:ins w:id="750" w:author="Nokia" w:date="2020-03-04T09:16:00Z">
              <w:r>
                <w:rPr>
                  <w:rFonts w:eastAsiaTheme="minorEastAsia"/>
                  <w:color w:val="0070C0"/>
                  <w:lang w:val="en-US" w:eastAsia="zh-CN"/>
                </w:rPr>
                <w:t>a</w:t>
              </w:r>
            </w:ins>
            <w:ins w:id="751" w:author="Nokia" w:date="2020-03-04T09:15:00Z">
              <w:r>
                <w:rPr>
                  <w:rFonts w:eastAsiaTheme="minorEastAsia"/>
                  <w:color w:val="0070C0"/>
                  <w:lang w:val="en-US" w:eastAsia="zh-CN"/>
                </w:rPr>
                <w:t xml:space="preserve">sible in the field the solution needs to be robust </w:t>
              </w:r>
            </w:ins>
            <w:ins w:id="752" w:author="Nokia" w:date="2020-03-04T09:16:00Z">
              <w:r>
                <w:rPr>
                  <w:rFonts w:eastAsiaTheme="minorEastAsia"/>
                  <w:color w:val="0070C0"/>
                  <w:lang w:val="en-US" w:eastAsia="zh-CN"/>
                </w:rPr>
                <w:t>in the sense that it does not increase the risk of UE not being reachable – hence, not in service – due to too long latencies.</w:t>
              </w:r>
            </w:ins>
          </w:p>
          <w:p w14:paraId="7450F701" w14:textId="77777777" w:rsidR="00CE3C60" w:rsidRDefault="00CE3C60" w:rsidP="00C13348">
            <w:pPr>
              <w:rPr>
                <w:ins w:id="753" w:author="Nokia" w:date="2020-03-04T09:20:00Z"/>
                <w:rFonts w:eastAsiaTheme="minorEastAsia"/>
                <w:color w:val="0070C0"/>
                <w:lang w:val="en-US" w:eastAsia="zh-CN"/>
              </w:rPr>
            </w:pPr>
            <w:ins w:id="754" w:author="Nokia" w:date="2020-03-04T09:16:00Z">
              <w:r>
                <w:rPr>
                  <w:rFonts w:eastAsiaTheme="minorEastAsia"/>
                  <w:color w:val="0070C0"/>
                  <w:lang w:val="en-US" w:eastAsia="zh-CN"/>
                </w:rPr>
                <w:t>In NR ther</w:t>
              </w:r>
            </w:ins>
            <w:ins w:id="755" w:author="Nokia" w:date="2020-03-04T09:17:00Z">
              <w:r>
                <w:rPr>
                  <w:rFonts w:eastAsiaTheme="minorEastAsia"/>
                  <w:color w:val="0070C0"/>
                  <w:lang w:val="en-US" w:eastAsia="zh-CN"/>
                </w:rPr>
                <w:t xml:space="preserve">e is a need to share the SSB occasions among all the carrier – including serving carrier. </w:t>
              </w:r>
            </w:ins>
            <w:ins w:id="756" w:author="Nokia" w:date="2020-03-04T09:18:00Z">
              <w:r>
                <w:rPr>
                  <w:rFonts w:eastAsiaTheme="minorEastAsia"/>
                  <w:color w:val="0070C0"/>
                  <w:lang w:val="en-US" w:eastAsia="zh-CN"/>
                </w:rPr>
                <w:t>If UE goes from not at cell edge to cell edge and have to search many carriers simult</w:t>
              </w:r>
              <w:r w:rsidR="00F95A6D">
                <w:rPr>
                  <w:rFonts w:eastAsiaTheme="minorEastAsia"/>
                  <w:color w:val="0070C0"/>
                  <w:lang w:val="en-US" w:eastAsia="zh-CN"/>
                </w:rPr>
                <w:t>a</w:t>
              </w:r>
              <w:r>
                <w:rPr>
                  <w:rFonts w:eastAsiaTheme="minorEastAsia"/>
                  <w:color w:val="0070C0"/>
                  <w:lang w:val="en-US" w:eastAsia="zh-CN"/>
                </w:rPr>
                <w:t>n</w:t>
              </w:r>
              <w:r w:rsidR="00F95A6D">
                <w:rPr>
                  <w:rFonts w:eastAsiaTheme="minorEastAsia"/>
                  <w:color w:val="0070C0"/>
                  <w:lang w:val="en-US" w:eastAsia="zh-CN"/>
                </w:rPr>
                <w:t>e</w:t>
              </w:r>
              <w:r>
                <w:rPr>
                  <w:rFonts w:eastAsiaTheme="minorEastAsia"/>
                  <w:color w:val="0070C0"/>
                  <w:lang w:val="en-US" w:eastAsia="zh-CN"/>
                </w:rPr>
                <w:t xml:space="preserve">ously, the delay can be </w:t>
              </w:r>
              <w:r w:rsidR="00F95A6D">
                <w:rPr>
                  <w:rFonts w:eastAsiaTheme="minorEastAsia"/>
                  <w:color w:val="0070C0"/>
                  <w:lang w:val="en-US" w:eastAsia="zh-CN"/>
                </w:rPr>
                <w:t>very</w:t>
              </w:r>
              <w:r>
                <w:rPr>
                  <w:rFonts w:eastAsiaTheme="minorEastAsia"/>
                  <w:color w:val="0070C0"/>
                  <w:lang w:val="en-US" w:eastAsia="zh-CN"/>
                </w:rPr>
                <w:t xml:space="preserve"> long</w:t>
              </w:r>
              <w:r w:rsidR="00F95A6D">
                <w:rPr>
                  <w:rFonts w:eastAsiaTheme="minorEastAsia"/>
                  <w:color w:val="0070C0"/>
                  <w:lang w:val="en-US" w:eastAsia="zh-CN"/>
                </w:rPr>
                <w:t xml:space="preserve">. That is why we support </w:t>
              </w:r>
            </w:ins>
            <w:ins w:id="757" w:author="Nokia" w:date="2020-03-04T09:19:00Z">
              <w:r w:rsidR="00F95A6D">
                <w:rPr>
                  <w:rFonts w:eastAsiaTheme="minorEastAsia"/>
                  <w:color w:val="0070C0"/>
                  <w:lang w:val="en-US" w:eastAsia="zh-CN"/>
                </w:rPr>
                <w:t>the possibility to have possibility to have more thresholds (maybe 2) such tha</w:t>
              </w:r>
            </w:ins>
            <w:ins w:id="758" w:author="Nokia" w:date="2020-03-04T09:20:00Z">
              <w:r w:rsidR="00F95A6D">
                <w:rPr>
                  <w:rFonts w:eastAsiaTheme="minorEastAsia"/>
                  <w:color w:val="0070C0"/>
                  <w:lang w:val="en-US" w:eastAsia="zh-CN"/>
                </w:rPr>
                <w:t>t it is possible to initiate measurement on some carriers but not all.</w:t>
              </w:r>
            </w:ins>
          </w:p>
          <w:p w14:paraId="499250F9" w14:textId="40C1678D" w:rsidR="001B7AA6" w:rsidRDefault="001B7AA6" w:rsidP="00C13348">
            <w:pPr>
              <w:rPr>
                <w:ins w:id="759" w:author="Nokia" w:date="2020-03-04T09:12:00Z"/>
                <w:rFonts w:eastAsiaTheme="minorEastAsia"/>
                <w:color w:val="0070C0"/>
                <w:lang w:val="en-US" w:eastAsia="zh-CN"/>
              </w:rPr>
            </w:pPr>
            <w:ins w:id="760" w:author="Nokia" w:date="2020-03-04T09:20:00Z">
              <w:r>
                <w:rPr>
                  <w:rFonts w:eastAsiaTheme="minorEastAsia"/>
                  <w:color w:val="0070C0"/>
                  <w:lang w:val="en-US" w:eastAsia="zh-CN"/>
                </w:rPr>
                <w:t>We still see value in and support option 1</w:t>
              </w:r>
            </w:ins>
          </w:p>
        </w:tc>
      </w:tr>
      <w:tr w:rsidR="006A58FC" w:rsidRPr="00CE3C60" w14:paraId="1BBE6F94" w14:textId="77777777" w:rsidTr="00D65F73">
        <w:trPr>
          <w:ins w:id="761" w:author="CATT" w:date="2020-03-04T16:01:00Z"/>
        </w:trPr>
        <w:tc>
          <w:tcPr>
            <w:tcW w:w="2943" w:type="dxa"/>
          </w:tcPr>
          <w:p w14:paraId="3F278339" w14:textId="58F6A26B" w:rsidR="006A58FC" w:rsidRDefault="006A58FC" w:rsidP="00D65F73">
            <w:pPr>
              <w:rPr>
                <w:ins w:id="762" w:author="CATT" w:date="2020-03-04T16:01:00Z"/>
                <w:rFonts w:eastAsiaTheme="minorEastAsia"/>
                <w:color w:val="0070C0"/>
                <w:lang w:val="en-US" w:eastAsia="zh-CN"/>
              </w:rPr>
            </w:pPr>
            <w:ins w:id="763" w:author="CATT" w:date="2020-03-04T16:01:00Z">
              <w:r>
                <w:rPr>
                  <w:rFonts w:eastAsia="맑은 고딕"/>
                  <w:color w:val="0070C0"/>
                  <w:lang w:val="en-US" w:eastAsia="ko-KR"/>
                </w:rPr>
                <w:t>LG</w:t>
              </w:r>
            </w:ins>
          </w:p>
        </w:tc>
        <w:tc>
          <w:tcPr>
            <w:tcW w:w="6914" w:type="dxa"/>
          </w:tcPr>
          <w:p w14:paraId="69E1EFEE" w14:textId="08C1CABA" w:rsidR="006A58FC" w:rsidRDefault="006A58FC" w:rsidP="00C13348">
            <w:pPr>
              <w:rPr>
                <w:ins w:id="764" w:author="CATT" w:date="2020-03-04T16:01:00Z"/>
                <w:rFonts w:eastAsiaTheme="minorEastAsia"/>
                <w:color w:val="0070C0"/>
                <w:lang w:val="en-US" w:eastAsia="zh-CN"/>
              </w:rPr>
            </w:pPr>
            <w:ins w:id="765" w:author="CATT" w:date="2020-03-04T16:01:00Z">
              <w:r>
                <w:rPr>
                  <w:rFonts w:eastAsia="맑은 고딕"/>
                  <w:color w:val="0070C0"/>
                  <w:lang w:val="en-US" w:eastAsia="ko-KR"/>
                </w:rPr>
                <w:t>@CATT: yes, it is mainly RAN2’s job. My intention is that RAN4 needs to inform “per frequency based measurement relaxation should be considered” to RAN2 since UE mobility performance could be impacted if a UE performs measurement relaxation for all frequency layers.</w:t>
              </w:r>
            </w:ins>
          </w:p>
        </w:tc>
      </w:tr>
      <w:tr w:rsidR="00966EAC" w:rsidRPr="00CE3C60" w14:paraId="6182112E" w14:textId="77777777" w:rsidTr="00D65F73">
        <w:trPr>
          <w:ins w:id="766" w:author="CATT" w:date="2020-03-04T16:06:00Z"/>
        </w:trPr>
        <w:tc>
          <w:tcPr>
            <w:tcW w:w="2943" w:type="dxa"/>
          </w:tcPr>
          <w:p w14:paraId="473B7929" w14:textId="55DA00C1" w:rsidR="00966EAC" w:rsidRPr="00966EAC" w:rsidRDefault="00966EAC" w:rsidP="00D65F73">
            <w:pPr>
              <w:rPr>
                <w:ins w:id="767" w:author="CATT" w:date="2020-03-04T16:06:00Z"/>
                <w:rFonts w:eastAsiaTheme="minorEastAsia"/>
                <w:color w:val="0070C0"/>
                <w:lang w:val="en-US" w:eastAsia="zh-CN"/>
                <w:rPrChange w:id="768" w:author="CATT" w:date="2020-03-04T16:06:00Z">
                  <w:rPr>
                    <w:ins w:id="769" w:author="CATT" w:date="2020-03-04T16:06:00Z"/>
                    <w:rFonts w:eastAsia="맑은 고딕"/>
                    <w:color w:val="0070C0"/>
                    <w:lang w:val="en-US" w:eastAsia="ko-KR"/>
                  </w:rPr>
                </w:rPrChange>
              </w:rPr>
            </w:pPr>
            <w:ins w:id="770" w:author="CATT" w:date="2020-03-04T16:06:00Z">
              <w:r>
                <w:rPr>
                  <w:rFonts w:eastAsiaTheme="minorEastAsia" w:hint="eastAsia"/>
                  <w:color w:val="0070C0"/>
                  <w:lang w:val="en-US" w:eastAsia="zh-CN"/>
                </w:rPr>
                <w:t>CATT</w:t>
              </w:r>
            </w:ins>
          </w:p>
        </w:tc>
        <w:tc>
          <w:tcPr>
            <w:tcW w:w="6914" w:type="dxa"/>
          </w:tcPr>
          <w:p w14:paraId="4FA3FF32" w14:textId="6811A1D0" w:rsidR="00966EAC" w:rsidRPr="00966EAC" w:rsidRDefault="00966EAC" w:rsidP="00966EAC">
            <w:pPr>
              <w:rPr>
                <w:ins w:id="771" w:author="CATT" w:date="2020-03-04T16:06:00Z"/>
                <w:rFonts w:eastAsiaTheme="minorEastAsia"/>
                <w:color w:val="0070C0"/>
                <w:lang w:val="en-US" w:eastAsia="zh-CN"/>
                <w:rPrChange w:id="772" w:author="CATT" w:date="2020-03-04T16:06:00Z">
                  <w:rPr>
                    <w:ins w:id="773" w:author="CATT" w:date="2020-03-04T16:06:00Z"/>
                    <w:rFonts w:eastAsia="맑은 고딕"/>
                    <w:color w:val="0070C0"/>
                    <w:lang w:val="en-US" w:eastAsia="ko-KR"/>
                  </w:rPr>
                </w:rPrChange>
              </w:rPr>
            </w:pPr>
            <w:ins w:id="774" w:author="CATT" w:date="2020-03-04T16:06:00Z">
              <w:r>
                <w:rPr>
                  <w:rFonts w:eastAsiaTheme="minorEastAsia" w:hint="eastAsia"/>
                  <w:color w:val="0070C0"/>
                  <w:lang w:val="en-US" w:eastAsia="zh-CN"/>
                </w:rPr>
                <w:t xml:space="preserve">@LG: Since RAN2 have introduced different threshold for measurement relaxation for different inter-frequency. </w:t>
              </w:r>
            </w:ins>
            <w:ins w:id="775" w:author="CATT" w:date="2020-03-04T16:07:00Z">
              <w:r>
                <w:rPr>
                  <w:rFonts w:eastAsiaTheme="minorEastAsia" w:hint="eastAsia"/>
                  <w:color w:val="0070C0"/>
                  <w:lang w:val="en-US" w:eastAsia="zh-CN"/>
                </w:rPr>
                <w:t xml:space="preserve">Why </w:t>
              </w:r>
            </w:ins>
            <w:ins w:id="776" w:author="CATT" w:date="2020-03-04T16:08:00Z">
              <w:r>
                <w:rPr>
                  <w:rFonts w:eastAsiaTheme="minorEastAsia" w:hint="eastAsia"/>
                  <w:color w:val="0070C0"/>
                  <w:lang w:val="en-US" w:eastAsia="zh-CN"/>
                </w:rPr>
                <w:t xml:space="preserve">should </w:t>
              </w:r>
            </w:ins>
            <w:ins w:id="777" w:author="CATT" w:date="2020-03-04T16:07:00Z">
              <w:r>
                <w:rPr>
                  <w:rFonts w:eastAsiaTheme="minorEastAsia" w:hint="eastAsia"/>
                  <w:color w:val="0070C0"/>
                  <w:lang w:val="en-US" w:eastAsia="zh-CN"/>
                </w:rPr>
                <w:t>RAN4 inform RAN2 again on this</w:t>
              </w:r>
            </w:ins>
            <w:ins w:id="778" w:author="CATT" w:date="2020-03-04T16:09:00Z">
              <w:r>
                <w:rPr>
                  <w:rFonts w:eastAsiaTheme="minorEastAsia" w:hint="eastAsia"/>
                  <w:color w:val="0070C0"/>
                  <w:lang w:val="en-US" w:eastAsia="zh-CN"/>
                </w:rPr>
                <w:t xml:space="preserve">?  </w:t>
              </w:r>
            </w:ins>
            <w:ins w:id="779" w:author="CATT" w:date="2020-03-04T16:08:00Z">
              <w:r>
                <w:rPr>
                  <w:rFonts w:eastAsiaTheme="minorEastAsia" w:hint="eastAsia"/>
                  <w:color w:val="0070C0"/>
                  <w:lang w:val="en-US" w:eastAsia="zh-CN"/>
                </w:rPr>
                <w:t>RAN4 focus the relaxation requirement</w:t>
              </w:r>
            </w:ins>
            <w:ins w:id="780" w:author="CATT" w:date="2020-03-04T16:09:00Z">
              <w:r>
                <w:rPr>
                  <w:rFonts w:eastAsiaTheme="minorEastAsia" w:hint="eastAsia"/>
                  <w:color w:val="0070C0"/>
                  <w:lang w:val="en-US" w:eastAsia="zh-CN"/>
                </w:rPr>
                <w:t xml:space="preserve"> if the threshold</w:t>
              </w:r>
            </w:ins>
            <w:ins w:id="781" w:author="CATT" w:date="2020-03-04T16:10:00Z">
              <w:r>
                <w:rPr>
                  <w:rFonts w:eastAsiaTheme="minorEastAsia" w:hint="eastAsia"/>
                  <w:color w:val="0070C0"/>
                  <w:lang w:val="en-US" w:eastAsia="zh-CN"/>
                </w:rPr>
                <w:t xml:space="preserve"> is fulfilled,</w:t>
              </w:r>
            </w:ins>
            <w:ins w:id="782" w:author="CATT" w:date="2020-03-04T16:09:00Z">
              <w:r>
                <w:rPr>
                  <w:rFonts w:eastAsiaTheme="minorEastAsia" w:hint="eastAsia"/>
                  <w:color w:val="0070C0"/>
                  <w:lang w:val="en-US" w:eastAsia="zh-CN"/>
                </w:rPr>
                <w:t xml:space="preserve"> no matter </w:t>
              </w:r>
            </w:ins>
            <w:ins w:id="783" w:author="CATT" w:date="2020-03-04T16:10:00Z">
              <w:r>
                <w:rPr>
                  <w:rFonts w:eastAsiaTheme="minorEastAsia" w:hint="eastAsia"/>
                  <w:color w:val="0070C0"/>
                  <w:lang w:val="en-US" w:eastAsia="zh-CN"/>
                </w:rPr>
                <w:t xml:space="preserve">it is </w:t>
              </w:r>
              <w:r>
                <w:rPr>
                  <w:rFonts w:eastAsiaTheme="minorEastAsia" w:hint="eastAsia"/>
                  <w:color w:val="0070C0"/>
                  <w:lang w:val="en-US" w:eastAsia="zh-CN"/>
                </w:rPr>
                <w:lastRenderedPageBreak/>
                <w:t xml:space="preserve">carrier specific or for all carriers. </w:t>
              </w:r>
              <w:r>
                <w:rPr>
                  <w:rFonts w:eastAsiaTheme="minorEastAsia"/>
                  <w:color w:val="0070C0"/>
                  <w:lang w:val="en-US" w:eastAsia="zh-CN"/>
                </w:rPr>
                <w:t>W</w:t>
              </w:r>
              <w:r>
                <w:rPr>
                  <w:rFonts w:eastAsiaTheme="minorEastAsia" w:hint="eastAsia"/>
                  <w:color w:val="0070C0"/>
                  <w:lang w:val="en-US" w:eastAsia="zh-CN"/>
                </w:rPr>
                <w:t>e donot see the needed to inform RAN2.</w:t>
              </w:r>
            </w:ins>
          </w:p>
        </w:tc>
      </w:tr>
      <w:tr w:rsidR="000D65C1" w:rsidRPr="00CE3C60" w14:paraId="51A63B64" w14:textId="77777777" w:rsidTr="00D65F73">
        <w:trPr>
          <w:ins w:id="784" w:author="JY Hwang1" w:date="2020-03-04T18:15:00Z"/>
        </w:trPr>
        <w:tc>
          <w:tcPr>
            <w:tcW w:w="2943" w:type="dxa"/>
          </w:tcPr>
          <w:p w14:paraId="04E4C5BF" w14:textId="714143AA" w:rsidR="000D65C1" w:rsidRPr="000D65C1" w:rsidRDefault="000D65C1" w:rsidP="00D65F73">
            <w:pPr>
              <w:rPr>
                <w:ins w:id="785" w:author="JY Hwang1" w:date="2020-03-04T18:15:00Z"/>
                <w:rFonts w:eastAsia="맑은 고딕" w:hint="eastAsia"/>
                <w:color w:val="0070C0"/>
                <w:lang w:val="en-US" w:eastAsia="ko-KR"/>
              </w:rPr>
            </w:pPr>
            <w:bookmarkStart w:id="786" w:name="_GoBack" w:colFirst="0" w:colLast="2"/>
            <w:ins w:id="787" w:author="JY Hwang1" w:date="2020-03-04T18:16:00Z">
              <w:r>
                <w:rPr>
                  <w:rFonts w:eastAsia="맑은 고딕" w:hint="eastAsia"/>
                  <w:color w:val="0070C0"/>
                  <w:lang w:val="en-US" w:eastAsia="ko-KR"/>
                </w:rPr>
                <w:lastRenderedPageBreak/>
                <w:t>LG</w:t>
              </w:r>
            </w:ins>
          </w:p>
        </w:tc>
        <w:tc>
          <w:tcPr>
            <w:tcW w:w="6914" w:type="dxa"/>
          </w:tcPr>
          <w:p w14:paraId="5782D806" w14:textId="720DB89E" w:rsidR="000D65C1" w:rsidRPr="00EC010C" w:rsidRDefault="000D65C1" w:rsidP="00EC010C">
            <w:pPr>
              <w:rPr>
                <w:ins w:id="788" w:author="JY Hwang1" w:date="2020-03-04T18:15:00Z"/>
                <w:rFonts w:eastAsia="맑은 고딕" w:hint="eastAsia"/>
                <w:color w:val="0070C0"/>
                <w:lang w:val="en-US" w:eastAsia="ko-KR"/>
              </w:rPr>
            </w:pPr>
            <w:ins w:id="789" w:author="JY Hwang1" w:date="2020-03-04T18:16:00Z">
              <w:r>
                <w:rPr>
                  <w:rFonts w:eastAsia="맑은 고딕" w:hint="eastAsia"/>
                  <w:color w:val="0070C0"/>
                  <w:lang w:val="en-US" w:eastAsia="ko-KR"/>
                </w:rPr>
                <w:t xml:space="preserve">@CATT: </w:t>
              </w:r>
            </w:ins>
            <w:ins w:id="790" w:author="JY Hwang1" w:date="2020-03-04T18:20:00Z">
              <w:r>
                <w:rPr>
                  <w:rFonts w:eastAsia="맑은 고딕"/>
                  <w:color w:val="0070C0"/>
                  <w:lang w:val="en-US" w:eastAsia="ko-KR"/>
                </w:rPr>
                <w:t>RAN2 could need additional work</w:t>
              </w:r>
            </w:ins>
            <w:ins w:id="791" w:author="JY Hwang1" w:date="2020-03-04T18:28:00Z">
              <w:r w:rsidR="00EC010C">
                <w:rPr>
                  <w:rFonts w:eastAsia="맑은 고딕"/>
                  <w:color w:val="0070C0"/>
                  <w:lang w:val="en-US" w:eastAsia="ko-KR"/>
                </w:rPr>
                <w:t>s</w:t>
              </w:r>
            </w:ins>
            <w:ins w:id="792" w:author="JY Hwang1" w:date="2020-03-04T18:20:00Z">
              <w:r>
                <w:rPr>
                  <w:rFonts w:eastAsia="맑은 고딕"/>
                  <w:color w:val="0070C0"/>
                  <w:lang w:val="en-US" w:eastAsia="ko-KR"/>
                </w:rPr>
                <w:t xml:space="preserve"> for per frequency based measurement relaxation even if different threshold </w:t>
              </w:r>
            </w:ins>
            <w:ins w:id="793" w:author="JY Hwang1" w:date="2020-03-04T18:22:00Z">
              <w:r>
                <w:rPr>
                  <w:rFonts w:eastAsia="맑은 고딕"/>
                  <w:color w:val="0070C0"/>
                  <w:lang w:val="en-US" w:eastAsia="ko-KR"/>
                </w:rPr>
                <w:t xml:space="preserve">could be set </w:t>
              </w:r>
            </w:ins>
            <w:ins w:id="794" w:author="JY Hwang1" w:date="2020-03-04T18:20:00Z">
              <w:r>
                <w:rPr>
                  <w:rFonts w:eastAsia="맑은 고딕"/>
                  <w:color w:val="0070C0"/>
                  <w:lang w:val="en-US" w:eastAsia="ko-KR"/>
                </w:rPr>
                <w:t>for frequency layers</w:t>
              </w:r>
            </w:ins>
            <w:ins w:id="795" w:author="JY Hwang1" w:date="2020-03-04T18:22:00Z">
              <w:r>
                <w:rPr>
                  <w:rFonts w:eastAsia="맑은 고딕"/>
                  <w:color w:val="0070C0"/>
                  <w:lang w:val="en-US" w:eastAsia="ko-KR"/>
                </w:rPr>
                <w:t>. Detail</w:t>
              </w:r>
            </w:ins>
            <w:ins w:id="796" w:author="JY Hwang1" w:date="2020-03-04T18:29:00Z">
              <w:r w:rsidR="00EC010C">
                <w:rPr>
                  <w:rFonts w:eastAsia="맑은 고딕"/>
                  <w:color w:val="0070C0"/>
                  <w:lang w:val="en-US" w:eastAsia="ko-KR"/>
                </w:rPr>
                <w:t>s</w:t>
              </w:r>
            </w:ins>
            <w:ins w:id="797" w:author="JY Hwang1" w:date="2020-03-04T18:22:00Z">
              <w:r>
                <w:rPr>
                  <w:rFonts w:eastAsia="맑은 고딕"/>
                  <w:color w:val="0070C0"/>
                  <w:lang w:val="en-US" w:eastAsia="ko-KR"/>
                </w:rPr>
                <w:t xml:space="preserve"> </w:t>
              </w:r>
            </w:ins>
            <w:ins w:id="798" w:author="JY Hwang1" w:date="2020-03-04T18:23:00Z">
              <w:r>
                <w:rPr>
                  <w:rFonts w:eastAsia="맑은 고딕"/>
                  <w:color w:val="0070C0"/>
                  <w:lang w:val="en-US" w:eastAsia="ko-KR"/>
                </w:rPr>
                <w:t xml:space="preserve">are </w:t>
              </w:r>
            </w:ins>
            <w:ins w:id="799" w:author="JY Hwang1" w:date="2020-03-04T18:22:00Z">
              <w:r>
                <w:rPr>
                  <w:rFonts w:eastAsia="맑은 고딕"/>
                  <w:color w:val="0070C0"/>
                  <w:lang w:val="en-US" w:eastAsia="ko-KR"/>
                </w:rPr>
                <w:t>RAN2</w:t>
              </w:r>
            </w:ins>
            <w:ins w:id="800" w:author="JY Hwang1" w:date="2020-03-04T18:29:00Z">
              <w:r w:rsidR="00EC010C">
                <w:rPr>
                  <w:rFonts w:eastAsia="맑은 고딕"/>
                  <w:color w:val="0070C0"/>
                  <w:lang w:val="en-US" w:eastAsia="ko-KR"/>
                </w:rPr>
                <w:t xml:space="preserve"> work</w:t>
              </w:r>
            </w:ins>
            <w:ins w:id="801" w:author="JY Hwang1" w:date="2020-03-04T18:22:00Z">
              <w:r>
                <w:rPr>
                  <w:rFonts w:eastAsia="맑은 고딕"/>
                  <w:color w:val="0070C0"/>
                  <w:lang w:val="en-US" w:eastAsia="ko-KR"/>
                </w:rPr>
                <w:t>. I</w:t>
              </w:r>
            </w:ins>
            <w:ins w:id="802" w:author="JY Hwang1" w:date="2020-03-04T18:23:00Z">
              <w:r>
                <w:rPr>
                  <w:rFonts w:eastAsia="맑은 고딕"/>
                  <w:color w:val="0070C0"/>
                  <w:lang w:val="en-US" w:eastAsia="ko-KR"/>
                </w:rPr>
                <w:t>’m not sure that RAN2</w:t>
              </w:r>
            </w:ins>
            <w:ins w:id="803" w:author="JY Hwang1" w:date="2020-03-04T18:26:00Z">
              <w:r>
                <w:rPr>
                  <w:rFonts w:eastAsia="맑은 고딕"/>
                  <w:color w:val="0070C0"/>
                  <w:lang w:val="en-US" w:eastAsia="ko-KR"/>
                </w:rPr>
                <w:t xml:space="preserve"> is aware of mobility performance issues </w:t>
              </w:r>
            </w:ins>
            <w:ins w:id="804" w:author="JY Hwang1" w:date="2020-03-04T18:27:00Z">
              <w:r w:rsidR="00EC010C">
                <w:rPr>
                  <w:rFonts w:eastAsia="맑은 고딕"/>
                  <w:color w:val="0070C0"/>
                  <w:lang w:val="en-US" w:eastAsia="ko-KR"/>
                </w:rPr>
                <w:t>if</w:t>
              </w:r>
            </w:ins>
            <w:ins w:id="805" w:author="JY Hwang1" w:date="2020-03-04T18:26:00Z">
              <w:r>
                <w:rPr>
                  <w:rFonts w:eastAsia="맑은 고딕"/>
                  <w:color w:val="0070C0"/>
                  <w:lang w:val="en-US" w:eastAsia="ko-KR"/>
                </w:rPr>
                <w:t xml:space="preserve"> </w:t>
              </w:r>
              <w:r w:rsidR="00EC010C">
                <w:rPr>
                  <w:rFonts w:eastAsia="맑은 고딕"/>
                  <w:color w:val="0070C0"/>
                  <w:lang w:val="en-US" w:eastAsia="ko-KR"/>
                </w:rPr>
                <w:t>per frequency based measurement relaxation</w:t>
              </w:r>
            </w:ins>
            <w:ins w:id="806" w:author="JY Hwang1" w:date="2020-03-04T18:16:00Z">
              <w:r>
                <w:rPr>
                  <w:rFonts w:eastAsia="맑은 고딕" w:hint="eastAsia"/>
                  <w:color w:val="0070C0"/>
                  <w:lang w:val="en-US" w:eastAsia="ko-KR"/>
                </w:rPr>
                <w:t xml:space="preserve"> </w:t>
              </w:r>
            </w:ins>
            <w:ins w:id="807" w:author="JY Hwang1" w:date="2020-03-04T18:27:00Z">
              <w:r w:rsidR="00EC010C">
                <w:rPr>
                  <w:rFonts w:eastAsia="맑은 고딕"/>
                  <w:color w:val="0070C0"/>
                  <w:lang w:val="en-US" w:eastAsia="ko-KR"/>
                </w:rPr>
                <w:t>is not considered. S</w:t>
              </w:r>
            </w:ins>
            <w:ins w:id="808" w:author="JY Hwang1" w:date="2020-03-04T18:28:00Z">
              <w:r w:rsidR="00EC010C">
                <w:rPr>
                  <w:rFonts w:eastAsia="맑은 고딕"/>
                  <w:color w:val="0070C0"/>
                  <w:lang w:val="en-US" w:eastAsia="ko-KR"/>
                </w:rPr>
                <w:t xml:space="preserve">o, this should be considered and </w:t>
              </w:r>
            </w:ins>
            <w:ins w:id="809" w:author="JY Hwang1" w:date="2020-03-04T18:30:00Z">
              <w:r w:rsidR="00EC010C">
                <w:rPr>
                  <w:rFonts w:eastAsia="맑은 고딕"/>
                  <w:color w:val="0070C0"/>
                  <w:lang w:val="en-US" w:eastAsia="ko-KR"/>
                </w:rPr>
                <w:t>it is necessary to inform RAN2.</w:t>
              </w:r>
            </w:ins>
          </w:p>
        </w:tc>
      </w:tr>
      <w:bookmarkEnd w:id="786"/>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810"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811" w:author="CATT" w:date="2020-03-02T17:32:00Z"/>
                <w:rFonts w:eastAsiaTheme="minorEastAsia"/>
                <w:color w:val="0070C0"/>
                <w:lang w:val="en-US" w:eastAsia="zh-CN"/>
              </w:rPr>
            </w:pPr>
            <w:ins w:id="812"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813" w:author="CATT" w:date="2020-03-02T17:36:00Z">
              <w:r>
                <w:rPr>
                  <w:rFonts w:eastAsiaTheme="minorEastAsia" w:hint="eastAsia"/>
                  <w:color w:val="0070C0"/>
                  <w:lang w:val="en-US" w:eastAsia="zh-CN"/>
                </w:rPr>
                <w:t xml:space="preserve">Option applies </w:t>
              </w:r>
            </w:ins>
            <w:ins w:id="814" w:author="CATT" w:date="2020-03-02T17:37:00Z">
              <w:r>
                <w:rPr>
                  <w:rFonts w:eastAsiaTheme="minorEastAsia" w:hint="eastAsia"/>
                  <w:color w:val="0070C0"/>
                  <w:lang w:val="en-US" w:eastAsia="zh-CN"/>
                </w:rPr>
                <w:t>to</w:t>
              </w:r>
            </w:ins>
            <w:ins w:id="815" w:author="CATT" w:date="2020-03-02T17:36:00Z">
              <w:r>
                <w:rPr>
                  <w:rFonts w:eastAsiaTheme="minorEastAsia" w:hint="eastAsia"/>
                  <w:color w:val="0070C0"/>
                  <w:lang w:val="en-US" w:eastAsia="zh-CN"/>
                </w:rPr>
                <w:t xml:space="preserve"> scenario 1 and scenario 2, and for </w:t>
              </w:r>
            </w:ins>
            <w:ins w:id="816"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817" w:author="Xiaoran ZHANG" w:date="2020-03-03T14:43:00Z"/>
        </w:trPr>
        <w:tc>
          <w:tcPr>
            <w:tcW w:w="2943" w:type="dxa"/>
          </w:tcPr>
          <w:p w14:paraId="5BF07949" w14:textId="77777777" w:rsidR="00CE5741" w:rsidRDefault="00CE5741" w:rsidP="00D65F73">
            <w:pPr>
              <w:rPr>
                <w:ins w:id="818" w:author="Xiaoran ZHANG" w:date="2020-03-03T14:43:00Z"/>
                <w:rFonts w:eastAsiaTheme="minorEastAsia"/>
                <w:color w:val="0070C0"/>
                <w:lang w:val="en-US" w:eastAsia="zh-CN"/>
              </w:rPr>
            </w:pPr>
            <w:ins w:id="819"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820" w:author="Xiaoran ZHANG" w:date="2020-03-03T14:43:00Z"/>
                <w:rFonts w:eastAsiaTheme="minorEastAsia"/>
                <w:color w:val="0070C0"/>
                <w:lang w:val="en-US" w:eastAsia="zh-CN"/>
              </w:rPr>
            </w:pPr>
            <w:ins w:id="821" w:author="Xiaoran ZHANG" w:date="2020-03-03T14:43:00Z">
              <w:r>
                <w:rPr>
                  <w:rFonts w:eastAsiaTheme="minorEastAsia" w:hint="eastAsia"/>
                  <w:color w:val="0070C0"/>
                  <w:lang w:val="en-US" w:eastAsia="zh-CN"/>
                </w:rPr>
                <w:t xml:space="preserve">Support </w:t>
              </w:r>
            </w:ins>
            <w:ins w:id="822"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823" w:author="CATT" w:date="2020-03-03T16:01:00Z"/>
        </w:trPr>
        <w:tc>
          <w:tcPr>
            <w:tcW w:w="2943" w:type="dxa"/>
          </w:tcPr>
          <w:p w14:paraId="2C79C16C" w14:textId="77777777" w:rsidR="00D52BC8" w:rsidRDefault="00D52BC8" w:rsidP="00D65F73">
            <w:pPr>
              <w:rPr>
                <w:ins w:id="824" w:author="CATT" w:date="2020-03-03T16:01:00Z"/>
                <w:rFonts w:eastAsiaTheme="minorEastAsia"/>
                <w:color w:val="0070C0"/>
                <w:lang w:val="en-US" w:eastAsia="zh-CN"/>
              </w:rPr>
            </w:pPr>
            <w:ins w:id="825"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5FE160A" w14:textId="77777777" w:rsidR="00D52BC8" w:rsidRDefault="00D52BC8" w:rsidP="007C3075">
            <w:pPr>
              <w:rPr>
                <w:ins w:id="826" w:author="CATT" w:date="2020-03-03T16:01:00Z"/>
                <w:rFonts w:eastAsiaTheme="minorEastAsia"/>
                <w:color w:val="0070C0"/>
                <w:lang w:val="en-US" w:eastAsia="zh-CN"/>
              </w:rPr>
            </w:pPr>
            <w:ins w:id="827"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828" w:author="CATT" w:date="2020-03-03T16:01:00Z"/>
                <w:rFonts w:eastAsiaTheme="minorEastAsia"/>
                <w:color w:val="0070C0"/>
                <w:lang w:val="en-US" w:eastAsia="zh-CN"/>
              </w:rPr>
            </w:pPr>
            <w:ins w:id="829"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830" w:author="魏旭昇" w:date="2020-03-03T16:21:00Z"/>
        </w:trPr>
        <w:tc>
          <w:tcPr>
            <w:tcW w:w="2943" w:type="dxa"/>
          </w:tcPr>
          <w:p w14:paraId="15C0C695" w14:textId="77777777" w:rsidR="007C3075" w:rsidRDefault="0080418A" w:rsidP="00D65F73">
            <w:pPr>
              <w:rPr>
                <w:ins w:id="831" w:author="魏旭昇" w:date="2020-03-03T16:21:00Z"/>
                <w:rFonts w:eastAsiaTheme="minorEastAsia"/>
                <w:color w:val="0070C0"/>
                <w:lang w:val="en-US" w:eastAsia="zh-CN"/>
              </w:rPr>
            </w:pPr>
            <w:ins w:id="832" w:author="魏旭昇" w:date="2020-03-03T16:25:00Z">
              <w:r>
                <w:rPr>
                  <w:rFonts w:eastAsiaTheme="minorEastAsia"/>
                  <w:color w:val="0070C0"/>
                  <w:lang w:val="en-US" w:eastAsia="zh-CN"/>
                </w:rPr>
                <w:t>v</w:t>
              </w:r>
            </w:ins>
            <w:ins w:id="833"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834" w:author="魏旭昇" w:date="2020-03-03T16:21:00Z"/>
                <w:rFonts w:eastAsiaTheme="minorEastAsia"/>
                <w:color w:val="0070C0"/>
                <w:lang w:val="en-US" w:eastAsia="zh-CN"/>
              </w:rPr>
            </w:pPr>
            <w:ins w:id="835" w:author="魏旭昇" w:date="2020-03-03T16:21:00Z">
              <w:r>
                <w:rPr>
                  <w:rFonts w:eastAsiaTheme="minorEastAsia"/>
                  <w:color w:val="0070C0"/>
                  <w:lang w:val="en-US" w:eastAsia="zh-CN"/>
                </w:rPr>
                <w:t xml:space="preserve">Support opion 1. </w:t>
              </w:r>
            </w:ins>
            <w:ins w:id="836"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r w:rsidR="00D36CF4" w:rsidRPr="003418CB" w14:paraId="73A7B2A2" w14:textId="77777777" w:rsidTr="00D65F73">
        <w:trPr>
          <w:ins w:id="837" w:author="JY Hwang1" w:date="2020-03-03T21:21:00Z"/>
        </w:trPr>
        <w:tc>
          <w:tcPr>
            <w:tcW w:w="2943" w:type="dxa"/>
          </w:tcPr>
          <w:p w14:paraId="5D065DC7" w14:textId="037CF6E7" w:rsidR="00D36CF4" w:rsidRPr="00A52D51" w:rsidRDefault="00D36CF4" w:rsidP="00D65F73">
            <w:pPr>
              <w:rPr>
                <w:ins w:id="838" w:author="JY Hwang1" w:date="2020-03-03T21:21:00Z"/>
                <w:rFonts w:eastAsia="맑은 고딕"/>
                <w:color w:val="0070C0"/>
                <w:lang w:val="en-US" w:eastAsia="ko-KR"/>
              </w:rPr>
            </w:pPr>
            <w:ins w:id="839" w:author="JY Hwang1" w:date="2020-03-03T21:21:00Z">
              <w:r>
                <w:rPr>
                  <w:rFonts w:eastAsia="맑은 고딕" w:hint="eastAsia"/>
                  <w:color w:val="0070C0"/>
                  <w:lang w:val="en-US" w:eastAsia="ko-KR"/>
                </w:rPr>
                <w:t>LG</w:t>
              </w:r>
            </w:ins>
          </w:p>
        </w:tc>
        <w:tc>
          <w:tcPr>
            <w:tcW w:w="6914" w:type="dxa"/>
          </w:tcPr>
          <w:p w14:paraId="584895CD" w14:textId="4228BE44" w:rsidR="00D36CF4" w:rsidRPr="00A52D51" w:rsidRDefault="00A52D51" w:rsidP="007C3075">
            <w:pPr>
              <w:rPr>
                <w:ins w:id="840" w:author="JY Hwang1" w:date="2020-03-03T21:21:00Z"/>
                <w:rFonts w:eastAsia="맑은 고딕"/>
                <w:color w:val="0070C0"/>
                <w:lang w:val="en-US" w:eastAsia="ko-KR"/>
              </w:rPr>
            </w:pPr>
            <w:ins w:id="841" w:author="JY Hwang1" w:date="2020-03-03T21:55:00Z">
              <w:r>
                <w:rPr>
                  <w:rFonts w:eastAsia="맑은 고딕" w:hint="eastAsia"/>
                  <w:color w:val="0070C0"/>
                  <w:lang w:val="en-US" w:eastAsia="ko-KR"/>
                </w:rPr>
                <w:t xml:space="preserve">Support Option 1. </w:t>
              </w:r>
            </w:ins>
          </w:p>
        </w:tc>
      </w:tr>
      <w:tr w:rsidR="00E17021" w:rsidRPr="003418CB" w14:paraId="01267806" w14:textId="77777777" w:rsidTr="00D65F73">
        <w:trPr>
          <w:ins w:id="842" w:author="Nokia" w:date="2020-03-04T09:21:00Z"/>
        </w:trPr>
        <w:tc>
          <w:tcPr>
            <w:tcW w:w="2943" w:type="dxa"/>
          </w:tcPr>
          <w:p w14:paraId="0FEB4F86" w14:textId="52C24739" w:rsidR="00E17021" w:rsidRDefault="00E17021" w:rsidP="00D65F73">
            <w:pPr>
              <w:rPr>
                <w:ins w:id="843" w:author="Nokia" w:date="2020-03-04T09:21:00Z"/>
                <w:rFonts w:eastAsia="맑은 고딕"/>
                <w:color w:val="0070C0"/>
                <w:lang w:val="en-US" w:eastAsia="ko-KR"/>
              </w:rPr>
            </w:pPr>
            <w:ins w:id="844" w:author="Nokia" w:date="2020-03-04T09:21:00Z">
              <w:r>
                <w:rPr>
                  <w:rFonts w:eastAsia="맑은 고딕"/>
                  <w:color w:val="0070C0"/>
                  <w:lang w:val="en-US" w:eastAsia="ko-KR"/>
                </w:rPr>
                <w:t>Nokia</w:t>
              </w:r>
            </w:ins>
          </w:p>
        </w:tc>
        <w:tc>
          <w:tcPr>
            <w:tcW w:w="6914" w:type="dxa"/>
          </w:tcPr>
          <w:p w14:paraId="515691DC" w14:textId="653354A2" w:rsidR="00E17021" w:rsidRDefault="00E17021" w:rsidP="007C3075">
            <w:pPr>
              <w:rPr>
                <w:ins w:id="845" w:author="Nokia" w:date="2020-03-04T09:21:00Z"/>
                <w:rFonts w:eastAsia="맑은 고딕"/>
                <w:color w:val="0070C0"/>
                <w:lang w:val="en-US" w:eastAsia="ko-KR"/>
              </w:rPr>
            </w:pPr>
            <w:ins w:id="846" w:author="Nokia" w:date="2020-03-04T09:21:00Z">
              <w:r>
                <w:rPr>
                  <w:rFonts w:eastAsia="맑은 고딕"/>
                  <w:color w:val="0070C0"/>
                  <w:lang w:val="en-US" w:eastAsia="ko-KR"/>
                </w:rPr>
                <w:t>We still support option 2</w:t>
              </w:r>
            </w:ins>
            <w:ins w:id="847" w:author="Nokia" w:date="2020-03-04T09:22:00Z">
              <w:r>
                <w:rPr>
                  <w:rFonts w:eastAsia="맑은 고딕"/>
                  <w:color w:val="0070C0"/>
                  <w:lang w:val="en-US" w:eastAsia="ko-KR"/>
                </w:rPr>
                <w:t>. If the network would want the UE to relax the measurements on higher priority carriers it can just configure the carrier as not high priority.</w:t>
              </w:r>
            </w:ins>
            <w:ins w:id="848" w:author="Nokia" w:date="2020-03-04T09:23:00Z">
              <w:r>
                <w:rPr>
                  <w:rFonts w:eastAsia="맑은 고딕"/>
                  <w:color w:val="0070C0"/>
                  <w:lang w:val="en-US" w:eastAsia="ko-KR"/>
                </w:rPr>
                <w:t xml:space="preserve"> A high priority carrier can be used by network for many reasons e.g. load balancing.</w:t>
              </w:r>
            </w:ins>
          </w:p>
        </w:tc>
      </w:tr>
      <w:tr w:rsidR="00966EAC" w:rsidRPr="003418CB" w14:paraId="6048E67F" w14:textId="77777777" w:rsidTr="00D65F73">
        <w:trPr>
          <w:ins w:id="849" w:author="CATT" w:date="2020-03-04T16:11:00Z"/>
        </w:trPr>
        <w:tc>
          <w:tcPr>
            <w:tcW w:w="2943" w:type="dxa"/>
          </w:tcPr>
          <w:p w14:paraId="2E88476C" w14:textId="67BF9104" w:rsidR="00966EAC" w:rsidRPr="00966EAC" w:rsidRDefault="00966EAC" w:rsidP="00D65F73">
            <w:pPr>
              <w:rPr>
                <w:ins w:id="850" w:author="CATT" w:date="2020-03-04T16:11:00Z"/>
                <w:rFonts w:eastAsiaTheme="minorEastAsia"/>
                <w:color w:val="0070C0"/>
                <w:lang w:val="en-US" w:eastAsia="zh-CN"/>
                <w:rPrChange w:id="851" w:author="CATT" w:date="2020-03-04T16:11:00Z">
                  <w:rPr>
                    <w:ins w:id="852" w:author="CATT" w:date="2020-03-04T16:11:00Z"/>
                    <w:rFonts w:eastAsia="맑은 고딕"/>
                    <w:color w:val="0070C0"/>
                    <w:lang w:val="en-US" w:eastAsia="ko-KR"/>
                  </w:rPr>
                </w:rPrChange>
              </w:rPr>
            </w:pPr>
            <w:ins w:id="853" w:author="CATT" w:date="2020-03-04T16:11:00Z">
              <w:r>
                <w:rPr>
                  <w:rFonts w:eastAsiaTheme="minorEastAsia" w:hint="eastAsia"/>
                  <w:color w:val="0070C0"/>
                  <w:lang w:val="en-US" w:eastAsia="zh-CN"/>
                </w:rPr>
                <w:t>CATT</w:t>
              </w:r>
            </w:ins>
          </w:p>
        </w:tc>
        <w:tc>
          <w:tcPr>
            <w:tcW w:w="6914" w:type="dxa"/>
          </w:tcPr>
          <w:p w14:paraId="3D28C636" w14:textId="6FBB02A2" w:rsidR="00966EAC" w:rsidRPr="00966EAC" w:rsidRDefault="00966EAC" w:rsidP="00E930FE">
            <w:pPr>
              <w:rPr>
                <w:ins w:id="854" w:author="CATT" w:date="2020-03-04T16:11:00Z"/>
                <w:rFonts w:eastAsiaTheme="minorEastAsia"/>
                <w:color w:val="0070C0"/>
                <w:lang w:val="en-US" w:eastAsia="zh-CN"/>
                <w:rPrChange w:id="855" w:author="CATT" w:date="2020-03-04T16:11:00Z">
                  <w:rPr>
                    <w:ins w:id="856" w:author="CATT" w:date="2020-03-04T16:11:00Z"/>
                    <w:rFonts w:eastAsia="맑은 고딕"/>
                    <w:color w:val="0070C0"/>
                    <w:lang w:val="en-US" w:eastAsia="ko-KR"/>
                  </w:rPr>
                </w:rPrChange>
              </w:rPr>
            </w:pPr>
            <w:ins w:id="857" w:author="CATT" w:date="2020-03-04T16:11:00Z">
              <w:r>
                <w:rPr>
                  <w:rFonts w:eastAsiaTheme="minorEastAsia" w:hint="eastAsia"/>
                  <w:color w:val="0070C0"/>
                  <w:lang w:val="en-US" w:eastAsia="zh-CN"/>
                </w:rPr>
                <w:t xml:space="preserve">@Nokia: </w:t>
              </w:r>
            </w:ins>
            <w:ins w:id="858" w:author="CATT" w:date="2020-03-04T16:12:00Z">
              <w:r w:rsidR="00E930FE">
                <w:rPr>
                  <w:rFonts w:eastAsiaTheme="minorEastAsia" w:hint="eastAsia"/>
                  <w:color w:val="0070C0"/>
                  <w:lang w:val="en-US" w:eastAsia="zh-CN"/>
                </w:rPr>
                <w:t>According to RAN2</w:t>
              </w:r>
              <w:r w:rsidR="00E930FE">
                <w:rPr>
                  <w:rFonts w:eastAsiaTheme="minorEastAsia"/>
                  <w:color w:val="0070C0"/>
                  <w:lang w:val="en-US" w:eastAsia="zh-CN"/>
                </w:rPr>
                <w:t>’</w:t>
              </w:r>
              <w:r w:rsidR="00E930FE">
                <w:rPr>
                  <w:rFonts w:eastAsiaTheme="minorEastAsia" w:hint="eastAsia"/>
                  <w:color w:val="0070C0"/>
                  <w:lang w:val="en-US" w:eastAsia="zh-CN"/>
                </w:rPr>
                <w:t xml:space="preserve">s agreement, network can </w:t>
              </w:r>
            </w:ins>
            <w:ins w:id="859" w:author="CATT" w:date="2020-03-04T16:13:00Z">
              <w:r w:rsidR="00E930FE">
                <w:rPr>
                  <w:rFonts w:eastAsiaTheme="minorEastAsia" w:hint="eastAsia"/>
                  <w:color w:val="0070C0"/>
                  <w:lang w:val="en-US" w:eastAsia="zh-CN"/>
                </w:rPr>
                <w:t xml:space="preserve">decide to </w:t>
              </w:r>
            </w:ins>
            <w:ins w:id="860" w:author="CATT" w:date="2020-03-04T16:12:00Z">
              <w:r w:rsidR="00E930FE">
                <w:rPr>
                  <w:rFonts w:eastAsiaTheme="minorEastAsia" w:hint="eastAsia"/>
                  <w:color w:val="0070C0"/>
                  <w:lang w:val="en-US" w:eastAsia="zh-CN"/>
                </w:rPr>
                <w:t xml:space="preserve">configure whether the high priority carrier can be relaxed or not. </w:t>
              </w:r>
            </w:ins>
            <w:ins w:id="861" w:author="CATT" w:date="2020-03-04T16:13:00Z">
              <w:r w:rsidR="00E930FE">
                <w:rPr>
                  <w:rFonts w:eastAsiaTheme="minorEastAsia"/>
                  <w:color w:val="0070C0"/>
                  <w:lang w:val="en-US" w:eastAsia="zh-CN"/>
                </w:rPr>
                <w:t>I</w:t>
              </w:r>
              <w:r w:rsidR="00E930FE">
                <w:rPr>
                  <w:rFonts w:eastAsiaTheme="minorEastAsia" w:hint="eastAsia"/>
                  <w:color w:val="0070C0"/>
                  <w:lang w:val="en-US" w:eastAsia="zh-CN"/>
                </w:rPr>
                <w:t xml:space="preserve">f network </w:t>
              </w:r>
              <w:r w:rsidR="00E930FE">
                <w:rPr>
                  <w:rFonts w:eastAsiaTheme="minorEastAsia"/>
                  <w:color w:val="0070C0"/>
                  <w:lang w:val="en-US" w:eastAsia="zh-CN"/>
                </w:rPr>
                <w:t>configure</w:t>
              </w:r>
              <w:r w:rsidR="00E930FE">
                <w:rPr>
                  <w:rFonts w:eastAsiaTheme="minorEastAsia" w:hint="eastAsia"/>
                  <w:color w:val="0070C0"/>
                  <w:lang w:val="en-US" w:eastAsia="zh-CN"/>
                </w:rPr>
                <w:t xml:space="preserve"> to relax high priority carrier, how to relax. </w:t>
              </w:r>
              <w:r w:rsidR="00E930FE">
                <w:rPr>
                  <w:rFonts w:eastAsiaTheme="minorEastAsia"/>
                  <w:color w:val="0070C0"/>
                  <w:lang w:val="en-US" w:eastAsia="zh-CN"/>
                </w:rPr>
                <w:t>R</w:t>
              </w:r>
            </w:ins>
            <w:ins w:id="862" w:author="CATT" w:date="2020-03-04T16:14:00Z">
              <w:r w:rsidR="00E930FE">
                <w:rPr>
                  <w:rFonts w:eastAsiaTheme="minorEastAsia" w:hint="eastAsia"/>
                  <w:color w:val="0070C0"/>
                  <w:lang w:val="en-US" w:eastAsia="zh-CN"/>
                </w:rPr>
                <w:t xml:space="preserve">AN4 should define the relaxed </w:t>
              </w:r>
              <w:r w:rsidR="00E930FE">
                <w:rPr>
                  <w:rFonts w:eastAsiaTheme="minorEastAsia"/>
                  <w:color w:val="0070C0"/>
                  <w:lang w:val="en-US" w:eastAsia="zh-CN"/>
                </w:rPr>
                <w:t>requirement</w:t>
              </w:r>
              <w:r w:rsidR="00E930FE">
                <w:rPr>
                  <w:rFonts w:eastAsiaTheme="minorEastAsia" w:hint="eastAsia"/>
                  <w:color w:val="0070C0"/>
                  <w:lang w:val="en-US" w:eastAsia="zh-CN"/>
                </w:rPr>
                <w:t xml:space="preserve"> </w:t>
              </w:r>
            </w:ins>
            <w:ins w:id="863" w:author="CATT" w:date="2020-03-04T16:15:00Z">
              <w:r w:rsidR="00E930FE">
                <w:rPr>
                  <w:rFonts w:eastAsiaTheme="minorEastAsia" w:hint="eastAsia"/>
                  <w:color w:val="0070C0"/>
                  <w:lang w:val="en-US" w:eastAsia="zh-CN"/>
                </w:rPr>
                <w:t xml:space="preserve">if </w:t>
              </w:r>
              <w:r w:rsidR="00E930FE" w:rsidRPr="00971A07">
                <w:rPr>
                  <w:i/>
                  <w:noProof/>
                </w:rPr>
                <w:t xml:space="preserve">highPriorityRelaxOrNot </w:t>
              </w:r>
              <w:r w:rsidR="00E930FE">
                <w:rPr>
                  <w:noProof/>
                </w:rPr>
                <w:t xml:space="preserve">is configured with value </w:t>
              </w:r>
              <w:r w:rsidR="00E930FE" w:rsidRPr="00B30FAB">
                <w:rPr>
                  <w:i/>
                  <w:noProof/>
                </w:rPr>
                <w:t>true</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864"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865" w:author="CATT" w:date="2020-03-02T17:38:00Z">
              <w:r w:rsidRPr="009E5F23">
                <w:rPr>
                  <w:rFonts w:eastAsiaTheme="minorEastAsia" w:hint="eastAsia"/>
                  <w:lang w:val="en-US" w:eastAsia="zh-CN"/>
                </w:rPr>
                <w:t xml:space="preserve">Confirm </w:t>
              </w:r>
            </w:ins>
            <w:ins w:id="866" w:author="CATT" w:date="2020-03-02T17:39:00Z">
              <w:r>
                <w:rPr>
                  <w:rFonts w:eastAsiaTheme="minorEastAsia" w:hint="eastAsia"/>
                  <w:lang w:val="en-US" w:eastAsia="zh-CN"/>
                </w:rPr>
                <w:t>the</w:t>
              </w:r>
            </w:ins>
            <w:ins w:id="867"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868"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869" w:author="Xiaoran ZHANG" w:date="2020-03-03T14:49:00Z"/>
        </w:trPr>
        <w:tc>
          <w:tcPr>
            <w:tcW w:w="2943" w:type="dxa"/>
          </w:tcPr>
          <w:p w14:paraId="60EB8748" w14:textId="77777777" w:rsidR="00386BF8" w:rsidRDefault="00386BF8" w:rsidP="00D65F73">
            <w:pPr>
              <w:rPr>
                <w:ins w:id="870" w:author="Xiaoran ZHANG" w:date="2020-03-03T14:49:00Z"/>
                <w:rFonts w:eastAsiaTheme="minorEastAsia"/>
                <w:color w:val="0070C0"/>
                <w:lang w:val="en-US" w:eastAsia="zh-CN"/>
              </w:rPr>
            </w:pPr>
            <w:ins w:id="871"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872" w:author="Xiaoran ZHANG" w:date="2020-03-03T14:49:00Z"/>
                <w:rFonts w:eastAsiaTheme="minorEastAsia"/>
                <w:lang w:val="en-US" w:eastAsia="zh-CN"/>
              </w:rPr>
            </w:pPr>
            <w:ins w:id="873"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874" w:author="CATT" w:date="2020-03-03T16:02:00Z"/>
        </w:trPr>
        <w:tc>
          <w:tcPr>
            <w:tcW w:w="2943" w:type="dxa"/>
          </w:tcPr>
          <w:p w14:paraId="74D37D04" w14:textId="77777777" w:rsidR="00D52BC8" w:rsidRDefault="00D52BC8" w:rsidP="00D65F73">
            <w:pPr>
              <w:rPr>
                <w:ins w:id="875" w:author="CATT" w:date="2020-03-03T16:02:00Z"/>
                <w:rFonts w:eastAsiaTheme="minorEastAsia"/>
                <w:color w:val="0070C0"/>
                <w:lang w:val="en-US" w:eastAsia="zh-CN"/>
              </w:rPr>
            </w:pPr>
            <w:ins w:id="876"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706FF95D" w14:textId="77777777" w:rsidR="00D52BC8" w:rsidRDefault="00D52BC8" w:rsidP="009E5F23">
            <w:pPr>
              <w:rPr>
                <w:ins w:id="877" w:author="CATT" w:date="2020-03-03T16:02:00Z"/>
                <w:rFonts w:eastAsiaTheme="minorEastAsia"/>
                <w:lang w:val="en-US" w:eastAsia="zh-CN"/>
              </w:rPr>
            </w:pPr>
            <w:ins w:id="878" w:author="CATT" w:date="2020-03-03T16:02:00Z">
              <w:r>
                <w:rPr>
                  <w:rFonts w:eastAsiaTheme="minorEastAsia"/>
                  <w:color w:val="0070C0"/>
                  <w:lang w:val="en-US" w:eastAsia="zh-CN"/>
                </w:rPr>
                <w:t>Confirmed</w:t>
              </w:r>
            </w:ins>
          </w:p>
        </w:tc>
      </w:tr>
      <w:tr w:rsidR="001F57E7" w:rsidRPr="003418CB" w14:paraId="76F73655" w14:textId="77777777" w:rsidTr="00D65F73">
        <w:trPr>
          <w:ins w:id="879" w:author="魏旭昇" w:date="2020-03-03T16:25:00Z"/>
        </w:trPr>
        <w:tc>
          <w:tcPr>
            <w:tcW w:w="2943" w:type="dxa"/>
          </w:tcPr>
          <w:p w14:paraId="2724A921" w14:textId="0D2C39BF" w:rsidR="001F57E7" w:rsidRDefault="001F57E7" w:rsidP="00D65F73">
            <w:pPr>
              <w:rPr>
                <w:ins w:id="880" w:author="魏旭昇" w:date="2020-03-03T16:25:00Z"/>
                <w:rFonts w:eastAsiaTheme="minorEastAsia"/>
                <w:color w:val="0070C0"/>
                <w:lang w:val="en-US" w:eastAsia="zh-CN"/>
              </w:rPr>
            </w:pPr>
            <w:ins w:id="881"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882" w:author="魏旭昇" w:date="2020-03-03T16:25:00Z"/>
                <w:rFonts w:eastAsiaTheme="minorEastAsia"/>
                <w:color w:val="0070C0"/>
                <w:lang w:val="en-US" w:eastAsia="zh-CN"/>
              </w:rPr>
            </w:pPr>
            <w:ins w:id="883" w:author="魏旭昇" w:date="2020-03-03T16:26:00Z">
              <w:r>
                <w:rPr>
                  <w:rFonts w:eastAsiaTheme="minorEastAsia"/>
                  <w:color w:val="0070C0"/>
                  <w:lang w:val="en-US" w:eastAsia="zh-CN"/>
                </w:rPr>
                <w:t>Ok with the tentative agreement</w:t>
              </w:r>
            </w:ins>
          </w:p>
        </w:tc>
      </w:tr>
      <w:tr w:rsidR="00D03278" w:rsidRPr="003418CB" w14:paraId="5EABB513" w14:textId="77777777" w:rsidTr="00D65F73">
        <w:trPr>
          <w:ins w:id="884" w:author="Nokia" w:date="2020-03-04T09:24:00Z"/>
        </w:trPr>
        <w:tc>
          <w:tcPr>
            <w:tcW w:w="2943" w:type="dxa"/>
          </w:tcPr>
          <w:p w14:paraId="5AD201DB" w14:textId="29F61A9F" w:rsidR="00D03278" w:rsidRDefault="00D03278" w:rsidP="00D65F73">
            <w:pPr>
              <w:rPr>
                <w:ins w:id="885" w:author="Nokia" w:date="2020-03-04T09:24:00Z"/>
                <w:rFonts w:eastAsiaTheme="minorEastAsia"/>
                <w:color w:val="0070C0"/>
                <w:lang w:val="en-US" w:eastAsia="zh-CN"/>
              </w:rPr>
            </w:pPr>
            <w:ins w:id="886" w:author="Nokia" w:date="2020-03-04T09:24:00Z">
              <w:r>
                <w:rPr>
                  <w:rFonts w:eastAsiaTheme="minorEastAsia"/>
                  <w:color w:val="0070C0"/>
                  <w:lang w:val="en-US" w:eastAsia="zh-CN"/>
                </w:rPr>
                <w:t>Nokia</w:t>
              </w:r>
            </w:ins>
          </w:p>
        </w:tc>
        <w:tc>
          <w:tcPr>
            <w:tcW w:w="6914" w:type="dxa"/>
          </w:tcPr>
          <w:p w14:paraId="7A200789" w14:textId="77777777" w:rsidR="00D03278" w:rsidRDefault="00D03278" w:rsidP="009E5F23">
            <w:pPr>
              <w:rPr>
                <w:ins w:id="887" w:author="Nokia" w:date="2020-03-04T09:25:00Z"/>
                <w:rFonts w:eastAsiaTheme="minorEastAsia"/>
                <w:color w:val="0070C0"/>
                <w:lang w:val="en-US" w:eastAsia="zh-CN"/>
              </w:rPr>
            </w:pPr>
            <w:ins w:id="888" w:author="Nokia" w:date="2020-03-04T09:24:00Z">
              <w:r>
                <w:rPr>
                  <w:rFonts w:eastAsiaTheme="minorEastAsia"/>
                  <w:color w:val="0070C0"/>
                  <w:lang w:val="en-US" w:eastAsia="zh-CN"/>
                </w:rPr>
                <w:t>We are fine to continue the discussion. We</w:t>
              </w:r>
            </w:ins>
            <w:ins w:id="889" w:author="Nokia" w:date="2020-03-04T09:25:00Z">
              <w:r>
                <w:rPr>
                  <w:rFonts w:eastAsiaTheme="minorEastAsia"/>
                  <w:color w:val="0070C0"/>
                  <w:lang w:val="en-US" w:eastAsia="zh-CN"/>
                </w:rPr>
                <w:t xml:space="preserve"> do not fully agree the WF without clarification:</w:t>
              </w:r>
            </w:ins>
          </w:p>
          <w:p w14:paraId="39CE16DE" w14:textId="5A2A867D" w:rsidR="00D03278" w:rsidRPr="00156219" w:rsidRDefault="00D03278" w:rsidP="00D03278">
            <w:pPr>
              <w:ind w:left="852"/>
              <w:rPr>
                <w:ins w:id="890" w:author="Nokia" w:date="2020-03-04T09:25:00Z"/>
                <w:u w:val="single"/>
              </w:rPr>
            </w:pPr>
            <w:ins w:id="891" w:author="Nokia" w:date="2020-03-04T09:25:00Z">
              <w:r w:rsidRPr="0095599F">
                <w:rPr>
                  <w:highlight w:val="yellow"/>
                </w:rPr>
                <w:t xml:space="preserve">Tentative agreement: No consensus </w:t>
              </w:r>
              <w:r w:rsidRPr="00D03278">
                <w:rPr>
                  <w:highlight w:val="green"/>
                  <w:rPrChange w:id="892" w:author="Nokia" w:date="2020-03-04T09:26:00Z">
                    <w:rPr>
                      <w:highlight w:val="yellow"/>
                    </w:rPr>
                  </w:rPrChange>
                </w:rPr>
                <w:t>regarding</w:t>
              </w:r>
              <w:r>
                <w:rPr>
                  <w:highlight w:val="yellow"/>
                </w:rPr>
                <w:t xml:space="preserve"> </w:t>
              </w:r>
              <w:r w:rsidRPr="0095599F">
                <w:rPr>
                  <w:highlight w:val="yellow"/>
                </w:rPr>
                <w:t xml:space="preserve">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w:t>
              </w:r>
              <w:r w:rsidRPr="0095599F">
                <w:rPr>
                  <w:rFonts w:eastAsiaTheme="minorEastAsia"/>
                  <w:highlight w:val="yellow"/>
                  <w:lang w:val="en-US" w:eastAsia="zh-CN"/>
                </w:rPr>
                <w:lastRenderedPageBreak/>
                <w:t>frequency measurements in RAN4 94bis</w:t>
              </w:r>
            </w:ins>
          </w:p>
          <w:p w14:paraId="459E22D9" w14:textId="5A611E8A" w:rsidR="00D03278" w:rsidRPr="00D03278" w:rsidRDefault="0076325B" w:rsidP="009E5F23">
            <w:pPr>
              <w:overflowPunct/>
              <w:autoSpaceDE/>
              <w:autoSpaceDN/>
              <w:adjustRightInd/>
              <w:textAlignment w:val="auto"/>
              <w:rPr>
                <w:ins w:id="893" w:author="Nokia" w:date="2020-03-04T09:24:00Z"/>
                <w:rFonts w:eastAsiaTheme="minorEastAsia"/>
                <w:color w:val="0070C0"/>
                <w:lang w:eastAsia="zh-CN"/>
                <w:rPrChange w:id="894" w:author="Nokia" w:date="2020-03-04T09:25:00Z">
                  <w:rPr>
                    <w:ins w:id="895" w:author="Nokia" w:date="2020-03-04T09:24:00Z"/>
                    <w:rFonts w:eastAsiaTheme="minorEastAsia"/>
                    <w:color w:val="0070C0"/>
                    <w:lang w:val="en-US" w:eastAsia="zh-CN"/>
                  </w:rPr>
                </w:rPrChange>
              </w:rPr>
            </w:pPr>
            <w:ins w:id="896" w:author="Nokia" w:date="2020-03-04T09:26:00Z">
              <w:r>
                <w:rPr>
                  <w:rFonts w:eastAsiaTheme="minorEastAsia"/>
                  <w:color w:val="0070C0"/>
                  <w:lang w:eastAsia="zh-CN"/>
                </w:rPr>
                <w:t>With this clarification we can agree.</w:t>
              </w:r>
            </w:ins>
          </w:p>
        </w:tc>
      </w:tr>
      <w:tr w:rsidR="00E930FE" w:rsidRPr="003418CB" w14:paraId="65406B0C" w14:textId="77777777" w:rsidTr="00D65F73">
        <w:trPr>
          <w:ins w:id="897" w:author="CATT" w:date="2020-03-04T16:16:00Z"/>
        </w:trPr>
        <w:tc>
          <w:tcPr>
            <w:tcW w:w="2943" w:type="dxa"/>
          </w:tcPr>
          <w:p w14:paraId="0A7B8B29" w14:textId="7357A9FC" w:rsidR="00E930FE" w:rsidRDefault="00E930FE" w:rsidP="00D65F73">
            <w:pPr>
              <w:rPr>
                <w:ins w:id="898" w:author="CATT" w:date="2020-03-04T16:16:00Z"/>
                <w:rFonts w:eastAsiaTheme="minorEastAsia"/>
                <w:color w:val="0070C0"/>
                <w:lang w:val="en-US" w:eastAsia="zh-CN"/>
              </w:rPr>
            </w:pPr>
            <w:ins w:id="899" w:author="CATT" w:date="2020-03-04T16:16:00Z">
              <w:r>
                <w:rPr>
                  <w:rFonts w:eastAsiaTheme="minorEastAsia" w:hint="eastAsia"/>
                  <w:color w:val="0070C0"/>
                  <w:lang w:val="en-US" w:eastAsia="zh-CN"/>
                </w:rPr>
                <w:lastRenderedPageBreak/>
                <w:t>CATT</w:t>
              </w:r>
            </w:ins>
          </w:p>
        </w:tc>
        <w:tc>
          <w:tcPr>
            <w:tcW w:w="6914" w:type="dxa"/>
          </w:tcPr>
          <w:p w14:paraId="409668D4" w14:textId="7A87BD4D" w:rsidR="00E930FE" w:rsidRDefault="00E930FE" w:rsidP="00E930FE">
            <w:pPr>
              <w:rPr>
                <w:ins w:id="900" w:author="CATT" w:date="2020-03-04T16:16:00Z"/>
                <w:rFonts w:eastAsiaTheme="minorEastAsia"/>
                <w:color w:val="0070C0"/>
                <w:lang w:val="en-US" w:eastAsia="zh-CN"/>
              </w:rPr>
            </w:pPr>
            <w:ins w:id="901" w:author="CATT" w:date="2020-03-04T16:16:00Z">
              <w:r>
                <w:rPr>
                  <w:rFonts w:eastAsiaTheme="minorEastAsia" w:hint="eastAsia"/>
                  <w:color w:val="0070C0"/>
                  <w:lang w:val="en-US" w:eastAsia="zh-CN"/>
                </w:rPr>
                <w:t>@Nokia: The WF will capture above tentative agreement made by chairman.</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afd"/>
        <w:tblW w:w="0" w:type="auto"/>
        <w:tblLook w:val="04A0" w:firstRow="1" w:lastRow="0" w:firstColumn="1" w:lastColumn="0" w:noHBand="0" w:noVBand="1"/>
      </w:tblPr>
      <w:tblGrid>
        <w:gridCol w:w="2943"/>
        <w:gridCol w:w="6914"/>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902"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903"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904"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905" w:author="Xiaoran ZHANG" w:date="2020-03-03T14:50:00Z"/>
        </w:trPr>
        <w:tc>
          <w:tcPr>
            <w:tcW w:w="2943" w:type="dxa"/>
          </w:tcPr>
          <w:p w14:paraId="2354AFEE" w14:textId="77777777" w:rsidR="007D16B5" w:rsidRDefault="007D16B5" w:rsidP="00D65F73">
            <w:pPr>
              <w:rPr>
                <w:ins w:id="906" w:author="Xiaoran ZHANG" w:date="2020-03-03T14:50:00Z"/>
                <w:rFonts w:eastAsiaTheme="minorEastAsia"/>
                <w:color w:val="0070C0"/>
                <w:lang w:val="en-US" w:eastAsia="zh-CN"/>
              </w:rPr>
            </w:pPr>
            <w:ins w:id="907"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908" w:author="Xiaoran ZHANG" w:date="2020-03-03T14:50:00Z"/>
                <w:rFonts w:eastAsiaTheme="minorEastAsia"/>
                <w:color w:val="0070C0"/>
                <w:lang w:val="en-US" w:eastAsia="zh-CN"/>
              </w:rPr>
            </w:pPr>
            <w:ins w:id="909"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910" w:author="CATT" w:date="2020-03-03T16:02:00Z"/>
        </w:trPr>
        <w:tc>
          <w:tcPr>
            <w:tcW w:w="2943" w:type="dxa"/>
          </w:tcPr>
          <w:p w14:paraId="4BF2B6E3" w14:textId="77777777" w:rsidR="00D52BC8" w:rsidRDefault="00D52BC8" w:rsidP="00D65F73">
            <w:pPr>
              <w:rPr>
                <w:ins w:id="911" w:author="CATT" w:date="2020-03-03T16:02:00Z"/>
                <w:rFonts w:eastAsiaTheme="minorEastAsia"/>
                <w:color w:val="0070C0"/>
                <w:lang w:val="en-US" w:eastAsia="zh-CN"/>
              </w:rPr>
            </w:pPr>
            <w:ins w:id="912"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395F0CF0" w14:textId="77777777" w:rsidR="00D52BC8" w:rsidRDefault="00D52BC8" w:rsidP="007C3075">
            <w:pPr>
              <w:rPr>
                <w:ins w:id="913" w:author="CATT" w:date="2020-03-03T16:02:00Z"/>
                <w:rFonts w:eastAsiaTheme="minorEastAsia"/>
                <w:color w:val="0070C0"/>
                <w:lang w:val="en-US" w:eastAsia="zh-CN"/>
              </w:rPr>
            </w:pPr>
            <w:ins w:id="914"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915" w:author="CATT" w:date="2020-03-03T16:02:00Z"/>
                <w:rFonts w:eastAsiaTheme="minorEastAsia"/>
                <w:color w:val="0070C0"/>
                <w:lang w:eastAsia="zh-CN"/>
              </w:rPr>
            </w:pPr>
            <w:ins w:id="916"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917" w:author="CATT" w:date="2020-03-03T16:02:00Z"/>
                <w:rFonts w:eastAsiaTheme="minorEastAsia"/>
                <w:color w:val="0070C0"/>
                <w:lang w:val="en-US" w:eastAsia="zh-CN"/>
              </w:rPr>
            </w:pPr>
            <w:ins w:id="918"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919" w:author="魏旭昇" w:date="2020-03-03T16:26:00Z"/>
        </w:trPr>
        <w:tc>
          <w:tcPr>
            <w:tcW w:w="2943" w:type="dxa"/>
          </w:tcPr>
          <w:p w14:paraId="1797F63A" w14:textId="0A42D9C1" w:rsidR="001F57E7" w:rsidRDefault="001F57E7" w:rsidP="00D65F73">
            <w:pPr>
              <w:rPr>
                <w:ins w:id="920" w:author="魏旭昇" w:date="2020-03-03T16:26:00Z"/>
                <w:rFonts w:eastAsiaTheme="minorEastAsia"/>
                <w:color w:val="0070C0"/>
                <w:lang w:val="en-US" w:eastAsia="zh-CN"/>
              </w:rPr>
            </w:pPr>
            <w:ins w:id="921"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922" w:author="魏旭昇" w:date="2020-03-03T16:26:00Z"/>
                <w:rFonts w:eastAsiaTheme="minorEastAsia"/>
                <w:color w:val="0070C0"/>
                <w:lang w:val="en-US" w:eastAsia="zh-CN"/>
              </w:rPr>
            </w:pPr>
            <w:ins w:id="923"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924" w:author="JY Hwang1" w:date="2020-03-03T22:00:00Z"/>
        </w:trPr>
        <w:tc>
          <w:tcPr>
            <w:tcW w:w="2943" w:type="dxa"/>
          </w:tcPr>
          <w:p w14:paraId="4BE0A7D0" w14:textId="68C9ADAE" w:rsidR="00A52D51" w:rsidRPr="00A52D51" w:rsidRDefault="00A52D51" w:rsidP="00D65F73">
            <w:pPr>
              <w:rPr>
                <w:ins w:id="925" w:author="JY Hwang1" w:date="2020-03-03T22:00:00Z"/>
                <w:rFonts w:eastAsia="맑은 고딕"/>
                <w:color w:val="0070C0"/>
                <w:lang w:val="en-US" w:eastAsia="ko-KR"/>
              </w:rPr>
            </w:pPr>
            <w:ins w:id="926" w:author="JY Hwang1" w:date="2020-03-03T22:00:00Z">
              <w:r>
                <w:rPr>
                  <w:rFonts w:eastAsia="맑은 고딕" w:hint="eastAsia"/>
                  <w:color w:val="0070C0"/>
                  <w:lang w:val="en-US" w:eastAsia="ko-KR"/>
                </w:rPr>
                <w:t xml:space="preserve">LG </w:t>
              </w:r>
            </w:ins>
          </w:p>
        </w:tc>
        <w:tc>
          <w:tcPr>
            <w:tcW w:w="6914" w:type="dxa"/>
          </w:tcPr>
          <w:p w14:paraId="0492B281" w14:textId="041BACD3" w:rsidR="00A52D51" w:rsidRPr="00A52D51" w:rsidRDefault="00A52D51" w:rsidP="00A52D51">
            <w:pPr>
              <w:rPr>
                <w:ins w:id="927" w:author="JY Hwang1" w:date="2020-03-03T22:00:00Z"/>
                <w:rFonts w:eastAsia="맑은 고딕"/>
                <w:color w:val="0070C0"/>
                <w:lang w:val="en-US" w:eastAsia="ko-KR"/>
              </w:rPr>
            </w:pPr>
            <w:ins w:id="928" w:author="JY Hwang1" w:date="2020-03-03T22:00:00Z">
              <w:r>
                <w:rPr>
                  <w:rFonts w:eastAsia="맑은 고딕" w:hint="eastAsia"/>
                  <w:color w:val="0070C0"/>
                  <w:lang w:val="en-US" w:eastAsia="ko-KR"/>
                </w:rPr>
                <w:t xml:space="preserve">Support Option 2. </w:t>
              </w:r>
            </w:ins>
            <w:ins w:id="929" w:author="JY Hwang1" w:date="2020-03-03T22:01:00Z">
              <w:r>
                <w:rPr>
                  <w:rFonts w:eastAsia="맑은 고딕"/>
                  <w:color w:val="0070C0"/>
                  <w:lang w:val="en-US" w:eastAsia="ko-KR"/>
                </w:rPr>
                <w:t xml:space="preserve">As I know that RAN2 has already agreed; no relaxation for EMR while T331 timer is running. </w:t>
              </w:r>
            </w:ins>
          </w:p>
        </w:tc>
      </w:tr>
      <w:tr w:rsidR="008A1126" w:rsidRPr="003418CB" w14:paraId="1FE478C3" w14:textId="77777777" w:rsidTr="00D65F73">
        <w:trPr>
          <w:ins w:id="930" w:author="魏旭昇" w:date="2020-03-04T11:11:00Z"/>
        </w:trPr>
        <w:tc>
          <w:tcPr>
            <w:tcW w:w="2943" w:type="dxa"/>
          </w:tcPr>
          <w:p w14:paraId="50324CC7" w14:textId="719EA55D" w:rsidR="008A1126" w:rsidRDefault="008A1126" w:rsidP="00D65F73">
            <w:pPr>
              <w:rPr>
                <w:ins w:id="931" w:author="魏旭昇" w:date="2020-03-04T11:11:00Z"/>
                <w:rFonts w:eastAsia="맑은 고딕"/>
                <w:color w:val="0070C0"/>
                <w:lang w:val="en-US" w:eastAsia="ko-KR"/>
              </w:rPr>
            </w:pPr>
            <w:ins w:id="932" w:author="魏旭昇" w:date="2020-03-04T11:11:00Z">
              <w:r>
                <w:rPr>
                  <w:rFonts w:eastAsia="맑은 고딕"/>
                  <w:color w:val="0070C0"/>
                  <w:lang w:val="en-US" w:eastAsia="ko-KR"/>
                </w:rPr>
                <w:t>vivo</w:t>
              </w:r>
            </w:ins>
          </w:p>
        </w:tc>
        <w:tc>
          <w:tcPr>
            <w:tcW w:w="6914" w:type="dxa"/>
          </w:tcPr>
          <w:p w14:paraId="34B85D6A" w14:textId="1B98629B" w:rsidR="008A1126" w:rsidRDefault="008A1126" w:rsidP="00A52D51">
            <w:pPr>
              <w:rPr>
                <w:ins w:id="933" w:author="魏旭昇" w:date="2020-03-04T11:11:00Z"/>
                <w:rFonts w:eastAsia="맑은 고딕"/>
                <w:color w:val="0070C0"/>
                <w:lang w:val="en-US" w:eastAsia="ko-KR"/>
              </w:rPr>
            </w:pPr>
            <w:ins w:id="934" w:author="魏旭昇" w:date="2020-03-04T11:11:00Z">
              <w:r>
                <w:rPr>
                  <w:rFonts w:eastAsia="맑은 고딕"/>
                  <w:color w:val="0070C0"/>
                  <w:lang w:val="en-US" w:eastAsia="ko-KR"/>
                </w:rPr>
                <w:t xml:space="preserve">One clarification is </w:t>
              </w:r>
            </w:ins>
            <w:ins w:id="935" w:author="魏旭昇" w:date="2020-03-04T11:12:00Z">
              <w:r>
                <w:rPr>
                  <w:rFonts w:eastAsia="맑은 고딕"/>
                  <w:color w:val="0070C0"/>
                  <w:lang w:val="en-US" w:eastAsia="ko-KR"/>
                </w:rPr>
                <w:t xml:space="preserve">that </w:t>
              </w:r>
            </w:ins>
            <w:ins w:id="936" w:author="魏旭昇" w:date="2020-03-04T11:11:00Z">
              <w:r>
                <w:rPr>
                  <w:rFonts w:eastAsia="맑은 고딕"/>
                  <w:color w:val="0070C0"/>
                  <w:lang w:val="en-US" w:eastAsia="ko-KR"/>
                </w:rPr>
                <w:t>based on our understanding, RAN2 does not have any conclusion on this issue</w:t>
              </w:r>
            </w:ins>
            <w:ins w:id="937" w:author="魏旭昇" w:date="2020-03-04T11:12:00Z">
              <w:r>
                <w:rPr>
                  <w:rFonts w:eastAsia="맑은 고딕"/>
                  <w:color w:val="0070C0"/>
                  <w:lang w:val="en-US" w:eastAsia="ko-KR"/>
                </w:rPr>
                <w:t xml:space="preserve"> and RAN2 will wait for RAN4’s conclusion. </w:t>
              </w:r>
            </w:ins>
            <w:ins w:id="938" w:author="魏旭昇" w:date="2020-03-04T11:14:00Z">
              <w:r w:rsidR="0090293B">
                <w:rPr>
                  <w:rFonts w:eastAsia="맑은 고딕"/>
                  <w:color w:val="0070C0"/>
                  <w:lang w:val="en-US" w:eastAsia="ko-KR"/>
                </w:rPr>
                <w:t>We suggest companies to have a double check.</w:t>
              </w:r>
            </w:ins>
          </w:p>
        </w:tc>
      </w:tr>
      <w:tr w:rsidR="001B2CC5" w:rsidRPr="003418CB" w14:paraId="55D41751" w14:textId="77777777" w:rsidTr="00D65F73">
        <w:trPr>
          <w:ins w:id="939" w:author="JY Hwang1" w:date="2020-03-04T13:50:00Z"/>
        </w:trPr>
        <w:tc>
          <w:tcPr>
            <w:tcW w:w="2943" w:type="dxa"/>
          </w:tcPr>
          <w:p w14:paraId="45B6EEFB" w14:textId="13F9861D" w:rsidR="001B2CC5" w:rsidRDefault="001B2CC5" w:rsidP="00D65F73">
            <w:pPr>
              <w:rPr>
                <w:ins w:id="940" w:author="JY Hwang1" w:date="2020-03-04T13:50:00Z"/>
                <w:rFonts w:eastAsia="맑은 고딕"/>
                <w:color w:val="0070C0"/>
                <w:lang w:val="en-US" w:eastAsia="ko-KR"/>
              </w:rPr>
            </w:pPr>
            <w:ins w:id="941" w:author="JY Hwang1" w:date="2020-03-04T13:50:00Z">
              <w:r>
                <w:rPr>
                  <w:rFonts w:eastAsia="맑은 고딕" w:hint="eastAsia"/>
                  <w:color w:val="0070C0"/>
                  <w:lang w:val="en-US" w:eastAsia="ko-KR"/>
                </w:rPr>
                <w:t>LG</w:t>
              </w:r>
            </w:ins>
          </w:p>
        </w:tc>
        <w:tc>
          <w:tcPr>
            <w:tcW w:w="6914" w:type="dxa"/>
          </w:tcPr>
          <w:p w14:paraId="15FAE947" w14:textId="46985FC1" w:rsidR="001B2CC5" w:rsidRDefault="001B2CC5" w:rsidP="00A52D51">
            <w:pPr>
              <w:rPr>
                <w:ins w:id="942" w:author="JY Hwang1" w:date="2020-03-04T13:50:00Z"/>
                <w:rFonts w:eastAsia="맑은 고딕"/>
                <w:color w:val="0070C0"/>
                <w:lang w:val="en-US" w:eastAsia="ko-KR"/>
              </w:rPr>
            </w:pPr>
            <w:ins w:id="943" w:author="JY Hwang1" w:date="2020-03-04T13:50:00Z">
              <w:r>
                <w:rPr>
                  <w:rFonts w:eastAsia="맑은 고딕" w:hint="eastAsia"/>
                  <w:color w:val="0070C0"/>
                  <w:lang w:val="en-US" w:eastAsia="ko-KR"/>
                </w:rPr>
                <w:t xml:space="preserve">I did double check. </w:t>
              </w:r>
              <w:r>
                <w:rPr>
                  <w:rFonts w:eastAsia="맑은 고딕"/>
                  <w:color w:val="0070C0"/>
                  <w:lang w:val="en-US" w:eastAsia="ko-KR"/>
                </w:rPr>
                <w:t xml:space="preserve">It’s my </w:t>
              </w:r>
            </w:ins>
            <w:ins w:id="944" w:author="JY Hwang1" w:date="2020-03-04T13:51:00Z">
              <w:r>
                <w:rPr>
                  <w:rFonts w:eastAsia="맑은 고딕"/>
                  <w:color w:val="0070C0"/>
                  <w:lang w:val="en-US" w:eastAsia="ko-KR"/>
                </w:rPr>
                <w:t>misunderstanding</w:t>
              </w:r>
            </w:ins>
            <w:ins w:id="945" w:author="JY Hwang1" w:date="2020-03-04T13:50:00Z">
              <w:r>
                <w:rPr>
                  <w:rFonts w:eastAsia="맑은 고딕"/>
                  <w:color w:val="0070C0"/>
                  <w:lang w:val="en-US" w:eastAsia="ko-KR"/>
                </w:rPr>
                <w:t xml:space="preserve"> </w:t>
              </w:r>
            </w:ins>
            <w:ins w:id="946" w:author="JY Hwang1" w:date="2020-03-04T13:51:00Z">
              <w:r>
                <w:rPr>
                  <w:rFonts w:eastAsia="맑은 고딕"/>
                  <w:color w:val="0070C0"/>
                  <w:lang w:val="en-US" w:eastAsia="ko-KR"/>
                </w:rPr>
                <w:t>for RAN2 progress. Sorry for confusing. There is no any agreement in RAN2 yet.</w:t>
              </w:r>
            </w:ins>
          </w:p>
        </w:tc>
      </w:tr>
      <w:tr w:rsidR="00931617" w:rsidRPr="000118EF" w14:paraId="42C1DC90" w14:textId="77777777" w:rsidTr="00D65F73">
        <w:trPr>
          <w:ins w:id="947" w:author="Nokia" w:date="2020-03-04T09:28:00Z"/>
        </w:trPr>
        <w:tc>
          <w:tcPr>
            <w:tcW w:w="2943" w:type="dxa"/>
          </w:tcPr>
          <w:p w14:paraId="48F25489" w14:textId="7A6ED65C" w:rsidR="00931617" w:rsidRDefault="00931617" w:rsidP="00D65F73">
            <w:pPr>
              <w:rPr>
                <w:ins w:id="948" w:author="Nokia" w:date="2020-03-04T09:28:00Z"/>
                <w:rFonts w:eastAsia="맑은 고딕"/>
                <w:color w:val="0070C0"/>
                <w:lang w:val="en-US" w:eastAsia="ko-KR"/>
              </w:rPr>
            </w:pPr>
            <w:ins w:id="949" w:author="Nokia" w:date="2020-03-04T09:28:00Z">
              <w:r>
                <w:rPr>
                  <w:rFonts w:eastAsia="맑은 고딕"/>
                  <w:color w:val="0070C0"/>
                  <w:lang w:val="en-US" w:eastAsia="ko-KR"/>
                </w:rPr>
                <w:t>Nokia</w:t>
              </w:r>
            </w:ins>
          </w:p>
        </w:tc>
        <w:tc>
          <w:tcPr>
            <w:tcW w:w="6914" w:type="dxa"/>
          </w:tcPr>
          <w:p w14:paraId="73753D6A" w14:textId="77777777" w:rsidR="00931617" w:rsidRDefault="00931617" w:rsidP="00A52D51">
            <w:pPr>
              <w:rPr>
                <w:ins w:id="950" w:author="Nokia" w:date="2020-03-04T09:29:00Z"/>
                <w:rFonts w:eastAsia="맑은 고딕"/>
                <w:color w:val="0070C0"/>
                <w:lang w:val="en-US" w:eastAsia="ko-KR"/>
              </w:rPr>
            </w:pPr>
            <w:ins w:id="951" w:author="Nokia" w:date="2020-03-04T09:28:00Z">
              <w:r>
                <w:rPr>
                  <w:rFonts w:eastAsia="맑은 고딕"/>
                  <w:color w:val="0070C0"/>
                  <w:lang w:val="en-US" w:eastAsia="ko-KR"/>
                </w:rPr>
                <w:t xml:space="preserve">At least option 1 is not a feasible approach in our view. </w:t>
              </w:r>
              <w:r w:rsidR="000118EF">
                <w:rPr>
                  <w:rFonts w:eastAsia="맑은 고딕"/>
                  <w:color w:val="0070C0"/>
                  <w:lang w:val="en-US" w:eastAsia="ko-KR"/>
                </w:rPr>
                <w:t>RAN4 should allow both features to be used</w:t>
              </w:r>
            </w:ins>
            <w:ins w:id="952" w:author="Nokia" w:date="2020-03-04T09:29:00Z">
              <w:r w:rsidR="000118EF">
                <w:rPr>
                  <w:rFonts w:eastAsia="맑은 고딕"/>
                  <w:color w:val="0070C0"/>
                  <w:lang w:val="en-US" w:eastAsia="ko-KR"/>
                </w:rPr>
                <w:t>, while option 1 will make it difficult to use UE power saving feature if EMR is in use.</w:t>
              </w:r>
            </w:ins>
          </w:p>
          <w:p w14:paraId="1B86A2A6" w14:textId="77777777" w:rsidR="000118EF" w:rsidRDefault="000118EF" w:rsidP="00A52D51">
            <w:pPr>
              <w:rPr>
                <w:ins w:id="953" w:author="Nokia" w:date="2020-03-04T09:31:00Z"/>
                <w:rFonts w:eastAsia="맑은 고딕"/>
                <w:color w:val="0070C0"/>
                <w:lang w:val="en-US" w:eastAsia="ko-KR"/>
              </w:rPr>
            </w:pPr>
            <w:ins w:id="954" w:author="Nokia" w:date="2020-03-04T09:29:00Z">
              <w:r>
                <w:rPr>
                  <w:rFonts w:eastAsia="맑은 고딕"/>
                  <w:color w:val="0070C0"/>
                  <w:lang w:val="en-US" w:eastAsia="ko-KR"/>
                </w:rPr>
                <w:t xml:space="preserve">We do not </w:t>
              </w:r>
            </w:ins>
            <w:ins w:id="955" w:author="Nokia" w:date="2020-03-04T09:30:00Z">
              <w:r>
                <w:rPr>
                  <w:rFonts w:eastAsia="맑은 고딕"/>
                  <w:color w:val="0070C0"/>
                  <w:lang w:val="en-US" w:eastAsia="ko-KR"/>
                </w:rPr>
                <w:t>have measurement requirements for EMR agreed yet. Therefore it is too early to agree on option 3 as we do not then know what possible UE measurement performance there will</w:t>
              </w:r>
            </w:ins>
            <w:ins w:id="956" w:author="Nokia" w:date="2020-03-04T09:31:00Z">
              <w:r>
                <w:rPr>
                  <w:rFonts w:eastAsia="맑은 고딕"/>
                  <w:color w:val="0070C0"/>
                  <w:lang w:val="en-US" w:eastAsia="ko-KR"/>
                </w:rPr>
                <w:t xml:space="preserve"> be for EMR carrier</w:t>
              </w:r>
            </w:ins>
            <w:ins w:id="957" w:author="Nokia" w:date="2020-03-04T09:30:00Z">
              <w:r>
                <w:rPr>
                  <w:rFonts w:eastAsia="맑은 고딕"/>
                  <w:color w:val="0070C0"/>
                  <w:lang w:val="en-US" w:eastAsia="ko-KR"/>
                </w:rPr>
                <w:t>.</w:t>
              </w:r>
            </w:ins>
            <w:ins w:id="958" w:author="Nokia" w:date="2020-03-04T09:31:00Z">
              <w:r>
                <w:rPr>
                  <w:rFonts w:eastAsia="맑은 고딕"/>
                  <w:color w:val="0070C0"/>
                  <w:lang w:val="en-US" w:eastAsia="ko-KR"/>
                </w:rPr>
                <w:t xml:space="preserve"> So for now option 3 is not feasible either.</w:t>
              </w:r>
            </w:ins>
          </w:p>
          <w:p w14:paraId="13A1D700" w14:textId="17DFD874" w:rsidR="000118EF" w:rsidRDefault="000118EF" w:rsidP="00A52D51">
            <w:pPr>
              <w:rPr>
                <w:ins w:id="959" w:author="Nokia" w:date="2020-03-04T09:28:00Z"/>
                <w:rFonts w:eastAsia="맑은 고딕"/>
                <w:color w:val="0070C0"/>
                <w:lang w:val="en-US" w:eastAsia="ko-KR"/>
              </w:rPr>
            </w:pPr>
            <w:ins w:id="960" w:author="Nokia" w:date="2020-03-04T09:31:00Z">
              <w:r>
                <w:rPr>
                  <w:rFonts w:eastAsia="맑은 고딕"/>
                  <w:color w:val="0070C0"/>
                  <w:lang w:val="en-US" w:eastAsia="ko-KR"/>
                </w:rPr>
                <w:t>We support option 2. EMR measu</w:t>
              </w:r>
            </w:ins>
            <w:ins w:id="961" w:author="Nokia" w:date="2020-03-04T09:32:00Z">
              <w:r>
                <w:rPr>
                  <w:rFonts w:eastAsia="맑은 고딕"/>
                  <w:color w:val="0070C0"/>
                  <w:lang w:val="en-US" w:eastAsia="ko-KR"/>
                </w:rPr>
                <w:t>re</w:t>
              </w:r>
            </w:ins>
            <w:ins w:id="962" w:author="Nokia" w:date="2020-03-04T09:31:00Z">
              <w:r>
                <w:rPr>
                  <w:rFonts w:eastAsia="맑은 고딕"/>
                  <w:color w:val="0070C0"/>
                  <w:lang w:val="en-US" w:eastAsia="ko-KR"/>
                </w:rPr>
                <w:t>ment ti</w:t>
              </w:r>
            </w:ins>
            <w:ins w:id="963" w:author="Nokia" w:date="2020-03-04T09:32:00Z">
              <w:r>
                <w:rPr>
                  <w:rFonts w:eastAsia="맑은 고딕"/>
                  <w:color w:val="0070C0"/>
                  <w:lang w:val="en-US" w:eastAsia="ko-KR"/>
                </w:rPr>
                <w:t>me – which is still under discussion – is be limited to T331.</w:t>
              </w:r>
            </w:ins>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afd"/>
        <w:tblW w:w="0" w:type="auto"/>
        <w:tblLook w:val="04A0" w:firstRow="1" w:lastRow="0" w:firstColumn="1" w:lastColumn="0" w:noHBand="0" w:noVBand="1"/>
      </w:tblPr>
      <w:tblGrid>
        <w:gridCol w:w="2943"/>
        <w:gridCol w:w="691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964"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965" w:author="CATT" w:date="2020-03-02T17:41:00Z">
              <w:r>
                <w:rPr>
                  <w:rFonts w:eastAsiaTheme="minorEastAsia" w:hint="eastAsia"/>
                  <w:color w:val="0070C0"/>
                  <w:lang w:val="en-US" w:eastAsia="zh-CN"/>
                </w:rPr>
                <w:t xml:space="preserve">Support option 1. According to our analysis, </w:t>
              </w:r>
            </w:ins>
            <w:ins w:id="966" w:author="CATT" w:date="2020-03-02T17:42:00Z">
              <w:r>
                <w:rPr>
                  <w:rFonts w:eastAsiaTheme="minorEastAsia" w:hint="eastAsia"/>
                  <w:color w:val="0070C0"/>
                  <w:lang w:val="en-US" w:eastAsia="zh-CN"/>
                </w:rPr>
                <w:t xml:space="preserve">in order to saving power, </w:t>
              </w:r>
            </w:ins>
            <w:ins w:id="967" w:author="CATT" w:date="2020-03-02T17:41:00Z">
              <w:r>
                <w:rPr>
                  <w:rFonts w:eastAsiaTheme="minorEastAsia" w:hint="eastAsia"/>
                  <w:color w:val="0070C0"/>
                  <w:lang w:val="en-US" w:eastAsia="zh-CN"/>
                </w:rPr>
                <w:t>UE is required to spend more time to parse DCI command</w:t>
              </w:r>
            </w:ins>
            <w:ins w:id="968" w:author="CATT" w:date="2020-03-02T17:42:00Z">
              <w:r>
                <w:rPr>
                  <w:rFonts w:eastAsiaTheme="minorEastAsia" w:hint="eastAsia"/>
                  <w:color w:val="0070C0"/>
                  <w:lang w:val="en-US" w:eastAsia="zh-CN"/>
                </w:rPr>
                <w:t xml:space="preserve">. </w:t>
              </w:r>
            </w:ins>
            <w:ins w:id="969"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r w:rsidR="000118EF" w:rsidRPr="003418CB" w14:paraId="3DA25126" w14:textId="77777777" w:rsidTr="00D65F73">
        <w:trPr>
          <w:ins w:id="970" w:author="Nokia" w:date="2020-03-04T09:37:00Z"/>
        </w:trPr>
        <w:tc>
          <w:tcPr>
            <w:tcW w:w="2943" w:type="dxa"/>
          </w:tcPr>
          <w:p w14:paraId="1EAA4107" w14:textId="447B5DAE" w:rsidR="000118EF" w:rsidRDefault="000118EF" w:rsidP="00D65F73">
            <w:pPr>
              <w:rPr>
                <w:ins w:id="971" w:author="Nokia" w:date="2020-03-04T09:37:00Z"/>
                <w:rFonts w:eastAsiaTheme="minorEastAsia"/>
                <w:color w:val="0070C0"/>
                <w:lang w:val="en-US" w:eastAsia="zh-CN"/>
              </w:rPr>
            </w:pPr>
            <w:ins w:id="972" w:author="Nokia" w:date="2020-03-04T09:37:00Z">
              <w:r>
                <w:rPr>
                  <w:rFonts w:eastAsiaTheme="minorEastAsia"/>
                  <w:color w:val="0070C0"/>
                  <w:lang w:val="en-US" w:eastAsia="zh-CN"/>
                </w:rPr>
                <w:lastRenderedPageBreak/>
                <w:t>Nokia</w:t>
              </w:r>
            </w:ins>
          </w:p>
        </w:tc>
        <w:tc>
          <w:tcPr>
            <w:tcW w:w="6914" w:type="dxa"/>
          </w:tcPr>
          <w:p w14:paraId="048D592A" w14:textId="7CF2B63C" w:rsidR="000118EF" w:rsidRDefault="000118EF" w:rsidP="00D65F73">
            <w:pPr>
              <w:rPr>
                <w:ins w:id="973" w:author="Nokia" w:date="2020-03-04T09:37:00Z"/>
                <w:rFonts w:eastAsiaTheme="minorEastAsia"/>
                <w:color w:val="0070C0"/>
                <w:lang w:val="en-US" w:eastAsia="zh-CN"/>
              </w:rPr>
            </w:pPr>
            <w:ins w:id="974" w:author="Nokia" w:date="2020-03-04T09:37:00Z">
              <w:r>
                <w:rPr>
                  <w:rFonts w:eastAsiaTheme="minorEastAsia"/>
                  <w:color w:val="0070C0"/>
                  <w:lang w:val="en-US" w:eastAsia="zh-CN"/>
                </w:rPr>
                <w:t>suggest more discussion</w:t>
              </w:r>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2"/>
        <w:rPr>
          <w:lang w:val="en-US"/>
        </w:rPr>
      </w:pPr>
      <w:r w:rsidRPr="00E32924">
        <w:rPr>
          <w:lang w:val="en-US"/>
        </w:rPr>
        <w:t>Summary on 2nd round (if applicable)</w:t>
      </w:r>
    </w:p>
    <w:p w14:paraId="6FB2947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74286" w:rsidRPr="00004165" w14:paraId="0CD8C719" w14:textId="77777777" w:rsidTr="00E57E65">
        <w:tc>
          <w:tcPr>
            <w:tcW w:w="1242"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E57E65">
        <w:tc>
          <w:tcPr>
            <w:tcW w:w="1242" w:type="dxa"/>
          </w:tcPr>
          <w:p w14:paraId="735AD109"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1246FE"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6EDBEE" w14:textId="77777777" w:rsidR="00DD28BC" w:rsidRPr="00E32924" w:rsidRDefault="00DD28BC" w:rsidP="00A74286">
      <w:pPr>
        <w:rPr>
          <w:lang w:val="en-US" w:eastAsia="zh-CN"/>
        </w:rPr>
      </w:pPr>
    </w:p>
    <w:p w14:paraId="48F80909" w14:textId="77777777" w:rsidR="008B65EE" w:rsidRPr="00E32924" w:rsidRDefault="008B65EE" w:rsidP="008B65EE">
      <w:pPr>
        <w:pStyle w:val="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demod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2"/>
      </w:pPr>
      <w:r w:rsidRPr="004A7544">
        <w:rPr>
          <w:rFonts w:hint="eastAsia"/>
        </w:rPr>
        <w:lastRenderedPageBreak/>
        <w:t>Open issues</w:t>
      </w:r>
      <w:r>
        <w:t xml:space="preserve"> summary</w:t>
      </w:r>
    </w:p>
    <w:p w14:paraId="7E82CD33" w14:textId="77777777" w:rsidR="008B65EE" w:rsidRPr="00E32924" w:rsidRDefault="008B65EE" w:rsidP="008B65EE">
      <w:pPr>
        <w:pStyle w:val="3"/>
        <w:rPr>
          <w:sz w:val="24"/>
          <w:szCs w:val="16"/>
          <w:lang w:val="en-US"/>
        </w:rPr>
      </w:pPr>
      <w:r w:rsidRPr="00E32924">
        <w:rPr>
          <w:lang w:val="en-US"/>
        </w:rPr>
        <w:t>Impact on demod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14:paraId="5B06A0F0"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14:paraId="260270F6"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14:paraId="46B4596B"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A0253" w14:textId="77777777"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4A81813" w14:textId="77777777" w:rsidR="008B65EE" w:rsidRPr="00E32924" w:rsidRDefault="008B65EE" w:rsidP="008B65EE">
      <w:pPr>
        <w:pStyle w:val="2"/>
        <w:rPr>
          <w:lang w:val="en-US"/>
        </w:rPr>
      </w:pPr>
      <w:r w:rsidRPr="00E32924">
        <w:rPr>
          <w:lang w:val="en-US"/>
        </w:rPr>
        <w:t xml:space="preserve">Companies views’ collection for 1st round </w:t>
      </w:r>
    </w:p>
    <w:p w14:paraId="5FB05649"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975"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976" w:author="魏旭昇" w:date="2020-02-25T16:06:00Z"/>
                <w:rFonts w:eastAsiaTheme="minorEastAsia"/>
                <w:color w:val="0070C0"/>
                <w:lang w:val="en-US" w:eastAsia="zh-CN"/>
              </w:rPr>
            </w:pPr>
            <w:ins w:id="977"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7174423E" w14:textId="77777777" w:rsidR="00F14F2E" w:rsidRDefault="00F14F2E" w:rsidP="00F14F2E">
            <w:pPr>
              <w:spacing w:after="120"/>
              <w:rPr>
                <w:ins w:id="978" w:author="魏旭昇" w:date="2020-02-25T16:06:00Z"/>
                <w:b/>
                <w:color w:val="0070C0"/>
                <w:u w:val="single"/>
                <w:lang w:eastAsia="ko-KR"/>
              </w:rPr>
            </w:pPr>
            <w:ins w:id="979"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980" w:author="魏旭昇" w:date="2020-02-25T16:06:00Z"/>
                <w:rFonts w:eastAsiaTheme="minorEastAsia"/>
                <w:color w:val="0070C0"/>
                <w:lang w:val="en-US" w:eastAsia="zh-CN"/>
              </w:rPr>
            </w:pPr>
            <w:ins w:id="981"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982" w:author="魏旭昇" w:date="2020-02-25T16:06:00Z"/>
                <w:rFonts w:eastAsia="SimSun"/>
                <w:color w:val="0070C0"/>
                <w:szCs w:val="24"/>
                <w:lang w:eastAsia="zh-CN"/>
              </w:rPr>
            </w:pPr>
            <w:ins w:id="983"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984"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14:paraId="6016D366" w14:textId="77777777" w:rsidTr="00E57E65">
        <w:trPr>
          <w:ins w:id="985" w:author="Xiaoran ZHANG" w:date="2020-02-25T22:51:00Z"/>
        </w:trPr>
        <w:tc>
          <w:tcPr>
            <w:tcW w:w="1242" w:type="dxa"/>
          </w:tcPr>
          <w:p w14:paraId="0029E628" w14:textId="77777777" w:rsidR="00BF1CFB" w:rsidRDefault="00BF1CFB" w:rsidP="00E57E65">
            <w:pPr>
              <w:spacing w:after="120"/>
              <w:rPr>
                <w:ins w:id="986" w:author="Xiaoran ZHANG" w:date="2020-02-25T22:51:00Z"/>
                <w:rFonts w:eastAsiaTheme="minorEastAsia"/>
                <w:color w:val="0070C0"/>
                <w:lang w:val="en-US" w:eastAsia="zh-CN"/>
              </w:rPr>
            </w:pPr>
            <w:ins w:id="987"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988" w:author="Xiaoran ZHANG" w:date="2020-02-25T22:52:00Z"/>
                <w:rFonts w:eastAsiaTheme="minorEastAsia"/>
                <w:color w:val="0070C0"/>
                <w:lang w:val="en-US" w:eastAsia="zh-CN"/>
              </w:rPr>
            </w:pPr>
            <w:ins w:id="989"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5E3CDDD3" w14:textId="77777777" w:rsidR="00BF1CFB" w:rsidRPr="00BF1CFB" w:rsidRDefault="00BF1CFB" w:rsidP="00E60F27">
            <w:pPr>
              <w:spacing w:after="120"/>
              <w:rPr>
                <w:ins w:id="990" w:author="Xiaoran ZHANG" w:date="2020-02-25T22:51:00Z"/>
                <w:rFonts w:eastAsiaTheme="minorEastAsia"/>
                <w:color w:val="0070C0"/>
                <w:lang w:val="en-US" w:eastAsia="zh-CN"/>
              </w:rPr>
            </w:pPr>
            <w:ins w:id="991"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992" w:author="Xiaoran ZHANG" w:date="2020-02-25T22:54:00Z">
              <w:r>
                <w:rPr>
                  <w:rFonts w:eastAsiaTheme="minorEastAsia" w:hint="eastAsia"/>
                  <w:color w:val="0070C0"/>
                  <w:lang w:eastAsia="zh-CN"/>
                </w:rPr>
                <w:t xml:space="preserve">The purpose of demodulation test is ensure the proper baseband implementation. </w:t>
              </w:r>
            </w:ins>
            <w:ins w:id="993" w:author="Xiaoran ZHANG" w:date="2020-02-25T22:55:00Z">
              <w:r>
                <w:rPr>
                  <w:rFonts w:eastAsiaTheme="minorEastAsia" w:hint="eastAsia"/>
                  <w:color w:val="0070C0"/>
                  <w:lang w:eastAsia="zh-CN"/>
                </w:rPr>
                <w:t xml:space="preserve">MIMO layer adaptation of power saving will not impact the UE demodulation performance. </w:t>
              </w:r>
            </w:ins>
            <w:ins w:id="994"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995"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 xml:space="preserve">of demodulation requirements, so we </w:t>
              </w:r>
              <w:r w:rsidR="00E60F27">
                <w:rPr>
                  <w:rFonts w:eastAsiaTheme="minorEastAsia" w:hint="eastAsia"/>
                  <w:color w:val="0070C0"/>
                  <w:lang w:eastAsia="zh-CN"/>
                </w:rPr>
                <w:lastRenderedPageBreak/>
                <w:t>support option 2.</w:t>
              </w:r>
            </w:ins>
          </w:p>
        </w:tc>
      </w:tr>
      <w:tr w:rsidR="00C77C89" w14:paraId="74E25385" w14:textId="77777777" w:rsidTr="00E57E65">
        <w:trPr>
          <w:ins w:id="996" w:author="LDa" w:date="2020-02-25T23:19:00Z"/>
        </w:trPr>
        <w:tc>
          <w:tcPr>
            <w:tcW w:w="1242" w:type="dxa"/>
          </w:tcPr>
          <w:p w14:paraId="66B8D189" w14:textId="77777777" w:rsidR="00C77C89" w:rsidRDefault="00C77C89" w:rsidP="00E57E65">
            <w:pPr>
              <w:spacing w:after="120"/>
              <w:rPr>
                <w:ins w:id="997" w:author="LDa" w:date="2020-02-25T23:19:00Z"/>
                <w:rFonts w:eastAsiaTheme="minorEastAsia"/>
                <w:color w:val="0070C0"/>
                <w:lang w:val="en-US" w:eastAsia="zh-CN"/>
              </w:rPr>
            </w:pPr>
            <w:ins w:id="998" w:author="LDa" w:date="2020-02-25T23:19:00Z">
              <w:r>
                <w:rPr>
                  <w:rFonts w:eastAsiaTheme="minorEastAsia"/>
                  <w:color w:val="0070C0"/>
                  <w:lang w:val="en-US" w:eastAsia="zh-CN"/>
                </w:rPr>
                <w:lastRenderedPageBreak/>
                <w:t>Nokia</w:t>
              </w:r>
            </w:ins>
          </w:p>
        </w:tc>
        <w:tc>
          <w:tcPr>
            <w:tcW w:w="8615" w:type="dxa"/>
          </w:tcPr>
          <w:p w14:paraId="5B4B5AAC" w14:textId="77777777" w:rsidR="00C77C89" w:rsidRPr="00C77C89" w:rsidRDefault="00C77C89" w:rsidP="00F14F2E">
            <w:pPr>
              <w:spacing w:after="120"/>
              <w:rPr>
                <w:ins w:id="999" w:author="LDa" w:date="2020-02-25T23:19:00Z"/>
                <w:rFonts w:eastAsiaTheme="minorEastAsia"/>
                <w:color w:val="0070C0"/>
                <w:lang w:val="en-US" w:eastAsia="zh-CN"/>
              </w:rPr>
            </w:pPr>
            <w:ins w:id="1000"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621D7235" w14:textId="77777777" w:rsidTr="00E57E65">
        <w:trPr>
          <w:ins w:id="1001" w:author="Jerry Cui" w:date="2020-02-25T15:06:00Z"/>
        </w:trPr>
        <w:tc>
          <w:tcPr>
            <w:tcW w:w="1242" w:type="dxa"/>
          </w:tcPr>
          <w:p w14:paraId="29AB09C2" w14:textId="77777777" w:rsidR="00FA5328" w:rsidRDefault="00FA5328" w:rsidP="00E57E65">
            <w:pPr>
              <w:spacing w:after="120"/>
              <w:rPr>
                <w:ins w:id="1002" w:author="Jerry Cui" w:date="2020-02-25T15:06:00Z"/>
                <w:rFonts w:eastAsiaTheme="minorEastAsia"/>
                <w:color w:val="0070C0"/>
                <w:lang w:val="en-US" w:eastAsia="zh-CN"/>
              </w:rPr>
            </w:pPr>
            <w:ins w:id="1003"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1004" w:author="Jerry Cui" w:date="2020-02-25T15:06:00Z"/>
                <w:rFonts w:eastAsiaTheme="minorEastAsia"/>
                <w:color w:val="0070C0"/>
                <w:lang w:val="en-US" w:eastAsia="zh-CN"/>
              </w:rPr>
            </w:pPr>
            <w:ins w:id="1005" w:author="Jerry Cui" w:date="2020-02-25T15:06:00Z">
              <w:r>
                <w:rPr>
                  <w:rFonts w:eastAsiaTheme="minorEastAsia"/>
                  <w:color w:val="0070C0"/>
                  <w:lang w:val="en-US" w:eastAsia="zh-CN"/>
                </w:rPr>
                <w:t xml:space="preserve">Sub-topic </w:t>
              </w:r>
            </w:ins>
            <w:ins w:id="1006" w:author="Jerry Cui" w:date="2020-02-25T15:07:00Z">
              <w:r>
                <w:rPr>
                  <w:rFonts w:eastAsiaTheme="minorEastAsia"/>
                  <w:color w:val="0070C0"/>
                  <w:lang w:val="en-US" w:eastAsia="zh-CN"/>
                </w:rPr>
                <w:t xml:space="preserve">3.2.1: we can accept option 2. </w:t>
              </w:r>
            </w:ins>
            <w:ins w:id="1007" w:author="Jerry Cui" w:date="2020-02-25T15:19:00Z">
              <w:r w:rsidR="00820B60">
                <w:rPr>
                  <w:rFonts w:eastAsiaTheme="minorEastAsia"/>
                  <w:color w:val="0070C0"/>
                  <w:lang w:val="en-US" w:eastAsia="zh-CN"/>
                </w:rPr>
                <w:t xml:space="preserve">So </w:t>
              </w:r>
            </w:ins>
            <w:ins w:id="1008"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1009" w:author="Jerry Cui" w:date="2020-02-25T15:23:00Z">
              <w:r w:rsidR="00820B60">
                <w:rPr>
                  <w:rFonts w:eastAsiaTheme="minorEastAsia"/>
                  <w:color w:val="0070C0"/>
                  <w:lang w:val="en-US" w:eastAsia="zh-CN"/>
                </w:rPr>
                <w:t xml:space="preserve"> num</w:t>
              </w:r>
            </w:ins>
            <w:ins w:id="1010"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1011" w:author="Jerry Cui" w:date="2020-02-25T15:22:00Z">
              <w:r w:rsidR="00820B60">
                <w:rPr>
                  <w:rFonts w:eastAsiaTheme="minorEastAsia"/>
                  <w:color w:val="0070C0"/>
                  <w:lang w:val="en-US" w:eastAsia="zh-CN"/>
                </w:rPr>
                <w:t xml:space="preserve"> and then the power saving gain from this max MIMO layer adaptation from 4 to 2 is </w:t>
              </w:r>
            </w:ins>
            <w:ins w:id="1012" w:author="Jerry Cui" w:date="2020-02-25T15:23:00Z">
              <w:r w:rsidR="00820B60">
                <w:rPr>
                  <w:rFonts w:eastAsiaTheme="minorEastAsia"/>
                  <w:color w:val="0070C0"/>
                  <w:lang w:val="en-US" w:eastAsia="zh-CN"/>
                </w:rPr>
                <w:t>gone.</w:t>
              </w:r>
            </w:ins>
          </w:p>
        </w:tc>
      </w:tr>
      <w:tr w:rsidR="00C72902" w14:paraId="207D3390" w14:textId="77777777" w:rsidTr="00E57E65">
        <w:trPr>
          <w:ins w:id="1013" w:author="Santhan Thangarasa" w:date="2020-02-26T11:17:00Z"/>
        </w:trPr>
        <w:tc>
          <w:tcPr>
            <w:tcW w:w="1242" w:type="dxa"/>
          </w:tcPr>
          <w:p w14:paraId="1EB33326" w14:textId="77777777" w:rsidR="00C72902" w:rsidRDefault="002D5CFD" w:rsidP="00E57E65">
            <w:pPr>
              <w:spacing w:after="120"/>
              <w:rPr>
                <w:ins w:id="1014" w:author="Santhan Thangarasa" w:date="2020-02-26T11:17:00Z"/>
                <w:rFonts w:eastAsiaTheme="minorEastAsia"/>
                <w:color w:val="0070C0"/>
                <w:lang w:val="en-US" w:eastAsia="zh-CN"/>
              </w:rPr>
            </w:pPr>
            <w:ins w:id="1015"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1016" w:author="Santhan Thangarasa" w:date="2020-02-26T11:17:00Z"/>
                <w:rFonts w:eastAsiaTheme="minorEastAsia"/>
                <w:color w:val="0070C0"/>
                <w:lang w:val="en-US" w:eastAsia="zh-CN"/>
              </w:rPr>
            </w:pPr>
            <w:ins w:id="1017"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1018" w:author="Santhan Thangarasa" w:date="2020-02-26T11:18:00Z">
              <w:r w:rsidR="00D75AF4">
                <w:rPr>
                  <w:rFonts w:eastAsiaTheme="minorEastAsia"/>
                  <w:color w:val="0070C0"/>
                  <w:lang w:val="en-US" w:eastAsia="zh-CN"/>
                </w:rPr>
                <w:t xml:space="preserve"> instead</w:t>
              </w:r>
            </w:ins>
            <w:ins w:id="1019" w:author="Santhan Thangarasa" w:date="2020-02-26T11:17:00Z">
              <w:r>
                <w:rPr>
                  <w:rFonts w:eastAsiaTheme="minorEastAsia"/>
                  <w:color w:val="0070C0"/>
                  <w:lang w:val="en-US" w:eastAsia="zh-CN"/>
                </w:rPr>
                <w:t xml:space="preserve">, not in </w:t>
              </w:r>
            </w:ins>
            <w:ins w:id="1020" w:author="Santhan Thangarasa" w:date="2020-02-26T11:18:00Z">
              <w:r w:rsidR="00750F56">
                <w:rPr>
                  <w:rFonts w:eastAsiaTheme="minorEastAsia"/>
                  <w:color w:val="0070C0"/>
                  <w:lang w:val="en-US" w:eastAsia="zh-CN"/>
                </w:rPr>
                <w:t xml:space="preserve">the </w:t>
              </w:r>
            </w:ins>
            <w:ins w:id="1021"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1022" w:author="CATT" w:date="2020-02-27T15:20:00Z"/>
        </w:trPr>
        <w:tc>
          <w:tcPr>
            <w:tcW w:w="1242" w:type="dxa"/>
          </w:tcPr>
          <w:p w14:paraId="7E2FDFCB" w14:textId="77777777" w:rsidR="00742909" w:rsidRDefault="00742909" w:rsidP="00E57E65">
            <w:pPr>
              <w:spacing w:after="120"/>
              <w:rPr>
                <w:ins w:id="1023" w:author="CATT" w:date="2020-02-27T15:20:00Z"/>
                <w:rFonts w:eastAsiaTheme="minorEastAsia"/>
                <w:color w:val="0070C0"/>
                <w:lang w:val="en-US" w:eastAsia="zh-CN"/>
              </w:rPr>
            </w:pPr>
            <w:ins w:id="1024" w:author="CATT" w:date="2020-02-27T15:20:00Z">
              <w:r>
                <w:rPr>
                  <w:rFonts w:eastAsiaTheme="minorEastAsia"/>
                  <w:color w:val="0070C0"/>
                  <w:lang w:eastAsia="zh-CN"/>
                </w:rPr>
                <w:t>Mediatek</w:t>
              </w:r>
            </w:ins>
          </w:p>
        </w:tc>
        <w:tc>
          <w:tcPr>
            <w:tcW w:w="8615" w:type="dxa"/>
          </w:tcPr>
          <w:p w14:paraId="0DA96FB3" w14:textId="77777777" w:rsidR="00742909" w:rsidRDefault="00742909" w:rsidP="00F14F2E">
            <w:pPr>
              <w:spacing w:after="120"/>
              <w:rPr>
                <w:ins w:id="1025" w:author="CATT" w:date="2020-02-27T15:20:00Z"/>
                <w:rFonts w:eastAsiaTheme="minorEastAsia"/>
                <w:color w:val="0070C0"/>
                <w:lang w:val="en-US" w:eastAsia="zh-CN"/>
              </w:rPr>
            </w:pPr>
            <w:ins w:id="1026"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1027" w:author="Nazmul Islam" w:date="2020-02-26T10:45: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
      <w:tblGrid>
        <w:gridCol w:w="1255"/>
        <w:gridCol w:w="8376"/>
      </w:tblGrid>
      <w:tr w:rsidR="0051683F" w14:paraId="677E7445" w14:textId="77777777" w:rsidTr="0051683F">
        <w:trPr>
          <w:ins w:id="1028" w:author="Nazmul Islam" w:date="2020-02-26T10:45:00Z"/>
        </w:trPr>
        <w:tc>
          <w:tcPr>
            <w:tcW w:w="1255" w:type="dxa"/>
          </w:tcPr>
          <w:p w14:paraId="5EB4CA43" w14:textId="77777777" w:rsidR="0051683F" w:rsidRDefault="0051683F" w:rsidP="008B65EE">
            <w:pPr>
              <w:rPr>
                <w:ins w:id="1029" w:author="Nazmul Islam" w:date="2020-02-26T10:45:00Z"/>
                <w:color w:val="0070C0"/>
                <w:lang w:val="en-US" w:eastAsia="zh-CN"/>
              </w:rPr>
            </w:pPr>
            <w:ins w:id="1030" w:author="Nazmul Islam" w:date="2020-02-26T10:45:00Z">
              <w:r>
                <w:rPr>
                  <w:color w:val="0070C0"/>
                  <w:lang w:val="en-US" w:eastAsia="zh-CN"/>
                </w:rPr>
                <w:t>Qualcomm</w:t>
              </w:r>
            </w:ins>
          </w:p>
        </w:tc>
        <w:tc>
          <w:tcPr>
            <w:tcW w:w="8376" w:type="dxa"/>
          </w:tcPr>
          <w:p w14:paraId="58C0620D" w14:textId="77777777" w:rsidR="0051683F" w:rsidRDefault="0051683F" w:rsidP="008B65EE">
            <w:pPr>
              <w:rPr>
                <w:ins w:id="1031" w:author="Nazmul Islam" w:date="2020-02-26T10:45:00Z"/>
                <w:color w:val="0070C0"/>
                <w:lang w:val="en-US" w:eastAsia="zh-CN"/>
              </w:rPr>
            </w:pPr>
            <w:ins w:id="1032" w:author="Nazmul Islam" w:date="2020-02-26T10:45:00Z">
              <w:r>
                <w:rPr>
                  <w:color w:val="0070C0"/>
                  <w:lang w:val="en-US" w:eastAsia="zh-CN"/>
                </w:rPr>
                <w:t xml:space="preserve">Sub-topic 3.2.1: We </w:t>
              </w:r>
            </w:ins>
            <w:ins w:id="1033" w:author="Nazmul Islam" w:date="2020-02-26T10:52:00Z">
              <w:r w:rsidR="00D87B1B">
                <w:rPr>
                  <w:color w:val="0070C0"/>
                  <w:lang w:val="en-US" w:eastAsia="zh-CN"/>
                </w:rPr>
                <w:t>can accept</w:t>
              </w:r>
            </w:ins>
            <w:ins w:id="1034" w:author="Nazmul Islam" w:date="2020-02-26T10:45:00Z">
              <w:r>
                <w:rPr>
                  <w:color w:val="0070C0"/>
                  <w:lang w:val="en-US" w:eastAsia="zh-CN"/>
                </w:rPr>
                <w:t xml:space="preserve"> option 2.</w:t>
              </w:r>
            </w:ins>
            <w:ins w:id="1035"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2"/>
      </w:pPr>
      <w:r w:rsidRPr="00035C50">
        <w:t>Summary</w:t>
      </w:r>
      <w:r w:rsidRPr="00035C50">
        <w:rPr>
          <w:rFonts w:hint="eastAsia"/>
        </w:rPr>
        <w:t xml:space="preserve"> for 1st round </w:t>
      </w:r>
    </w:p>
    <w:p w14:paraId="2C4C8FC0" w14:textId="77777777" w:rsidR="008B65EE" w:rsidRPr="00805BE8" w:rsidRDefault="008B65EE" w:rsidP="008B65EE">
      <w:pPr>
        <w:pStyle w:val="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Impact on 4Rx demod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This issue shall be discussed in Demod session, and there is no TU for Demod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1036" w:author="CATT" w:date="2020-02-28T08:57:00Z">
              <w:r w:rsidR="004D47AA">
                <w:rPr>
                  <w:rFonts w:eastAsiaTheme="minorEastAsia" w:hint="eastAsia"/>
                  <w:i/>
                  <w:lang w:val="en-US" w:eastAsia="zh-CN"/>
                </w:rPr>
                <w:t>Defer to next meeting.</w:t>
              </w:r>
            </w:ins>
            <w:del w:id="1037"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3"/>
        <w:rPr>
          <w:sz w:val="24"/>
          <w:szCs w:val="16"/>
        </w:rPr>
      </w:pPr>
      <w:r w:rsidRPr="00805BE8">
        <w:rPr>
          <w:sz w:val="24"/>
          <w:szCs w:val="16"/>
        </w:rPr>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nthan Thangarasa" w:date="2020-02-27T17:57:00Z" w:initials="ST">
    <w:p w14:paraId="615DAD7F" w14:textId="77777777" w:rsidR="000D65C1" w:rsidRDefault="000D65C1">
      <w:pPr>
        <w:pStyle w:val="af2"/>
      </w:pPr>
      <w:r>
        <w:rPr>
          <w:rStyle w:val="af1"/>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7228" w14:textId="77777777" w:rsidR="00106D2A" w:rsidRDefault="00106D2A">
      <w:r>
        <w:separator/>
      </w:r>
    </w:p>
  </w:endnote>
  <w:endnote w:type="continuationSeparator" w:id="0">
    <w:p w14:paraId="5DEC7C49" w14:textId="77777777" w:rsidR="00106D2A" w:rsidRDefault="0010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19D2" w14:textId="77777777" w:rsidR="00106D2A" w:rsidRDefault="00106D2A">
      <w:r>
        <w:separator/>
      </w:r>
    </w:p>
  </w:footnote>
  <w:footnote w:type="continuationSeparator" w:id="0">
    <w:p w14:paraId="5B483C1C" w14:textId="77777777" w:rsidR="00106D2A" w:rsidRDefault="0010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SimSun"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9"/>
  </w:num>
  <w:num w:numId="20">
    <w:abstractNumId w:val="9"/>
    <w:lvlOverride w:ilvl="0">
      <w:startOverride w:val="1"/>
    </w:lvlOverride>
  </w:num>
  <w:num w:numId="21">
    <w:abstractNumId w:val="12"/>
  </w:num>
  <w:num w:numId="22">
    <w:abstractNumId w:val="11"/>
  </w:num>
  <w:num w:numId="23">
    <w:abstractNumId w:val="6"/>
  </w:num>
  <w:num w:numId="24">
    <w:abstractNumId w:val="13"/>
  </w:num>
  <w:num w:numId="25">
    <w:abstractNumId w:val="0"/>
  </w:num>
  <w:num w:numId="26">
    <w:abstractNumId w:val="8"/>
  </w:num>
  <w:num w:numId="27">
    <w:abstractNumId w:val="3"/>
  </w:num>
  <w:num w:numId="28">
    <w:abstractNumId w:val="14"/>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8EF"/>
    <w:rsid w:val="00026ACC"/>
    <w:rsid w:val="0003171D"/>
    <w:rsid w:val="00031C1D"/>
    <w:rsid w:val="00034BF5"/>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5C1"/>
    <w:rsid w:val="000D6CFC"/>
    <w:rsid w:val="000E537B"/>
    <w:rsid w:val="000E57D0"/>
    <w:rsid w:val="000E6CBF"/>
    <w:rsid w:val="000E71B8"/>
    <w:rsid w:val="000E7858"/>
    <w:rsid w:val="00104D1D"/>
    <w:rsid w:val="00106D2A"/>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3F01"/>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2CC5"/>
    <w:rsid w:val="001B68F6"/>
    <w:rsid w:val="001B74C4"/>
    <w:rsid w:val="001B7AA6"/>
    <w:rsid w:val="001C1409"/>
    <w:rsid w:val="001C22FF"/>
    <w:rsid w:val="001C2AE6"/>
    <w:rsid w:val="001C4A89"/>
    <w:rsid w:val="001C6177"/>
    <w:rsid w:val="001D0363"/>
    <w:rsid w:val="001D7D94"/>
    <w:rsid w:val="001E4218"/>
    <w:rsid w:val="001F0B20"/>
    <w:rsid w:val="001F57E7"/>
    <w:rsid w:val="00200A62"/>
    <w:rsid w:val="00203740"/>
    <w:rsid w:val="002138EA"/>
    <w:rsid w:val="00213F84"/>
    <w:rsid w:val="00214FBD"/>
    <w:rsid w:val="0021749E"/>
    <w:rsid w:val="00222897"/>
    <w:rsid w:val="00222B0C"/>
    <w:rsid w:val="002235C1"/>
    <w:rsid w:val="00223C95"/>
    <w:rsid w:val="00235394"/>
    <w:rsid w:val="0023557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E54"/>
    <w:rsid w:val="00336697"/>
    <w:rsid w:val="00336852"/>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412A0"/>
    <w:rsid w:val="0044424C"/>
    <w:rsid w:val="00450F27"/>
    <w:rsid w:val="004510E5"/>
    <w:rsid w:val="00456A75"/>
    <w:rsid w:val="00461E39"/>
    <w:rsid w:val="00462D3A"/>
    <w:rsid w:val="00463521"/>
    <w:rsid w:val="00470118"/>
    <w:rsid w:val="0047071D"/>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85B05"/>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58FC"/>
    <w:rsid w:val="006A605B"/>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390A"/>
    <w:rsid w:val="00734E64"/>
    <w:rsid w:val="00736B37"/>
    <w:rsid w:val="00740A35"/>
    <w:rsid w:val="00741E45"/>
    <w:rsid w:val="00742909"/>
    <w:rsid w:val="00750F56"/>
    <w:rsid w:val="007520B4"/>
    <w:rsid w:val="007540F1"/>
    <w:rsid w:val="0076325B"/>
    <w:rsid w:val="00763EBE"/>
    <w:rsid w:val="007655D5"/>
    <w:rsid w:val="00767BE5"/>
    <w:rsid w:val="007719C0"/>
    <w:rsid w:val="007763C1"/>
    <w:rsid w:val="00777E82"/>
    <w:rsid w:val="00781359"/>
    <w:rsid w:val="00786921"/>
    <w:rsid w:val="007A1EAA"/>
    <w:rsid w:val="007A79FD"/>
    <w:rsid w:val="007B0B9D"/>
    <w:rsid w:val="007B1AD8"/>
    <w:rsid w:val="007B21D5"/>
    <w:rsid w:val="007B5A43"/>
    <w:rsid w:val="007B709B"/>
    <w:rsid w:val="007C1343"/>
    <w:rsid w:val="007C1CA7"/>
    <w:rsid w:val="007C3075"/>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800418"/>
    <w:rsid w:val="00800893"/>
    <w:rsid w:val="0080418A"/>
    <w:rsid w:val="00805BE8"/>
    <w:rsid w:val="00806FCF"/>
    <w:rsid w:val="00816078"/>
    <w:rsid w:val="008177E3"/>
    <w:rsid w:val="00820B60"/>
    <w:rsid w:val="00823AA9"/>
    <w:rsid w:val="008255B9"/>
    <w:rsid w:val="00825CD8"/>
    <w:rsid w:val="00827324"/>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126"/>
    <w:rsid w:val="008A1FBE"/>
    <w:rsid w:val="008A2CBD"/>
    <w:rsid w:val="008A6358"/>
    <w:rsid w:val="008B3194"/>
    <w:rsid w:val="008B55B0"/>
    <w:rsid w:val="008B5AE7"/>
    <w:rsid w:val="008B65EE"/>
    <w:rsid w:val="008C0A0A"/>
    <w:rsid w:val="008C60E9"/>
    <w:rsid w:val="008D1B7C"/>
    <w:rsid w:val="008D6657"/>
    <w:rsid w:val="008E1F60"/>
    <w:rsid w:val="008E307E"/>
    <w:rsid w:val="008F4DD1"/>
    <w:rsid w:val="008F6056"/>
    <w:rsid w:val="0090293B"/>
    <w:rsid w:val="00902C07"/>
    <w:rsid w:val="00905804"/>
    <w:rsid w:val="009101E2"/>
    <w:rsid w:val="00910AC4"/>
    <w:rsid w:val="00915D73"/>
    <w:rsid w:val="00916077"/>
    <w:rsid w:val="009170A2"/>
    <w:rsid w:val="00920302"/>
    <w:rsid w:val="009208A6"/>
    <w:rsid w:val="009230B4"/>
    <w:rsid w:val="00924514"/>
    <w:rsid w:val="00927316"/>
    <w:rsid w:val="00931617"/>
    <w:rsid w:val="0093276D"/>
    <w:rsid w:val="00933D12"/>
    <w:rsid w:val="00937065"/>
    <w:rsid w:val="00940285"/>
    <w:rsid w:val="009415B0"/>
    <w:rsid w:val="00947E7E"/>
    <w:rsid w:val="0095139A"/>
    <w:rsid w:val="00953E16"/>
    <w:rsid w:val="009542AC"/>
    <w:rsid w:val="00961BB2"/>
    <w:rsid w:val="00962108"/>
    <w:rsid w:val="009638D6"/>
    <w:rsid w:val="00966EAC"/>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A00264"/>
    <w:rsid w:val="00A0758F"/>
    <w:rsid w:val="00A07A9C"/>
    <w:rsid w:val="00A10081"/>
    <w:rsid w:val="00A123A3"/>
    <w:rsid w:val="00A1570A"/>
    <w:rsid w:val="00A211B4"/>
    <w:rsid w:val="00A22E0F"/>
    <w:rsid w:val="00A23C96"/>
    <w:rsid w:val="00A33DDF"/>
    <w:rsid w:val="00A34547"/>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44A6"/>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13348"/>
    <w:rsid w:val="00C20C65"/>
    <w:rsid w:val="00C24C05"/>
    <w:rsid w:val="00C24D2F"/>
    <w:rsid w:val="00C31283"/>
    <w:rsid w:val="00C330B2"/>
    <w:rsid w:val="00C33C48"/>
    <w:rsid w:val="00C340E5"/>
    <w:rsid w:val="00C35AA7"/>
    <w:rsid w:val="00C4203F"/>
    <w:rsid w:val="00C43BA1"/>
    <w:rsid w:val="00C43DAB"/>
    <w:rsid w:val="00C47F08"/>
    <w:rsid w:val="00C514A6"/>
    <w:rsid w:val="00C558C5"/>
    <w:rsid w:val="00C5739F"/>
    <w:rsid w:val="00C57CF0"/>
    <w:rsid w:val="00C649BD"/>
    <w:rsid w:val="00C65891"/>
    <w:rsid w:val="00C66AC9"/>
    <w:rsid w:val="00C724D3"/>
    <w:rsid w:val="00C72902"/>
    <w:rsid w:val="00C7383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D7C69"/>
    <w:rsid w:val="00CE0A7F"/>
    <w:rsid w:val="00CE1718"/>
    <w:rsid w:val="00CE1A30"/>
    <w:rsid w:val="00CE34D3"/>
    <w:rsid w:val="00CE3C60"/>
    <w:rsid w:val="00CE5741"/>
    <w:rsid w:val="00CE5C87"/>
    <w:rsid w:val="00CF00DB"/>
    <w:rsid w:val="00CF4156"/>
    <w:rsid w:val="00D03278"/>
    <w:rsid w:val="00D03D00"/>
    <w:rsid w:val="00D044CE"/>
    <w:rsid w:val="00D05C30"/>
    <w:rsid w:val="00D11359"/>
    <w:rsid w:val="00D22912"/>
    <w:rsid w:val="00D27A3E"/>
    <w:rsid w:val="00D3188C"/>
    <w:rsid w:val="00D35F9B"/>
    <w:rsid w:val="00D36B69"/>
    <w:rsid w:val="00D36CF4"/>
    <w:rsid w:val="00D408DD"/>
    <w:rsid w:val="00D45D72"/>
    <w:rsid w:val="00D520E4"/>
    <w:rsid w:val="00D52BC8"/>
    <w:rsid w:val="00D53A38"/>
    <w:rsid w:val="00D575DD"/>
    <w:rsid w:val="00D57DFA"/>
    <w:rsid w:val="00D634C4"/>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021"/>
    <w:rsid w:val="00E1713D"/>
    <w:rsid w:val="00E20A43"/>
    <w:rsid w:val="00E228BB"/>
    <w:rsid w:val="00E23898"/>
    <w:rsid w:val="00E32924"/>
    <w:rsid w:val="00E33CD2"/>
    <w:rsid w:val="00E40E90"/>
    <w:rsid w:val="00E41BEC"/>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6D67"/>
    <w:rsid w:val="00E8705F"/>
    <w:rsid w:val="00E870C6"/>
    <w:rsid w:val="00E91008"/>
    <w:rsid w:val="00E930FE"/>
    <w:rsid w:val="00E9374E"/>
    <w:rsid w:val="00E94CA8"/>
    <w:rsid w:val="00E94F54"/>
    <w:rsid w:val="00E97AD5"/>
    <w:rsid w:val="00EA1111"/>
    <w:rsid w:val="00EA2CF0"/>
    <w:rsid w:val="00EA3B4F"/>
    <w:rsid w:val="00EA3C24"/>
    <w:rsid w:val="00EA73DF"/>
    <w:rsid w:val="00EB61AE"/>
    <w:rsid w:val="00EC010C"/>
    <w:rsid w:val="00EC322D"/>
    <w:rsid w:val="00ED0EBF"/>
    <w:rsid w:val="00ED383A"/>
    <w:rsid w:val="00EE6817"/>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5A6D"/>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6F7555D7-0FF8-4BAC-B4CA-E33A442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a"/>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63391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2.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862DC46-01D8-49AA-8897-C21BEEEC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28</Pages>
  <Words>9513</Words>
  <Characters>54229</Characters>
  <Application>Microsoft Office Word</Application>
  <DocSecurity>0</DocSecurity>
  <Lines>451</Lines>
  <Paragraphs>127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63615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JY Hwang1</cp:lastModifiedBy>
  <cp:revision>2</cp:revision>
  <cp:lastPrinted>2019-04-25T01:09:00Z</cp:lastPrinted>
  <dcterms:created xsi:type="dcterms:W3CDTF">2020-03-04T09:35:00Z</dcterms:created>
  <dcterms:modified xsi:type="dcterms:W3CDTF">2020-03-04T09:35:00Z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13:45:41Z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ontentTypeId">
    <vt:lpwstr>0x010100F3E9551B3FDDA24EBF0A209BAAD637CA</vt:lpwstr>
  </property>
  <property fmtid="{D5CDD505-2E9C-101B-9397-08002B2CF9AE}" pid="15" name="CTPClassification">
    <vt:lpwstr>CTP_NT</vt:lpwstr>
  </property>
</Properties>
</file>