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74286" w:rsidRDefault="00A74286" w:rsidP="00A74286">
      <w:pPr>
        <w:spacing w:after="120"/>
        <w:ind w:left="1985" w:hanging="1985"/>
        <w:rPr>
          <w:rFonts w:ascii="Arial" w:eastAsia="MS Mincho" w:hAnsi="Arial" w:cs="Arial"/>
          <w:b/>
          <w:sz w:val="22"/>
        </w:rPr>
      </w:pPr>
    </w:p>
    <w:p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rsidR="00A74286" w:rsidRDefault="00A74286" w:rsidP="00A74286">
      <w:pPr>
        <w:pStyle w:val="1"/>
        <w:rPr>
          <w:rFonts w:eastAsiaTheme="minorEastAsia"/>
          <w:lang w:eastAsia="zh-CN"/>
        </w:rPr>
      </w:pPr>
      <w:r w:rsidRPr="005D7AF8">
        <w:rPr>
          <w:rFonts w:hint="eastAsia"/>
          <w:lang w:eastAsia="ja-JP"/>
        </w:rPr>
        <w:t>Introduction</w:t>
      </w:r>
    </w:p>
    <w:p w:rsidR="00A74286" w:rsidRDefault="00A74286" w:rsidP="00A74286">
      <w:pPr>
        <w:rPr>
          <w:color w:val="0070C0"/>
          <w:lang w:val="sv-SE" w:eastAsia="zh-CN"/>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rsidR="00806FCF" w:rsidRPr="00806FCF" w:rsidRDefault="00806FCF" w:rsidP="00806FCF">
      <w:pPr>
        <w:rPr>
          <w:rFonts w:eastAsiaTheme="minorEastAsia"/>
          <w:lang w:val="sv-SE" w:eastAsia="zh-CN"/>
        </w:rPr>
      </w:pPr>
    </w:p>
    <w:p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A74286" w:rsidRPr="00F53FE2" w:rsidTr="00E57E65">
        <w:trPr>
          <w:trHeight w:val="468"/>
        </w:trPr>
        <w:tc>
          <w:tcPr>
            <w:tcW w:w="1648" w:type="dxa"/>
            <w:vAlign w:val="center"/>
          </w:tcPr>
          <w:p w:rsidR="00A74286" w:rsidRPr="00805BE8" w:rsidRDefault="00A74286" w:rsidP="00E57E65">
            <w:pPr>
              <w:spacing w:before="120" w:after="120"/>
              <w:rPr>
                <w:b/>
                <w:bCs/>
              </w:rPr>
            </w:pPr>
            <w:r w:rsidRPr="00805BE8">
              <w:rPr>
                <w:b/>
                <w:bCs/>
              </w:rPr>
              <w:t>T-doc number</w:t>
            </w:r>
          </w:p>
        </w:tc>
        <w:tc>
          <w:tcPr>
            <w:tcW w:w="1437" w:type="dxa"/>
            <w:vAlign w:val="center"/>
          </w:tcPr>
          <w:p w:rsidR="00A74286" w:rsidRPr="00805BE8" w:rsidRDefault="00A74286" w:rsidP="00E57E65">
            <w:pPr>
              <w:spacing w:before="120" w:after="120"/>
              <w:rPr>
                <w:b/>
                <w:bCs/>
              </w:rPr>
            </w:pPr>
            <w:r w:rsidRPr="00805BE8">
              <w:rPr>
                <w:b/>
                <w:bCs/>
              </w:rPr>
              <w:t>Company</w:t>
            </w:r>
          </w:p>
        </w:tc>
        <w:tc>
          <w:tcPr>
            <w:tcW w:w="6772" w:type="dxa"/>
            <w:vAlign w:val="center"/>
          </w:tcPr>
          <w:p w:rsidR="00A74286" w:rsidRPr="00805BE8" w:rsidRDefault="00A74286" w:rsidP="00E57E65">
            <w:pPr>
              <w:spacing w:before="120" w:after="120"/>
              <w:rPr>
                <w:b/>
                <w:bCs/>
              </w:rPr>
            </w:pPr>
            <w:r w:rsidRPr="00805BE8">
              <w:rPr>
                <w:b/>
                <w:bCs/>
              </w:rPr>
              <w:t>Proposals</w:t>
            </w:r>
            <w:r>
              <w:rPr>
                <w:b/>
                <w:bCs/>
              </w:rPr>
              <w:t xml:space="preserve"> / Observations</w:t>
            </w:r>
          </w:p>
        </w:tc>
      </w:tr>
      <w:tr w:rsidR="00A74286" w:rsidTr="00E57E65">
        <w:trPr>
          <w:trHeight w:val="468"/>
        </w:trPr>
        <w:tc>
          <w:tcPr>
            <w:tcW w:w="1648" w:type="dxa"/>
          </w:tcPr>
          <w:p w:rsidR="00A74286" w:rsidRPr="004A7544" w:rsidRDefault="00A74286" w:rsidP="00E57E65">
            <w:pPr>
              <w:spacing w:before="120" w:after="120"/>
              <w:rPr>
                <w:lang w:eastAsia="zh-CN"/>
              </w:rPr>
            </w:pPr>
            <w:r>
              <w:t>R4-20</w:t>
            </w:r>
            <w:r>
              <w:rPr>
                <w:rFonts w:hint="eastAsia"/>
                <w:lang w:eastAsia="zh-CN"/>
              </w:rPr>
              <w:t>00152</w:t>
            </w:r>
          </w:p>
        </w:tc>
        <w:tc>
          <w:tcPr>
            <w:tcW w:w="1437" w:type="dxa"/>
          </w:tcPr>
          <w:p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rsidR="00A74286" w:rsidRDefault="00A74286" w:rsidP="00E57E65">
            <w:pPr>
              <w:spacing w:before="120" w:after="120"/>
            </w:pPr>
            <w:r>
              <w:t>Proposal 1: Use option 1 for scenario 1 and 2</w:t>
            </w:r>
          </w:p>
          <w:p w:rsidR="00A74286" w:rsidRDefault="00A74286" w:rsidP="00E57E65">
            <w:pPr>
              <w:spacing w:before="120" w:after="120"/>
            </w:pPr>
            <w:r>
              <w:t>Proposal 2: Consider a scaling factor 6 to extend measurement interval when UE is at power saving mode.</w:t>
            </w:r>
          </w:p>
          <w:p w:rsidR="00A74286" w:rsidRDefault="00A74286" w:rsidP="00E57E65">
            <w:pPr>
              <w:spacing w:before="120" w:after="120"/>
            </w:pPr>
            <w:r>
              <w:t>Proposal 3: RRM relaxation on different inter frequency layers could be treated separately</w:t>
            </w:r>
          </w:p>
          <w:p w:rsidR="00A74286" w:rsidRDefault="00A74286" w:rsidP="00E57E65">
            <w:pPr>
              <w:spacing w:before="120" w:after="120"/>
            </w:pPr>
            <w:r>
              <w:t>Proposal 4: Reducing number of inter frequency layers is not considered within this WI</w:t>
            </w:r>
          </w:p>
          <w:p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lastRenderedPageBreak/>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rsidR="00A74286" w:rsidRDefault="00A74286" w:rsidP="00E57E65">
            <w:pPr>
              <w:spacing w:before="120" w:after="120"/>
            </w:pPr>
            <w:r>
              <w:t>Observation 3: Due to grip, gesture, random rotation and body shadowing, the RSRP fluctuation of handheld UEs is much more severe than that of NB-IoT UEs.</w:t>
            </w:r>
          </w:p>
          <w:p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00575</w:t>
            </w:r>
          </w:p>
        </w:tc>
        <w:tc>
          <w:tcPr>
            <w:tcW w:w="1437" w:type="dxa"/>
          </w:tcPr>
          <w:p w:rsidR="00A74286" w:rsidRDefault="00A74286" w:rsidP="00E57E65">
            <w:pPr>
              <w:spacing w:before="120" w:after="120"/>
              <w:rPr>
                <w:lang w:eastAsia="zh-CN"/>
              </w:rPr>
            </w:pPr>
            <w:r>
              <w:rPr>
                <w:rFonts w:hint="eastAsia"/>
                <w:lang w:eastAsia="zh-CN"/>
              </w:rPr>
              <w:t>CATT</w:t>
            </w:r>
          </w:p>
        </w:tc>
        <w:tc>
          <w:tcPr>
            <w:tcW w:w="6772" w:type="dxa"/>
          </w:tcPr>
          <w:p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rsidR="00A74286" w:rsidRDefault="00A74286" w:rsidP="00E57E65">
            <w:pPr>
              <w:spacing w:before="120" w:after="120"/>
              <w:rPr>
                <w:lang w:eastAsia="zh-CN"/>
              </w:rPr>
            </w:pPr>
            <w:r>
              <w:rPr>
                <w:rFonts w:hint="eastAsia"/>
                <w:lang w:eastAsia="zh-CN"/>
              </w:rPr>
              <w:t>CMCC</w:t>
            </w:r>
          </w:p>
        </w:tc>
        <w:tc>
          <w:tcPr>
            <w:tcW w:w="6772" w:type="dxa"/>
          </w:tcPr>
          <w:p w:rsidR="00A74286" w:rsidRDefault="00A74286" w:rsidP="00E57E65">
            <w:pPr>
              <w:spacing w:before="120" w:after="120"/>
            </w:pPr>
            <w:r>
              <w:t>Proposal 1: It is proposed to adopt option 1 for scenario 1 and scenario 2 for RRM measurement relaxation</w:t>
            </w:r>
          </w:p>
          <w:p w:rsidR="00A74286" w:rsidRDefault="00A74286" w:rsidP="00E57E65">
            <w:pPr>
              <w:spacing w:before="120" w:after="120"/>
            </w:pPr>
            <w:r>
              <w:t>Proposal 2: It is proposed that the delay requirements in scenario 1 and 2 can be extended by 2 times for RRM measurement relaxation.</w:t>
            </w:r>
          </w:p>
          <w:p w:rsidR="00A74286" w:rsidRDefault="00A74286" w:rsidP="00E57E65">
            <w:pPr>
              <w:spacing w:before="120" w:after="120"/>
            </w:pPr>
            <w:r>
              <w:lastRenderedPageBreak/>
              <w:t xml:space="preserve">Proposal 3: It is proposed that UE is not allowed to relax the RRM measurement requirement for inter-frequency measurement with higher priority. </w:t>
            </w:r>
          </w:p>
          <w:p w:rsidR="00A74286" w:rsidRDefault="00A74286" w:rsidP="00E57E65">
            <w:pPr>
              <w:spacing w:before="120" w:after="120"/>
            </w:pPr>
            <w:r>
              <w:t>Proposal 4: if reducing number of frequency layer is considered in idle/inactive mode, it is proposed that UE only measure one carrier in each band.</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rsidR="00A74286" w:rsidRPr="00DB556D" w:rsidRDefault="00A74286" w:rsidP="00E57E65">
            <w:pPr>
              <w:spacing w:before="120" w:after="120"/>
              <w:rPr>
                <w:lang w:eastAsia="zh-CN"/>
              </w:rPr>
            </w:pPr>
            <w:r w:rsidRPr="00DB556D">
              <w:rPr>
                <w:lang w:eastAsia="zh-CN"/>
              </w:rPr>
              <w:t>LG Electronics Inc.</w:t>
            </w:r>
          </w:p>
        </w:tc>
        <w:tc>
          <w:tcPr>
            <w:tcW w:w="6772" w:type="dxa"/>
          </w:tcPr>
          <w:p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rsidR="00A74286" w:rsidRDefault="00A74286" w:rsidP="00E57E65">
            <w:pPr>
              <w:spacing w:before="120" w:after="120"/>
              <w:rPr>
                <w:lang w:eastAsia="zh-CN"/>
              </w:rPr>
            </w:pPr>
            <w:r>
              <w:rPr>
                <w:rFonts w:hint="eastAsia"/>
                <w:lang w:eastAsia="zh-CN"/>
              </w:rPr>
              <w:t>OPPO</w:t>
            </w:r>
          </w:p>
        </w:tc>
        <w:tc>
          <w:tcPr>
            <w:tcW w:w="6772" w:type="dxa"/>
          </w:tcPr>
          <w:p w:rsidR="00A74286" w:rsidRPr="00C861E2" w:rsidRDefault="00A74286">
            <w:pPr>
              <w:pStyle w:val="Doc-text2"/>
              <w:tabs>
                <w:tab w:val="left" w:pos="340"/>
              </w:tabs>
              <w:spacing w:beforeLines="50" w:before="136" w:afterLines="50" w:after="136"/>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rsidR="00A74286" w:rsidRPr="00C861E2" w:rsidRDefault="00A74286">
            <w:pPr>
              <w:pStyle w:val="Doc-text2"/>
              <w:tabs>
                <w:tab w:val="left" w:pos="340"/>
              </w:tabs>
              <w:spacing w:beforeLines="50" w:before="136" w:afterLines="50" w:after="136"/>
              <w:ind w:left="0" w:firstLine="0"/>
              <w:rPr>
                <w:rFonts w:ascii="Times New Roman" w:eastAsia="宋体" w:hAnsi="Times New Roman" w:cs="Times New Roman"/>
                <w:b/>
                <w:sz w:val="22"/>
                <w:lang w:eastAsia="zh-CN"/>
              </w:rPr>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lastRenderedPageBreak/>
              <w:t>R4-20</w:t>
            </w:r>
            <w:r>
              <w:rPr>
                <w:rFonts w:hint="eastAsia"/>
                <w:lang w:eastAsia="zh-CN"/>
              </w:rPr>
              <w:t>01654</w:t>
            </w:r>
          </w:p>
        </w:tc>
        <w:tc>
          <w:tcPr>
            <w:tcW w:w="1437" w:type="dxa"/>
          </w:tcPr>
          <w:p w:rsidR="00A74286" w:rsidRDefault="00A74286" w:rsidP="00E57E65">
            <w:pPr>
              <w:spacing w:before="120" w:after="120"/>
              <w:rPr>
                <w:lang w:eastAsia="zh-CN"/>
              </w:rPr>
            </w:pPr>
            <w:r w:rsidRPr="002235C1">
              <w:rPr>
                <w:lang w:eastAsia="zh-CN"/>
              </w:rPr>
              <w:t>Huawei, HiSilicon</w:t>
            </w:r>
          </w:p>
        </w:tc>
        <w:tc>
          <w:tcPr>
            <w:tcW w:w="6772" w:type="dxa"/>
          </w:tcPr>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2: The extension factor for relaxed measurement can be configured by network for scenario #1 and #2.</w:t>
            </w:r>
          </w:p>
          <w:p w:rsidR="00A74286" w:rsidRPr="002235C1" w:rsidRDefault="00A74286" w:rsidP="00E57E65">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3: Reducing the inter-frequency layers for measurement in idle mode can not bring power saving gain.</w:t>
            </w:r>
          </w:p>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rsidR="00A74286" w:rsidRPr="002235C1" w:rsidRDefault="00A74286" w:rsidP="00E57E65">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rsidR="00A74286" w:rsidRDefault="00A74286" w:rsidP="00E57E65">
            <w:pPr>
              <w:spacing w:before="120" w:after="120"/>
              <w:rPr>
                <w:lang w:eastAsia="zh-CN"/>
              </w:rPr>
            </w:pPr>
            <w:r w:rsidRPr="00633E10">
              <w:rPr>
                <w:lang w:eastAsia="zh-CN"/>
              </w:rPr>
              <w:t>MediaTek</w:t>
            </w:r>
          </w:p>
        </w:tc>
        <w:tc>
          <w:tcPr>
            <w:tcW w:w="6772" w:type="dxa"/>
          </w:tcPr>
          <w:p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rsidR="00A74286" w:rsidRPr="00633E10" w:rsidRDefault="00A74286" w:rsidP="00E57E65">
            <w:pPr>
              <w:spacing w:before="120" w:after="120"/>
              <w:rPr>
                <w:rFonts w:eastAsiaTheme="minorEastAsia"/>
                <w:lang w:eastAsia="zh-CN"/>
              </w:rPr>
            </w:pPr>
            <w:bookmarkStart w:id="2" w:name="_Ref32527843"/>
            <w:r w:rsidRPr="00633E10">
              <w:t xml:space="preserve">Observation </w:t>
            </w:r>
            <w:r w:rsidR="00834A75" w:rsidRPr="00633E10">
              <w:fldChar w:fldCharType="begin"/>
            </w:r>
            <w:r w:rsidRPr="00633E10">
              <w:instrText xml:space="preserve"> SEQ Observation \* ARABIC </w:instrText>
            </w:r>
            <w:r w:rsidR="00834A75" w:rsidRPr="00633E10">
              <w:fldChar w:fldCharType="separate"/>
            </w:r>
            <w:r w:rsidRPr="00633E10">
              <w:t>1</w:t>
            </w:r>
            <w:r w:rsidR="00834A75" w:rsidRPr="00633E10">
              <w:fldChar w:fldCharType="end"/>
            </w:r>
            <w:r w:rsidRPr="00633E10">
              <w:t>: Power consumption per unit time will not be changed when number of frequency layer to be measured is reduced.</w:t>
            </w:r>
            <w:bookmarkEnd w:id="2"/>
          </w:p>
          <w:p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rsidR="00A74286" w:rsidRDefault="00A74286" w:rsidP="00E57E65">
            <w:pPr>
              <w:spacing w:before="120" w:after="120"/>
              <w:rPr>
                <w:lang w:eastAsia="zh-CN"/>
              </w:rPr>
            </w:pPr>
            <w:r>
              <w:rPr>
                <w:rFonts w:hint="eastAsia"/>
                <w:lang w:eastAsia="zh-CN"/>
              </w:rPr>
              <w:t>Qualcomm</w:t>
            </w:r>
          </w:p>
        </w:tc>
        <w:tc>
          <w:tcPr>
            <w:tcW w:w="6772" w:type="dxa"/>
          </w:tcPr>
          <w:p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rsidR="00A74286" w:rsidRPr="00633E10" w:rsidRDefault="00A74286" w:rsidP="00E57E65">
            <w:r w:rsidRPr="00633E10">
              <w:t>Proposal 1: Select option 2 for scenario #1, i.e., low mobility scenario. Select option 1 for scenario #2, i.e., away from cell edge and high mobility scenario.</w:t>
            </w:r>
          </w:p>
          <w:p w:rsidR="00A74286" w:rsidRPr="00633E10" w:rsidRDefault="00A74286" w:rsidP="00E57E65">
            <w:pPr>
              <w:rPr>
                <w:rFonts w:eastAsiaTheme="minorEastAsia"/>
                <w:b/>
                <w:bCs/>
                <w:lang w:eastAsia="zh-CN"/>
              </w:rPr>
            </w:pPr>
            <w:r w:rsidRPr="00633E10">
              <w:rPr>
                <w:bCs/>
              </w:rPr>
              <w:lastRenderedPageBreak/>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rsidR="00A74286" w:rsidRPr="004A7544" w:rsidRDefault="00A74286" w:rsidP="00A74286"/>
    <w:p w:rsidR="00A74286" w:rsidRPr="004A7544" w:rsidRDefault="00A74286" w:rsidP="00A74286">
      <w:pPr>
        <w:pStyle w:val="2"/>
      </w:pPr>
      <w:r w:rsidRPr="004A7544">
        <w:rPr>
          <w:rFonts w:hint="eastAsia"/>
        </w:rPr>
        <w:t>Open issues</w:t>
      </w:r>
      <w:r>
        <w:t xml:space="preserve"> summary</w:t>
      </w:r>
    </w:p>
    <w:p w:rsidR="00A74286" w:rsidRPr="00805BE8" w:rsidRDefault="00A74286" w:rsidP="00A74286">
      <w:pPr>
        <w:pStyle w:val="3"/>
        <w:rPr>
          <w:sz w:val="24"/>
          <w:szCs w:val="16"/>
        </w:rPr>
      </w:pPr>
      <w:r>
        <w:rPr>
          <w:rFonts w:hint="eastAsia"/>
          <w:sz w:val="24"/>
          <w:szCs w:val="16"/>
        </w:rPr>
        <w:t>RRM measurement relaxation</w:t>
      </w:r>
    </w:p>
    <w:p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lastRenderedPageBreak/>
        <w:t>Need more discussion</w:t>
      </w:r>
      <w:r>
        <w:rPr>
          <w:rFonts w:eastAsia="宋体" w:hint="eastAsia"/>
          <w:color w:val="0070C0"/>
          <w:szCs w:val="24"/>
          <w:lang w:eastAsia="zh-CN"/>
        </w:rPr>
        <w:t xml:space="preserve">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Up to RAN2</w:t>
      </w:r>
      <w:r>
        <w:rPr>
          <w:rFonts w:eastAsia="宋体"/>
          <w:color w:val="0070C0"/>
          <w:szCs w:val="24"/>
          <w:lang w:eastAsia="zh-CN"/>
        </w:rPr>
        <w:t>’</w:t>
      </w:r>
      <w:r>
        <w:rPr>
          <w:rFonts w:eastAsia="宋体" w:hint="eastAsia"/>
          <w:color w:val="0070C0"/>
          <w:szCs w:val="24"/>
          <w:lang w:eastAsia="zh-CN"/>
        </w:rPr>
        <w:t>s decision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r w:rsidRPr="005B39ED">
        <w:rPr>
          <w:rFonts w:eastAsia="宋体"/>
          <w:color w:val="0070C0"/>
          <w:szCs w:val="24"/>
          <w:lang w:eastAsia="zh-CN"/>
        </w:rPr>
        <w:t>Srxlev &gt; SnonIntraSearchP and Squal &gt; SnonIntraSearchQ</w:t>
      </w:r>
      <w:r w:rsidRPr="005B39ED">
        <w:rPr>
          <w:rFonts w:eastAsia="宋体" w:hint="eastAsia"/>
          <w:color w:val="0070C0"/>
          <w:szCs w:val="24"/>
          <w:lang w:eastAsia="zh-CN"/>
        </w:rPr>
        <w:t>,  no relaxation of the current measurement delay requirement is expected for inter-frequency measurement with higher priority.</w:t>
      </w:r>
      <w:r>
        <w:rPr>
          <w:rFonts w:eastAsia="宋体" w:hint="eastAsia"/>
          <w:color w:val="0070C0"/>
          <w:szCs w:val="24"/>
          <w:lang w:eastAsia="zh-CN"/>
        </w:rPr>
        <w:t xml:space="preserve"> </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r w:rsidRPr="006E32C5">
        <w:rPr>
          <w:rFonts w:eastAsia="宋体"/>
          <w:color w:val="0070C0"/>
          <w:szCs w:val="24"/>
          <w:lang w:eastAsia="zh-CN"/>
        </w:rPr>
        <w:t xml:space="preserve">Srxlev </w:t>
      </w:r>
      <w:r w:rsidRPr="006E32C5">
        <w:rPr>
          <w:rFonts w:eastAsia="宋体" w:hint="eastAsia"/>
          <w:color w:val="0070C0"/>
          <w:szCs w:val="24"/>
          <w:lang w:eastAsia="zh-CN"/>
        </w:rPr>
        <w:t>≤</w:t>
      </w:r>
      <w:r w:rsidRPr="006E32C5">
        <w:rPr>
          <w:rFonts w:eastAsia="宋体"/>
          <w:color w:val="0070C0"/>
          <w:szCs w:val="24"/>
          <w:lang w:eastAsia="zh-CN"/>
        </w:rPr>
        <w:t xml:space="preserve"> SnonIntraSearchP </w:t>
      </w:r>
      <w:r w:rsidRPr="006E32C5">
        <w:rPr>
          <w:rFonts w:eastAsia="宋体" w:hint="eastAsia"/>
          <w:color w:val="0070C0"/>
          <w:szCs w:val="24"/>
        </w:rPr>
        <w:t>or</w:t>
      </w:r>
      <w:r w:rsidRPr="006E32C5">
        <w:rPr>
          <w:rFonts w:eastAsia="宋体"/>
          <w:color w:val="0070C0"/>
          <w:szCs w:val="24"/>
          <w:lang w:eastAsia="zh-CN"/>
        </w:rPr>
        <w:t xml:space="preserve"> Squal </w:t>
      </w:r>
      <w:r w:rsidRPr="006E32C5">
        <w:rPr>
          <w:rFonts w:eastAsia="宋体" w:hint="eastAsia"/>
          <w:color w:val="0070C0"/>
          <w:szCs w:val="24"/>
          <w:lang w:eastAsia="zh-CN"/>
        </w:rPr>
        <w:t>≤</w:t>
      </w:r>
      <w:r w:rsidRPr="006E32C5">
        <w:rPr>
          <w:rFonts w:eastAsia="宋体"/>
          <w:color w:val="0070C0"/>
          <w:szCs w:val="24"/>
          <w:lang w:eastAsia="zh-CN"/>
        </w:rPr>
        <w:t xml:space="preserve"> SnonIntraSearchQ</w:t>
      </w:r>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Reducing the inter-frequency layers for measurement in idle mode can not bring power saving gain</w:t>
      </w:r>
      <w:r>
        <w:rPr>
          <w:rFonts w:eastAsia="宋体" w:hint="eastAsia"/>
          <w:color w:val="0070C0"/>
          <w:szCs w:val="24"/>
          <w:lang w:eastAsia="zh-CN"/>
        </w:rPr>
        <w:t>. (Huawei)</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rsidR="00A74286" w:rsidRPr="00805BE8" w:rsidRDefault="00A74286" w:rsidP="00A74286">
      <w:pPr>
        <w:pStyle w:val="3"/>
        <w:rPr>
          <w:sz w:val="24"/>
          <w:szCs w:val="16"/>
        </w:rPr>
      </w:pPr>
      <w:r>
        <w:rPr>
          <w:rFonts w:hint="eastAsia"/>
          <w:sz w:val="24"/>
          <w:szCs w:val="16"/>
        </w:rPr>
        <w:lastRenderedPageBreak/>
        <w:t>EMR impact</w:t>
      </w:r>
      <w:r w:rsidRPr="000F0711">
        <w:rPr>
          <w:sz w:val="24"/>
          <w:szCs w:val="16"/>
        </w:rPr>
        <w:t xml:space="preserve"> in</w:t>
      </w:r>
      <w:r w:rsidRPr="000F0711">
        <w:rPr>
          <w:rFonts w:hint="eastAsia"/>
          <w:sz w:val="24"/>
          <w:szCs w:val="16"/>
        </w:rPr>
        <w:t xml:space="preserve"> power saving mode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Measurements on EMR carriers should not be relaxed if T331 is running</w:t>
      </w:r>
      <w:r>
        <w:rPr>
          <w:rFonts w:eastAsia="宋体" w:hint="eastAsia"/>
          <w:color w:val="0070C0"/>
          <w:szCs w:val="24"/>
          <w:lang w:eastAsia="zh-CN"/>
        </w:rPr>
        <w:t>. (Nokia)</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rsidR="00A74286" w:rsidRPr="00805BE8" w:rsidRDefault="00A74286" w:rsidP="00A74286">
      <w:pPr>
        <w:pStyle w:val="3"/>
        <w:rPr>
          <w:sz w:val="24"/>
          <w:szCs w:val="16"/>
        </w:rPr>
      </w:pPr>
      <w:r w:rsidRPr="00C558C5">
        <w:rPr>
          <w:rFonts w:hint="eastAsia"/>
          <w:sz w:val="24"/>
          <w:szCs w:val="16"/>
        </w:rPr>
        <w:t xml:space="preserve">RRM </w:t>
      </w:r>
      <w:r w:rsidRPr="00C558C5">
        <w:rPr>
          <w:sz w:val="24"/>
          <w:szCs w:val="16"/>
        </w:rPr>
        <w:t xml:space="preserve">impact </w:t>
      </w:r>
      <w:r w:rsidRPr="00C558C5">
        <w:rPr>
          <w:rFonts w:hint="eastAsia"/>
          <w:sz w:val="24"/>
          <w:szCs w:val="16"/>
        </w:rPr>
        <w:t>due to cross-slot scheduling power saving technique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r w:rsidRPr="006D6F60">
        <w:rPr>
          <w:rFonts w:eastAsia="宋体"/>
          <w:color w:val="0070C0"/>
          <w:szCs w:val="24"/>
          <w:lang w:eastAsia="zh-CN"/>
        </w:rPr>
        <w:t>T</w:t>
      </w:r>
      <w:r w:rsidRPr="006D6F60">
        <w:rPr>
          <w:rFonts w:eastAsia="宋体"/>
          <w:color w:val="0070C0"/>
          <w:szCs w:val="24"/>
          <w:vertAlign w:val="subscript"/>
          <w:lang w:eastAsia="zh-CN"/>
        </w:rPr>
        <w:t>BWPswitchDelay</w:t>
      </w:r>
      <w:r w:rsidRPr="006D6F60">
        <w:rPr>
          <w:rFonts w:eastAsia="宋体" w:hint="eastAsia"/>
          <w:color w:val="0070C0"/>
          <w:szCs w:val="24"/>
          <w:lang w:eastAsia="zh-CN"/>
        </w:rPr>
        <w:t>, K0/K2), where K0/K2 is the configured scheduling offset for cross-slot scheduling.</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035C50" w:rsidRDefault="00A74286" w:rsidP="00A7428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A74286" w:rsidTr="003F1CC3">
        <w:tc>
          <w:tcPr>
            <w:tcW w:w="123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rsidTr="00E57E65">
        <w:tc>
          <w:tcPr>
            <w:tcW w:w="1242" w:type="dxa"/>
          </w:tcPr>
          <w:p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rsidR="00A22E0F" w:rsidRPr="00910AC4" w:rsidRDefault="00A22E0F" w:rsidP="00E57E65">
            <w:pPr>
              <w:spacing w:after="120"/>
              <w:rPr>
                <w:rFonts w:eastAsiaTheme="minorEastAsia"/>
                <w:bCs/>
                <w:lang w:val="en-US" w:eastAsia="zh-CN"/>
              </w:rPr>
            </w:pPr>
          </w:p>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rsidTr="00E57E65">
        <w:trPr>
          <w:ins w:id="3" w:author="Huawei" w:date="2020-02-25T09:37:00Z"/>
        </w:trPr>
        <w:tc>
          <w:tcPr>
            <w:tcW w:w="1242" w:type="dxa"/>
          </w:tcPr>
          <w:p w:rsidR="00C751BD" w:rsidRDefault="00C751BD" w:rsidP="00E57E65">
            <w:pPr>
              <w:spacing w:after="120"/>
              <w:rPr>
                <w:ins w:id="4" w:author="Huawei" w:date="2020-02-25T09:37:00Z"/>
                <w:rFonts w:eastAsiaTheme="minorEastAsia"/>
                <w:color w:val="0070C0"/>
                <w:lang w:val="en-US" w:eastAsia="zh-CN"/>
              </w:rPr>
            </w:pPr>
            <w:ins w:id="5" w:author="Huawei" w:date="2020-02-25T09:37:00Z">
              <w:r>
                <w:rPr>
                  <w:rFonts w:eastAsiaTheme="minorEastAsia" w:hint="eastAsia"/>
                  <w:color w:val="0070C0"/>
                  <w:lang w:val="en-US" w:eastAsia="zh-CN"/>
                </w:rPr>
                <w:t>Huawei</w:t>
              </w:r>
            </w:ins>
            <w:ins w:id="6" w:author="Huawei" w:date="2020-02-25T09:38:00Z">
              <w:r>
                <w:rPr>
                  <w:rFonts w:eastAsiaTheme="minorEastAsia"/>
                  <w:color w:val="0070C0"/>
                  <w:lang w:val="en-US" w:eastAsia="zh-CN"/>
                </w:rPr>
                <w:t>, HiSilicon</w:t>
              </w:r>
            </w:ins>
          </w:p>
        </w:tc>
        <w:tc>
          <w:tcPr>
            <w:tcW w:w="8615" w:type="dxa"/>
          </w:tcPr>
          <w:p w:rsidR="00C751BD" w:rsidRDefault="00C751BD" w:rsidP="00C751BD">
            <w:pPr>
              <w:spacing w:after="120"/>
              <w:rPr>
                <w:ins w:id="7" w:author="Huawei" w:date="2020-02-25T09:38:00Z"/>
                <w:rFonts w:eastAsiaTheme="minorEastAsia"/>
                <w:color w:val="0070C0"/>
                <w:lang w:val="en-US" w:eastAsia="zh-CN"/>
              </w:rPr>
            </w:pPr>
            <w:ins w:id="8" w:author="Huawei" w:date="2020-02-25T09:38:00Z">
              <w:r>
                <w:rPr>
                  <w:rFonts w:eastAsiaTheme="minorEastAsia" w:hint="eastAsia"/>
                  <w:color w:val="0070C0"/>
                  <w:lang w:val="en-US" w:eastAsia="zh-CN"/>
                </w:rPr>
                <w:t xml:space="preserve">Sub topic </w:t>
              </w:r>
            </w:ins>
            <w:ins w:id="9" w:author="Huawei" w:date="2020-02-25T09:52:00Z">
              <w:r w:rsidR="000C4B53">
                <w:rPr>
                  <w:rFonts w:eastAsiaTheme="minorEastAsia"/>
                  <w:color w:val="0070C0"/>
                  <w:lang w:val="en-US" w:eastAsia="zh-CN"/>
                </w:rPr>
                <w:t>2.2.1</w:t>
              </w:r>
            </w:ins>
          </w:p>
          <w:p w:rsidR="00C751BD" w:rsidRDefault="00C751BD" w:rsidP="00C751BD">
            <w:pPr>
              <w:spacing w:after="120"/>
              <w:rPr>
                <w:ins w:id="10" w:author="Huawei" w:date="2020-02-25T09:38:00Z"/>
                <w:rFonts w:eastAsiaTheme="minorEastAsia"/>
                <w:color w:val="0070C0"/>
                <w:lang w:val="en-US" w:eastAsia="zh-CN"/>
              </w:rPr>
            </w:pPr>
            <w:ins w:id="11" w:author="Huawei" w:date="2020-02-25T09:38:00Z">
              <w:r>
                <w:rPr>
                  <w:rFonts w:eastAsiaTheme="minorEastAsia"/>
                  <w:color w:val="0070C0"/>
                  <w:lang w:val="en-US" w:eastAsia="zh-CN"/>
                </w:rPr>
                <w:lastRenderedPageBreak/>
                <w:t>Issue 1-1: support Option 1 for scenario #1. I</w:t>
              </w:r>
              <w:r w:rsidRPr="00C3001A">
                <w:rPr>
                  <w:rFonts w:eastAsiaTheme="minorEastAsia"/>
                  <w:color w:val="0070C0"/>
                  <w:lang w:val="en-US" w:eastAsia="zh-CN"/>
                </w:rPr>
                <w:t>t is risky to abandon the neighbor cell measurement as the UE may be around the cell edge area.</w:t>
              </w:r>
            </w:ins>
          </w:p>
          <w:p w:rsidR="00C751BD" w:rsidRDefault="00C751BD" w:rsidP="00C751BD">
            <w:pPr>
              <w:spacing w:after="120"/>
              <w:rPr>
                <w:ins w:id="12" w:author="Huawei" w:date="2020-02-25T09:38:00Z"/>
                <w:rFonts w:eastAsiaTheme="minorEastAsia"/>
                <w:color w:val="0070C0"/>
                <w:lang w:val="en-US" w:eastAsia="zh-CN"/>
              </w:rPr>
            </w:pPr>
            <w:ins w:id="13" w:author="Huawei" w:date="2020-02-25T09:39:00Z">
              <w:r>
                <w:rPr>
                  <w:rFonts w:eastAsiaTheme="minorEastAsia"/>
                  <w:color w:val="0070C0"/>
                  <w:lang w:val="en-US" w:eastAsia="zh-CN"/>
                </w:rPr>
                <w:t>Issue</w:t>
              </w:r>
            </w:ins>
            <w:ins w:id="14"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15" w:author="Huawei" w:date="2020-02-25T09:39:00Z">
              <w:r>
                <w:rPr>
                  <w:rFonts w:eastAsiaTheme="minorEastAsia"/>
                  <w:color w:val="0070C0"/>
                  <w:lang w:val="en-US" w:eastAsia="zh-CN"/>
                </w:rPr>
                <w:t xml:space="preserve">support </w:t>
              </w:r>
            </w:ins>
            <w:ins w:id="16"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rsidR="00C751BD" w:rsidRDefault="00C751BD" w:rsidP="00C751BD">
            <w:pPr>
              <w:spacing w:after="120"/>
              <w:rPr>
                <w:ins w:id="17" w:author="Huawei" w:date="2020-02-25T09:38:00Z"/>
                <w:rFonts w:eastAsiaTheme="minorEastAsia"/>
                <w:color w:val="0070C0"/>
                <w:lang w:val="en-US" w:eastAsia="zh-CN"/>
              </w:rPr>
            </w:pPr>
            <w:ins w:id="18" w:author="Huawei" w:date="2020-02-25T09:39:00Z">
              <w:r>
                <w:rPr>
                  <w:rFonts w:eastAsiaTheme="minorEastAsia"/>
                  <w:color w:val="0070C0"/>
                  <w:lang w:val="en-US" w:eastAsia="zh-CN"/>
                </w:rPr>
                <w:t>Issue</w:t>
              </w:r>
            </w:ins>
            <w:ins w:id="19"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may move to the cell edge and the handover judgment shall be based on the timely measurement results.</w:t>
              </w:r>
            </w:ins>
          </w:p>
          <w:p w:rsidR="00C751BD" w:rsidRDefault="00C751BD" w:rsidP="00C751BD">
            <w:pPr>
              <w:spacing w:after="120"/>
              <w:rPr>
                <w:ins w:id="20" w:author="Huawei" w:date="2020-02-25T09:38:00Z"/>
                <w:rFonts w:eastAsiaTheme="minorEastAsia"/>
                <w:color w:val="0070C0"/>
                <w:lang w:val="en-US" w:eastAsia="zh-CN"/>
              </w:rPr>
            </w:pPr>
            <w:ins w:id="21" w:author="Huawei" w:date="2020-02-25T09:39:00Z">
              <w:r>
                <w:rPr>
                  <w:rFonts w:eastAsiaTheme="minorEastAsia"/>
                  <w:color w:val="0070C0"/>
                  <w:lang w:val="en-US" w:eastAsia="zh-CN"/>
                </w:rPr>
                <w:t>Issue</w:t>
              </w:r>
            </w:ins>
            <w:ins w:id="22"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3" w:author="Huawei" w:date="2020-02-25T09:39:00Z">
              <w:r>
                <w:rPr>
                  <w:rFonts w:eastAsiaTheme="minorEastAsia"/>
                  <w:color w:val="0070C0"/>
                  <w:lang w:val="en-US" w:eastAsia="zh-CN"/>
                </w:rPr>
                <w:t>Issue</w:t>
              </w:r>
            </w:ins>
            <w:ins w:id="24" w:author="Huawei" w:date="2020-02-25T09:38:00Z">
              <w:r>
                <w:rPr>
                  <w:rFonts w:eastAsiaTheme="minorEastAsia"/>
                  <w:color w:val="0070C0"/>
                  <w:lang w:val="en-US" w:eastAsia="zh-CN"/>
                </w:rPr>
                <w:t xml:space="preserve"> 1-2.</w:t>
              </w:r>
            </w:ins>
          </w:p>
          <w:p w:rsidR="00C751BD" w:rsidRDefault="00C751BD" w:rsidP="00C751BD">
            <w:pPr>
              <w:spacing w:after="120"/>
              <w:rPr>
                <w:ins w:id="25" w:author="Huawei" w:date="2020-02-25T09:38:00Z"/>
                <w:rFonts w:eastAsiaTheme="minorEastAsia"/>
                <w:color w:val="0070C0"/>
                <w:lang w:val="en-US" w:eastAsia="zh-CN"/>
              </w:rPr>
            </w:pPr>
            <w:ins w:id="26"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27"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28" w:author="Huawei" w:date="2020-02-25T09:44:00Z">
              <w:r w:rsidR="000C4B53">
                <w:rPr>
                  <w:rFonts w:eastAsiaTheme="minorEastAsia"/>
                  <w:color w:val="0070C0"/>
                  <w:lang w:val="en-US" w:eastAsia="zh-CN"/>
                </w:rPr>
                <w:t xml:space="preserve"> </w:t>
              </w:r>
            </w:ins>
            <w:ins w:id="29" w:author="Huawei" w:date="2020-02-25T09:41:00Z">
              <w:r w:rsidR="000C4B53">
                <w:rPr>
                  <w:rFonts w:eastAsiaTheme="minorEastAsia"/>
                  <w:color w:val="0070C0"/>
                  <w:lang w:val="en-US" w:eastAsia="zh-CN"/>
                </w:rPr>
                <w:t xml:space="preserve">agree with option 2. RAN2 </w:t>
              </w:r>
            </w:ins>
            <w:ins w:id="30" w:author="Huawei" w:date="2020-02-25T09:42:00Z">
              <w:r w:rsidR="000C4B53">
                <w:rPr>
                  <w:rFonts w:eastAsiaTheme="minorEastAsia"/>
                  <w:color w:val="0070C0"/>
                  <w:lang w:val="en-US" w:eastAsia="zh-CN"/>
                </w:rPr>
                <w:t xml:space="preserve">had discussed the new threshold, whether the threshold is carrier specific is </w:t>
              </w:r>
            </w:ins>
            <w:ins w:id="31" w:author="Huawei" w:date="2020-02-25T09:43:00Z">
              <w:r w:rsidR="000C4B53">
                <w:rPr>
                  <w:rFonts w:eastAsiaTheme="minorEastAsia"/>
                  <w:color w:val="0070C0"/>
                  <w:lang w:val="en-US" w:eastAsia="zh-CN"/>
                </w:rPr>
                <w:t>still</w:t>
              </w:r>
            </w:ins>
            <w:ins w:id="32" w:author="Huawei" w:date="2020-02-25T09:42:00Z">
              <w:r w:rsidR="000C4B53">
                <w:rPr>
                  <w:rFonts w:eastAsiaTheme="minorEastAsia"/>
                  <w:color w:val="0070C0"/>
                  <w:lang w:val="en-US" w:eastAsia="zh-CN"/>
                </w:rPr>
                <w:t xml:space="preserve"> </w:t>
              </w:r>
            </w:ins>
            <w:ins w:id="33" w:author="Huawei" w:date="2020-02-25T09:44:00Z">
              <w:r w:rsidR="000C4B53">
                <w:rPr>
                  <w:rFonts w:eastAsiaTheme="minorEastAsia"/>
                  <w:color w:val="0070C0"/>
                  <w:lang w:val="en-US" w:eastAsia="zh-CN"/>
                </w:rPr>
                <w:t>FFS. Ran 4 can wait the conclusion in RAN2.</w:t>
              </w:r>
            </w:ins>
          </w:p>
          <w:p w:rsidR="00C751BD" w:rsidRDefault="000C4B53" w:rsidP="00C751BD">
            <w:pPr>
              <w:spacing w:after="120"/>
              <w:rPr>
                <w:ins w:id="34" w:author="Huawei" w:date="2020-02-25T09:38:00Z"/>
                <w:rFonts w:eastAsiaTheme="minorEastAsia"/>
                <w:color w:val="0070C0"/>
                <w:lang w:val="en-US" w:eastAsia="zh-CN"/>
              </w:rPr>
            </w:pPr>
            <w:ins w:id="35"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6"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37" w:author="Huawei" w:date="2020-02-25T09:44:00Z">
              <w:r>
                <w:rPr>
                  <w:rFonts w:eastAsiaTheme="minorEastAsia"/>
                  <w:color w:val="0070C0"/>
                  <w:lang w:val="en-US" w:eastAsia="zh-CN"/>
                </w:rPr>
                <w:t xml:space="preserve">Agree with </w:t>
              </w:r>
            </w:ins>
            <w:ins w:id="38" w:author="Huawei" w:date="2020-02-25T09:45:00Z">
              <w:r>
                <w:rPr>
                  <w:rFonts w:eastAsiaTheme="minorEastAsia"/>
                  <w:color w:val="0070C0"/>
                  <w:lang w:val="en-US" w:eastAsia="zh-CN"/>
                </w:rPr>
                <w:t xml:space="preserve">option 1a and option 1b. </w:t>
              </w:r>
            </w:ins>
            <w:ins w:id="39"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0" w:author="Huawei" w:date="2020-02-25T09:45:00Z">
              <w:r>
                <w:rPr>
                  <w:rFonts w:eastAsiaTheme="minorEastAsia"/>
                  <w:color w:val="0070C0"/>
                  <w:lang w:val="en-US" w:eastAsia="zh-CN"/>
                </w:rPr>
                <w:t xml:space="preserve"> (when)</w:t>
              </w:r>
            </w:ins>
            <w:ins w:id="41" w:author="Huawei" w:date="2020-02-25T09:38:00Z">
              <w:r w:rsidR="00C751BD">
                <w:rPr>
                  <w:rFonts w:eastAsiaTheme="minorEastAsia"/>
                  <w:color w:val="0070C0"/>
                  <w:lang w:val="en-US" w:eastAsia="zh-CN"/>
                </w:rPr>
                <w:t xml:space="preserve"> of relaxation of higher priority frequency was decided by RAN2.</w:t>
              </w:r>
            </w:ins>
            <w:ins w:id="42" w:author="Huawei" w:date="2020-02-25T09:45:00Z">
              <w:r>
                <w:rPr>
                  <w:rFonts w:eastAsiaTheme="minorEastAsia"/>
                  <w:color w:val="0070C0"/>
                  <w:lang w:val="en-US" w:eastAsia="zh-CN"/>
                </w:rPr>
                <w:t xml:space="preserve"> R</w:t>
              </w:r>
            </w:ins>
            <w:ins w:id="43" w:author="Huawei" w:date="2020-02-25T09:46:00Z">
              <w:r>
                <w:rPr>
                  <w:rFonts w:eastAsiaTheme="minorEastAsia"/>
                  <w:color w:val="0070C0"/>
                  <w:lang w:val="en-US" w:eastAsia="zh-CN"/>
                </w:rPr>
                <w:t>AN4 focus on how to relax the measurement.</w:t>
              </w:r>
            </w:ins>
          </w:p>
          <w:p w:rsidR="00C751BD" w:rsidRDefault="000C4B53" w:rsidP="00C751BD">
            <w:pPr>
              <w:spacing w:after="120"/>
              <w:rPr>
                <w:ins w:id="44" w:author="Huawei" w:date="2020-02-25T09:53:00Z"/>
                <w:rFonts w:eastAsiaTheme="minorEastAsia"/>
                <w:color w:val="0070C0"/>
                <w:lang w:val="en-US" w:eastAsia="zh-CN"/>
              </w:rPr>
            </w:pPr>
            <w:ins w:id="45"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6"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7" w:author="Huawei" w:date="2020-02-25T09:51:00Z">
              <w:r>
                <w:rPr>
                  <w:rFonts w:eastAsiaTheme="minorEastAsia"/>
                  <w:color w:val="0070C0"/>
                  <w:lang w:val="en-US" w:eastAsia="zh-CN"/>
                </w:rPr>
                <w:t xml:space="preserve">support </w:t>
              </w:r>
            </w:ins>
            <w:ins w:id="48" w:author="Huawei" w:date="2020-02-25T09:38:00Z">
              <w:r w:rsidR="00C751BD">
                <w:rPr>
                  <w:rFonts w:eastAsiaTheme="minorEastAsia"/>
                  <w:color w:val="0070C0"/>
                  <w:lang w:val="en-US" w:eastAsia="zh-CN"/>
                </w:rPr>
                <w:t>Option 1.</w:t>
              </w:r>
            </w:ins>
          </w:p>
          <w:p w:rsidR="000C4B53" w:rsidRDefault="000C4B53" w:rsidP="00C751BD">
            <w:pPr>
              <w:spacing w:after="120"/>
              <w:rPr>
                <w:ins w:id="49" w:author="Huawei" w:date="2020-02-25T09:51:00Z"/>
                <w:rFonts w:eastAsiaTheme="minorEastAsia"/>
                <w:color w:val="0070C0"/>
                <w:lang w:val="en-US" w:eastAsia="zh-CN"/>
              </w:rPr>
            </w:pPr>
          </w:p>
          <w:p w:rsidR="000C4B53" w:rsidRPr="000C4B53" w:rsidRDefault="000C4B53" w:rsidP="00C751BD">
            <w:pPr>
              <w:spacing w:after="120"/>
              <w:rPr>
                <w:ins w:id="50" w:author="Huawei" w:date="2020-02-25T09:38:00Z"/>
                <w:rFonts w:eastAsiaTheme="minorEastAsia"/>
                <w:color w:val="0070C0"/>
                <w:lang w:val="en-US" w:eastAsia="zh-CN"/>
              </w:rPr>
            </w:pPr>
            <w:ins w:id="51"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rsidR="00C751BD" w:rsidRPr="000438BD" w:rsidRDefault="000C4B53" w:rsidP="00C751BD">
            <w:pPr>
              <w:spacing w:after="120"/>
              <w:rPr>
                <w:ins w:id="52" w:author="Huawei" w:date="2020-02-25T09:38:00Z"/>
                <w:rFonts w:eastAsiaTheme="minorEastAsia"/>
                <w:color w:val="0070C0"/>
                <w:lang w:val="en-US" w:eastAsia="zh-CN"/>
              </w:rPr>
            </w:pPr>
            <w:ins w:id="53" w:author="Huawei" w:date="2020-02-25T09:53:00Z">
              <w:r>
                <w:rPr>
                  <w:rFonts w:eastAsiaTheme="minorEastAsia"/>
                  <w:color w:val="0070C0"/>
                  <w:lang w:val="en-US" w:eastAsia="zh-CN"/>
                </w:rPr>
                <w:t>Issue</w:t>
              </w:r>
            </w:ins>
            <w:ins w:id="54"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55" w:author="Huawei" w:date="2020-02-25T09:53:00Z">
              <w:r>
                <w:rPr>
                  <w:rFonts w:eastAsiaTheme="minorEastAsia"/>
                  <w:color w:val="0070C0"/>
                  <w:lang w:val="en-US" w:eastAsia="zh-CN"/>
                </w:rPr>
                <w:t xml:space="preserve">support </w:t>
              </w:r>
            </w:ins>
            <w:ins w:id="56"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rsidR="000C4B53" w:rsidRDefault="000C4B53" w:rsidP="00C751BD">
            <w:pPr>
              <w:spacing w:after="120"/>
              <w:rPr>
                <w:ins w:id="57" w:author="Huawei" w:date="2020-02-25T09:54:00Z"/>
                <w:rFonts w:eastAsiaTheme="minorEastAsia"/>
                <w:color w:val="0070C0"/>
                <w:lang w:val="en-US" w:eastAsia="zh-CN"/>
              </w:rPr>
            </w:pPr>
          </w:p>
          <w:p w:rsidR="000C4B53" w:rsidRDefault="00C751BD" w:rsidP="00C751BD">
            <w:pPr>
              <w:spacing w:after="120"/>
              <w:rPr>
                <w:ins w:id="58" w:author="Huawei" w:date="2020-02-25T09:53:00Z"/>
                <w:rFonts w:eastAsiaTheme="minorEastAsia"/>
                <w:color w:val="0070C0"/>
                <w:lang w:val="en-US" w:eastAsia="zh-CN"/>
              </w:rPr>
            </w:pPr>
            <w:ins w:id="59" w:author="Huawei" w:date="2020-02-25T09:38:00Z">
              <w:r>
                <w:rPr>
                  <w:rFonts w:eastAsiaTheme="minorEastAsia"/>
                  <w:color w:val="0070C0"/>
                  <w:lang w:val="en-US" w:eastAsia="zh-CN"/>
                </w:rPr>
                <w:t xml:space="preserve">Sub topic </w:t>
              </w:r>
            </w:ins>
            <w:ins w:id="60" w:author="Huawei" w:date="2020-02-25T09:53:00Z">
              <w:r w:rsidR="000C4B53">
                <w:rPr>
                  <w:rFonts w:eastAsiaTheme="minorEastAsia"/>
                  <w:color w:val="0070C0"/>
                  <w:lang w:val="en-US" w:eastAsia="zh-CN"/>
                </w:rPr>
                <w:t xml:space="preserve"> 2.</w:t>
              </w:r>
            </w:ins>
            <w:ins w:id="61" w:author="Huawei" w:date="2020-02-25T09:54:00Z">
              <w:r w:rsidR="000C4B53">
                <w:rPr>
                  <w:rFonts w:eastAsiaTheme="minorEastAsia"/>
                  <w:color w:val="0070C0"/>
                  <w:lang w:val="en-US" w:eastAsia="zh-CN"/>
                </w:rPr>
                <w:t>2.3</w:t>
              </w:r>
            </w:ins>
          </w:p>
          <w:p w:rsidR="00C751BD" w:rsidRDefault="000C4B53" w:rsidP="000C4B53">
            <w:pPr>
              <w:spacing w:after="120"/>
              <w:rPr>
                <w:ins w:id="62" w:author="Huawei" w:date="2020-02-25T09:37:00Z"/>
                <w:rFonts w:eastAsiaTheme="minorEastAsia"/>
                <w:color w:val="0070C0"/>
                <w:lang w:val="en-US" w:eastAsia="zh-CN"/>
              </w:rPr>
            </w:pPr>
            <w:ins w:id="63" w:author="Huawei" w:date="2020-02-25T09:54:00Z">
              <w:r>
                <w:rPr>
                  <w:rFonts w:eastAsiaTheme="minorEastAsia"/>
                  <w:color w:val="0070C0"/>
                  <w:lang w:val="en-US" w:eastAsia="zh-CN"/>
                </w:rPr>
                <w:t xml:space="preserve">Issue </w:t>
              </w:r>
            </w:ins>
            <w:ins w:id="64"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65" w:author="Huawei" w:date="2020-02-25T09:54:00Z">
              <w:r>
                <w:rPr>
                  <w:rFonts w:eastAsiaTheme="minorEastAsia"/>
                  <w:color w:val="0070C0"/>
                  <w:lang w:val="en-US" w:eastAsia="zh-CN"/>
                </w:rPr>
                <w:t>(compared with the normal BWP switching delay )</w:t>
              </w:r>
            </w:ins>
            <w:ins w:id="66"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rsidTr="00E57E65">
        <w:trPr>
          <w:ins w:id="67" w:author="JY Hwang1" w:date="2020-02-25T13:29:00Z"/>
        </w:trPr>
        <w:tc>
          <w:tcPr>
            <w:tcW w:w="1242" w:type="dxa"/>
          </w:tcPr>
          <w:p w:rsidR="00C20C65" w:rsidRPr="00C20C65" w:rsidRDefault="00C20C65" w:rsidP="00E57E65">
            <w:pPr>
              <w:spacing w:after="120"/>
              <w:rPr>
                <w:ins w:id="68" w:author="JY Hwang1" w:date="2020-02-25T13:29:00Z"/>
                <w:rFonts w:eastAsia="Malgun Gothic"/>
                <w:color w:val="0070C0"/>
                <w:lang w:val="en-US" w:eastAsia="ko-KR"/>
              </w:rPr>
            </w:pPr>
            <w:ins w:id="69" w:author="JY Hwang1" w:date="2020-02-25T13:29:00Z">
              <w:r>
                <w:rPr>
                  <w:rFonts w:eastAsia="Malgun Gothic" w:hint="eastAsia"/>
                  <w:color w:val="0070C0"/>
                  <w:lang w:val="en-US" w:eastAsia="ko-KR"/>
                </w:rPr>
                <w:lastRenderedPageBreak/>
                <w:t>LG</w:t>
              </w:r>
            </w:ins>
          </w:p>
        </w:tc>
        <w:tc>
          <w:tcPr>
            <w:tcW w:w="8615" w:type="dxa"/>
          </w:tcPr>
          <w:p w:rsidR="00C20C65" w:rsidRDefault="00C20C65" w:rsidP="00C20C65">
            <w:pPr>
              <w:spacing w:after="120"/>
              <w:rPr>
                <w:ins w:id="70" w:author="JY Hwang1" w:date="2020-02-25T13:29:00Z"/>
                <w:rFonts w:eastAsiaTheme="minorEastAsia"/>
                <w:color w:val="0070C0"/>
                <w:lang w:val="en-US" w:eastAsia="zh-CN"/>
              </w:rPr>
            </w:pPr>
            <w:ins w:id="71" w:author="JY Hwang1" w:date="2020-02-25T13:29:00Z">
              <w:r>
                <w:rPr>
                  <w:rFonts w:eastAsiaTheme="minorEastAsia" w:hint="eastAsia"/>
                  <w:color w:val="0070C0"/>
                  <w:lang w:val="en-US" w:eastAsia="zh-CN"/>
                </w:rPr>
                <w:t>Sub topic 2.2.1: RRM measurement relaxation</w:t>
              </w:r>
            </w:ins>
          </w:p>
          <w:p w:rsidR="00C20C65" w:rsidRDefault="00C20C65" w:rsidP="00C20C65">
            <w:pPr>
              <w:spacing w:after="120"/>
              <w:rPr>
                <w:ins w:id="72" w:author="JY Hwang1" w:date="2020-02-25T13:29:00Z"/>
                <w:rFonts w:eastAsiaTheme="minorEastAsia"/>
                <w:color w:val="0070C0"/>
                <w:lang w:val="en-US" w:eastAsia="zh-CN"/>
              </w:rPr>
            </w:pPr>
            <w:ins w:id="73"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rsidR="00C20C65" w:rsidRPr="00BC522B" w:rsidRDefault="00C20C65" w:rsidP="00C20C65">
            <w:pPr>
              <w:spacing w:after="120"/>
              <w:rPr>
                <w:ins w:id="74" w:author="JY Hwang1" w:date="2020-02-25T13:29:00Z"/>
                <w:rFonts w:eastAsiaTheme="minorEastAsia"/>
                <w:lang w:val="en-US" w:eastAsia="zh-CN"/>
              </w:rPr>
            </w:pPr>
            <w:ins w:id="75"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rsidR="00C20C65" w:rsidRDefault="00C20C65" w:rsidP="00C20C65">
            <w:pPr>
              <w:spacing w:after="120"/>
              <w:rPr>
                <w:ins w:id="76" w:author="JY Hwang1" w:date="2020-02-25T13:29:00Z"/>
                <w:color w:val="0070C0"/>
                <w:lang w:eastAsia="ko-KR"/>
              </w:rPr>
            </w:pPr>
            <w:ins w:id="77"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rsidR="00C20C65" w:rsidRPr="00BC522B" w:rsidRDefault="00C20C65" w:rsidP="00C20C65">
            <w:pPr>
              <w:spacing w:after="120"/>
              <w:rPr>
                <w:ins w:id="78" w:author="JY Hwang1" w:date="2020-02-25T13:29:00Z"/>
                <w:rFonts w:eastAsiaTheme="minorEastAsia"/>
                <w:lang w:val="en-US" w:eastAsia="zh-CN"/>
              </w:rPr>
            </w:pPr>
            <w:ins w:id="79" w:author="JY Hwang1" w:date="2020-02-25T13:29:00Z">
              <w:r w:rsidRPr="00BC522B">
                <w:rPr>
                  <w:lang w:eastAsia="ko-KR"/>
                </w:rPr>
                <w:t>Similar reason with Issue 1-1, and we prefer the same UE behaviour for scenario#1 and #2.</w:t>
              </w:r>
            </w:ins>
          </w:p>
          <w:p w:rsidR="00C20C65" w:rsidRDefault="00C20C65" w:rsidP="00C20C65">
            <w:pPr>
              <w:spacing w:after="120"/>
              <w:rPr>
                <w:ins w:id="80" w:author="JY Hwang1" w:date="2020-02-25T13:29:00Z"/>
                <w:rFonts w:eastAsia="Malgun Gothic"/>
                <w:color w:val="0070C0"/>
                <w:lang w:val="en-US" w:eastAsia="ko-KR"/>
              </w:rPr>
            </w:pPr>
            <w:ins w:id="81" w:author="JY Hwang1" w:date="2020-02-25T13:29:00Z">
              <w:r>
                <w:rPr>
                  <w:rFonts w:eastAsia="Malgun Gothic" w:hint="eastAsia"/>
                  <w:color w:val="0070C0"/>
                  <w:lang w:val="en-US" w:eastAsia="ko-KR"/>
                </w:rPr>
                <w:t>Issue 1-5: support option 1</w:t>
              </w:r>
            </w:ins>
          </w:p>
          <w:p w:rsidR="00C20C65" w:rsidRDefault="00C20C65" w:rsidP="00C20C65">
            <w:pPr>
              <w:spacing w:after="120"/>
              <w:rPr>
                <w:ins w:id="82" w:author="JY Hwang1" w:date="2020-02-25T13:29:00Z"/>
                <w:rFonts w:eastAsia="Malgun Gothic"/>
                <w:lang w:val="en-US" w:eastAsia="ko-KR"/>
              </w:rPr>
            </w:pPr>
            <w:ins w:id="83"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rsidR="00C20C65" w:rsidRDefault="00C20C65" w:rsidP="00C20C65">
            <w:pPr>
              <w:spacing w:after="120"/>
              <w:rPr>
                <w:ins w:id="84" w:author="JY Hwang1" w:date="2020-02-25T13:29:00Z"/>
                <w:rFonts w:eastAsia="Malgun Gothic"/>
                <w:color w:val="0070C0"/>
                <w:lang w:val="en-US" w:eastAsia="ko-KR"/>
              </w:rPr>
            </w:pPr>
            <w:ins w:id="85"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rsidR="00C20C65" w:rsidRDefault="00C20C65" w:rsidP="00C20C65">
            <w:pPr>
              <w:spacing w:after="120"/>
              <w:rPr>
                <w:ins w:id="86" w:author="JY Hwang1" w:date="2020-02-25T13:29:00Z"/>
                <w:rFonts w:eastAsia="Malgun Gothic"/>
                <w:color w:val="0070C0"/>
                <w:lang w:val="en-US" w:eastAsia="ko-KR"/>
              </w:rPr>
            </w:pPr>
          </w:p>
          <w:p w:rsidR="00C20C65" w:rsidRDefault="00C20C65" w:rsidP="00C20C65">
            <w:pPr>
              <w:spacing w:after="120"/>
              <w:rPr>
                <w:ins w:id="87" w:author="JY Hwang1" w:date="2020-02-25T13:29:00Z"/>
                <w:rFonts w:eastAsia="Malgun Gothic"/>
                <w:color w:val="0070C0"/>
                <w:lang w:val="en-US" w:eastAsia="ko-KR"/>
              </w:rPr>
            </w:pPr>
            <w:ins w:id="88"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rsidR="00C20C65" w:rsidRDefault="00C20C65" w:rsidP="00C20C65">
            <w:pPr>
              <w:spacing w:after="120"/>
              <w:rPr>
                <w:ins w:id="89" w:author="JY Hwang1" w:date="2020-02-25T13:29:00Z"/>
                <w:rFonts w:eastAsia="Malgun Gothic"/>
                <w:color w:val="0070C0"/>
                <w:lang w:val="en-US" w:eastAsia="ko-KR"/>
              </w:rPr>
            </w:pPr>
            <w:ins w:id="90"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rsidR="00C20C65" w:rsidRDefault="00C20C65" w:rsidP="00C20C65">
            <w:pPr>
              <w:spacing w:after="120"/>
              <w:rPr>
                <w:ins w:id="91" w:author="JY Hwang1" w:date="2020-02-25T13:29:00Z"/>
                <w:rFonts w:eastAsiaTheme="minorEastAsia"/>
                <w:color w:val="0070C0"/>
                <w:lang w:val="en-US" w:eastAsia="zh-CN"/>
              </w:rPr>
            </w:pPr>
            <w:ins w:id="92"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tc>
      </w:tr>
      <w:tr w:rsidR="00DE1B14" w:rsidTr="00E57E65">
        <w:trPr>
          <w:ins w:id="93" w:author="魏旭昇" w:date="2020-02-25T15:59:00Z"/>
        </w:trPr>
        <w:tc>
          <w:tcPr>
            <w:tcW w:w="1242" w:type="dxa"/>
          </w:tcPr>
          <w:p w:rsidR="00DE1B14" w:rsidRDefault="00DE1B14" w:rsidP="00E57E65">
            <w:pPr>
              <w:spacing w:after="120"/>
              <w:rPr>
                <w:ins w:id="94" w:author="魏旭昇" w:date="2020-02-25T15:59:00Z"/>
                <w:rFonts w:eastAsia="Malgun Gothic"/>
                <w:color w:val="0070C0"/>
                <w:lang w:val="en-US" w:eastAsia="ko-KR"/>
              </w:rPr>
            </w:pPr>
            <w:ins w:id="95" w:author="魏旭昇" w:date="2020-02-25T15:59:00Z">
              <w:r>
                <w:rPr>
                  <w:rFonts w:eastAsia="Malgun Gothic"/>
                  <w:color w:val="0070C0"/>
                  <w:lang w:val="en-US" w:eastAsia="ko-KR"/>
                </w:rPr>
                <w:t>vivo</w:t>
              </w:r>
            </w:ins>
          </w:p>
        </w:tc>
        <w:tc>
          <w:tcPr>
            <w:tcW w:w="8615" w:type="dxa"/>
          </w:tcPr>
          <w:p w:rsidR="00DE1B14" w:rsidRDefault="00DE1B14" w:rsidP="00DE1B14">
            <w:pPr>
              <w:spacing w:after="120"/>
              <w:rPr>
                <w:ins w:id="96" w:author="魏旭昇" w:date="2020-02-25T15:59:00Z"/>
                <w:rFonts w:eastAsiaTheme="minorEastAsia"/>
                <w:color w:val="0070C0"/>
                <w:lang w:val="en-US" w:eastAsia="zh-CN"/>
              </w:rPr>
            </w:pPr>
            <w:ins w:id="97" w:author="魏旭昇" w:date="2020-02-25T15:59:00Z">
              <w:r>
                <w:rPr>
                  <w:rFonts w:eastAsiaTheme="minorEastAsia" w:hint="eastAsia"/>
                  <w:color w:val="0070C0"/>
                  <w:lang w:val="en-US" w:eastAsia="zh-CN"/>
                </w:rPr>
                <w:t>Sub topic 2.2.1: RRM measurement relaxation</w:t>
              </w:r>
            </w:ins>
          </w:p>
          <w:p w:rsidR="00DE1B14" w:rsidRDefault="00DE1B14" w:rsidP="00DE1B14">
            <w:pPr>
              <w:spacing w:after="120"/>
              <w:rPr>
                <w:ins w:id="98" w:author="魏旭昇" w:date="2020-02-25T15:59:00Z"/>
                <w:rFonts w:eastAsiaTheme="minorEastAsia"/>
                <w:color w:val="0070C0"/>
                <w:lang w:val="en-US" w:eastAsia="zh-CN"/>
              </w:rPr>
            </w:pPr>
            <w:ins w:id="9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rsidR="00DE1B14" w:rsidRDefault="00DE1B14" w:rsidP="00DE1B14">
            <w:pPr>
              <w:jc w:val="both"/>
              <w:rPr>
                <w:ins w:id="100" w:author="魏旭昇" w:date="2020-02-25T15:59:00Z"/>
                <w:rFonts w:eastAsiaTheme="minorEastAsia"/>
                <w:color w:val="0070C0"/>
                <w:lang w:val="en-US" w:eastAsia="zh-CN"/>
              </w:rPr>
            </w:pPr>
            <w:ins w:id="101" w:author="魏旭昇" w:date="2020-02-25T15:59:00Z">
              <w:r>
                <w:rPr>
                  <w:rFonts w:eastAsiaTheme="minorEastAsia"/>
                  <w:color w:val="0070C0"/>
                  <w:lang w:val="en-US" w:eastAsia="zh-CN"/>
                </w:rPr>
                <w:lastRenderedPageBreak/>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rsidR="00DE1B14" w:rsidRDefault="00DE1B14" w:rsidP="00DE1B14">
            <w:pPr>
              <w:spacing w:after="120"/>
              <w:rPr>
                <w:ins w:id="102" w:author="魏旭昇" w:date="2020-02-25T15:59:00Z"/>
                <w:rFonts w:eastAsiaTheme="minorEastAsia"/>
                <w:color w:val="0070C0"/>
                <w:lang w:val="en-US" w:eastAsia="zh-CN"/>
              </w:rPr>
            </w:pPr>
            <w:ins w:id="10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jc w:val="both"/>
              <w:rPr>
                <w:ins w:id="104" w:author="魏旭昇" w:date="2020-02-25T15:59:00Z"/>
                <w:rFonts w:eastAsiaTheme="minorEastAsia"/>
                <w:color w:val="0070C0"/>
                <w:lang w:val="en-US" w:eastAsia="zh-CN"/>
              </w:rPr>
            </w:pPr>
            <w:ins w:id="10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rsidR="00DE1B14" w:rsidRDefault="00DE1B14" w:rsidP="00DE1B14">
            <w:pPr>
              <w:spacing w:after="120"/>
              <w:jc w:val="both"/>
              <w:rPr>
                <w:ins w:id="108" w:author="魏旭昇" w:date="2020-02-25T15:59:00Z"/>
                <w:rFonts w:eastAsiaTheme="minorEastAsia"/>
                <w:color w:val="0070C0"/>
                <w:lang w:val="en-US" w:eastAsia="zh-CN"/>
              </w:rPr>
            </w:pPr>
            <w:ins w:id="10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rsidR="00DE1B14" w:rsidRDefault="00DE1B14" w:rsidP="00DE1B14">
            <w:pPr>
              <w:spacing w:after="120"/>
              <w:rPr>
                <w:ins w:id="110" w:author="魏旭昇" w:date="2020-02-25T15:59:00Z"/>
                <w:rFonts w:eastAsiaTheme="minorEastAsia"/>
                <w:color w:val="0070C0"/>
                <w:lang w:val="en-US" w:eastAsia="zh-CN"/>
              </w:rPr>
            </w:pPr>
            <w:ins w:id="11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rPr>
                <w:ins w:id="112" w:author="魏旭昇" w:date="2020-02-25T15:59:00Z"/>
                <w:rFonts w:eastAsiaTheme="minorEastAsia"/>
                <w:color w:val="0070C0"/>
                <w:lang w:val="en-US" w:eastAsia="zh-CN"/>
              </w:rPr>
            </w:pPr>
            <w:ins w:id="113" w:author="魏旭昇" w:date="2020-02-25T15:59:00Z">
              <w:r w:rsidRPr="004F363C">
                <w:rPr>
                  <w:rFonts w:eastAsiaTheme="minorEastAsia" w:hint="eastAsia"/>
                  <w:color w:val="0070C0"/>
                  <w:lang w:val="en-US" w:eastAsia="zh-CN"/>
                </w:rPr>
                <w:t>The same reason as issue 1-2.</w:t>
              </w:r>
            </w:ins>
          </w:p>
          <w:p w:rsidR="00DE1B14" w:rsidRDefault="00DE1B14" w:rsidP="00DE1B14">
            <w:pPr>
              <w:spacing w:after="120"/>
              <w:rPr>
                <w:ins w:id="114" w:author="魏旭昇" w:date="2020-02-25T15:59:00Z"/>
                <w:rFonts w:eastAsiaTheme="minorEastAsia"/>
                <w:color w:val="0070C0"/>
                <w:lang w:val="en-US" w:eastAsia="zh-CN"/>
              </w:rPr>
            </w:pPr>
            <w:ins w:id="11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61AC8" w:rsidRDefault="00DE1B14" w:rsidP="00DE1B14">
            <w:pPr>
              <w:jc w:val="both"/>
              <w:rPr>
                <w:ins w:id="118" w:author="魏旭昇" w:date="2020-02-25T15:59:00Z"/>
                <w:rFonts w:eastAsiaTheme="minorEastAsia"/>
                <w:color w:val="0070C0"/>
                <w:lang w:val="en-US" w:eastAsia="zh-CN"/>
              </w:rPr>
            </w:pPr>
            <w:ins w:id="11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rsidR="00DE1B14" w:rsidRPr="00461AC8" w:rsidRDefault="00DE1B14" w:rsidP="00DE1B14">
            <w:pPr>
              <w:ind w:firstLine="284"/>
              <w:jc w:val="both"/>
              <w:rPr>
                <w:ins w:id="120" w:author="魏旭昇" w:date="2020-02-25T15:59:00Z"/>
                <w:rFonts w:eastAsiaTheme="minorEastAsia"/>
                <w:color w:val="0070C0"/>
                <w:lang w:val="en-US" w:eastAsia="zh-CN"/>
              </w:rPr>
            </w:pPr>
            <w:ins w:id="12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rsidR="00DE1B14" w:rsidRPr="00461AC8" w:rsidRDefault="00DE1B14" w:rsidP="00DE1B14">
            <w:pPr>
              <w:ind w:firstLine="284"/>
              <w:jc w:val="both"/>
              <w:rPr>
                <w:ins w:id="122" w:author="魏旭昇" w:date="2020-02-25T15:59:00Z"/>
                <w:rFonts w:eastAsiaTheme="minorEastAsia"/>
                <w:color w:val="0070C0"/>
                <w:lang w:val="en-US" w:eastAsia="zh-CN"/>
              </w:rPr>
            </w:pPr>
            <w:ins w:id="12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F363C" w:rsidRDefault="00DE1B14" w:rsidP="00DE1B14">
            <w:pPr>
              <w:spacing w:after="120"/>
              <w:rPr>
                <w:ins w:id="126" w:author="魏旭昇" w:date="2020-02-25T15:59:00Z"/>
                <w:rFonts w:eastAsiaTheme="minorEastAsia"/>
                <w:color w:val="0070C0"/>
                <w:lang w:val="en-US" w:eastAsia="zh-CN"/>
              </w:rPr>
            </w:pPr>
            <w:ins w:id="12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rsidR="00DE1B14" w:rsidRPr="004F363C" w:rsidRDefault="00DE1B14" w:rsidP="00DE1B14">
            <w:pPr>
              <w:spacing w:after="120"/>
              <w:rPr>
                <w:ins w:id="128" w:author="魏旭昇" w:date="2020-02-25T15:59:00Z"/>
                <w:rFonts w:eastAsiaTheme="minorEastAsia"/>
                <w:color w:val="0070C0"/>
                <w:lang w:val="en-US" w:eastAsia="zh-CN"/>
              </w:rPr>
            </w:pPr>
          </w:p>
          <w:p w:rsidR="00DE1B14" w:rsidRDefault="00DE1B14" w:rsidP="00DE1B14">
            <w:pPr>
              <w:spacing w:after="120"/>
              <w:rPr>
                <w:ins w:id="129" w:author="魏旭昇" w:date="2020-02-25T15:59:00Z"/>
                <w:rFonts w:eastAsiaTheme="minorEastAsia"/>
                <w:color w:val="0070C0"/>
                <w:lang w:val="en-US" w:eastAsia="zh-CN"/>
              </w:rPr>
            </w:pPr>
            <w:ins w:id="130" w:author="魏旭昇" w:date="2020-02-25T15:59:00Z">
              <w:r>
                <w:rPr>
                  <w:rFonts w:eastAsiaTheme="minorEastAsia" w:hint="eastAsia"/>
                  <w:color w:val="0070C0"/>
                  <w:lang w:val="en-US" w:eastAsia="zh-CN"/>
                </w:rPr>
                <w:t>Sub topic 2.2.2: EMR impact in power saving mode</w:t>
              </w:r>
            </w:ins>
          </w:p>
          <w:p w:rsidR="00DE1B14" w:rsidRDefault="00DE1B14" w:rsidP="00DE1B14">
            <w:pPr>
              <w:spacing w:after="120"/>
              <w:rPr>
                <w:ins w:id="131" w:author="魏旭昇" w:date="2020-02-25T15:59:00Z"/>
                <w:rFonts w:eastAsiaTheme="minorEastAsia"/>
                <w:color w:val="0070C0"/>
                <w:lang w:val="en-US" w:eastAsia="zh-CN"/>
              </w:rPr>
            </w:pPr>
            <w:ins w:id="13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rsidR="00DE1B14" w:rsidRPr="00701E2F" w:rsidRDefault="00DE1B14" w:rsidP="00DE1B14">
            <w:pPr>
              <w:spacing w:after="120"/>
              <w:rPr>
                <w:ins w:id="133" w:author="魏旭昇" w:date="2020-02-25T15:59:00Z"/>
                <w:rFonts w:eastAsiaTheme="minorEastAsia"/>
                <w:color w:val="8EAADB" w:themeColor="accent1" w:themeTint="99"/>
                <w:lang w:val="en-US" w:eastAsia="zh-CN"/>
              </w:rPr>
            </w:pPr>
            <w:ins w:id="13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rsidR="00DE1B14" w:rsidRPr="00701E2F" w:rsidRDefault="00DE1B14" w:rsidP="00DE1B14">
            <w:pPr>
              <w:spacing w:after="120"/>
              <w:rPr>
                <w:ins w:id="135" w:author="魏旭昇" w:date="2020-02-25T15:59:00Z"/>
                <w:rFonts w:eastAsiaTheme="minorEastAsia"/>
                <w:color w:val="8EAADB" w:themeColor="accent1" w:themeTint="99"/>
                <w:lang w:val="en-US" w:eastAsia="zh-CN"/>
              </w:rPr>
            </w:pPr>
            <w:ins w:id="13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rsidR="00DE1B14" w:rsidRPr="00701E2F" w:rsidRDefault="00DE1B14" w:rsidP="00DE1B14">
            <w:pPr>
              <w:spacing w:after="120"/>
              <w:rPr>
                <w:ins w:id="137" w:author="魏旭昇" w:date="2020-02-25T15:59:00Z"/>
                <w:rFonts w:eastAsiaTheme="minorEastAsia"/>
                <w:color w:val="8EAADB" w:themeColor="accent1" w:themeTint="99"/>
                <w:lang w:val="en-US" w:eastAsia="zh-CN"/>
              </w:rPr>
            </w:pPr>
            <w:ins w:id="13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rsidTr="00E57E65">
        <w:trPr>
          <w:ins w:id="141" w:author="Roy" w:date="2020-02-25T18:49:00Z"/>
        </w:trPr>
        <w:tc>
          <w:tcPr>
            <w:tcW w:w="1242" w:type="dxa"/>
          </w:tcPr>
          <w:p w:rsidR="003F1CC3" w:rsidRDefault="003F1CC3" w:rsidP="003F1CC3">
            <w:pPr>
              <w:spacing w:after="120"/>
              <w:rPr>
                <w:ins w:id="142" w:author="Roy" w:date="2020-02-25T18:49:00Z"/>
                <w:rFonts w:eastAsia="Malgun Gothic"/>
                <w:color w:val="0070C0"/>
                <w:lang w:val="en-US" w:eastAsia="ko-KR"/>
              </w:rPr>
            </w:pPr>
            <w:ins w:id="14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rsidR="003F1CC3" w:rsidRPr="00D8244F" w:rsidRDefault="003F1CC3" w:rsidP="003F1CC3">
            <w:pPr>
              <w:spacing w:after="120"/>
              <w:rPr>
                <w:ins w:id="144" w:author="Roy" w:date="2020-02-25T18:50:00Z"/>
                <w:rFonts w:eastAsiaTheme="minorEastAsia"/>
                <w:color w:val="00B0F0"/>
                <w:lang w:val="en-US" w:eastAsia="zh-CN"/>
              </w:rPr>
            </w:pPr>
            <w:ins w:id="145" w:author="Roy" w:date="2020-02-25T18:50:00Z">
              <w:r w:rsidRPr="00D8244F">
                <w:rPr>
                  <w:rFonts w:eastAsiaTheme="minorEastAsia" w:hint="eastAsia"/>
                  <w:color w:val="00B0F0"/>
                  <w:lang w:val="en-US" w:eastAsia="zh-CN"/>
                </w:rPr>
                <w:t>Sub topic 2.2.1: RRM measurement relaxation</w:t>
              </w:r>
            </w:ins>
          </w:p>
          <w:p w:rsidR="003F1CC3" w:rsidRPr="00D8244F" w:rsidRDefault="003F1CC3" w:rsidP="003F1CC3">
            <w:pPr>
              <w:spacing w:after="120"/>
              <w:rPr>
                <w:ins w:id="146" w:author="Roy" w:date="2020-02-25T18:50:00Z"/>
                <w:rFonts w:eastAsiaTheme="minorEastAsia"/>
                <w:color w:val="00B0F0"/>
                <w:lang w:val="en-US" w:eastAsia="zh-CN"/>
              </w:rPr>
            </w:pPr>
            <w:ins w:id="14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rsidR="003F1CC3" w:rsidRPr="00D8244F" w:rsidRDefault="003F1CC3" w:rsidP="003F1CC3">
            <w:pPr>
              <w:spacing w:after="120"/>
              <w:rPr>
                <w:ins w:id="148" w:author="Roy" w:date="2020-02-25T18:50:00Z"/>
                <w:color w:val="00B0F0"/>
                <w:lang w:eastAsia="ko-KR"/>
              </w:rPr>
            </w:pPr>
            <w:ins w:id="14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rsidR="003F1CC3" w:rsidRPr="00D8244F" w:rsidRDefault="003F1CC3" w:rsidP="003F1CC3">
            <w:pPr>
              <w:spacing w:after="120"/>
              <w:rPr>
                <w:ins w:id="150" w:author="Roy" w:date="2020-02-25T18:50:00Z"/>
                <w:color w:val="00B0F0"/>
                <w:lang w:eastAsia="ko-KR"/>
              </w:rPr>
            </w:pPr>
            <w:ins w:id="151" w:author="Roy" w:date="2020-02-25T18:50:00Z">
              <w:r w:rsidRPr="00D8244F">
                <w:rPr>
                  <w:color w:val="00B0F0"/>
                  <w:lang w:eastAsia="ko-KR"/>
                </w:rPr>
                <w:t>Issue 1-2 and 1-4: support option 1. Prefer a fixed scaling factor, without additional network signalling for power saving mode.</w:t>
              </w:r>
            </w:ins>
          </w:p>
          <w:p w:rsidR="003F1CC3" w:rsidRPr="00D8244F" w:rsidRDefault="003F1CC3" w:rsidP="003F1CC3">
            <w:pPr>
              <w:spacing w:after="120"/>
              <w:rPr>
                <w:ins w:id="152" w:author="Roy" w:date="2020-02-25T18:50:00Z"/>
                <w:rFonts w:eastAsia="Malgun Gothic"/>
                <w:color w:val="00B0F0"/>
                <w:lang w:val="en-US" w:eastAsia="ko-KR"/>
              </w:rPr>
            </w:pPr>
            <w:ins w:id="153" w:author="Roy" w:date="2020-02-25T18:50:00Z">
              <w:r w:rsidRPr="00D8244F">
                <w:rPr>
                  <w:rFonts w:eastAsia="Malgun Gothic" w:hint="eastAsia"/>
                  <w:color w:val="00B0F0"/>
                  <w:lang w:val="en-US" w:eastAsia="ko-KR"/>
                </w:rPr>
                <w:t xml:space="preserve">Issue 1-5: </w:t>
              </w:r>
              <w:bookmarkStart w:id="154" w:name="OLE_LINK14"/>
              <w:r w:rsidRPr="00D8244F">
                <w:rPr>
                  <w:rFonts w:eastAsia="Malgun Gothic" w:hint="eastAsia"/>
                  <w:color w:val="00B0F0"/>
                  <w:lang w:val="en-US" w:eastAsia="ko-KR"/>
                </w:rPr>
                <w:t>support option 2</w:t>
              </w:r>
              <w:bookmarkEnd w:id="154"/>
              <w:r w:rsidRPr="00D8244F">
                <w:rPr>
                  <w:rFonts w:eastAsia="Malgun Gothic"/>
                  <w:color w:val="00B0F0"/>
                  <w:lang w:val="en-US" w:eastAsia="ko-KR"/>
                </w:rPr>
                <w:t>. It depends on RAN2’s decision.</w:t>
              </w:r>
            </w:ins>
          </w:p>
          <w:p w:rsidR="003F1CC3" w:rsidRPr="00D8244F" w:rsidRDefault="003F1CC3" w:rsidP="003F1CC3">
            <w:pPr>
              <w:spacing w:after="120"/>
              <w:rPr>
                <w:ins w:id="155" w:author="Roy" w:date="2020-02-25T18:50:00Z"/>
                <w:rFonts w:eastAsia="Malgun Gothic"/>
                <w:color w:val="00B0F0"/>
                <w:lang w:val="en-US" w:eastAsia="ko-KR"/>
              </w:rPr>
            </w:pPr>
            <w:ins w:id="15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rsidR="003F1CC3" w:rsidRPr="00D8244F" w:rsidRDefault="003F1CC3" w:rsidP="003F1CC3">
            <w:pPr>
              <w:spacing w:after="120"/>
              <w:rPr>
                <w:ins w:id="157" w:author="Roy" w:date="2020-02-25T18:50:00Z"/>
                <w:rFonts w:eastAsia="Malgun Gothic"/>
                <w:color w:val="00B0F0"/>
                <w:lang w:val="en-US" w:eastAsia="ko-KR"/>
              </w:rPr>
            </w:pPr>
            <w:ins w:id="158" w:author="Roy" w:date="2020-02-25T18:50:00Z">
              <w:r w:rsidRPr="00D8244F">
                <w:rPr>
                  <w:rFonts w:eastAsia="Malgun Gothic" w:hint="eastAsia"/>
                  <w:color w:val="00B0F0"/>
                  <w:lang w:val="en-US" w:eastAsia="ko-KR"/>
                </w:rPr>
                <w:lastRenderedPageBreak/>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rsidR="003F1CC3" w:rsidRPr="00D8244F" w:rsidRDefault="003F1CC3" w:rsidP="003F1CC3">
            <w:pPr>
              <w:spacing w:after="120"/>
              <w:rPr>
                <w:ins w:id="159" w:author="Roy" w:date="2020-02-25T18:50:00Z"/>
                <w:rFonts w:eastAsia="Malgun Gothic"/>
                <w:color w:val="00B0F0"/>
                <w:lang w:val="en-US" w:eastAsia="ko-KR"/>
              </w:rPr>
            </w:pPr>
          </w:p>
          <w:p w:rsidR="003F1CC3" w:rsidRPr="00D8244F" w:rsidRDefault="003F1CC3" w:rsidP="003F1CC3">
            <w:pPr>
              <w:spacing w:after="120"/>
              <w:rPr>
                <w:ins w:id="160" w:author="Roy" w:date="2020-02-25T18:50:00Z"/>
                <w:rFonts w:eastAsia="Malgun Gothic"/>
                <w:color w:val="00B0F0"/>
                <w:lang w:val="en-US" w:eastAsia="ko-KR"/>
              </w:rPr>
            </w:pPr>
            <w:ins w:id="161" w:author="Roy" w:date="2020-02-25T18:50:00Z">
              <w:r w:rsidRPr="00D8244F">
                <w:rPr>
                  <w:rFonts w:eastAsia="Malgun Gothic"/>
                  <w:color w:val="00B0F0"/>
                  <w:lang w:val="en-US" w:eastAsia="ko-KR"/>
                </w:rPr>
                <w:t>Sub topic 2.2.2 : EMR impact in power saving mode</w:t>
              </w:r>
            </w:ins>
          </w:p>
          <w:p w:rsidR="003F1CC3" w:rsidRDefault="003F1CC3" w:rsidP="003F1CC3">
            <w:pPr>
              <w:spacing w:after="120"/>
              <w:rPr>
                <w:ins w:id="162" w:author="Roy" w:date="2020-02-25T18:49:00Z"/>
                <w:rFonts w:eastAsiaTheme="minorEastAsia"/>
                <w:color w:val="0070C0"/>
                <w:lang w:val="en-US" w:eastAsia="zh-CN"/>
              </w:rPr>
            </w:pPr>
            <w:ins w:id="16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rsidTr="00E57E65">
        <w:trPr>
          <w:ins w:id="164" w:author="Xiaoran ZHANG" w:date="2020-02-25T22:26:00Z"/>
        </w:trPr>
        <w:tc>
          <w:tcPr>
            <w:tcW w:w="1242" w:type="dxa"/>
          </w:tcPr>
          <w:p w:rsidR="00EE6817" w:rsidRDefault="00EE6817" w:rsidP="003F1CC3">
            <w:pPr>
              <w:spacing w:after="120"/>
              <w:rPr>
                <w:ins w:id="165" w:author="Xiaoran ZHANG" w:date="2020-02-25T22:26:00Z"/>
                <w:rFonts w:eastAsiaTheme="minorEastAsia"/>
                <w:color w:val="0070C0"/>
                <w:lang w:val="en-US" w:eastAsia="zh-CN"/>
              </w:rPr>
            </w:pPr>
            <w:ins w:id="166" w:author="Xiaoran ZHANG" w:date="2020-02-25T22:26:00Z">
              <w:r>
                <w:rPr>
                  <w:rFonts w:eastAsiaTheme="minorEastAsia" w:hint="eastAsia"/>
                  <w:color w:val="0070C0"/>
                  <w:lang w:val="en-US" w:eastAsia="zh-CN"/>
                </w:rPr>
                <w:lastRenderedPageBreak/>
                <w:t>CMCC</w:t>
              </w:r>
            </w:ins>
          </w:p>
        </w:tc>
        <w:tc>
          <w:tcPr>
            <w:tcW w:w="8615" w:type="dxa"/>
          </w:tcPr>
          <w:p w:rsidR="00EE6817" w:rsidRDefault="00EE6817" w:rsidP="00EE6817">
            <w:pPr>
              <w:spacing w:after="120"/>
              <w:rPr>
                <w:ins w:id="167" w:author="Xiaoran ZHANG" w:date="2020-02-25T22:26:00Z"/>
                <w:rFonts w:eastAsiaTheme="minorEastAsia"/>
                <w:color w:val="0070C0"/>
                <w:lang w:val="en-US" w:eastAsia="zh-CN"/>
              </w:rPr>
            </w:pPr>
            <w:ins w:id="168" w:author="Xiaoran ZHANG" w:date="2020-02-25T22:26:00Z">
              <w:r>
                <w:rPr>
                  <w:rFonts w:eastAsiaTheme="minorEastAsia" w:hint="eastAsia"/>
                  <w:color w:val="0070C0"/>
                  <w:lang w:val="en-US" w:eastAsia="zh-CN"/>
                </w:rPr>
                <w:t>Sub topic 2.2.1: RRM measurement relaxation</w:t>
              </w:r>
            </w:ins>
          </w:p>
          <w:p w:rsidR="00EE6817" w:rsidRDefault="00EE6817" w:rsidP="00EE6817">
            <w:pPr>
              <w:spacing w:after="120"/>
              <w:rPr>
                <w:ins w:id="169" w:author="Xiaoran ZHANG" w:date="2020-02-25T22:27:00Z"/>
                <w:rFonts w:eastAsiaTheme="minorEastAsia"/>
                <w:color w:val="0070C0"/>
                <w:lang w:val="en-US" w:eastAsia="zh-CN"/>
              </w:rPr>
            </w:pPr>
            <w:ins w:id="17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71" w:author="Xiaoran ZHANG" w:date="2020-02-25T22:27:00Z">
              <w:r>
                <w:rPr>
                  <w:rFonts w:eastAsiaTheme="minorEastAsia" w:hint="eastAsia"/>
                  <w:color w:val="0070C0"/>
                  <w:lang w:val="en-US" w:eastAsia="zh-CN"/>
                </w:rPr>
                <w:t>We support option 1</w:t>
              </w:r>
            </w:ins>
          </w:p>
          <w:p w:rsidR="00EE6817" w:rsidRDefault="00EE6817" w:rsidP="00EE6817">
            <w:pPr>
              <w:spacing w:after="120"/>
              <w:rPr>
                <w:ins w:id="172" w:author="Xiaoran ZHANG" w:date="2020-02-25T22:30:00Z"/>
                <w:rFonts w:eastAsiaTheme="minorEastAsia"/>
                <w:color w:val="0070C0"/>
                <w:lang w:val="en-US" w:eastAsia="zh-CN"/>
              </w:rPr>
            </w:pPr>
            <w:ins w:id="173" w:author="Xiaoran ZHANG" w:date="2020-02-25T22:27:00Z">
              <w:r>
                <w:rPr>
                  <w:rFonts w:eastAsiaTheme="minorEastAsia" w:hint="eastAsia"/>
                  <w:color w:val="0070C0"/>
                  <w:lang w:val="en-US" w:eastAsia="zh-CN"/>
                </w:rPr>
                <w:t>Issue 1-2: We suppor</w:t>
              </w:r>
            </w:ins>
            <w:ins w:id="174" w:author="Xiaoran ZHANG" w:date="2020-02-25T22:28:00Z">
              <w:r>
                <w:rPr>
                  <w:rFonts w:eastAsiaTheme="minorEastAsia" w:hint="eastAsia"/>
                  <w:color w:val="0070C0"/>
                  <w:lang w:val="en-US" w:eastAsia="zh-CN"/>
                </w:rPr>
                <w:t xml:space="preserve">t  option 1, network configuration </w:t>
              </w:r>
            </w:ins>
            <w:ins w:id="17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76" w:author="Xiaoran ZHANG" w:date="2020-02-25T22:30:00Z">
              <w:r>
                <w:rPr>
                  <w:rFonts w:eastAsiaTheme="minorEastAsia" w:hint="eastAsia"/>
                  <w:color w:val="0070C0"/>
                  <w:lang w:val="en-US" w:eastAsia="zh-CN"/>
                </w:rPr>
                <w:t>run</w:t>
              </w:r>
            </w:ins>
            <w:ins w:id="177" w:author="Xiaoran ZHANG" w:date="2020-02-25T22:29:00Z">
              <w:r>
                <w:rPr>
                  <w:rFonts w:eastAsiaTheme="minorEastAsia" w:hint="eastAsia"/>
                  <w:color w:val="0070C0"/>
                  <w:lang w:val="en-US" w:eastAsia="zh-CN"/>
                </w:rPr>
                <w:t xml:space="preserve"> the simulation.</w:t>
              </w:r>
            </w:ins>
          </w:p>
          <w:p w:rsidR="00EE6817" w:rsidRDefault="00EE6817" w:rsidP="00EE6817">
            <w:pPr>
              <w:spacing w:after="120"/>
              <w:rPr>
                <w:ins w:id="178" w:author="Xiaoran ZHANG" w:date="2020-02-25T22:30:00Z"/>
                <w:rFonts w:eastAsiaTheme="minorEastAsia"/>
                <w:color w:val="0070C0"/>
                <w:lang w:val="en-US" w:eastAsia="zh-CN"/>
              </w:rPr>
            </w:pPr>
            <w:ins w:id="179" w:author="Xiaoran ZHANG" w:date="2020-02-25T22:30:00Z">
              <w:r>
                <w:rPr>
                  <w:rFonts w:eastAsiaTheme="minorEastAsia" w:hint="eastAsia"/>
                  <w:color w:val="0070C0"/>
                  <w:lang w:val="en-US" w:eastAsia="zh-CN"/>
                </w:rPr>
                <w:t>Issue 1-3: We support option 1 (same as scenario 1)</w:t>
              </w:r>
            </w:ins>
          </w:p>
          <w:p w:rsidR="00EE6817" w:rsidRDefault="00EE6817" w:rsidP="00EE6817">
            <w:pPr>
              <w:spacing w:after="120"/>
              <w:rPr>
                <w:ins w:id="180" w:author="Xiaoran ZHANG" w:date="2020-02-25T22:33:00Z"/>
                <w:rFonts w:eastAsiaTheme="minorEastAsia"/>
                <w:color w:val="0070C0"/>
                <w:lang w:val="en-US" w:eastAsia="zh-CN"/>
              </w:rPr>
            </w:pPr>
            <w:ins w:id="181" w:author="Xiaoran ZHANG" w:date="2020-02-25T22:30:00Z">
              <w:r>
                <w:rPr>
                  <w:rFonts w:eastAsiaTheme="minorEastAsia" w:hint="eastAsia"/>
                  <w:color w:val="0070C0"/>
                  <w:lang w:val="en-US" w:eastAsia="zh-CN"/>
                </w:rPr>
                <w:t xml:space="preserve">Issue 1-4: </w:t>
              </w:r>
            </w:ins>
            <w:ins w:id="18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rsidR="00EE6817" w:rsidRDefault="00AF2156" w:rsidP="00EE6817">
            <w:pPr>
              <w:spacing w:after="120"/>
              <w:rPr>
                <w:ins w:id="183" w:author="Xiaoran ZHANG" w:date="2020-02-25T22:33:00Z"/>
                <w:rFonts w:eastAsiaTheme="minorEastAsia"/>
                <w:color w:val="0070C0"/>
                <w:lang w:val="en-US" w:eastAsia="zh-CN"/>
              </w:rPr>
            </w:pPr>
            <w:ins w:id="184" w:author="Xiaoran ZHANG" w:date="2020-02-25T22:33:00Z">
              <w:r>
                <w:rPr>
                  <w:rFonts w:eastAsiaTheme="minorEastAsia" w:hint="eastAsia"/>
                  <w:color w:val="0070C0"/>
                  <w:lang w:val="en-US" w:eastAsia="zh-CN"/>
                </w:rPr>
                <w:t xml:space="preserve">Issue 1-5: </w:t>
              </w:r>
            </w:ins>
            <w:ins w:id="185" w:author="Xiaoran ZHANG" w:date="2020-02-25T22:36:00Z">
              <w:r>
                <w:rPr>
                  <w:rFonts w:eastAsiaTheme="minorEastAsia"/>
                  <w:color w:val="0070C0"/>
                  <w:lang w:val="en-US" w:eastAsia="zh-CN"/>
                </w:rPr>
                <w:t>This belongs</w:t>
              </w:r>
            </w:ins>
            <w:ins w:id="186" w:author="Xiaoran ZHANG" w:date="2020-02-25T22:33:00Z">
              <w:r w:rsidR="00EE6817">
                <w:rPr>
                  <w:rFonts w:eastAsiaTheme="minorEastAsia" w:hint="eastAsia"/>
                  <w:color w:val="0070C0"/>
                  <w:lang w:val="en-US" w:eastAsia="zh-CN"/>
                </w:rPr>
                <w:t xml:space="preserve"> to RAN2 discussion. We support option 2.</w:t>
              </w:r>
            </w:ins>
          </w:p>
          <w:p w:rsidR="00EE6817" w:rsidRDefault="00EE6817" w:rsidP="00EE6817">
            <w:pPr>
              <w:spacing w:after="120"/>
              <w:rPr>
                <w:ins w:id="187" w:author="Xiaoran ZHANG" w:date="2020-02-25T22:39:00Z"/>
                <w:rFonts w:eastAsiaTheme="minorEastAsia"/>
                <w:color w:val="0070C0"/>
                <w:lang w:val="en-US" w:eastAsia="zh-CN"/>
              </w:rPr>
            </w:pPr>
            <w:ins w:id="188" w:author="Xiaoran ZHANG" w:date="2020-02-25T22:33:00Z">
              <w:r>
                <w:rPr>
                  <w:rFonts w:eastAsiaTheme="minorEastAsia" w:hint="eastAsia"/>
                  <w:color w:val="0070C0"/>
                  <w:lang w:val="en-US" w:eastAsia="zh-CN"/>
                </w:rPr>
                <w:t xml:space="preserve">Issue 1-6: </w:t>
              </w:r>
            </w:ins>
            <w:ins w:id="189" w:author="Xiaoran ZHANG" w:date="2020-02-25T22:35:00Z">
              <w:r>
                <w:rPr>
                  <w:rFonts w:eastAsiaTheme="minorEastAsia" w:hint="eastAsia"/>
                  <w:color w:val="0070C0"/>
                  <w:lang w:val="en-US" w:eastAsia="zh-CN"/>
                </w:rPr>
                <w:t>We support option 1</w:t>
              </w:r>
            </w:ins>
          </w:p>
          <w:p w:rsidR="00AF2156" w:rsidRDefault="00AF2156" w:rsidP="00EE6817">
            <w:pPr>
              <w:spacing w:after="120"/>
              <w:rPr>
                <w:ins w:id="190" w:author="Xiaoran ZHANG" w:date="2020-02-25T22:43:00Z"/>
                <w:rFonts w:eastAsiaTheme="minorEastAsia"/>
                <w:color w:val="0070C0"/>
                <w:lang w:val="en-US" w:eastAsia="zh-CN"/>
              </w:rPr>
            </w:pPr>
            <w:ins w:id="191" w:author="Xiaoran ZHANG" w:date="2020-02-25T22:39:00Z">
              <w:r>
                <w:rPr>
                  <w:rFonts w:eastAsiaTheme="minorEastAsia" w:hint="eastAsia"/>
                  <w:color w:val="0070C0"/>
                  <w:lang w:val="en-US" w:eastAsia="zh-CN"/>
                </w:rPr>
                <w:t xml:space="preserve">Issue 1-7: </w:t>
              </w:r>
            </w:ins>
            <w:ins w:id="19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193" w:author="Xiaoran ZHANG" w:date="2020-02-25T22:41:00Z">
              <w:r>
                <w:rPr>
                  <w:rFonts w:eastAsiaTheme="minorEastAsia" w:hint="eastAsia"/>
                  <w:color w:val="0070C0"/>
                  <w:lang w:val="en-US" w:eastAsia="zh-CN"/>
                </w:rPr>
                <w:t xml:space="preserve">there is no power saving from reducing number of frequency layer. </w:t>
              </w:r>
            </w:ins>
            <w:ins w:id="194" w:author="Xiaoran ZHANG" w:date="2020-02-25T22:42:00Z">
              <w:r>
                <w:rPr>
                  <w:rFonts w:eastAsiaTheme="minorEastAsia" w:hint="eastAsia"/>
                  <w:color w:val="0070C0"/>
                  <w:lang w:val="en-US" w:eastAsia="zh-CN"/>
                </w:rPr>
                <w:t>However,</w:t>
              </w:r>
            </w:ins>
            <w:ins w:id="19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196" w:author="Xiaoran ZHANG" w:date="2020-02-25T22:45:00Z">
              <w:r>
                <w:rPr>
                  <w:rFonts w:eastAsiaTheme="minorEastAsia" w:hint="eastAsia"/>
                  <w:color w:val="0070C0"/>
                  <w:lang w:val="en-US" w:eastAsia="zh-CN"/>
                </w:rPr>
                <w:t xml:space="preserve"> (option 2)</w:t>
              </w:r>
            </w:ins>
            <w:ins w:id="197" w:author="Xiaoran ZHANG" w:date="2020-02-25T22:43:00Z">
              <w:r>
                <w:rPr>
                  <w:rFonts w:eastAsiaTheme="minorEastAsia" w:hint="eastAsia"/>
                  <w:color w:val="0070C0"/>
                  <w:lang w:val="en-US" w:eastAsia="zh-CN"/>
                </w:rPr>
                <w:t xml:space="preserve">, which </w:t>
              </w:r>
            </w:ins>
            <w:ins w:id="19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19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00" w:author="Xiaoran ZHANG" w:date="2020-02-25T22:44:00Z">
              <w:r>
                <w:rPr>
                  <w:rFonts w:eastAsiaTheme="minorEastAsia" w:hint="eastAsia"/>
                  <w:color w:val="0070C0"/>
                  <w:lang w:val="en-US" w:eastAsia="zh-CN"/>
                </w:rPr>
                <w:t xml:space="preserve"> </w:t>
              </w:r>
            </w:ins>
          </w:p>
          <w:p w:rsidR="00E57E65" w:rsidRPr="00E57E65" w:rsidRDefault="00E57E65" w:rsidP="00AF2156">
            <w:pPr>
              <w:spacing w:after="120"/>
              <w:rPr>
                <w:ins w:id="201" w:author="Xiaoran ZHANG" w:date="2020-02-25T22:46:00Z"/>
                <w:rFonts w:eastAsiaTheme="minorEastAsia"/>
                <w:color w:val="00B0F0"/>
                <w:lang w:val="en-US" w:eastAsia="zh-CN"/>
              </w:rPr>
            </w:pPr>
            <w:ins w:id="202" w:author="Xiaoran ZHANG" w:date="2020-02-25T22:46:00Z">
              <w:r w:rsidRPr="00D8244F">
                <w:rPr>
                  <w:rFonts w:eastAsia="Malgun Gothic"/>
                  <w:color w:val="00B0F0"/>
                  <w:lang w:val="en-US" w:eastAsia="ko-KR"/>
                </w:rPr>
                <w:t>Sub topic 2.2.2 : EMR impact in power saving mode</w:t>
              </w:r>
            </w:ins>
          </w:p>
          <w:p w:rsidR="00EE6817" w:rsidRPr="00BF1CFB" w:rsidRDefault="00E57E65" w:rsidP="00BF1CFB">
            <w:pPr>
              <w:spacing w:after="120"/>
              <w:rPr>
                <w:ins w:id="203" w:author="Xiaoran ZHANG" w:date="2020-02-25T22:26:00Z"/>
                <w:rFonts w:eastAsiaTheme="minorEastAsia"/>
                <w:color w:val="00B0F0"/>
                <w:lang w:val="en-US" w:eastAsia="zh-CN"/>
              </w:rPr>
            </w:pPr>
            <w:ins w:id="204" w:author="Xiaoran ZHANG" w:date="2020-02-25T22:46:00Z">
              <w:r>
                <w:rPr>
                  <w:rFonts w:eastAsiaTheme="minorEastAsia" w:hint="eastAsia"/>
                  <w:color w:val="00B0F0"/>
                  <w:lang w:val="en-US" w:eastAsia="zh-CN"/>
                </w:rPr>
                <w:t xml:space="preserve">Issue 2-1: </w:t>
              </w:r>
            </w:ins>
            <w:ins w:id="205" w:author="Xiaoran ZHANG" w:date="2020-02-25T22:47:00Z">
              <w:r w:rsidR="00BF1CFB">
                <w:rPr>
                  <w:rFonts w:eastAsiaTheme="minorEastAsia" w:hint="eastAsia"/>
                  <w:color w:val="00B0F0"/>
                  <w:lang w:val="en-US" w:eastAsia="zh-CN"/>
                </w:rPr>
                <w:t xml:space="preserve">The feature of EMR seems conflict </w:t>
              </w:r>
            </w:ins>
            <w:ins w:id="206" w:author="Xiaoran ZHANG" w:date="2020-02-25T22:48:00Z">
              <w:r w:rsidR="00BF1CFB">
                <w:rPr>
                  <w:rFonts w:eastAsiaTheme="minorEastAsia" w:hint="eastAsia"/>
                  <w:color w:val="00B0F0"/>
                  <w:lang w:val="en-US" w:eastAsia="zh-CN"/>
                </w:rPr>
                <w:t>with power saving, which require UE to measure and report in order t</w:t>
              </w:r>
            </w:ins>
            <w:ins w:id="207" w:author="Xiaoran ZHANG" w:date="2020-02-25T22:49:00Z">
              <w:r w:rsidR="00BF1CFB">
                <w:rPr>
                  <w:rFonts w:eastAsiaTheme="minorEastAsia" w:hint="eastAsia"/>
                  <w:color w:val="00B0F0"/>
                  <w:lang w:val="en-US" w:eastAsia="zh-CN"/>
                </w:rPr>
                <w:t xml:space="preserve">o configure CA/DC fast. We support option 2. </w:t>
              </w:r>
              <w:r w:rsidR="00BF1CFB">
                <w:rPr>
                  <w:rFonts w:eastAsia="宋体" w:hint="eastAsia"/>
                  <w:color w:val="0070C0"/>
                  <w:szCs w:val="24"/>
                  <w:lang w:eastAsia="zh-CN"/>
                </w:rPr>
                <w:t>EMR frequency layer shall not be relaxed</w:t>
              </w:r>
            </w:ins>
            <w:ins w:id="208" w:author="Xiaoran ZHANG" w:date="2020-02-25T22:50:00Z">
              <w:r w:rsidR="00BF1CFB">
                <w:rPr>
                  <w:rFonts w:eastAsia="宋体" w:hint="eastAsia"/>
                  <w:color w:val="0070C0"/>
                  <w:szCs w:val="24"/>
                  <w:lang w:eastAsia="zh-CN"/>
                </w:rPr>
                <w:t>.</w:t>
              </w:r>
            </w:ins>
          </w:p>
        </w:tc>
      </w:tr>
      <w:tr w:rsidR="00C77C89" w:rsidTr="00E57E65">
        <w:trPr>
          <w:ins w:id="209" w:author="LDa" w:date="2020-02-25T23:18:00Z"/>
        </w:trPr>
        <w:tc>
          <w:tcPr>
            <w:tcW w:w="1242" w:type="dxa"/>
          </w:tcPr>
          <w:p w:rsidR="00C77C89" w:rsidRPr="00C77C89" w:rsidRDefault="00C77C89" w:rsidP="003F1CC3">
            <w:pPr>
              <w:spacing w:after="120"/>
              <w:rPr>
                <w:ins w:id="210" w:author="LDa" w:date="2020-02-25T23:18:00Z"/>
                <w:rFonts w:eastAsiaTheme="minorEastAsia"/>
                <w:color w:val="0070C0"/>
                <w:lang w:eastAsia="zh-CN"/>
              </w:rPr>
            </w:pPr>
            <w:ins w:id="211" w:author="LDa" w:date="2020-02-25T23:18:00Z">
              <w:r>
                <w:rPr>
                  <w:rFonts w:eastAsiaTheme="minorEastAsia"/>
                  <w:color w:val="0070C0"/>
                  <w:lang w:eastAsia="zh-CN"/>
                </w:rPr>
                <w:t>Nokia</w:t>
              </w:r>
            </w:ins>
          </w:p>
        </w:tc>
        <w:tc>
          <w:tcPr>
            <w:tcW w:w="8615" w:type="dxa"/>
          </w:tcPr>
          <w:p w:rsidR="00C77C89" w:rsidRPr="00C77C89" w:rsidRDefault="00C77C89" w:rsidP="00C77C89">
            <w:pPr>
              <w:spacing w:after="120"/>
              <w:rPr>
                <w:ins w:id="212" w:author="LDa" w:date="2020-02-25T23:18:00Z"/>
                <w:bCs/>
                <w:color w:val="0070C0"/>
                <w:lang w:eastAsia="ko-KR"/>
              </w:rPr>
            </w:pPr>
            <w:ins w:id="21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rsidR="00C77C89" w:rsidRPr="00C77C89" w:rsidRDefault="00C77C89" w:rsidP="00C77C89">
            <w:pPr>
              <w:spacing w:after="120"/>
              <w:rPr>
                <w:ins w:id="214" w:author="LDa" w:date="2020-02-25T23:18:00Z"/>
                <w:rFonts w:eastAsiaTheme="minorEastAsia"/>
                <w:color w:val="0070C0"/>
                <w:lang w:val="en-US" w:eastAsia="zh-CN"/>
              </w:rPr>
            </w:pPr>
            <w:ins w:id="21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16" w:author="LDa" w:date="2020-02-25T23:21:00Z">
              <w:r>
                <w:rPr>
                  <w:rFonts w:eastAsiaTheme="minorEastAsia"/>
                  <w:color w:val="0070C0"/>
                  <w:lang w:val="en-US" w:eastAsia="zh-CN"/>
                </w:rPr>
                <w:t>s</w:t>
              </w:r>
            </w:ins>
            <w:ins w:id="21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rsidR="00C77C89" w:rsidRPr="00C77C89" w:rsidRDefault="00C77C89" w:rsidP="00C77C89">
            <w:pPr>
              <w:spacing w:after="120"/>
              <w:rPr>
                <w:ins w:id="218" w:author="LDa" w:date="2020-02-25T23:18:00Z"/>
                <w:rFonts w:eastAsiaTheme="minorEastAsia"/>
                <w:color w:val="0070C0"/>
                <w:lang w:val="en-US" w:eastAsia="zh-CN"/>
              </w:rPr>
            </w:pPr>
            <w:ins w:id="21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rsidR="00C77C89" w:rsidRPr="00C77C89" w:rsidRDefault="00C77C89" w:rsidP="00C77C89">
            <w:pPr>
              <w:spacing w:after="120"/>
              <w:rPr>
                <w:ins w:id="220" w:author="LDa" w:date="2020-02-25T23:18:00Z"/>
                <w:rFonts w:eastAsiaTheme="minorEastAsia"/>
                <w:color w:val="0070C0"/>
                <w:lang w:val="en-US" w:eastAsia="zh-CN"/>
              </w:rPr>
            </w:pPr>
            <w:ins w:id="22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rsidR="00C77C89" w:rsidRPr="00C77C89" w:rsidRDefault="00C77C89" w:rsidP="00C77C89">
            <w:pPr>
              <w:spacing w:after="120"/>
              <w:rPr>
                <w:ins w:id="222" w:author="LDa" w:date="2020-02-25T23:18:00Z"/>
                <w:rFonts w:eastAsiaTheme="minorEastAsia"/>
                <w:color w:val="0070C0"/>
                <w:lang w:val="en-US" w:eastAsia="zh-CN"/>
              </w:rPr>
            </w:pPr>
            <w:ins w:id="22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rsidR="00C77C89" w:rsidRPr="00C77C89" w:rsidRDefault="00C77C89" w:rsidP="00C77C89">
            <w:pPr>
              <w:spacing w:after="120"/>
              <w:rPr>
                <w:ins w:id="226" w:author="LDa" w:date="2020-02-25T23:18:00Z"/>
                <w:rFonts w:eastAsiaTheme="minorEastAsia"/>
                <w:color w:val="0070C0"/>
                <w:lang w:val="en-US" w:eastAsia="zh-CN"/>
              </w:rPr>
            </w:pPr>
            <w:ins w:id="22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28" w:author="LDa" w:date="2020-02-25T23:23:00Z">
              <w:r>
                <w:rPr>
                  <w:rFonts w:eastAsiaTheme="minorEastAsia"/>
                  <w:color w:val="0070C0"/>
                  <w:lang w:val="en-US" w:eastAsia="zh-CN"/>
                </w:rPr>
                <w:t>consump</w:t>
              </w:r>
            </w:ins>
            <w:ins w:id="229" w:author="LDa" w:date="2020-02-25T23:24:00Z">
              <w:r>
                <w:rPr>
                  <w:rFonts w:eastAsiaTheme="minorEastAsia"/>
                  <w:color w:val="0070C0"/>
                  <w:lang w:val="en-US" w:eastAsia="zh-CN"/>
                </w:rPr>
                <w:t>tion</w:t>
              </w:r>
            </w:ins>
            <w:ins w:id="23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rsidR="00C77C89" w:rsidRPr="00C77C89" w:rsidRDefault="00C77C89" w:rsidP="00C77C89">
            <w:pPr>
              <w:spacing w:after="120"/>
              <w:rPr>
                <w:ins w:id="231" w:author="LDa" w:date="2020-02-25T23:18:00Z"/>
                <w:rFonts w:eastAsiaTheme="minorEastAsia"/>
                <w:color w:val="0070C0"/>
                <w:lang w:val="en-US" w:eastAsia="zh-CN"/>
              </w:rPr>
            </w:pPr>
            <w:ins w:id="23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w:t>
              </w:r>
              <w:r w:rsidRPr="00C77C89">
                <w:rPr>
                  <w:rFonts w:eastAsiaTheme="minorEastAsia"/>
                  <w:color w:val="0070C0"/>
                  <w:lang w:val="en-US" w:eastAsia="zh-CN"/>
                </w:rPr>
                <w:lastRenderedPageBreak/>
                <w:t>are not relaxed the EMR and UE power saving feature can be used simultaneously. We do not see why the features should be designed sub-optimally such that they exclude each other.</w:t>
              </w:r>
            </w:ins>
          </w:p>
          <w:p w:rsidR="00C77C89" w:rsidRPr="00C77C89" w:rsidRDefault="00C77C89" w:rsidP="00C77C89">
            <w:pPr>
              <w:spacing w:after="120"/>
              <w:rPr>
                <w:ins w:id="233" w:author="LDa" w:date="2020-02-25T23:18:00Z"/>
                <w:rFonts w:eastAsiaTheme="minorEastAsia"/>
                <w:color w:val="0070C0"/>
                <w:lang w:val="en-US" w:eastAsia="zh-CN"/>
              </w:rPr>
            </w:pPr>
            <w:ins w:id="234" w:author="LDa" w:date="2020-02-25T23:18:00Z">
              <w:r w:rsidRPr="00C77C89">
                <w:rPr>
                  <w:rFonts w:eastAsiaTheme="minorEastAsia"/>
                  <w:b/>
                  <w:bCs/>
                  <w:color w:val="0070C0"/>
                  <w:lang w:val="en-US" w:eastAsia="zh-CN"/>
                </w:rPr>
                <w:t>Issue 3-1:</w:t>
              </w:r>
              <w:r w:rsidRPr="00C77C89">
                <w:rPr>
                  <w:rFonts w:eastAsiaTheme="minorEastAsia"/>
                  <w:color w:val="0070C0"/>
                  <w:lang w:val="en-US" w:eastAsia="zh-CN"/>
                </w:rPr>
                <w:t xml:space="preserve"> Agree with Option 2.</w:t>
              </w:r>
            </w:ins>
          </w:p>
        </w:tc>
      </w:tr>
      <w:tr w:rsidR="00FD1A75" w:rsidTr="00E57E65">
        <w:trPr>
          <w:ins w:id="235" w:author="Jerry Cui" w:date="2020-02-25T14:22:00Z"/>
        </w:trPr>
        <w:tc>
          <w:tcPr>
            <w:tcW w:w="1242" w:type="dxa"/>
          </w:tcPr>
          <w:p w:rsidR="00FD1A75" w:rsidRDefault="00FD1A75" w:rsidP="003F1CC3">
            <w:pPr>
              <w:spacing w:after="120"/>
              <w:rPr>
                <w:ins w:id="236" w:author="Jerry Cui" w:date="2020-02-25T14:22:00Z"/>
                <w:rFonts w:eastAsiaTheme="minorEastAsia"/>
                <w:color w:val="0070C0"/>
                <w:lang w:eastAsia="zh-CN"/>
              </w:rPr>
            </w:pPr>
            <w:ins w:id="237" w:author="Jerry Cui" w:date="2020-02-25T14:22:00Z">
              <w:r>
                <w:rPr>
                  <w:rFonts w:eastAsiaTheme="minorEastAsia"/>
                  <w:color w:val="0070C0"/>
                  <w:lang w:eastAsia="zh-CN"/>
                </w:rPr>
                <w:lastRenderedPageBreak/>
                <w:t>Apple</w:t>
              </w:r>
            </w:ins>
          </w:p>
        </w:tc>
        <w:tc>
          <w:tcPr>
            <w:tcW w:w="8615" w:type="dxa"/>
          </w:tcPr>
          <w:p w:rsidR="00FD1A75" w:rsidRPr="00FD1A75" w:rsidRDefault="00FD1A75" w:rsidP="00C77C89">
            <w:pPr>
              <w:spacing w:after="120"/>
              <w:rPr>
                <w:ins w:id="238" w:author="Jerry Cui" w:date="2020-02-25T14:24:00Z"/>
                <w:bCs/>
                <w:color w:val="0070C0"/>
                <w:lang w:eastAsia="ko-KR"/>
              </w:rPr>
            </w:pPr>
            <w:ins w:id="239" w:author="Jerry Cui" w:date="2020-02-25T14:22:00Z">
              <w:r w:rsidRPr="00FD1A75">
                <w:rPr>
                  <w:bCs/>
                  <w:color w:val="0070C0"/>
                  <w:u w:val="single"/>
                  <w:lang w:eastAsia="ko-KR"/>
                </w:rPr>
                <w:t xml:space="preserve">Issue 1-1: </w:t>
              </w:r>
              <w:r w:rsidRPr="00FD1A75">
                <w:rPr>
                  <w:bCs/>
                  <w:color w:val="0070C0"/>
                  <w:lang w:eastAsia="ko-KR"/>
                </w:rPr>
                <w:t>we support option 2.</w:t>
              </w:r>
            </w:ins>
            <w:ins w:id="240" w:author="Jerry Cui" w:date="2020-02-25T14:23:00Z">
              <w:r w:rsidRPr="00FD1A75">
                <w:rPr>
                  <w:bCs/>
                  <w:color w:val="0070C0"/>
                  <w:lang w:eastAsia="ko-KR"/>
                </w:rPr>
                <w:t xml:space="preserve"> With low mobility, the similar approach as NB-IoT might be reused, and we prefer to</w:t>
              </w:r>
            </w:ins>
            <w:ins w:id="241" w:author="Jerry Cui" w:date="2020-02-25T14:24:00Z">
              <w:r w:rsidRPr="00FD1A75">
                <w:rPr>
                  <w:bCs/>
                  <w:color w:val="0070C0"/>
                  <w:lang w:eastAsia="ko-KR"/>
                </w:rPr>
                <w:t xml:space="preserve"> allow UE to not meet the requirement in this case.</w:t>
              </w:r>
            </w:ins>
          </w:p>
          <w:p w:rsidR="00FD1A75" w:rsidRPr="00FD1A75" w:rsidRDefault="00FD1A75" w:rsidP="00C77C89">
            <w:pPr>
              <w:spacing w:after="120"/>
              <w:rPr>
                <w:ins w:id="242" w:author="Jerry Cui" w:date="2020-02-25T14:26:00Z"/>
                <w:bCs/>
                <w:color w:val="0070C0"/>
                <w:u w:val="single"/>
                <w:lang w:eastAsia="ko-KR"/>
                <w:rPrChange w:id="243" w:author="Jerry Cui" w:date="2020-02-25T14:28:00Z">
                  <w:rPr>
                    <w:ins w:id="244" w:author="Jerry Cui" w:date="2020-02-25T14:26:00Z"/>
                    <w:b/>
                    <w:color w:val="0070C0"/>
                    <w:u w:val="single"/>
                    <w:lang w:eastAsia="ko-KR"/>
                  </w:rPr>
                </w:rPrChange>
              </w:rPr>
            </w:pPr>
            <w:ins w:id="245" w:author="Jerry Cui" w:date="2020-02-25T14:24:00Z">
              <w:r w:rsidRPr="00FD1A75">
                <w:rPr>
                  <w:bCs/>
                  <w:color w:val="0070C0"/>
                  <w:u w:val="single"/>
                  <w:lang w:eastAsia="ko-KR"/>
                </w:rPr>
                <w:t>Issue 1-</w:t>
              </w:r>
            </w:ins>
            <w:ins w:id="246" w:author="Jerry Cui" w:date="2020-02-25T14:25:00Z">
              <w:r w:rsidRPr="00FD1A75">
                <w:rPr>
                  <w:bCs/>
                  <w:color w:val="0070C0"/>
                  <w:u w:val="single"/>
                  <w:lang w:eastAsia="ko-KR"/>
                </w:rPr>
                <w:t>3</w:t>
              </w:r>
            </w:ins>
            <w:ins w:id="247" w:author="Jerry Cui" w:date="2020-02-25T14:24:00Z">
              <w:r w:rsidRPr="00FD1A75">
                <w:rPr>
                  <w:bCs/>
                  <w:color w:val="0070C0"/>
                  <w:u w:val="single"/>
                  <w:lang w:eastAsia="ko-KR"/>
                </w:rPr>
                <w:t>:</w:t>
              </w:r>
            </w:ins>
            <w:ins w:id="248" w:author="Jerry Cui" w:date="2020-02-25T14:25:00Z">
              <w:r w:rsidRPr="00FD1A75">
                <w:rPr>
                  <w:bCs/>
                  <w:color w:val="0070C0"/>
                  <w:u w:val="single"/>
                  <w:lang w:eastAsia="ko-KR"/>
                </w:rPr>
                <w:t xml:space="preserve"> Support option 1.</w:t>
              </w:r>
            </w:ins>
            <w:ins w:id="249" w:author="Jerry Cui" w:date="2020-02-25T14:24:00Z">
              <w:r w:rsidRPr="00FD1A75">
                <w:rPr>
                  <w:bCs/>
                  <w:color w:val="0070C0"/>
                  <w:u w:val="single"/>
                  <w:lang w:eastAsia="ko-KR"/>
                  <w:rPrChange w:id="250" w:author="Jerry Cui" w:date="2020-02-25T14:28:00Z">
                    <w:rPr>
                      <w:b/>
                      <w:color w:val="0070C0"/>
                      <w:u w:val="single"/>
                      <w:lang w:eastAsia="ko-KR"/>
                    </w:rPr>
                  </w:rPrChange>
                </w:rPr>
                <w:t xml:space="preserve"> </w:t>
              </w:r>
            </w:ins>
          </w:p>
          <w:p w:rsidR="00FD1A75" w:rsidRPr="00FD1A75" w:rsidRDefault="00FD1A75" w:rsidP="00C77C89">
            <w:pPr>
              <w:spacing w:after="120"/>
              <w:rPr>
                <w:ins w:id="251" w:author="Jerry Cui" w:date="2020-02-25T14:27:00Z"/>
                <w:bCs/>
                <w:color w:val="0070C0"/>
                <w:u w:val="single"/>
                <w:lang w:eastAsia="ko-KR"/>
              </w:rPr>
            </w:pPr>
            <w:ins w:id="252" w:author="Jerry Cui" w:date="2020-02-25T14:26:00Z">
              <w:r w:rsidRPr="00FD1A75">
                <w:rPr>
                  <w:bCs/>
                  <w:color w:val="0070C0"/>
                  <w:u w:val="single"/>
                  <w:lang w:eastAsia="ko-KR"/>
                </w:rPr>
                <w:t>Issue 1-5: we prefer to leave this mobility related threshold issue</w:t>
              </w:r>
            </w:ins>
            <w:ins w:id="253" w:author="Jerry Cui" w:date="2020-02-25T14:27:00Z">
              <w:r w:rsidRPr="00FD1A75">
                <w:rPr>
                  <w:bCs/>
                  <w:color w:val="0070C0"/>
                  <w:u w:val="single"/>
                  <w:lang w:eastAsia="ko-KR"/>
                </w:rPr>
                <w:t xml:space="preserve"> to RAN2 decision. Support option 2.</w:t>
              </w:r>
            </w:ins>
          </w:p>
          <w:p w:rsidR="00FD1A75" w:rsidRDefault="00FD1A75" w:rsidP="00C77C89">
            <w:pPr>
              <w:spacing w:after="120"/>
              <w:rPr>
                <w:ins w:id="254" w:author="Jerry Cui" w:date="2020-02-25T14:30:00Z"/>
                <w:bCs/>
                <w:color w:val="0070C0"/>
                <w:u w:val="single"/>
                <w:lang w:eastAsia="ko-KR"/>
              </w:rPr>
            </w:pPr>
            <w:ins w:id="255" w:author="Jerry Cui" w:date="2020-02-25T14:27:00Z">
              <w:r w:rsidRPr="00FD1A75">
                <w:rPr>
                  <w:bCs/>
                  <w:color w:val="0070C0"/>
                  <w:u w:val="single"/>
                  <w:lang w:eastAsia="ko-KR"/>
                  <w:rPrChange w:id="256" w:author="Jerry Cui" w:date="2020-02-25T14:28:00Z">
                    <w:rPr>
                      <w:b/>
                      <w:color w:val="0070C0"/>
                      <w:u w:val="single"/>
                      <w:lang w:eastAsia="ko-KR"/>
                    </w:rPr>
                  </w:rPrChange>
                </w:rPr>
                <w:t xml:space="preserve">Issue 1-6: </w:t>
              </w:r>
            </w:ins>
            <w:ins w:id="257" w:author="Jerry Cui" w:date="2020-02-25T14:28:00Z">
              <w:r w:rsidRPr="00FD1A75">
                <w:rPr>
                  <w:bCs/>
                  <w:color w:val="0070C0"/>
                  <w:u w:val="single"/>
                  <w:lang w:eastAsia="ko-KR"/>
                  <w:rPrChange w:id="258" w:author="Jerry Cui" w:date="2020-02-25T14:28:00Z">
                    <w:rPr>
                      <w:b/>
                      <w:color w:val="0070C0"/>
                      <w:u w:val="single"/>
                      <w:lang w:eastAsia="ko-KR"/>
                    </w:rPr>
                  </w:rPrChange>
                </w:rPr>
                <w:t xml:space="preserve">for scenario 1 </w:t>
              </w:r>
            </w:ins>
            <w:ins w:id="259" w:author="Jerry Cui" w:date="2020-02-25T14:29:00Z">
              <w:r>
                <w:rPr>
                  <w:bCs/>
                  <w:color w:val="0070C0"/>
                  <w:u w:val="single"/>
                  <w:lang w:eastAsia="ko-KR"/>
                </w:rPr>
                <w:t>(low mobility)</w:t>
              </w:r>
            </w:ins>
            <w:ins w:id="260" w:author="Jerry Cui" w:date="2020-02-25T14:28:00Z">
              <w:r w:rsidRPr="00FD1A75">
                <w:rPr>
                  <w:bCs/>
                  <w:color w:val="0070C0"/>
                  <w:u w:val="single"/>
                  <w:lang w:eastAsia="ko-KR"/>
                  <w:rPrChange w:id="261" w:author="Jerry Cui" w:date="2020-02-25T14:28:00Z">
                    <w:rPr>
                      <w:b/>
                      <w:color w:val="0070C0"/>
                      <w:u w:val="single"/>
                      <w:lang w:eastAsia="ko-KR"/>
                    </w:rPr>
                  </w:rPrChange>
                </w:rPr>
                <w:t>, our preference is to not define the requirement for option 1</w:t>
              </w:r>
            </w:ins>
            <w:ins w:id="262" w:author="Jerry Cui" w:date="2020-02-25T14:29:00Z">
              <w:r>
                <w:rPr>
                  <w:bCs/>
                  <w:color w:val="0070C0"/>
                  <w:u w:val="single"/>
                  <w:lang w:eastAsia="ko-KR"/>
                </w:rPr>
                <w:t>a/</w:t>
              </w:r>
            </w:ins>
            <w:ins w:id="263" w:author="Jerry Cui" w:date="2020-02-25T14:28:00Z">
              <w:r w:rsidRPr="00FD1A75">
                <w:rPr>
                  <w:bCs/>
                  <w:color w:val="0070C0"/>
                  <w:u w:val="single"/>
                  <w:lang w:eastAsia="ko-KR"/>
                  <w:rPrChange w:id="264" w:author="Jerry Cui" w:date="2020-02-25T14:28:00Z">
                    <w:rPr>
                      <w:b/>
                      <w:color w:val="0070C0"/>
                      <w:u w:val="single"/>
                      <w:lang w:eastAsia="ko-KR"/>
                    </w:rPr>
                  </w:rPrChange>
                </w:rPr>
                <w:t>b</w:t>
              </w:r>
            </w:ins>
            <w:ins w:id="265" w:author="Jerry Cui" w:date="2020-02-25T14:30:00Z">
              <w:r>
                <w:rPr>
                  <w:bCs/>
                  <w:color w:val="0070C0"/>
                  <w:u w:val="single"/>
                  <w:lang w:eastAsia="ko-KR"/>
                </w:rPr>
                <w:t>, and for scenario 2, we could go with option 1.</w:t>
              </w:r>
            </w:ins>
          </w:p>
          <w:p w:rsidR="00FD1A75" w:rsidRPr="00FD1A75" w:rsidRDefault="00FA5328" w:rsidP="00C77C89">
            <w:pPr>
              <w:spacing w:after="120"/>
              <w:rPr>
                <w:ins w:id="266" w:author="Jerry Cui" w:date="2020-02-25T14:22:00Z"/>
                <w:bCs/>
                <w:color w:val="0070C0"/>
                <w:u w:val="single"/>
                <w:lang w:eastAsia="zh-CN"/>
                <w:rPrChange w:id="267" w:author="Jerry Cui" w:date="2020-02-25T14:28:00Z">
                  <w:rPr>
                    <w:ins w:id="268" w:author="Jerry Cui" w:date="2020-02-25T14:22:00Z"/>
                    <w:b/>
                    <w:color w:val="0070C0"/>
                    <w:u w:val="single"/>
                    <w:lang w:eastAsia="ko-KR"/>
                  </w:rPr>
                </w:rPrChange>
              </w:rPr>
            </w:pPr>
            <w:ins w:id="269" w:author="Jerry Cui" w:date="2020-02-25T15:01:00Z">
              <w:r>
                <w:rPr>
                  <w:bCs/>
                  <w:color w:val="0070C0"/>
                  <w:u w:val="single"/>
                  <w:lang w:eastAsia="zh-CN"/>
                </w:rPr>
                <w:t xml:space="preserve">Issue 2-1: we support option2 </w:t>
              </w:r>
            </w:ins>
            <w:ins w:id="270" w:author="Jerry Cui" w:date="2020-02-25T15:02:00Z">
              <w:r>
                <w:rPr>
                  <w:bCs/>
                  <w:color w:val="0070C0"/>
                  <w:u w:val="single"/>
                  <w:lang w:eastAsia="zh-CN"/>
                </w:rPr>
                <w:t>and don’t allow relaxation for dedicated measurement for EMR frequency when the T331 is running.</w:t>
              </w:r>
            </w:ins>
          </w:p>
        </w:tc>
      </w:tr>
      <w:tr w:rsidR="009A52CB" w:rsidTr="00E57E65">
        <w:trPr>
          <w:ins w:id="271" w:author="杨谦10115881" w:date="2020-02-26T15:09:00Z"/>
        </w:trPr>
        <w:tc>
          <w:tcPr>
            <w:tcW w:w="1242" w:type="dxa"/>
          </w:tcPr>
          <w:p w:rsidR="009A52CB" w:rsidRDefault="009A52CB" w:rsidP="003F1CC3">
            <w:pPr>
              <w:spacing w:after="120"/>
              <w:rPr>
                <w:ins w:id="272" w:author="杨谦10115881" w:date="2020-02-26T15:09:00Z"/>
                <w:rFonts w:eastAsiaTheme="minorEastAsia"/>
                <w:color w:val="0070C0"/>
                <w:lang w:eastAsia="zh-CN"/>
              </w:rPr>
            </w:pPr>
            <w:ins w:id="273" w:author="杨谦10115881" w:date="2020-02-26T15:09:00Z">
              <w:r>
                <w:rPr>
                  <w:rFonts w:eastAsiaTheme="minorEastAsia" w:hint="eastAsia"/>
                  <w:color w:val="0070C0"/>
                  <w:lang w:eastAsia="zh-CN"/>
                </w:rPr>
                <w:t>ZTE</w:t>
              </w:r>
            </w:ins>
          </w:p>
        </w:tc>
        <w:tc>
          <w:tcPr>
            <w:tcW w:w="8615" w:type="dxa"/>
          </w:tcPr>
          <w:p w:rsidR="009A52CB" w:rsidRPr="009A52CB" w:rsidRDefault="009A52CB" w:rsidP="009A52CB">
            <w:pPr>
              <w:spacing w:after="120"/>
              <w:rPr>
                <w:ins w:id="274" w:author="杨谦10115881" w:date="2020-02-26T15:10:00Z"/>
                <w:bCs/>
                <w:color w:val="0070C0"/>
                <w:u w:val="single"/>
                <w:lang w:eastAsia="ko-KR"/>
              </w:rPr>
            </w:pPr>
            <w:ins w:id="275" w:author="杨谦10115881" w:date="2020-02-26T15:10:00Z">
              <w:r w:rsidRPr="009A52CB">
                <w:rPr>
                  <w:bCs/>
                  <w:color w:val="0070C0"/>
                  <w:u w:val="single"/>
                  <w:lang w:eastAsia="ko-KR"/>
                </w:rPr>
                <w:t>Sub topic 2.2.1: RRM measurement relaxation</w:t>
              </w:r>
            </w:ins>
          </w:p>
          <w:p w:rsidR="009A52CB" w:rsidRPr="009A52CB" w:rsidRDefault="009A52CB" w:rsidP="009A52CB">
            <w:pPr>
              <w:spacing w:after="120"/>
              <w:rPr>
                <w:ins w:id="276" w:author="杨谦10115881" w:date="2020-02-26T15:10:00Z"/>
                <w:bCs/>
                <w:color w:val="0070C0"/>
                <w:u w:val="single"/>
                <w:lang w:eastAsia="ko-KR"/>
              </w:rPr>
            </w:pPr>
            <w:ins w:id="277" w:author="杨谦10115881" w:date="2020-02-26T15:10:00Z">
              <w:r w:rsidRPr="009A52CB">
                <w:rPr>
                  <w:bCs/>
                  <w:color w:val="0070C0"/>
                  <w:u w:val="single"/>
                  <w:lang w:eastAsia="ko-KR"/>
                </w:rPr>
                <w:t xml:space="preserve">Issue 1-1: </w:t>
              </w:r>
            </w:ins>
            <w:ins w:id="278" w:author="杨谦10115881" w:date="2020-02-26T15:24:00Z">
              <w:r w:rsidR="001B74C4">
                <w:rPr>
                  <w:bCs/>
                  <w:color w:val="0070C0"/>
                  <w:u w:val="single"/>
                  <w:lang w:eastAsia="ko-KR"/>
                </w:rPr>
                <w:t>Support o</w:t>
              </w:r>
            </w:ins>
            <w:ins w:id="279" w:author="杨谦10115881" w:date="2020-02-26T15:10:00Z">
              <w:r w:rsidRPr="009A52CB">
                <w:rPr>
                  <w:bCs/>
                  <w:color w:val="0070C0"/>
                  <w:u w:val="single"/>
                  <w:lang w:eastAsia="ko-KR"/>
                </w:rPr>
                <w:t>ption 1</w:t>
              </w:r>
            </w:ins>
            <w:ins w:id="280" w:author="杨谦10115881" w:date="2020-02-26T15:40:00Z">
              <w:r w:rsidR="001C22FF">
                <w:rPr>
                  <w:bCs/>
                  <w:color w:val="0070C0"/>
                  <w:u w:val="single"/>
                  <w:lang w:eastAsia="ko-KR"/>
                </w:rPr>
                <w:t>. As commented by compan</w:t>
              </w:r>
            </w:ins>
            <w:ins w:id="281" w:author="杨谦10115881" w:date="2020-02-26T15:41:00Z">
              <w:r w:rsidR="001C22FF">
                <w:rPr>
                  <w:bCs/>
                  <w:color w:val="0070C0"/>
                  <w:u w:val="single"/>
                  <w:lang w:eastAsia="ko-KR"/>
                </w:rPr>
                <w:t>y</w:t>
              </w:r>
            </w:ins>
            <w:ins w:id="282" w:author="杨谦10115881" w:date="2020-02-26T15:40:00Z">
              <w:r w:rsidR="001C22FF">
                <w:rPr>
                  <w:bCs/>
                  <w:color w:val="0070C0"/>
                  <w:u w:val="single"/>
                  <w:lang w:eastAsia="ko-KR"/>
                </w:rPr>
                <w:t xml:space="preserve"> option 1 provide better mobility performance.</w:t>
              </w:r>
            </w:ins>
          </w:p>
          <w:p w:rsidR="009A52CB" w:rsidRPr="009A52CB" w:rsidRDefault="009A52CB" w:rsidP="009A52CB">
            <w:pPr>
              <w:spacing w:after="120"/>
              <w:rPr>
                <w:ins w:id="283" w:author="杨谦10115881" w:date="2020-02-26T15:10:00Z"/>
                <w:bCs/>
                <w:color w:val="0070C0"/>
                <w:u w:val="single"/>
                <w:lang w:eastAsia="ko-KR"/>
              </w:rPr>
            </w:pPr>
            <w:ins w:id="284" w:author="杨谦10115881" w:date="2020-02-26T15:10:00Z">
              <w:r w:rsidRPr="009A52CB">
                <w:rPr>
                  <w:bCs/>
                  <w:color w:val="0070C0"/>
                  <w:u w:val="single"/>
                  <w:lang w:eastAsia="ko-KR"/>
                </w:rPr>
                <w:t xml:space="preserve">Issue 1-2: </w:t>
              </w:r>
            </w:ins>
            <w:ins w:id="285" w:author="杨谦10115881" w:date="2020-02-26T15:24:00Z">
              <w:r w:rsidR="001B74C4">
                <w:rPr>
                  <w:bCs/>
                  <w:color w:val="0070C0"/>
                  <w:u w:val="single"/>
                  <w:lang w:eastAsia="ko-KR"/>
                </w:rPr>
                <w:t>S</w:t>
              </w:r>
            </w:ins>
            <w:ins w:id="286" w:author="杨谦10115881" w:date="2020-02-26T15:10:00Z">
              <w:r w:rsidRPr="009A52CB">
                <w:rPr>
                  <w:bCs/>
                  <w:color w:val="0070C0"/>
                  <w:u w:val="single"/>
                  <w:lang w:eastAsia="ko-KR"/>
                </w:rPr>
                <w:t xml:space="preserve">upport option </w:t>
              </w:r>
            </w:ins>
            <w:ins w:id="287" w:author="杨谦10115881" w:date="2020-02-26T15:24:00Z">
              <w:r w:rsidR="001B74C4">
                <w:rPr>
                  <w:bCs/>
                  <w:color w:val="0070C0"/>
                  <w:u w:val="single"/>
                  <w:lang w:eastAsia="ko-KR"/>
                </w:rPr>
                <w:t xml:space="preserve">4. </w:t>
              </w:r>
            </w:ins>
            <w:ins w:id="288" w:author="杨谦10115881" w:date="2020-02-26T15:26:00Z">
              <w:r w:rsidR="001B74C4">
                <w:rPr>
                  <w:bCs/>
                  <w:color w:val="0070C0"/>
                  <w:u w:val="single"/>
                  <w:lang w:eastAsia="ko-KR"/>
                </w:rPr>
                <w:t xml:space="preserve">One single value is not enough considering different </w:t>
              </w:r>
            </w:ins>
            <w:ins w:id="289" w:author="杨谦10115881" w:date="2020-02-26T15:27:00Z">
              <w:r w:rsidR="001B74C4">
                <w:rPr>
                  <w:bCs/>
                  <w:color w:val="0070C0"/>
                  <w:u w:val="single"/>
                  <w:lang w:eastAsia="ko-KR"/>
                </w:rPr>
                <w:t xml:space="preserve">deployment </w:t>
              </w:r>
            </w:ins>
            <w:ins w:id="290" w:author="杨谦10115881" w:date="2020-02-26T15:26:00Z">
              <w:r w:rsidR="001B74C4">
                <w:rPr>
                  <w:bCs/>
                  <w:color w:val="0070C0"/>
                  <w:u w:val="single"/>
                  <w:lang w:eastAsia="ko-KR"/>
                </w:rPr>
                <w:t>scenarios</w:t>
              </w:r>
            </w:ins>
            <w:ins w:id="291" w:author="杨谦10115881" w:date="2020-02-26T15:10:00Z">
              <w:r w:rsidRPr="009A52CB">
                <w:rPr>
                  <w:bCs/>
                  <w:color w:val="0070C0"/>
                  <w:u w:val="single"/>
                  <w:lang w:eastAsia="ko-KR"/>
                </w:rPr>
                <w:t>.</w:t>
              </w:r>
            </w:ins>
            <w:ins w:id="292" w:author="杨谦10115881" w:date="2020-02-26T15:27:00Z">
              <w:r w:rsidR="001B74C4">
                <w:rPr>
                  <w:bCs/>
                  <w:color w:val="0070C0"/>
                  <w:u w:val="single"/>
                  <w:lang w:eastAsia="ko-KR"/>
                </w:rPr>
                <w:t xml:space="preserve"> The number</w:t>
              </w:r>
            </w:ins>
            <w:ins w:id="293" w:author="杨谦10115881" w:date="2020-02-26T15:28:00Z">
              <w:r w:rsidR="001B74C4">
                <w:rPr>
                  <w:bCs/>
                  <w:color w:val="0070C0"/>
                  <w:u w:val="single"/>
                  <w:lang w:eastAsia="ko-KR"/>
                </w:rPr>
                <w:t>s</w:t>
              </w:r>
            </w:ins>
            <w:ins w:id="294" w:author="杨谦10115881" w:date="2020-02-26T15:27:00Z">
              <w:r w:rsidR="001B74C4">
                <w:rPr>
                  <w:bCs/>
                  <w:color w:val="0070C0"/>
                  <w:u w:val="single"/>
                  <w:lang w:eastAsia="ko-KR"/>
                </w:rPr>
                <w:t xml:space="preserve"> can be fur</w:t>
              </w:r>
            </w:ins>
            <w:ins w:id="295" w:author="杨谦10115881" w:date="2020-02-26T15:28:00Z">
              <w:r w:rsidR="001B74C4">
                <w:rPr>
                  <w:bCs/>
                  <w:color w:val="0070C0"/>
                  <w:u w:val="single"/>
                  <w:lang w:eastAsia="ko-KR"/>
                </w:rPr>
                <w:t>ther studied.</w:t>
              </w:r>
            </w:ins>
          </w:p>
          <w:p w:rsidR="009A52CB" w:rsidRPr="009A52CB" w:rsidRDefault="009A52CB" w:rsidP="009A52CB">
            <w:pPr>
              <w:spacing w:after="120"/>
              <w:rPr>
                <w:ins w:id="296" w:author="杨谦10115881" w:date="2020-02-26T15:10:00Z"/>
                <w:bCs/>
                <w:color w:val="0070C0"/>
                <w:u w:val="single"/>
                <w:lang w:eastAsia="ko-KR"/>
              </w:rPr>
            </w:pPr>
            <w:ins w:id="297" w:author="杨谦10115881" w:date="2020-02-26T15:10:00Z">
              <w:r w:rsidRPr="009A52CB">
                <w:rPr>
                  <w:bCs/>
                  <w:color w:val="0070C0"/>
                  <w:u w:val="single"/>
                  <w:lang w:eastAsia="ko-KR"/>
                </w:rPr>
                <w:t xml:space="preserve">Issue 1-3: </w:t>
              </w:r>
            </w:ins>
            <w:ins w:id="298" w:author="杨谦10115881" w:date="2020-02-26T15:28:00Z">
              <w:r w:rsidR="001B74C4">
                <w:rPr>
                  <w:bCs/>
                  <w:color w:val="0070C0"/>
                  <w:u w:val="single"/>
                  <w:lang w:eastAsia="ko-KR"/>
                </w:rPr>
                <w:t>S</w:t>
              </w:r>
            </w:ins>
            <w:ins w:id="299" w:author="杨谦10115881" w:date="2020-02-26T15:10:00Z">
              <w:r w:rsidRPr="009A52CB">
                <w:rPr>
                  <w:bCs/>
                  <w:color w:val="0070C0"/>
                  <w:u w:val="single"/>
                  <w:lang w:eastAsia="ko-KR"/>
                </w:rPr>
                <w:t>upport option 1</w:t>
              </w:r>
            </w:ins>
            <w:ins w:id="300" w:author="杨谦10115881" w:date="2020-02-26T15:41:00Z">
              <w:r w:rsidR="001C22FF">
                <w:rPr>
                  <w:bCs/>
                  <w:color w:val="0070C0"/>
                  <w:u w:val="single"/>
                  <w:lang w:eastAsia="ko-KR"/>
                </w:rPr>
                <w:t xml:space="preserve">. </w:t>
              </w:r>
            </w:ins>
          </w:p>
          <w:p w:rsidR="009A52CB" w:rsidRPr="009A52CB" w:rsidRDefault="009A52CB" w:rsidP="009A52CB">
            <w:pPr>
              <w:spacing w:after="120"/>
              <w:rPr>
                <w:ins w:id="301" w:author="杨谦10115881" w:date="2020-02-26T15:10:00Z"/>
                <w:bCs/>
                <w:color w:val="0070C0"/>
                <w:u w:val="single"/>
                <w:lang w:eastAsia="ko-KR"/>
              </w:rPr>
            </w:pPr>
            <w:ins w:id="302" w:author="杨谦10115881" w:date="2020-02-26T15:10:00Z">
              <w:r w:rsidRPr="009A52CB">
                <w:rPr>
                  <w:bCs/>
                  <w:color w:val="0070C0"/>
                  <w:u w:val="single"/>
                  <w:lang w:eastAsia="ko-KR"/>
                </w:rPr>
                <w:t xml:space="preserve">Issue 1-4: </w:t>
              </w:r>
            </w:ins>
            <w:ins w:id="303" w:author="杨谦10115881" w:date="2020-02-26T15:28:00Z">
              <w:r w:rsidR="001B74C4">
                <w:rPr>
                  <w:bCs/>
                  <w:color w:val="0070C0"/>
                  <w:u w:val="single"/>
                  <w:lang w:eastAsia="ko-KR"/>
                </w:rPr>
                <w:t>S</w:t>
              </w:r>
            </w:ins>
            <w:ins w:id="304" w:author="杨谦10115881" w:date="2020-02-26T15:10:00Z">
              <w:r w:rsidRPr="009A52CB">
                <w:rPr>
                  <w:bCs/>
                  <w:color w:val="0070C0"/>
                  <w:u w:val="single"/>
                  <w:lang w:eastAsia="ko-KR"/>
                </w:rPr>
                <w:t xml:space="preserve">upport option </w:t>
              </w:r>
            </w:ins>
            <w:ins w:id="305" w:author="杨谦10115881" w:date="2020-02-26T15:29:00Z">
              <w:r w:rsidR="001B74C4">
                <w:rPr>
                  <w:bCs/>
                  <w:color w:val="0070C0"/>
                  <w:u w:val="single"/>
                  <w:lang w:eastAsia="ko-KR"/>
                </w:rPr>
                <w:t>4</w:t>
              </w:r>
            </w:ins>
            <w:ins w:id="306" w:author="杨谦10115881" w:date="2020-02-26T15:10:00Z">
              <w:r w:rsidRPr="009A52CB">
                <w:rPr>
                  <w:bCs/>
                  <w:color w:val="0070C0"/>
                  <w:u w:val="single"/>
                  <w:lang w:eastAsia="ko-KR"/>
                </w:rPr>
                <w:t>.</w:t>
              </w:r>
            </w:ins>
            <w:ins w:id="307" w:author="杨谦10115881" w:date="2020-02-26T15:29:00Z">
              <w:r w:rsidR="001B74C4">
                <w:rPr>
                  <w:bCs/>
                  <w:color w:val="0070C0"/>
                  <w:u w:val="single"/>
                  <w:lang w:eastAsia="ko-KR"/>
                </w:rPr>
                <w:t xml:space="preserve"> Same reason as Issue 1-2.</w:t>
              </w:r>
            </w:ins>
            <w:ins w:id="308" w:author="杨谦10115881" w:date="2020-02-26T15:10:00Z">
              <w:r w:rsidRPr="009A52CB">
                <w:rPr>
                  <w:bCs/>
                  <w:color w:val="0070C0"/>
                  <w:u w:val="single"/>
                  <w:lang w:eastAsia="ko-KR"/>
                </w:rPr>
                <w:t xml:space="preserve"> </w:t>
              </w:r>
            </w:ins>
          </w:p>
          <w:p w:rsidR="009A52CB" w:rsidRPr="009A52CB" w:rsidRDefault="009A52CB" w:rsidP="009A52CB">
            <w:pPr>
              <w:spacing w:after="120"/>
              <w:rPr>
                <w:ins w:id="309" w:author="杨谦10115881" w:date="2020-02-26T15:10:00Z"/>
                <w:bCs/>
                <w:color w:val="0070C0"/>
                <w:u w:val="single"/>
                <w:lang w:eastAsia="ko-KR"/>
              </w:rPr>
            </w:pPr>
            <w:ins w:id="310" w:author="杨谦10115881" w:date="2020-02-26T15:10:00Z">
              <w:r w:rsidRPr="009A52CB">
                <w:rPr>
                  <w:bCs/>
                  <w:color w:val="0070C0"/>
                  <w:u w:val="single"/>
                  <w:lang w:eastAsia="ko-KR"/>
                </w:rPr>
                <w:t xml:space="preserve">Issue 1-5: </w:t>
              </w:r>
            </w:ins>
            <w:ins w:id="311" w:author="杨谦10115881" w:date="2020-02-26T15:29:00Z">
              <w:r w:rsidR="001B74C4">
                <w:rPr>
                  <w:bCs/>
                  <w:color w:val="0070C0"/>
                  <w:u w:val="single"/>
                  <w:lang w:eastAsia="ko-KR"/>
                </w:rPr>
                <w:t>This is within RAN2 area</w:t>
              </w:r>
            </w:ins>
            <w:ins w:id="312" w:author="杨谦10115881" w:date="2020-02-26T15:10:00Z">
              <w:r w:rsidRPr="009A52CB">
                <w:rPr>
                  <w:bCs/>
                  <w:color w:val="0070C0"/>
                  <w:u w:val="single"/>
                  <w:lang w:eastAsia="ko-KR"/>
                </w:rPr>
                <w:t xml:space="preserve">. </w:t>
              </w:r>
            </w:ins>
            <w:ins w:id="313" w:author="杨谦10115881" w:date="2020-02-26T15:29:00Z">
              <w:r w:rsidR="001B74C4">
                <w:rPr>
                  <w:bCs/>
                  <w:color w:val="0070C0"/>
                  <w:u w:val="single"/>
                  <w:lang w:eastAsia="ko-KR"/>
                </w:rPr>
                <w:t>S</w:t>
              </w:r>
            </w:ins>
            <w:ins w:id="314" w:author="杨谦10115881" w:date="2020-02-26T15:10:00Z">
              <w:r w:rsidRPr="009A52CB">
                <w:rPr>
                  <w:bCs/>
                  <w:color w:val="0070C0"/>
                  <w:u w:val="single"/>
                  <w:lang w:eastAsia="ko-KR"/>
                </w:rPr>
                <w:t>upport option 2.</w:t>
              </w:r>
            </w:ins>
          </w:p>
          <w:p w:rsidR="009A52CB" w:rsidRDefault="009A52CB" w:rsidP="009A52CB">
            <w:pPr>
              <w:spacing w:after="120"/>
              <w:rPr>
                <w:ins w:id="315" w:author="杨谦10115881" w:date="2020-02-26T15:10:00Z"/>
                <w:bCs/>
                <w:color w:val="0070C0"/>
                <w:u w:val="single"/>
                <w:lang w:eastAsia="ko-KR"/>
              </w:rPr>
            </w:pPr>
          </w:p>
          <w:p w:rsidR="009A52CB" w:rsidRPr="009A52CB" w:rsidRDefault="009A52CB" w:rsidP="009A52CB">
            <w:pPr>
              <w:spacing w:after="120"/>
              <w:rPr>
                <w:ins w:id="316" w:author="杨谦10115881" w:date="2020-02-26T15:10:00Z"/>
                <w:bCs/>
                <w:color w:val="0070C0"/>
                <w:u w:val="single"/>
                <w:lang w:eastAsia="ko-KR"/>
              </w:rPr>
            </w:pPr>
            <w:ins w:id="317" w:author="杨谦10115881" w:date="2020-02-26T15:10:00Z">
              <w:r w:rsidRPr="009A52CB">
                <w:rPr>
                  <w:bCs/>
                  <w:color w:val="0070C0"/>
                  <w:u w:val="single"/>
                  <w:lang w:eastAsia="ko-KR"/>
                </w:rPr>
                <w:t>Sub topic 2.2.2 : EMR impact in power saving mode</w:t>
              </w:r>
            </w:ins>
          </w:p>
          <w:p w:rsidR="009A52CB" w:rsidRPr="009A52CB" w:rsidRDefault="009A52CB" w:rsidP="009A52CB">
            <w:pPr>
              <w:spacing w:after="120"/>
              <w:rPr>
                <w:ins w:id="318" w:author="杨谦10115881" w:date="2020-02-26T15:10:00Z"/>
                <w:bCs/>
                <w:color w:val="0070C0"/>
                <w:u w:val="single"/>
                <w:lang w:eastAsia="ko-KR"/>
              </w:rPr>
            </w:pPr>
            <w:ins w:id="319" w:author="杨谦10115881" w:date="2020-02-26T15:10:00Z">
              <w:r w:rsidRPr="009A52CB">
                <w:rPr>
                  <w:bCs/>
                  <w:color w:val="0070C0"/>
                  <w:u w:val="single"/>
                  <w:lang w:eastAsia="ko-KR"/>
                </w:rPr>
                <w:t xml:space="preserve">Issue 2-1: </w:t>
              </w:r>
            </w:ins>
            <w:ins w:id="320" w:author="杨谦10115881" w:date="2020-02-26T15:34:00Z">
              <w:r w:rsidR="001C22FF">
                <w:rPr>
                  <w:bCs/>
                  <w:color w:val="0070C0"/>
                  <w:u w:val="single"/>
                  <w:lang w:eastAsia="ko-KR"/>
                </w:rPr>
                <w:t>S</w:t>
              </w:r>
            </w:ins>
            <w:ins w:id="321" w:author="杨谦10115881" w:date="2020-02-26T15:10:00Z">
              <w:r w:rsidRPr="009A52CB">
                <w:rPr>
                  <w:bCs/>
                  <w:color w:val="0070C0"/>
                  <w:u w:val="single"/>
                  <w:lang w:eastAsia="ko-KR"/>
                </w:rPr>
                <w:t>upport option 2. EMR frequency layer shall not be relaxed</w:t>
              </w:r>
            </w:ins>
            <w:ins w:id="322" w:author="杨谦10115881" w:date="2020-02-26T15:34:00Z">
              <w:r w:rsidR="001C22FF">
                <w:rPr>
                  <w:bCs/>
                  <w:color w:val="0070C0"/>
                  <w:u w:val="single"/>
                  <w:lang w:eastAsia="ko-KR"/>
                </w:rPr>
                <w:t xml:space="preserve"> if T331 is running</w:t>
              </w:r>
            </w:ins>
            <w:ins w:id="323" w:author="杨谦10115881" w:date="2020-02-26T15:10:00Z">
              <w:r w:rsidRPr="009A52CB">
                <w:rPr>
                  <w:bCs/>
                  <w:color w:val="0070C0"/>
                  <w:u w:val="single"/>
                  <w:lang w:eastAsia="ko-KR"/>
                </w:rPr>
                <w:t>.</w:t>
              </w:r>
            </w:ins>
          </w:p>
          <w:p w:rsidR="009A52CB" w:rsidRDefault="009A52CB" w:rsidP="00C77C89">
            <w:pPr>
              <w:spacing w:after="120"/>
              <w:rPr>
                <w:ins w:id="324" w:author="杨谦10115881" w:date="2020-02-26T15:35:00Z"/>
                <w:rFonts w:eastAsia="Malgun Gothic"/>
                <w:bCs/>
                <w:color w:val="0070C0"/>
                <w:u w:val="single"/>
                <w:lang w:eastAsia="ko-KR"/>
              </w:rPr>
            </w:pPr>
            <w:bookmarkStart w:id="325" w:name="_GoBack"/>
            <w:bookmarkEnd w:id="325"/>
          </w:p>
          <w:p w:rsidR="001C22FF" w:rsidRPr="009A52CB" w:rsidRDefault="001C22FF" w:rsidP="001C22FF">
            <w:pPr>
              <w:spacing w:after="120"/>
              <w:rPr>
                <w:ins w:id="326" w:author="杨谦10115881" w:date="2020-02-26T15:35:00Z"/>
                <w:bCs/>
                <w:color w:val="0070C0"/>
                <w:u w:val="single"/>
                <w:lang w:eastAsia="ko-KR"/>
              </w:rPr>
            </w:pPr>
            <w:ins w:id="327"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rsidR="001C22FF" w:rsidRPr="001C22FF" w:rsidRDefault="001C22FF" w:rsidP="001C22FF">
            <w:pPr>
              <w:spacing w:after="120"/>
              <w:rPr>
                <w:ins w:id="328" w:author="杨谦10115881" w:date="2020-02-26T15:09:00Z"/>
                <w:rFonts w:eastAsia="Malgun Gothic" w:hint="eastAsia"/>
                <w:bCs/>
                <w:color w:val="0070C0"/>
                <w:u w:val="single"/>
                <w:lang w:eastAsia="ko-KR"/>
              </w:rPr>
            </w:pPr>
            <w:ins w:id="329"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30" w:author="杨谦10115881" w:date="2020-02-26T15:37:00Z">
              <w:r>
                <w:rPr>
                  <w:bCs/>
                  <w:color w:val="0070C0"/>
                  <w:u w:val="single"/>
                  <w:lang w:eastAsia="ko-KR"/>
                </w:rPr>
                <w:t xml:space="preserve">Since cross slot scheduling is </w:t>
              </w:r>
            </w:ins>
            <w:ins w:id="331" w:author="杨谦10115881" w:date="2020-02-26T15:38:00Z">
              <w:r>
                <w:rPr>
                  <w:bCs/>
                  <w:color w:val="0070C0"/>
                  <w:u w:val="single"/>
                  <w:lang w:eastAsia="ko-KR"/>
                </w:rPr>
                <w:t>being discussed</w:t>
              </w:r>
            </w:ins>
            <w:ins w:id="332" w:author="杨谦10115881" w:date="2020-02-26T15:37:00Z">
              <w:r>
                <w:rPr>
                  <w:bCs/>
                  <w:color w:val="0070C0"/>
                  <w:u w:val="single"/>
                  <w:lang w:eastAsia="ko-KR"/>
                </w:rPr>
                <w:t xml:space="preserve"> in RAN1</w:t>
              </w:r>
            </w:ins>
            <w:ins w:id="333" w:author="杨谦10115881" w:date="2020-02-26T15:35:00Z">
              <w:r>
                <w:rPr>
                  <w:bCs/>
                  <w:color w:val="0070C0"/>
                  <w:u w:val="single"/>
                  <w:lang w:eastAsia="ko-KR"/>
                </w:rPr>
                <w:t>, we should wait for RAN1 conclusion</w:t>
              </w:r>
            </w:ins>
            <w:ins w:id="334" w:author="杨谦10115881" w:date="2020-02-26T15:38:00Z">
              <w:r>
                <w:rPr>
                  <w:bCs/>
                  <w:color w:val="0070C0"/>
                  <w:u w:val="single"/>
                  <w:lang w:eastAsia="ko-KR"/>
                </w:rPr>
                <w:t xml:space="preserve"> before discussing impact on RRM requirements</w:t>
              </w:r>
            </w:ins>
            <w:ins w:id="335" w:author="杨谦10115881" w:date="2020-02-26T15:35:00Z">
              <w:r>
                <w:rPr>
                  <w:bCs/>
                  <w:color w:val="0070C0"/>
                  <w:u w:val="single"/>
                  <w:lang w:eastAsia="ko-KR"/>
                </w:rPr>
                <w:t>.</w:t>
              </w:r>
            </w:ins>
          </w:p>
        </w:tc>
      </w:tr>
    </w:tbl>
    <w:p w:rsidR="00A74286" w:rsidRDefault="00A74286" w:rsidP="00A74286">
      <w:pPr>
        <w:rPr>
          <w:color w:val="0070C0"/>
          <w:lang w:val="en-US" w:eastAsia="zh-CN"/>
        </w:rPr>
      </w:pPr>
      <w:r w:rsidRPr="003418CB">
        <w:rPr>
          <w:rFonts w:hint="eastAsia"/>
          <w:color w:val="0070C0"/>
          <w:lang w:val="en-US" w:eastAsia="zh-CN"/>
        </w:rPr>
        <w:t xml:space="preserve"> </w:t>
      </w:r>
    </w:p>
    <w:p w:rsidR="00A74286" w:rsidRPr="00805BE8" w:rsidRDefault="00A74286" w:rsidP="00A74286">
      <w:pPr>
        <w:pStyle w:val="3"/>
        <w:rPr>
          <w:sz w:val="24"/>
          <w:szCs w:val="16"/>
        </w:rPr>
      </w:pPr>
      <w:r w:rsidRPr="00805BE8">
        <w:rPr>
          <w:sz w:val="24"/>
          <w:szCs w:val="16"/>
        </w:rPr>
        <w:t>CRs/TPs comments collection</w:t>
      </w:r>
    </w:p>
    <w:p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74286" w:rsidRPr="00571777" w:rsidTr="00E57E65">
        <w:tc>
          <w:tcPr>
            <w:tcW w:w="1242"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rsidTr="00E57E65">
        <w:tc>
          <w:tcPr>
            <w:tcW w:w="1242" w:type="dxa"/>
            <w:vMerge w:val="restart"/>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r w:rsidR="00A74286" w:rsidRPr="00571777" w:rsidTr="00E57E65">
        <w:tc>
          <w:tcPr>
            <w:tcW w:w="1242" w:type="dxa"/>
            <w:vMerge w:val="restart"/>
          </w:tcPr>
          <w:p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bl>
    <w:p w:rsidR="00A74286" w:rsidRPr="003418CB" w:rsidRDefault="00A74286" w:rsidP="00A74286">
      <w:pPr>
        <w:rPr>
          <w:color w:val="0070C0"/>
          <w:lang w:val="en-US" w:eastAsia="zh-CN"/>
        </w:rPr>
      </w:pPr>
    </w:p>
    <w:p w:rsidR="00A74286" w:rsidRPr="00035C50" w:rsidRDefault="00A74286" w:rsidP="00A74286">
      <w:pPr>
        <w:pStyle w:val="2"/>
      </w:pPr>
      <w:r w:rsidRPr="00035C50">
        <w:lastRenderedPageBreak/>
        <w:t>Summary</w:t>
      </w:r>
      <w:r w:rsidRPr="00035C50">
        <w:rPr>
          <w:rFonts w:hint="eastAsia"/>
        </w:rPr>
        <w:t xml:space="preserve"> for 1st round </w:t>
      </w:r>
    </w:p>
    <w:p w:rsidR="00A74286" w:rsidRPr="00805BE8" w:rsidRDefault="00A74286" w:rsidP="00A74286">
      <w:pPr>
        <w:pStyle w:val="3"/>
        <w:rPr>
          <w:sz w:val="24"/>
          <w:szCs w:val="16"/>
        </w:rPr>
      </w:pPr>
      <w:r w:rsidRPr="00805BE8">
        <w:rPr>
          <w:sz w:val="24"/>
          <w:szCs w:val="16"/>
        </w:rPr>
        <w:t xml:space="preserve">Open issues </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p>
        </w:tc>
        <w:tc>
          <w:tcPr>
            <w:tcW w:w="8615"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rsidTr="00E57E65">
        <w:tc>
          <w:tcPr>
            <w:tcW w:w="1242" w:type="dxa"/>
          </w:tcPr>
          <w:p w:rsidR="00A74286" w:rsidRPr="003418CB" w:rsidRDefault="00A74286"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A74286" w:rsidRPr="00855107" w:rsidRDefault="00A74286"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A74286" w:rsidRPr="00855107" w:rsidRDefault="00A74286" w:rsidP="00E57E65">
            <w:pPr>
              <w:rPr>
                <w:rFonts w:eastAsiaTheme="minorEastAsia"/>
                <w:i/>
                <w:color w:val="0070C0"/>
                <w:lang w:val="en-US" w:eastAsia="zh-CN"/>
              </w:rPr>
            </w:pPr>
            <w:r>
              <w:rPr>
                <w:rFonts w:eastAsiaTheme="minorEastAsia" w:hint="eastAsia"/>
                <w:i/>
                <w:color w:val="0070C0"/>
                <w:lang w:val="en-US" w:eastAsia="zh-CN"/>
              </w:rPr>
              <w:t>Candidate options:</w:t>
            </w:r>
          </w:p>
          <w:p w:rsidR="00A74286" w:rsidRPr="003418CB" w:rsidRDefault="00A74286"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A74286" w:rsidRDefault="00A74286" w:rsidP="00A74286">
      <w:pPr>
        <w:rPr>
          <w:i/>
          <w:color w:val="0070C0"/>
          <w:lang w:val="en-US" w:eastAsia="zh-CN"/>
        </w:rPr>
      </w:pPr>
    </w:p>
    <w:p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rsidTr="00E57E65">
        <w:trPr>
          <w:trHeight w:val="744"/>
        </w:trPr>
        <w:tc>
          <w:tcPr>
            <w:tcW w:w="1395" w:type="dxa"/>
          </w:tcPr>
          <w:p w:rsidR="00A74286" w:rsidRPr="000D530B" w:rsidRDefault="00A74286" w:rsidP="00E57E65">
            <w:pPr>
              <w:rPr>
                <w:rFonts w:eastAsiaTheme="minorEastAsia"/>
                <w:b/>
                <w:bCs/>
                <w:color w:val="0070C0"/>
                <w:lang w:val="en-US" w:eastAsia="zh-CN"/>
              </w:rPr>
            </w:pPr>
          </w:p>
        </w:tc>
        <w:tc>
          <w:tcPr>
            <w:tcW w:w="4554" w:type="dxa"/>
          </w:tcPr>
          <w:p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rsidTr="00E57E65">
        <w:trPr>
          <w:trHeight w:val="358"/>
        </w:trPr>
        <w:tc>
          <w:tcPr>
            <w:tcW w:w="1395"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74286" w:rsidRPr="003418CB" w:rsidRDefault="00A74286" w:rsidP="00E57E65">
            <w:pPr>
              <w:rPr>
                <w:rFonts w:eastAsiaTheme="minorEastAsia"/>
                <w:color w:val="0070C0"/>
                <w:lang w:val="en-US" w:eastAsia="zh-CN"/>
              </w:rPr>
            </w:pPr>
          </w:p>
        </w:tc>
        <w:tc>
          <w:tcPr>
            <w:tcW w:w="2932" w:type="dxa"/>
          </w:tcPr>
          <w:p w:rsidR="00A74286" w:rsidRDefault="00A74286" w:rsidP="00E57E65">
            <w:pPr>
              <w:spacing w:after="0"/>
              <w:rPr>
                <w:rFonts w:eastAsiaTheme="minorEastAsia"/>
                <w:color w:val="0070C0"/>
                <w:lang w:val="en-US" w:eastAsia="zh-CN"/>
              </w:rPr>
            </w:pPr>
          </w:p>
          <w:p w:rsidR="00A74286" w:rsidRDefault="00A74286" w:rsidP="00E57E65">
            <w:pPr>
              <w:spacing w:after="0"/>
              <w:rPr>
                <w:rFonts w:eastAsiaTheme="minorEastAsia"/>
                <w:color w:val="0070C0"/>
                <w:lang w:val="en-US" w:eastAsia="zh-CN"/>
              </w:rPr>
            </w:pPr>
          </w:p>
          <w:p w:rsidR="00A74286" w:rsidRPr="003418CB" w:rsidRDefault="00A74286" w:rsidP="00E57E65">
            <w:pPr>
              <w:rPr>
                <w:rFonts w:eastAsiaTheme="minorEastAsia"/>
                <w:color w:val="0070C0"/>
                <w:lang w:val="en-US" w:eastAsia="zh-CN"/>
              </w:rPr>
            </w:pPr>
          </w:p>
        </w:tc>
      </w:tr>
    </w:tbl>
    <w:p w:rsidR="00A74286" w:rsidRPr="00805BE8" w:rsidRDefault="00A74286" w:rsidP="00A74286">
      <w:pPr>
        <w:rPr>
          <w:i/>
          <w:color w:val="0070C0"/>
          <w:lang w:eastAsia="zh-CN"/>
        </w:rPr>
      </w:pPr>
    </w:p>
    <w:p w:rsidR="00A74286" w:rsidRPr="00805BE8" w:rsidRDefault="00A74286" w:rsidP="00A74286">
      <w:pPr>
        <w:pStyle w:val="3"/>
        <w:rPr>
          <w:sz w:val="24"/>
          <w:szCs w:val="16"/>
        </w:rPr>
      </w:pPr>
      <w:r w:rsidRPr="00805BE8">
        <w:rPr>
          <w:sz w:val="24"/>
          <w:szCs w:val="16"/>
        </w:rPr>
        <w:t>CRs/TPs</w:t>
      </w:r>
    </w:p>
    <w:p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74286" w:rsidRPr="003418CB" w:rsidRDefault="00A74286" w:rsidP="00A74286">
      <w:pPr>
        <w:rPr>
          <w:color w:val="0070C0"/>
          <w:lang w:val="en-US" w:eastAsia="zh-CN"/>
        </w:rPr>
      </w:pPr>
    </w:p>
    <w:p w:rsidR="00A74286" w:rsidRDefault="00A74286" w:rsidP="00A74286">
      <w:pPr>
        <w:pStyle w:val="2"/>
      </w:pPr>
      <w:r>
        <w:rPr>
          <w:rFonts w:hint="eastAsia"/>
        </w:rPr>
        <w:t>Discussion on 2nd round</w:t>
      </w:r>
      <w:r>
        <w:t xml:space="preserve"> (if applicable)</w:t>
      </w:r>
    </w:p>
    <w:p w:rsidR="00A74286" w:rsidRDefault="00A74286" w:rsidP="00A74286">
      <w:pPr>
        <w:rPr>
          <w:lang w:val="sv-SE" w:eastAsia="zh-CN"/>
        </w:rPr>
      </w:pPr>
    </w:p>
    <w:p w:rsidR="00A74286" w:rsidRDefault="00A74286" w:rsidP="00A74286">
      <w:pPr>
        <w:pStyle w:val="2"/>
      </w:pPr>
      <w:r>
        <w:rPr>
          <w:rFonts w:hint="eastAsia"/>
        </w:rPr>
        <w:t>Summary on 2nd round</w:t>
      </w:r>
      <w:r>
        <w:t xml:space="preserve"> (if applicable)</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74286" w:rsidRPr="00004165" w:rsidTr="00E57E65">
        <w:tc>
          <w:tcPr>
            <w:tcW w:w="1242" w:type="dxa"/>
          </w:tcPr>
          <w:p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A74286">
      <w:pPr>
        <w:rPr>
          <w:lang w:val="sv-SE" w:eastAsia="zh-CN"/>
        </w:rPr>
      </w:pPr>
    </w:p>
    <w:p w:rsidR="008B65EE" w:rsidRPr="00805BE8" w:rsidRDefault="008B65EE" w:rsidP="008B65EE">
      <w:pPr>
        <w:pStyle w:val="1"/>
        <w:rPr>
          <w:lang w:eastAsia="ja-JP"/>
        </w:rPr>
      </w:pPr>
      <w:r>
        <w:rPr>
          <w:lang w:eastAsia="ja-JP"/>
        </w:rPr>
        <w:lastRenderedPageBreak/>
        <w:t>Topic</w:t>
      </w:r>
      <w:r w:rsidRPr="00805BE8">
        <w:rPr>
          <w:lang w:eastAsia="ja-JP"/>
        </w:rPr>
        <w:t xml:space="preserve"> #</w:t>
      </w:r>
      <w:r>
        <w:rPr>
          <w:rFonts w:hint="eastAsia"/>
          <w:lang w:eastAsia="zh-CN"/>
        </w:rPr>
        <w:t>2</w:t>
      </w:r>
      <w:r w:rsidRPr="00805BE8">
        <w:rPr>
          <w:lang w:eastAsia="ja-JP"/>
        </w:rPr>
        <w:t xml:space="preserve">: </w:t>
      </w:r>
      <w:r>
        <w:rPr>
          <w:rFonts w:hint="eastAsia"/>
          <w:lang w:eastAsia="zh-CN"/>
        </w:rPr>
        <w:t xml:space="preserve">Impact on demod requirement due to MIMO layer adaption </w:t>
      </w:r>
    </w:p>
    <w:p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8B65EE" w:rsidRPr="00F53FE2" w:rsidTr="00E57E65">
        <w:trPr>
          <w:trHeight w:val="468"/>
        </w:trPr>
        <w:tc>
          <w:tcPr>
            <w:tcW w:w="1648" w:type="dxa"/>
            <w:vAlign w:val="center"/>
          </w:tcPr>
          <w:p w:rsidR="008B65EE" w:rsidRPr="00805BE8" w:rsidRDefault="008B65EE" w:rsidP="00E57E65">
            <w:pPr>
              <w:spacing w:before="120" w:after="120"/>
              <w:rPr>
                <w:b/>
                <w:bCs/>
              </w:rPr>
            </w:pPr>
            <w:r w:rsidRPr="00805BE8">
              <w:rPr>
                <w:b/>
                <w:bCs/>
              </w:rPr>
              <w:t>T-doc number</w:t>
            </w:r>
          </w:p>
        </w:tc>
        <w:tc>
          <w:tcPr>
            <w:tcW w:w="1437" w:type="dxa"/>
            <w:vAlign w:val="center"/>
          </w:tcPr>
          <w:p w:rsidR="008B65EE" w:rsidRPr="00805BE8" w:rsidRDefault="008B65EE" w:rsidP="00E57E65">
            <w:pPr>
              <w:spacing w:before="120" w:after="120"/>
              <w:rPr>
                <w:b/>
                <w:bCs/>
              </w:rPr>
            </w:pPr>
            <w:r w:rsidRPr="00805BE8">
              <w:rPr>
                <w:b/>
                <w:bCs/>
              </w:rPr>
              <w:t>Company</w:t>
            </w:r>
          </w:p>
        </w:tc>
        <w:tc>
          <w:tcPr>
            <w:tcW w:w="6772" w:type="dxa"/>
            <w:vAlign w:val="center"/>
          </w:tcPr>
          <w:p w:rsidR="008B65EE" w:rsidRPr="00805BE8" w:rsidRDefault="008B65EE" w:rsidP="00E57E65">
            <w:pPr>
              <w:spacing w:before="120" w:after="120"/>
              <w:rPr>
                <w:b/>
                <w:bCs/>
              </w:rPr>
            </w:pPr>
            <w:r w:rsidRPr="00805BE8">
              <w:rPr>
                <w:b/>
                <w:bCs/>
              </w:rPr>
              <w:t>Proposals</w:t>
            </w:r>
            <w:r>
              <w:rPr>
                <w:b/>
                <w:bCs/>
              </w:rPr>
              <w:t xml:space="preserve"> / Observations</w:t>
            </w:r>
          </w:p>
        </w:tc>
      </w:tr>
      <w:tr w:rsidR="008B65EE" w:rsidTr="00E57E65">
        <w:trPr>
          <w:trHeight w:val="468"/>
        </w:trPr>
        <w:tc>
          <w:tcPr>
            <w:tcW w:w="1648" w:type="dxa"/>
          </w:tcPr>
          <w:p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rsidR="008B65EE" w:rsidRPr="004A7544" w:rsidRDefault="008B65EE" w:rsidP="008B65EE"/>
    <w:p w:rsidR="008B65EE" w:rsidRPr="004A7544" w:rsidRDefault="008B65EE" w:rsidP="008B65EE">
      <w:pPr>
        <w:pStyle w:val="2"/>
      </w:pPr>
      <w:r w:rsidRPr="004A7544">
        <w:rPr>
          <w:rFonts w:hint="eastAsia"/>
        </w:rPr>
        <w:t>Open issues</w:t>
      </w:r>
      <w:r>
        <w:t xml:space="preserve"> summary</w:t>
      </w:r>
    </w:p>
    <w:p w:rsidR="008B65EE" w:rsidRPr="00805BE8" w:rsidRDefault="008B65EE" w:rsidP="008B65EE">
      <w:pPr>
        <w:pStyle w:val="3"/>
        <w:rPr>
          <w:sz w:val="24"/>
          <w:szCs w:val="16"/>
        </w:rPr>
      </w:pPr>
      <w:r>
        <w:rPr>
          <w:rFonts w:hint="eastAsia"/>
        </w:rPr>
        <w:t>Impact on demod requirement due to MIMO layer adaption</w:t>
      </w:r>
    </w:p>
    <w:p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1: Add applicability for demod requirement to state that 4Rx demod requirement is not applicable for UE with max_MIMO_layer_num =2; and so does the test case</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2: set the max_MIMO_layer_num =4 in the all related test cases applied for 4Rx-mandated bands</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3: Do not recommend this max MIMO layer adaptation feature for power saving and still make 4Rx demod requirements applicable in all the cases irrespective of the configured number of MIMO layers.</w:t>
      </w:r>
    </w:p>
    <w:p w:rsidR="008B65EE" w:rsidRPr="008B65EE" w:rsidRDefault="008B65EE" w:rsidP="008B65EE">
      <w:pPr>
        <w:ind w:left="720"/>
        <w:jc w:val="both"/>
        <w:rPr>
          <w:color w:val="0070C0"/>
          <w:szCs w:val="24"/>
          <w:lang w:eastAsia="zh-CN"/>
        </w:rPr>
      </w:pPr>
      <w:r w:rsidRPr="008B65EE">
        <w:rPr>
          <w:color w:val="0070C0"/>
          <w:szCs w:val="24"/>
          <w:lang w:eastAsia="zh-CN"/>
        </w:rPr>
        <w:lastRenderedPageBreak/>
        <w:t>We are open to discuss the above options or others to make the max MIMO layer adaptation feature useful in power saving scope.</w:t>
      </w:r>
    </w:p>
    <w:p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rsidR="008B65EE" w:rsidRPr="00035C50" w:rsidRDefault="008B65EE" w:rsidP="008B65E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8B65EE"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rsidTr="00E57E65">
        <w:tc>
          <w:tcPr>
            <w:tcW w:w="1242"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rsidTr="00E57E65">
        <w:tc>
          <w:tcPr>
            <w:tcW w:w="1242" w:type="dxa"/>
          </w:tcPr>
          <w:p w:rsidR="00F14F2E" w:rsidRDefault="00F14F2E" w:rsidP="00E57E65">
            <w:pPr>
              <w:spacing w:after="120"/>
              <w:rPr>
                <w:rFonts w:eastAsiaTheme="minorEastAsia"/>
                <w:color w:val="0070C0"/>
                <w:lang w:val="en-US" w:eastAsia="zh-CN"/>
              </w:rPr>
            </w:pPr>
            <w:ins w:id="336" w:author="魏旭昇" w:date="2020-02-25T16:06:00Z">
              <w:r>
                <w:rPr>
                  <w:rFonts w:eastAsiaTheme="minorEastAsia"/>
                  <w:color w:val="0070C0"/>
                  <w:lang w:val="en-US" w:eastAsia="zh-CN"/>
                </w:rPr>
                <w:t>vivo</w:t>
              </w:r>
            </w:ins>
          </w:p>
        </w:tc>
        <w:tc>
          <w:tcPr>
            <w:tcW w:w="8615" w:type="dxa"/>
          </w:tcPr>
          <w:p w:rsidR="00F14F2E" w:rsidRDefault="00F14F2E" w:rsidP="00F14F2E">
            <w:pPr>
              <w:spacing w:after="120"/>
              <w:rPr>
                <w:ins w:id="337" w:author="魏旭昇" w:date="2020-02-25T16:06:00Z"/>
                <w:rFonts w:eastAsiaTheme="minorEastAsia"/>
                <w:color w:val="0070C0"/>
                <w:lang w:val="en-US" w:eastAsia="zh-CN"/>
              </w:rPr>
            </w:pPr>
            <w:ins w:id="338"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F14F2E" w:rsidRDefault="00F14F2E" w:rsidP="00F14F2E">
            <w:pPr>
              <w:spacing w:after="120"/>
              <w:rPr>
                <w:ins w:id="339" w:author="魏旭昇" w:date="2020-02-25T16:06:00Z"/>
                <w:b/>
                <w:color w:val="0070C0"/>
                <w:u w:val="single"/>
                <w:lang w:eastAsia="ko-KR"/>
              </w:rPr>
            </w:pPr>
            <w:ins w:id="340" w:author="魏旭昇" w:date="2020-02-25T16:06:00Z">
              <w:r>
                <w:rPr>
                  <w:b/>
                  <w:color w:val="0070C0"/>
                  <w:u w:val="single"/>
                  <w:lang w:eastAsia="ko-KR"/>
                </w:rPr>
                <w:t>Issue 1-1: prefer option 2.</w:t>
              </w:r>
            </w:ins>
          </w:p>
          <w:p w:rsidR="00F14F2E" w:rsidRDefault="00F14F2E" w:rsidP="00F14F2E">
            <w:pPr>
              <w:spacing w:after="120"/>
              <w:jc w:val="both"/>
              <w:rPr>
                <w:ins w:id="341" w:author="魏旭昇" w:date="2020-02-25T16:06:00Z"/>
                <w:rFonts w:eastAsiaTheme="minorEastAsia"/>
                <w:color w:val="0070C0"/>
                <w:lang w:val="en-US" w:eastAsia="zh-CN"/>
              </w:rPr>
            </w:pPr>
            <w:ins w:id="342" w:author="魏旭昇" w:date="2020-02-25T16:06:00Z">
              <w:r>
                <w:rPr>
                  <w:rFonts w:eastAsiaTheme="minorEastAsia" w:hint="eastAsia"/>
                  <w:color w:val="0070C0"/>
                  <w:lang w:val="en-US" w:eastAsia="zh-CN"/>
                </w:rPr>
                <w:t xml:space="preserve">We may need to understand the motivation. </w:t>
              </w:r>
            </w:ins>
          </w:p>
          <w:p w:rsidR="00F14F2E" w:rsidRDefault="00F14F2E" w:rsidP="00F14F2E">
            <w:pPr>
              <w:spacing w:after="120"/>
              <w:jc w:val="both"/>
              <w:rPr>
                <w:ins w:id="343" w:author="魏旭昇" w:date="2020-02-25T16:06:00Z"/>
                <w:rFonts w:eastAsia="宋体"/>
                <w:color w:val="0070C0"/>
                <w:szCs w:val="24"/>
                <w:lang w:eastAsia="zh-CN"/>
              </w:rPr>
            </w:pPr>
            <w:ins w:id="344" w:author="魏旭昇" w:date="2020-02-25T16:06:00Z">
              <w:r>
                <w:rPr>
                  <w:rFonts w:eastAsiaTheme="minorEastAsia"/>
                  <w:color w:val="0070C0"/>
                  <w:lang w:val="en-US" w:eastAsia="zh-CN"/>
                </w:rPr>
                <w:t xml:space="preserve">In Rel. 15, </w:t>
              </w:r>
              <w:r w:rsidRPr="008B65EE">
                <w:rPr>
                  <w:rFonts w:eastAsia="宋体"/>
                  <w:color w:val="0070C0"/>
                  <w:szCs w:val="24"/>
                  <w:lang w:eastAsia="zh-CN"/>
                </w:rPr>
                <w:t>max_MIMO_layer_num</w:t>
              </w:r>
              <w:r>
                <w:rPr>
                  <w:rFonts w:eastAsia="宋体"/>
                  <w:color w:val="0070C0"/>
                  <w:szCs w:val="24"/>
                  <w:lang w:eastAsia="zh-CN"/>
                </w:rPr>
                <w:t xml:space="preserve"> is already configurable and can be configured at per-UE level. However, in the demod test cases, there was no explicit configuration of </w:t>
              </w:r>
              <w:r w:rsidRPr="008B65EE">
                <w:rPr>
                  <w:rFonts w:eastAsia="宋体"/>
                  <w:color w:val="0070C0"/>
                  <w:szCs w:val="24"/>
                  <w:lang w:eastAsia="zh-CN"/>
                </w:rPr>
                <w:t>max_MIMO_layer_num</w:t>
              </w:r>
              <w:r>
                <w:rPr>
                  <w:rFonts w:eastAsia="宋体"/>
                  <w:color w:val="0070C0"/>
                  <w:szCs w:val="24"/>
                  <w:lang w:eastAsia="zh-CN"/>
                </w:rPr>
                <w:t xml:space="preserve">. In our understanding, this means by default </w:t>
              </w:r>
              <w:r w:rsidRPr="008B65EE">
                <w:rPr>
                  <w:rFonts w:eastAsia="宋体"/>
                  <w:color w:val="0070C0"/>
                  <w:szCs w:val="24"/>
                  <w:lang w:eastAsia="zh-CN"/>
                </w:rPr>
                <w:t>max_MIMO_layer_num</w:t>
              </w:r>
              <w:r>
                <w:rPr>
                  <w:rFonts w:eastAsia="宋体"/>
                  <w:color w:val="0070C0"/>
                  <w:szCs w:val="24"/>
                  <w:lang w:eastAsia="zh-CN"/>
                </w:rPr>
                <w:t xml:space="preserve"> should be configured the same as UE capability, i.e. UE max supported number of MIMO layers.</w:t>
              </w:r>
            </w:ins>
          </w:p>
          <w:p w:rsidR="00F14F2E" w:rsidRDefault="00F14F2E" w:rsidP="00F14F2E">
            <w:pPr>
              <w:spacing w:after="120"/>
              <w:rPr>
                <w:rFonts w:eastAsiaTheme="minorEastAsia"/>
                <w:color w:val="0070C0"/>
                <w:lang w:val="en-US" w:eastAsia="zh-CN"/>
              </w:rPr>
            </w:pPr>
            <w:ins w:id="345" w:author="魏旭昇" w:date="2020-02-25T16:06:00Z">
              <w:r>
                <w:rPr>
                  <w:rFonts w:eastAsia="宋体"/>
                  <w:color w:val="0070C0"/>
                  <w:szCs w:val="24"/>
                  <w:lang w:eastAsia="zh-CN"/>
                </w:rPr>
                <w:t xml:space="preserve">For Rel. 16 power saving WI, the enhancement is that </w:t>
              </w:r>
              <w:r w:rsidRPr="008B65EE">
                <w:rPr>
                  <w:rFonts w:eastAsia="宋体"/>
                  <w:color w:val="0070C0"/>
                  <w:szCs w:val="24"/>
                  <w:lang w:eastAsia="zh-CN"/>
                </w:rPr>
                <w:t>max_MIMO_layer_num</w:t>
              </w:r>
              <w:r>
                <w:rPr>
                  <w:rFonts w:eastAsia="宋体"/>
                  <w:color w:val="0070C0"/>
                  <w:szCs w:val="24"/>
                  <w:lang w:eastAsia="zh-CN"/>
                </w:rPr>
                <w:t xml:space="preserve"> can be configured at per-BWP level. Therefore, we prefer option, i.e. </w:t>
              </w:r>
              <w:r w:rsidRPr="008B65EE">
                <w:rPr>
                  <w:rFonts w:eastAsia="宋体"/>
                  <w:color w:val="0070C0"/>
                  <w:szCs w:val="24"/>
                  <w:lang w:eastAsia="zh-CN"/>
                </w:rPr>
                <w:t>set the max_MIMO_layer_num =4 in the all related test cases applied for 4Rx-mandated bands</w:t>
              </w:r>
              <w:r>
                <w:rPr>
                  <w:rFonts w:eastAsia="宋体"/>
                  <w:color w:val="0070C0"/>
                  <w:szCs w:val="24"/>
                  <w:lang w:eastAsia="zh-CN"/>
                </w:rPr>
                <w:t>.</w:t>
              </w:r>
            </w:ins>
          </w:p>
        </w:tc>
      </w:tr>
      <w:tr w:rsidR="00BF1CFB" w:rsidTr="00E57E65">
        <w:trPr>
          <w:ins w:id="346" w:author="Xiaoran ZHANG" w:date="2020-02-25T22:51:00Z"/>
        </w:trPr>
        <w:tc>
          <w:tcPr>
            <w:tcW w:w="1242" w:type="dxa"/>
          </w:tcPr>
          <w:p w:rsidR="00BF1CFB" w:rsidRDefault="00BF1CFB" w:rsidP="00E57E65">
            <w:pPr>
              <w:spacing w:after="120"/>
              <w:rPr>
                <w:ins w:id="347" w:author="Xiaoran ZHANG" w:date="2020-02-25T22:51:00Z"/>
                <w:rFonts w:eastAsiaTheme="minorEastAsia"/>
                <w:color w:val="0070C0"/>
                <w:lang w:val="en-US" w:eastAsia="zh-CN"/>
              </w:rPr>
            </w:pPr>
            <w:ins w:id="348" w:author="Xiaoran ZHANG" w:date="2020-02-25T22:51:00Z">
              <w:r>
                <w:rPr>
                  <w:rFonts w:eastAsiaTheme="minorEastAsia" w:hint="eastAsia"/>
                  <w:color w:val="0070C0"/>
                  <w:lang w:val="en-US" w:eastAsia="zh-CN"/>
                </w:rPr>
                <w:t>CMCC</w:t>
              </w:r>
            </w:ins>
          </w:p>
        </w:tc>
        <w:tc>
          <w:tcPr>
            <w:tcW w:w="8615" w:type="dxa"/>
          </w:tcPr>
          <w:p w:rsidR="00BF1CFB" w:rsidRPr="00BF1CFB" w:rsidRDefault="00BF1CFB" w:rsidP="00F14F2E">
            <w:pPr>
              <w:spacing w:after="120"/>
              <w:rPr>
                <w:ins w:id="349" w:author="Xiaoran ZHANG" w:date="2020-02-25T22:52:00Z"/>
                <w:rFonts w:eastAsiaTheme="minorEastAsia"/>
                <w:color w:val="0070C0"/>
                <w:lang w:val="en-US" w:eastAsia="zh-CN"/>
              </w:rPr>
            </w:pPr>
            <w:ins w:id="350"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BF1CFB" w:rsidRPr="00BF1CFB" w:rsidRDefault="00BF1CFB" w:rsidP="00E60F27">
            <w:pPr>
              <w:spacing w:after="120"/>
              <w:rPr>
                <w:ins w:id="351" w:author="Xiaoran ZHANG" w:date="2020-02-25T22:51:00Z"/>
                <w:rFonts w:eastAsiaTheme="minorEastAsia"/>
                <w:color w:val="0070C0"/>
                <w:lang w:val="en-US" w:eastAsia="zh-CN"/>
              </w:rPr>
            </w:pPr>
            <w:ins w:id="352"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353" w:author="Xiaoran ZHANG" w:date="2020-02-25T22:54:00Z">
              <w:r>
                <w:rPr>
                  <w:rFonts w:eastAsiaTheme="minorEastAsia" w:hint="eastAsia"/>
                  <w:color w:val="0070C0"/>
                  <w:lang w:eastAsia="zh-CN"/>
                </w:rPr>
                <w:t xml:space="preserve">The purpose of demodulation test is ensure the proper baseband implementation. </w:t>
              </w:r>
            </w:ins>
            <w:ins w:id="354" w:author="Xiaoran ZHANG" w:date="2020-02-25T22:55:00Z">
              <w:r>
                <w:rPr>
                  <w:rFonts w:eastAsiaTheme="minorEastAsia" w:hint="eastAsia"/>
                  <w:color w:val="0070C0"/>
                  <w:lang w:eastAsia="zh-CN"/>
                </w:rPr>
                <w:t xml:space="preserve">MIMO layer adaptation of power saving will not impact the UE demodulation performance. </w:t>
              </w:r>
            </w:ins>
            <w:ins w:id="355"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356"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rsidTr="00E57E65">
        <w:trPr>
          <w:ins w:id="357" w:author="LDa" w:date="2020-02-25T23:19:00Z"/>
        </w:trPr>
        <w:tc>
          <w:tcPr>
            <w:tcW w:w="1242" w:type="dxa"/>
          </w:tcPr>
          <w:p w:rsidR="00C77C89" w:rsidRDefault="00C77C89" w:rsidP="00E57E65">
            <w:pPr>
              <w:spacing w:after="120"/>
              <w:rPr>
                <w:ins w:id="358" w:author="LDa" w:date="2020-02-25T23:19:00Z"/>
                <w:rFonts w:eastAsiaTheme="minorEastAsia"/>
                <w:color w:val="0070C0"/>
                <w:lang w:val="en-US" w:eastAsia="zh-CN"/>
              </w:rPr>
            </w:pPr>
            <w:ins w:id="359" w:author="LDa" w:date="2020-02-25T23:19:00Z">
              <w:r>
                <w:rPr>
                  <w:rFonts w:eastAsiaTheme="minorEastAsia"/>
                  <w:color w:val="0070C0"/>
                  <w:lang w:val="en-US" w:eastAsia="zh-CN"/>
                </w:rPr>
                <w:t>Nokia</w:t>
              </w:r>
            </w:ins>
          </w:p>
        </w:tc>
        <w:tc>
          <w:tcPr>
            <w:tcW w:w="8615" w:type="dxa"/>
          </w:tcPr>
          <w:p w:rsidR="00C77C89" w:rsidRPr="00C77C89" w:rsidRDefault="00C77C89" w:rsidP="00F14F2E">
            <w:pPr>
              <w:spacing w:after="120"/>
              <w:rPr>
                <w:ins w:id="360" w:author="LDa" w:date="2020-02-25T23:19:00Z"/>
                <w:rFonts w:eastAsiaTheme="minorEastAsia"/>
                <w:color w:val="0070C0"/>
                <w:lang w:val="en-US" w:eastAsia="zh-CN"/>
              </w:rPr>
            </w:pPr>
            <w:ins w:id="361"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rsidTr="00E57E65">
        <w:trPr>
          <w:ins w:id="362" w:author="Jerry Cui" w:date="2020-02-25T15:06:00Z"/>
        </w:trPr>
        <w:tc>
          <w:tcPr>
            <w:tcW w:w="1242" w:type="dxa"/>
          </w:tcPr>
          <w:p w:rsidR="00FA5328" w:rsidRDefault="00FA5328" w:rsidP="00E57E65">
            <w:pPr>
              <w:spacing w:after="120"/>
              <w:rPr>
                <w:ins w:id="363" w:author="Jerry Cui" w:date="2020-02-25T15:06:00Z"/>
                <w:rFonts w:eastAsiaTheme="minorEastAsia"/>
                <w:color w:val="0070C0"/>
                <w:lang w:val="en-US" w:eastAsia="zh-CN"/>
              </w:rPr>
            </w:pPr>
            <w:ins w:id="364" w:author="Jerry Cui" w:date="2020-02-25T15:06:00Z">
              <w:r>
                <w:rPr>
                  <w:rFonts w:eastAsiaTheme="minorEastAsia" w:hint="eastAsia"/>
                  <w:color w:val="0070C0"/>
                  <w:lang w:val="en-US" w:eastAsia="zh-CN"/>
                </w:rPr>
                <w:t>Apple</w:t>
              </w:r>
            </w:ins>
          </w:p>
        </w:tc>
        <w:tc>
          <w:tcPr>
            <w:tcW w:w="8615" w:type="dxa"/>
          </w:tcPr>
          <w:p w:rsidR="00FA5328" w:rsidRPr="00C77C89" w:rsidRDefault="00FA5328" w:rsidP="00F14F2E">
            <w:pPr>
              <w:spacing w:after="120"/>
              <w:rPr>
                <w:ins w:id="365" w:author="Jerry Cui" w:date="2020-02-25T15:06:00Z"/>
                <w:rFonts w:eastAsiaTheme="minorEastAsia"/>
                <w:color w:val="0070C0"/>
                <w:lang w:val="en-US" w:eastAsia="zh-CN"/>
              </w:rPr>
            </w:pPr>
            <w:ins w:id="366" w:author="Jerry Cui" w:date="2020-02-25T15:06:00Z">
              <w:r>
                <w:rPr>
                  <w:rFonts w:eastAsiaTheme="minorEastAsia"/>
                  <w:color w:val="0070C0"/>
                  <w:lang w:val="en-US" w:eastAsia="zh-CN"/>
                </w:rPr>
                <w:t xml:space="preserve">Sub-topic </w:t>
              </w:r>
            </w:ins>
            <w:ins w:id="367" w:author="Jerry Cui" w:date="2020-02-25T15:07:00Z">
              <w:r>
                <w:rPr>
                  <w:rFonts w:eastAsiaTheme="minorEastAsia"/>
                  <w:color w:val="0070C0"/>
                  <w:lang w:val="en-US" w:eastAsia="zh-CN"/>
                </w:rPr>
                <w:t xml:space="preserve">3.2.1: we can accept option 2. </w:t>
              </w:r>
            </w:ins>
            <w:ins w:id="368" w:author="Jerry Cui" w:date="2020-02-25T15:19:00Z">
              <w:r w:rsidR="00820B60">
                <w:rPr>
                  <w:rFonts w:eastAsiaTheme="minorEastAsia"/>
                  <w:color w:val="0070C0"/>
                  <w:lang w:val="en-US" w:eastAsia="zh-CN"/>
                </w:rPr>
                <w:t xml:space="preserve">So </w:t>
              </w:r>
            </w:ins>
            <w:ins w:id="369"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370" w:author="Jerry Cui" w:date="2020-02-25T15:23:00Z">
              <w:r w:rsidR="00820B60">
                <w:rPr>
                  <w:rFonts w:eastAsiaTheme="minorEastAsia"/>
                  <w:color w:val="0070C0"/>
                  <w:lang w:val="en-US" w:eastAsia="zh-CN"/>
                </w:rPr>
                <w:t xml:space="preserve"> num</w:t>
              </w:r>
            </w:ins>
            <w:ins w:id="371"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372" w:author="Jerry Cui" w:date="2020-02-25T15:22:00Z">
              <w:r w:rsidR="00820B60">
                <w:rPr>
                  <w:rFonts w:eastAsiaTheme="minorEastAsia"/>
                  <w:color w:val="0070C0"/>
                  <w:lang w:val="en-US" w:eastAsia="zh-CN"/>
                </w:rPr>
                <w:t xml:space="preserve"> and then the power saving gain from this max MIMO layer adaptation from 4 to 2 is </w:t>
              </w:r>
            </w:ins>
            <w:ins w:id="373" w:author="Jerry Cui" w:date="2020-02-25T15:23:00Z">
              <w:r w:rsidR="00820B60">
                <w:rPr>
                  <w:rFonts w:eastAsiaTheme="minorEastAsia"/>
                  <w:color w:val="0070C0"/>
                  <w:lang w:val="en-US" w:eastAsia="zh-CN"/>
                </w:rPr>
                <w:t>gone.</w:t>
              </w:r>
            </w:ins>
          </w:p>
        </w:tc>
      </w:tr>
    </w:tbl>
    <w:p w:rsidR="008B65EE" w:rsidRDefault="008B65EE" w:rsidP="008B65EE">
      <w:pPr>
        <w:rPr>
          <w:color w:val="0070C0"/>
          <w:lang w:val="en-US" w:eastAsia="zh-CN"/>
        </w:rPr>
      </w:pPr>
      <w:r w:rsidRPr="003418CB">
        <w:rPr>
          <w:rFonts w:hint="eastAsia"/>
          <w:color w:val="0070C0"/>
          <w:lang w:val="en-US" w:eastAsia="zh-CN"/>
        </w:rPr>
        <w:t xml:space="preserve"> </w:t>
      </w:r>
    </w:p>
    <w:p w:rsidR="008B65EE" w:rsidRPr="00805BE8" w:rsidRDefault="008B65EE" w:rsidP="008B65EE">
      <w:pPr>
        <w:pStyle w:val="3"/>
        <w:rPr>
          <w:sz w:val="24"/>
          <w:szCs w:val="16"/>
        </w:rPr>
      </w:pPr>
      <w:r w:rsidRPr="00805BE8">
        <w:rPr>
          <w:sz w:val="24"/>
          <w:szCs w:val="16"/>
        </w:rPr>
        <w:t>CRs/TPs comments collection</w:t>
      </w:r>
    </w:p>
    <w:p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B65EE" w:rsidRPr="00571777"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rsidTr="00E57E65">
        <w:tc>
          <w:tcPr>
            <w:tcW w:w="1242" w:type="dxa"/>
            <w:vMerge w:val="restart"/>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r w:rsidR="008B65EE" w:rsidRPr="00571777" w:rsidTr="00E57E65">
        <w:tc>
          <w:tcPr>
            <w:tcW w:w="1242" w:type="dxa"/>
            <w:vMerge w:val="restart"/>
          </w:tcPr>
          <w:p w:rsidR="008B65EE" w:rsidRDefault="008B65EE" w:rsidP="00E57E65">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bl>
    <w:p w:rsidR="008B65EE" w:rsidRPr="003418CB" w:rsidRDefault="008B65EE" w:rsidP="008B65EE">
      <w:pPr>
        <w:rPr>
          <w:color w:val="0070C0"/>
          <w:lang w:val="en-US" w:eastAsia="zh-CN"/>
        </w:rPr>
      </w:pPr>
    </w:p>
    <w:p w:rsidR="008B65EE" w:rsidRPr="00035C50" w:rsidRDefault="008B65EE" w:rsidP="008B65EE">
      <w:pPr>
        <w:pStyle w:val="2"/>
      </w:pPr>
      <w:r w:rsidRPr="00035C50">
        <w:t>Summary</w:t>
      </w:r>
      <w:r w:rsidRPr="00035C50">
        <w:rPr>
          <w:rFonts w:hint="eastAsia"/>
        </w:rPr>
        <w:t xml:space="preserve"> for 1st round </w:t>
      </w:r>
    </w:p>
    <w:p w:rsidR="008B65EE" w:rsidRPr="00805BE8" w:rsidRDefault="008B65EE" w:rsidP="008B65EE">
      <w:pPr>
        <w:pStyle w:val="3"/>
        <w:rPr>
          <w:sz w:val="24"/>
          <w:szCs w:val="16"/>
        </w:rPr>
      </w:pPr>
      <w:r w:rsidRPr="00805BE8">
        <w:rPr>
          <w:sz w:val="24"/>
          <w:szCs w:val="16"/>
        </w:rPr>
        <w:t xml:space="preserve">Open issues </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p>
        </w:tc>
        <w:tc>
          <w:tcPr>
            <w:tcW w:w="8615"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rsidTr="00E57E65">
        <w:tc>
          <w:tcPr>
            <w:tcW w:w="1242" w:type="dxa"/>
          </w:tcPr>
          <w:p w:rsidR="008B65EE" w:rsidRPr="003418CB" w:rsidRDefault="008B65EE"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8B65EE" w:rsidRPr="00855107" w:rsidRDefault="008B65EE"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8B65EE" w:rsidRPr="00855107" w:rsidRDefault="008B65EE" w:rsidP="00E57E65">
            <w:pPr>
              <w:rPr>
                <w:rFonts w:eastAsiaTheme="minorEastAsia"/>
                <w:i/>
                <w:color w:val="0070C0"/>
                <w:lang w:val="en-US" w:eastAsia="zh-CN"/>
              </w:rPr>
            </w:pPr>
            <w:r>
              <w:rPr>
                <w:rFonts w:eastAsiaTheme="minorEastAsia" w:hint="eastAsia"/>
                <w:i/>
                <w:color w:val="0070C0"/>
                <w:lang w:val="en-US" w:eastAsia="zh-CN"/>
              </w:rPr>
              <w:t>Candidate options:</w:t>
            </w:r>
          </w:p>
          <w:p w:rsidR="008B65EE" w:rsidRPr="003418CB" w:rsidRDefault="008B65EE"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8B65EE" w:rsidRDefault="008B65EE" w:rsidP="008B65EE">
      <w:pPr>
        <w:rPr>
          <w:i/>
          <w:color w:val="0070C0"/>
          <w:lang w:val="en-US" w:eastAsia="zh-CN"/>
        </w:rPr>
      </w:pPr>
    </w:p>
    <w:p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rsidTr="00E57E65">
        <w:trPr>
          <w:trHeight w:val="744"/>
        </w:trPr>
        <w:tc>
          <w:tcPr>
            <w:tcW w:w="1395" w:type="dxa"/>
          </w:tcPr>
          <w:p w:rsidR="008B65EE" w:rsidRPr="000D530B" w:rsidRDefault="008B65EE" w:rsidP="00E57E65">
            <w:pPr>
              <w:rPr>
                <w:rFonts w:eastAsiaTheme="minorEastAsia"/>
                <w:b/>
                <w:bCs/>
                <w:color w:val="0070C0"/>
                <w:lang w:val="en-US" w:eastAsia="zh-CN"/>
              </w:rPr>
            </w:pPr>
          </w:p>
        </w:tc>
        <w:tc>
          <w:tcPr>
            <w:tcW w:w="4554" w:type="dxa"/>
          </w:tcPr>
          <w:p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rsidTr="00E57E65">
        <w:trPr>
          <w:trHeight w:val="358"/>
        </w:trPr>
        <w:tc>
          <w:tcPr>
            <w:tcW w:w="1395"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8B65EE" w:rsidRPr="003418CB" w:rsidRDefault="008B65EE" w:rsidP="00E57E65">
            <w:pPr>
              <w:rPr>
                <w:rFonts w:eastAsiaTheme="minorEastAsia"/>
                <w:color w:val="0070C0"/>
                <w:lang w:val="en-US" w:eastAsia="zh-CN"/>
              </w:rPr>
            </w:pPr>
          </w:p>
        </w:tc>
        <w:tc>
          <w:tcPr>
            <w:tcW w:w="2932" w:type="dxa"/>
          </w:tcPr>
          <w:p w:rsidR="008B65EE" w:rsidRDefault="008B65EE" w:rsidP="00E57E65">
            <w:pPr>
              <w:spacing w:after="0"/>
              <w:rPr>
                <w:rFonts w:eastAsiaTheme="minorEastAsia"/>
                <w:color w:val="0070C0"/>
                <w:lang w:val="en-US" w:eastAsia="zh-CN"/>
              </w:rPr>
            </w:pPr>
          </w:p>
          <w:p w:rsidR="008B65EE" w:rsidRDefault="008B65EE" w:rsidP="00E57E65">
            <w:pPr>
              <w:spacing w:after="0"/>
              <w:rPr>
                <w:rFonts w:eastAsiaTheme="minorEastAsia"/>
                <w:color w:val="0070C0"/>
                <w:lang w:val="en-US" w:eastAsia="zh-CN"/>
              </w:rPr>
            </w:pPr>
          </w:p>
          <w:p w:rsidR="008B65EE" w:rsidRPr="003418CB" w:rsidRDefault="008B65EE" w:rsidP="00E57E65">
            <w:pPr>
              <w:rPr>
                <w:rFonts w:eastAsiaTheme="minorEastAsia"/>
                <w:color w:val="0070C0"/>
                <w:lang w:val="en-US" w:eastAsia="zh-CN"/>
              </w:rPr>
            </w:pPr>
          </w:p>
        </w:tc>
      </w:tr>
    </w:tbl>
    <w:p w:rsidR="008B65EE" w:rsidRPr="00805BE8" w:rsidRDefault="008B65EE" w:rsidP="008B65EE">
      <w:pPr>
        <w:rPr>
          <w:i/>
          <w:color w:val="0070C0"/>
          <w:lang w:eastAsia="zh-CN"/>
        </w:rPr>
      </w:pPr>
    </w:p>
    <w:p w:rsidR="008B65EE" w:rsidRPr="00805BE8" w:rsidRDefault="008B65EE" w:rsidP="008B65EE">
      <w:pPr>
        <w:pStyle w:val="3"/>
        <w:rPr>
          <w:sz w:val="24"/>
          <w:szCs w:val="16"/>
        </w:rPr>
      </w:pPr>
      <w:r w:rsidRPr="00805BE8">
        <w:rPr>
          <w:sz w:val="24"/>
          <w:szCs w:val="16"/>
        </w:rPr>
        <w:t>CRs/TPs</w:t>
      </w:r>
    </w:p>
    <w:p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3418CB" w:rsidRDefault="008B65EE" w:rsidP="008B65EE">
      <w:pPr>
        <w:rPr>
          <w:color w:val="0070C0"/>
          <w:lang w:val="en-US" w:eastAsia="zh-CN"/>
        </w:rPr>
      </w:pPr>
    </w:p>
    <w:p w:rsidR="008B65EE" w:rsidRDefault="008B65EE" w:rsidP="008B65EE">
      <w:pPr>
        <w:pStyle w:val="2"/>
      </w:pPr>
      <w:r>
        <w:rPr>
          <w:rFonts w:hint="eastAsia"/>
        </w:rPr>
        <w:t>Discussion on 2nd round</w:t>
      </w:r>
      <w:r>
        <w:t xml:space="preserve"> (if applicable)</w:t>
      </w:r>
    </w:p>
    <w:p w:rsidR="008B65EE" w:rsidRDefault="008B65EE" w:rsidP="008B65EE">
      <w:pPr>
        <w:rPr>
          <w:lang w:val="sv-SE" w:eastAsia="zh-CN"/>
        </w:rPr>
      </w:pPr>
    </w:p>
    <w:p w:rsidR="008B65EE" w:rsidRDefault="008B65EE" w:rsidP="008B65EE">
      <w:pPr>
        <w:pStyle w:val="2"/>
      </w:pPr>
      <w:r>
        <w:rPr>
          <w:rFonts w:hint="eastAsia"/>
        </w:rPr>
        <w:t>Summary on 2nd round</w:t>
      </w:r>
      <w:r>
        <w:t xml:space="preserve"> (if applicable)</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B65EE" w:rsidRPr="00004165" w:rsidTr="00E57E65">
        <w:tc>
          <w:tcPr>
            <w:tcW w:w="1242" w:type="dxa"/>
          </w:tcPr>
          <w:p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68" w:rsidRDefault="00CB4068">
      <w:r>
        <w:separator/>
      </w:r>
    </w:p>
  </w:endnote>
  <w:endnote w:type="continuationSeparator" w:id="0">
    <w:p w:rsidR="00CB4068" w:rsidRDefault="00CB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68" w:rsidRDefault="00CB4068">
      <w:r>
        <w:separator/>
      </w:r>
    </w:p>
  </w:footnote>
  <w:footnote w:type="continuationSeparator" w:id="0">
    <w:p w:rsidR="00CB4068" w:rsidRDefault="00CB4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rson w15:author="LDa">
    <w15:presenceInfo w15:providerId="None" w15:userId="LDa"/>
  </w15:person>
  <w15:person w15:author="杨谦10115881">
    <w15:presenceInfo w15:providerId="None" w15:userId="杨谦1011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C2553"/>
    <w:rsid w:val="000C38C3"/>
    <w:rsid w:val="000C4B53"/>
    <w:rsid w:val="000C730D"/>
    <w:rsid w:val="000D0006"/>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2BB9"/>
    <w:rsid w:val="00144F96"/>
    <w:rsid w:val="00151EAC"/>
    <w:rsid w:val="00153528"/>
    <w:rsid w:val="00154E68"/>
    <w:rsid w:val="00162548"/>
    <w:rsid w:val="001661D3"/>
    <w:rsid w:val="00170173"/>
    <w:rsid w:val="00172183"/>
    <w:rsid w:val="001751AB"/>
    <w:rsid w:val="00175A3F"/>
    <w:rsid w:val="00180E09"/>
    <w:rsid w:val="00183D4C"/>
    <w:rsid w:val="00183F6D"/>
    <w:rsid w:val="0018670E"/>
    <w:rsid w:val="0019219A"/>
    <w:rsid w:val="00195077"/>
    <w:rsid w:val="001A033F"/>
    <w:rsid w:val="001A08AA"/>
    <w:rsid w:val="001A59CB"/>
    <w:rsid w:val="001B74C4"/>
    <w:rsid w:val="001C1409"/>
    <w:rsid w:val="001C22FF"/>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9F9"/>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716"/>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80D"/>
    <w:rsid w:val="00527696"/>
    <w:rsid w:val="005308DB"/>
    <w:rsid w:val="00530A2E"/>
    <w:rsid w:val="00530FBE"/>
    <w:rsid w:val="00531C95"/>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18"/>
    <w:rsid w:val="00805BE8"/>
    <w:rsid w:val="00806FCF"/>
    <w:rsid w:val="00816078"/>
    <w:rsid w:val="008177E3"/>
    <w:rsid w:val="00820B60"/>
    <w:rsid w:val="00823AA9"/>
    <w:rsid w:val="008255B9"/>
    <w:rsid w:val="00825CD8"/>
    <w:rsid w:val="0082732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22E0F"/>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4EB"/>
    <w:rsid w:val="00BE33AE"/>
    <w:rsid w:val="00BF046F"/>
    <w:rsid w:val="00BF1CFB"/>
    <w:rsid w:val="00C01D50"/>
    <w:rsid w:val="00C056DC"/>
    <w:rsid w:val="00C1329B"/>
    <w:rsid w:val="00C20C65"/>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25B4"/>
    <w:rsid w:val="00CC5F88"/>
    <w:rsid w:val="00CC69C8"/>
    <w:rsid w:val="00CC77A2"/>
    <w:rsid w:val="00CD2F24"/>
    <w:rsid w:val="00CD307E"/>
    <w:rsid w:val="00CD6A1B"/>
    <w:rsid w:val="00CE0A7F"/>
    <w:rsid w:val="00CE1718"/>
    <w:rsid w:val="00CF4156"/>
    <w:rsid w:val="00D03D00"/>
    <w:rsid w:val="00D05C30"/>
    <w:rsid w:val="00D11359"/>
    <w:rsid w:val="00D22912"/>
    <w:rsid w:val="00D27A3E"/>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E6817"/>
    <w:rsid w:val="00EF1EC5"/>
    <w:rsid w:val="00EF4C88"/>
    <w:rsid w:val="00EF55EB"/>
    <w:rsid w:val="00F00DCC"/>
    <w:rsid w:val="00F0156F"/>
    <w:rsid w:val="00F05AC8"/>
    <w:rsid w:val="00F07167"/>
    <w:rsid w:val="00F072D8"/>
    <w:rsid w:val="00F07CE0"/>
    <w:rsid w:val="00F13D05"/>
    <w:rsid w:val="00F14F2E"/>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69B4"/>
    <w:rsid w:val="00FD0694"/>
    <w:rsid w:val="00FD1A7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8B11-C1F7-47F3-BE7A-196AC76E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17</Pages>
  <Words>5582</Words>
  <Characters>31818</Characters>
  <Application>Microsoft Office Word</Application>
  <DocSecurity>0</DocSecurity>
  <Lines>265</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37326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lastModifiedBy>杨谦10115881</cp:lastModifiedBy>
  <cp:revision>5</cp:revision>
  <cp:lastPrinted>2019-04-25T01:09:00Z</cp:lastPrinted>
  <dcterms:created xsi:type="dcterms:W3CDTF">2020-02-25T23:24:00Z</dcterms:created>
  <dcterms:modified xsi:type="dcterms:W3CDTF">2020-02-26T07:43:00Z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4" name="_2015_ms_pID_7253431">
    <vt:lpwstr>l0Yz4h7NvK6V5o+C3zadk93xTJDYGW/hTSzL/aVlveHPMJn/16QLRh
EJvqR2lo4SHJc9Rih0/pRB1BdtIDAZnCJoJhFRSC9tsj70g/D5MsKYOlX0WL1IyjoX1OItgS
n4X6+3+yqF5HpYoakHtPHAnHlDbi28rnO+syu1XYE7PKUBqYVQLyMte8/jAMOGqNSbiATMhr
j4vIWIncUnLqcWo8</vt:lpwstr>
  </property>
</Properties>
</file>