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FFD87" w14:textId="1B5A7294" w:rsidR="00A74286" w:rsidRPr="00805BE8" w:rsidRDefault="00A74286" w:rsidP="00A74286">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Pr="00805BE8">
        <w:rPr>
          <w:rFonts w:ascii="Arial" w:eastAsiaTheme="minorEastAsia" w:hAnsi="Arial" w:cs="Arial"/>
          <w:b/>
          <w:sz w:val="24"/>
          <w:szCs w:val="24"/>
          <w:lang w:eastAsia="zh-CN"/>
        </w:rPr>
        <w:tab/>
        <w:t>R4-</w:t>
      </w:r>
      <w:r w:rsidR="003B1D00" w:rsidRPr="00805BE8">
        <w:rPr>
          <w:rFonts w:ascii="Arial" w:eastAsiaTheme="minorEastAsia" w:hAnsi="Arial" w:cs="Arial"/>
          <w:b/>
          <w:sz w:val="24"/>
          <w:szCs w:val="24"/>
          <w:lang w:eastAsia="zh-CN"/>
        </w:rPr>
        <w:t>20</w:t>
      </w:r>
      <w:r w:rsidR="003B1D00">
        <w:rPr>
          <w:rFonts w:ascii="Arial" w:eastAsiaTheme="minorEastAsia" w:hAnsi="Arial" w:cs="Arial" w:hint="eastAsia"/>
          <w:b/>
          <w:sz w:val="24"/>
          <w:szCs w:val="24"/>
          <w:lang w:eastAsia="zh-CN"/>
        </w:rPr>
        <w:t>02309</w:t>
      </w:r>
    </w:p>
    <w:bookmarkEnd w:id="1"/>
    <w:p w14:paraId="7B0DD2F2" w14:textId="77777777" w:rsidR="00A74286" w:rsidRPr="00915D73" w:rsidRDefault="00A74286" w:rsidP="00A74286">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Pr="00915D73">
        <w:rPr>
          <w:rFonts w:ascii="Arial" w:eastAsia="MS Mincho" w:hAnsi="Arial" w:cs="Arial"/>
          <w:b/>
          <w:sz w:val="24"/>
          <w:szCs w:val="24"/>
        </w:rPr>
        <w:t>,</w:t>
      </w:r>
      <w:r w:rsidRPr="00B80283">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5C6282E0" w14:textId="77777777" w:rsidR="00A74286" w:rsidRDefault="00A74286" w:rsidP="00A74286">
      <w:pPr>
        <w:spacing w:after="120"/>
        <w:ind w:left="1985" w:hanging="1985"/>
        <w:rPr>
          <w:rFonts w:ascii="Arial" w:eastAsia="MS Mincho" w:hAnsi="Arial" w:cs="Arial"/>
          <w:b/>
          <w:sz w:val="22"/>
        </w:rPr>
      </w:pPr>
    </w:p>
    <w:p w14:paraId="4A43BA0B" w14:textId="77777777" w:rsidR="00A74286" w:rsidRPr="00AB4182" w:rsidRDefault="00A74286" w:rsidP="00A7428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8.7.3</w:t>
      </w:r>
      <w:r>
        <w:rPr>
          <w:rFonts w:ascii="Arial" w:hAnsi="Arial" w:cs="Arial" w:hint="eastAsia"/>
          <w:color w:val="000000"/>
          <w:sz w:val="22"/>
          <w:lang w:eastAsia="zh-CN"/>
        </w:rPr>
        <w:t xml:space="preserve"> &amp; </w:t>
      </w:r>
      <w:r>
        <w:rPr>
          <w:rFonts w:ascii="Arial" w:eastAsiaTheme="minorEastAsia" w:hAnsi="Arial" w:cs="Arial" w:hint="eastAsia"/>
          <w:color w:val="000000"/>
          <w:sz w:val="22"/>
          <w:lang w:eastAsia="zh-CN"/>
        </w:rPr>
        <w:t>8.7.3.1</w:t>
      </w:r>
    </w:p>
    <w:p w14:paraId="23451CB4" w14:textId="77777777" w:rsidR="00A74286" w:rsidRPr="00915D73" w:rsidRDefault="00A74286" w:rsidP="00A74286">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Pr>
          <w:rFonts w:ascii="Arial" w:hAnsi="Arial" w:cs="Arial" w:hint="eastAsia"/>
          <w:color w:val="000000"/>
          <w:sz w:val="22"/>
          <w:lang w:eastAsia="zh-CN"/>
        </w:rPr>
        <w:t>CATT</w:t>
      </w:r>
    </w:p>
    <w:p w14:paraId="2D6ADDAA" w14:textId="77777777" w:rsidR="00A74286" w:rsidRPr="00873E1F" w:rsidRDefault="00A74286" w:rsidP="00A74286">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9A73AB">
        <w:rPr>
          <w:rFonts w:ascii="Arial" w:eastAsiaTheme="minorEastAsia" w:hAnsi="Arial" w:cs="Arial"/>
          <w:color w:val="000000"/>
          <w:sz w:val="22"/>
          <w:lang w:eastAsia="zh-CN"/>
        </w:rPr>
        <w:t>RAN4#94e_</w:t>
      </w:r>
      <w:r w:rsidRPr="009A73AB">
        <w:t xml:space="preserve"> </w:t>
      </w:r>
      <w:r w:rsidRPr="009A73AB">
        <w:rPr>
          <w:rFonts w:ascii="Arial" w:eastAsiaTheme="minorEastAsia" w:hAnsi="Arial" w:cs="Arial"/>
          <w:color w:val="000000"/>
          <w:sz w:val="22"/>
          <w:lang w:eastAsia="zh-CN"/>
        </w:rPr>
        <w:t>#55_NR_UE_pow_sav_RRM</w:t>
      </w:r>
    </w:p>
    <w:p w14:paraId="77C6860A" w14:textId="77777777" w:rsidR="00A74286" w:rsidRPr="00484C5D" w:rsidRDefault="00A74286" w:rsidP="00A74286">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1611322F" w14:textId="77777777" w:rsidR="00A74286" w:rsidRDefault="00A74286" w:rsidP="00A74286">
      <w:pPr>
        <w:pStyle w:val="1"/>
        <w:rPr>
          <w:rFonts w:eastAsiaTheme="minorEastAsia"/>
          <w:lang w:eastAsia="zh-CN"/>
        </w:rPr>
      </w:pPr>
      <w:r w:rsidRPr="005D7AF8">
        <w:rPr>
          <w:rFonts w:hint="eastAsia"/>
          <w:lang w:eastAsia="ja-JP"/>
        </w:rPr>
        <w:t>Introduction</w:t>
      </w:r>
    </w:p>
    <w:p w14:paraId="2CBEF4FD" w14:textId="77777777" w:rsidR="00A74286" w:rsidRPr="00C72902" w:rsidRDefault="00A74286" w:rsidP="00A74286">
      <w:pPr>
        <w:rPr>
          <w:color w:val="0070C0"/>
          <w:lang w:val="en-US" w:eastAsia="zh-CN"/>
          <w:rPrChange w:id="2" w:author="Santhan Thangarasa" w:date="2020-02-26T11:15:00Z">
            <w:rPr>
              <w:color w:val="0070C0"/>
              <w:lang w:val="sv-SE" w:eastAsia="zh-CN"/>
            </w:rPr>
          </w:rPrChange>
        </w:rPr>
      </w:pPr>
      <w:r w:rsidRPr="00ED1652">
        <w:rPr>
          <w:lang w:eastAsia="zh-CN"/>
        </w:rPr>
        <w:t xml:space="preserve">The documents in agenda items </w:t>
      </w:r>
      <w:r w:rsidRPr="000F0711">
        <w:rPr>
          <w:rFonts w:hint="eastAsia"/>
          <w:lang w:eastAsia="zh-CN"/>
        </w:rPr>
        <w:t xml:space="preserve">8.7.3 </w:t>
      </w:r>
      <w:r>
        <w:rPr>
          <w:rFonts w:hint="eastAsia"/>
          <w:lang w:eastAsia="zh-CN"/>
        </w:rPr>
        <w:t>and</w:t>
      </w:r>
      <w:r w:rsidRPr="000F0711">
        <w:rPr>
          <w:rFonts w:hint="eastAsia"/>
          <w:lang w:eastAsia="zh-CN"/>
        </w:rPr>
        <w:t xml:space="preserve"> 8.7.3.1</w:t>
      </w:r>
      <w:r w:rsidRPr="00ED1652">
        <w:rPr>
          <w:lang w:eastAsia="zh-CN"/>
        </w:rPr>
        <w:t xml:space="preserve"> contains the following </w:t>
      </w:r>
      <w:r>
        <w:rPr>
          <w:lang w:eastAsia="zh-CN"/>
        </w:rPr>
        <w:t>topic</w:t>
      </w:r>
      <w:r w:rsidRPr="00ED1652">
        <w:rPr>
          <w:lang w:eastAsia="zh-CN"/>
        </w:rPr>
        <w:t xml:space="preserve"> and sub-topics under </w:t>
      </w:r>
      <w:r>
        <w:rPr>
          <w:rFonts w:hint="eastAsia"/>
          <w:lang w:eastAsia="zh-CN"/>
        </w:rPr>
        <w:t>the</w:t>
      </w:r>
      <w:r w:rsidRPr="00ED1652">
        <w:rPr>
          <w:lang w:eastAsia="zh-CN"/>
        </w:rPr>
        <w:t xml:space="preserve"> topic:</w:t>
      </w:r>
    </w:p>
    <w:p w14:paraId="34C9656D" w14:textId="77777777" w:rsidR="00A74286" w:rsidRPr="000F0711" w:rsidRDefault="00A74286" w:rsidP="00A74286">
      <w:pPr>
        <w:pStyle w:val="afe"/>
        <w:numPr>
          <w:ilvl w:val="0"/>
          <w:numId w:val="3"/>
        </w:numPr>
        <w:ind w:firstLineChars="0"/>
        <w:rPr>
          <w:rFonts w:eastAsiaTheme="minorEastAsia"/>
          <w:lang w:eastAsia="zh-CN"/>
        </w:rPr>
      </w:pPr>
      <w:r w:rsidRPr="000F0711">
        <w:rPr>
          <w:lang w:eastAsia="ja-JP"/>
        </w:rPr>
        <w:t xml:space="preserve">Topic #1: </w:t>
      </w:r>
      <w:r w:rsidRPr="000F0711">
        <w:rPr>
          <w:rFonts w:hint="eastAsia"/>
          <w:lang w:eastAsia="zh-CN"/>
        </w:rPr>
        <w:t>RRM measurement relaxation</w:t>
      </w:r>
      <w:r>
        <w:rPr>
          <w:rFonts w:hint="eastAsia"/>
          <w:lang w:eastAsia="zh-CN"/>
        </w:rPr>
        <w:t xml:space="preserve"> (AI </w:t>
      </w:r>
      <w:r w:rsidRPr="000F0711">
        <w:rPr>
          <w:rFonts w:eastAsia="宋体" w:hint="eastAsia"/>
          <w:lang w:eastAsia="zh-CN"/>
        </w:rPr>
        <w:t>8.7.3.1</w:t>
      </w:r>
      <w:r>
        <w:rPr>
          <w:rFonts w:hint="eastAsia"/>
          <w:lang w:eastAsia="zh-CN"/>
        </w:rPr>
        <w:t>)</w:t>
      </w:r>
    </w:p>
    <w:p w14:paraId="2D44E66F" w14:textId="77777777" w:rsidR="00A74286" w:rsidRPr="000F0711" w:rsidRDefault="00A74286" w:rsidP="00A74286">
      <w:pPr>
        <w:pStyle w:val="afe"/>
        <w:numPr>
          <w:ilvl w:val="1"/>
          <w:numId w:val="3"/>
        </w:numPr>
        <w:ind w:firstLineChars="0"/>
        <w:rPr>
          <w:rFonts w:eastAsiaTheme="minorEastAsia"/>
          <w:lang w:eastAsia="zh-CN"/>
        </w:rPr>
      </w:pPr>
      <w:r w:rsidRPr="000F0711">
        <w:rPr>
          <w:rFonts w:eastAsiaTheme="minorEastAsia" w:hint="eastAsia"/>
          <w:lang w:eastAsia="zh-CN"/>
        </w:rPr>
        <w:t xml:space="preserve">RRM </w:t>
      </w:r>
      <w:r w:rsidRPr="000F0711">
        <w:rPr>
          <w:rFonts w:eastAsiaTheme="minorEastAsia"/>
          <w:lang w:eastAsia="zh-CN"/>
        </w:rPr>
        <w:t>measurement</w:t>
      </w:r>
      <w:r w:rsidRPr="000F0711">
        <w:rPr>
          <w:rFonts w:eastAsiaTheme="minorEastAsia" w:hint="eastAsia"/>
          <w:lang w:eastAsia="zh-CN"/>
        </w:rPr>
        <w:t xml:space="preserve"> relaxation </w:t>
      </w:r>
    </w:p>
    <w:p w14:paraId="4748F003" w14:textId="77777777" w:rsidR="00A74286" w:rsidRPr="000F0711" w:rsidRDefault="00A74286" w:rsidP="00A74286">
      <w:pPr>
        <w:pStyle w:val="afe"/>
        <w:numPr>
          <w:ilvl w:val="1"/>
          <w:numId w:val="3"/>
        </w:numPr>
        <w:ind w:firstLineChars="0"/>
        <w:rPr>
          <w:rFonts w:eastAsiaTheme="minorEastAsia"/>
          <w:lang w:eastAsia="zh-CN"/>
        </w:rPr>
      </w:pPr>
      <w:r w:rsidRPr="000F0711">
        <w:rPr>
          <w:rFonts w:eastAsiaTheme="minorEastAsia" w:hint="eastAsia"/>
          <w:lang w:eastAsia="zh-CN"/>
        </w:rPr>
        <w:t xml:space="preserve">EMR </w:t>
      </w:r>
      <w:r w:rsidRPr="000F0711">
        <w:rPr>
          <w:rFonts w:eastAsiaTheme="minorEastAsia"/>
          <w:lang w:eastAsia="zh-CN"/>
        </w:rPr>
        <w:t>impact in</w:t>
      </w:r>
      <w:r w:rsidRPr="000F0711">
        <w:rPr>
          <w:rFonts w:eastAsiaTheme="minorEastAsia" w:hint="eastAsia"/>
          <w:lang w:eastAsia="zh-CN"/>
        </w:rPr>
        <w:t xml:space="preserve"> power saving mode</w:t>
      </w:r>
    </w:p>
    <w:p w14:paraId="542C8C10" w14:textId="77777777" w:rsidR="00A74286" w:rsidRDefault="00A74286" w:rsidP="00A74286">
      <w:pPr>
        <w:pStyle w:val="afe"/>
        <w:numPr>
          <w:ilvl w:val="1"/>
          <w:numId w:val="3"/>
        </w:numPr>
        <w:ind w:firstLineChars="0"/>
        <w:rPr>
          <w:rFonts w:eastAsiaTheme="minorEastAsia"/>
          <w:lang w:eastAsia="zh-CN"/>
        </w:rPr>
      </w:pPr>
      <w:r w:rsidRPr="000F0711">
        <w:rPr>
          <w:rFonts w:eastAsiaTheme="minorEastAsia" w:hint="eastAsia"/>
          <w:lang w:eastAsia="zh-CN"/>
        </w:rPr>
        <w:t xml:space="preserve">RRM </w:t>
      </w:r>
      <w:r w:rsidRPr="000F0711">
        <w:rPr>
          <w:rFonts w:eastAsiaTheme="minorEastAsia"/>
          <w:lang w:eastAsia="zh-CN"/>
        </w:rPr>
        <w:t xml:space="preserve">impact </w:t>
      </w:r>
      <w:r w:rsidRPr="000F0711">
        <w:rPr>
          <w:rFonts w:eastAsiaTheme="minorEastAsia" w:hint="eastAsia"/>
          <w:lang w:eastAsia="zh-CN"/>
        </w:rPr>
        <w:t>due to cross-slot scheduling power saving technique</w:t>
      </w:r>
    </w:p>
    <w:p w14:paraId="4C062E02" w14:textId="77777777" w:rsidR="00806FCF" w:rsidRPr="00806FCF" w:rsidRDefault="00806FCF" w:rsidP="00806FCF">
      <w:pPr>
        <w:pStyle w:val="afe"/>
        <w:numPr>
          <w:ilvl w:val="0"/>
          <w:numId w:val="3"/>
        </w:numPr>
        <w:ind w:firstLineChars="0"/>
        <w:rPr>
          <w:lang w:eastAsia="ja-JP"/>
        </w:rPr>
      </w:pPr>
      <w:r w:rsidRPr="000F0711">
        <w:rPr>
          <w:lang w:eastAsia="ja-JP"/>
        </w:rPr>
        <w:t>Topic #</w:t>
      </w:r>
      <w:r>
        <w:rPr>
          <w:rFonts w:eastAsiaTheme="minorEastAsia" w:hint="eastAsia"/>
          <w:lang w:eastAsia="zh-CN"/>
        </w:rPr>
        <w:t>2</w:t>
      </w:r>
      <w:r w:rsidRPr="000F0711">
        <w:rPr>
          <w:lang w:eastAsia="ja-JP"/>
        </w:rPr>
        <w:t>:</w:t>
      </w:r>
      <w:r>
        <w:rPr>
          <w:rFonts w:eastAsiaTheme="minorEastAsia" w:hint="eastAsia"/>
          <w:lang w:eastAsia="zh-CN"/>
        </w:rPr>
        <w:t xml:space="preserve"> </w:t>
      </w:r>
      <w:r>
        <w:rPr>
          <w:rFonts w:hint="eastAsia"/>
          <w:lang w:eastAsia="ja-JP"/>
        </w:rPr>
        <w:t xml:space="preserve">Impact on </w:t>
      </w:r>
      <w:proofErr w:type="spellStart"/>
      <w:r>
        <w:rPr>
          <w:rFonts w:hint="eastAsia"/>
          <w:lang w:eastAsia="ja-JP"/>
        </w:rPr>
        <w:t>demod</w:t>
      </w:r>
      <w:proofErr w:type="spellEnd"/>
      <w:r>
        <w:rPr>
          <w:rFonts w:hint="eastAsia"/>
          <w:lang w:eastAsia="ja-JP"/>
        </w:rPr>
        <w:t xml:space="preserve"> requirement due to MIMO layer adaption</w:t>
      </w:r>
    </w:p>
    <w:p w14:paraId="241FE7A8" w14:textId="77777777" w:rsidR="00806FCF" w:rsidRPr="00C72902" w:rsidRDefault="00806FCF" w:rsidP="00806FCF">
      <w:pPr>
        <w:rPr>
          <w:rFonts w:eastAsiaTheme="minorEastAsia"/>
          <w:lang w:val="en-US" w:eastAsia="zh-CN"/>
          <w:rPrChange w:id="3" w:author="Santhan Thangarasa" w:date="2020-02-26T11:15:00Z">
            <w:rPr>
              <w:rFonts w:eastAsiaTheme="minorEastAsia"/>
              <w:lang w:val="sv-SE" w:eastAsia="zh-CN"/>
            </w:rPr>
          </w:rPrChange>
        </w:rPr>
      </w:pPr>
    </w:p>
    <w:p w14:paraId="7706E534" w14:textId="77777777" w:rsidR="00A74286" w:rsidRPr="00805BE8" w:rsidRDefault="00A74286" w:rsidP="00A74286">
      <w:pPr>
        <w:pStyle w:val="1"/>
        <w:rPr>
          <w:lang w:eastAsia="ja-JP"/>
        </w:rPr>
      </w:pPr>
      <w:r>
        <w:rPr>
          <w:lang w:eastAsia="ja-JP"/>
        </w:rPr>
        <w:t>Topic</w:t>
      </w:r>
      <w:r w:rsidRPr="00805BE8">
        <w:rPr>
          <w:lang w:eastAsia="ja-JP"/>
        </w:rPr>
        <w:t xml:space="preserve"> #1: </w:t>
      </w:r>
      <w:r>
        <w:rPr>
          <w:rFonts w:hint="eastAsia"/>
          <w:lang w:eastAsia="zh-CN"/>
        </w:rPr>
        <w:t>RRM measurement relaxation</w:t>
      </w:r>
    </w:p>
    <w:p w14:paraId="5E93FF8A" w14:textId="77777777" w:rsidR="00A74286" w:rsidRPr="00805BE8" w:rsidRDefault="00A74286" w:rsidP="00A74286">
      <w:pPr>
        <w:rPr>
          <w:i/>
          <w:color w:val="0070C0"/>
          <w:lang w:eastAsia="zh-CN"/>
        </w:rPr>
      </w:pPr>
      <w:proofErr w:type="gramStart"/>
      <w:r w:rsidRPr="00805BE8">
        <w:rPr>
          <w:i/>
          <w:color w:val="0070C0"/>
          <w:lang w:eastAsia="zh-CN"/>
        </w:rPr>
        <w:t xml:space="preserve">Main technical </w:t>
      </w:r>
      <w:r>
        <w:rPr>
          <w:i/>
          <w:color w:val="0070C0"/>
          <w:lang w:eastAsia="zh-CN"/>
        </w:rPr>
        <w:t>topic</w:t>
      </w:r>
      <w:r w:rsidRPr="00805BE8">
        <w:rPr>
          <w:i/>
          <w:color w:val="0070C0"/>
          <w:lang w:eastAsia="zh-CN"/>
        </w:rPr>
        <w:t xml:space="preserve"> overview.</w:t>
      </w:r>
      <w:proofErr w:type="gramEnd"/>
      <w:r w:rsidRPr="00805BE8">
        <w:rPr>
          <w:i/>
          <w:color w:val="0070C0"/>
          <w:lang w:eastAsia="zh-CN"/>
        </w:rPr>
        <w:t xml:space="preserve"> The structure can be done based on sub-agenda basis. </w:t>
      </w:r>
    </w:p>
    <w:p w14:paraId="6EBF3084" w14:textId="77777777" w:rsidR="00A74286" w:rsidRPr="00CB0305" w:rsidRDefault="00A74286" w:rsidP="00A74286">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A74286" w:rsidRPr="00F53FE2" w14:paraId="12CED44B" w14:textId="77777777" w:rsidTr="00E57E65">
        <w:trPr>
          <w:trHeight w:val="468"/>
        </w:trPr>
        <w:tc>
          <w:tcPr>
            <w:tcW w:w="1648" w:type="dxa"/>
            <w:vAlign w:val="center"/>
          </w:tcPr>
          <w:p w14:paraId="37B51A8F" w14:textId="77777777" w:rsidR="00A74286" w:rsidRPr="00805BE8" w:rsidRDefault="00A74286" w:rsidP="00E57E65">
            <w:pPr>
              <w:spacing w:before="120" w:after="120"/>
              <w:rPr>
                <w:b/>
                <w:bCs/>
              </w:rPr>
            </w:pPr>
            <w:r w:rsidRPr="00805BE8">
              <w:rPr>
                <w:b/>
                <w:bCs/>
              </w:rPr>
              <w:t>T-doc number</w:t>
            </w:r>
          </w:p>
        </w:tc>
        <w:tc>
          <w:tcPr>
            <w:tcW w:w="1437" w:type="dxa"/>
            <w:vAlign w:val="center"/>
          </w:tcPr>
          <w:p w14:paraId="39C8BB4A" w14:textId="77777777" w:rsidR="00A74286" w:rsidRPr="00805BE8" w:rsidRDefault="00A74286" w:rsidP="00E57E65">
            <w:pPr>
              <w:spacing w:before="120" w:after="120"/>
              <w:rPr>
                <w:b/>
                <w:bCs/>
              </w:rPr>
            </w:pPr>
            <w:r w:rsidRPr="00805BE8">
              <w:rPr>
                <w:b/>
                <w:bCs/>
              </w:rPr>
              <w:t>Company</w:t>
            </w:r>
          </w:p>
        </w:tc>
        <w:tc>
          <w:tcPr>
            <w:tcW w:w="6772" w:type="dxa"/>
            <w:vAlign w:val="center"/>
          </w:tcPr>
          <w:p w14:paraId="64C5C977" w14:textId="77777777" w:rsidR="00A74286" w:rsidRPr="00805BE8" w:rsidRDefault="00A74286" w:rsidP="00E57E65">
            <w:pPr>
              <w:spacing w:before="120" w:after="120"/>
              <w:rPr>
                <w:b/>
                <w:bCs/>
              </w:rPr>
            </w:pPr>
            <w:r w:rsidRPr="00805BE8">
              <w:rPr>
                <w:b/>
                <w:bCs/>
              </w:rPr>
              <w:t>Proposals</w:t>
            </w:r>
            <w:r>
              <w:rPr>
                <w:b/>
                <w:bCs/>
              </w:rPr>
              <w:t xml:space="preserve"> / Observations</w:t>
            </w:r>
          </w:p>
        </w:tc>
      </w:tr>
      <w:tr w:rsidR="00A74286" w14:paraId="6503F94F" w14:textId="77777777" w:rsidTr="00E57E65">
        <w:trPr>
          <w:trHeight w:val="468"/>
        </w:trPr>
        <w:tc>
          <w:tcPr>
            <w:tcW w:w="1648" w:type="dxa"/>
          </w:tcPr>
          <w:p w14:paraId="23B2F09A" w14:textId="77777777" w:rsidR="00A74286" w:rsidRPr="004A7544" w:rsidRDefault="00A74286" w:rsidP="00E57E65">
            <w:pPr>
              <w:spacing w:before="120" w:after="120"/>
              <w:rPr>
                <w:lang w:eastAsia="zh-CN"/>
              </w:rPr>
            </w:pPr>
            <w:r>
              <w:t>R4-20</w:t>
            </w:r>
            <w:r>
              <w:rPr>
                <w:rFonts w:hint="eastAsia"/>
                <w:lang w:eastAsia="zh-CN"/>
              </w:rPr>
              <w:t>00152</w:t>
            </w:r>
          </w:p>
        </w:tc>
        <w:tc>
          <w:tcPr>
            <w:tcW w:w="1437" w:type="dxa"/>
          </w:tcPr>
          <w:p w14:paraId="22C515FE" w14:textId="77777777" w:rsidR="00A74286" w:rsidRPr="00DB556D" w:rsidRDefault="00A74286" w:rsidP="00E57E65">
            <w:pPr>
              <w:spacing w:before="120" w:after="120"/>
              <w:rPr>
                <w:rFonts w:eastAsiaTheme="minorEastAsia"/>
                <w:lang w:eastAsia="zh-CN"/>
              </w:rPr>
            </w:pPr>
            <w:r>
              <w:rPr>
                <w:rFonts w:hint="eastAsia"/>
                <w:lang w:eastAsia="zh-CN"/>
              </w:rPr>
              <w:t>Vivo</w:t>
            </w:r>
          </w:p>
        </w:tc>
        <w:tc>
          <w:tcPr>
            <w:tcW w:w="6772" w:type="dxa"/>
          </w:tcPr>
          <w:p w14:paraId="7DE98723" w14:textId="77777777" w:rsidR="00A74286" w:rsidRDefault="00A74286" w:rsidP="00E57E65">
            <w:pPr>
              <w:spacing w:before="120" w:after="120"/>
            </w:pPr>
            <w:r>
              <w:t>Proposal 1: Use option 1 for scenario 1 and 2</w:t>
            </w:r>
          </w:p>
          <w:p w14:paraId="02F25011" w14:textId="77777777" w:rsidR="00A74286" w:rsidRDefault="00A74286" w:rsidP="00E57E65">
            <w:pPr>
              <w:spacing w:before="120" w:after="120"/>
            </w:pPr>
            <w:r>
              <w:t>Proposal 2: Consider a scaling factor 6 to extend measurement interval when UE is at power saving mode.</w:t>
            </w:r>
          </w:p>
          <w:p w14:paraId="24F64384" w14:textId="77777777" w:rsidR="00A74286" w:rsidRDefault="00A74286" w:rsidP="00E57E65">
            <w:pPr>
              <w:spacing w:before="120" w:after="120"/>
            </w:pPr>
            <w:r>
              <w:t>Proposal 3: RRM relaxation on different inter frequency layers could be treated separately</w:t>
            </w:r>
          </w:p>
          <w:p w14:paraId="1688E04C" w14:textId="77777777" w:rsidR="00A74286" w:rsidRDefault="00A74286" w:rsidP="00E57E65">
            <w:pPr>
              <w:spacing w:before="120" w:after="120"/>
            </w:pPr>
            <w:r>
              <w:t>Proposal 4: Reducing number of inter frequency layers is not considered within this WI</w:t>
            </w:r>
          </w:p>
          <w:p w14:paraId="1C1176B7" w14:textId="77777777" w:rsidR="00A74286" w:rsidRPr="004A7544" w:rsidRDefault="00A74286" w:rsidP="00E57E65">
            <w:pPr>
              <w:spacing w:before="120" w:after="120"/>
            </w:pPr>
            <w:r>
              <w:rPr>
                <w:rFonts w:hint="eastAsia"/>
              </w:rPr>
              <w:t xml:space="preserve">Proposal 5: Following current logic in specification, applying same measurement requirement (either at relaxed mode or normal mode) for all inter frequency layer, no matter its priority when </w:t>
            </w:r>
            <w:proofErr w:type="spellStart"/>
            <w:r>
              <w:rPr>
                <w:rFonts w:hint="eastAsia"/>
              </w:rPr>
              <w:t>Srxlev</w:t>
            </w:r>
            <w:proofErr w:type="spellEnd"/>
            <w:r>
              <w:rPr>
                <w:rFonts w:hint="eastAsia"/>
              </w:rPr>
              <w:t xml:space="preserve"> </w:t>
            </w:r>
            <w:r>
              <w:rPr>
                <w:rFonts w:hint="eastAsia"/>
              </w:rPr>
              <w:t>≤</w:t>
            </w:r>
            <w:r>
              <w:rPr>
                <w:rFonts w:hint="eastAsia"/>
              </w:rPr>
              <w:t xml:space="preserve"> </w:t>
            </w:r>
            <w:proofErr w:type="spellStart"/>
            <w:r>
              <w:rPr>
                <w:rFonts w:hint="eastAsia"/>
              </w:rPr>
              <w:t>SnonIntraSearchP</w:t>
            </w:r>
            <w:proofErr w:type="spellEnd"/>
            <w:r>
              <w:rPr>
                <w:rFonts w:hint="eastAsia"/>
              </w:rPr>
              <w:t xml:space="preserve"> or </w:t>
            </w:r>
            <w:proofErr w:type="spellStart"/>
            <w:r>
              <w:rPr>
                <w:rFonts w:hint="eastAsia"/>
              </w:rPr>
              <w:t>Squal</w:t>
            </w:r>
            <w:proofErr w:type="spellEnd"/>
            <w:r>
              <w:rPr>
                <w:rFonts w:hint="eastAsia"/>
              </w:rPr>
              <w:t xml:space="preserve"> </w:t>
            </w:r>
            <w:r>
              <w:rPr>
                <w:rFonts w:hint="eastAsia"/>
              </w:rPr>
              <w:t>≤</w:t>
            </w:r>
            <w:r>
              <w:rPr>
                <w:rFonts w:hint="eastAsia"/>
              </w:rPr>
              <w:t xml:space="preserve"> </w:t>
            </w:r>
            <w:proofErr w:type="spellStart"/>
            <w:r>
              <w:rPr>
                <w:rFonts w:hint="eastAsia"/>
              </w:rPr>
              <w:t>SnonIntraSearchQ</w:t>
            </w:r>
            <w:proofErr w:type="spellEnd"/>
            <w:r>
              <w:rPr>
                <w:rFonts w:hint="eastAsia"/>
              </w:rPr>
              <w:t>.</w:t>
            </w:r>
          </w:p>
        </w:tc>
      </w:tr>
      <w:tr w:rsidR="00A74286" w14:paraId="49F00DD7" w14:textId="77777777" w:rsidTr="00E57E65">
        <w:trPr>
          <w:trHeight w:val="468"/>
        </w:trPr>
        <w:tc>
          <w:tcPr>
            <w:tcW w:w="1648" w:type="dxa"/>
          </w:tcPr>
          <w:p w14:paraId="648039B1" w14:textId="77777777" w:rsidR="00A74286" w:rsidRPr="00DB556D" w:rsidRDefault="00A74286" w:rsidP="00E57E65">
            <w:pPr>
              <w:spacing w:before="120" w:after="120"/>
              <w:rPr>
                <w:rFonts w:eastAsiaTheme="minorEastAsia"/>
              </w:rPr>
            </w:pPr>
            <w:r>
              <w:t>R4-20</w:t>
            </w:r>
            <w:r>
              <w:rPr>
                <w:rFonts w:hint="eastAsia"/>
                <w:lang w:eastAsia="zh-CN"/>
              </w:rPr>
              <w:t>00157</w:t>
            </w:r>
          </w:p>
        </w:tc>
        <w:tc>
          <w:tcPr>
            <w:tcW w:w="1437" w:type="dxa"/>
          </w:tcPr>
          <w:p w14:paraId="26322E05" w14:textId="77777777" w:rsidR="00A74286" w:rsidRDefault="00A74286" w:rsidP="00E57E65">
            <w:pPr>
              <w:spacing w:before="120" w:after="120"/>
              <w:rPr>
                <w:lang w:eastAsia="zh-CN"/>
              </w:rPr>
            </w:pPr>
            <w:r>
              <w:rPr>
                <w:rFonts w:hint="eastAsia"/>
                <w:lang w:eastAsia="zh-CN"/>
              </w:rPr>
              <w:t>Vivo</w:t>
            </w:r>
          </w:p>
        </w:tc>
        <w:tc>
          <w:tcPr>
            <w:tcW w:w="6772" w:type="dxa"/>
          </w:tcPr>
          <w:p w14:paraId="6E1C2CD0" w14:textId="77777777" w:rsidR="00A74286" w:rsidRDefault="00A74286" w:rsidP="00E57E65">
            <w:pPr>
              <w:spacing w:before="120" w:after="120"/>
            </w:pPr>
            <w:r>
              <w:rPr>
                <w:rFonts w:ascii="Arial" w:hAnsi="Arial" w:cs="Arial"/>
                <w:b/>
              </w:rPr>
              <w:t xml:space="preserve">ACTION: </w:t>
            </w:r>
            <w:r>
              <w:rPr>
                <w:rFonts w:ascii="Arial" w:hAnsi="Arial" w:cs="Arial"/>
                <w:b/>
              </w:rPr>
              <w:tab/>
            </w:r>
            <w:r w:rsidRPr="007E18A1">
              <w:t xml:space="preserve">RAN4 </w:t>
            </w:r>
            <w:r>
              <w:t>kindly asks</w:t>
            </w:r>
            <w:r w:rsidRPr="007E18A1">
              <w:t xml:space="preserve"> RAN2 to </w:t>
            </w:r>
            <w:r>
              <w:t xml:space="preserve">investigate the possibility of introducing thresholds particularly for inter-frequency RRM measurement </w:t>
            </w:r>
            <w:r>
              <w:lastRenderedPageBreak/>
              <w:t>relaxation for UE power saving purpose.</w:t>
            </w:r>
          </w:p>
        </w:tc>
      </w:tr>
      <w:tr w:rsidR="00A74286" w14:paraId="54CDF53E" w14:textId="77777777" w:rsidTr="00E57E65">
        <w:trPr>
          <w:trHeight w:val="468"/>
        </w:trPr>
        <w:tc>
          <w:tcPr>
            <w:tcW w:w="1648" w:type="dxa"/>
          </w:tcPr>
          <w:p w14:paraId="194FC8B3" w14:textId="77777777" w:rsidR="00A74286" w:rsidRDefault="00A74286" w:rsidP="00E57E65">
            <w:pPr>
              <w:spacing w:before="120" w:after="120"/>
            </w:pPr>
            <w:r>
              <w:lastRenderedPageBreak/>
              <w:t>R4-20</w:t>
            </w:r>
            <w:r>
              <w:rPr>
                <w:rFonts w:hint="eastAsia"/>
                <w:lang w:eastAsia="zh-CN"/>
              </w:rPr>
              <w:t>00157</w:t>
            </w:r>
          </w:p>
        </w:tc>
        <w:tc>
          <w:tcPr>
            <w:tcW w:w="1437" w:type="dxa"/>
          </w:tcPr>
          <w:p w14:paraId="24D33B78" w14:textId="77777777" w:rsidR="00A74286" w:rsidRDefault="00A74286" w:rsidP="00E57E65">
            <w:pPr>
              <w:spacing w:before="120" w:after="120"/>
              <w:rPr>
                <w:lang w:eastAsia="zh-CN"/>
              </w:rPr>
            </w:pPr>
            <w:r>
              <w:rPr>
                <w:rFonts w:hint="eastAsia"/>
                <w:lang w:eastAsia="zh-CN"/>
              </w:rPr>
              <w:t>Vivo</w:t>
            </w:r>
          </w:p>
        </w:tc>
        <w:tc>
          <w:tcPr>
            <w:tcW w:w="6772" w:type="dxa"/>
          </w:tcPr>
          <w:p w14:paraId="569D2629" w14:textId="77777777" w:rsidR="00A74286" w:rsidRDefault="00A74286" w:rsidP="00E57E65">
            <w:pPr>
              <w:spacing w:before="120" w:after="120"/>
            </w:pPr>
            <w:r>
              <w:t xml:space="preserve">Observation 1: No matter how </w:t>
            </w:r>
            <w:proofErr w:type="spellStart"/>
            <w:r>
              <w:t>TdeltasearchP</w:t>
            </w:r>
            <w:proofErr w:type="spellEnd"/>
            <w:r>
              <w:t xml:space="preserve"> and </w:t>
            </w:r>
            <w:proofErr w:type="spellStart"/>
            <w:r>
              <w:t>SdeltasearchP</w:t>
            </w:r>
            <w:proofErr w:type="spellEnd"/>
            <w:r>
              <w:t xml:space="preserve"> are configured, ‘low-mobility’ criterion is not able to precisely differentiate whether the handheld UE is actually in low-mobility or not.</w:t>
            </w:r>
          </w:p>
          <w:p w14:paraId="65CDDC3E" w14:textId="77777777" w:rsidR="00A74286" w:rsidRDefault="00A74286" w:rsidP="00E57E65">
            <w:pPr>
              <w:spacing w:before="120" w:after="120"/>
            </w:pPr>
            <w:r>
              <w:t>Observation 2: If option 2 is adopted for ‘low-mobility’ scenario, there is some risk in UE paging reception and access ability after a valid paging, if power saving gain needs to be ensured.</w:t>
            </w:r>
          </w:p>
          <w:p w14:paraId="25871F33" w14:textId="77777777" w:rsidR="00A74286" w:rsidRDefault="00A74286" w:rsidP="00E57E65">
            <w:pPr>
              <w:spacing w:before="120" w:after="120"/>
            </w:pPr>
            <w:r>
              <w:t>Observation 3: Due to grip, gesture, random rotation and body shadowing, the RSRP fluctuation of handheld UEs is much more severe than that of NB-</w:t>
            </w:r>
            <w:proofErr w:type="spellStart"/>
            <w:r>
              <w:t>IoT</w:t>
            </w:r>
            <w:proofErr w:type="spellEnd"/>
            <w:r>
              <w:t xml:space="preserve"> UEs.</w:t>
            </w:r>
          </w:p>
          <w:p w14:paraId="4BC4B7DA" w14:textId="77777777" w:rsidR="00A74286" w:rsidRDefault="00A74286" w:rsidP="00E57E65">
            <w:pPr>
              <w:spacing w:before="120" w:after="120"/>
            </w:pPr>
            <w:r>
              <w:t xml:space="preserve">Observation 4: For ‘not-at-cell-edge’ scenario, if </w:t>
            </w:r>
            <w:proofErr w:type="spellStart"/>
            <w:r>
              <w:t>SintrasearchP</w:t>
            </w:r>
            <w:proofErr w:type="spellEnd"/>
            <w:r>
              <w:t xml:space="preserve"> and/or </w:t>
            </w:r>
            <w:proofErr w:type="spellStart"/>
            <w:r>
              <w:t>SnonintrasearchP</w:t>
            </w:r>
            <w:proofErr w:type="spellEnd"/>
            <w:r>
              <w:t xml:space="preserve"> are configured as more than 20dB, there is room and power saving gain for the second level RSRP thresholds.</w:t>
            </w:r>
          </w:p>
        </w:tc>
      </w:tr>
      <w:tr w:rsidR="00A74286" w14:paraId="202276BF" w14:textId="77777777" w:rsidTr="00E57E65">
        <w:trPr>
          <w:trHeight w:val="468"/>
        </w:trPr>
        <w:tc>
          <w:tcPr>
            <w:tcW w:w="1648" w:type="dxa"/>
          </w:tcPr>
          <w:p w14:paraId="7C463D90" w14:textId="77777777" w:rsidR="00A74286" w:rsidRDefault="00A74286" w:rsidP="00E57E65">
            <w:pPr>
              <w:spacing w:before="120" w:after="120"/>
            </w:pPr>
            <w:r>
              <w:t>R4-20</w:t>
            </w:r>
            <w:r>
              <w:rPr>
                <w:rFonts w:hint="eastAsia"/>
                <w:lang w:eastAsia="zh-CN"/>
              </w:rPr>
              <w:t>00575</w:t>
            </w:r>
          </w:p>
        </w:tc>
        <w:tc>
          <w:tcPr>
            <w:tcW w:w="1437" w:type="dxa"/>
          </w:tcPr>
          <w:p w14:paraId="2DB4A8B0" w14:textId="77777777" w:rsidR="00A74286" w:rsidRDefault="00A74286" w:rsidP="00E57E65">
            <w:pPr>
              <w:spacing w:before="120" w:after="120"/>
              <w:rPr>
                <w:lang w:eastAsia="zh-CN"/>
              </w:rPr>
            </w:pPr>
            <w:r>
              <w:rPr>
                <w:rFonts w:hint="eastAsia"/>
                <w:lang w:eastAsia="zh-CN"/>
              </w:rPr>
              <w:t>CATT</w:t>
            </w:r>
          </w:p>
        </w:tc>
        <w:tc>
          <w:tcPr>
            <w:tcW w:w="6772" w:type="dxa"/>
          </w:tcPr>
          <w:p w14:paraId="06B826A8" w14:textId="77777777" w:rsidR="00A74286" w:rsidRPr="00DB556D" w:rsidRDefault="00A74286" w:rsidP="00E57E65">
            <w:pPr>
              <w:spacing w:before="240" w:after="0"/>
              <w:jc w:val="both"/>
              <w:rPr>
                <w:rFonts w:eastAsiaTheme="minorEastAsia"/>
                <w:bCs/>
                <w:lang w:val="en-US" w:eastAsia="zh-CN"/>
              </w:rPr>
            </w:pPr>
            <w:r w:rsidRPr="00DB556D">
              <w:rPr>
                <w:rFonts w:eastAsiaTheme="minorEastAsia" w:hint="eastAsia"/>
                <w:sz w:val="22"/>
                <w:lang w:val="en-US" w:eastAsia="zh-CN"/>
              </w:rPr>
              <w:t xml:space="preserve">Proposal 1: For scenario #1 and #2, option1 is proposed to define </w:t>
            </w:r>
            <w:r w:rsidRPr="00DB556D">
              <w:rPr>
                <w:rFonts w:eastAsiaTheme="minorEastAsia" w:hint="eastAsia"/>
                <w:bCs/>
                <w:lang w:val="en-US" w:eastAsia="zh-CN"/>
              </w:rPr>
              <w:t xml:space="preserve">RRM </w:t>
            </w:r>
            <w:r w:rsidRPr="00DB556D">
              <w:rPr>
                <w:rFonts w:eastAsiaTheme="minorEastAsia"/>
                <w:bCs/>
                <w:lang w:val="en-US" w:eastAsia="zh-CN"/>
              </w:rPr>
              <w:t>measurement</w:t>
            </w:r>
            <w:r w:rsidRPr="00DB556D">
              <w:rPr>
                <w:rFonts w:eastAsiaTheme="minorEastAsia" w:hint="eastAsia"/>
                <w:bCs/>
                <w:lang w:val="en-US" w:eastAsia="zh-CN"/>
              </w:rPr>
              <w:t xml:space="preserve"> relaxation for UE power saving in NR.</w:t>
            </w:r>
          </w:p>
          <w:p w14:paraId="61AFAFC7" w14:textId="77777777" w:rsidR="00A74286" w:rsidRPr="00DB556D" w:rsidRDefault="00A74286" w:rsidP="00E57E65">
            <w:pPr>
              <w:rPr>
                <w:rFonts w:eastAsiaTheme="minorEastAsia"/>
                <w:lang w:eastAsia="zh-CN"/>
              </w:rPr>
            </w:pPr>
            <w:r w:rsidRPr="00DB556D">
              <w:rPr>
                <w:rFonts w:eastAsiaTheme="minorEastAsia" w:hint="eastAsia"/>
                <w:lang w:eastAsia="zh-CN"/>
              </w:rPr>
              <w:t>Proposal 2</w:t>
            </w:r>
            <w:r w:rsidRPr="00DB556D">
              <w:rPr>
                <w:rFonts w:eastAsiaTheme="minorEastAsia"/>
                <w:lang w:eastAsia="zh-CN"/>
              </w:rPr>
              <w:t>: If</w:t>
            </w:r>
            <w:r w:rsidRPr="00DB556D">
              <w:rPr>
                <w:rFonts w:eastAsiaTheme="minorEastAsia" w:hint="eastAsia"/>
                <w:lang w:eastAsia="zh-CN"/>
              </w:rPr>
              <w:t xml:space="preserve"> the measurement relaxation </w:t>
            </w:r>
            <w:r w:rsidRPr="00DB556D">
              <w:rPr>
                <w:rFonts w:eastAsiaTheme="minorEastAsia"/>
                <w:lang w:eastAsia="zh-CN"/>
              </w:rPr>
              <w:t>criteria are</w:t>
            </w:r>
            <w:r w:rsidRPr="00DB556D">
              <w:rPr>
                <w:rFonts w:eastAsiaTheme="minorEastAsia" w:hint="eastAsia"/>
                <w:lang w:eastAsia="zh-CN"/>
              </w:rPr>
              <w:t xml:space="preserve"> met</w:t>
            </w:r>
            <w:r w:rsidRPr="00DB556D">
              <w:rPr>
                <w:rFonts w:eastAsiaTheme="minorEastAsia"/>
                <w:lang w:eastAsia="zh-CN"/>
              </w:rPr>
              <w:t xml:space="preserve">, </w:t>
            </w:r>
            <w:r w:rsidRPr="00DB556D">
              <w:rPr>
                <w:rFonts w:eastAsiaTheme="minorEastAsia" w:hint="eastAsia"/>
                <w:lang w:eastAsia="zh-CN"/>
              </w:rPr>
              <w:t>the</w:t>
            </w:r>
            <w:r w:rsidRPr="00DB556D">
              <w:rPr>
                <w:rFonts w:eastAsiaTheme="minorEastAsia"/>
                <w:lang w:eastAsia="zh-CN"/>
              </w:rPr>
              <w:t xml:space="preserve"> measurement period can be </w:t>
            </w:r>
            <w:r w:rsidRPr="00DB556D">
              <w:rPr>
                <w:rFonts w:eastAsiaTheme="minorEastAsia" w:hint="eastAsia"/>
                <w:lang w:eastAsia="zh-CN"/>
              </w:rPr>
              <w:t>extended to 4 times to achieve power saving gain.</w:t>
            </w:r>
          </w:p>
          <w:p w14:paraId="2BF760B4" w14:textId="77777777"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 xml:space="preserve">Proposal 3: When </w:t>
            </w:r>
            <w:proofErr w:type="spellStart"/>
            <w:r w:rsidRPr="00DB556D">
              <w:rPr>
                <w:color w:val="000000"/>
                <w:sz w:val="22"/>
                <w:szCs w:val="22"/>
              </w:rPr>
              <w:t>Srxlev</w:t>
            </w:r>
            <w:proofErr w:type="spellEnd"/>
            <w:r w:rsidRPr="00DB556D">
              <w:rPr>
                <w:color w:val="000000"/>
                <w:sz w:val="22"/>
                <w:szCs w:val="22"/>
              </w:rPr>
              <w:t xml:space="preserve"> &gt; </w:t>
            </w:r>
            <w:proofErr w:type="spellStart"/>
            <w:r w:rsidRPr="00DB556D">
              <w:rPr>
                <w:color w:val="000000"/>
                <w:sz w:val="22"/>
                <w:szCs w:val="22"/>
              </w:rPr>
              <w:t>S</w:t>
            </w:r>
            <w:r w:rsidRPr="00DB556D">
              <w:rPr>
                <w:color w:val="000000"/>
                <w:sz w:val="22"/>
                <w:szCs w:val="22"/>
                <w:vertAlign w:val="subscript"/>
              </w:rPr>
              <w:t>nonIntraSearchP</w:t>
            </w:r>
            <w:proofErr w:type="spellEnd"/>
            <w:r w:rsidRPr="00DB556D">
              <w:rPr>
                <w:rStyle w:val="xapple-converted-space"/>
                <w:color w:val="000000"/>
                <w:sz w:val="22"/>
                <w:szCs w:val="22"/>
              </w:rPr>
              <w:t> and</w:t>
            </w:r>
            <w:r w:rsidRPr="00DB556D">
              <w:rPr>
                <w:color w:val="000000"/>
                <w:sz w:val="22"/>
                <w:szCs w:val="22"/>
              </w:rPr>
              <w:t xml:space="preserve"> </w:t>
            </w:r>
            <w:proofErr w:type="spellStart"/>
            <w:r w:rsidRPr="00DB556D">
              <w:rPr>
                <w:color w:val="000000"/>
                <w:sz w:val="22"/>
                <w:szCs w:val="22"/>
              </w:rPr>
              <w:t>Squal</w:t>
            </w:r>
            <w:proofErr w:type="spellEnd"/>
            <w:r w:rsidRPr="00DB556D">
              <w:rPr>
                <w:color w:val="000000"/>
                <w:sz w:val="22"/>
                <w:szCs w:val="22"/>
              </w:rPr>
              <w:t xml:space="preserve"> &gt; </w:t>
            </w:r>
            <w:proofErr w:type="spellStart"/>
            <w:r w:rsidRPr="00DB556D">
              <w:rPr>
                <w:color w:val="000000"/>
                <w:sz w:val="22"/>
                <w:szCs w:val="22"/>
              </w:rPr>
              <w:t>S</w:t>
            </w:r>
            <w:r w:rsidRPr="00DB556D">
              <w:rPr>
                <w:color w:val="000000"/>
                <w:sz w:val="22"/>
                <w:szCs w:val="22"/>
                <w:vertAlign w:val="subscript"/>
              </w:rPr>
              <w:t>nonIntraSearchQ</w:t>
            </w:r>
            <w:proofErr w:type="spellEnd"/>
            <w:r w:rsidRPr="00DB556D">
              <w:rPr>
                <w:rFonts w:eastAsiaTheme="minorEastAsia" w:hint="eastAsia"/>
                <w:color w:val="000000"/>
                <w:sz w:val="22"/>
                <w:szCs w:val="22"/>
                <w:lang w:eastAsia="zh-CN"/>
              </w:rPr>
              <w:t xml:space="preserve">, </w:t>
            </w:r>
            <w:r w:rsidRPr="00DB556D">
              <w:rPr>
                <w:rFonts w:eastAsiaTheme="minorEastAsia" w:hint="eastAsia"/>
                <w:lang w:eastAsia="zh-CN"/>
              </w:rPr>
              <w:t>if the relaxation criterions are fulfilled, no relaxation of the current measurement delay requirement is expected for inter-frequency measurement with higher priority.</w:t>
            </w:r>
          </w:p>
          <w:p w14:paraId="4C459316" w14:textId="77777777"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 xml:space="preserve">Proposal 4: When </w:t>
            </w:r>
            <w:proofErr w:type="spellStart"/>
            <w:r w:rsidRPr="00DB556D">
              <w:rPr>
                <w:color w:val="000000"/>
                <w:sz w:val="22"/>
                <w:szCs w:val="22"/>
              </w:rPr>
              <w:t>Srxlev</w:t>
            </w:r>
            <w:proofErr w:type="spellEnd"/>
            <w:r w:rsidRPr="00DB556D">
              <w:rPr>
                <w:color w:val="000000"/>
                <w:sz w:val="22"/>
                <w:szCs w:val="22"/>
              </w:rPr>
              <w:t xml:space="preserve"> </w:t>
            </w:r>
            <w:r w:rsidRPr="00DB556D">
              <w:rPr>
                <w:rFonts w:hint="eastAsia"/>
                <w:lang w:val="en-US"/>
              </w:rPr>
              <w:t>≤</w:t>
            </w:r>
            <w:r w:rsidRPr="00DB556D">
              <w:rPr>
                <w:color w:val="000000"/>
                <w:sz w:val="22"/>
                <w:szCs w:val="22"/>
              </w:rPr>
              <w:t xml:space="preserve"> </w:t>
            </w:r>
            <w:proofErr w:type="spellStart"/>
            <w:r w:rsidRPr="00DB556D">
              <w:rPr>
                <w:color w:val="000000"/>
                <w:sz w:val="22"/>
                <w:szCs w:val="22"/>
              </w:rPr>
              <w:t>S</w:t>
            </w:r>
            <w:r w:rsidRPr="00DB556D">
              <w:rPr>
                <w:color w:val="000000"/>
                <w:sz w:val="22"/>
                <w:szCs w:val="22"/>
                <w:vertAlign w:val="subscript"/>
              </w:rPr>
              <w:t>nonIntraSearchP</w:t>
            </w:r>
            <w:proofErr w:type="spellEnd"/>
            <w:r w:rsidRPr="00DB556D">
              <w:rPr>
                <w:rStyle w:val="xapple-converted-space"/>
                <w:color w:val="000000"/>
                <w:sz w:val="22"/>
                <w:szCs w:val="22"/>
              </w:rPr>
              <w:t> </w:t>
            </w:r>
            <w:r w:rsidRPr="00DB556D">
              <w:rPr>
                <w:rStyle w:val="xapple-converted-space"/>
                <w:rFonts w:eastAsiaTheme="minorEastAsia" w:hint="eastAsia"/>
                <w:color w:val="000000"/>
                <w:sz w:val="22"/>
                <w:szCs w:val="22"/>
                <w:lang w:eastAsia="zh-CN"/>
              </w:rPr>
              <w:t>or</w:t>
            </w:r>
            <w:r w:rsidRPr="00DB556D">
              <w:rPr>
                <w:color w:val="000000"/>
                <w:sz w:val="22"/>
                <w:szCs w:val="22"/>
              </w:rPr>
              <w:t xml:space="preserve"> </w:t>
            </w:r>
            <w:proofErr w:type="spellStart"/>
            <w:r w:rsidRPr="00DB556D">
              <w:rPr>
                <w:color w:val="000000"/>
                <w:sz w:val="22"/>
                <w:szCs w:val="22"/>
              </w:rPr>
              <w:t>Squal</w:t>
            </w:r>
            <w:proofErr w:type="spellEnd"/>
            <w:r w:rsidRPr="00DB556D">
              <w:rPr>
                <w:color w:val="000000"/>
                <w:sz w:val="22"/>
                <w:szCs w:val="22"/>
              </w:rPr>
              <w:t xml:space="preserve"> </w:t>
            </w:r>
            <w:r w:rsidRPr="00DB556D">
              <w:rPr>
                <w:rFonts w:hint="eastAsia"/>
                <w:lang w:val="en-US"/>
              </w:rPr>
              <w:t>≤</w:t>
            </w:r>
            <w:r w:rsidRPr="00DB556D">
              <w:rPr>
                <w:color w:val="000000"/>
                <w:sz w:val="22"/>
                <w:szCs w:val="22"/>
              </w:rPr>
              <w:t xml:space="preserve"> </w:t>
            </w:r>
            <w:proofErr w:type="spellStart"/>
            <w:r w:rsidRPr="00DB556D">
              <w:rPr>
                <w:color w:val="000000"/>
                <w:sz w:val="22"/>
                <w:szCs w:val="22"/>
              </w:rPr>
              <w:t>S</w:t>
            </w:r>
            <w:r w:rsidRPr="00DB556D">
              <w:rPr>
                <w:color w:val="000000"/>
                <w:sz w:val="22"/>
                <w:szCs w:val="22"/>
                <w:vertAlign w:val="subscript"/>
              </w:rPr>
              <w:t>nonIntraSearchQ</w:t>
            </w:r>
            <w:proofErr w:type="spellEnd"/>
            <w:r w:rsidRPr="00DB556D">
              <w:rPr>
                <w:rFonts w:eastAsiaTheme="minorEastAsia" w:hint="eastAsia"/>
                <w:color w:val="000000"/>
                <w:sz w:val="22"/>
                <w:szCs w:val="22"/>
                <w:lang w:eastAsia="zh-CN"/>
              </w:rPr>
              <w:t xml:space="preserve">, </w:t>
            </w:r>
            <w:r w:rsidRPr="00DB556D">
              <w:rPr>
                <w:rFonts w:eastAsiaTheme="minorEastAsia" w:hint="eastAsia"/>
                <w:lang w:eastAsia="zh-CN"/>
              </w:rPr>
              <w:t xml:space="preserve">if the relaxation criterions are fulfilled, </w:t>
            </w:r>
            <w:r w:rsidRPr="00DB556D">
              <w:rPr>
                <w:rFonts w:eastAsiaTheme="minorEastAsia" w:hint="eastAsia"/>
                <w:color w:val="000000"/>
                <w:sz w:val="22"/>
                <w:szCs w:val="22"/>
                <w:lang w:eastAsia="zh-CN"/>
              </w:rPr>
              <w:t>the relaxed requirement for the</w:t>
            </w:r>
            <w:r w:rsidRPr="00DB556D">
              <w:rPr>
                <w:rFonts w:eastAsiaTheme="minorEastAsia"/>
                <w:color w:val="000000"/>
                <w:sz w:val="22"/>
                <w:szCs w:val="22"/>
                <w:lang w:eastAsia="zh-CN"/>
              </w:rPr>
              <w:t xml:space="preserve"> frequency layer</w:t>
            </w:r>
            <w:r w:rsidRPr="00DB556D">
              <w:rPr>
                <w:rFonts w:eastAsiaTheme="minorEastAsia" w:hint="eastAsia"/>
                <w:color w:val="000000"/>
                <w:sz w:val="22"/>
                <w:szCs w:val="22"/>
                <w:lang w:eastAsia="zh-CN"/>
              </w:rPr>
              <w:t xml:space="preserve"> of </w:t>
            </w:r>
            <w:r w:rsidRPr="00DB556D">
              <w:rPr>
                <w:rFonts w:eastAsiaTheme="minorEastAsia"/>
                <w:color w:val="000000"/>
                <w:sz w:val="22"/>
                <w:szCs w:val="22"/>
                <w:lang w:eastAsia="zh-CN"/>
              </w:rPr>
              <w:t>higher</w:t>
            </w:r>
            <w:r w:rsidRPr="00DB556D">
              <w:rPr>
                <w:rFonts w:eastAsiaTheme="minorEastAsia" w:hint="eastAsia"/>
                <w:color w:val="000000"/>
                <w:sz w:val="22"/>
                <w:szCs w:val="22"/>
                <w:lang w:eastAsia="zh-CN"/>
              </w:rPr>
              <w:t xml:space="preserve"> </w:t>
            </w:r>
            <w:r w:rsidRPr="00DB556D">
              <w:rPr>
                <w:rFonts w:eastAsiaTheme="minorEastAsia"/>
                <w:color w:val="000000"/>
                <w:sz w:val="22"/>
                <w:szCs w:val="22"/>
                <w:lang w:eastAsia="zh-CN"/>
              </w:rPr>
              <w:t xml:space="preserve">priority shall have the same </w:t>
            </w:r>
            <w:proofErr w:type="spellStart"/>
            <w:r w:rsidRPr="00DB556D">
              <w:rPr>
                <w:rFonts w:eastAsiaTheme="minorEastAsia"/>
                <w:color w:val="000000"/>
                <w:sz w:val="22"/>
                <w:szCs w:val="22"/>
                <w:lang w:eastAsia="zh-CN"/>
              </w:rPr>
              <w:t>T</w:t>
            </w:r>
            <w:r w:rsidRPr="00DB556D">
              <w:rPr>
                <w:rFonts w:eastAsiaTheme="minorEastAsia"/>
                <w:color w:val="000000"/>
                <w:sz w:val="22"/>
                <w:szCs w:val="22"/>
                <w:vertAlign w:val="subscript"/>
                <w:lang w:eastAsia="zh-CN"/>
              </w:rPr>
              <w:t>measure,NR_Inter_relax</w:t>
            </w:r>
            <w:proofErr w:type="spellEnd"/>
            <w:r w:rsidRPr="00DB556D">
              <w:rPr>
                <w:rFonts w:eastAsiaTheme="minorEastAsia" w:hint="eastAsia"/>
                <w:color w:val="000000"/>
                <w:sz w:val="22"/>
                <w:szCs w:val="22"/>
                <w:lang w:eastAsia="zh-CN"/>
              </w:rPr>
              <w:t xml:space="preserve"> as those for the</w:t>
            </w:r>
            <w:r w:rsidRPr="00DB556D">
              <w:rPr>
                <w:rFonts w:eastAsiaTheme="minorEastAsia"/>
                <w:color w:val="000000"/>
                <w:sz w:val="22"/>
                <w:szCs w:val="22"/>
                <w:lang w:eastAsia="zh-CN"/>
              </w:rPr>
              <w:t xml:space="preserve"> </w:t>
            </w:r>
            <w:r w:rsidRPr="00DB556D">
              <w:rPr>
                <w:rFonts w:eastAsiaTheme="minorEastAsia" w:hint="eastAsia"/>
                <w:color w:val="000000"/>
                <w:sz w:val="22"/>
                <w:szCs w:val="22"/>
                <w:lang w:eastAsia="zh-CN"/>
              </w:rPr>
              <w:t xml:space="preserve">frequency layer of </w:t>
            </w:r>
            <w:r w:rsidRPr="00DB556D">
              <w:rPr>
                <w:rFonts w:eastAsiaTheme="minorEastAsia"/>
                <w:color w:val="000000"/>
                <w:sz w:val="22"/>
                <w:szCs w:val="22"/>
                <w:lang w:eastAsia="zh-CN"/>
              </w:rPr>
              <w:t xml:space="preserve">equal/lower </w:t>
            </w:r>
            <w:r w:rsidRPr="00DB556D">
              <w:rPr>
                <w:rFonts w:eastAsiaTheme="minorEastAsia" w:hint="eastAsia"/>
                <w:color w:val="000000"/>
                <w:sz w:val="22"/>
                <w:szCs w:val="22"/>
                <w:lang w:eastAsia="zh-CN"/>
              </w:rPr>
              <w:t>priority</w:t>
            </w:r>
            <w:r w:rsidRPr="00DB556D">
              <w:rPr>
                <w:rFonts w:eastAsiaTheme="minorEastAsia" w:hint="eastAsia"/>
                <w:lang w:eastAsia="zh-CN"/>
              </w:rPr>
              <w:t>.</w:t>
            </w:r>
          </w:p>
          <w:p w14:paraId="24288797" w14:textId="77777777"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Proposal 5</w:t>
            </w:r>
            <w:r w:rsidRPr="00DB556D">
              <w:rPr>
                <w:rFonts w:eastAsiaTheme="minorEastAsia"/>
                <w:lang w:eastAsia="zh-CN"/>
              </w:rPr>
              <w:t xml:space="preserve">: </w:t>
            </w:r>
            <w:r w:rsidRPr="00DB556D">
              <w:rPr>
                <w:rFonts w:eastAsiaTheme="minorEastAsia" w:hint="eastAsia"/>
                <w:sz w:val="22"/>
                <w:lang w:eastAsia="zh-CN"/>
              </w:rPr>
              <w:t>R</w:t>
            </w:r>
            <w:r w:rsidRPr="00DB556D">
              <w:rPr>
                <w:rFonts w:eastAsia="宋体" w:hint="eastAsia"/>
                <w:lang w:eastAsia="zh-CN"/>
              </w:rPr>
              <w:t xml:space="preserve">educing the number of carriers to be measured cannot save power </w:t>
            </w:r>
            <w:r w:rsidRPr="00DB556D">
              <w:rPr>
                <w:rFonts w:eastAsia="宋体"/>
                <w:lang w:eastAsia="zh-CN"/>
              </w:rPr>
              <w:t>consumption</w:t>
            </w:r>
            <w:r w:rsidRPr="00DB556D">
              <w:rPr>
                <w:rFonts w:eastAsiaTheme="minorEastAsia" w:hint="eastAsia"/>
                <w:lang w:eastAsia="zh-CN"/>
              </w:rPr>
              <w:t>.</w:t>
            </w:r>
          </w:p>
          <w:p w14:paraId="41E6621B" w14:textId="77777777"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 xml:space="preserve">Proposal 6: For overlapping carriers, </w:t>
            </w:r>
            <w:r w:rsidRPr="00DB556D">
              <w:t>it is up to UE implementation whether to relax RRM measurement for fast CA/DC setup</w:t>
            </w:r>
            <w:r w:rsidRPr="00DB556D">
              <w:rPr>
                <w:rFonts w:eastAsiaTheme="minorEastAsia" w:hint="eastAsia"/>
                <w:lang w:eastAsia="zh-CN"/>
              </w:rPr>
              <w:t>.</w:t>
            </w:r>
            <w:r w:rsidRPr="00DB556D">
              <w:rPr>
                <w:rFonts w:eastAsiaTheme="minorEastAsia"/>
                <w:lang w:eastAsia="zh-CN"/>
              </w:rPr>
              <w:t xml:space="preserve"> </w:t>
            </w:r>
          </w:p>
          <w:p w14:paraId="3E4E6CC4" w14:textId="77777777"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Proposal 7: For non-overlapping carriers, there is no impact on EMR in power saving mode.</w:t>
            </w:r>
          </w:p>
          <w:p w14:paraId="61AF7591" w14:textId="77777777"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Proposal 8: When UE receives DCI command with the configuration of cross-slot scheduling and active BWP switch, the active BWP switch delay should be Max(</w:t>
            </w:r>
            <w:proofErr w:type="spellStart"/>
            <w:r w:rsidRPr="00DB556D">
              <w:rPr>
                <w:lang w:eastAsia="zh-CN"/>
              </w:rPr>
              <w:t>T</w:t>
            </w:r>
            <w:r w:rsidRPr="00DB556D">
              <w:rPr>
                <w:vertAlign w:val="subscript"/>
                <w:lang w:eastAsia="zh-CN"/>
              </w:rPr>
              <w:t>BWPswitchDelay</w:t>
            </w:r>
            <w:proofErr w:type="spellEnd"/>
            <w:r w:rsidRPr="00DB556D">
              <w:rPr>
                <w:rFonts w:eastAsiaTheme="minorEastAsia" w:hint="eastAsia"/>
                <w:lang w:eastAsia="zh-CN"/>
              </w:rPr>
              <w:t>, K0/K2), where K0/K2 is the configured scheduling offset for cross-slot scheduling.</w:t>
            </w:r>
          </w:p>
          <w:p w14:paraId="233E17C4" w14:textId="77777777" w:rsidR="00A74286" w:rsidRPr="00DB556D" w:rsidRDefault="00A74286" w:rsidP="00E57E65">
            <w:pPr>
              <w:spacing w:before="240"/>
              <w:jc w:val="both"/>
              <w:rPr>
                <w:rFonts w:eastAsiaTheme="minorEastAsia"/>
                <w:b/>
                <w:lang w:eastAsia="zh-CN"/>
              </w:rPr>
            </w:pPr>
            <w:r w:rsidRPr="00DB556D">
              <w:rPr>
                <w:rFonts w:eastAsiaTheme="minorEastAsia" w:hint="eastAsia"/>
                <w:lang w:eastAsia="zh-CN"/>
              </w:rPr>
              <w:t>Proposal 9: When UE receives DCI command with the configuration of cross-slot scheduling and TCI state switch, the TCI state switch delay should be Max(</w:t>
            </w:r>
            <w:r w:rsidRPr="00DB556D">
              <w:rPr>
                <w:rFonts w:eastAsia="Malgun Gothic"/>
                <w:i/>
                <w:iCs/>
                <w:lang w:eastAsia="zh-CN"/>
              </w:rPr>
              <w:t>timeDurationForQCL</w:t>
            </w:r>
            <w:r w:rsidRPr="00DB556D">
              <w:rPr>
                <w:rFonts w:eastAsiaTheme="minorEastAsia" w:hint="eastAsia"/>
                <w:iCs/>
                <w:lang w:eastAsia="zh-CN"/>
              </w:rPr>
              <w:t>, K0/K2</w:t>
            </w:r>
            <w:r w:rsidRPr="00DB556D">
              <w:rPr>
                <w:rFonts w:eastAsiaTheme="minorEastAsia" w:hint="eastAsia"/>
                <w:lang w:eastAsia="zh-CN"/>
              </w:rPr>
              <w:t>), where K0/K2 is the configured scheduling offset for cross-slot scheduling.</w:t>
            </w:r>
          </w:p>
        </w:tc>
      </w:tr>
      <w:tr w:rsidR="00A74286" w14:paraId="4C049A60" w14:textId="77777777" w:rsidTr="00E57E65">
        <w:trPr>
          <w:trHeight w:val="468"/>
        </w:trPr>
        <w:tc>
          <w:tcPr>
            <w:tcW w:w="1648" w:type="dxa"/>
          </w:tcPr>
          <w:p w14:paraId="65324E3B" w14:textId="77777777" w:rsidR="00A74286" w:rsidRPr="00DB556D" w:rsidRDefault="00A74286" w:rsidP="00E57E65">
            <w:pPr>
              <w:spacing w:before="120" w:after="120"/>
              <w:rPr>
                <w:rFonts w:eastAsiaTheme="minorEastAsia"/>
              </w:rPr>
            </w:pPr>
            <w:r>
              <w:t>R4-20</w:t>
            </w:r>
            <w:r>
              <w:rPr>
                <w:rFonts w:hint="eastAsia"/>
                <w:lang w:eastAsia="zh-CN"/>
              </w:rPr>
              <w:t>00642</w:t>
            </w:r>
          </w:p>
        </w:tc>
        <w:tc>
          <w:tcPr>
            <w:tcW w:w="1437" w:type="dxa"/>
          </w:tcPr>
          <w:p w14:paraId="55F02D43" w14:textId="77777777" w:rsidR="00A74286" w:rsidRDefault="00A74286" w:rsidP="00E57E65">
            <w:pPr>
              <w:spacing w:before="120" w:after="120"/>
              <w:rPr>
                <w:lang w:eastAsia="zh-CN"/>
              </w:rPr>
            </w:pPr>
            <w:r>
              <w:rPr>
                <w:rFonts w:hint="eastAsia"/>
                <w:lang w:eastAsia="zh-CN"/>
              </w:rPr>
              <w:t>CMCC</w:t>
            </w:r>
          </w:p>
        </w:tc>
        <w:tc>
          <w:tcPr>
            <w:tcW w:w="6772" w:type="dxa"/>
          </w:tcPr>
          <w:p w14:paraId="7A053888" w14:textId="77777777" w:rsidR="00A74286" w:rsidRDefault="00A74286" w:rsidP="00E57E65">
            <w:pPr>
              <w:spacing w:before="120" w:after="120"/>
            </w:pPr>
            <w:r>
              <w:t>Proposal 1: It is proposed to adopt option 1 for scenario 1 and scenario 2 for RRM measurement relaxation</w:t>
            </w:r>
          </w:p>
          <w:p w14:paraId="3556A767" w14:textId="77777777" w:rsidR="00A74286" w:rsidRDefault="00A74286" w:rsidP="00E57E65">
            <w:pPr>
              <w:spacing w:before="120" w:after="120"/>
            </w:pPr>
            <w:r>
              <w:t>Proposal 2: It is proposed that the delay requirements in scenario 1 and 2 can be extended by 2 times for RRM measurement relaxation.</w:t>
            </w:r>
          </w:p>
          <w:p w14:paraId="5860E6C5" w14:textId="77777777" w:rsidR="00A74286" w:rsidRDefault="00A74286" w:rsidP="00E57E65">
            <w:pPr>
              <w:spacing w:before="120" w:after="120"/>
            </w:pPr>
            <w:r>
              <w:t xml:space="preserve">Proposal 3: It is proposed that UE is not allowed to relax the RRM measurement requirement for inter-frequency measurement with higher priority. </w:t>
            </w:r>
          </w:p>
          <w:p w14:paraId="1881F0EE" w14:textId="77777777" w:rsidR="00A74286" w:rsidRDefault="00A74286" w:rsidP="00E57E65">
            <w:pPr>
              <w:spacing w:before="120" w:after="120"/>
            </w:pPr>
            <w:r>
              <w:t xml:space="preserve">Proposal 4: if reducing number of frequency layer is considered in idle/inactive </w:t>
            </w:r>
            <w:r>
              <w:lastRenderedPageBreak/>
              <w:t>mode, it is proposed that UE only measure one carrier in each band.</w:t>
            </w:r>
          </w:p>
        </w:tc>
      </w:tr>
      <w:tr w:rsidR="00A74286" w14:paraId="569C197C" w14:textId="77777777" w:rsidTr="00E57E65">
        <w:trPr>
          <w:trHeight w:val="468"/>
        </w:trPr>
        <w:tc>
          <w:tcPr>
            <w:tcW w:w="1648" w:type="dxa"/>
          </w:tcPr>
          <w:p w14:paraId="67A32C64" w14:textId="77777777" w:rsidR="00A74286" w:rsidRPr="00DB556D" w:rsidRDefault="00A74286" w:rsidP="00E57E65">
            <w:pPr>
              <w:spacing w:before="120" w:after="120"/>
              <w:rPr>
                <w:rFonts w:eastAsiaTheme="minorEastAsia"/>
              </w:rPr>
            </w:pPr>
            <w:r>
              <w:lastRenderedPageBreak/>
              <w:t>R4-20</w:t>
            </w:r>
            <w:r>
              <w:rPr>
                <w:rFonts w:hint="eastAsia"/>
                <w:lang w:eastAsia="zh-CN"/>
              </w:rPr>
              <w:t>00963</w:t>
            </w:r>
          </w:p>
        </w:tc>
        <w:tc>
          <w:tcPr>
            <w:tcW w:w="1437" w:type="dxa"/>
          </w:tcPr>
          <w:p w14:paraId="79EAD828" w14:textId="77777777" w:rsidR="00A74286" w:rsidRPr="00DB556D" w:rsidRDefault="00A74286" w:rsidP="00E57E65">
            <w:pPr>
              <w:spacing w:before="120" w:after="120"/>
              <w:rPr>
                <w:lang w:eastAsia="zh-CN"/>
              </w:rPr>
            </w:pPr>
            <w:r w:rsidRPr="00DB556D">
              <w:rPr>
                <w:lang w:eastAsia="zh-CN"/>
              </w:rPr>
              <w:t>LG Electronics Inc.</w:t>
            </w:r>
          </w:p>
        </w:tc>
        <w:tc>
          <w:tcPr>
            <w:tcW w:w="6772" w:type="dxa"/>
          </w:tcPr>
          <w:p w14:paraId="417382F2" w14:textId="77777777" w:rsidR="00A74286" w:rsidRDefault="00A74286" w:rsidP="00E57E65">
            <w:pPr>
              <w:pStyle w:val="af0"/>
              <w:spacing w:after="120"/>
              <w:jc w:val="both"/>
              <w:rPr>
                <w:lang w:val="en-US" w:eastAsia="ko-KR"/>
              </w:rPr>
            </w:pPr>
            <w:r w:rsidRPr="00D33E40">
              <w:rPr>
                <w:rFonts w:hint="eastAsia"/>
                <w:b/>
                <w:i/>
                <w:lang w:val="en-US" w:eastAsia="ko-KR"/>
              </w:rPr>
              <w:t>Proposal 1</w:t>
            </w:r>
            <w:r>
              <w:rPr>
                <w:rFonts w:hint="eastAsia"/>
                <w:lang w:val="en-US" w:eastAsia="ko-KR"/>
              </w:rPr>
              <w:t>: Define single relaxation method for scenario#1 and #2.</w:t>
            </w:r>
          </w:p>
          <w:p w14:paraId="0773670B" w14:textId="77777777" w:rsidR="00A74286" w:rsidRDefault="00A74286" w:rsidP="00E57E65">
            <w:pPr>
              <w:pStyle w:val="af0"/>
              <w:spacing w:after="120"/>
              <w:jc w:val="both"/>
              <w:rPr>
                <w:lang w:val="en-US" w:eastAsia="ko-KR"/>
              </w:rPr>
            </w:pPr>
            <w:r w:rsidRPr="00D33E40">
              <w:rPr>
                <w:b/>
                <w:i/>
                <w:lang w:val="en-US" w:eastAsia="ko-KR"/>
              </w:rPr>
              <w:t>Proposal 2</w:t>
            </w:r>
            <w:r>
              <w:rPr>
                <w:lang w:val="en-US" w:eastAsia="ko-KR"/>
              </w:rPr>
              <w:t xml:space="preserve">: Use option 1 </w:t>
            </w:r>
            <w:r>
              <w:rPr>
                <w:rFonts w:hint="eastAsia"/>
                <w:lang w:val="en-US" w:eastAsia="ko-KR"/>
              </w:rPr>
              <w:t>for scenario#1 and #2</w:t>
            </w:r>
            <w:r>
              <w:rPr>
                <w:lang w:val="en-US" w:eastAsia="ko-KR"/>
              </w:rPr>
              <w:t xml:space="preserve"> to guarantee UE mobility</w:t>
            </w:r>
          </w:p>
          <w:p w14:paraId="7144BE66" w14:textId="77777777" w:rsidR="00A74286" w:rsidRDefault="00A74286" w:rsidP="00E57E65">
            <w:pPr>
              <w:pStyle w:val="af0"/>
              <w:spacing w:after="120"/>
              <w:jc w:val="both"/>
              <w:rPr>
                <w:lang w:eastAsia="ko-KR"/>
              </w:rPr>
            </w:pPr>
            <w:r w:rsidRPr="00917030">
              <w:rPr>
                <w:rFonts w:hint="eastAsia"/>
                <w:b/>
                <w:i/>
                <w:lang w:eastAsia="ko-KR"/>
              </w:rPr>
              <w:t>Observation 1</w:t>
            </w:r>
            <w:r>
              <w:rPr>
                <w:rFonts w:hint="eastAsia"/>
                <w:lang w:eastAsia="ko-KR"/>
              </w:rPr>
              <w:t xml:space="preserve">: </w:t>
            </w:r>
            <w:r w:rsidRPr="00917030">
              <w:rPr>
                <w:lang w:eastAsia="ko-KR"/>
              </w:rPr>
              <w:t xml:space="preserve">Applying measurement </w:t>
            </w:r>
            <w:r>
              <w:rPr>
                <w:lang w:eastAsia="ko-KR"/>
              </w:rPr>
              <w:t>relaxation</w:t>
            </w:r>
            <w:r w:rsidRPr="00917030">
              <w:rPr>
                <w:lang w:eastAsia="ko-KR"/>
              </w:rPr>
              <w:t xml:space="preserve"> to all </w:t>
            </w:r>
            <w:r>
              <w:rPr>
                <w:lang w:eastAsia="ko-KR"/>
              </w:rPr>
              <w:t>neighbour</w:t>
            </w:r>
            <w:r w:rsidRPr="00917030">
              <w:rPr>
                <w:lang w:eastAsia="ko-KR"/>
              </w:rPr>
              <w:t xml:space="preserve"> cells or frequency layers </w:t>
            </w:r>
            <w:r>
              <w:rPr>
                <w:lang w:eastAsia="ko-KR"/>
              </w:rPr>
              <w:t>could</w:t>
            </w:r>
            <w:r w:rsidRPr="00917030">
              <w:rPr>
                <w:lang w:eastAsia="ko-KR"/>
              </w:rPr>
              <w:t xml:space="preserve"> degrade UE mobility performance.</w:t>
            </w:r>
          </w:p>
          <w:p w14:paraId="7549521A" w14:textId="77777777" w:rsidR="00A74286" w:rsidRDefault="00A74286" w:rsidP="00E57E65">
            <w:pPr>
              <w:pStyle w:val="af0"/>
              <w:spacing w:after="120"/>
              <w:jc w:val="both"/>
              <w:rPr>
                <w:lang w:eastAsia="ko-KR"/>
              </w:rPr>
            </w:pPr>
            <w:r w:rsidRPr="00022590">
              <w:rPr>
                <w:rFonts w:hint="eastAsia"/>
                <w:b/>
                <w:i/>
                <w:lang w:eastAsia="ko-KR"/>
              </w:rPr>
              <w:t>Observation 2</w:t>
            </w:r>
            <w:r>
              <w:rPr>
                <w:rFonts w:hint="eastAsia"/>
                <w:lang w:eastAsia="ko-KR"/>
              </w:rPr>
              <w:t xml:space="preserve">: </w:t>
            </w:r>
            <w:r>
              <w:rPr>
                <w:lang w:eastAsia="ko-KR"/>
              </w:rPr>
              <w:t>The EMR frequency layer should be excluded from frequency layers using relaxed measurement mode.</w:t>
            </w:r>
          </w:p>
          <w:p w14:paraId="18DFA3D0" w14:textId="77777777" w:rsidR="00A74286" w:rsidRPr="00DB556D" w:rsidRDefault="00A74286" w:rsidP="00E57E65">
            <w:pPr>
              <w:pStyle w:val="af0"/>
              <w:spacing w:after="120"/>
              <w:jc w:val="both"/>
              <w:rPr>
                <w:rFonts w:eastAsiaTheme="minorEastAsia"/>
                <w:lang w:eastAsia="zh-CN"/>
              </w:rPr>
            </w:pPr>
            <w:r w:rsidRPr="005D41CE">
              <w:rPr>
                <w:rFonts w:hint="eastAsia"/>
                <w:b/>
                <w:i/>
                <w:lang w:eastAsia="ko-KR"/>
              </w:rPr>
              <w:t>Proposal 3</w:t>
            </w:r>
            <w:r>
              <w:rPr>
                <w:rFonts w:hint="eastAsia"/>
                <w:lang w:eastAsia="ko-KR"/>
              </w:rPr>
              <w:t>: Per-carrier based measurement relaxation should be considered to avoid UE mobility performance and EMR for power saving.</w:t>
            </w:r>
          </w:p>
        </w:tc>
      </w:tr>
      <w:tr w:rsidR="00A74286" w14:paraId="7BE5D653" w14:textId="77777777" w:rsidTr="00E57E65">
        <w:trPr>
          <w:trHeight w:val="468"/>
        </w:trPr>
        <w:tc>
          <w:tcPr>
            <w:tcW w:w="1648" w:type="dxa"/>
          </w:tcPr>
          <w:p w14:paraId="3D8A895B" w14:textId="77777777" w:rsidR="00A74286" w:rsidRPr="00DB556D" w:rsidRDefault="00A74286" w:rsidP="00E57E65">
            <w:pPr>
              <w:spacing w:before="120" w:after="120"/>
              <w:rPr>
                <w:rFonts w:eastAsiaTheme="minorEastAsia"/>
              </w:rPr>
            </w:pPr>
            <w:r>
              <w:t>R4-20</w:t>
            </w:r>
            <w:r>
              <w:rPr>
                <w:rFonts w:hint="eastAsia"/>
                <w:lang w:eastAsia="zh-CN"/>
              </w:rPr>
              <w:t>00989</w:t>
            </w:r>
          </w:p>
        </w:tc>
        <w:tc>
          <w:tcPr>
            <w:tcW w:w="1437" w:type="dxa"/>
          </w:tcPr>
          <w:p w14:paraId="06C443B3" w14:textId="77777777" w:rsidR="00A74286" w:rsidRDefault="00A74286" w:rsidP="00E57E65">
            <w:pPr>
              <w:spacing w:before="120" w:after="120"/>
              <w:rPr>
                <w:lang w:eastAsia="zh-CN"/>
              </w:rPr>
            </w:pPr>
            <w:r>
              <w:rPr>
                <w:rFonts w:hint="eastAsia"/>
                <w:lang w:eastAsia="zh-CN"/>
              </w:rPr>
              <w:t>OPPO</w:t>
            </w:r>
          </w:p>
        </w:tc>
        <w:tc>
          <w:tcPr>
            <w:tcW w:w="6772" w:type="dxa"/>
          </w:tcPr>
          <w:p w14:paraId="3265E320" w14:textId="77777777" w:rsidR="00A74286" w:rsidRPr="00C861E2" w:rsidRDefault="00A74286">
            <w:pPr>
              <w:pStyle w:val="Doc-text2"/>
              <w:tabs>
                <w:tab w:val="left" w:pos="340"/>
              </w:tabs>
              <w:spacing w:beforeLines="50" w:before="136" w:afterLines="50" w:after="136"/>
              <w:ind w:left="0" w:firstLine="0"/>
              <w:rPr>
                <w:rFonts w:ascii="Times New Roman" w:hAnsi="Times New Roman" w:cs="Times New Roman"/>
                <w:b/>
                <w:sz w:val="22"/>
              </w:rPr>
              <w:pPrChange w:id="4" w:author="Unknown" w:date="2020-03-03T16:02:00Z">
                <w:pPr>
                  <w:pStyle w:val="Doc-text2"/>
                  <w:keepLines/>
                  <w:tabs>
                    <w:tab w:val="left" w:pos="340"/>
                    <w:tab w:val="left" w:pos="794"/>
                    <w:tab w:val="left" w:pos="1191"/>
                    <w:tab w:val="left" w:pos="1588"/>
                    <w:tab w:val="left" w:pos="1985"/>
                  </w:tabs>
                  <w:overflowPunct/>
                  <w:autoSpaceDE/>
                  <w:autoSpaceDN/>
                  <w:adjustRightInd/>
                  <w:spacing w:beforeLines="50" w:before="136" w:afterLines="50" w:after="136"/>
                  <w:ind w:left="0" w:firstLine="0"/>
                  <w:textAlignment w:val="auto"/>
                </w:pPr>
              </w:pPrChange>
            </w:pPr>
            <w:r w:rsidRPr="00C861E2">
              <w:rPr>
                <w:rFonts w:ascii="Times New Roman" w:hAnsi="Times New Roman" w:cs="Times New Roman"/>
                <w:sz w:val="22"/>
              </w:rPr>
              <w:t>Proposal 1: Do not introduce RRM measurement relaxation by reducing the number of frequency layer to be measured.</w:t>
            </w:r>
          </w:p>
          <w:p w14:paraId="09C705D7" w14:textId="77777777" w:rsidR="00A74286" w:rsidRPr="00C861E2" w:rsidRDefault="00A74286">
            <w:pPr>
              <w:pStyle w:val="Doc-text2"/>
              <w:tabs>
                <w:tab w:val="left" w:pos="340"/>
              </w:tabs>
              <w:spacing w:beforeLines="50" w:before="136" w:afterLines="50" w:after="136"/>
              <w:ind w:left="0" w:firstLine="0"/>
              <w:rPr>
                <w:rFonts w:ascii="Times New Roman" w:eastAsiaTheme="minorEastAsia" w:hAnsi="Times New Roman" w:cs="Times New Roman"/>
                <w:b/>
                <w:sz w:val="22"/>
                <w:lang w:eastAsia="zh-CN"/>
              </w:rPr>
              <w:pPrChange w:id="5" w:author="Unknown" w:date="2020-03-03T16:02:00Z">
                <w:pPr>
                  <w:pStyle w:val="Doc-text2"/>
                  <w:keepLines/>
                  <w:tabs>
                    <w:tab w:val="left" w:pos="340"/>
                    <w:tab w:val="left" w:pos="794"/>
                    <w:tab w:val="left" w:pos="1191"/>
                    <w:tab w:val="left" w:pos="1588"/>
                    <w:tab w:val="left" w:pos="1985"/>
                  </w:tabs>
                  <w:overflowPunct/>
                  <w:autoSpaceDE/>
                  <w:autoSpaceDN/>
                  <w:adjustRightInd/>
                  <w:spacing w:beforeLines="50" w:before="136" w:afterLines="50" w:after="136"/>
                  <w:ind w:left="0" w:firstLine="0"/>
                  <w:textAlignment w:val="auto"/>
                </w:pPr>
              </w:pPrChange>
            </w:pPr>
            <w:r w:rsidRPr="00C861E2">
              <w:rPr>
                <w:rFonts w:ascii="Times New Roman" w:eastAsiaTheme="minorEastAsia" w:hAnsi="Times New Roman" w:cs="Times New Roman"/>
                <w:sz w:val="22"/>
                <w:lang w:eastAsia="zh-CN"/>
              </w:rPr>
              <w:t xml:space="preserve">Proposal 2: </w:t>
            </w:r>
            <w:r w:rsidRPr="00C861E2">
              <w:rPr>
                <w:rFonts w:ascii="Times New Roman" w:eastAsia="宋体" w:hAnsi="Times New Roman" w:cs="Times New Roman"/>
                <w:sz w:val="22"/>
                <w:lang w:eastAsia="zh-CN"/>
              </w:rPr>
              <w:t xml:space="preserve">Support Option 1 that </w:t>
            </w:r>
            <w:r w:rsidRPr="00C861E2">
              <w:rPr>
                <w:rFonts w:ascii="Times New Roman" w:eastAsiaTheme="minorEastAsia" w:hAnsi="Times New Roman" w:cs="Times New Roman"/>
                <w:sz w:val="22"/>
                <w:lang w:eastAsia="zh-CN"/>
              </w:rPr>
              <w:t>RRM measurement by relaxing measurements period with longer intervals for UE power saving for all scenarios.</w:t>
            </w:r>
          </w:p>
          <w:p w14:paraId="3337B9F6" w14:textId="77777777" w:rsidR="00A74286" w:rsidRPr="00C861E2" w:rsidRDefault="00A74286">
            <w:pPr>
              <w:pStyle w:val="Doc-text2"/>
              <w:tabs>
                <w:tab w:val="left" w:pos="340"/>
              </w:tabs>
              <w:spacing w:beforeLines="50" w:before="136" w:afterLines="50" w:after="136"/>
              <w:ind w:left="0" w:firstLine="0"/>
              <w:rPr>
                <w:rFonts w:ascii="Times New Roman" w:eastAsia="宋体" w:hAnsi="Times New Roman" w:cs="Times New Roman"/>
                <w:b/>
                <w:sz w:val="22"/>
                <w:lang w:eastAsia="zh-CN"/>
              </w:rPr>
              <w:pPrChange w:id="6" w:author="Unknown" w:date="2020-03-03T16:02:00Z">
                <w:pPr>
                  <w:pStyle w:val="Doc-text2"/>
                  <w:keepLines/>
                  <w:tabs>
                    <w:tab w:val="left" w:pos="340"/>
                    <w:tab w:val="left" w:pos="794"/>
                    <w:tab w:val="left" w:pos="1191"/>
                    <w:tab w:val="left" w:pos="1588"/>
                    <w:tab w:val="left" w:pos="1985"/>
                  </w:tabs>
                  <w:overflowPunct/>
                  <w:autoSpaceDE/>
                  <w:autoSpaceDN/>
                  <w:adjustRightInd/>
                  <w:spacing w:beforeLines="50" w:before="136" w:afterLines="50" w:after="136"/>
                  <w:ind w:left="0" w:firstLine="0"/>
                  <w:textAlignment w:val="auto"/>
                </w:pPr>
              </w:pPrChange>
            </w:pPr>
            <w:r w:rsidRPr="00C861E2">
              <w:rPr>
                <w:rFonts w:ascii="Times New Roman" w:eastAsiaTheme="minorEastAsia" w:hAnsi="Times New Roman" w:cs="Times New Roman"/>
                <w:sz w:val="22"/>
                <w:lang w:eastAsia="zh-CN"/>
              </w:rPr>
              <w:t xml:space="preserve">Proposal 3: Define a fixed scaling factor by N for RRM measurements with longer intervals for UE power saving in </w:t>
            </w:r>
            <w:proofErr w:type="spellStart"/>
            <w:r w:rsidRPr="00C861E2">
              <w:rPr>
                <w:rFonts w:ascii="Times New Roman" w:eastAsiaTheme="minorEastAsia" w:hAnsi="Times New Roman" w:cs="Times New Roman"/>
                <w:sz w:val="22"/>
                <w:lang w:eastAsia="zh-CN"/>
              </w:rPr>
              <w:t>RRC_idle</w:t>
            </w:r>
            <w:proofErr w:type="spellEnd"/>
            <w:r w:rsidRPr="00C861E2">
              <w:rPr>
                <w:rFonts w:ascii="Times New Roman" w:eastAsiaTheme="minorEastAsia" w:hAnsi="Times New Roman" w:cs="Times New Roman"/>
                <w:sz w:val="22"/>
                <w:lang w:eastAsia="zh-CN"/>
              </w:rPr>
              <w:t>/inactive state, e.g., N=2.</w:t>
            </w:r>
          </w:p>
        </w:tc>
      </w:tr>
      <w:tr w:rsidR="00A74286" w14:paraId="32F6DA86" w14:textId="77777777" w:rsidTr="00E57E65">
        <w:trPr>
          <w:trHeight w:val="468"/>
        </w:trPr>
        <w:tc>
          <w:tcPr>
            <w:tcW w:w="1648" w:type="dxa"/>
          </w:tcPr>
          <w:p w14:paraId="3B5C24B1" w14:textId="77777777" w:rsidR="00A74286" w:rsidRPr="002235C1" w:rsidRDefault="00A74286" w:rsidP="00E57E65">
            <w:pPr>
              <w:spacing w:before="120" w:after="120"/>
              <w:rPr>
                <w:rFonts w:eastAsiaTheme="minorEastAsia"/>
              </w:rPr>
            </w:pPr>
            <w:r>
              <w:t>R4-20</w:t>
            </w:r>
            <w:r>
              <w:rPr>
                <w:rFonts w:hint="eastAsia"/>
                <w:lang w:eastAsia="zh-CN"/>
              </w:rPr>
              <w:t>01343</w:t>
            </w:r>
          </w:p>
        </w:tc>
        <w:tc>
          <w:tcPr>
            <w:tcW w:w="1437" w:type="dxa"/>
          </w:tcPr>
          <w:p w14:paraId="58F85B90" w14:textId="77777777" w:rsidR="00A74286" w:rsidRDefault="00A74286" w:rsidP="00E57E65">
            <w:pPr>
              <w:spacing w:before="120" w:after="120"/>
              <w:rPr>
                <w:lang w:eastAsia="zh-CN"/>
              </w:rPr>
            </w:pPr>
            <w:r w:rsidRPr="002235C1">
              <w:rPr>
                <w:lang w:eastAsia="zh-CN"/>
              </w:rPr>
              <w:t>Nokia, Nokia Shanghai Bell</w:t>
            </w:r>
          </w:p>
        </w:tc>
        <w:tc>
          <w:tcPr>
            <w:tcW w:w="6772" w:type="dxa"/>
          </w:tcPr>
          <w:p w14:paraId="4ADD852B" w14:textId="77777777" w:rsidR="00A74286" w:rsidRPr="002235C1" w:rsidRDefault="00A74286" w:rsidP="00E57E65">
            <w:pPr>
              <w:pStyle w:val="RAN4proposal"/>
              <w:numPr>
                <w:ilvl w:val="0"/>
                <w:numId w:val="20"/>
              </w:numPr>
              <w:rPr>
                <w:b w:val="0"/>
              </w:rPr>
            </w:pPr>
            <w:r w:rsidRPr="002235C1">
              <w:rPr>
                <w:b w:val="0"/>
              </w:rPr>
              <w:t>RAN4 defines requirements for UE relaxation of UE measurements and reduction of the number of carriers the UE is required to monitor under the power saving WI.</w:t>
            </w:r>
          </w:p>
          <w:p w14:paraId="2F4AA501" w14:textId="77777777" w:rsidR="00A74286" w:rsidRPr="002235C1" w:rsidRDefault="00A74286" w:rsidP="00E57E65">
            <w:pPr>
              <w:pStyle w:val="RAN4proposal"/>
              <w:numPr>
                <w:ilvl w:val="0"/>
                <w:numId w:val="20"/>
              </w:numPr>
              <w:rPr>
                <w:b w:val="0"/>
              </w:rPr>
            </w:pPr>
            <w:r w:rsidRPr="002235C1">
              <w:rPr>
                <w:b w:val="0"/>
              </w:rPr>
              <w:t>Regard the option that UE is not required to meet the intra-frequency and inter-frequency neighbor cell measurement requirements as a special case of relaxed measurements.</w:t>
            </w:r>
          </w:p>
          <w:p w14:paraId="5DA8DDCB" w14:textId="77777777" w:rsidR="00A74286" w:rsidRPr="002235C1" w:rsidRDefault="00A74286" w:rsidP="00E57E65">
            <w:pPr>
              <w:pStyle w:val="RAN4proposal"/>
              <w:numPr>
                <w:ilvl w:val="0"/>
                <w:numId w:val="20"/>
              </w:numPr>
              <w:rPr>
                <w:b w:val="0"/>
                <w:lang w:val="en-GB"/>
              </w:rPr>
            </w:pPr>
            <w:r w:rsidRPr="002235C1">
              <w:rPr>
                <w:rFonts w:eastAsia="Calibri" w:cs="Times New Roman"/>
                <w:b w:val="0"/>
                <w:szCs w:val="20"/>
                <w:lang w:val="en-GB"/>
              </w:rPr>
              <w:t>Introduce RSRP/RSRQ serving cell measurement accuracy requirements for idle and inactive modes.</w:t>
            </w:r>
          </w:p>
          <w:p w14:paraId="3251AB0F" w14:textId="77777777" w:rsidR="00A74286" w:rsidRPr="002235C1" w:rsidRDefault="00A74286" w:rsidP="00E57E65">
            <w:pPr>
              <w:pStyle w:val="RAN4proposal"/>
              <w:numPr>
                <w:ilvl w:val="0"/>
                <w:numId w:val="20"/>
              </w:numPr>
              <w:rPr>
                <w:b w:val="0"/>
                <w:lang w:val="en-GB"/>
              </w:rPr>
            </w:pPr>
            <w:r w:rsidRPr="002235C1">
              <w:rPr>
                <w:b w:val="0"/>
                <w:lang w:val="en-GB"/>
              </w:rPr>
              <w:t>Option 3 can be applied for inter-frequency measurements, if Low Mobility and Not at Cell Edge conditions are fulfilled.</w:t>
            </w:r>
          </w:p>
          <w:p w14:paraId="021C3106" w14:textId="77777777" w:rsidR="00A74286" w:rsidRPr="002235C1" w:rsidRDefault="00A74286" w:rsidP="00E57E65">
            <w:pPr>
              <w:pStyle w:val="RAN4proposal"/>
              <w:numPr>
                <w:ilvl w:val="0"/>
                <w:numId w:val="20"/>
              </w:numPr>
              <w:rPr>
                <w:b w:val="0"/>
                <w:lang w:val="en-GB"/>
              </w:rPr>
            </w:pPr>
            <w:r w:rsidRPr="002235C1">
              <w:rPr>
                <w:b w:val="0"/>
                <w:lang w:val="en-GB"/>
              </w:rPr>
              <w:t xml:space="preserve">Option 3 can be applied for </w:t>
            </w:r>
            <w:proofErr w:type="gramStart"/>
            <w:r w:rsidRPr="002235C1">
              <w:rPr>
                <w:b w:val="0"/>
                <w:lang w:val="en-GB"/>
              </w:rPr>
              <w:t>inter-frequency measurements if Not at Cell Edge condition is</w:t>
            </w:r>
            <w:proofErr w:type="gramEnd"/>
            <w:r w:rsidRPr="002235C1">
              <w:rPr>
                <w:b w:val="0"/>
                <w:lang w:val="en-GB"/>
              </w:rPr>
              <w:t xml:space="preserve"> fulfilled.</w:t>
            </w:r>
          </w:p>
          <w:p w14:paraId="0E916D1A" w14:textId="77777777" w:rsidR="00A74286" w:rsidRPr="002235C1" w:rsidRDefault="00A74286" w:rsidP="00E57E65">
            <w:pPr>
              <w:pStyle w:val="RAN4proposal"/>
              <w:numPr>
                <w:ilvl w:val="0"/>
                <w:numId w:val="20"/>
              </w:numPr>
              <w:rPr>
                <w:b w:val="0"/>
                <w:lang w:val="en-GB"/>
              </w:rPr>
            </w:pPr>
            <w:r w:rsidRPr="002235C1">
              <w:rPr>
                <w:b w:val="0"/>
                <w:lang w:val="en-GB"/>
              </w:rPr>
              <w:t>Option 4 can be applied for inter-frequency measurement, if Low Mobility condition is fulfilled.</w:t>
            </w:r>
          </w:p>
          <w:p w14:paraId="7C134194" w14:textId="77777777" w:rsidR="00A74286" w:rsidRPr="002235C1" w:rsidRDefault="00A74286" w:rsidP="00E57E65">
            <w:pPr>
              <w:pStyle w:val="RAN4proposal"/>
              <w:numPr>
                <w:ilvl w:val="0"/>
                <w:numId w:val="20"/>
              </w:numPr>
              <w:rPr>
                <w:b w:val="0"/>
                <w:lang w:val="en-GB"/>
              </w:rPr>
            </w:pPr>
            <w:r w:rsidRPr="002235C1">
              <w:rPr>
                <w:b w:val="0"/>
                <w:lang w:val="en-GB"/>
              </w:rPr>
              <w:t>Option 5 can be applied for intra-frequency measurements for all power saving conditions.</w:t>
            </w:r>
          </w:p>
          <w:p w14:paraId="09C7D862" w14:textId="77777777" w:rsidR="00A74286" w:rsidRPr="002235C1" w:rsidRDefault="00A74286" w:rsidP="00E57E65">
            <w:pPr>
              <w:pStyle w:val="RAN4proposal"/>
              <w:numPr>
                <w:ilvl w:val="0"/>
                <w:numId w:val="20"/>
              </w:numPr>
              <w:rPr>
                <w:b w:val="0"/>
                <w:lang w:val="en-GB"/>
              </w:rPr>
            </w:pPr>
            <w:r w:rsidRPr="002235C1">
              <w:rPr>
                <w:b w:val="0"/>
                <w:lang w:val="en-GB"/>
              </w:rPr>
              <w:t>UE power saving solution shall include a solution for flexible relaxation of UE inter-frequency measurements.</w:t>
            </w:r>
          </w:p>
          <w:p w14:paraId="52C4E6C4" w14:textId="77777777" w:rsidR="00A74286" w:rsidRPr="002235C1" w:rsidRDefault="00A74286" w:rsidP="00E57E65">
            <w:pPr>
              <w:pStyle w:val="RAN4proposal"/>
              <w:numPr>
                <w:ilvl w:val="0"/>
                <w:numId w:val="20"/>
              </w:numPr>
              <w:rPr>
                <w:rFonts w:eastAsia="Calibri" w:cs="Times New Roman"/>
                <w:b w:val="0"/>
                <w:szCs w:val="20"/>
              </w:rPr>
            </w:pPr>
            <w:r w:rsidRPr="002235C1">
              <w:rPr>
                <w:b w:val="0"/>
              </w:rPr>
              <w:t>Introduce carrier specific search thresholds to facilitate better UE power savings.</w:t>
            </w:r>
          </w:p>
          <w:p w14:paraId="66D5CBC3" w14:textId="77777777" w:rsidR="00A74286" w:rsidRPr="002235C1" w:rsidRDefault="00A74286" w:rsidP="00E57E65">
            <w:pPr>
              <w:pStyle w:val="RAN4proposal"/>
              <w:numPr>
                <w:ilvl w:val="0"/>
                <w:numId w:val="20"/>
              </w:numPr>
              <w:rPr>
                <w:rFonts w:eastAsia="Calibri" w:cs="Times New Roman"/>
                <w:b w:val="0"/>
                <w:szCs w:val="20"/>
                <w:lang w:val="en-GB"/>
              </w:rPr>
            </w:pPr>
            <w:r w:rsidRPr="002235C1">
              <w:rPr>
                <w:rFonts w:eastAsia="Calibri" w:cs="Times New Roman"/>
                <w:b w:val="0"/>
                <w:szCs w:val="20"/>
                <w:lang w:val="en-GB"/>
              </w:rPr>
              <w:t>Measurements on EMR carriers should not be relaxed if T331 is running.</w:t>
            </w:r>
          </w:p>
        </w:tc>
      </w:tr>
      <w:tr w:rsidR="00A74286" w14:paraId="7515C54B" w14:textId="77777777" w:rsidTr="00E57E65">
        <w:trPr>
          <w:trHeight w:val="468"/>
        </w:trPr>
        <w:tc>
          <w:tcPr>
            <w:tcW w:w="1648" w:type="dxa"/>
          </w:tcPr>
          <w:p w14:paraId="432A029F" w14:textId="77777777" w:rsidR="00A74286" w:rsidRPr="002235C1" w:rsidRDefault="00A74286" w:rsidP="00E57E65">
            <w:pPr>
              <w:spacing w:before="120" w:after="120"/>
              <w:rPr>
                <w:rFonts w:eastAsiaTheme="minorEastAsia"/>
              </w:rPr>
            </w:pPr>
            <w:r>
              <w:t>R4-20</w:t>
            </w:r>
            <w:r>
              <w:rPr>
                <w:rFonts w:hint="eastAsia"/>
                <w:lang w:eastAsia="zh-CN"/>
              </w:rPr>
              <w:t>01344</w:t>
            </w:r>
          </w:p>
        </w:tc>
        <w:tc>
          <w:tcPr>
            <w:tcW w:w="1437" w:type="dxa"/>
          </w:tcPr>
          <w:p w14:paraId="3DB37397" w14:textId="77777777" w:rsidR="00A74286" w:rsidRDefault="00A74286" w:rsidP="00E57E65">
            <w:pPr>
              <w:spacing w:before="120" w:after="120"/>
              <w:rPr>
                <w:lang w:eastAsia="zh-CN"/>
              </w:rPr>
            </w:pPr>
            <w:r w:rsidRPr="002235C1">
              <w:rPr>
                <w:lang w:eastAsia="zh-CN"/>
              </w:rPr>
              <w:t>Nokia, Nokia Shanghai Bell</w:t>
            </w:r>
          </w:p>
        </w:tc>
        <w:tc>
          <w:tcPr>
            <w:tcW w:w="6772" w:type="dxa"/>
          </w:tcPr>
          <w:p w14:paraId="28663BED" w14:textId="77777777" w:rsidR="00A74286" w:rsidRPr="002235C1" w:rsidRDefault="00A74286" w:rsidP="00E57E65">
            <w:pPr>
              <w:jc w:val="both"/>
              <w:rPr>
                <w:rFonts w:eastAsiaTheme="minorEastAsia"/>
                <w:lang w:eastAsia="zh-CN"/>
              </w:rPr>
            </w:pPr>
            <w:r>
              <w:rPr>
                <w:rFonts w:ascii="Arial" w:hAnsi="Arial" w:cs="Arial"/>
                <w:b/>
              </w:rPr>
              <w:t xml:space="preserve">ACTION: </w:t>
            </w:r>
            <w:r>
              <w:t>RAN4 kindly requests RAN2 to introduce carrier specific inter-frequency/RAT measurement search thresholds.</w:t>
            </w:r>
          </w:p>
        </w:tc>
      </w:tr>
      <w:tr w:rsidR="00A74286" w14:paraId="1FA48419" w14:textId="77777777" w:rsidTr="00E57E65">
        <w:trPr>
          <w:trHeight w:val="468"/>
        </w:trPr>
        <w:tc>
          <w:tcPr>
            <w:tcW w:w="1648" w:type="dxa"/>
          </w:tcPr>
          <w:p w14:paraId="5F3EB20D" w14:textId="77777777" w:rsidR="00A74286" w:rsidRPr="002235C1" w:rsidRDefault="00A74286" w:rsidP="00E57E65">
            <w:pPr>
              <w:spacing w:before="120" w:after="120"/>
              <w:rPr>
                <w:rFonts w:eastAsiaTheme="minorEastAsia"/>
              </w:rPr>
            </w:pPr>
            <w:r>
              <w:t>R4-20</w:t>
            </w:r>
            <w:r>
              <w:rPr>
                <w:rFonts w:hint="eastAsia"/>
                <w:lang w:eastAsia="zh-CN"/>
              </w:rPr>
              <w:t>01654</w:t>
            </w:r>
          </w:p>
        </w:tc>
        <w:tc>
          <w:tcPr>
            <w:tcW w:w="1437" w:type="dxa"/>
          </w:tcPr>
          <w:p w14:paraId="03417478" w14:textId="77777777" w:rsidR="00A74286" w:rsidRDefault="00A74286" w:rsidP="00E57E65">
            <w:pPr>
              <w:spacing w:before="120" w:after="120"/>
              <w:rPr>
                <w:lang w:eastAsia="zh-CN"/>
              </w:rPr>
            </w:pPr>
            <w:r w:rsidRPr="002235C1">
              <w:rPr>
                <w:lang w:eastAsia="zh-CN"/>
              </w:rPr>
              <w:t xml:space="preserve">Huawei, </w:t>
            </w:r>
            <w:proofErr w:type="spellStart"/>
            <w:r w:rsidRPr="002235C1">
              <w:rPr>
                <w:lang w:eastAsia="zh-CN"/>
              </w:rPr>
              <w:t>HiSilicon</w:t>
            </w:r>
            <w:proofErr w:type="spellEnd"/>
          </w:p>
        </w:tc>
        <w:tc>
          <w:tcPr>
            <w:tcW w:w="6772" w:type="dxa"/>
          </w:tcPr>
          <w:p w14:paraId="011DC79C" w14:textId="77777777" w:rsidR="00A74286" w:rsidRPr="002235C1" w:rsidRDefault="00A74286" w:rsidP="00E57E65">
            <w:pPr>
              <w:jc w:val="both"/>
              <w:rPr>
                <w:rFonts w:eastAsia="宋体"/>
                <w:sz w:val="22"/>
                <w:szCs w:val="22"/>
                <w:u w:val="single"/>
                <w:lang w:eastAsia="zh-CN"/>
              </w:rPr>
            </w:pPr>
            <w:r w:rsidRPr="002235C1">
              <w:rPr>
                <w:rFonts w:eastAsia="宋体"/>
                <w:sz w:val="22"/>
                <w:szCs w:val="22"/>
                <w:u w:val="single"/>
                <w:lang w:eastAsia="zh-CN"/>
              </w:rPr>
              <w:t>Proposal 1: UE is required to meet the relaxation measurement including serving cell and neighbour cells for scenario #1 and #2.</w:t>
            </w:r>
          </w:p>
          <w:p w14:paraId="6E7F5EFF" w14:textId="77777777" w:rsidR="00A74286" w:rsidRPr="002235C1" w:rsidRDefault="00A74286" w:rsidP="00E57E65">
            <w:pPr>
              <w:jc w:val="both"/>
              <w:rPr>
                <w:rFonts w:eastAsia="宋体"/>
                <w:sz w:val="22"/>
                <w:szCs w:val="22"/>
                <w:u w:val="single"/>
                <w:lang w:eastAsia="zh-CN"/>
              </w:rPr>
            </w:pPr>
            <w:r w:rsidRPr="002235C1">
              <w:rPr>
                <w:rFonts w:eastAsia="宋体"/>
                <w:sz w:val="22"/>
                <w:szCs w:val="22"/>
                <w:u w:val="single"/>
                <w:lang w:eastAsia="zh-CN"/>
              </w:rPr>
              <w:t xml:space="preserve">Proposal 2: The extension factor for relaxed measurement can be </w:t>
            </w:r>
            <w:r w:rsidRPr="002235C1">
              <w:rPr>
                <w:rFonts w:eastAsia="宋体"/>
                <w:sz w:val="22"/>
                <w:szCs w:val="22"/>
                <w:u w:val="single"/>
                <w:lang w:eastAsia="zh-CN"/>
              </w:rPr>
              <w:lastRenderedPageBreak/>
              <w:t>configured by network for scenario #1 and #2.</w:t>
            </w:r>
          </w:p>
          <w:p w14:paraId="276C5DBC" w14:textId="77777777" w:rsidR="00A74286" w:rsidRPr="002235C1" w:rsidRDefault="00A74286" w:rsidP="00E57E65">
            <w:pPr>
              <w:jc w:val="both"/>
              <w:rPr>
                <w:rFonts w:eastAsia="宋体"/>
                <w:sz w:val="22"/>
                <w:szCs w:val="22"/>
                <w:u w:val="single"/>
                <w:lang w:eastAsia="zh-CN"/>
              </w:rPr>
            </w:pPr>
            <w:r w:rsidRPr="002235C1">
              <w:rPr>
                <w:rFonts w:eastAsia="宋体" w:hint="eastAsia"/>
                <w:sz w:val="22"/>
                <w:szCs w:val="22"/>
                <w:u w:val="single"/>
                <w:lang w:eastAsia="zh-CN"/>
              </w:rPr>
              <w:t xml:space="preserve">Proposal </w:t>
            </w:r>
            <w:r w:rsidRPr="002235C1">
              <w:rPr>
                <w:rFonts w:eastAsia="宋体"/>
                <w:sz w:val="22"/>
                <w:szCs w:val="22"/>
                <w:u w:val="single"/>
                <w:lang w:eastAsia="zh-CN"/>
              </w:rPr>
              <w:t xml:space="preserve">3: Reducing the inter-frequency layers for measurement in idle mode </w:t>
            </w:r>
            <w:proofErr w:type="spellStart"/>
            <w:r w:rsidRPr="002235C1">
              <w:rPr>
                <w:rFonts w:eastAsia="宋体"/>
                <w:sz w:val="22"/>
                <w:szCs w:val="22"/>
                <w:u w:val="single"/>
                <w:lang w:eastAsia="zh-CN"/>
              </w:rPr>
              <w:t>can not</w:t>
            </w:r>
            <w:proofErr w:type="spellEnd"/>
            <w:r w:rsidRPr="002235C1">
              <w:rPr>
                <w:rFonts w:eastAsia="宋体"/>
                <w:sz w:val="22"/>
                <w:szCs w:val="22"/>
                <w:u w:val="single"/>
                <w:lang w:eastAsia="zh-CN"/>
              </w:rPr>
              <w:t xml:space="preserve"> bring power saving gain.</w:t>
            </w:r>
          </w:p>
          <w:p w14:paraId="0354BAC2" w14:textId="77777777" w:rsidR="00A74286" w:rsidRPr="002235C1" w:rsidRDefault="00A74286" w:rsidP="00E57E65">
            <w:pPr>
              <w:jc w:val="both"/>
              <w:rPr>
                <w:rFonts w:eastAsia="宋体"/>
                <w:sz w:val="22"/>
                <w:szCs w:val="22"/>
                <w:u w:val="single"/>
                <w:lang w:eastAsia="zh-CN"/>
              </w:rPr>
            </w:pPr>
            <w:r w:rsidRPr="002235C1">
              <w:rPr>
                <w:rFonts w:eastAsia="宋体"/>
                <w:sz w:val="22"/>
                <w:szCs w:val="22"/>
                <w:u w:val="single"/>
                <w:lang w:eastAsia="zh-CN"/>
              </w:rPr>
              <w:t>Proposal 4: In scenario #1 and #2, the measurement result derived from relaxation measurement can still be applied in EMR.</w:t>
            </w:r>
          </w:p>
          <w:p w14:paraId="648D6690" w14:textId="77777777" w:rsidR="00A74286" w:rsidRPr="002235C1" w:rsidRDefault="00A74286" w:rsidP="00E57E65">
            <w:pPr>
              <w:jc w:val="both"/>
              <w:rPr>
                <w:rFonts w:eastAsia="宋体"/>
                <w:b/>
                <w:i/>
                <w:sz w:val="22"/>
                <w:szCs w:val="22"/>
                <w:u w:val="single"/>
                <w:lang w:eastAsia="zh-CN"/>
              </w:rPr>
            </w:pPr>
            <w:r w:rsidRPr="002235C1">
              <w:rPr>
                <w:rFonts w:eastAsia="宋体" w:hint="eastAsia"/>
                <w:sz w:val="22"/>
                <w:szCs w:val="22"/>
                <w:u w:val="single"/>
                <w:lang w:eastAsia="zh-CN"/>
              </w:rPr>
              <w:t xml:space="preserve">Proposal </w:t>
            </w:r>
            <w:r w:rsidRPr="002235C1">
              <w:rPr>
                <w:rFonts w:eastAsia="宋体"/>
                <w:sz w:val="22"/>
                <w:szCs w:val="22"/>
                <w:u w:val="single"/>
                <w:lang w:eastAsia="zh-CN"/>
              </w:rPr>
              <w:t>5</w:t>
            </w:r>
            <w:r w:rsidRPr="002235C1">
              <w:rPr>
                <w:rFonts w:eastAsia="宋体" w:hint="eastAsia"/>
                <w:sz w:val="22"/>
                <w:szCs w:val="22"/>
                <w:u w:val="single"/>
                <w:lang w:eastAsia="zh-CN"/>
              </w:rPr>
              <w:t>:</w:t>
            </w:r>
            <w:r w:rsidRPr="002235C1">
              <w:rPr>
                <w:rFonts w:eastAsia="宋体"/>
                <w:sz w:val="22"/>
                <w:szCs w:val="22"/>
                <w:u w:val="single"/>
                <w:lang w:eastAsia="zh-CN"/>
              </w:rPr>
              <w:t xml:space="preserve"> In scenario #3, when UE is configured with EMR, UE will perform relaxation measurements.</w:t>
            </w:r>
          </w:p>
        </w:tc>
      </w:tr>
      <w:tr w:rsidR="00A74286" w14:paraId="170EB6E7" w14:textId="77777777" w:rsidTr="00E57E65">
        <w:trPr>
          <w:trHeight w:val="468"/>
        </w:trPr>
        <w:tc>
          <w:tcPr>
            <w:tcW w:w="1648" w:type="dxa"/>
          </w:tcPr>
          <w:p w14:paraId="056C7F23" w14:textId="77777777" w:rsidR="00A74286" w:rsidRPr="002235C1" w:rsidRDefault="00A74286" w:rsidP="00E57E65">
            <w:pPr>
              <w:spacing w:before="120" w:after="120"/>
              <w:rPr>
                <w:rFonts w:eastAsiaTheme="minorEastAsia"/>
              </w:rPr>
            </w:pPr>
            <w:r>
              <w:lastRenderedPageBreak/>
              <w:t>R4-20</w:t>
            </w:r>
            <w:r>
              <w:rPr>
                <w:rFonts w:hint="eastAsia"/>
                <w:lang w:eastAsia="zh-CN"/>
              </w:rPr>
              <w:t>01753</w:t>
            </w:r>
          </w:p>
        </w:tc>
        <w:tc>
          <w:tcPr>
            <w:tcW w:w="1437" w:type="dxa"/>
          </w:tcPr>
          <w:p w14:paraId="2E562334" w14:textId="77777777" w:rsidR="00A74286" w:rsidRDefault="00A74286" w:rsidP="00E57E65">
            <w:pPr>
              <w:spacing w:before="120" w:after="120"/>
              <w:rPr>
                <w:lang w:eastAsia="zh-CN"/>
              </w:rPr>
            </w:pPr>
            <w:r>
              <w:rPr>
                <w:rFonts w:hint="eastAsia"/>
                <w:lang w:eastAsia="zh-CN"/>
              </w:rPr>
              <w:t>Ericsson</w:t>
            </w:r>
          </w:p>
        </w:tc>
        <w:tc>
          <w:tcPr>
            <w:tcW w:w="6772" w:type="dxa"/>
          </w:tcPr>
          <w:p w14:paraId="3991524A" w14:textId="77777777" w:rsidR="00A74286" w:rsidRPr="005F65FB" w:rsidRDefault="00A74286" w:rsidP="00E57E65">
            <w:pPr>
              <w:pStyle w:val="af0"/>
              <w:rPr>
                <w:rFonts w:eastAsiaTheme="minorEastAsia"/>
                <w:lang w:eastAsia="zh-CN"/>
              </w:rPr>
            </w:pPr>
            <w:r>
              <w:rPr>
                <w:b/>
                <w:bCs/>
                <w:lang w:eastAsia="zh-CN"/>
              </w:rPr>
              <w:t xml:space="preserve">Observation: </w:t>
            </w:r>
            <w:r>
              <w:rPr>
                <w:lang w:eastAsia="zh-CN"/>
              </w:rPr>
              <w:t xml:space="preserve">The existing NR-DC interruption requirements related to DRX transitions, between active and non-active, and from non-DRX to DRX, can be reused when secondary DRX group is applied in NR CA operation involving FR1 and FR2.  </w:t>
            </w:r>
          </w:p>
        </w:tc>
      </w:tr>
      <w:tr w:rsidR="00A74286" w14:paraId="1A1046EB" w14:textId="77777777" w:rsidTr="00E57E65">
        <w:trPr>
          <w:trHeight w:val="468"/>
        </w:trPr>
        <w:tc>
          <w:tcPr>
            <w:tcW w:w="1648" w:type="dxa"/>
          </w:tcPr>
          <w:p w14:paraId="2A8B837A" w14:textId="77777777" w:rsidR="00A74286" w:rsidRDefault="00A74286" w:rsidP="00E57E65">
            <w:pPr>
              <w:spacing w:before="120" w:after="120"/>
            </w:pPr>
            <w:r>
              <w:t>R4-20</w:t>
            </w:r>
            <w:r>
              <w:rPr>
                <w:rFonts w:hint="eastAsia"/>
                <w:lang w:eastAsia="zh-CN"/>
              </w:rPr>
              <w:t>01753</w:t>
            </w:r>
          </w:p>
        </w:tc>
        <w:tc>
          <w:tcPr>
            <w:tcW w:w="1437" w:type="dxa"/>
          </w:tcPr>
          <w:p w14:paraId="453FA4B4" w14:textId="77777777" w:rsidR="00A74286" w:rsidRDefault="00A74286" w:rsidP="00E57E65">
            <w:pPr>
              <w:spacing w:before="120" w:after="120"/>
              <w:rPr>
                <w:lang w:eastAsia="zh-CN"/>
              </w:rPr>
            </w:pPr>
            <w:r>
              <w:rPr>
                <w:rFonts w:hint="eastAsia"/>
                <w:lang w:eastAsia="zh-CN"/>
              </w:rPr>
              <w:t>Ericsson</w:t>
            </w:r>
          </w:p>
        </w:tc>
        <w:tc>
          <w:tcPr>
            <w:tcW w:w="6772" w:type="dxa"/>
          </w:tcPr>
          <w:p w14:paraId="359E6EE0" w14:textId="77777777" w:rsidR="00A74286" w:rsidRDefault="00A74286" w:rsidP="00E57E65">
            <w:pPr>
              <w:spacing w:before="120" w:after="120"/>
            </w:pPr>
            <w:r w:rsidRPr="00DD2958">
              <w:rPr>
                <w:rFonts w:ascii="Arial" w:hAnsi="Arial" w:cs="Arial"/>
                <w:b/>
              </w:rPr>
              <w:t xml:space="preserve">ACTION: </w:t>
            </w:r>
            <w:r w:rsidRPr="00DD2958">
              <w:rPr>
                <w:rFonts w:ascii="Arial" w:hAnsi="Arial" w:cs="Arial"/>
                <w:b/>
              </w:rPr>
              <w:tab/>
            </w:r>
            <w:r w:rsidRPr="00DD2958">
              <w:rPr>
                <w:rFonts w:ascii="Arial" w:hAnsi="Arial" w:cs="Arial"/>
                <w:lang w:eastAsia="zh-CN"/>
              </w:rPr>
              <w:t>R</w:t>
            </w:r>
            <w:r w:rsidRPr="00DD2958">
              <w:rPr>
                <w:rFonts w:ascii="Arial" w:hAnsi="Arial" w:cs="Arial" w:hint="eastAsia"/>
                <w:lang w:eastAsia="zh-CN"/>
              </w:rPr>
              <w:t>AN</w:t>
            </w:r>
            <w:r w:rsidRPr="00DD2958">
              <w:rPr>
                <w:rFonts w:ascii="Arial" w:hAnsi="Arial" w:cs="Arial"/>
                <w:lang w:eastAsia="zh-CN"/>
              </w:rPr>
              <w:t>4</w:t>
            </w:r>
            <w:r w:rsidRPr="00DD2958">
              <w:rPr>
                <w:rFonts w:ascii="Arial" w:hAnsi="Arial" w:cs="Arial" w:hint="eastAsia"/>
                <w:lang w:eastAsia="zh-CN"/>
              </w:rPr>
              <w:t xml:space="preserve"> </w:t>
            </w:r>
            <w:r w:rsidRPr="00DD2958">
              <w:rPr>
                <w:rFonts w:ascii="Arial" w:hAnsi="Arial" w:cs="Arial"/>
                <w:lang w:eastAsia="zh-CN"/>
              </w:rPr>
              <w:t xml:space="preserve">respectfully </w:t>
            </w:r>
            <w:r w:rsidRPr="00DD2958">
              <w:rPr>
                <w:rFonts w:ascii="Arial" w:hAnsi="Arial" w:cs="Arial" w:hint="eastAsia"/>
                <w:lang w:eastAsia="zh-CN"/>
              </w:rPr>
              <w:t>asks</w:t>
            </w:r>
            <w:r w:rsidRPr="00DD2958">
              <w:rPr>
                <w:rFonts w:ascii="Arial" w:hAnsi="Arial" w:cs="Arial"/>
                <w:lang w:eastAsia="zh-CN"/>
              </w:rPr>
              <w:t xml:space="preserve"> RAN2 to take the above information into consideration in future work.</w:t>
            </w:r>
          </w:p>
        </w:tc>
      </w:tr>
      <w:tr w:rsidR="00A74286" w14:paraId="433F99F9" w14:textId="77777777" w:rsidTr="00E57E65">
        <w:trPr>
          <w:trHeight w:val="468"/>
        </w:trPr>
        <w:tc>
          <w:tcPr>
            <w:tcW w:w="1648" w:type="dxa"/>
          </w:tcPr>
          <w:p w14:paraId="7D7D5A0B" w14:textId="77777777" w:rsidR="00A74286" w:rsidRPr="00633E10" w:rsidRDefault="00A74286" w:rsidP="00E57E65">
            <w:pPr>
              <w:spacing w:before="120" w:after="120"/>
              <w:rPr>
                <w:rFonts w:eastAsiaTheme="minorEastAsia"/>
              </w:rPr>
            </w:pPr>
            <w:r>
              <w:t>R4-20</w:t>
            </w:r>
            <w:r>
              <w:rPr>
                <w:rFonts w:hint="eastAsia"/>
                <w:lang w:eastAsia="zh-CN"/>
              </w:rPr>
              <w:t>01754</w:t>
            </w:r>
          </w:p>
        </w:tc>
        <w:tc>
          <w:tcPr>
            <w:tcW w:w="1437" w:type="dxa"/>
          </w:tcPr>
          <w:p w14:paraId="4CF44C6F" w14:textId="77777777" w:rsidR="00A74286" w:rsidRDefault="00A74286" w:rsidP="00E57E65">
            <w:pPr>
              <w:spacing w:before="120" w:after="120"/>
              <w:rPr>
                <w:lang w:eastAsia="zh-CN"/>
              </w:rPr>
            </w:pPr>
            <w:r>
              <w:rPr>
                <w:rFonts w:hint="eastAsia"/>
                <w:lang w:eastAsia="zh-CN"/>
              </w:rPr>
              <w:t>Ericsson</w:t>
            </w:r>
          </w:p>
        </w:tc>
        <w:tc>
          <w:tcPr>
            <w:tcW w:w="6772" w:type="dxa"/>
          </w:tcPr>
          <w:p w14:paraId="532522A7" w14:textId="77777777" w:rsidR="00A74286" w:rsidRPr="000F51AF" w:rsidRDefault="00A74286" w:rsidP="00E57E65">
            <w:pPr>
              <w:rPr>
                <w:rFonts w:cs="v4.2.0"/>
                <w:b/>
                <w:bCs/>
                <w:lang w:val="en-US"/>
              </w:rPr>
            </w:pPr>
            <w:r w:rsidRPr="00E15C09">
              <w:rPr>
                <w:rFonts w:cs="v4.2.0"/>
                <w:b/>
                <w:bCs/>
                <w:lang w:val="en-US"/>
              </w:rPr>
              <w:t xml:space="preserve">Proposal #1: </w:t>
            </w:r>
            <w:r w:rsidRPr="00EC0BAB">
              <w:rPr>
                <w:rFonts w:cs="v4.2.0"/>
                <w:lang w:val="en-US"/>
              </w:rPr>
              <w:t xml:space="preserve">UEs operating in scenarios 1 and 2 are not required to meet the existing intra-frequency and inter-frequency </w:t>
            </w:r>
            <w:proofErr w:type="spellStart"/>
            <w:r w:rsidRPr="00EC0BAB">
              <w:rPr>
                <w:rFonts w:cs="v4.2.0"/>
                <w:lang w:val="en-US"/>
              </w:rPr>
              <w:t>neighbour</w:t>
            </w:r>
            <w:proofErr w:type="spellEnd"/>
            <w:r w:rsidRPr="00EC0BAB">
              <w:rPr>
                <w:rFonts w:cs="v4.2.0"/>
                <w:lang w:val="en-US"/>
              </w:rPr>
              <w:t xml:space="preserve"> cell measurement requirements.</w:t>
            </w:r>
          </w:p>
          <w:p w14:paraId="52AF42D3" w14:textId="77777777" w:rsidR="00A74286" w:rsidRPr="00E15C09" w:rsidRDefault="00A74286" w:rsidP="00E57E65">
            <w:pPr>
              <w:rPr>
                <w:rFonts w:cs="v4.2.0"/>
                <w:b/>
                <w:bCs/>
                <w:lang w:val="en-US"/>
              </w:rPr>
            </w:pPr>
            <w:r w:rsidRPr="00E15C09">
              <w:rPr>
                <w:rFonts w:cs="v4.2.0"/>
                <w:b/>
                <w:bCs/>
                <w:lang w:val="en-US"/>
              </w:rPr>
              <w:t xml:space="preserve">Proposal #2: </w:t>
            </w:r>
            <w:r w:rsidRPr="00EC0BAB">
              <w:rPr>
                <w:rFonts w:cs="v4.2.0"/>
                <w:lang w:val="en-US"/>
              </w:rPr>
              <w:t>If option 1 is selected, UEs operating in scenario 2 are less relaxed than in scenario 1 due to its high mobility.</w:t>
            </w:r>
          </w:p>
          <w:p w14:paraId="28A3708C" w14:textId="77777777" w:rsidR="00A74286" w:rsidRDefault="00A74286" w:rsidP="00E57E65">
            <w:pPr>
              <w:rPr>
                <w:rFonts w:cs="v4.2.0"/>
                <w:lang w:val="en-US"/>
              </w:rPr>
            </w:pPr>
            <w:r>
              <w:rPr>
                <w:rFonts w:cs="v4.2.0"/>
                <w:b/>
                <w:bCs/>
                <w:lang w:val="en-US"/>
              </w:rPr>
              <w:t xml:space="preserve">Observation #1: </w:t>
            </w:r>
            <w:r>
              <w:rPr>
                <w:rFonts w:cs="v4.2.0"/>
                <w:lang w:val="en-US"/>
              </w:rPr>
              <w:t xml:space="preserve">Existing procedures already contains tools to configure the number of frequency layers to be measured. </w:t>
            </w:r>
          </w:p>
          <w:p w14:paraId="212160CF" w14:textId="77777777" w:rsidR="00A74286" w:rsidRDefault="00A74286" w:rsidP="00E57E65">
            <w:pPr>
              <w:rPr>
                <w:rFonts w:cs="v4.2.0"/>
                <w:lang w:val="en-US"/>
              </w:rPr>
            </w:pPr>
            <w:r>
              <w:rPr>
                <w:rFonts w:cs="v4.2.0"/>
                <w:b/>
                <w:bCs/>
                <w:lang w:val="en-US"/>
              </w:rPr>
              <w:t xml:space="preserve">Proposal #3: </w:t>
            </w:r>
            <w:r>
              <w:rPr>
                <w:rFonts w:cs="v4.2.0"/>
                <w:lang w:val="en-US"/>
              </w:rPr>
              <w:t xml:space="preserve">RAN4 shall not define new requirements for reducing the number of frequency layers to be measured. </w:t>
            </w:r>
          </w:p>
          <w:p w14:paraId="188BB6A6" w14:textId="77777777" w:rsidR="00A74286" w:rsidRDefault="00A74286" w:rsidP="00E57E65">
            <w:pPr>
              <w:pStyle w:val="af0"/>
              <w:rPr>
                <w:lang w:eastAsia="zh-CN"/>
              </w:rPr>
            </w:pPr>
            <w:r>
              <w:rPr>
                <w:b/>
                <w:bCs/>
                <w:lang w:eastAsia="zh-CN"/>
              </w:rPr>
              <w:t xml:space="preserve">Proposal #4: </w:t>
            </w:r>
            <w:r>
              <w:rPr>
                <w:lang w:eastAsia="zh-CN"/>
              </w:rPr>
              <w:t xml:space="preserve">Measurements of higher priority carriers shall not be relaxed in high mobility scenarios (scenario #2). </w:t>
            </w:r>
          </w:p>
          <w:p w14:paraId="42EAC2CA" w14:textId="77777777" w:rsidR="00A74286" w:rsidRPr="00633E10" w:rsidRDefault="00A74286" w:rsidP="00E57E65">
            <w:pPr>
              <w:pStyle w:val="af0"/>
              <w:rPr>
                <w:rFonts w:eastAsiaTheme="minorEastAsia"/>
                <w:lang w:eastAsia="zh-CN"/>
              </w:rPr>
            </w:pPr>
            <w:r>
              <w:rPr>
                <w:b/>
                <w:bCs/>
                <w:lang w:eastAsia="zh-CN"/>
              </w:rPr>
              <w:t xml:space="preserve">Proposal #5: </w:t>
            </w:r>
            <w:r w:rsidRPr="004066E6">
              <w:rPr>
                <w:lang w:eastAsia="zh-CN"/>
              </w:rPr>
              <w:t xml:space="preserve">No RRM </w:t>
            </w:r>
            <w:proofErr w:type="gramStart"/>
            <w:r w:rsidRPr="004066E6">
              <w:rPr>
                <w:lang w:eastAsia="zh-CN"/>
              </w:rPr>
              <w:t>impact due to cross-slot scheduling using K0/K1</w:t>
            </w:r>
            <w:r>
              <w:rPr>
                <w:lang w:eastAsia="zh-CN"/>
              </w:rPr>
              <w:t xml:space="preserve"> are</w:t>
            </w:r>
            <w:proofErr w:type="gramEnd"/>
            <w:r>
              <w:rPr>
                <w:lang w:eastAsia="zh-CN"/>
              </w:rPr>
              <w:t xml:space="preserve"> received within the 1</w:t>
            </w:r>
            <w:r w:rsidRPr="00E24F54">
              <w:rPr>
                <w:vertAlign w:val="superscript"/>
                <w:lang w:eastAsia="zh-CN"/>
              </w:rPr>
              <w:t>st</w:t>
            </w:r>
            <w:r>
              <w:rPr>
                <w:lang w:eastAsia="zh-CN"/>
              </w:rPr>
              <w:t xml:space="preserve"> three symbols</w:t>
            </w:r>
            <w:r w:rsidRPr="004066E6">
              <w:rPr>
                <w:lang w:eastAsia="zh-CN"/>
              </w:rPr>
              <w:t>.</w:t>
            </w:r>
          </w:p>
        </w:tc>
      </w:tr>
      <w:tr w:rsidR="00A74286" w14:paraId="4245E060" w14:textId="77777777" w:rsidTr="00E57E65">
        <w:trPr>
          <w:trHeight w:val="468"/>
        </w:trPr>
        <w:tc>
          <w:tcPr>
            <w:tcW w:w="1648" w:type="dxa"/>
          </w:tcPr>
          <w:p w14:paraId="7A02B015" w14:textId="77777777" w:rsidR="00A74286" w:rsidRPr="00633E10" w:rsidRDefault="00A74286" w:rsidP="00E57E65">
            <w:pPr>
              <w:spacing w:before="120" w:after="120"/>
              <w:rPr>
                <w:rFonts w:eastAsiaTheme="minorEastAsia"/>
              </w:rPr>
            </w:pPr>
            <w:r>
              <w:t>R4-20</w:t>
            </w:r>
            <w:r>
              <w:rPr>
                <w:rFonts w:hint="eastAsia"/>
                <w:lang w:eastAsia="zh-CN"/>
              </w:rPr>
              <w:t>01794</w:t>
            </w:r>
          </w:p>
        </w:tc>
        <w:tc>
          <w:tcPr>
            <w:tcW w:w="1437" w:type="dxa"/>
          </w:tcPr>
          <w:p w14:paraId="542A1289" w14:textId="77777777" w:rsidR="00A74286" w:rsidRDefault="00A74286" w:rsidP="00E57E65">
            <w:pPr>
              <w:spacing w:before="120" w:after="120"/>
              <w:rPr>
                <w:lang w:eastAsia="zh-CN"/>
              </w:rPr>
            </w:pPr>
            <w:r w:rsidRPr="00633E10">
              <w:rPr>
                <w:lang w:eastAsia="zh-CN"/>
              </w:rPr>
              <w:t>MediaTek</w:t>
            </w:r>
          </w:p>
        </w:tc>
        <w:tc>
          <w:tcPr>
            <w:tcW w:w="6772" w:type="dxa"/>
          </w:tcPr>
          <w:p w14:paraId="6D15E3D0" w14:textId="77777777" w:rsidR="00A74286" w:rsidRDefault="00A74286" w:rsidP="00E57E65">
            <w:pPr>
              <w:spacing w:before="120" w:after="120"/>
              <w:rPr>
                <w:rFonts w:eastAsiaTheme="minorEastAsia"/>
                <w:lang w:eastAsia="zh-CN"/>
              </w:rPr>
            </w:pPr>
            <w:r>
              <w:t>Proposal 1: RAN4 to discuss the performance matrices and simulation assumptions that can be used to evaluate the scaling value of RRM measurement relaxation in IDLE mode, e.g., re-selection delay or serving cell quality before UE conducts the re-selection.</w:t>
            </w:r>
          </w:p>
          <w:p w14:paraId="7BD19ECA" w14:textId="77777777" w:rsidR="00A74286" w:rsidRPr="00633E10" w:rsidRDefault="00A74286" w:rsidP="00E57E65">
            <w:pPr>
              <w:spacing w:before="120" w:after="120"/>
              <w:rPr>
                <w:rFonts w:eastAsiaTheme="minorEastAsia"/>
                <w:lang w:eastAsia="zh-CN"/>
              </w:rPr>
            </w:pPr>
            <w:bookmarkStart w:id="7" w:name="_Ref32527843"/>
            <w:r w:rsidRPr="00633E10">
              <w:t xml:space="preserve">Observation </w:t>
            </w:r>
            <w:r w:rsidR="00694246" w:rsidRPr="00633E10">
              <w:fldChar w:fldCharType="begin"/>
            </w:r>
            <w:r w:rsidRPr="00633E10">
              <w:instrText xml:space="preserve"> SEQ Observation \* ARABIC </w:instrText>
            </w:r>
            <w:r w:rsidR="00694246" w:rsidRPr="00633E10">
              <w:fldChar w:fldCharType="separate"/>
            </w:r>
            <w:r w:rsidRPr="00633E10">
              <w:t>1</w:t>
            </w:r>
            <w:r w:rsidR="00694246" w:rsidRPr="00633E10">
              <w:fldChar w:fldCharType="end"/>
            </w:r>
            <w:r w:rsidRPr="00633E10">
              <w:t>: Power consumption per unit time will not be changed when number of frequency layer to be measured is reduced.</w:t>
            </w:r>
            <w:bookmarkEnd w:id="7"/>
          </w:p>
          <w:p w14:paraId="33C5B1E1" w14:textId="77777777" w:rsidR="00A74286" w:rsidRPr="00633E10" w:rsidRDefault="00A74286" w:rsidP="00E57E65">
            <w:pPr>
              <w:rPr>
                <w:b/>
                <w:i/>
                <w:lang w:eastAsia="zh-CN"/>
              </w:rPr>
            </w:pPr>
            <w:r>
              <w:t>Proposal 2: For UE who supports both the IDLE mode RRM relaxation and EMR, UE shall also be allowed to relax the measurement period of the EMR carriers.</w:t>
            </w:r>
          </w:p>
        </w:tc>
      </w:tr>
      <w:tr w:rsidR="00A74286" w14:paraId="0654088F" w14:textId="77777777" w:rsidTr="00E57E65">
        <w:trPr>
          <w:trHeight w:val="468"/>
        </w:trPr>
        <w:tc>
          <w:tcPr>
            <w:tcW w:w="1648" w:type="dxa"/>
          </w:tcPr>
          <w:p w14:paraId="0DBDA256" w14:textId="77777777" w:rsidR="00A74286" w:rsidRPr="00633E10" w:rsidRDefault="00A74286" w:rsidP="00E57E65">
            <w:pPr>
              <w:spacing w:before="120" w:after="120"/>
              <w:rPr>
                <w:rFonts w:eastAsiaTheme="minorEastAsia"/>
              </w:rPr>
            </w:pPr>
            <w:r>
              <w:t>R4-20</w:t>
            </w:r>
            <w:r>
              <w:rPr>
                <w:rFonts w:hint="eastAsia"/>
                <w:lang w:eastAsia="zh-CN"/>
              </w:rPr>
              <w:t>02137</w:t>
            </w:r>
          </w:p>
        </w:tc>
        <w:tc>
          <w:tcPr>
            <w:tcW w:w="1437" w:type="dxa"/>
          </w:tcPr>
          <w:p w14:paraId="3F098074" w14:textId="77777777" w:rsidR="00A74286" w:rsidRDefault="00A74286" w:rsidP="00E57E65">
            <w:pPr>
              <w:spacing w:before="120" w:after="120"/>
              <w:rPr>
                <w:lang w:eastAsia="zh-CN"/>
              </w:rPr>
            </w:pPr>
            <w:r>
              <w:rPr>
                <w:rFonts w:hint="eastAsia"/>
                <w:lang w:eastAsia="zh-CN"/>
              </w:rPr>
              <w:t>Qualcomm</w:t>
            </w:r>
          </w:p>
        </w:tc>
        <w:tc>
          <w:tcPr>
            <w:tcW w:w="6772" w:type="dxa"/>
          </w:tcPr>
          <w:p w14:paraId="6A91B95B" w14:textId="77777777" w:rsidR="00A74286" w:rsidRPr="00633E10" w:rsidRDefault="00A74286" w:rsidP="00E57E65">
            <w:r w:rsidRPr="00633E10">
              <w:t>Observation 1: Since UE must always monitor serving cell quality, there should not be any issue if UE stops performing intra-frequency and inter-frequency neighbour measurements if its mobility is low.</w:t>
            </w:r>
          </w:p>
          <w:p w14:paraId="7380C261" w14:textId="77777777" w:rsidR="00A74286" w:rsidRPr="00633E10" w:rsidRDefault="00A74286" w:rsidP="00E57E65">
            <w:r w:rsidRPr="00633E10">
              <w:t>Proposal 1: Select option 2 for scenario #1, i.e., low mobility scenario. Select option 1 for scenario #2, i.e., away from cell edge and high mobility scenario.</w:t>
            </w:r>
          </w:p>
          <w:p w14:paraId="2DADF9C7" w14:textId="77777777" w:rsidR="00A74286" w:rsidRPr="00633E10" w:rsidRDefault="00A74286" w:rsidP="00E57E65">
            <w:pPr>
              <w:rPr>
                <w:rFonts w:eastAsiaTheme="minorEastAsia"/>
                <w:b/>
                <w:bCs/>
                <w:lang w:eastAsia="zh-CN"/>
              </w:rPr>
            </w:pPr>
            <w:r w:rsidRPr="00633E10">
              <w:rPr>
                <w:bCs/>
              </w:rPr>
              <w:t xml:space="preserve">Proposal 2: </w:t>
            </w:r>
            <w:r w:rsidRPr="00633E10">
              <w:rPr>
                <w:bCs/>
                <w:lang w:val="en-US"/>
              </w:rPr>
              <w:t>UE is not allowed to relax or enter any relaxed measurement modes, e.g. option 1 or option 2, if UE is configured with early measurement reporting (EMR) and T331 timer is running.</w:t>
            </w:r>
          </w:p>
        </w:tc>
      </w:tr>
    </w:tbl>
    <w:p w14:paraId="60D91171" w14:textId="77777777" w:rsidR="00A74286" w:rsidRPr="004A7544" w:rsidRDefault="00A74286" w:rsidP="00A74286"/>
    <w:p w14:paraId="027EFE70" w14:textId="77777777" w:rsidR="00A74286" w:rsidRPr="004A7544" w:rsidRDefault="00A74286" w:rsidP="00A74286">
      <w:pPr>
        <w:pStyle w:val="2"/>
      </w:pPr>
      <w:r w:rsidRPr="004A7544">
        <w:rPr>
          <w:rFonts w:hint="eastAsia"/>
        </w:rPr>
        <w:lastRenderedPageBreak/>
        <w:t>Open issues</w:t>
      </w:r>
      <w:r>
        <w:t xml:space="preserve"> summary</w:t>
      </w:r>
    </w:p>
    <w:p w14:paraId="5CF3AEC1" w14:textId="77777777" w:rsidR="00A74286" w:rsidRPr="00805BE8" w:rsidRDefault="00A74286" w:rsidP="00A74286">
      <w:pPr>
        <w:pStyle w:val="3"/>
        <w:rPr>
          <w:sz w:val="24"/>
          <w:szCs w:val="16"/>
        </w:rPr>
      </w:pPr>
      <w:commentRangeStart w:id="8"/>
      <w:r>
        <w:rPr>
          <w:rFonts w:hint="eastAsia"/>
          <w:sz w:val="24"/>
          <w:szCs w:val="16"/>
        </w:rPr>
        <w:t>RRM measurement relaxation</w:t>
      </w:r>
    </w:p>
    <w:p w14:paraId="0B84186E" w14:textId="77777777" w:rsidR="00A74286" w:rsidRPr="00805BE8" w:rsidRDefault="00A74286" w:rsidP="00A74286">
      <w:pPr>
        <w:rPr>
          <w:b/>
          <w:color w:val="0070C0"/>
          <w:u w:val="single"/>
          <w:lang w:eastAsia="zh-CN"/>
        </w:rPr>
      </w:pPr>
      <w:r>
        <w:rPr>
          <w:b/>
          <w:color w:val="0070C0"/>
          <w:u w:val="single"/>
          <w:lang w:eastAsia="ko-KR"/>
        </w:rPr>
        <w:t xml:space="preserve">Issue 1-1: </w:t>
      </w:r>
      <w:r>
        <w:rPr>
          <w:rFonts w:hint="eastAsia"/>
          <w:b/>
          <w:color w:val="0070C0"/>
          <w:u w:val="single"/>
          <w:lang w:eastAsia="zh-CN"/>
        </w:rPr>
        <w:t xml:space="preserve">RRM </w:t>
      </w:r>
      <w:r>
        <w:rPr>
          <w:b/>
          <w:color w:val="0070C0"/>
          <w:u w:val="single"/>
          <w:lang w:eastAsia="zh-CN"/>
        </w:rPr>
        <w:t>measurement</w:t>
      </w:r>
      <w:r>
        <w:rPr>
          <w:rFonts w:hint="eastAsia"/>
          <w:b/>
          <w:color w:val="0070C0"/>
          <w:u w:val="single"/>
          <w:lang w:eastAsia="zh-CN"/>
        </w:rPr>
        <w:t xml:space="preserve"> relaxation for scenario#1(Low mobility scenario)</w:t>
      </w:r>
    </w:p>
    <w:p w14:paraId="65A9F72B"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hint="eastAsia"/>
          <w:color w:val="0070C0"/>
          <w:szCs w:val="24"/>
          <w:lang w:eastAsia="zh-CN"/>
        </w:rPr>
        <w:t xml:space="preserve">RRM </w:t>
      </w:r>
      <w:r>
        <w:rPr>
          <w:rFonts w:eastAsia="宋体"/>
          <w:color w:val="0070C0"/>
          <w:szCs w:val="24"/>
          <w:lang w:eastAsia="zh-CN"/>
        </w:rPr>
        <w:t>measurement</w:t>
      </w:r>
      <w:r>
        <w:rPr>
          <w:rFonts w:eastAsia="宋体" w:hint="eastAsia"/>
          <w:color w:val="0070C0"/>
          <w:szCs w:val="24"/>
          <w:lang w:eastAsia="zh-CN"/>
        </w:rPr>
        <w:t xml:space="preserve"> relaxation with longer intervals (Vivo, CATT, CMCC, LGE, OPPO, Huawei, Nokia)</w:t>
      </w:r>
    </w:p>
    <w:p w14:paraId="447C2A33"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hint="eastAsia"/>
          <w:color w:val="0070C0"/>
          <w:szCs w:val="24"/>
          <w:lang w:eastAsia="zh-CN"/>
        </w:rPr>
        <w:t>UE is not required to meet the intra-frequency and inter-frequency measurement requirements (Ericsson, Qualcomm)</w:t>
      </w:r>
    </w:p>
    <w:p w14:paraId="6A6BD0D9"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5380B5E" w14:textId="77777777" w:rsidR="00A74286" w:rsidRPr="00F57226" w:rsidRDefault="00A74286" w:rsidP="00A74286">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F57226">
        <w:rPr>
          <w:rFonts w:eastAsia="宋体" w:hint="eastAsia"/>
          <w:color w:val="0070C0"/>
          <w:szCs w:val="24"/>
          <w:highlight w:val="yellow"/>
          <w:lang w:eastAsia="zh-CN"/>
        </w:rPr>
        <w:t xml:space="preserve">Agree option 1 </w:t>
      </w:r>
    </w:p>
    <w:p w14:paraId="1218FCA1" w14:textId="77777777" w:rsidR="00A74286" w:rsidRPr="00805BE8" w:rsidRDefault="00A74286" w:rsidP="00A74286">
      <w:pPr>
        <w:rPr>
          <w:b/>
          <w:color w:val="0070C0"/>
          <w:u w:val="single"/>
          <w:lang w:eastAsia="zh-CN"/>
        </w:rPr>
      </w:pPr>
      <w:r>
        <w:rPr>
          <w:b/>
          <w:color w:val="0070C0"/>
          <w:u w:val="single"/>
          <w:lang w:eastAsia="ko-KR"/>
        </w:rPr>
        <w:t>Issue 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If option 1 agreed, how to extend the </w:t>
      </w:r>
      <w:r>
        <w:rPr>
          <w:b/>
          <w:color w:val="0070C0"/>
          <w:u w:val="single"/>
          <w:lang w:eastAsia="zh-CN"/>
        </w:rPr>
        <w:t>measurement</w:t>
      </w:r>
      <w:r>
        <w:rPr>
          <w:rFonts w:hint="eastAsia"/>
          <w:b/>
          <w:color w:val="0070C0"/>
          <w:u w:val="single"/>
          <w:lang w:eastAsia="zh-CN"/>
        </w:rPr>
        <w:t xml:space="preserve"> interval</w:t>
      </w:r>
      <w:r w:rsidRPr="00E94CA8">
        <w:rPr>
          <w:rFonts w:hint="eastAsia"/>
          <w:b/>
          <w:color w:val="0070C0"/>
          <w:u w:val="single"/>
          <w:lang w:eastAsia="zh-CN"/>
        </w:rPr>
        <w:t xml:space="preserve"> </w:t>
      </w:r>
      <w:r>
        <w:rPr>
          <w:rFonts w:hint="eastAsia"/>
          <w:b/>
          <w:color w:val="0070C0"/>
          <w:u w:val="single"/>
          <w:lang w:eastAsia="zh-CN"/>
        </w:rPr>
        <w:t>for scenario#1?</w:t>
      </w:r>
    </w:p>
    <w:p w14:paraId="63A05A0B"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hint="eastAsia"/>
          <w:color w:val="0070C0"/>
          <w:szCs w:val="24"/>
          <w:lang w:eastAsia="zh-CN"/>
        </w:rPr>
        <w:t>2 times (CMCC, OPPO)</w:t>
      </w:r>
    </w:p>
    <w:p w14:paraId="19AB429F"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2: 4 times (CATT)</w:t>
      </w:r>
    </w:p>
    <w:p w14:paraId="5A279372"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3: 6 times (Vivo)</w:t>
      </w:r>
    </w:p>
    <w:p w14:paraId="3B505368"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hint="eastAsia"/>
          <w:color w:val="0070C0"/>
          <w:szCs w:val="24"/>
          <w:lang w:eastAsia="zh-CN"/>
        </w:rPr>
        <w:t>4</w:t>
      </w:r>
      <w:r w:rsidRPr="00805BE8">
        <w:rPr>
          <w:rFonts w:eastAsia="宋体"/>
          <w:color w:val="0070C0"/>
          <w:szCs w:val="24"/>
          <w:lang w:eastAsia="zh-CN"/>
        </w:rPr>
        <w:t xml:space="preserve">: </w:t>
      </w:r>
      <w:r>
        <w:rPr>
          <w:rFonts w:eastAsia="宋体" w:hint="eastAsia"/>
          <w:color w:val="0070C0"/>
          <w:szCs w:val="24"/>
          <w:lang w:eastAsia="zh-CN"/>
        </w:rPr>
        <w:t>Up to network configuration (Huawei)</w:t>
      </w:r>
    </w:p>
    <w:p w14:paraId="139C9234" w14:textId="77777777" w:rsidR="00A74286" w:rsidRPr="001661D3"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5: System level simulation (MediaTek)</w:t>
      </w:r>
    </w:p>
    <w:p w14:paraId="78A18B10"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860CB2A" w14:textId="77777777" w:rsidR="00A74286" w:rsidRPr="00805BE8" w:rsidRDefault="00A74286" w:rsidP="00A7428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F0711">
        <w:rPr>
          <w:rFonts w:eastAsia="宋体" w:hint="eastAsia"/>
          <w:color w:val="0070C0"/>
          <w:szCs w:val="24"/>
          <w:highlight w:val="yellow"/>
          <w:lang w:eastAsia="zh-CN"/>
        </w:rPr>
        <w:t>Need more discussion</w:t>
      </w:r>
      <w:r>
        <w:rPr>
          <w:rFonts w:eastAsia="宋体" w:hint="eastAsia"/>
          <w:color w:val="0070C0"/>
          <w:szCs w:val="24"/>
          <w:lang w:eastAsia="zh-CN"/>
        </w:rPr>
        <w:t xml:space="preserve"> </w:t>
      </w:r>
    </w:p>
    <w:p w14:paraId="645EE8E4" w14:textId="77777777" w:rsidR="00A74286" w:rsidRPr="00805BE8" w:rsidRDefault="00A74286" w:rsidP="00A74286">
      <w:pPr>
        <w:rPr>
          <w:b/>
          <w:color w:val="0070C0"/>
          <w:u w:val="single"/>
          <w:lang w:eastAsia="zh-CN"/>
        </w:rPr>
      </w:pPr>
      <w:r>
        <w:rPr>
          <w:b/>
          <w:color w:val="0070C0"/>
          <w:u w:val="single"/>
          <w:lang w:eastAsia="ko-KR"/>
        </w:rPr>
        <w:t xml:space="preserve">Issue </w:t>
      </w:r>
      <w:r>
        <w:rPr>
          <w:rFonts w:hint="eastAsia"/>
          <w:b/>
          <w:color w:val="0070C0"/>
          <w:u w:val="single"/>
          <w:lang w:eastAsia="zh-CN"/>
        </w:rPr>
        <w:t>1</w:t>
      </w:r>
      <w:r>
        <w:rPr>
          <w:b/>
          <w:color w:val="0070C0"/>
          <w:u w:val="single"/>
          <w:lang w:eastAsia="ko-KR"/>
        </w:rPr>
        <w:t>-</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RRM </w:t>
      </w:r>
      <w:r>
        <w:rPr>
          <w:b/>
          <w:color w:val="0070C0"/>
          <w:u w:val="single"/>
          <w:lang w:eastAsia="zh-CN"/>
        </w:rPr>
        <w:t>measurement</w:t>
      </w:r>
      <w:r>
        <w:rPr>
          <w:rFonts w:hint="eastAsia"/>
          <w:b/>
          <w:color w:val="0070C0"/>
          <w:u w:val="single"/>
          <w:lang w:eastAsia="zh-CN"/>
        </w:rPr>
        <w:t xml:space="preserve"> relaxation for scenario#2 (Not in cell-edge scenario)</w:t>
      </w:r>
    </w:p>
    <w:p w14:paraId="28195C7B"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hint="eastAsia"/>
          <w:color w:val="0070C0"/>
          <w:szCs w:val="24"/>
          <w:lang w:eastAsia="zh-CN"/>
        </w:rPr>
        <w:t xml:space="preserve">RRM </w:t>
      </w:r>
      <w:r>
        <w:rPr>
          <w:rFonts w:eastAsia="宋体"/>
          <w:color w:val="0070C0"/>
          <w:szCs w:val="24"/>
          <w:lang w:eastAsia="zh-CN"/>
        </w:rPr>
        <w:t>measurement</w:t>
      </w:r>
      <w:r>
        <w:rPr>
          <w:rFonts w:eastAsia="宋体" w:hint="eastAsia"/>
          <w:color w:val="0070C0"/>
          <w:szCs w:val="24"/>
          <w:lang w:eastAsia="zh-CN"/>
        </w:rPr>
        <w:t xml:space="preserve"> relaxation with longer intervals (Vivo, CATT, CMCC, LGE, OPPO, Huawei, Qualcomm)</w:t>
      </w:r>
    </w:p>
    <w:p w14:paraId="6FFD9281" w14:textId="77777777" w:rsidR="00A74286" w:rsidRPr="00EE62A1"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14766B">
        <w:rPr>
          <w:rFonts w:eastAsia="宋体" w:hint="eastAsia"/>
          <w:color w:val="0070C0"/>
          <w:szCs w:val="24"/>
          <w:lang w:eastAsia="zh-CN"/>
        </w:rPr>
        <w:t xml:space="preserve">Option </w:t>
      </w:r>
      <w:r w:rsidRPr="0014766B">
        <w:rPr>
          <w:rFonts w:eastAsia="宋体"/>
          <w:color w:val="0070C0"/>
          <w:szCs w:val="24"/>
          <w:lang w:eastAsia="zh-CN"/>
        </w:rPr>
        <w:t>1</w:t>
      </w:r>
      <w:r w:rsidRPr="00EE62A1">
        <w:rPr>
          <w:rFonts w:eastAsia="宋体" w:hint="eastAsia"/>
          <w:color w:val="0070C0"/>
          <w:szCs w:val="24"/>
          <w:lang w:eastAsia="zh-CN"/>
        </w:rPr>
        <w:t>a: For intra-frequency measurement: option 1; for inter-frequency measurement: option 2 (Nokia)</w:t>
      </w:r>
    </w:p>
    <w:p w14:paraId="6DEA4510"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hint="eastAsia"/>
          <w:color w:val="0070C0"/>
          <w:szCs w:val="24"/>
          <w:lang w:eastAsia="zh-CN"/>
        </w:rPr>
        <w:t>UE is not required to meet the intra-frequency and inter-frequency measurement requirements (Ericsson)</w:t>
      </w:r>
    </w:p>
    <w:p w14:paraId="4F686DB9"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446363C" w14:textId="77777777" w:rsidR="00A74286" w:rsidRPr="00805BE8" w:rsidRDefault="00A74286" w:rsidP="00A7428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F57226">
        <w:rPr>
          <w:rFonts w:eastAsia="宋体" w:hint="eastAsia"/>
          <w:color w:val="0070C0"/>
          <w:szCs w:val="24"/>
          <w:highlight w:val="yellow"/>
          <w:lang w:eastAsia="zh-CN"/>
        </w:rPr>
        <w:t>Agree option 1</w:t>
      </w:r>
      <w:r>
        <w:rPr>
          <w:rFonts w:eastAsia="宋体" w:hint="eastAsia"/>
          <w:color w:val="0070C0"/>
          <w:szCs w:val="24"/>
          <w:lang w:eastAsia="zh-CN"/>
        </w:rPr>
        <w:t xml:space="preserve"> </w:t>
      </w:r>
    </w:p>
    <w:p w14:paraId="449B8871" w14:textId="77777777" w:rsidR="00A74286" w:rsidRPr="00805BE8" w:rsidRDefault="00A74286" w:rsidP="00A74286">
      <w:pPr>
        <w:rPr>
          <w:b/>
          <w:color w:val="0070C0"/>
          <w:u w:val="single"/>
          <w:lang w:eastAsia="zh-CN"/>
        </w:rPr>
      </w:pPr>
      <w:r>
        <w:rPr>
          <w:b/>
          <w:color w:val="0070C0"/>
          <w:u w:val="single"/>
          <w:lang w:eastAsia="ko-KR"/>
        </w:rPr>
        <w:t xml:space="preserve">Issue </w:t>
      </w:r>
      <w:r>
        <w:rPr>
          <w:rFonts w:hint="eastAsia"/>
          <w:b/>
          <w:color w:val="0070C0"/>
          <w:u w:val="single"/>
          <w:lang w:eastAsia="zh-CN"/>
        </w:rPr>
        <w:t>1</w:t>
      </w:r>
      <w:r>
        <w:rPr>
          <w:b/>
          <w:color w:val="0070C0"/>
          <w:u w:val="single"/>
          <w:lang w:eastAsia="ko-KR"/>
        </w:rPr>
        <w:t>-</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If option 1 agreed, how to extend the </w:t>
      </w:r>
      <w:r>
        <w:rPr>
          <w:b/>
          <w:color w:val="0070C0"/>
          <w:u w:val="single"/>
          <w:lang w:eastAsia="zh-CN"/>
        </w:rPr>
        <w:t>measurement</w:t>
      </w:r>
      <w:r>
        <w:rPr>
          <w:rFonts w:hint="eastAsia"/>
          <w:b/>
          <w:color w:val="0070C0"/>
          <w:u w:val="single"/>
          <w:lang w:eastAsia="zh-CN"/>
        </w:rPr>
        <w:t xml:space="preserve"> interval for scenario#2?</w:t>
      </w:r>
    </w:p>
    <w:p w14:paraId="1DCE3F94"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hint="eastAsia"/>
          <w:color w:val="0070C0"/>
          <w:szCs w:val="24"/>
          <w:lang w:eastAsia="zh-CN"/>
        </w:rPr>
        <w:t>2 times (CMCC, OPPO)</w:t>
      </w:r>
    </w:p>
    <w:p w14:paraId="0C69D328"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2: 4 times (CATT)</w:t>
      </w:r>
    </w:p>
    <w:p w14:paraId="52D65675"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3: 6 times (Vivo)</w:t>
      </w:r>
    </w:p>
    <w:p w14:paraId="03BFB7CD"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hint="eastAsia"/>
          <w:color w:val="0070C0"/>
          <w:szCs w:val="24"/>
          <w:lang w:eastAsia="zh-CN"/>
        </w:rPr>
        <w:t>4</w:t>
      </w:r>
      <w:r w:rsidRPr="00805BE8">
        <w:rPr>
          <w:rFonts w:eastAsia="宋体"/>
          <w:color w:val="0070C0"/>
          <w:szCs w:val="24"/>
          <w:lang w:eastAsia="zh-CN"/>
        </w:rPr>
        <w:t xml:space="preserve">: </w:t>
      </w:r>
      <w:r>
        <w:rPr>
          <w:rFonts w:eastAsia="宋体" w:hint="eastAsia"/>
          <w:color w:val="0070C0"/>
          <w:szCs w:val="24"/>
          <w:lang w:eastAsia="zh-CN"/>
        </w:rPr>
        <w:t>Up to network configuration (Huawei)</w:t>
      </w:r>
    </w:p>
    <w:p w14:paraId="6CFAD929"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5: System level simulation (MediaTek)</w:t>
      </w:r>
    </w:p>
    <w:p w14:paraId="6E69E1BE"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F062CEF" w14:textId="77777777" w:rsidR="00A74286" w:rsidRPr="00805BE8" w:rsidRDefault="00A74286" w:rsidP="00A7428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F0711">
        <w:rPr>
          <w:rFonts w:eastAsia="宋体" w:hint="eastAsia"/>
          <w:color w:val="0070C0"/>
          <w:szCs w:val="24"/>
          <w:highlight w:val="yellow"/>
          <w:lang w:eastAsia="zh-CN"/>
        </w:rPr>
        <w:t>Need more discussion</w:t>
      </w:r>
      <w:r>
        <w:rPr>
          <w:rFonts w:eastAsia="宋体" w:hint="eastAsia"/>
          <w:color w:val="0070C0"/>
          <w:szCs w:val="24"/>
          <w:lang w:eastAsia="zh-CN"/>
        </w:rPr>
        <w:t xml:space="preserve"> </w:t>
      </w:r>
    </w:p>
    <w:p w14:paraId="5AF6B0DA" w14:textId="77777777" w:rsidR="00A74286" w:rsidRDefault="00A74286" w:rsidP="00A74286">
      <w:pPr>
        <w:rPr>
          <w:b/>
          <w:color w:val="0070C0"/>
          <w:u w:val="single"/>
          <w:lang w:eastAsia="zh-CN"/>
        </w:rPr>
      </w:pPr>
      <w:r>
        <w:rPr>
          <w:b/>
          <w:color w:val="0070C0"/>
          <w:u w:val="single"/>
          <w:lang w:eastAsia="ko-KR"/>
        </w:rPr>
        <w:t xml:space="preserve">Issue </w:t>
      </w:r>
      <w:r>
        <w:rPr>
          <w:rFonts w:hint="eastAsia"/>
          <w:b/>
          <w:color w:val="0070C0"/>
          <w:u w:val="single"/>
          <w:lang w:eastAsia="zh-CN"/>
        </w:rPr>
        <w:t>1-5</w:t>
      </w:r>
      <w:r>
        <w:rPr>
          <w:b/>
          <w:color w:val="0070C0"/>
          <w:u w:val="single"/>
          <w:lang w:eastAsia="ko-KR"/>
        </w:rPr>
        <w:t xml:space="preserve">: </w:t>
      </w:r>
      <w:r>
        <w:rPr>
          <w:rFonts w:hint="eastAsia"/>
          <w:b/>
          <w:color w:val="0070C0"/>
          <w:u w:val="single"/>
          <w:lang w:eastAsia="zh-CN"/>
        </w:rPr>
        <w:t xml:space="preserve">RRM measurement </w:t>
      </w:r>
      <w:r>
        <w:rPr>
          <w:b/>
          <w:color w:val="0070C0"/>
          <w:u w:val="single"/>
          <w:lang w:eastAsia="zh-CN"/>
        </w:rPr>
        <w:t>relaxation threshold</w:t>
      </w:r>
      <w:r>
        <w:rPr>
          <w:rFonts w:hint="eastAsia"/>
          <w:b/>
          <w:color w:val="0070C0"/>
          <w:u w:val="single"/>
          <w:lang w:eastAsia="zh-CN"/>
        </w:rPr>
        <w:t xml:space="preserve"> for inter-frequency measurement</w:t>
      </w:r>
    </w:p>
    <w:p w14:paraId="44EB87EB"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E641CE">
        <w:rPr>
          <w:rFonts w:eastAsia="宋体"/>
          <w:color w:val="0070C0"/>
          <w:szCs w:val="24"/>
          <w:lang w:eastAsia="zh-CN"/>
        </w:rPr>
        <w:t>Introduce carrier specific search thresholds</w:t>
      </w:r>
      <w:r>
        <w:rPr>
          <w:rFonts w:eastAsia="宋体" w:hint="eastAsia"/>
          <w:color w:val="0070C0"/>
          <w:szCs w:val="24"/>
          <w:lang w:eastAsia="zh-CN"/>
        </w:rPr>
        <w:t xml:space="preserve"> for measurement relaxation (Vivo, Nokia, LGE)</w:t>
      </w:r>
    </w:p>
    <w:p w14:paraId="1ACA0B5B"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lastRenderedPageBreak/>
        <w:t>Option 2: Up to RAN2</w:t>
      </w:r>
      <w:r>
        <w:rPr>
          <w:rFonts w:eastAsia="宋体"/>
          <w:color w:val="0070C0"/>
          <w:szCs w:val="24"/>
          <w:lang w:eastAsia="zh-CN"/>
        </w:rPr>
        <w:t>’</w:t>
      </w:r>
      <w:r>
        <w:rPr>
          <w:rFonts w:eastAsia="宋体" w:hint="eastAsia"/>
          <w:color w:val="0070C0"/>
          <w:szCs w:val="24"/>
          <w:lang w:eastAsia="zh-CN"/>
        </w:rPr>
        <w:t>s decision (CATT)</w:t>
      </w:r>
    </w:p>
    <w:p w14:paraId="54225263"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3BF7FE0" w14:textId="77777777" w:rsidR="00A74286" w:rsidRPr="000F0711" w:rsidRDefault="00A74286" w:rsidP="00A74286">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0F0711">
        <w:rPr>
          <w:rFonts w:eastAsia="宋体" w:hint="eastAsia"/>
          <w:color w:val="0070C0"/>
          <w:szCs w:val="24"/>
          <w:highlight w:val="yellow"/>
          <w:lang w:eastAsia="zh-CN"/>
        </w:rPr>
        <w:t xml:space="preserve">Need more discussion </w:t>
      </w:r>
    </w:p>
    <w:p w14:paraId="24997B09" w14:textId="77777777" w:rsidR="00A74286" w:rsidRDefault="00A74286" w:rsidP="00A74286">
      <w:pPr>
        <w:rPr>
          <w:b/>
          <w:color w:val="0070C0"/>
          <w:u w:val="single"/>
          <w:lang w:eastAsia="zh-CN"/>
        </w:rPr>
      </w:pPr>
      <w:r>
        <w:rPr>
          <w:b/>
          <w:color w:val="0070C0"/>
          <w:u w:val="single"/>
          <w:lang w:eastAsia="ko-KR"/>
        </w:rPr>
        <w:t xml:space="preserve">Issue </w:t>
      </w:r>
      <w:r>
        <w:rPr>
          <w:rFonts w:hint="eastAsia"/>
          <w:b/>
          <w:color w:val="0070C0"/>
          <w:u w:val="single"/>
          <w:lang w:eastAsia="zh-CN"/>
        </w:rPr>
        <w:t>1-6</w:t>
      </w:r>
      <w:r>
        <w:rPr>
          <w:b/>
          <w:color w:val="0070C0"/>
          <w:u w:val="single"/>
          <w:lang w:eastAsia="ko-KR"/>
        </w:rPr>
        <w:t xml:space="preserve">: </w:t>
      </w:r>
      <w:r>
        <w:rPr>
          <w:rFonts w:hint="eastAsia"/>
          <w:b/>
          <w:color w:val="0070C0"/>
          <w:u w:val="single"/>
          <w:lang w:eastAsia="zh-CN"/>
        </w:rPr>
        <w:t xml:space="preserve">RRM measurement </w:t>
      </w:r>
      <w:r>
        <w:rPr>
          <w:b/>
          <w:color w:val="0070C0"/>
          <w:u w:val="single"/>
          <w:lang w:eastAsia="zh-CN"/>
        </w:rPr>
        <w:t>relaxation</w:t>
      </w:r>
      <w:r>
        <w:rPr>
          <w:rFonts w:hint="eastAsia"/>
          <w:b/>
          <w:color w:val="0070C0"/>
          <w:u w:val="single"/>
          <w:lang w:eastAsia="zh-CN"/>
        </w:rPr>
        <w:t xml:space="preserve"> for inter-frequency layer with higher priority</w:t>
      </w:r>
    </w:p>
    <w:p w14:paraId="2F11C6C3"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 xml:space="preserve">Option 1: </w:t>
      </w:r>
      <w:r>
        <w:rPr>
          <w:rFonts w:eastAsia="宋体" w:hint="eastAsia"/>
          <w:color w:val="0070C0"/>
          <w:szCs w:val="24"/>
          <w:lang w:eastAsia="zh-CN"/>
        </w:rPr>
        <w:tab/>
      </w:r>
    </w:p>
    <w:p w14:paraId="5802ED0C" w14:textId="77777777"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1a (CATT, vivo, CMCC)</w:t>
      </w:r>
    </w:p>
    <w:p w14:paraId="034CC6C5" w14:textId="77777777" w:rsidR="00A74286" w:rsidRDefault="00A74286" w:rsidP="00A74286">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5B39ED">
        <w:rPr>
          <w:rFonts w:eastAsia="宋体" w:hint="eastAsia"/>
          <w:color w:val="0070C0"/>
          <w:szCs w:val="24"/>
          <w:lang w:eastAsia="zh-CN"/>
        </w:rPr>
        <w:t xml:space="preserve">When </w:t>
      </w:r>
      <w:proofErr w:type="spellStart"/>
      <w:r w:rsidRPr="005B39ED">
        <w:rPr>
          <w:rFonts w:eastAsia="宋体"/>
          <w:color w:val="0070C0"/>
          <w:szCs w:val="24"/>
          <w:lang w:eastAsia="zh-CN"/>
        </w:rPr>
        <w:t>Srxlev</w:t>
      </w:r>
      <w:proofErr w:type="spellEnd"/>
      <w:r w:rsidRPr="005B39ED">
        <w:rPr>
          <w:rFonts w:eastAsia="宋体"/>
          <w:color w:val="0070C0"/>
          <w:szCs w:val="24"/>
          <w:lang w:eastAsia="zh-CN"/>
        </w:rPr>
        <w:t xml:space="preserve"> &gt; </w:t>
      </w:r>
      <w:proofErr w:type="spellStart"/>
      <w:r w:rsidRPr="005B39ED">
        <w:rPr>
          <w:rFonts w:eastAsia="宋体"/>
          <w:color w:val="0070C0"/>
          <w:szCs w:val="24"/>
          <w:lang w:eastAsia="zh-CN"/>
        </w:rPr>
        <w:t>SnonIntraSearchP</w:t>
      </w:r>
      <w:proofErr w:type="spellEnd"/>
      <w:r w:rsidRPr="005B39ED">
        <w:rPr>
          <w:rFonts w:eastAsia="宋体"/>
          <w:color w:val="0070C0"/>
          <w:szCs w:val="24"/>
          <w:lang w:eastAsia="zh-CN"/>
        </w:rPr>
        <w:t xml:space="preserve"> and </w:t>
      </w:r>
      <w:proofErr w:type="spellStart"/>
      <w:r w:rsidRPr="005B39ED">
        <w:rPr>
          <w:rFonts w:eastAsia="宋体"/>
          <w:color w:val="0070C0"/>
          <w:szCs w:val="24"/>
          <w:lang w:eastAsia="zh-CN"/>
        </w:rPr>
        <w:t>Squal</w:t>
      </w:r>
      <w:proofErr w:type="spellEnd"/>
      <w:r w:rsidRPr="005B39ED">
        <w:rPr>
          <w:rFonts w:eastAsia="宋体"/>
          <w:color w:val="0070C0"/>
          <w:szCs w:val="24"/>
          <w:lang w:eastAsia="zh-CN"/>
        </w:rPr>
        <w:t xml:space="preserve"> &gt; </w:t>
      </w:r>
      <w:proofErr w:type="spellStart"/>
      <w:r w:rsidRPr="005B39ED">
        <w:rPr>
          <w:rFonts w:eastAsia="宋体"/>
          <w:color w:val="0070C0"/>
          <w:szCs w:val="24"/>
          <w:lang w:eastAsia="zh-CN"/>
        </w:rPr>
        <w:t>SnonIntraSearchQ</w:t>
      </w:r>
      <w:proofErr w:type="spellEnd"/>
      <w:proofErr w:type="gramStart"/>
      <w:r w:rsidRPr="005B39ED">
        <w:rPr>
          <w:rFonts w:eastAsia="宋体" w:hint="eastAsia"/>
          <w:color w:val="0070C0"/>
          <w:szCs w:val="24"/>
          <w:lang w:eastAsia="zh-CN"/>
        </w:rPr>
        <w:t>,  no</w:t>
      </w:r>
      <w:proofErr w:type="gramEnd"/>
      <w:r w:rsidRPr="005B39ED">
        <w:rPr>
          <w:rFonts w:eastAsia="宋体" w:hint="eastAsia"/>
          <w:color w:val="0070C0"/>
          <w:szCs w:val="24"/>
          <w:lang w:eastAsia="zh-CN"/>
        </w:rPr>
        <w:t xml:space="preserve"> relaxation of the current measurement delay requirement is expected for inter-frequency measurement with higher priority.</w:t>
      </w:r>
      <w:r>
        <w:rPr>
          <w:rFonts w:eastAsia="宋体" w:hint="eastAsia"/>
          <w:color w:val="0070C0"/>
          <w:szCs w:val="24"/>
          <w:lang w:eastAsia="zh-CN"/>
        </w:rPr>
        <w:t xml:space="preserve"> </w:t>
      </w:r>
    </w:p>
    <w:p w14:paraId="33722C23" w14:textId="77777777"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1b (CATT, vivo)</w:t>
      </w:r>
    </w:p>
    <w:p w14:paraId="3E1419E0" w14:textId="77777777" w:rsidR="00A74286" w:rsidRDefault="00A74286" w:rsidP="00A74286">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6E32C5">
        <w:rPr>
          <w:rFonts w:eastAsia="宋体" w:hint="eastAsia"/>
          <w:color w:val="0070C0"/>
          <w:szCs w:val="24"/>
          <w:lang w:eastAsia="zh-CN"/>
        </w:rPr>
        <w:t xml:space="preserve">When </w:t>
      </w:r>
      <w:proofErr w:type="spellStart"/>
      <w:r w:rsidRPr="006E32C5">
        <w:rPr>
          <w:rFonts w:eastAsia="宋体"/>
          <w:color w:val="0070C0"/>
          <w:szCs w:val="24"/>
          <w:lang w:eastAsia="zh-CN"/>
        </w:rPr>
        <w:t>Srxlev</w:t>
      </w:r>
      <w:proofErr w:type="spellEnd"/>
      <w:r w:rsidRPr="006E32C5">
        <w:rPr>
          <w:rFonts w:eastAsia="宋体"/>
          <w:color w:val="0070C0"/>
          <w:szCs w:val="24"/>
          <w:lang w:eastAsia="zh-CN"/>
        </w:rPr>
        <w:t xml:space="preserve"> </w:t>
      </w:r>
      <w:r w:rsidRPr="006E32C5">
        <w:rPr>
          <w:rFonts w:eastAsia="宋体" w:hint="eastAsia"/>
          <w:color w:val="0070C0"/>
          <w:szCs w:val="24"/>
          <w:lang w:eastAsia="zh-CN"/>
        </w:rPr>
        <w:t>≤</w:t>
      </w:r>
      <w:r w:rsidRPr="006E32C5">
        <w:rPr>
          <w:rFonts w:eastAsia="宋体"/>
          <w:color w:val="0070C0"/>
          <w:szCs w:val="24"/>
          <w:lang w:eastAsia="zh-CN"/>
        </w:rPr>
        <w:t xml:space="preserve"> </w:t>
      </w:r>
      <w:proofErr w:type="spellStart"/>
      <w:r w:rsidRPr="006E32C5">
        <w:rPr>
          <w:rFonts w:eastAsia="宋体"/>
          <w:color w:val="0070C0"/>
          <w:szCs w:val="24"/>
          <w:lang w:eastAsia="zh-CN"/>
        </w:rPr>
        <w:t>SnonIntraSearchP</w:t>
      </w:r>
      <w:proofErr w:type="spellEnd"/>
      <w:r w:rsidRPr="006E32C5">
        <w:rPr>
          <w:rFonts w:eastAsia="宋体"/>
          <w:color w:val="0070C0"/>
          <w:szCs w:val="24"/>
          <w:lang w:eastAsia="zh-CN"/>
        </w:rPr>
        <w:t> </w:t>
      </w:r>
      <w:r w:rsidRPr="006E32C5">
        <w:rPr>
          <w:rFonts w:eastAsia="宋体" w:hint="eastAsia"/>
          <w:color w:val="0070C0"/>
          <w:szCs w:val="24"/>
        </w:rPr>
        <w:t>or</w:t>
      </w:r>
      <w:r w:rsidRPr="006E32C5">
        <w:rPr>
          <w:rFonts w:eastAsia="宋体"/>
          <w:color w:val="0070C0"/>
          <w:szCs w:val="24"/>
          <w:lang w:eastAsia="zh-CN"/>
        </w:rPr>
        <w:t xml:space="preserve"> </w:t>
      </w:r>
      <w:proofErr w:type="spellStart"/>
      <w:r w:rsidRPr="006E32C5">
        <w:rPr>
          <w:rFonts w:eastAsia="宋体"/>
          <w:color w:val="0070C0"/>
          <w:szCs w:val="24"/>
          <w:lang w:eastAsia="zh-CN"/>
        </w:rPr>
        <w:t>Squal</w:t>
      </w:r>
      <w:proofErr w:type="spellEnd"/>
      <w:r w:rsidRPr="006E32C5">
        <w:rPr>
          <w:rFonts w:eastAsia="宋体"/>
          <w:color w:val="0070C0"/>
          <w:szCs w:val="24"/>
          <w:lang w:eastAsia="zh-CN"/>
        </w:rPr>
        <w:t xml:space="preserve"> </w:t>
      </w:r>
      <w:r w:rsidRPr="006E32C5">
        <w:rPr>
          <w:rFonts w:eastAsia="宋体" w:hint="eastAsia"/>
          <w:color w:val="0070C0"/>
          <w:szCs w:val="24"/>
          <w:lang w:eastAsia="zh-CN"/>
        </w:rPr>
        <w:t>≤</w:t>
      </w:r>
      <w:r w:rsidRPr="006E32C5">
        <w:rPr>
          <w:rFonts w:eastAsia="宋体"/>
          <w:color w:val="0070C0"/>
          <w:szCs w:val="24"/>
          <w:lang w:eastAsia="zh-CN"/>
        </w:rPr>
        <w:t xml:space="preserve"> </w:t>
      </w:r>
      <w:proofErr w:type="spellStart"/>
      <w:r w:rsidRPr="006E32C5">
        <w:rPr>
          <w:rFonts w:eastAsia="宋体"/>
          <w:color w:val="0070C0"/>
          <w:szCs w:val="24"/>
          <w:lang w:eastAsia="zh-CN"/>
        </w:rPr>
        <w:t>SnonIntraSearchQ</w:t>
      </w:r>
      <w:proofErr w:type="spellEnd"/>
      <w:r w:rsidRPr="006E32C5">
        <w:rPr>
          <w:rFonts w:eastAsia="宋体" w:hint="eastAsia"/>
          <w:color w:val="0070C0"/>
          <w:szCs w:val="24"/>
          <w:lang w:eastAsia="zh-CN"/>
        </w:rPr>
        <w:t>, if the relaxation criterions are fulfilled, the relaxed requirement for the</w:t>
      </w:r>
      <w:r w:rsidRPr="006E32C5">
        <w:rPr>
          <w:rFonts w:eastAsia="宋体"/>
          <w:color w:val="0070C0"/>
          <w:szCs w:val="24"/>
          <w:lang w:eastAsia="zh-CN"/>
        </w:rPr>
        <w:t xml:space="preserve"> frequency layer</w:t>
      </w:r>
      <w:r w:rsidRPr="006E32C5">
        <w:rPr>
          <w:rFonts w:eastAsia="宋体" w:hint="eastAsia"/>
          <w:color w:val="0070C0"/>
          <w:szCs w:val="24"/>
          <w:lang w:eastAsia="zh-CN"/>
        </w:rPr>
        <w:t xml:space="preserve"> of </w:t>
      </w:r>
      <w:r w:rsidRPr="006E32C5">
        <w:rPr>
          <w:rFonts w:eastAsia="宋体"/>
          <w:color w:val="0070C0"/>
          <w:szCs w:val="24"/>
          <w:lang w:eastAsia="zh-CN"/>
        </w:rPr>
        <w:t>higher</w:t>
      </w:r>
      <w:r w:rsidRPr="006E32C5">
        <w:rPr>
          <w:rFonts w:eastAsia="宋体" w:hint="eastAsia"/>
          <w:color w:val="0070C0"/>
          <w:szCs w:val="24"/>
          <w:lang w:eastAsia="zh-CN"/>
        </w:rPr>
        <w:t xml:space="preserve"> </w:t>
      </w:r>
      <w:r w:rsidRPr="006E32C5">
        <w:rPr>
          <w:rFonts w:eastAsia="宋体"/>
          <w:color w:val="0070C0"/>
          <w:szCs w:val="24"/>
          <w:lang w:eastAsia="zh-CN"/>
        </w:rPr>
        <w:t xml:space="preserve">priority shall </w:t>
      </w:r>
      <w:r>
        <w:rPr>
          <w:rFonts w:eastAsia="宋体"/>
          <w:color w:val="0070C0"/>
          <w:szCs w:val="24"/>
          <w:lang w:eastAsia="zh-CN"/>
        </w:rPr>
        <w:t xml:space="preserve">use </w:t>
      </w:r>
      <w:r w:rsidRPr="006E32C5">
        <w:rPr>
          <w:rFonts w:eastAsia="宋体"/>
          <w:color w:val="0070C0"/>
          <w:szCs w:val="24"/>
          <w:lang w:eastAsia="zh-CN"/>
        </w:rPr>
        <w:t xml:space="preserve">the same </w:t>
      </w:r>
      <w:r>
        <w:rPr>
          <w:rFonts w:eastAsia="宋体"/>
          <w:color w:val="0070C0"/>
          <w:szCs w:val="24"/>
          <w:lang w:eastAsia="zh-CN"/>
        </w:rPr>
        <w:t xml:space="preserve"> relaxed measurement requirement </w:t>
      </w:r>
      <w:r w:rsidRPr="006E32C5">
        <w:rPr>
          <w:rFonts w:eastAsia="宋体" w:hint="eastAsia"/>
          <w:color w:val="0070C0"/>
          <w:szCs w:val="24"/>
          <w:lang w:eastAsia="zh-CN"/>
        </w:rPr>
        <w:t>as those for the</w:t>
      </w:r>
      <w:r w:rsidRPr="006E32C5">
        <w:rPr>
          <w:rFonts w:eastAsia="宋体"/>
          <w:color w:val="0070C0"/>
          <w:szCs w:val="24"/>
          <w:lang w:eastAsia="zh-CN"/>
        </w:rPr>
        <w:t xml:space="preserve"> </w:t>
      </w:r>
      <w:r w:rsidRPr="006E32C5">
        <w:rPr>
          <w:rFonts w:eastAsia="宋体" w:hint="eastAsia"/>
          <w:color w:val="0070C0"/>
          <w:szCs w:val="24"/>
          <w:lang w:eastAsia="zh-CN"/>
        </w:rPr>
        <w:t xml:space="preserve">frequency layer of </w:t>
      </w:r>
      <w:r w:rsidRPr="006E32C5">
        <w:rPr>
          <w:rFonts w:eastAsia="宋体"/>
          <w:color w:val="0070C0"/>
          <w:szCs w:val="24"/>
          <w:lang w:eastAsia="zh-CN"/>
        </w:rPr>
        <w:t xml:space="preserve">equal/lower </w:t>
      </w:r>
      <w:r w:rsidRPr="006E32C5">
        <w:rPr>
          <w:rFonts w:eastAsia="宋体" w:hint="eastAsia"/>
          <w:color w:val="0070C0"/>
          <w:szCs w:val="24"/>
          <w:lang w:eastAsia="zh-CN"/>
        </w:rPr>
        <w:t>priority.</w:t>
      </w:r>
      <w:r>
        <w:rPr>
          <w:rFonts w:eastAsia="宋体" w:hint="eastAsia"/>
          <w:color w:val="0070C0"/>
          <w:szCs w:val="24"/>
          <w:lang w:eastAsia="zh-CN"/>
        </w:rPr>
        <w:t xml:space="preserve"> </w:t>
      </w:r>
    </w:p>
    <w:p w14:paraId="24318B15" w14:textId="77777777" w:rsidR="00A74286" w:rsidRDefault="00A74286" w:rsidP="00A74286">
      <w:pPr>
        <w:pStyle w:val="afe"/>
        <w:numPr>
          <w:ilvl w:val="0"/>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hint="eastAsia"/>
          <w:color w:val="0070C0"/>
          <w:szCs w:val="24"/>
          <w:lang w:eastAsia="zh-CN"/>
        </w:rPr>
        <w:t>2</w:t>
      </w:r>
      <w:r w:rsidRPr="00805BE8">
        <w:rPr>
          <w:rFonts w:eastAsia="宋体"/>
          <w:color w:val="0070C0"/>
          <w:szCs w:val="24"/>
          <w:lang w:eastAsia="zh-CN"/>
        </w:rPr>
        <w:t>:</w:t>
      </w:r>
      <w:r>
        <w:rPr>
          <w:rFonts w:eastAsia="宋体" w:hint="eastAsia"/>
          <w:color w:val="0070C0"/>
          <w:szCs w:val="24"/>
          <w:lang w:eastAsia="zh-CN"/>
        </w:rPr>
        <w:t xml:space="preserve"> </w:t>
      </w:r>
      <w:r w:rsidRPr="006E32C5">
        <w:rPr>
          <w:rFonts w:eastAsia="宋体"/>
          <w:color w:val="0070C0"/>
          <w:szCs w:val="24"/>
          <w:lang w:eastAsia="zh-CN"/>
        </w:rPr>
        <w:t>Measurements of higher priority carriers shall not be relaxed in high mobility scenarios (scenario #2)</w:t>
      </w:r>
      <w:r>
        <w:rPr>
          <w:rFonts w:eastAsia="宋体" w:hint="eastAsia"/>
          <w:color w:val="0070C0"/>
          <w:szCs w:val="24"/>
          <w:lang w:eastAsia="zh-CN"/>
        </w:rPr>
        <w:t xml:space="preserve"> (Ericsson)</w:t>
      </w:r>
    </w:p>
    <w:p w14:paraId="1BB15CE7"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E45CD33" w14:textId="77777777" w:rsidR="00A74286" w:rsidRPr="00F57226" w:rsidRDefault="00A74286" w:rsidP="00A7428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F0711">
        <w:rPr>
          <w:rFonts w:eastAsia="宋体" w:hint="eastAsia"/>
          <w:color w:val="0070C0"/>
          <w:szCs w:val="24"/>
          <w:highlight w:val="yellow"/>
          <w:lang w:eastAsia="zh-CN"/>
        </w:rPr>
        <w:t>Need more discussion</w:t>
      </w:r>
      <w:r>
        <w:rPr>
          <w:rFonts w:eastAsia="宋体" w:hint="eastAsia"/>
          <w:color w:val="0070C0"/>
          <w:szCs w:val="24"/>
          <w:lang w:eastAsia="zh-CN"/>
        </w:rPr>
        <w:t xml:space="preserve"> </w:t>
      </w:r>
    </w:p>
    <w:p w14:paraId="56DE2213" w14:textId="77777777" w:rsidR="00A74286" w:rsidRPr="00F57226" w:rsidRDefault="00A74286" w:rsidP="00A74286">
      <w:pPr>
        <w:rPr>
          <w:b/>
          <w:color w:val="0070C0"/>
          <w:u w:val="single"/>
          <w:lang w:eastAsia="zh-CN"/>
        </w:rPr>
      </w:pPr>
      <w:r w:rsidRPr="00F57226">
        <w:rPr>
          <w:b/>
          <w:color w:val="0070C0"/>
          <w:u w:val="single"/>
          <w:lang w:eastAsia="ko-KR"/>
        </w:rPr>
        <w:t xml:space="preserve">Issue </w:t>
      </w:r>
      <w:r>
        <w:rPr>
          <w:rFonts w:hint="eastAsia"/>
          <w:b/>
          <w:color w:val="0070C0"/>
          <w:u w:val="single"/>
          <w:lang w:eastAsia="zh-CN"/>
        </w:rPr>
        <w:t>1-7</w:t>
      </w:r>
      <w:r w:rsidRPr="00F57226">
        <w:rPr>
          <w:b/>
          <w:color w:val="0070C0"/>
          <w:u w:val="single"/>
          <w:lang w:eastAsia="ko-KR"/>
        </w:rPr>
        <w:t xml:space="preserve">: </w:t>
      </w:r>
      <w:r w:rsidRPr="00F57226">
        <w:rPr>
          <w:rFonts w:hint="eastAsia"/>
          <w:b/>
          <w:color w:val="0070C0"/>
          <w:u w:val="single"/>
          <w:lang w:eastAsia="ko-KR"/>
        </w:rPr>
        <w:t xml:space="preserve">RRM measurement </w:t>
      </w:r>
      <w:r w:rsidRPr="00F57226">
        <w:rPr>
          <w:b/>
          <w:color w:val="0070C0"/>
          <w:u w:val="single"/>
          <w:lang w:eastAsia="ko-KR"/>
        </w:rPr>
        <w:t>relaxation</w:t>
      </w:r>
      <w:r w:rsidRPr="00F57226">
        <w:rPr>
          <w:rFonts w:hint="eastAsia"/>
          <w:b/>
          <w:color w:val="0070C0"/>
          <w:u w:val="single"/>
          <w:lang w:eastAsia="ko-KR"/>
        </w:rPr>
        <w:t xml:space="preserve"> </w:t>
      </w:r>
      <w:r>
        <w:rPr>
          <w:rFonts w:hint="eastAsia"/>
          <w:b/>
          <w:color w:val="0070C0"/>
          <w:u w:val="single"/>
          <w:lang w:eastAsia="zh-CN"/>
        </w:rPr>
        <w:t>by reducing the number of frequency layer to be measured</w:t>
      </w:r>
    </w:p>
    <w:p w14:paraId="22CE192E"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4B2891">
        <w:rPr>
          <w:rFonts w:eastAsia="宋体"/>
          <w:color w:val="0070C0"/>
          <w:szCs w:val="24"/>
          <w:lang w:eastAsia="zh-CN"/>
        </w:rPr>
        <w:t>Do not introduce RRM measurement relaxation by reducing the number of frequency layer to be measured.</w:t>
      </w:r>
      <w:r>
        <w:rPr>
          <w:rFonts w:eastAsia="宋体" w:hint="eastAsia"/>
          <w:color w:val="0070C0"/>
          <w:szCs w:val="24"/>
          <w:lang w:eastAsia="zh-CN"/>
        </w:rPr>
        <w:t xml:space="preserve"> (Vivo, CATT, OPPO, Huawei, Ericsson, MediaTek)</w:t>
      </w:r>
    </w:p>
    <w:p w14:paraId="57A8D13A" w14:textId="77777777"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9D7B7A">
        <w:rPr>
          <w:rFonts w:eastAsia="宋体"/>
          <w:color w:val="0070C0"/>
          <w:szCs w:val="24"/>
          <w:lang w:eastAsia="zh-CN"/>
        </w:rPr>
        <w:t>Reducing number of inter frequency layers is not considered within this WI</w:t>
      </w:r>
      <w:r w:rsidRPr="009D7B7A">
        <w:rPr>
          <w:rFonts w:eastAsia="宋体" w:hint="eastAsia"/>
          <w:color w:val="0070C0"/>
          <w:szCs w:val="24"/>
          <w:lang w:eastAsia="zh-CN"/>
        </w:rPr>
        <w:t xml:space="preserve"> </w:t>
      </w:r>
      <w:r>
        <w:rPr>
          <w:rFonts w:eastAsia="宋体" w:hint="eastAsia"/>
          <w:color w:val="0070C0"/>
          <w:szCs w:val="24"/>
          <w:lang w:eastAsia="zh-CN"/>
        </w:rPr>
        <w:t>(Vivo)</w:t>
      </w:r>
    </w:p>
    <w:p w14:paraId="026F7DE8" w14:textId="77777777"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4B2891">
        <w:rPr>
          <w:rFonts w:eastAsia="宋体" w:hint="eastAsia"/>
          <w:color w:val="0070C0"/>
          <w:szCs w:val="24"/>
          <w:lang w:eastAsia="zh-CN"/>
        </w:rPr>
        <w:t xml:space="preserve">Reducing the number of carriers to be measured cannot save power </w:t>
      </w:r>
      <w:r w:rsidRPr="004B2891">
        <w:rPr>
          <w:rFonts w:eastAsia="宋体"/>
          <w:color w:val="0070C0"/>
          <w:szCs w:val="24"/>
          <w:lang w:eastAsia="zh-CN"/>
        </w:rPr>
        <w:t>consumption</w:t>
      </w:r>
      <w:r>
        <w:rPr>
          <w:rFonts w:eastAsia="宋体" w:hint="eastAsia"/>
          <w:color w:val="0070C0"/>
          <w:szCs w:val="24"/>
          <w:lang w:eastAsia="zh-CN"/>
        </w:rPr>
        <w:t xml:space="preserve"> (CATT)</w:t>
      </w:r>
    </w:p>
    <w:p w14:paraId="0A3DECF9" w14:textId="77777777"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4B2891">
        <w:rPr>
          <w:rFonts w:eastAsia="宋体"/>
          <w:color w:val="0070C0"/>
          <w:szCs w:val="24"/>
          <w:lang w:eastAsia="zh-CN"/>
        </w:rPr>
        <w:t>Do not introduce RRM measurement relaxation by reducing the number of frequency layer to be measured.</w:t>
      </w:r>
      <w:r>
        <w:rPr>
          <w:rFonts w:eastAsia="宋体" w:hint="eastAsia"/>
          <w:color w:val="0070C0"/>
          <w:szCs w:val="24"/>
          <w:lang w:eastAsia="zh-CN"/>
        </w:rPr>
        <w:t xml:space="preserve"> (OPPO)</w:t>
      </w:r>
    </w:p>
    <w:p w14:paraId="04B8CF13" w14:textId="77777777"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1661D3">
        <w:rPr>
          <w:rFonts w:eastAsia="宋体"/>
          <w:color w:val="0070C0"/>
          <w:szCs w:val="24"/>
          <w:lang w:eastAsia="zh-CN"/>
        </w:rPr>
        <w:t xml:space="preserve">Reducing the inter-frequency layers for measurement in idle mode </w:t>
      </w:r>
      <w:proofErr w:type="spellStart"/>
      <w:r w:rsidRPr="001661D3">
        <w:rPr>
          <w:rFonts w:eastAsia="宋体"/>
          <w:color w:val="0070C0"/>
          <w:szCs w:val="24"/>
          <w:lang w:eastAsia="zh-CN"/>
        </w:rPr>
        <w:t>can not</w:t>
      </w:r>
      <w:proofErr w:type="spellEnd"/>
      <w:r w:rsidRPr="001661D3">
        <w:rPr>
          <w:rFonts w:eastAsia="宋体"/>
          <w:color w:val="0070C0"/>
          <w:szCs w:val="24"/>
          <w:lang w:eastAsia="zh-CN"/>
        </w:rPr>
        <w:t xml:space="preserve"> bring power saving gain</w:t>
      </w:r>
      <w:r>
        <w:rPr>
          <w:rFonts w:eastAsia="宋体" w:hint="eastAsia"/>
          <w:color w:val="0070C0"/>
          <w:szCs w:val="24"/>
          <w:lang w:eastAsia="zh-CN"/>
        </w:rPr>
        <w:t>. (Huawei)</w:t>
      </w:r>
    </w:p>
    <w:p w14:paraId="40ECC25E" w14:textId="77777777"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1661D3">
        <w:rPr>
          <w:rFonts w:eastAsia="宋体"/>
          <w:color w:val="0070C0"/>
          <w:szCs w:val="24"/>
          <w:lang w:eastAsia="zh-CN"/>
        </w:rPr>
        <w:t>RAN4 shall not define new requirements for reducing the number of frequency layers to be measured</w:t>
      </w:r>
      <w:r>
        <w:rPr>
          <w:rFonts w:eastAsia="宋体" w:hint="eastAsia"/>
          <w:color w:val="0070C0"/>
          <w:szCs w:val="24"/>
          <w:lang w:eastAsia="zh-CN"/>
        </w:rPr>
        <w:t>. (Ericsson)</w:t>
      </w:r>
    </w:p>
    <w:p w14:paraId="55E95CC1" w14:textId="77777777" w:rsidR="00A74286" w:rsidRPr="00805BE8"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1661D3">
        <w:rPr>
          <w:rFonts w:eastAsia="宋体"/>
          <w:color w:val="0070C0"/>
          <w:szCs w:val="24"/>
          <w:lang w:eastAsia="zh-CN"/>
        </w:rPr>
        <w:t>Power consumption per unit time will not be changed when number of frequency layer to be measured is reduced.</w:t>
      </w:r>
      <w:r>
        <w:rPr>
          <w:rFonts w:eastAsia="宋体" w:hint="eastAsia"/>
          <w:color w:val="0070C0"/>
          <w:szCs w:val="24"/>
          <w:lang w:eastAsia="zh-CN"/>
        </w:rPr>
        <w:t xml:space="preserve"> (MediaTek)</w:t>
      </w:r>
    </w:p>
    <w:p w14:paraId="74982B6E"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hint="eastAsia"/>
          <w:color w:val="0070C0"/>
          <w:szCs w:val="24"/>
          <w:lang w:eastAsia="zh-CN"/>
        </w:rPr>
        <w:t>2</w:t>
      </w:r>
      <w:r w:rsidRPr="00805BE8">
        <w:rPr>
          <w:rFonts w:eastAsia="宋体"/>
          <w:color w:val="0070C0"/>
          <w:szCs w:val="24"/>
          <w:lang w:eastAsia="zh-CN"/>
        </w:rPr>
        <w:t xml:space="preserve">: </w:t>
      </w:r>
      <w:r w:rsidRPr="001661D3">
        <w:rPr>
          <w:rFonts w:eastAsia="宋体"/>
          <w:color w:val="0070C0"/>
          <w:szCs w:val="24"/>
          <w:lang w:eastAsia="zh-CN"/>
        </w:rPr>
        <w:t>if reducing number of frequency layer is considered in idle/inactive mode, it is proposed that UE only measure one carrier in each band.</w:t>
      </w:r>
      <w:r>
        <w:rPr>
          <w:rFonts w:eastAsia="宋体" w:hint="eastAsia"/>
          <w:color w:val="0070C0"/>
          <w:szCs w:val="24"/>
          <w:lang w:eastAsia="zh-CN"/>
        </w:rPr>
        <w:t xml:space="preserve"> (CMCC)</w:t>
      </w:r>
    </w:p>
    <w:p w14:paraId="0CC71A91"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 xml:space="preserve">Option 3: </w:t>
      </w:r>
      <w:r w:rsidRPr="001661D3">
        <w:rPr>
          <w:rFonts w:eastAsia="宋体"/>
          <w:color w:val="0070C0"/>
          <w:szCs w:val="24"/>
          <w:lang w:eastAsia="zh-CN"/>
        </w:rPr>
        <w:t>RAN4 defines requirements for UE relaxation of UE measurements and reduction of the number of carriers the UE is required to monitor under the power saving WI.</w:t>
      </w:r>
      <w:r>
        <w:rPr>
          <w:rFonts w:eastAsia="宋体" w:hint="eastAsia"/>
          <w:color w:val="0070C0"/>
          <w:szCs w:val="24"/>
          <w:lang w:eastAsia="zh-CN"/>
        </w:rPr>
        <w:t xml:space="preserve"> (Nokia)</w:t>
      </w:r>
    </w:p>
    <w:p w14:paraId="4D52ED0A"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15C739A" w14:textId="77777777" w:rsidR="00A74286" w:rsidRPr="0021749E" w:rsidRDefault="00A74286" w:rsidP="00A7428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641CE">
        <w:rPr>
          <w:rFonts w:eastAsia="宋体" w:hint="eastAsia"/>
          <w:color w:val="0070C0"/>
          <w:szCs w:val="24"/>
          <w:highlight w:val="yellow"/>
          <w:lang w:eastAsia="zh-CN"/>
        </w:rPr>
        <w:t>Agree option 1.</w:t>
      </w:r>
      <w:r>
        <w:rPr>
          <w:rFonts w:eastAsia="宋体" w:hint="eastAsia"/>
          <w:color w:val="0070C0"/>
          <w:szCs w:val="24"/>
          <w:lang w:eastAsia="zh-CN"/>
        </w:rPr>
        <w:t xml:space="preserve"> </w:t>
      </w:r>
    </w:p>
    <w:p w14:paraId="52CB7BB0" w14:textId="77777777" w:rsidR="00A74286" w:rsidRPr="007B21D5" w:rsidRDefault="00A74286" w:rsidP="00A74286">
      <w:pPr>
        <w:pStyle w:val="3"/>
        <w:rPr>
          <w:sz w:val="24"/>
          <w:szCs w:val="16"/>
          <w:lang w:val="en-US"/>
        </w:rPr>
      </w:pPr>
      <w:r w:rsidRPr="007B21D5">
        <w:rPr>
          <w:sz w:val="24"/>
          <w:szCs w:val="16"/>
          <w:lang w:val="en-US"/>
        </w:rPr>
        <w:t>EMR impact in power saving mode</w:t>
      </w:r>
    </w:p>
    <w:p w14:paraId="6354F73D" w14:textId="77777777" w:rsidR="00A74286" w:rsidRPr="00F57226" w:rsidRDefault="00A74286" w:rsidP="00A74286">
      <w:pPr>
        <w:rPr>
          <w:b/>
          <w:color w:val="0070C0"/>
          <w:u w:val="single"/>
          <w:lang w:eastAsia="zh-CN"/>
        </w:rPr>
      </w:pPr>
      <w:r w:rsidRPr="00F57226">
        <w:rPr>
          <w:b/>
          <w:color w:val="0070C0"/>
          <w:u w:val="single"/>
          <w:lang w:eastAsia="ko-KR"/>
        </w:rPr>
        <w:t xml:space="preserve">Issue </w:t>
      </w:r>
      <w:r>
        <w:rPr>
          <w:rFonts w:hint="eastAsia"/>
          <w:b/>
          <w:color w:val="0070C0"/>
          <w:u w:val="single"/>
          <w:lang w:eastAsia="zh-CN"/>
        </w:rPr>
        <w:t>2-1</w:t>
      </w:r>
      <w:r w:rsidRPr="00F57226">
        <w:rPr>
          <w:b/>
          <w:color w:val="0070C0"/>
          <w:u w:val="single"/>
          <w:lang w:eastAsia="ko-KR"/>
        </w:rPr>
        <w:t xml:space="preserve">: </w:t>
      </w:r>
      <w:r>
        <w:rPr>
          <w:rFonts w:hint="eastAsia"/>
          <w:b/>
          <w:color w:val="0070C0"/>
          <w:u w:val="single"/>
          <w:lang w:eastAsia="zh-CN"/>
        </w:rPr>
        <w:t xml:space="preserve">EMR </w:t>
      </w:r>
      <w:r>
        <w:rPr>
          <w:b/>
          <w:color w:val="0070C0"/>
          <w:u w:val="single"/>
          <w:lang w:eastAsia="zh-CN"/>
        </w:rPr>
        <w:t xml:space="preserve">impact </w:t>
      </w:r>
      <w:r w:rsidRPr="00F57226">
        <w:rPr>
          <w:b/>
          <w:color w:val="0070C0"/>
          <w:u w:val="single"/>
          <w:lang w:eastAsia="ko-KR"/>
        </w:rPr>
        <w:t>in</w:t>
      </w:r>
      <w:r>
        <w:rPr>
          <w:rFonts w:hint="eastAsia"/>
          <w:b/>
          <w:color w:val="0070C0"/>
          <w:u w:val="single"/>
          <w:lang w:eastAsia="zh-CN"/>
        </w:rPr>
        <w:t xml:space="preserve"> power saving mode</w:t>
      </w:r>
    </w:p>
    <w:p w14:paraId="4D9DBE78"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 xml:space="preserve">Option 1: </w:t>
      </w:r>
      <w:r>
        <w:rPr>
          <w:rFonts w:eastAsia="宋体" w:hint="eastAsia"/>
          <w:color w:val="0070C0"/>
          <w:szCs w:val="24"/>
          <w:lang w:eastAsia="zh-CN"/>
        </w:rPr>
        <w:t>Whether EMR frequency layer shall be relaxed or not is up to UE</w:t>
      </w:r>
      <w:r>
        <w:rPr>
          <w:rFonts w:eastAsia="宋体"/>
          <w:color w:val="0070C0"/>
          <w:szCs w:val="24"/>
          <w:lang w:eastAsia="zh-CN"/>
        </w:rPr>
        <w:t>’</w:t>
      </w:r>
      <w:r>
        <w:rPr>
          <w:rFonts w:eastAsia="宋体" w:hint="eastAsia"/>
          <w:color w:val="0070C0"/>
          <w:szCs w:val="24"/>
          <w:lang w:eastAsia="zh-CN"/>
        </w:rPr>
        <w:t>s implementation. (CATT)</w:t>
      </w:r>
    </w:p>
    <w:p w14:paraId="37A0DD3B" w14:textId="77777777"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A42F23">
        <w:rPr>
          <w:rFonts w:eastAsia="宋体" w:hint="eastAsia"/>
          <w:color w:val="0070C0"/>
          <w:szCs w:val="24"/>
          <w:lang w:eastAsia="zh-CN"/>
        </w:rPr>
        <w:t xml:space="preserve">For overlapping carriers, </w:t>
      </w:r>
      <w:r w:rsidRPr="00A42F23">
        <w:rPr>
          <w:rFonts w:eastAsia="宋体"/>
          <w:color w:val="0070C0"/>
          <w:szCs w:val="24"/>
          <w:lang w:eastAsia="zh-CN"/>
        </w:rPr>
        <w:t>it is up to UE implementation whether to relax RRM measurement for fast CA/DC setup</w:t>
      </w:r>
      <w:r>
        <w:rPr>
          <w:rFonts w:eastAsia="宋体" w:hint="eastAsia"/>
          <w:color w:val="0070C0"/>
          <w:szCs w:val="24"/>
          <w:lang w:eastAsia="zh-CN"/>
        </w:rPr>
        <w:t>, f</w:t>
      </w:r>
      <w:r w:rsidRPr="00A42F23">
        <w:rPr>
          <w:rFonts w:eastAsia="宋体" w:hint="eastAsia"/>
          <w:color w:val="0070C0"/>
          <w:szCs w:val="24"/>
          <w:lang w:eastAsia="zh-CN"/>
        </w:rPr>
        <w:t>or non-overlapping carriers, there is no impact on EMR in power saving mode</w:t>
      </w:r>
      <w:r w:rsidRPr="004B2891">
        <w:rPr>
          <w:rFonts w:eastAsia="宋体"/>
          <w:color w:val="0070C0"/>
          <w:szCs w:val="24"/>
          <w:lang w:eastAsia="zh-CN"/>
        </w:rPr>
        <w:t>.</w:t>
      </w:r>
      <w:r>
        <w:rPr>
          <w:rFonts w:eastAsia="宋体" w:hint="eastAsia"/>
          <w:color w:val="0070C0"/>
          <w:szCs w:val="24"/>
          <w:lang w:eastAsia="zh-CN"/>
        </w:rPr>
        <w:t xml:space="preserve"> </w:t>
      </w:r>
    </w:p>
    <w:p w14:paraId="3153FFE5"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2: EMR frequency layer shall not be relaxed. (LGE, Nokia, Qualcomm)</w:t>
      </w:r>
    </w:p>
    <w:p w14:paraId="7E8CB766" w14:textId="77777777"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A42F23">
        <w:rPr>
          <w:rFonts w:eastAsia="宋体"/>
          <w:color w:val="0070C0"/>
          <w:szCs w:val="24"/>
          <w:lang w:eastAsia="zh-CN"/>
        </w:rPr>
        <w:t>The EMR frequency layer should be excluded from frequency layers using relaxed measurement mode.</w:t>
      </w:r>
      <w:r>
        <w:rPr>
          <w:rFonts w:eastAsia="宋体" w:hint="eastAsia"/>
          <w:color w:val="0070C0"/>
          <w:szCs w:val="24"/>
          <w:lang w:eastAsia="zh-CN"/>
        </w:rPr>
        <w:t xml:space="preserve"> (LGE)</w:t>
      </w:r>
    </w:p>
    <w:p w14:paraId="7764C1A2" w14:textId="77777777"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A42F23">
        <w:rPr>
          <w:rFonts w:eastAsia="宋体"/>
          <w:color w:val="0070C0"/>
          <w:szCs w:val="24"/>
          <w:lang w:eastAsia="zh-CN"/>
        </w:rPr>
        <w:t>Measurements on EMR carriers should not be relaxed if T331 is running</w:t>
      </w:r>
      <w:r>
        <w:rPr>
          <w:rFonts w:eastAsia="宋体" w:hint="eastAsia"/>
          <w:color w:val="0070C0"/>
          <w:szCs w:val="24"/>
          <w:lang w:eastAsia="zh-CN"/>
        </w:rPr>
        <w:t>. (Nokia)</w:t>
      </w:r>
    </w:p>
    <w:p w14:paraId="6F654E2C" w14:textId="77777777"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6D6F60">
        <w:rPr>
          <w:rFonts w:eastAsia="宋体"/>
          <w:color w:val="0070C0"/>
          <w:szCs w:val="24"/>
          <w:lang w:eastAsia="zh-CN"/>
        </w:rPr>
        <w:t>UE is not allowed to relax or enter any relaxed measurement modes, e.g. option 1 or option 2, if UE is configured with early measurement reporting (EMR) and T331 timer is running.</w:t>
      </w:r>
      <w:r>
        <w:rPr>
          <w:rFonts w:eastAsia="宋体" w:hint="eastAsia"/>
          <w:color w:val="0070C0"/>
          <w:szCs w:val="24"/>
          <w:lang w:eastAsia="zh-CN"/>
        </w:rPr>
        <w:t xml:space="preserve"> (Qualcomm)</w:t>
      </w:r>
    </w:p>
    <w:p w14:paraId="1C74E499"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3: EMR frequency layer shall be relaxed. (Huawei, MediaTek)</w:t>
      </w:r>
    </w:p>
    <w:p w14:paraId="4B7289BD" w14:textId="77777777" w:rsidR="00A74286" w:rsidRDefault="00A74286" w:rsidP="00A74286">
      <w:pPr>
        <w:pStyle w:val="afe"/>
        <w:numPr>
          <w:ilvl w:val="1"/>
          <w:numId w:val="4"/>
        </w:numPr>
        <w:spacing w:after="120"/>
        <w:ind w:firstLineChars="0"/>
        <w:rPr>
          <w:rFonts w:eastAsia="宋体"/>
          <w:color w:val="0070C0"/>
          <w:szCs w:val="24"/>
          <w:lang w:eastAsia="zh-CN"/>
        </w:rPr>
      </w:pPr>
      <w:r w:rsidRPr="00A42F23">
        <w:rPr>
          <w:rFonts w:eastAsia="宋体"/>
          <w:color w:val="0070C0"/>
          <w:szCs w:val="24"/>
          <w:lang w:eastAsia="zh-CN"/>
        </w:rPr>
        <w:t>In scenario #1 and #2, the measurement result derived from relaxation measurement can still be applied in EMR.</w:t>
      </w:r>
      <w:r>
        <w:rPr>
          <w:rFonts w:eastAsia="宋体" w:hint="eastAsia"/>
          <w:color w:val="0070C0"/>
          <w:szCs w:val="24"/>
          <w:lang w:eastAsia="zh-CN"/>
        </w:rPr>
        <w:t xml:space="preserve"> </w:t>
      </w:r>
      <w:r w:rsidRPr="00A42F23">
        <w:rPr>
          <w:rFonts w:eastAsia="宋体"/>
          <w:color w:val="0070C0"/>
          <w:szCs w:val="24"/>
          <w:lang w:eastAsia="zh-CN"/>
        </w:rPr>
        <w:t>In scenario #3, when UE is configured with EMR, UE will perform relaxation measurements.</w:t>
      </w:r>
      <w:r>
        <w:rPr>
          <w:rFonts w:eastAsia="宋体" w:hint="eastAsia"/>
          <w:color w:val="0070C0"/>
          <w:szCs w:val="24"/>
          <w:lang w:eastAsia="zh-CN"/>
        </w:rPr>
        <w:t xml:space="preserve"> (Huawei)</w:t>
      </w:r>
    </w:p>
    <w:p w14:paraId="041AEE6E" w14:textId="77777777" w:rsidR="00A74286" w:rsidRPr="00A42F23" w:rsidRDefault="00A74286" w:rsidP="00A74286">
      <w:pPr>
        <w:pStyle w:val="afe"/>
        <w:numPr>
          <w:ilvl w:val="1"/>
          <w:numId w:val="4"/>
        </w:numPr>
        <w:spacing w:after="120"/>
        <w:ind w:firstLineChars="0"/>
        <w:rPr>
          <w:rFonts w:eastAsia="宋体"/>
          <w:color w:val="0070C0"/>
          <w:szCs w:val="24"/>
          <w:lang w:eastAsia="zh-CN"/>
        </w:rPr>
      </w:pPr>
      <w:r w:rsidRPr="00A42F23">
        <w:rPr>
          <w:rFonts w:eastAsia="宋体"/>
          <w:color w:val="0070C0"/>
          <w:szCs w:val="24"/>
          <w:lang w:eastAsia="zh-CN"/>
        </w:rPr>
        <w:t>For UE who supports both the IDLE mode RRM relaxation and EMR, UE shall also be allowed to relax the measurement period of the EMR carriers.</w:t>
      </w:r>
      <w:r>
        <w:rPr>
          <w:rFonts w:eastAsia="宋体" w:hint="eastAsia"/>
          <w:color w:val="0070C0"/>
          <w:szCs w:val="24"/>
          <w:lang w:eastAsia="zh-CN"/>
        </w:rPr>
        <w:t xml:space="preserve"> (MediaTek)</w:t>
      </w:r>
    </w:p>
    <w:p w14:paraId="1839B27A"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880B4DA" w14:textId="77777777" w:rsidR="00A74286" w:rsidRPr="00F57226" w:rsidRDefault="00A74286" w:rsidP="00A7428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F0711">
        <w:rPr>
          <w:rFonts w:eastAsia="宋体" w:hint="eastAsia"/>
          <w:color w:val="0070C0"/>
          <w:szCs w:val="24"/>
          <w:highlight w:val="yellow"/>
          <w:lang w:eastAsia="zh-CN"/>
        </w:rPr>
        <w:t>Need more discussion</w:t>
      </w:r>
      <w:r>
        <w:rPr>
          <w:rFonts w:eastAsia="宋体" w:hint="eastAsia"/>
          <w:color w:val="0070C0"/>
          <w:szCs w:val="24"/>
          <w:lang w:eastAsia="zh-CN"/>
        </w:rPr>
        <w:t xml:space="preserve"> </w:t>
      </w:r>
    </w:p>
    <w:p w14:paraId="7CA71AC9" w14:textId="77777777" w:rsidR="00A74286" w:rsidRPr="00805BE8" w:rsidRDefault="00A74286" w:rsidP="00A74286">
      <w:pPr>
        <w:pStyle w:val="afe"/>
        <w:overflowPunct/>
        <w:autoSpaceDE/>
        <w:autoSpaceDN/>
        <w:adjustRightInd/>
        <w:spacing w:after="120"/>
        <w:ind w:left="1440" w:firstLineChars="0" w:firstLine="0"/>
        <w:textAlignment w:val="auto"/>
        <w:rPr>
          <w:rFonts w:eastAsia="宋体"/>
          <w:color w:val="0070C0"/>
          <w:szCs w:val="24"/>
          <w:lang w:eastAsia="zh-CN"/>
        </w:rPr>
      </w:pPr>
    </w:p>
    <w:p w14:paraId="31BB7A25" w14:textId="77777777" w:rsidR="00A74286" w:rsidRPr="00E32924" w:rsidRDefault="00A74286" w:rsidP="00A74286">
      <w:pPr>
        <w:pStyle w:val="3"/>
        <w:rPr>
          <w:sz w:val="24"/>
          <w:szCs w:val="16"/>
          <w:lang w:val="en-US"/>
        </w:rPr>
      </w:pPr>
      <w:r w:rsidRPr="00E32924">
        <w:rPr>
          <w:sz w:val="24"/>
          <w:szCs w:val="16"/>
          <w:lang w:val="en-US"/>
        </w:rPr>
        <w:t>RRM impact due to cross-slot scheduling power saving technique</w:t>
      </w:r>
    </w:p>
    <w:p w14:paraId="0049B14A" w14:textId="77777777" w:rsidR="00A74286" w:rsidRPr="00F57226" w:rsidRDefault="00A74286" w:rsidP="00A74286">
      <w:pPr>
        <w:rPr>
          <w:b/>
          <w:color w:val="0070C0"/>
          <w:u w:val="single"/>
          <w:lang w:eastAsia="zh-CN"/>
        </w:rPr>
      </w:pPr>
      <w:r w:rsidRPr="00F57226">
        <w:rPr>
          <w:b/>
          <w:color w:val="0070C0"/>
          <w:u w:val="single"/>
          <w:lang w:eastAsia="ko-KR"/>
        </w:rPr>
        <w:t xml:space="preserve">Issue </w:t>
      </w:r>
      <w:r>
        <w:rPr>
          <w:rFonts w:hint="eastAsia"/>
          <w:b/>
          <w:color w:val="0070C0"/>
          <w:u w:val="single"/>
          <w:lang w:eastAsia="zh-CN"/>
        </w:rPr>
        <w:t>3-1</w:t>
      </w:r>
      <w:r w:rsidRPr="00F57226">
        <w:rPr>
          <w:b/>
          <w:color w:val="0070C0"/>
          <w:u w:val="single"/>
          <w:lang w:eastAsia="ko-KR"/>
        </w:rPr>
        <w:t xml:space="preserve">: </w:t>
      </w:r>
      <w:r>
        <w:rPr>
          <w:rFonts w:hint="eastAsia"/>
          <w:b/>
          <w:color w:val="0070C0"/>
          <w:u w:val="single"/>
          <w:lang w:eastAsia="zh-CN"/>
        </w:rPr>
        <w:t xml:space="preserve">RRM </w:t>
      </w:r>
      <w:r>
        <w:rPr>
          <w:b/>
          <w:color w:val="0070C0"/>
          <w:u w:val="single"/>
          <w:lang w:eastAsia="zh-CN"/>
        </w:rPr>
        <w:t xml:space="preserve">impact </w:t>
      </w:r>
      <w:r>
        <w:rPr>
          <w:rFonts w:hint="eastAsia"/>
          <w:b/>
          <w:color w:val="0070C0"/>
          <w:u w:val="single"/>
          <w:lang w:eastAsia="zh-CN"/>
        </w:rPr>
        <w:t>due to cross-slot scheduling power saving technique</w:t>
      </w:r>
    </w:p>
    <w:p w14:paraId="2623212D"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hint="eastAsia"/>
          <w:color w:val="0070C0"/>
          <w:szCs w:val="24"/>
          <w:lang w:eastAsia="zh-CN"/>
        </w:rPr>
        <w:t xml:space="preserve"> have RRM impact on DCI based delay requirement. (CATT)</w:t>
      </w:r>
    </w:p>
    <w:p w14:paraId="2CBC8528" w14:textId="77777777"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6D6F60">
        <w:rPr>
          <w:rFonts w:eastAsia="宋体" w:hint="eastAsia"/>
          <w:color w:val="0070C0"/>
          <w:szCs w:val="24"/>
          <w:lang w:eastAsia="zh-CN"/>
        </w:rPr>
        <w:t>When UE receives DCI command with the configuration of cross-slot scheduling and active BWP switch, the active BWP switch delay should be Max(</w:t>
      </w:r>
      <w:proofErr w:type="spellStart"/>
      <w:r w:rsidRPr="006D6F60">
        <w:rPr>
          <w:rFonts w:eastAsia="宋体"/>
          <w:color w:val="0070C0"/>
          <w:szCs w:val="24"/>
          <w:lang w:eastAsia="zh-CN"/>
        </w:rPr>
        <w:t>T</w:t>
      </w:r>
      <w:r w:rsidRPr="006D6F60">
        <w:rPr>
          <w:rFonts w:eastAsia="宋体"/>
          <w:color w:val="0070C0"/>
          <w:szCs w:val="24"/>
          <w:vertAlign w:val="subscript"/>
          <w:lang w:eastAsia="zh-CN"/>
        </w:rPr>
        <w:t>BWPswitchDelay</w:t>
      </w:r>
      <w:proofErr w:type="spellEnd"/>
      <w:r w:rsidRPr="006D6F60">
        <w:rPr>
          <w:rFonts w:eastAsia="宋体" w:hint="eastAsia"/>
          <w:color w:val="0070C0"/>
          <w:szCs w:val="24"/>
          <w:lang w:eastAsia="zh-CN"/>
        </w:rPr>
        <w:t>, K0/K2), where K0/K2 is the configured scheduling offset for cross-slot scheduling.</w:t>
      </w:r>
    </w:p>
    <w:p w14:paraId="574D0E2C" w14:textId="77777777"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6D6F60">
        <w:rPr>
          <w:rFonts w:eastAsia="宋体" w:hint="eastAsia"/>
          <w:color w:val="0070C0"/>
          <w:szCs w:val="24"/>
          <w:lang w:eastAsia="zh-CN"/>
        </w:rPr>
        <w:t>When UE receives DCI command with the configuration of cross-slot scheduling and TCI state switch, the TCI state switch delay should be Max(</w:t>
      </w:r>
      <w:r w:rsidRPr="006D6F60">
        <w:rPr>
          <w:rFonts w:eastAsia="宋体"/>
          <w:color w:val="0070C0"/>
          <w:szCs w:val="24"/>
          <w:lang w:eastAsia="zh-CN"/>
        </w:rPr>
        <w:t>timeDurationForQCL</w:t>
      </w:r>
      <w:r w:rsidRPr="006D6F60">
        <w:rPr>
          <w:rFonts w:eastAsia="宋体" w:hint="eastAsia"/>
          <w:color w:val="0070C0"/>
          <w:szCs w:val="24"/>
          <w:lang w:eastAsia="zh-CN"/>
        </w:rPr>
        <w:t>, K0/K2), where K0/K2 is the scheduling offset for cross-slot scheduling.</w:t>
      </w:r>
    </w:p>
    <w:p w14:paraId="42258221" w14:textId="77777777" w:rsidR="00A74286" w:rsidRPr="006D6F60"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2</w:t>
      </w:r>
      <w:r w:rsidRPr="00805BE8">
        <w:rPr>
          <w:rFonts w:eastAsia="宋体"/>
          <w:color w:val="0070C0"/>
          <w:szCs w:val="24"/>
          <w:lang w:eastAsia="zh-CN"/>
        </w:rPr>
        <w:t>:</w:t>
      </w:r>
      <w:r>
        <w:rPr>
          <w:rFonts w:eastAsia="宋体" w:hint="eastAsia"/>
          <w:color w:val="0070C0"/>
          <w:szCs w:val="24"/>
          <w:lang w:eastAsia="zh-CN"/>
        </w:rPr>
        <w:t xml:space="preserve"> no RRM impact (Ericsson)</w:t>
      </w:r>
    </w:p>
    <w:p w14:paraId="33FE0527"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31888DA" w14:textId="77777777" w:rsidR="00A74286" w:rsidRPr="00A44765" w:rsidRDefault="00A74286" w:rsidP="00A7428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F0711">
        <w:rPr>
          <w:rFonts w:eastAsia="宋体" w:hint="eastAsia"/>
          <w:color w:val="0070C0"/>
          <w:szCs w:val="24"/>
          <w:highlight w:val="yellow"/>
          <w:lang w:eastAsia="zh-CN"/>
        </w:rPr>
        <w:t>Need more discussion</w:t>
      </w:r>
      <w:r>
        <w:rPr>
          <w:rFonts w:eastAsia="宋体" w:hint="eastAsia"/>
          <w:color w:val="0070C0"/>
          <w:szCs w:val="24"/>
          <w:lang w:eastAsia="zh-CN"/>
        </w:rPr>
        <w:t xml:space="preserve"> </w:t>
      </w:r>
      <w:commentRangeEnd w:id="8"/>
      <w:r w:rsidR="00291AD6">
        <w:rPr>
          <w:rStyle w:val="af1"/>
          <w:rFonts w:eastAsia="宋体"/>
        </w:rPr>
        <w:commentReference w:id="8"/>
      </w:r>
    </w:p>
    <w:p w14:paraId="4F46EB4F" w14:textId="77777777" w:rsidR="00A74286" w:rsidRPr="00E32924" w:rsidRDefault="00A74286" w:rsidP="00A74286">
      <w:pPr>
        <w:pStyle w:val="2"/>
        <w:rPr>
          <w:lang w:val="en-US"/>
        </w:rPr>
      </w:pPr>
      <w:r w:rsidRPr="00E32924">
        <w:rPr>
          <w:lang w:val="en-US"/>
        </w:rPr>
        <w:t xml:space="preserve">Companies views’ collection for 1st round </w:t>
      </w:r>
    </w:p>
    <w:p w14:paraId="6EBE26EA" w14:textId="77777777" w:rsidR="00A74286" w:rsidRPr="00805BE8" w:rsidRDefault="00A74286" w:rsidP="00A74286">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42"/>
        <w:gridCol w:w="8615"/>
      </w:tblGrid>
      <w:tr w:rsidR="00A74286" w14:paraId="47CCD84D" w14:textId="77777777" w:rsidTr="00742909">
        <w:tc>
          <w:tcPr>
            <w:tcW w:w="1242" w:type="dxa"/>
          </w:tcPr>
          <w:p w14:paraId="0FE7CA75" w14:textId="77777777" w:rsidR="00A74286" w:rsidRPr="00805BE8" w:rsidRDefault="00A74286" w:rsidP="00E57E6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4A4EB043" w14:textId="77777777" w:rsidR="00A74286" w:rsidRPr="00805BE8" w:rsidRDefault="00A74286" w:rsidP="00E57E65">
            <w:pPr>
              <w:spacing w:after="120"/>
              <w:rPr>
                <w:rFonts w:eastAsiaTheme="minorEastAsia"/>
                <w:b/>
                <w:bCs/>
                <w:color w:val="0070C0"/>
                <w:lang w:val="en-US" w:eastAsia="zh-CN"/>
              </w:rPr>
            </w:pPr>
            <w:r>
              <w:rPr>
                <w:rFonts w:eastAsiaTheme="minorEastAsia"/>
                <w:b/>
                <w:bCs/>
                <w:color w:val="0070C0"/>
                <w:lang w:val="en-US" w:eastAsia="zh-CN"/>
              </w:rPr>
              <w:t>Comments</w:t>
            </w:r>
          </w:p>
        </w:tc>
      </w:tr>
      <w:tr w:rsidR="00A74286" w14:paraId="2C2D02E9" w14:textId="77777777" w:rsidTr="00E57E65">
        <w:tc>
          <w:tcPr>
            <w:tcW w:w="1242" w:type="dxa"/>
          </w:tcPr>
          <w:p w14:paraId="1892D346" w14:textId="77777777" w:rsidR="00A74286" w:rsidRPr="003418CB" w:rsidRDefault="006F2F2C" w:rsidP="00E57E65">
            <w:pPr>
              <w:spacing w:after="120"/>
              <w:rPr>
                <w:rFonts w:eastAsiaTheme="minorEastAsia"/>
                <w:color w:val="0070C0"/>
                <w:lang w:val="en-US" w:eastAsia="zh-CN"/>
              </w:rPr>
            </w:pPr>
            <w:r>
              <w:rPr>
                <w:rFonts w:eastAsiaTheme="minorEastAsia" w:hint="eastAsia"/>
                <w:color w:val="0070C0"/>
                <w:lang w:val="en-US" w:eastAsia="zh-CN"/>
              </w:rPr>
              <w:t>CATT</w:t>
            </w:r>
          </w:p>
        </w:tc>
        <w:tc>
          <w:tcPr>
            <w:tcW w:w="8615" w:type="dxa"/>
          </w:tcPr>
          <w:p w14:paraId="53BFDAFA" w14:textId="77777777" w:rsidR="00A74286" w:rsidRDefault="00A74286" w:rsidP="00E57E65">
            <w:pPr>
              <w:spacing w:after="120"/>
              <w:rPr>
                <w:rFonts w:eastAsiaTheme="minorEastAsia"/>
                <w:color w:val="0070C0"/>
                <w:lang w:val="en-US" w:eastAsia="zh-CN"/>
              </w:rPr>
            </w:pPr>
            <w:r>
              <w:rPr>
                <w:rFonts w:eastAsiaTheme="minorEastAsia" w:hint="eastAsia"/>
                <w:color w:val="0070C0"/>
                <w:lang w:val="en-US" w:eastAsia="zh-CN"/>
              </w:rPr>
              <w:t xml:space="preserve">Sub topic </w:t>
            </w:r>
            <w:r w:rsidR="006F2F2C">
              <w:rPr>
                <w:rFonts w:eastAsiaTheme="minorEastAsia" w:hint="eastAsia"/>
                <w:color w:val="0070C0"/>
                <w:lang w:val="en-US" w:eastAsia="zh-CN"/>
              </w:rPr>
              <w:t>2.2.1</w:t>
            </w:r>
            <w:r>
              <w:rPr>
                <w:rFonts w:eastAsiaTheme="minorEastAsia" w:hint="eastAsia"/>
                <w:color w:val="0070C0"/>
                <w:lang w:val="en-US" w:eastAsia="zh-CN"/>
              </w:rPr>
              <w:t xml:space="preserve">: </w:t>
            </w:r>
            <w:r w:rsidR="00A22E0F">
              <w:rPr>
                <w:rFonts w:eastAsiaTheme="minorEastAsia" w:hint="eastAsia"/>
                <w:color w:val="0070C0"/>
                <w:lang w:val="en-US" w:eastAsia="zh-CN"/>
              </w:rPr>
              <w:t>RRM measurement relaxation</w:t>
            </w:r>
          </w:p>
          <w:p w14:paraId="02408BA8" w14:textId="77777777" w:rsidR="006F2F2C" w:rsidRDefault="006F2F2C" w:rsidP="00E57E65">
            <w:pPr>
              <w:spacing w:after="120"/>
              <w:rPr>
                <w:rFonts w:eastAsiaTheme="minorEastAsia"/>
                <w:color w:val="0070C0"/>
                <w:lang w:val="en-US" w:eastAsia="zh-CN"/>
              </w:rPr>
            </w:pPr>
            <w:r w:rsidRPr="006F2F2C">
              <w:rPr>
                <w:rFonts w:eastAsiaTheme="minorEastAsia"/>
                <w:color w:val="0070C0"/>
                <w:lang w:val="en-US" w:eastAsia="zh-CN"/>
              </w:rPr>
              <w:t>Issue 1-1</w:t>
            </w:r>
            <w:r w:rsidRPr="006F2F2C">
              <w:rPr>
                <w:rFonts w:eastAsiaTheme="minorEastAsia" w:hint="eastAsia"/>
                <w:color w:val="0070C0"/>
                <w:lang w:val="en-US" w:eastAsia="zh-CN"/>
              </w:rPr>
              <w:t>: Support option1</w:t>
            </w:r>
          </w:p>
          <w:p w14:paraId="013A4F8D" w14:textId="77777777" w:rsidR="00FA4260" w:rsidRDefault="00910AC4" w:rsidP="00E57E65">
            <w:pPr>
              <w:spacing w:after="120"/>
              <w:rPr>
                <w:rFonts w:eastAsiaTheme="minorEastAsia"/>
                <w:bCs/>
                <w:lang w:val="en-US" w:eastAsia="zh-CN"/>
              </w:rPr>
            </w:pPr>
            <w:r>
              <w:rPr>
                <w:rFonts w:eastAsiaTheme="minorEastAsia" w:hint="eastAsia"/>
                <w:bCs/>
                <w:lang w:val="en-US" w:eastAsia="zh-CN"/>
              </w:rPr>
              <w:t xml:space="preserve">Mobility performance is one of important aspect which should be considered for NR UEs. In some case, NR UEs in power saving mode may enter normal mode, UE can use the </w:t>
            </w:r>
            <w:r>
              <w:rPr>
                <w:rFonts w:eastAsiaTheme="minorEastAsia"/>
                <w:bCs/>
                <w:lang w:val="en-US" w:eastAsia="zh-CN"/>
              </w:rPr>
              <w:t>neighbor</w:t>
            </w:r>
            <w:r>
              <w:rPr>
                <w:rFonts w:eastAsiaTheme="minorEastAsia" w:hint="eastAsia"/>
                <w:bCs/>
                <w:lang w:val="en-US" w:eastAsia="zh-CN"/>
              </w:rPr>
              <w:t xml:space="preserve"> cell measurement measured during power saving mode for potential cell reselection. If UEs drop the neighbor cell </w:t>
            </w:r>
            <w:r>
              <w:rPr>
                <w:rFonts w:eastAsiaTheme="minorEastAsia" w:hint="eastAsia"/>
                <w:bCs/>
                <w:lang w:val="en-US" w:eastAsia="zh-CN"/>
              </w:rPr>
              <w:lastRenderedPageBreak/>
              <w:t xml:space="preserve">measurement during power saving mode, the mobility performance will not be </w:t>
            </w:r>
            <w:r>
              <w:rPr>
                <w:rFonts w:eastAsiaTheme="minorEastAsia"/>
                <w:bCs/>
                <w:lang w:val="en-US" w:eastAsia="zh-CN"/>
              </w:rPr>
              <w:t>guarantee</w:t>
            </w:r>
            <w:r>
              <w:rPr>
                <w:rFonts w:eastAsiaTheme="minorEastAsia" w:hint="eastAsia"/>
                <w:bCs/>
                <w:lang w:val="en-US" w:eastAsia="zh-CN"/>
              </w:rPr>
              <w:t>d when UEs enter from power saving mode to normal mode.</w:t>
            </w:r>
          </w:p>
          <w:p w14:paraId="350A8B73" w14:textId="77777777" w:rsidR="00910AC4" w:rsidRDefault="00910AC4" w:rsidP="00910AC4">
            <w:pPr>
              <w:spacing w:after="120"/>
              <w:rPr>
                <w:rFonts w:eastAsiaTheme="minorEastAsia"/>
                <w:color w:val="0070C0"/>
                <w:lang w:val="en-US" w:eastAsia="zh-CN"/>
              </w:rPr>
            </w:pPr>
            <w:r w:rsidRPr="006F2F2C">
              <w:rPr>
                <w:rFonts w:eastAsiaTheme="minorEastAsia"/>
                <w:color w:val="0070C0"/>
                <w:lang w:val="en-US" w:eastAsia="zh-CN"/>
              </w:rPr>
              <w:t>Issue 1-</w:t>
            </w:r>
            <w:r>
              <w:rPr>
                <w:rFonts w:eastAsiaTheme="minorEastAsia" w:hint="eastAsia"/>
                <w:color w:val="0070C0"/>
                <w:lang w:val="en-US" w:eastAsia="zh-CN"/>
              </w:rPr>
              <w:t>2</w:t>
            </w:r>
            <w:r w:rsidRPr="006F2F2C">
              <w:rPr>
                <w:rFonts w:eastAsiaTheme="minorEastAsia" w:hint="eastAsia"/>
                <w:color w:val="0070C0"/>
                <w:lang w:val="en-US" w:eastAsia="zh-CN"/>
              </w:rPr>
              <w:t xml:space="preserve">: </w:t>
            </w:r>
            <w:r>
              <w:rPr>
                <w:rFonts w:eastAsiaTheme="minorEastAsia" w:hint="eastAsia"/>
                <w:color w:val="0070C0"/>
                <w:lang w:val="en-US" w:eastAsia="zh-CN"/>
              </w:rPr>
              <w:t>4 times</w:t>
            </w:r>
          </w:p>
          <w:p w14:paraId="7094803A" w14:textId="77777777" w:rsidR="00910AC4" w:rsidRDefault="00910AC4" w:rsidP="00E57E65">
            <w:pPr>
              <w:spacing w:after="120"/>
              <w:rPr>
                <w:rFonts w:eastAsiaTheme="minorEastAsia"/>
                <w:bCs/>
                <w:lang w:val="en-US" w:eastAsia="zh-CN"/>
              </w:rPr>
            </w:pPr>
            <w:r w:rsidRPr="00910AC4">
              <w:rPr>
                <w:rFonts w:eastAsiaTheme="minorEastAsia" w:hint="eastAsia"/>
                <w:bCs/>
                <w:lang w:val="en-US" w:eastAsia="zh-CN"/>
              </w:rPr>
              <w:t>4 times is proposed based on the outcome of evaluation captured in 38.840</w:t>
            </w:r>
            <w:r>
              <w:rPr>
                <w:rFonts w:eastAsiaTheme="minorEastAsia" w:hint="eastAsia"/>
                <w:bCs/>
                <w:lang w:val="en-US" w:eastAsia="zh-CN"/>
              </w:rPr>
              <w:t>.</w:t>
            </w:r>
            <w:r w:rsidR="000A7330">
              <w:rPr>
                <w:rFonts w:eastAsiaTheme="minorEastAsia" w:hint="eastAsia"/>
                <w:bCs/>
                <w:lang w:val="en-US" w:eastAsia="zh-CN"/>
              </w:rPr>
              <w:t xml:space="preserve"> Since in SI phase, the similar system level evaluation has been carried out by RAN1, so there is no need to have another system level simulation. In addition, there is no time to have system level </w:t>
            </w:r>
            <w:r w:rsidR="000A7330">
              <w:rPr>
                <w:rFonts w:eastAsiaTheme="minorEastAsia"/>
                <w:bCs/>
                <w:lang w:val="en-US" w:eastAsia="zh-CN"/>
              </w:rPr>
              <w:t>simulation</w:t>
            </w:r>
            <w:r w:rsidR="000A7330">
              <w:rPr>
                <w:rFonts w:eastAsiaTheme="minorEastAsia" w:hint="eastAsia"/>
                <w:bCs/>
                <w:lang w:val="en-US" w:eastAsia="zh-CN"/>
              </w:rPr>
              <w:t>.</w:t>
            </w:r>
          </w:p>
          <w:p w14:paraId="0C082CBE" w14:textId="77777777" w:rsidR="00910AC4" w:rsidRDefault="00910AC4" w:rsidP="00910AC4">
            <w:pPr>
              <w:spacing w:after="120"/>
              <w:rPr>
                <w:rFonts w:eastAsiaTheme="minorEastAsia"/>
                <w:color w:val="0070C0"/>
                <w:lang w:val="en-US" w:eastAsia="zh-CN"/>
              </w:rPr>
            </w:pPr>
            <w:r w:rsidRPr="006F2F2C">
              <w:rPr>
                <w:rFonts w:eastAsiaTheme="minorEastAsia"/>
                <w:color w:val="0070C0"/>
                <w:lang w:val="en-US" w:eastAsia="zh-CN"/>
              </w:rPr>
              <w:t>Issue 1-</w:t>
            </w:r>
            <w:r>
              <w:rPr>
                <w:rFonts w:eastAsiaTheme="minorEastAsia" w:hint="eastAsia"/>
                <w:color w:val="0070C0"/>
                <w:lang w:val="en-US" w:eastAsia="zh-CN"/>
              </w:rPr>
              <w:t>3</w:t>
            </w:r>
            <w:r w:rsidRPr="006F2F2C">
              <w:rPr>
                <w:rFonts w:eastAsiaTheme="minorEastAsia" w:hint="eastAsia"/>
                <w:color w:val="0070C0"/>
                <w:lang w:val="en-US" w:eastAsia="zh-CN"/>
              </w:rPr>
              <w:t xml:space="preserve">: Support </w:t>
            </w:r>
            <w:r>
              <w:rPr>
                <w:rFonts w:eastAsiaTheme="minorEastAsia" w:hint="eastAsia"/>
                <w:color w:val="0070C0"/>
                <w:lang w:val="en-US" w:eastAsia="zh-CN"/>
              </w:rPr>
              <w:t>option1</w:t>
            </w:r>
          </w:p>
          <w:p w14:paraId="30A9340A" w14:textId="77777777" w:rsidR="00910AC4" w:rsidRDefault="00910AC4" w:rsidP="00E57E65">
            <w:pPr>
              <w:spacing w:after="120"/>
              <w:rPr>
                <w:rFonts w:eastAsiaTheme="minorEastAsia"/>
                <w:bCs/>
                <w:lang w:val="en-US" w:eastAsia="zh-CN"/>
              </w:rPr>
            </w:pPr>
            <w:r>
              <w:rPr>
                <w:rFonts w:eastAsiaTheme="minorEastAsia" w:hint="eastAsia"/>
                <w:bCs/>
                <w:lang w:val="en-US" w:eastAsia="zh-CN"/>
              </w:rPr>
              <w:t>The same reason as issue 1-1.</w:t>
            </w:r>
          </w:p>
          <w:p w14:paraId="663E3441" w14:textId="77777777" w:rsidR="00910AC4" w:rsidRDefault="00910AC4" w:rsidP="00910AC4">
            <w:pPr>
              <w:spacing w:after="120"/>
              <w:rPr>
                <w:rFonts w:eastAsiaTheme="minorEastAsia"/>
                <w:color w:val="0070C0"/>
                <w:lang w:val="en-US" w:eastAsia="zh-CN"/>
              </w:rPr>
            </w:pPr>
            <w:r w:rsidRPr="006F2F2C">
              <w:rPr>
                <w:rFonts w:eastAsiaTheme="minorEastAsia"/>
                <w:color w:val="0070C0"/>
                <w:lang w:val="en-US" w:eastAsia="zh-CN"/>
              </w:rPr>
              <w:t>Issue 1-</w:t>
            </w:r>
            <w:r>
              <w:rPr>
                <w:rFonts w:eastAsiaTheme="minorEastAsia" w:hint="eastAsia"/>
                <w:color w:val="0070C0"/>
                <w:lang w:val="en-US" w:eastAsia="zh-CN"/>
              </w:rPr>
              <w:t>4</w:t>
            </w:r>
            <w:r w:rsidRPr="006F2F2C">
              <w:rPr>
                <w:rFonts w:eastAsiaTheme="minorEastAsia" w:hint="eastAsia"/>
                <w:color w:val="0070C0"/>
                <w:lang w:val="en-US" w:eastAsia="zh-CN"/>
              </w:rPr>
              <w:t xml:space="preserve">: </w:t>
            </w:r>
            <w:r>
              <w:rPr>
                <w:rFonts w:eastAsiaTheme="minorEastAsia" w:hint="eastAsia"/>
                <w:color w:val="0070C0"/>
                <w:lang w:val="en-US" w:eastAsia="zh-CN"/>
              </w:rPr>
              <w:t>4 times</w:t>
            </w:r>
          </w:p>
          <w:p w14:paraId="7B678C88" w14:textId="77777777" w:rsidR="00910AC4" w:rsidRDefault="00910AC4" w:rsidP="00910AC4">
            <w:pPr>
              <w:spacing w:after="120"/>
              <w:rPr>
                <w:rFonts w:eastAsiaTheme="minorEastAsia"/>
                <w:bCs/>
                <w:lang w:val="en-US" w:eastAsia="zh-CN"/>
              </w:rPr>
            </w:pPr>
            <w:r>
              <w:rPr>
                <w:rFonts w:eastAsiaTheme="minorEastAsia" w:hint="eastAsia"/>
                <w:bCs/>
                <w:lang w:val="en-US" w:eastAsia="zh-CN"/>
              </w:rPr>
              <w:t>The same reason as issue 1-2.</w:t>
            </w:r>
          </w:p>
          <w:p w14:paraId="4E874553" w14:textId="77777777" w:rsidR="00910AC4" w:rsidRDefault="00910AC4" w:rsidP="00910AC4">
            <w:pPr>
              <w:spacing w:after="120"/>
              <w:rPr>
                <w:rFonts w:eastAsiaTheme="minorEastAsia"/>
                <w:color w:val="0070C0"/>
                <w:lang w:val="en-US" w:eastAsia="zh-CN"/>
              </w:rPr>
            </w:pPr>
            <w:r w:rsidRPr="006F2F2C">
              <w:rPr>
                <w:rFonts w:eastAsiaTheme="minorEastAsia"/>
                <w:color w:val="0070C0"/>
                <w:lang w:val="en-US" w:eastAsia="zh-CN"/>
              </w:rPr>
              <w:t>Issue 1-</w:t>
            </w:r>
            <w:r w:rsidR="004239A8">
              <w:rPr>
                <w:rFonts w:eastAsiaTheme="minorEastAsia" w:hint="eastAsia"/>
                <w:color w:val="0070C0"/>
                <w:lang w:val="en-US" w:eastAsia="zh-CN"/>
              </w:rPr>
              <w:t>5</w:t>
            </w:r>
            <w:r w:rsidRPr="006F2F2C">
              <w:rPr>
                <w:rFonts w:eastAsiaTheme="minorEastAsia" w:hint="eastAsia"/>
                <w:color w:val="0070C0"/>
                <w:lang w:val="en-US" w:eastAsia="zh-CN"/>
              </w:rPr>
              <w:t xml:space="preserve">: </w:t>
            </w:r>
            <w:r>
              <w:rPr>
                <w:rFonts w:eastAsiaTheme="minorEastAsia" w:hint="eastAsia"/>
                <w:color w:val="0070C0"/>
                <w:lang w:val="en-US" w:eastAsia="zh-CN"/>
              </w:rPr>
              <w:t>Up to RAN2</w:t>
            </w:r>
            <w:r>
              <w:rPr>
                <w:rFonts w:eastAsiaTheme="minorEastAsia"/>
                <w:color w:val="0070C0"/>
                <w:lang w:val="en-US" w:eastAsia="zh-CN"/>
              </w:rPr>
              <w:t>’</w:t>
            </w:r>
            <w:r>
              <w:rPr>
                <w:rFonts w:eastAsiaTheme="minorEastAsia" w:hint="eastAsia"/>
                <w:color w:val="0070C0"/>
                <w:lang w:val="en-US" w:eastAsia="zh-CN"/>
              </w:rPr>
              <w:t>s decision</w:t>
            </w:r>
          </w:p>
          <w:p w14:paraId="367B6E2D" w14:textId="77777777" w:rsidR="004239A8" w:rsidRDefault="00910AC4" w:rsidP="00E57E65">
            <w:pPr>
              <w:spacing w:after="120"/>
              <w:rPr>
                <w:rFonts w:eastAsiaTheme="minorEastAsia"/>
                <w:bCs/>
                <w:lang w:val="en-US" w:eastAsia="zh-CN"/>
              </w:rPr>
            </w:pPr>
            <w:r>
              <w:rPr>
                <w:rFonts w:eastAsiaTheme="minorEastAsia" w:hint="eastAsia"/>
                <w:bCs/>
                <w:lang w:val="en-US" w:eastAsia="zh-CN"/>
              </w:rPr>
              <w:t>We think it is RAN2</w:t>
            </w:r>
            <w:r>
              <w:rPr>
                <w:rFonts w:eastAsiaTheme="minorEastAsia"/>
                <w:bCs/>
                <w:lang w:val="en-US" w:eastAsia="zh-CN"/>
              </w:rPr>
              <w:t>’</w:t>
            </w:r>
            <w:r>
              <w:rPr>
                <w:rFonts w:eastAsiaTheme="minorEastAsia" w:hint="eastAsia"/>
                <w:bCs/>
                <w:lang w:val="en-US" w:eastAsia="zh-CN"/>
              </w:rPr>
              <w:t xml:space="preserve">s job, RAN4 can discuss and analysis whether there is power saving gain can be </w:t>
            </w:r>
            <w:r>
              <w:rPr>
                <w:rFonts w:eastAsiaTheme="minorEastAsia"/>
                <w:bCs/>
                <w:lang w:val="en-US" w:eastAsia="zh-CN"/>
              </w:rPr>
              <w:t>achieved</w:t>
            </w:r>
            <w:r>
              <w:rPr>
                <w:rFonts w:eastAsiaTheme="minorEastAsia" w:hint="eastAsia"/>
                <w:bCs/>
                <w:lang w:val="en-US" w:eastAsia="zh-CN"/>
              </w:rPr>
              <w:t xml:space="preserve"> by reducing frequency carrier to be measured, but cannot decide to </w:t>
            </w:r>
            <w:r>
              <w:rPr>
                <w:rFonts w:eastAsiaTheme="minorEastAsia"/>
                <w:bCs/>
                <w:lang w:val="en-US" w:eastAsia="zh-CN"/>
              </w:rPr>
              <w:t>introduce</w:t>
            </w:r>
            <w:r>
              <w:rPr>
                <w:rFonts w:eastAsiaTheme="minorEastAsia" w:hint="eastAsia"/>
                <w:bCs/>
                <w:lang w:val="en-US" w:eastAsia="zh-CN"/>
              </w:rPr>
              <w:t xml:space="preserve"> the carrier specific threshold for inter-frequency </w:t>
            </w:r>
            <w:r>
              <w:rPr>
                <w:rFonts w:eastAsiaTheme="minorEastAsia"/>
                <w:bCs/>
                <w:lang w:val="en-US" w:eastAsia="zh-CN"/>
              </w:rPr>
              <w:t>measurement</w:t>
            </w:r>
            <w:r>
              <w:rPr>
                <w:rFonts w:eastAsiaTheme="minorEastAsia" w:hint="eastAsia"/>
                <w:bCs/>
                <w:lang w:val="en-US" w:eastAsia="zh-CN"/>
              </w:rPr>
              <w:t>.</w:t>
            </w:r>
          </w:p>
          <w:p w14:paraId="383E72D7" w14:textId="77777777" w:rsidR="00910AC4" w:rsidRDefault="00910AC4" w:rsidP="00E57E65">
            <w:pPr>
              <w:spacing w:after="120"/>
              <w:rPr>
                <w:rFonts w:eastAsiaTheme="minorEastAsia"/>
                <w:color w:val="0070C0"/>
                <w:lang w:val="en-US" w:eastAsia="zh-CN"/>
              </w:rPr>
            </w:pPr>
            <w:r>
              <w:rPr>
                <w:rFonts w:eastAsiaTheme="minorEastAsia" w:hint="eastAsia"/>
                <w:bCs/>
                <w:lang w:val="en-US" w:eastAsia="zh-CN"/>
              </w:rPr>
              <w:t xml:space="preserve"> </w:t>
            </w:r>
            <w:r w:rsidR="004239A8" w:rsidRPr="006F2F2C">
              <w:rPr>
                <w:rFonts w:eastAsiaTheme="minorEastAsia"/>
                <w:color w:val="0070C0"/>
                <w:lang w:val="en-US" w:eastAsia="zh-CN"/>
              </w:rPr>
              <w:t>Issue 1-</w:t>
            </w:r>
            <w:r w:rsidR="00362AE6">
              <w:rPr>
                <w:rFonts w:eastAsiaTheme="minorEastAsia" w:hint="eastAsia"/>
                <w:color w:val="0070C0"/>
                <w:lang w:val="en-US" w:eastAsia="zh-CN"/>
              </w:rPr>
              <w:t>6</w:t>
            </w:r>
            <w:r w:rsidR="004239A8" w:rsidRPr="006F2F2C">
              <w:rPr>
                <w:rFonts w:eastAsiaTheme="minorEastAsia" w:hint="eastAsia"/>
                <w:color w:val="0070C0"/>
                <w:lang w:val="en-US" w:eastAsia="zh-CN"/>
              </w:rPr>
              <w:t>:</w:t>
            </w:r>
            <w:r w:rsidR="004239A8">
              <w:rPr>
                <w:rFonts w:eastAsiaTheme="minorEastAsia" w:hint="eastAsia"/>
                <w:color w:val="0070C0"/>
                <w:lang w:val="en-US" w:eastAsia="zh-CN"/>
              </w:rPr>
              <w:t xml:space="preserve"> Support option 1.</w:t>
            </w:r>
          </w:p>
          <w:p w14:paraId="4EC86850" w14:textId="77777777" w:rsidR="004239A8" w:rsidRDefault="004239A8" w:rsidP="00E57E65">
            <w:pPr>
              <w:spacing w:after="120"/>
              <w:rPr>
                <w:rFonts w:eastAsiaTheme="minorEastAsia"/>
                <w:bCs/>
                <w:lang w:val="en-US" w:eastAsia="zh-CN"/>
              </w:rPr>
            </w:pPr>
            <w:r>
              <w:rPr>
                <w:rFonts w:eastAsiaTheme="minorEastAsia" w:hint="eastAsia"/>
                <w:bCs/>
                <w:lang w:val="en-US" w:eastAsia="zh-CN"/>
              </w:rPr>
              <w:t xml:space="preserve">In good coverage, </w:t>
            </w:r>
            <w:r w:rsidRPr="004239A8">
              <w:rPr>
                <w:rFonts w:eastAsiaTheme="minorEastAsia" w:hint="eastAsia"/>
                <w:bCs/>
                <w:lang w:val="en-US" w:eastAsia="zh-CN"/>
              </w:rPr>
              <w:t xml:space="preserve">the higher priority frequency measurements are already at </w:t>
            </w:r>
            <w:r w:rsidRPr="004239A8">
              <w:rPr>
                <w:rFonts w:eastAsiaTheme="minorEastAsia"/>
                <w:bCs/>
                <w:lang w:val="en-US" w:eastAsia="zh-CN"/>
              </w:rPr>
              <w:t>their</w:t>
            </w:r>
            <w:r w:rsidRPr="004239A8">
              <w:rPr>
                <w:rFonts w:eastAsiaTheme="minorEastAsia" w:hint="eastAsia"/>
                <w:bCs/>
                <w:lang w:val="en-US" w:eastAsia="zh-CN"/>
              </w:rPr>
              <w:t xml:space="preserve"> lowest rate, i.e. every 60s for each frequency layer</w:t>
            </w:r>
            <w:r>
              <w:rPr>
                <w:rFonts w:eastAsiaTheme="minorEastAsia" w:hint="eastAsia"/>
                <w:bCs/>
                <w:lang w:val="en-US" w:eastAsia="zh-CN"/>
              </w:rPr>
              <w:t>.</w:t>
            </w:r>
            <w:r w:rsidRPr="004239A8">
              <w:rPr>
                <w:rFonts w:eastAsiaTheme="minorEastAsia" w:hint="eastAsia"/>
                <w:bCs/>
                <w:lang w:val="en-US" w:eastAsia="zh-CN"/>
              </w:rPr>
              <w:t xml:space="preserve"> </w:t>
            </w:r>
            <w:r>
              <w:rPr>
                <w:rFonts w:eastAsiaTheme="minorEastAsia" w:hint="eastAsia"/>
                <w:bCs/>
                <w:lang w:val="en-US" w:eastAsia="zh-CN"/>
              </w:rPr>
              <w:t xml:space="preserve">And </w:t>
            </w:r>
            <w:r w:rsidRPr="004239A8">
              <w:rPr>
                <w:rFonts w:eastAsiaTheme="minorEastAsia" w:hint="eastAsia"/>
                <w:bCs/>
                <w:lang w:val="en-US" w:eastAsia="zh-CN"/>
              </w:rPr>
              <w:t>the power saving gain is limit to further relax the measurement interval from 60s to a larger value. Thus, there is no relaxation for the higher priority frequency layers.</w:t>
            </w:r>
          </w:p>
          <w:p w14:paraId="7956A677" w14:textId="77777777" w:rsidR="004239A8" w:rsidRDefault="004239A8" w:rsidP="00E57E65">
            <w:pPr>
              <w:spacing w:after="120"/>
              <w:rPr>
                <w:rFonts w:eastAsiaTheme="minorEastAsia"/>
                <w:bCs/>
                <w:lang w:val="en-US" w:eastAsia="zh-CN"/>
              </w:rPr>
            </w:pPr>
            <w:r>
              <w:rPr>
                <w:rFonts w:eastAsiaTheme="minorEastAsia" w:hint="eastAsia"/>
                <w:bCs/>
                <w:lang w:val="en-US" w:eastAsia="zh-CN"/>
              </w:rPr>
              <w:t>In bad coverage case, since i</w:t>
            </w:r>
            <w:r w:rsidRPr="004239A8">
              <w:rPr>
                <w:rFonts w:eastAsiaTheme="minorEastAsia"/>
                <w:bCs/>
                <w:lang w:val="en-US" w:eastAsia="zh-CN"/>
              </w:rPr>
              <w:t xml:space="preserve">n Rel-15 legacy requirement, the measurement delay requirement for higher, equal and lower frequency layer </w:t>
            </w:r>
            <w:r w:rsidRPr="004239A8">
              <w:rPr>
                <w:rFonts w:eastAsiaTheme="minorEastAsia" w:hint="eastAsia"/>
                <w:bCs/>
                <w:lang w:val="en-US" w:eastAsia="zh-CN"/>
              </w:rPr>
              <w:t>are</w:t>
            </w:r>
            <w:r w:rsidRPr="004239A8">
              <w:rPr>
                <w:rFonts w:eastAsiaTheme="minorEastAsia"/>
                <w:bCs/>
                <w:lang w:val="en-US" w:eastAsia="zh-CN"/>
              </w:rPr>
              <w:t xml:space="preserve"> the same.</w:t>
            </w:r>
            <w:r>
              <w:rPr>
                <w:rFonts w:eastAsiaTheme="minorEastAsia" w:hint="eastAsia"/>
                <w:bCs/>
                <w:lang w:val="en-US" w:eastAsia="zh-CN"/>
              </w:rPr>
              <w:t xml:space="preserve"> So, in relaxation mode, we think the same relaxed </w:t>
            </w:r>
            <w:r>
              <w:rPr>
                <w:rFonts w:eastAsiaTheme="minorEastAsia"/>
                <w:bCs/>
                <w:lang w:val="en-US" w:eastAsia="zh-CN"/>
              </w:rPr>
              <w:t>requirement</w:t>
            </w:r>
            <w:r>
              <w:rPr>
                <w:rFonts w:eastAsiaTheme="minorEastAsia" w:hint="eastAsia"/>
                <w:bCs/>
                <w:lang w:val="en-US" w:eastAsia="zh-CN"/>
              </w:rPr>
              <w:t xml:space="preserve">s shall be have for </w:t>
            </w:r>
            <w:r w:rsidRPr="004239A8">
              <w:rPr>
                <w:rFonts w:eastAsiaTheme="minorEastAsia"/>
                <w:bCs/>
                <w:lang w:val="en-US" w:eastAsia="zh-CN"/>
              </w:rPr>
              <w:t>higher, equal and lower frequency layer</w:t>
            </w:r>
            <w:r>
              <w:rPr>
                <w:rFonts w:eastAsiaTheme="minorEastAsia" w:hint="eastAsia"/>
                <w:bCs/>
                <w:lang w:val="en-US" w:eastAsia="zh-CN"/>
              </w:rPr>
              <w:t>.</w:t>
            </w:r>
          </w:p>
          <w:p w14:paraId="0C3D2888" w14:textId="77777777" w:rsidR="00362AE6" w:rsidRDefault="00A22E0F" w:rsidP="00E57E65">
            <w:pPr>
              <w:spacing w:after="120"/>
              <w:rPr>
                <w:rFonts w:eastAsiaTheme="minorEastAsia"/>
                <w:color w:val="0070C0"/>
                <w:lang w:val="en-US" w:eastAsia="zh-CN"/>
              </w:rPr>
            </w:pPr>
            <w:r w:rsidRPr="006F2F2C">
              <w:rPr>
                <w:rFonts w:eastAsiaTheme="minorEastAsia"/>
                <w:color w:val="0070C0"/>
                <w:lang w:val="en-US" w:eastAsia="zh-CN"/>
              </w:rPr>
              <w:t>Issue 1-</w:t>
            </w:r>
            <w:r>
              <w:rPr>
                <w:rFonts w:eastAsiaTheme="minorEastAsia" w:hint="eastAsia"/>
                <w:color w:val="0070C0"/>
                <w:lang w:val="en-US" w:eastAsia="zh-CN"/>
              </w:rPr>
              <w:t>6</w:t>
            </w:r>
            <w:r w:rsidRPr="006F2F2C">
              <w:rPr>
                <w:rFonts w:eastAsiaTheme="minorEastAsia" w:hint="eastAsia"/>
                <w:color w:val="0070C0"/>
                <w:lang w:val="en-US" w:eastAsia="zh-CN"/>
              </w:rPr>
              <w:t>:</w:t>
            </w:r>
            <w:r>
              <w:rPr>
                <w:rFonts w:eastAsiaTheme="minorEastAsia" w:hint="eastAsia"/>
                <w:color w:val="0070C0"/>
                <w:lang w:val="en-US" w:eastAsia="zh-CN"/>
              </w:rPr>
              <w:t xml:space="preserve"> Support option 1.</w:t>
            </w:r>
          </w:p>
          <w:p w14:paraId="2148A247" w14:textId="77777777" w:rsidR="00A22E0F" w:rsidRPr="00A22E0F" w:rsidRDefault="00A22E0F" w:rsidP="00E57E65">
            <w:pPr>
              <w:spacing w:after="120"/>
              <w:rPr>
                <w:rFonts w:eastAsiaTheme="minorEastAsia"/>
                <w:bCs/>
                <w:lang w:val="en-US" w:eastAsia="zh-CN"/>
              </w:rPr>
            </w:pPr>
            <w:r>
              <w:rPr>
                <w:rFonts w:eastAsiaTheme="minorEastAsia" w:hint="eastAsia"/>
                <w:bCs/>
                <w:lang w:val="en-US" w:eastAsia="zh-CN"/>
              </w:rPr>
              <w:t xml:space="preserve">Since </w:t>
            </w:r>
            <w:r w:rsidRPr="00A22E0F">
              <w:rPr>
                <w:rFonts w:eastAsiaTheme="minorEastAsia" w:hint="eastAsia"/>
                <w:bCs/>
                <w:lang w:val="en-US" w:eastAsia="zh-CN"/>
              </w:rPr>
              <w:t xml:space="preserve">the measurement </w:t>
            </w:r>
            <w:r w:rsidRPr="00A22E0F">
              <w:rPr>
                <w:rFonts w:eastAsiaTheme="minorEastAsia"/>
                <w:bCs/>
                <w:lang w:val="en-US" w:eastAsia="zh-CN"/>
              </w:rPr>
              <w:t>requirement</w:t>
            </w:r>
            <w:r w:rsidRPr="00A22E0F">
              <w:rPr>
                <w:rFonts w:eastAsiaTheme="minorEastAsia" w:hint="eastAsia"/>
                <w:bCs/>
                <w:lang w:val="en-US" w:eastAsia="zh-CN"/>
              </w:rPr>
              <w:t xml:space="preserve">s for inter-frequency layer are scaling with the number of carriers configured to be measured. </w:t>
            </w:r>
            <w:r>
              <w:rPr>
                <w:rFonts w:eastAsiaTheme="minorEastAsia"/>
                <w:bCs/>
                <w:lang w:val="en-US" w:eastAsia="zh-CN"/>
              </w:rPr>
              <w:t>A</w:t>
            </w:r>
            <w:r>
              <w:rPr>
                <w:rFonts w:eastAsiaTheme="minorEastAsia" w:hint="eastAsia"/>
                <w:bCs/>
                <w:lang w:val="en-US" w:eastAsia="zh-CN"/>
              </w:rPr>
              <w:t>nd</w:t>
            </w:r>
            <w:r w:rsidRPr="00A22E0F">
              <w:rPr>
                <w:rFonts w:eastAsiaTheme="minorEastAsia" w:hint="eastAsia"/>
                <w:bCs/>
                <w:lang w:val="en-US" w:eastAsia="zh-CN"/>
              </w:rPr>
              <w:t xml:space="preserve"> the</w:t>
            </w:r>
            <w:r>
              <w:rPr>
                <w:rFonts w:eastAsiaTheme="minorEastAsia" w:hint="eastAsia"/>
                <w:bCs/>
                <w:lang w:val="en-US" w:eastAsia="zh-CN"/>
              </w:rPr>
              <w:t xml:space="preserve"> UE</w:t>
            </w:r>
            <w:r w:rsidRPr="00A22E0F">
              <w:rPr>
                <w:rFonts w:eastAsiaTheme="minorEastAsia" w:hint="eastAsia"/>
                <w:bCs/>
                <w:lang w:val="en-US" w:eastAsia="zh-CN"/>
              </w:rPr>
              <w:t xml:space="preserve"> power will not be increased with the same measurement interval for multiple carriers</w:t>
            </w:r>
            <w:r>
              <w:rPr>
                <w:rFonts w:eastAsiaTheme="minorEastAsia" w:hint="eastAsia"/>
                <w:bCs/>
                <w:lang w:val="en-US" w:eastAsia="zh-CN"/>
              </w:rPr>
              <w:t>.</w:t>
            </w:r>
          </w:p>
          <w:p w14:paraId="7A865275" w14:textId="77777777" w:rsidR="00A22E0F" w:rsidRPr="00910AC4" w:rsidRDefault="00A22E0F" w:rsidP="00E57E65">
            <w:pPr>
              <w:spacing w:after="120"/>
              <w:rPr>
                <w:rFonts w:eastAsiaTheme="minorEastAsia"/>
                <w:bCs/>
                <w:lang w:val="en-US" w:eastAsia="zh-CN"/>
              </w:rPr>
            </w:pPr>
          </w:p>
          <w:p w14:paraId="0E165C73" w14:textId="77777777" w:rsidR="00A74286" w:rsidRDefault="00A74286" w:rsidP="00E57E65">
            <w:pPr>
              <w:spacing w:after="120"/>
              <w:rPr>
                <w:rFonts w:eastAsiaTheme="minorEastAsia"/>
                <w:color w:val="0070C0"/>
                <w:lang w:val="en-US" w:eastAsia="zh-CN"/>
              </w:rPr>
            </w:pPr>
            <w:r>
              <w:rPr>
                <w:rFonts w:eastAsiaTheme="minorEastAsia" w:hint="eastAsia"/>
                <w:color w:val="0070C0"/>
                <w:lang w:val="en-US" w:eastAsia="zh-CN"/>
              </w:rPr>
              <w:t xml:space="preserve">Sub topic </w:t>
            </w:r>
            <w:r w:rsidR="00A22E0F">
              <w:rPr>
                <w:rFonts w:eastAsiaTheme="minorEastAsia" w:hint="eastAsia"/>
                <w:color w:val="0070C0"/>
                <w:lang w:val="en-US" w:eastAsia="zh-CN"/>
              </w:rPr>
              <w:t>2.2.2</w:t>
            </w:r>
            <w:r>
              <w:rPr>
                <w:rFonts w:eastAsiaTheme="minorEastAsia" w:hint="eastAsia"/>
                <w:color w:val="0070C0"/>
                <w:lang w:val="en-US" w:eastAsia="zh-CN"/>
              </w:rPr>
              <w:t>:</w:t>
            </w:r>
            <w:r w:rsidR="00A22E0F">
              <w:rPr>
                <w:rFonts w:eastAsiaTheme="minorEastAsia" w:hint="eastAsia"/>
                <w:color w:val="0070C0"/>
                <w:lang w:val="en-US" w:eastAsia="zh-CN"/>
              </w:rPr>
              <w:t xml:space="preserve"> EMR impact in power saving mode</w:t>
            </w:r>
          </w:p>
          <w:p w14:paraId="0AE56AB1" w14:textId="77777777" w:rsidR="00A22E0F" w:rsidRDefault="00A22E0F" w:rsidP="00E57E65">
            <w:pPr>
              <w:spacing w:after="120"/>
              <w:rPr>
                <w:rFonts w:eastAsiaTheme="minorEastAsia"/>
                <w:color w:val="0070C0"/>
                <w:lang w:val="en-US" w:eastAsia="zh-CN"/>
              </w:rPr>
            </w:pPr>
            <w:r w:rsidRPr="006F2F2C">
              <w:rPr>
                <w:rFonts w:eastAsiaTheme="minorEastAsia"/>
                <w:color w:val="0070C0"/>
                <w:lang w:val="en-US" w:eastAsia="zh-CN"/>
              </w:rPr>
              <w:t xml:space="preserve">Issue </w:t>
            </w:r>
            <w:r>
              <w:rPr>
                <w:rFonts w:eastAsiaTheme="minorEastAsia" w:hint="eastAsia"/>
                <w:color w:val="0070C0"/>
                <w:lang w:val="en-US" w:eastAsia="zh-CN"/>
              </w:rPr>
              <w:t>2</w:t>
            </w:r>
            <w:r w:rsidRPr="006F2F2C">
              <w:rPr>
                <w:rFonts w:eastAsiaTheme="minorEastAsia"/>
                <w:color w:val="0070C0"/>
                <w:lang w:val="en-US" w:eastAsia="zh-CN"/>
              </w:rPr>
              <w:t>-</w:t>
            </w:r>
            <w:r>
              <w:rPr>
                <w:rFonts w:eastAsiaTheme="minorEastAsia" w:hint="eastAsia"/>
                <w:color w:val="0070C0"/>
                <w:lang w:val="en-US" w:eastAsia="zh-CN"/>
              </w:rPr>
              <w:t>1</w:t>
            </w:r>
            <w:r w:rsidRPr="006F2F2C">
              <w:rPr>
                <w:rFonts w:eastAsiaTheme="minorEastAsia" w:hint="eastAsia"/>
                <w:color w:val="0070C0"/>
                <w:lang w:val="en-US" w:eastAsia="zh-CN"/>
              </w:rPr>
              <w:t>:</w:t>
            </w:r>
            <w:r>
              <w:rPr>
                <w:rFonts w:eastAsiaTheme="minorEastAsia" w:hint="eastAsia"/>
                <w:color w:val="0070C0"/>
                <w:lang w:val="en-US" w:eastAsia="zh-CN"/>
              </w:rPr>
              <w:t xml:space="preserve"> Support option 1.</w:t>
            </w:r>
          </w:p>
          <w:p w14:paraId="1E3AC3A5" w14:textId="77777777" w:rsidR="00A22E0F" w:rsidRPr="00A22E0F" w:rsidRDefault="00A22E0F" w:rsidP="00E57E65">
            <w:pPr>
              <w:spacing w:after="120"/>
              <w:rPr>
                <w:rFonts w:eastAsiaTheme="minorEastAsia"/>
                <w:bCs/>
                <w:lang w:val="en-US" w:eastAsia="zh-CN"/>
              </w:rPr>
            </w:pPr>
            <w:r w:rsidRPr="00A22E0F">
              <w:rPr>
                <w:rFonts w:eastAsiaTheme="minorEastAsia" w:hint="eastAsia"/>
                <w:bCs/>
                <w:lang w:val="en-US" w:eastAsia="zh-CN"/>
              </w:rPr>
              <w:t>Whether UE is allowed to enter power saving mode is up to UE implementation.</w:t>
            </w:r>
            <w:r w:rsidRPr="00A22E0F">
              <w:rPr>
                <w:rFonts w:eastAsiaTheme="minorEastAsia"/>
                <w:bCs/>
                <w:lang w:val="en-US" w:eastAsia="zh-CN"/>
              </w:rPr>
              <w:t xml:space="preserve"> According to the running CR 38.304, the UE may relax choose to perform relaxed measurements if RRM measurement relaxation criterion is met. It is not mandatory. Thus, it is up to UE implementation whether to relax RRM measurement for fast CA/DC setup. If the UE wants to achieve fast CA/DC setup, it will not relax RRM measurement for early measurement reporting. Otherwise, it can relax RRM measurement for power saving.</w:t>
            </w:r>
          </w:p>
          <w:p w14:paraId="4F706563" w14:textId="77777777" w:rsidR="00A22E0F" w:rsidRDefault="00A22E0F" w:rsidP="00A22E0F">
            <w:pPr>
              <w:spacing w:after="120"/>
              <w:rPr>
                <w:rFonts w:eastAsiaTheme="minorEastAsia"/>
                <w:color w:val="0070C0"/>
                <w:lang w:val="en-US" w:eastAsia="zh-CN"/>
              </w:rPr>
            </w:pPr>
            <w:r>
              <w:rPr>
                <w:rFonts w:eastAsiaTheme="minorEastAsia" w:hint="eastAsia"/>
                <w:color w:val="0070C0"/>
                <w:lang w:val="en-US" w:eastAsia="zh-CN"/>
              </w:rPr>
              <w:t xml:space="preserve">Sub topic 2.2.3: </w:t>
            </w:r>
            <w:r w:rsidRPr="00A22E0F">
              <w:rPr>
                <w:rFonts w:eastAsiaTheme="minorEastAsia" w:hint="eastAsia"/>
                <w:color w:val="0070C0"/>
                <w:lang w:val="en-US" w:eastAsia="zh-CN"/>
              </w:rPr>
              <w:t xml:space="preserve">RRM </w:t>
            </w:r>
            <w:r w:rsidRPr="00A22E0F">
              <w:rPr>
                <w:rFonts w:eastAsiaTheme="minorEastAsia"/>
                <w:color w:val="0070C0"/>
                <w:lang w:val="en-US" w:eastAsia="zh-CN"/>
              </w:rPr>
              <w:t xml:space="preserve">impact </w:t>
            </w:r>
            <w:r w:rsidRPr="00A22E0F">
              <w:rPr>
                <w:rFonts w:eastAsiaTheme="minorEastAsia" w:hint="eastAsia"/>
                <w:color w:val="0070C0"/>
                <w:lang w:val="en-US" w:eastAsia="zh-CN"/>
              </w:rPr>
              <w:t>due to cross-slot scheduling power saving technique</w:t>
            </w:r>
          </w:p>
          <w:p w14:paraId="25EE55A4" w14:textId="77777777" w:rsidR="00A74286" w:rsidRDefault="00A22E0F" w:rsidP="00A22E0F">
            <w:pPr>
              <w:spacing w:after="120"/>
              <w:rPr>
                <w:rFonts w:eastAsiaTheme="minorEastAsia"/>
                <w:color w:val="0070C0"/>
                <w:lang w:val="en-US" w:eastAsia="zh-CN"/>
              </w:rPr>
            </w:pPr>
            <w:r w:rsidRPr="006F2F2C">
              <w:rPr>
                <w:rFonts w:eastAsiaTheme="minorEastAsia"/>
                <w:color w:val="0070C0"/>
                <w:lang w:val="en-US" w:eastAsia="zh-CN"/>
              </w:rPr>
              <w:t xml:space="preserve">Issue </w:t>
            </w:r>
            <w:r>
              <w:rPr>
                <w:rFonts w:eastAsiaTheme="minorEastAsia" w:hint="eastAsia"/>
                <w:color w:val="0070C0"/>
                <w:lang w:val="en-US" w:eastAsia="zh-CN"/>
              </w:rPr>
              <w:t>3</w:t>
            </w:r>
            <w:r w:rsidRPr="006F2F2C">
              <w:rPr>
                <w:rFonts w:eastAsiaTheme="minorEastAsia"/>
                <w:color w:val="0070C0"/>
                <w:lang w:val="en-US" w:eastAsia="zh-CN"/>
              </w:rPr>
              <w:t>-</w:t>
            </w:r>
            <w:r>
              <w:rPr>
                <w:rFonts w:eastAsiaTheme="minorEastAsia" w:hint="eastAsia"/>
                <w:color w:val="0070C0"/>
                <w:lang w:val="en-US" w:eastAsia="zh-CN"/>
              </w:rPr>
              <w:t>1</w:t>
            </w:r>
            <w:r w:rsidRPr="006F2F2C">
              <w:rPr>
                <w:rFonts w:eastAsiaTheme="minorEastAsia" w:hint="eastAsia"/>
                <w:color w:val="0070C0"/>
                <w:lang w:val="en-US" w:eastAsia="zh-CN"/>
              </w:rPr>
              <w:t>:</w:t>
            </w:r>
            <w:r>
              <w:rPr>
                <w:rFonts w:eastAsiaTheme="minorEastAsia" w:hint="eastAsia"/>
                <w:color w:val="0070C0"/>
                <w:lang w:val="en-US" w:eastAsia="zh-CN"/>
              </w:rPr>
              <w:t xml:space="preserve"> Support option 1.</w:t>
            </w:r>
          </w:p>
          <w:p w14:paraId="435843C7" w14:textId="77777777" w:rsidR="00A22E0F" w:rsidRPr="003418CB" w:rsidRDefault="00A22E0F" w:rsidP="00A22E0F">
            <w:pPr>
              <w:spacing w:after="120"/>
              <w:rPr>
                <w:rFonts w:eastAsiaTheme="minorEastAsia"/>
                <w:color w:val="0070C0"/>
                <w:lang w:val="en-US" w:eastAsia="zh-CN"/>
              </w:rPr>
            </w:pPr>
            <w:r>
              <w:rPr>
                <w:rFonts w:eastAsiaTheme="minorEastAsia" w:hint="eastAsia"/>
                <w:lang w:eastAsia="zh-CN"/>
              </w:rPr>
              <w:t>Since the DCI decoding time can be longer to be parsed for power saving purpose, and the DCI decoding time is one part of delay requirements for BWP switching and TCI state switching. So the configurable value of K0/K2 will impact DCI based delay requirements, i.e. DCI based BWP switching delay and DCI based TCI switching delay.</w:t>
            </w:r>
          </w:p>
        </w:tc>
      </w:tr>
      <w:tr w:rsidR="00C751BD" w14:paraId="1E953628" w14:textId="77777777" w:rsidTr="00E57E65">
        <w:trPr>
          <w:ins w:id="9" w:author="Huawei" w:date="2020-02-25T09:37:00Z"/>
        </w:trPr>
        <w:tc>
          <w:tcPr>
            <w:tcW w:w="1242" w:type="dxa"/>
          </w:tcPr>
          <w:p w14:paraId="55D56169" w14:textId="77777777" w:rsidR="00C751BD" w:rsidRDefault="00C751BD" w:rsidP="00E57E65">
            <w:pPr>
              <w:spacing w:after="120"/>
              <w:rPr>
                <w:ins w:id="10" w:author="Huawei" w:date="2020-02-25T09:37:00Z"/>
                <w:rFonts w:eastAsiaTheme="minorEastAsia"/>
                <w:color w:val="0070C0"/>
                <w:lang w:val="en-US" w:eastAsia="zh-CN"/>
              </w:rPr>
            </w:pPr>
            <w:ins w:id="11" w:author="Huawei" w:date="2020-02-25T09:37:00Z">
              <w:r>
                <w:rPr>
                  <w:rFonts w:eastAsiaTheme="minorEastAsia" w:hint="eastAsia"/>
                  <w:color w:val="0070C0"/>
                  <w:lang w:val="en-US" w:eastAsia="zh-CN"/>
                </w:rPr>
                <w:lastRenderedPageBreak/>
                <w:t>Huawei</w:t>
              </w:r>
            </w:ins>
            <w:ins w:id="12" w:author="Huawei" w:date="2020-02-25T09:38:00Z">
              <w:r>
                <w:rPr>
                  <w:rFonts w:eastAsiaTheme="minorEastAsia"/>
                  <w:color w:val="0070C0"/>
                  <w:lang w:val="en-US" w:eastAsia="zh-CN"/>
                </w:rPr>
                <w:t xml:space="preserve">, </w:t>
              </w:r>
              <w:proofErr w:type="spellStart"/>
              <w:r>
                <w:rPr>
                  <w:rFonts w:eastAsiaTheme="minorEastAsia"/>
                  <w:color w:val="0070C0"/>
                  <w:lang w:val="en-US" w:eastAsia="zh-CN"/>
                </w:rPr>
                <w:t>HiSilicon</w:t>
              </w:r>
            </w:ins>
            <w:proofErr w:type="spellEnd"/>
          </w:p>
        </w:tc>
        <w:tc>
          <w:tcPr>
            <w:tcW w:w="8615" w:type="dxa"/>
          </w:tcPr>
          <w:p w14:paraId="7606DEE5" w14:textId="77777777" w:rsidR="00C751BD" w:rsidRDefault="00C751BD" w:rsidP="00C751BD">
            <w:pPr>
              <w:spacing w:after="120"/>
              <w:rPr>
                <w:ins w:id="13" w:author="Huawei" w:date="2020-02-25T09:38:00Z"/>
                <w:rFonts w:eastAsiaTheme="minorEastAsia"/>
                <w:color w:val="0070C0"/>
                <w:lang w:val="en-US" w:eastAsia="zh-CN"/>
              </w:rPr>
            </w:pPr>
            <w:ins w:id="14" w:author="Huawei" w:date="2020-02-25T09:38:00Z">
              <w:r>
                <w:rPr>
                  <w:rFonts w:eastAsiaTheme="minorEastAsia" w:hint="eastAsia"/>
                  <w:color w:val="0070C0"/>
                  <w:lang w:val="en-US" w:eastAsia="zh-CN"/>
                </w:rPr>
                <w:t xml:space="preserve">Sub topic </w:t>
              </w:r>
            </w:ins>
            <w:ins w:id="15" w:author="Huawei" w:date="2020-02-25T09:52:00Z">
              <w:r w:rsidR="000C4B53">
                <w:rPr>
                  <w:rFonts w:eastAsiaTheme="minorEastAsia"/>
                  <w:color w:val="0070C0"/>
                  <w:lang w:val="en-US" w:eastAsia="zh-CN"/>
                </w:rPr>
                <w:t>2.2.1</w:t>
              </w:r>
            </w:ins>
          </w:p>
          <w:p w14:paraId="00A1EAA9" w14:textId="77777777" w:rsidR="00C751BD" w:rsidRDefault="00C751BD" w:rsidP="00C751BD">
            <w:pPr>
              <w:spacing w:after="120"/>
              <w:rPr>
                <w:ins w:id="16" w:author="Huawei" w:date="2020-02-25T09:38:00Z"/>
                <w:rFonts w:eastAsiaTheme="minorEastAsia"/>
                <w:color w:val="0070C0"/>
                <w:lang w:val="en-US" w:eastAsia="zh-CN"/>
              </w:rPr>
            </w:pPr>
            <w:ins w:id="17" w:author="Huawei" w:date="2020-02-25T09:38:00Z">
              <w:r>
                <w:rPr>
                  <w:rFonts w:eastAsiaTheme="minorEastAsia"/>
                  <w:color w:val="0070C0"/>
                  <w:lang w:val="en-US" w:eastAsia="zh-CN"/>
                </w:rPr>
                <w:t>Issue 1-1: support Option 1 for scenario #1. I</w:t>
              </w:r>
              <w:r w:rsidRPr="00C3001A">
                <w:rPr>
                  <w:rFonts w:eastAsiaTheme="minorEastAsia"/>
                  <w:color w:val="0070C0"/>
                  <w:lang w:val="en-US" w:eastAsia="zh-CN"/>
                </w:rPr>
                <w:t>t is risky to abandon the neighbor cell measurement as the UE may be around the cell edge area.</w:t>
              </w:r>
            </w:ins>
          </w:p>
          <w:p w14:paraId="5EB4056C" w14:textId="77777777" w:rsidR="00C751BD" w:rsidRDefault="00C751BD" w:rsidP="00C751BD">
            <w:pPr>
              <w:spacing w:after="120"/>
              <w:rPr>
                <w:ins w:id="18" w:author="Huawei" w:date="2020-02-25T09:38:00Z"/>
                <w:rFonts w:eastAsiaTheme="minorEastAsia"/>
                <w:color w:val="0070C0"/>
                <w:lang w:val="en-US" w:eastAsia="zh-CN"/>
              </w:rPr>
            </w:pPr>
            <w:ins w:id="19" w:author="Huawei" w:date="2020-02-25T09:39:00Z">
              <w:r>
                <w:rPr>
                  <w:rFonts w:eastAsiaTheme="minorEastAsia"/>
                  <w:color w:val="0070C0"/>
                  <w:lang w:val="en-US" w:eastAsia="zh-CN"/>
                </w:rPr>
                <w:t>Issue</w:t>
              </w:r>
            </w:ins>
            <w:ins w:id="20" w:author="Huawei" w:date="2020-02-25T09:38:00Z">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t>
              </w:r>
            </w:ins>
            <w:ins w:id="21" w:author="Huawei" w:date="2020-02-25T09:39:00Z">
              <w:r>
                <w:rPr>
                  <w:rFonts w:eastAsiaTheme="minorEastAsia"/>
                  <w:color w:val="0070C0"/>
                  <w:lang w:val="en-US" w:eastAsia="zh-CN"/>
                </w:rPr>
                <w:t xml:space="preserve">support </w:t>
              </w:r>
            </w:ins>
            <w:ins w:id="22" w:author="Huawei" w:date="2020-02-25T09:38:00Z">
              <w:r>
                <w:rPr>
                  <w:rFonts w:eastAsiaTheme="minorEastAsia"/>
                  <w:color w:val="0070C0"/>
                  <w:lang w:val="en-US" w:eastAsia="zh-CN"/>
                </w:rPr>
                <w:t xml:space="preserve">option 4. </w:t>
              </w:r>
              <w:r w:rsidRPr="000438BD">
                <w:rPr>
                  <w:rFonts w:eastAsiaTheme="minorEastAsia"/>
                  <w:color w:val="0070C0"/>
                  <w:lang w:val="en-US" w:eastAsia="zh-CN"/>
                </w:rPr>
                <w:t>As network may have different preference in different scenario, the flexible method is that the extension factor is configured by network. For example, network can configure different relaxation factor for different scenario. Or the relaxation factor can also consider the UE mobility degree or location etc</w:t>
              </w:r>
              <w:r>
                <w:rPr>
                  <w:rFonts w:eastAsiaTheme="minorEastAsia"/>
                  <w:color w:val="0070C0"/>
                  <w:lang w:val="en-US" w:eastAsia="zh-CN"/>
                </w:rPr>
                <w:t xml:space="preserve">. </w:t>
              </w:r>
            </w:ins>
          </w:p>
          <w:p w14:paraId="3B40EAA2" w14:textId="77777777" w:rsidR="00C751BD" w:rsidRDefault="00C751BD" w:rsidP="00C751BD">
            <w:pPr>
              <w:spacing w:after="120"/>
              <w:rPr>
                <w:ins w:id="23" w:author="Huawei" w:date="2020-02-25T09:38:00Z"/>
                <w:rFonts w:eastAsiaTheme="minorEastAsia"/>
                <w:color w:val="0070C0"/>
                <w:lang w:val="en-US" w:eastAsia="zh-CN"/>
              </w:rPr>
            </w:pPr>
            <w:ins w:id="24" w:author="Huawei" w:date="2020-02-25T09:39:00Z">
              <w:r>
                <w:rPr>
                  <w:rFonts w:eastAsiaTheme="minorEastAsia"/>
                  <w:color w:val="0070C0"/>
                  <w:lang w:val="en-US" w:eastAsia="zh-CN"/>
                </w:rPr>
                <w:t>Issue</w:t>
              </w:r>
            </w:ins>
            <w:ins w:id="25" w:author="Huawei" w:date="2020-02-25T09:38:00Z">
              <w:r>
                <w:rPr>
                  <w:rFonts w:eastAsiaTheme="minorEastAsia" w:hint="eastAsia"/>
                  <w:color w:val="0070C0"/>
                  <w:lang w:val="en-US" w:eastAsia="zh-CN"/>
                </w:rPr>
                <w:t xml:space="preserve">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Option 1 for scenario #2 as </w:t>
              </w:r>
              <w:r w:rsidRPr="00C3001A">
                <w:rPr>
                  <w:rFonts w:eastAsiaTheme="minorEastAsia"/>
                  <w:color w:val="0070C0"/>
                  <w:lang w:val="en-US" w:eastAsia="zh-CN"/>
                </w:rPr>
                <w:t xml:space="preserve">the UE </w:t>
              </w:r>
              <w:r>
                <w:rPr>
                  <w:rFonts w:eastAsiaTheme="minorEastAsia"/>
                  <w:color w:val="0070C0"/>
                  <w:lang w:val="en-US" w:eastAsia="zh-CN"/>
                </w:rPr>
                <w:t xml:space="preserve">with high speed </w:t>
              </w:r>
              <w:r w:rsidRPr="00C3001A">
                <w:rPr>
                  <w:rFonts w:eastAsiaTheme="minorEastAsia"/>
                  <w:color w:val="0070C0"/>
                  <w:lang w:val="en-US" w:eastAsia="zh-CN"/>
                </w:rPr>
                <w:t xml:space="preserve">may move to the cell edge and the </w:t>
              </w:r>
              <w:r w:rsidRPr="00C3001A">
                <w:rPr>
                  <w:rFonts w:eastAsiaTheme="minorEastAsia"/>
                  <w:color w:val="0070C0"/>
                  <w:lang w:val="en-US" w:eastAsia="zh-CN"/>
                </w:rPr>
                <w:lastRenderedPageBreak/>
                <w:t>handover judgment shall be based on the timely measurement results.</w:t>
              </w:r>
            </w:ins>
          </w:p>
          <w:p w14:paraId="44762B75" w14:textId="77777777" w:rsidR="00C751BD" w:rsidRDefault="00C751BD" w:rsidP="00C751BD">
            <w:pPr>
              <w:spacing w:after="120"/>
              <w:rPr>
                <w:ins w:id="26" w:author="Huawei" w:date="2020-02-25T09:38:00Z"/>
                <w:rFonts w:eastAsiaTheme="minorEastAsia"/>
                <w:color w:val="0070C0"/>
                <w:lang w:val="en-US" w:eastAsia="zh-CN"/>
              </w:rPr>
            </w:pPr>
            <w:ins w:id="27" w:author="Huawei" w:date="2020-02-25T09:39:00Z">
              <w:r>
                <w:rPr>
                  <w:rFonts w:eastAsiaTheme="minorEastAsia"/>
                  <w:color w:val="0070C0"/>
                  <w:lang w:val="en-US" w:eastAsia="zh-CN"/>
                </w:rPr>
                <w:t>Issue</w:t>
              </w:r>
            </w:ins>
            <w:ins w:id="28" w:author="Huawei" w:date="2020-02-25T09:38:00Z">
              <w:r>
                <w:rPr>
                  <w:rFonts w:eastAsiaTheme="minorEastAsia" w:hint="eastAsia"/>
                  <w:color w:val="0070C0"/>
                  <w:lang w:val="en-US" w:eastAsia="zh-CN"/>
                </w:rPr>
                <w:t xml:space="preserve"> </w:t>
              </w:r>
              <w:r>
                <w:rPr>
                  <w:rFonts w:eastAsiaTheme="minorEastAsia"/>
                  <w:color w:val="0070C0"/>
                  <w:lang w:val="en-US" w:eastAsia="zh-CN"/>
                </w:rPr>
                <w:t>1-4</w:t>
              </w:r>
              <w:r>
                <w:rPr>
                  <w:rFonts w:eastAsiaTheme="minorEastAsia" w:hint="eastAsia"/>
                  <w:color w:val="0070C0"/>
                  <w:lang w:val="en-US" w:eastAsia="zh-CN"/>
                </w:rPr>
                <w:t>:</w:t>
              </w:r>
              <w:r>
                <w:rPr>
                  <w:rFonts w:eastAsiaTheme="minorEastAsia"/>
                  <w:color w:val="0070C0"/>
                  <w:lang w:val="en-US" w:eastAsia="zh-CN"/>
                </w:rPr>
                <w:t xml:space="preserve"> same as </w:t>
              </w:r>
            </w:ins>
            <w:ins w:id="29" w:author="Huawei" w:date="2020-02-25T09:39:00Z">
              <w:r>
                <w:rPr>
                  <w:rFonts w:eastAsiaTheme="minorEastAsia"/>
                  <w:color w:val="0070C0"/>
                  <w:lang w:val="en-US" w:eastAsia="zh-CN"/>
                </w:rPr>
                <w:t>Issue</w:t>
              </w:r>
            </w:ins>
            <w:ins w:id="30" w:author="Huawei" w:date="2020-02-25T09:38:00Z">
              <w:r>
                <w:rPr>
                  <w:rFonts w:eastAsiaTheme="minorEastAsia"/>
                  <w:color w:val="0070C0"/>
                  <w:lang w:val="en-US" w:eastAsia="zh-CN"/>
                </w:rPr>
                <w:t xml:space="preserve"> 1-2.</w:t>
              </w:r>
            </w:ins>
          </w:p>
          <w:p w14:paraId="046E02D8" w14:textId="77777777" w:rsidR="00C751BD" w:rsidRDefault="00C751BD" w:rsidP="00C751BD">
            <w:pPr>
              <w:spacing w:after="120"/>
              <w:rPr>
                <w:ins w:id="31" w:author="Huawei" w:date="2020-02-25T09:38:00Z"/>
                <w:rFonts w:eastAsiaTheme="minorEastAsia"/>
                <w:color w:val="0070C0"/>
                <w:lang w:val="en-US" w:eastAsia="zh-CN"/>
              </w:rPr>
            </w:pPr>
            <w:ins w:id="32" w:author="Huawei" w:date="2020-02-25T09:40:00Z">
              <w:r w:rsidRPr="00C751BD">
                <w:rPr>
                  <w:rFonts w:eastAsiaTheme="minorEastAsia"/>
                  <w:color w:val="0070C0"/>
                  <w:lang w:val="en-US" w:eastAsia="zh-CN"/>
                </w:rPr>
                <w:t>Is</w:t>
              </w:r>
              <w:r>
                <w:rPr>
                  <w:rFonts w:eastAsiaTheme="minorEastAsia"/>
                  <w:color w:val="0070C0"/>
                  <w:lang w:val="en-US" w:eastAsia="zh-CN"/>
                </w:rPr>
                <w:t>su</w:t>
              </w:r>
              <w:r w:rsidRPr="00C751BD">
                <w:rPr>
                  <w:rFonts w:eastAsiaTheme="minorEastAsia"/>
                  <w:color w:val="0070C0"/>
                  <w:lang w:val="en-US" w:eastAsia="zh-CN"/>
                </w:rPr>
                <w:t>e</w:t>
              </w:r>
            </w:ins>
            <w:ins w:id="33" w:author="Huawei" w:date="2020-02-25T09:38:00Z">
              <w:r w:rsidRPr="00C751BD">
                <w:rPr>
                  <w:rFonts w:eastAsiaTheme="minorEastAsia" w:hint="eastAsia"/>
                  <w:color w:val="0070C0"/>
                  <w:lang w:val="en-US" w:eastAsia="zh-CN"/>
                </w:rPr>
                <w:t xml:space="preserve"> </w:t>
              </w:r>
              <w:r w:rsidRPr="00C751BD">
                <w:rPr>
                  <w:rFonts w:eastAsiaTheme="minorEastAsia"/>
                  <w:color w:val="0070C0"/>
                  <w:lang w:val="en-US" w:eastAsia="zh-CN"/>
                </w:rPr>
                <w:t>1-5</w:t>
              </w:r>
              <w:r w:rsidRPr="00C751BD">
                <w:rPr>
                  <w:rFonts w:eastAsiaTheme="minorEastAsia" w:hint="eastAsia"/>
                  <w:color w:val="0070C0"/>
                  <w:lang w:val="en-US" w:eastAsia="zh-CN"/>
                </w:rPr>
                <w:t>:</w:t>
              </w:r>
            </w:ins>
            <w:ins w:id="34" w:author="Huawei" w:date="2020-02-25T09:44:00Z">
              <w:r w:rsidR="000C4B53">
                <w:rPr>
                  <w:rFonts w:eastAsiaTheme="minorEastAsia"/>
                  <w:color w:val="0070C0"/>
                  <w:lang w:val="en-US" w:eastAsia="zh-CN"/>
                </w:rPr>
                <w:t xml:space="preserve"> </w:t>
              </w:r>
            </w:ins>
            <w:ins w:id="35" w:author="Huawei" w:date="2020-02-25T09:41:00Z">
              <w:r w:rsidR="000C4B53">
                <w:rPr>
                  <w:rFonts w:eastAsiaTheme="minorEastAsia"/>
                  <w:color w:val="0070C0"/>
                  <w:lang w:val="en-US" w:eastAsia="zh-CN"/>
                </w:rPr>
                <w:t xml:space="preserve">agree with option 2. RAN2 </w:t>
              </w:r>
            </w:ins>
            <w:ins w:id="36" w:author="Huawei" w:date="2020-02-25T09:42:00Z">
              <w:r w:rsidR="000C4B53">
                <w:rPr>
                  <w:rFonts w:eastAsiaTheme="minorEastAsia"/>
                  <w:color w:val="0070C0"/>
                  <w:lang w:val="en-US" w:eastAsia="zh-CN"/>
                </w:rPr>
                <w:t xml:space="preserve">had discussed the new threshold, whether the threshold is carrier specific is </w:t>
              </w:r>
            </w:ins>
            <w:ins w:id="37" w:author="Huawei" w:date="2020-02-25T09:43:00Z">
              <w:r w:rsidR="000C4B53">
                <w:rPr>
                  <w:rFonts w:eastAsiaTheme="minorEastAsia"/>
                  <w:color w:val="0070C0"/>
                  <w:lang w:val="en-US" w:eastAsia="zh-CN"/>
                </w:rPr>
                <w:t>still</w:t>
              </w:r>
            </w:ins>
            <w:ins w:id="38" w:author="Huawei" w:date="2020-02-25T09:42:00Z">
              <w:r w:rsidR="000C4B53">
                <w:rPr>
                  <w:rFonts w:eastAsiaTheme="minorEastAsia"/>
                  <w:color w:val="0070C0"/>
                  <w:lang w:val="en-US" w:eastAsia="zh-CN"/>
                </w:rPr>
                <w:t xml:space="preserve"> </w:t>
              </w:r>
            </w:ins>
            <w:ins w:id="39" w:author="Huawei" w:date="2020-02-25T09:44:00Z">
              <w:r w:rsidR="000C4B53">
                <w:rPr>
                  <w:rFonts w:eastAsiaTheme="minorEastAsia"/>
                  <w:color w:val="0070C0"/>
                  <w:lang w:val="en-US" w:eastAsia="zh-CN"/>
                </w:rPr>
                <w:t>FFS. Ran 4 can wait the conclusion in RAN2.</w:t>
              </w:r>
            </w:ins>
          </w:p>
          <w:p w14:paraId="0B6FDC0F" w14:textId="77777777" w:rsidR="00C751BD" w:rsidRDefault="000C4B53" w:rsidP="00C751BD">
            <w:pPr>
              <w:spacing w:after="120"/>
              <w:rPr>
                <w:ins w:id="40" w:author="Huawei" w:date="2020-02-25T09:38:00Z"/>
                <w:rFonts w:eastAsiaTheme="minorEastAsia"/>
                <w:color w:val="0070C0"/>
                <w:lang w:val="en-US" w:eastAsia="zh-CN"/>
              </w:rPr>
            </w:pPr>
            <w:ins w:id="41" w:author="Huawei" w:date="2020-02-25T09:52:00Z">
              <w:r w:rsidRPr="00C751BD">
                <w:rPr>
                  <w:rFonts w:eastAsiaTheme="minorEastAsia"/>
                  <w:color w:val="0070C0"/>
                  <w:lang w:val="en-US" w:eastAsia="zh-CN"/>
                </w:rPr>
                <w:t>Is</w:t>
              </w:r>
              <w:r>
                <w:rPr>
                  <w:rFonts w:eastAsiaTheme="minorEastAsia"/>
                  <w:color w:val="0070C0"/>
                  <w:lang w:val="en-US" w:eastAsia="zh-CN"/>
                </w:rPr>
                <w:t>su</w:t>
              </w:r>
              <w:r w:rsidRPr="00C751BD">
                <w:rPr>
                  <w:rFonts w:eastAsiaTheme="minorEastAsia"/>
                  <w:color w:val="0070C0"/>
                  <w:lang w:val="en-US" w:eastAsia="zh-CN"/>
                </w:rPr>
                <w:t>e</w:t>
              </w:r>
            </w:ins>
            <w:ins w:id="42" w:author="Huawei" w:date="2020-02-25T09:38:00Z">
              <w:r w:rsidR="00C751BD">
                <w:rPr>
                  <w:rFonts w:eastAsiaTheme="minorEastAsia" w:hint="eastAsia"/>
                  <w:color w:val="0070C0"/>
                  <w:lang w:val="en-US" w:eastAsia="zh-CN"/>
                </w:rPr>
                <w:t xml:space="preserve"> </w:t>
              </w:r>
              <w:r w:rsidR="00C751BD">
                <w:rPr>
                  <w:rFonts w:eastAsiaTheme="minorEastAsia"/>
                  <w:color w:val="0070C0"/>
                  <w:lang w:val="en-US" w:eastAsia="zh-CN"/>
                </w:rPr>
                <w:t>1-6</w:t>
              </w:r>
              <w:r w:rsidR="00C751BD">
                <w:rPr>
                  <w:rFonts w:eastAsiaTheme="minorEastAsia" w:hint="eastAsia"/>
                  <w:color w:val="0070C0"/>
                  <w:lang w:val="en-US" w:eastAsia="zh-CN"/>
                </w:rPr>
                <w:t>:</w:t>
              </w:r>
              <w:r w:rsidR="00C751BD">
                <w:rPr>
                  <w:rFonts w:eastAsiaTheme="minorEastAsia"/>
                  <w:color w:val="0070C0"/>
                  <w:lang w:val="en-US" w:eastAsia="zh-CN"/>
                </w:rPr>
                <w:t xml:space="preserve"> </w:t>
              </w:r>
            </w:ins>
            <w:ins w:id="43" w:author="Huawei" w:date="2020-02-25T09:44:00Z">
              <w:r>
                <w:rPr>
                  <w:rFonts w:eastAsiaTheme="minorEastAsia"/>
                  <w:color w:val="0070C0"/>
                  <w:lang w:val="en-US" w:eastAsia="zh-CN"/>
                </w:rPr>
                <w:t xml:space="preserve">Agree with </w:t>
              </w:r>
            </w:ins>
            <w:ins w:id="44" w:author="Huawei" w:date="2020-02-25T09:45:00Z">
              <w:r>
                <w:rPr>
                  <w:rFonts w:eastAsiaTheme="minorEastAsia"/>
                  <w:color w:val="0070C0"/>
                  <w:lang w:val="en-US" w:eastAsia="zh-CN"/>
                </w:rPr>
                <w:t xml:space="preserve">option 1a and option 1b. </w:t>
              </w:r>
            </w:ins>
            <w:ins w:id="45" w:author="Huawei" w:date="2020-02-25T09:38:00Z">
              <w:r w:rsidR="00C751BD">
                <w:rPr>
                  <w:rFonts w:eastAsiaTheme="minorEastAsia"/>
                  <w:color w:val="0070C0"/>
                  <w:lang w:val="en-US" w:eastAsia="zh-CN"/>
                </w:rPr>
                <w:t>RAN2 had agreement on the higher priority frequency that is “</w:t>
              </w:r>
              <w:r w:rsidR="00C751BD" w:rsidRPr="000438BD">
                <w:rPr>
                  <w:rFonts w:eastAsiaTheme="minorEastAsia"/>
                  <w:color w:val="0070C0"/>
                  <w:lang w:val="en-US" w:eastAsia="zh-CN"/>
                </w:rPr>
                <w:t>Whether higher priority frequencies can be relaxed is up to network configuration. FFS on how the configuration is done.</w:t>
              </w:r>
              <w:r w:rsidR="00C751BD">
                <w:rPr>
                  <w:rFonts w:eastAsiaTheme="minorEastAsia"/>
                  <w:color w:val="0070C0"/>
                  <w:lang w:val="en-US" w:eastAsia="zh-CN"/>
                </w:rPr>
                <w:t>”  The criteria</w:t>
              </w:r>
            </w:ins>
            <w:ins w:id="46" w:author="Huawei" w:date="2020-02-25T09:45:00Z">
              <w:r>
                <w:rPr>
                  <w:rFonts w:eastAsiaTheme="minorEastAsia"/>
                  <w:color w:val="0070C0"/>
                  <w:lang w:val="en-US" w:eastAsia="zh-CN"/>
                </w:rPr>
                <w:t xml:space="preserve"> (when)</w:t>
              </w:r>
            </w:ins>
            <w:ins w:id="47" w:author="Huawei" w:date="2020-02-25T09:38:00Z">
              <w:r w:rsidR="00C751BD">
                <w:rPr>
                  <w:rFonts w:eastAsiaTheme="minorEastAsia"/>
                  <w:color w:val="0070C0"/>
                  <w:lang w:val="en-US" w:eastAsia="zh-CN"/>
                </w:rPr>
                <w:t xml:space="preserve"> of relaxation of higher priority frequency was decided by RAN2.</w:t>
              </w:r>
            </w:ins>
            <w:ins w:id="48" w:author="Huawei" w:date="2020-02-25T09:45:00Z">
              <w:r>
                <w:rPr>
                  <w:rFonts w:eastAsiaTheme="minorEastAsia"/>
                  <w:color w:val="0070C0"/>
                  <w:lang w:val="en-US" w:eastAsia="zh-CN"/>
                </w:rPr>
                <w:t xml:space="preserve"> R</w:t>
              </w:r>
            </w:ins>
            <w:ins w:id="49" w:author="Huawei" w:date="2020-02-25T09:46:00Z">
              <w:r>
                <w:rPr>
                  <w:rFonts w:eastAsiaTheme="minorEastAsia"/>
                  <w:color w:val="0070C0"/>
                  <w:lang w:val="en-US" w:eastAsia="zh-CN"/>
                </w:rPr>
                <w:t>AN4 focus on how to relax the measurement.</w:t>
              </w:r>
            </w:ins>
          </w:p>
          <w:p w14:paraId="5D59D8C8" w14:textId="77777777" w:rsidR="00C751BD" w:rsidRDefault="000C4B53" w:rsidP="00C751BD">
            <w:pPr>
              <w:spacing w:after="120"/>
              <w:rPr>
                <w:ins w:id="50" w:author="Huawei" w:date="2020-02-25T09:53:00Z"/>
                <w:rFonts w:eastAsiaTheme="minorEastAsia"/>
                <w:color w:val="0070C0"/>
                <w:lang w:val="en-US" w:eastAsia="zh-CN"/>
              </w:rPr>
            </w:pPr>
            <w:ins w:id="51" w:author="Huawei" w:date="2020-02-25T09:52:00Z">
              <w:r w:rsidRPr="00C751BD">
                <w:rPr>
                  <w:rFonts w:eastAsiaTheme="minorEastAsia"/>
                  <w:color w:val="0070C0"/>
                  <w:lang w:val="en-US" w:eastAsia="zh-CN"/>
                </w:rPr>
                <w:t>Is</w:t>
              </w:r>
              <w:r>
                <w:rPr>
                  <w:rFonts w:eastAsiaTheme="minorEastAsia"/>
                  <w:color w:val="0070C0"/>
                  <w:lang w:val="en-US" w:eastAsia="zh-CN"/>
                </w:rPr>
                <w:t>su</w:t>
              </w:r>
              <w:r w:rsidRPr="00C751BD">
                <w:rPr>
                  <w:rFonts w:eastAsiaTheme="minorEastAsia"/>
                  <w:color w:val="0070C0"/>
                  <w:lang w:val="en-US" w:eastAsia="zh-CN"/>
                </w:rPr>
                <w:t>e</w:t>
              </w:r>
            </w:ins>
            <w:ins w:id="52" w:author="Huawei" w:date="2020-02-25T09:38:00Z">
              <w:r w:rsidR="00C751BD">
                <w:rPr>
                  <w:rFonts w:eastAsiaTheme="minorEastAsia" w:hint="eastAsia"/>
                  <w:color w:val="0070C0"/>
                  <w:lang w:val="en-US" w:eastAsia="zh-CN"/>
                </w:rPr>
                <w:t xml:space="preserve"> </w:t>
              </w:r>
              <w:r w:rsidR="00C751BD">
                <w:rPr>
                  <w:rFonts w:eastAsiaTheme="minorEastAsia"/>
                  <w:color w:val="0070C0"/>
                  <w:lang w:val="en-US" w:eastAsia="zh-CN"/>
                </w:rPr>
                <w:t>1-7</w:t>
              </w:r>
              <w:r w:rsidR="00C751BD">
                <w:rPr>
                  <w:rFonts w:eastAsiaTheme="minorEastAsia" w:hint="eastAsia"/>
                  <w:color w:val="0070C0"/>
                  <w:lang w:val="en-US" w:eastAsia="zh-CN"/>
                </w:rPr>
                <w:t>:</w:t>
              </w:r>
              <w:r w:rsidR="00C751BD">
                <w:rPr>
                  <w:rFonts w:eastAsiaTheme="minorEastAsia"/>
                  <w:color w:val="0070C0"/>
                  <w:lang w:val="en-US" w:eastAsia="zh-CN"/>
                </w:rPr>
                <w:t xml:space="preserve"> </w:t>
              </w:r>
            </w:ins>
            <w:ins w:id="53" w:author="Huawei" w:date="2020-02-25T09:51:00Z">
              <w:r>
                <w:rPr>
                  <w:rFonts w:eastAsiaTheme="minorEastAsia"/>
                  <w:color w:val="0070C0"/>
                  <w:lang w:val="en-US" w:eastAsia="zh-CN"/>
                </w:rPr>
                <w:t xml:space="preserve">support </w:t>
              </w:r>
            </w:ins>
            <w:ins w:id="54" w:author="Huawei" w:date="2020-02-25T09:38:00Z">
              <w:r w:rsidR="00C751BD">
                <w:rPr>
                  <w:rFonts w:eastAsiaTheme="minorEastAsia"/>
                  <w:color w:val="0070C0"/>
                  <w:lang w:val="en-US" w:eastAsia="zh-CN"/>
                </w:rPr>
                <w:t>Option 1.</w:t>
              </w:r>
            </w:ins>
          </w:p>
          <w:p w14:paraId="5ADE465F" w14:textId="77777777" w:rsidR="000C4B53" w:rsidRDefault="000C4B53" w:rsidP="00C751BD">
            <w:pPr>
              <w:spacing w:after="120"/>
              <w:rPr>
                <w:ins w:id="55" w:author="Huawei" w:date="2020-02-25T09:51:00Z"/>
                <w:rFonts w:eastAsiaTheme="minorEastAsia"/>
                <w:color w:val="0070C0"/>
                <w:lang w:val="en-US" w:eastAsia="zh-CN"/>
              </w:rPr>
            </w:pPr>
          </w:p>
          <w:p w14:paraId="1C3EA2ED" w14:textId="77777777" w:rsidR="000C4B53" w:rsidRPr="000C4B53" w:rsidRDefault="000C4B53" w:rsidP="00C751BD">
            <w:pPr>
              <w:spacing w:after="120"/>
              <w:rPr>
                <w:ins w:id="56" w:author="Huawei" w:date="2020-02-25T09:38:00Z"/>
                <w:rFonts w:eastAsiaTheme="minorEastAsia"/>
                <w:color w:val="0070C0"/>
                <w:lang w:val="en-US" w:eastAsia="zh-CN"/>
              </w:rPr>
            </w:pPr>
            <w:ins w:id="57" w:author="Huawei" w:date="2020-02-25T09:52:00Z">
              <w:r>
                <w:rPr>
                  <w:rFonts w:eastAsiaTheme="minorEastAsia" w:hint="eastAsia"/>
                  <w:color w:val="0070C0"/>
                  <w:lang w:val="en-US" w:eastAsia="zh-CN"/>
                </w:rPr>
                <w:t xml:space="preserve">Sub topic </w:t>
              </w:r>
              <w:r>
                <w:rPr>
                  <w:rFonts w:eastAsiaTheme="minorEastAsia"/>
                  <w:color w:val="0070C0"/>
                  <w:lang w:val="en-US" w:eastAsia="zh-CN"/>
                </w:rPr>
                <w:t>2.2.2</w:t>
              </w:r>
            </w:ins>
          </w:p>
          <w:p w14:paraId="29FD0D9B" w14:textId="77777777" w:rsidR="00C751BD" w:rsidRPr="000438BD" w:rsidRDefault="000C4B53" w:rsidP="00C751BD">
            <w:pPr>
              <w:spacing w:after="120"/>
              <w:rPr>
                <w:ins w:id="58" w:author="Huawei" w:date="2020-02-25T09:38:00Z"/>
                <w:rFonts w:eastAsiaTheme="minorEastAsia"/>
                <w:color w:val="0070C0"/>
                <w:lang w:val="en-US" w:eastAsia="zh-CN"/>
              </w:rPr>
            </w:pPr>
            <w:ins w:id="59" w:author="Huawei" w:date="2020-02-25T09:53:00Z">
              <w:r>
                <w:rPr>
                  <w:rFonts w:eastAsiaTheme="minorEastAsia"/>
                  <w:color w:val="0070C0"/>
                  <w:lang w:val="en-US" w:eastAsia="zh-CN"/>
                </w:rPr>
                <w:t>Issue</w:t>
              </w:r>
            </w:ins>
            <w:ins w:id="60" w:author="Huawei" w:date="2020-02-25T09:38:00Z">
              <w:r w:rsidR="00C751BD">
                <w:rPr>
                  <w:rFonts w:eastAsiaTheme="minorEastAsia" w:hint="eastAsia"/>
                  <w:color w:val="0070C0"/>
                  <w:lang w:val="en-US" w:eastAsia="zh-CN"/>
                </w:rPr>
                <w:t xml:space="preserve"> 2-1</w:t>
              </w:r>
              <w:r w:rsidR="00C751BD">
                <w:rPr>
                  <w:rFonts w:eastAsiaTheme="minorEastAsia"/>
                  <w:color w:val="0070C0"/>
                  <w:lang w:val="en-US" w:eastAsia="zh-CN"/>
                </w:rPr>
                <w:t xml:space="preserve">: </w:t>
              </w:r>
            </w:ins>
            <w:ins w:id="61" w:author="Huawei" w:date="2020-02-25T09:53:00Z">
              <w:r>
                <w:rPr>
                  <w:rFonts w:eastAsiaTheme="minorEastAsia"/>
                  <w:color w:val="0070C0"/>
                  <w:lang w:val="en-US" w:eastAsia="zh-CN"/>
                </w:rPr>
                <w:t xml:space="preserve">support </w:t>
              </w:r>
            </w:ins>
            <w:ins w:id="62" w:author="Huawei" w:date="2020-02-25T09:38:00Z">
              <w:r w:rsidR="00C751BD">
                <w:rPr>
                  <w:rFonts w:eastAsiaTheme="minorEastAsia"/>
                  <w:color w:val="0070C0"/>
                  <w:lang w:val="en-US" w:eastAsia="zh-CN"/>
                </w:rPr>
                <w:t xml:space="preserve">option 3. The motivation of EMR is to provide more information for network.  This implies that EMR is not urgent and is like best effort. Then power saving shall not be subject to EMR. </w:t>
              </w:r>
            </w:ins>
          </w:p>
          <w:p w14:paraId="6BFFACED" w14:textId="77777777" w:rsidR="000C4B53" w:rsidRDefault="000C4B53" w:rsidP="00C751BD">
            <w:pPr>
              <w:spacing w:after="120"/>
              <w:rPr>
                <w:ins w:id="63" w:author="Huawei" w:date="2020-02-25T09:54:00Z"/>
                <w:rFonts w:eastAsiaTheme="minorEastAsia"/>
                <w:color w:val="0070C0"/>
                <w:lang w:val="en-US" w:eastAsia="zh-CN"/>
              </w:rPr>
            </w:pPr>
          </w:p>
          <w:p w14:paraId="4A99F416" w14:textId="77777777" w:rsidR="000C4B53" w:rsidRDefault="00C751BD" w:rsidP="00C751BD">
            <w:pPr>
              <w:spacing w:after="120"/>
              <w:rPr>
                <w:ins w:id="64" w:author="Huawei" w:date="2020-02-25T09:53:00Z"/>
                <w:rFonts w:eastAsiaTheme="minorEastAsia"/>
                <w:color w:val="0070C0"/>
                <w:lang w:val="en-US" w:eastAsia="zh-CN"/>
              </w:rPr>
            </w:pPr>
            <w:ins w:id="65" w:author="Huawei" w:date="2020-02-25T09:38:00Z">
              <w:r>
                <w:rPr>
                  <w:rFonts w:eastAsiaTheme="minorEastAsia"/>
                  <w:color w:val="0070C0"/>
                  <w:lang w:val="en-US" w:eastAsia="zh-CN"/>
                </w:rPr>
                <w:t xml:space="preserve">Sub topic </w:t>
              </w:r>
            </w:ins>
            <w:ins w:id="66" w:author="Huawei" w:date="2020-02-25T09:53:00Z">
              <w:r w:rsidR="000C4B53">
                <w:rPr>
                  <w:rFonts w:eastAsiaTheme="minorEastAsia"/>
                  <w:color w:val="0070C0"/>
                  <w:lang w:val="en-US" w:eastAsia="zh-CN"/>
                </w:rPr>
                <w:t xml:space="preserve"> 2.</w:t>
              </w:r>
            </w:ins>
            <w:ins w:id="67" w:author="Huawei" w:date="2020-02-25T09:54:00Z">
              <w:r w:rsidR="000C4B53">
                <w:rPr>
                  <w:rFonts w:eastAsiaTheme="minorEastAsia"/>
                  <w:color w:val="0070C0"/>
                  <w:lang w:val="en-US" w:eastAsia="zh-CN"/>
                </w:rPr>
                <w:t>2.3</w:t>
              </w:r>
            </w:ins>
          </w:p>
          <w:p w14:paraId="0F35D0BA" w14:textId="77777777" w:rsidR="00C751BD" w:rsidRDefault="000C4B53" w:rsidP="000C4B53">
            <w:pPr>
              <w:spacing w:after="120"/>
              <w:rPr>
                <w:ins w:id="68" w:author="Huawei" w:date="2020-02-25T09:37:00Z"/>
                <w:rFonts w:eastAsiaTheme="minorEastAsia"/>
                <w:color w:val="0070C0"/>
                <w:lang w:val="en-US" w:eastAsia="zh-CN"/>
              </w:rPr>
            </w:pPr>
            <w:ins w:id="69" w:author="Huawei" w:date="2020-02-25T09:54:00Z">
              <w:r>
                <w:rPr>
                  <w:rFonts w:eastAsiaTheme="minorEastAsia"/>
                  <w:color w:val="0070C0"/>
                  <w:lang w:val="en-US" w:eastAsia="zh-CN"/>
                </w:rPr>
                <w:t xml:space="preserve">Issue </w:t>
              </w:r>
            </w:ins>
            <w:ins w:id="70" w:author="Huawei" w:date="2020-02-25T09:38:00Z">
              <w:r w:rsidR="00C751BD">
                <w:rPr>
                  <w:rFonts w:eastAsiaTheme="minorEastAsia"/>
                  <w:color w:val="0070C0"/>
                  <w:lang w:val="en-US" w:eastAsia="zh-CN"/>
                </w:rPr>
                <w:t xml:space="preserve">3-1: The impact of cross slot scheduling on BWP switching was discussed in RAN1 for several meetings. No conclusion or consensus was made so far. In our understanding, the relaxed PDCCH processing time is related with minimum K0 </w:t>
              </w:r>
              <w:r w:rsidR="00C751BD" w:rsidRPr="00F4710A">
                <w:rPr>
                  <w:rFonts w:eastAsiaTheme="minorEastAsia"/>
                  <w:color w:val="0070C0"/>
                  <w:lang w:val="en-US" w:eastAsia="zh-CN"/>
                </w:rPr>
                <w:t>when the minimum K0 is indicated to be larger than 0</w:t>
              </w:r>
              <w:r w:rsidR="00C751BD">
                <w:rPr>
                  <w:rFonts w:eastAsiaTheme="minorEastAsia"/>
                  <w:color w:val="0070C0"/>
                  <w:lang w:val="en-US" w:eastAsia="zh-CN"/>
                </w:rPr>
                <w:t xml:space="preserve">. The delta </w:t>
              </w:r>
            </w:ins>
            <w:ins w:id="71" w:author="Huawei" w:date="2020-02-25T09:54:00Z">
              <w:r>
                <w:rPr>
                  <w:rFonts w:eastAsiaTheme="minorEastAsia"/>
                  <w:color w:val="0070C0"/>
                  <w:lang w:val="en-US" w:eastAsia="zh-CN"/>
                </w:rPr>
                <w:t xml:space="preserve">(compared with the normal BWP switching </w:t>
              </w:r>
              <w:proofErr w:type="gramStart"/>
              <w:r>
                <w:rPr>
                  <w:rFonts w:eastAsiaTheme="minorEastAsia"/>
                  <w:color w:val="0070C0"/>
                  <w:lang w:val="en-US" w:eastAsia="zh-CN"/>
                </w:rPr>
                <w:t>delay )</w:t>
              </w:r>
            </w:ins>
            <w:ins w:id="72" w:author="Huawei" w:date="2020-02-25T09:38:00Z">
              <w:r w:rsidR="00C751BD">
                <w:rPr>
                  <w:rFonts w:eastAsiaTheme="minorEastAsia"/>
                  <w:color w:val="0070C0"/>
                  <w:lang w:val="en-US" w:eastAsia="zh-CN"/>
                </w:rPr>
                <w:t>due</w:t>
              </w:r>
              <w:proofErr w:type="gramEnd"/>
              <w:r w:rsidR="00C751BD">
                <w:rPr>
                  <w:rFonts w:eastAsiaTheme="minorEastAsia"/>
                  <w:color w:val="0070C0"/>
                  <w:lang w:val="en-US" w:eastAsia="zh-CN"/>
                </w:rPr>
                <w:t xml:space="preserve"> to minimum K0 shall be </w:t>
              </w:r>
              <w:r w:rsidR="00C751BD">
                <w:rPr>
                  <w:bCs/>
                  <w:i/>
                  <w:lang w:eastAsia="zh-CN"/>
                </w:rPr>
                <w:t>T</w:t>
              </w:r>
              <w:r w:rsidR="00C751BD">
                <w:rPr>
                  <w:bCs/>
                  <w:i/>
                  <w:vertAlign w:val="subscript"/>
                  <w:lang w:eastAsia="zh-CN"/>
                </w:rPr>
                <w:t>minK0</w:t>
              </w:r>
              <w:r w:rsidR="00C751BD" w:rsidRPr="009B100D">
                <w:rPr>
                  <w:bCs/>
                  <w:i/>
                  <w:lang w:eastAsia="zh-CN"/>
                </w:rPr>
                <w:t xml:space="preserve"> -</w:t>
              </w:r>
              <w:r w:rsidR="00C751BD">
                <w:rPr>
                  <w:bCs/>
                  <w:i/>
                  <w:lang w:eastAsia="zh-CN"/>
                </w:rPr>
                <w:t xml:space="preserve"> </w:t>
              </w:r>
              <w:proofErr w:type="spellStart"/>
              <w:r w:rsidR="00C751BD">
                <w:rPr>
                  <w:bCs/>
                  <w:i/>
                  <w:lang w:eastAsia="zh-CN"/>
                </w:rPr>
                <w:t>T</w:t>
              </w:r>
              <w:r w:rsidR="00C751BD">
                <w:rPr>
                  <w:bCs/>
                  <w:i/>
                  <w:vertAlign w:val="subscript"/>
                  <w:lang w:eastAsia="zh-CN"/>
                </w:rPr>
                <w:t>normalPDCCHprocessing</w:t>
              </w:r>
              <w:proofErr w:type="spellEnd"/>
              <w:r w:rsidR="00C751BD">
                <w:rPr>
                  <w:bCs/>
                  <w:i/>
                  <w:vertAlign w:val="subscript"/>
                  <w:lang w:eastAsia="zh-CN"/>
                </w:rPr>
                <w:t xml:space="preserve">. </w:t>
              </w:r>
              <w:r w:rsidR="00C751BD">
                <w:rPr>
                  <w:b/>
                  <w:bCs/>
                  <w:i/>
                  <w:vertAlign w:val="subscript"/>
                  <w:lang w:eastAsia="zh-CN"/>
                </w:rPr>
                <w:t xml:space="preserve"> </w:t>
              </w:r>
              <w:r w:rsidR="00C751BD" w:rsidRPr="00666CA9">
                <w:rPr>
                  <w:rFonts w:eastAsiaTheme="minorEastAsia"/>
                  <w:color w:val="0070C0"/>
                  <w:lang w:val="en-US" w:eastAsia="zh-CN"/>
                </w:rPr>
                <w:t>How to deduce the delta</w:t>
              </w:r>
              <w:r w:rsidR="00C751BD">
                <w:rPr>
                  <w:rFonts w:eastAsiaTheme="minorEastAsia"/>
                  <w:b/>
                  <w:color w:val="0070C0"/>
                  <w:lang w:val="en-US" w:eastAsia="zh-CN"/>
                </w:rPr>
                <w:t xml:space="preserve"> </w:t>
              </w:r>
              <w:r w:rsidR="00C751BD" w:rsidRPr="00666CA9">
                <w:rPr>
                  <w:rFonts w:eastAsiaTheme="minorEastAsia"/>
                  <w:color w:val="0070C0"/>
                  <w:lang w:val="en-US" w:eastAsia="zh-CN"/>
                </w:rPr>
                <w:t>shall be carefully</w:t>
              </w:r>
              <w:r w:rsidR="00C751BD">
                <w:rPr>
                  <w:rFonts w:eastAsiaTheme="minorEastAsia"/>
                  <w:color w:val="0070C0"/>
                  <w:lang w:val="en-US" w:eastAsia="zh-CN"/>
                </w:rPr>
                <w:t xml:space="preserve"> considered.</w:t>
              </w:r>
            </w:ins>
          </w:p>
        </w:tc>
      </w:tr>
      <w:tr w:rsidR="00C20C65" w14:paraId="5E14507C" w14:textId="77777777" w:rsidTr="00E57E65">
        <w:trPr>
          <w:ins w:id="73" w:author="JY Hwang1" w:date="2020-02-25T13:29:00Z"/>
        </w:trPr>
        <w:tc>
          <w:tcPr>
            <w:tcW w:w="1242" w:type="dxa"/>
          </w:tcPr>
          <w:p w14:paraId="5D4B540D" w14:textId="77777777" w:rsidR="00C20C65" w:rsidRPr="00C20C65" w:rsidRDefault="00C20C65" w:rsidP="00E57E65">
            <w:pPr>
              <w:spacing w:after="120"/>
              <w:rPr>
                <w:ins w:id="74" w:author="JY Hwang1" w:date="2020-02-25T13:29:00Z"/>
                <w:rFonts w:eastAsia="Malgun Gothic"/>
                <w:color w:val="0070C0"/>
                <w:lang w:val="en-US" w:eastAsia="ko-KR"/>
              </w:rPr>
            </w:pPr>
            <w:ins w:id="75" w:author="JY Hwang1" w:date="2020-02-25T13:29:00Z">
              <w:r>
                <w:rPr>
                  <w:rFonts w:eastAsia="Malgun Gothic" w:hint="eastAsia"/>
                  <w:color w:val="0070C0"/>
                  <w:lang w:val="en-US" w:eastAsia="ko-KR"/>
                </w:rPr>
                <w:lastRenderedPageBreak/>
                <w:t>LG</w:t>
              </w:r>
            </w:ins>
          </w:p>
        </w:tc>
        <w:tc>
          <w:tcPr>
            <w:tcW w:w="8615" w:type="dxa"/>
          </w:tcPr>
          <w:p w14:paraId="2DE4676B" w14:textId="77777777" w:rsidR="00C20C65" w:rsidRDefault="00C20C65" w:rsidP="00C20C65">
            <w:pPr>
              <w:spacing w:after="120"/>
              <w:rPr>
                <w:ins w:id="76" w:author="JY Hwang1" w:date="2020-02-25T13:29:00Z"/>
                <w:rFonts w:eastAsiaTheme="minorEastAsia"/>
                <w:color w:val="0070C0"/>
                <w:lang w:val="en-US" w:eastAsia="zh-CN"/>
              </w:rPr>
            </w:pPr>
            <w:ins w:id="77" w:author="JY Hwang1" w:date="2020-02-25T13:29:00Z">
              <w:r>
                <w:rPr>
                  <w:rFonts w:eastAsiaTheme="minorEastAsia" w:hint="eastAsia"/>
                  <w:color w:val="0070C0"/>
                  <w:lang w:val="en-US" w:eastAsia="zh-CN"/>
                </w:rPr>
                <w:t>Sub topic 2.2.1: RRM measurement relaxation</w:t>
              </w:r>
            </w:ins>
          </w:p>
          <w:p w14:paraId="2E602E8B" w14:textId="77777777" w:rsidR="00C20C65" w:rsidRDefault="00C20C65" w:rsidP="00C20C65">
            <w:pPr>
              <w:spacing w:after="120"/>
              <w:rPr>
                <w:ins w:id="78" w:author="JY Hwang1" w:date="2020-02-25T13:29:00Z"/>
                <w:rFonts w:eastAsiaTheme="minorEastAsia"/>
                <w:color w:val="0070C0"/>
                <w:lang w:val="en-US" w:eastAsia="zh-CN"/>
              </w:rPr>
            </w:pPr>
            <w:ins w:id="79" w:author="JY Hwang1" w:date="2020-02-25T13:29:00Z">
              <w:r w:rsidRPr="006F2F2C">
                <w:rPr>
                  <w:rFonts w:eastAsiaTheme="minorEastAsia"/>
                  <w:color w:val="0070C0"/>
                  <w:lang w:val="en-US" w:eastAsia="zh-CN"/>
                </w:rPr>
                <w:t>Issue 1-1</w:t>
              </w:r>
              <w:r w:rsidRPr="006F2F2C">
                <w:rPr>
                  <w:rFonts w:eastAsiaTheme="minorEastAsia" w:hint="eastAsia"/>
                  <w:color w:val="0070C0"/>
                  <w:lang w:val="en-US" w:eastAsia="zh-CN"/>
                </w:rPr>
                <w:t xml:space="preserve">: </w:t>
              </w:r>
              <w:r>
                <w:rPr>
                  <w:rFonts w:eastAsiaTheme="minorEastAsia"/>
                  <w:color w:val="0070C0"/>
                  <w:lang w:val="en-US" w:eastAsia="zh-CN"/>
                </w:rPr>
                <w:t>support option 1</w:t>
              </w:r>
            </w:ins>
          </w:p>
          <w:p w14:paraId="3AE64697" w14:textId="77777777" w:rsidR="00C20C65" w:rsidRPr="00BC522B" w:rsidRDefault="00C20C65" w:rsidP="00C20C65">
            <w:pPr>
              <w:spacing w:after="120"/>
              <w:rPr>
                <w:ins w:id="80" w:author="JY Hwang1" w:date="2020-02-25T13:29:00Z"/>
                <w:rFonts w:eastAsiaTheme="minorEastAsia"/>
                <w:lang w:val="en-US" w:eastAsia="zh-CN"/>
              </w:rPr>
            </w:pPr>
            <w:ins w:id="81" w:author="JY Hwang1" w:date="2020-02-25T13:29:00Z">
              <w:r w:rsidRPr="00BC522B">
                <w:rPr>
                  <w:rFonts w:eastAsiaTheme="minorEastAsia"/>
                  <w:lang w:val="en-US" w:eastAsia="zh-CN"/>
                </w:rPr>
                <w:t>If option 2 is considered, UE mobility performance could be impact. So UE needs to measure with longer interval during power saving mode.</w:t>
              </w:r>
            </w:ins>
          </w:p>
          <w:p w14:paraId="2F2EDC42" w14:textId="77777777" w:rsidR="00C20C65" w:rsidRDefault="00C20C65" w:rsidP="00C20C65">
            <w:pPr>
              <w:spacing w:after="120"/>
              <w:rPr>
                <w:ins w:id="82" w:author="JY Hwang1" w:date="2020-02-25T13:29:00Z"/>
                <w:color w:val="0070C0"/>
                <w:lang w:eastAsia="ko-KR"/>
              </w:rPr>
            </w:pPr>
            <w:ins w:id="83" w:author="JY Hwang1" w:date="2020-02-25T13:29:00Z">
              <w:r w:rsidRPr="00BC522B">
                <w:rPr>
                  <w:color w:val="0070C0"/>
                  <w:lang w:eastAsia="ko-KR"/>
                </w:rPr>
                <w:t xml:space="preserve">Issue </w:t>
              </w:r>
              <w:r w:rsidRPr="00BC522B">
                <w:rPr>
                  <w:rFonts w:hint="eastAsia"/>
                  <w:color w:val="0070C0"/>
                  <w:lang w:eastAsia="zh-CN"/>
                </w:rPr>
                <w:t>1</w:t>
              </w:r>
              <w:r w:rsidRPr="00BC522B">
                <w:rPr>
                  <w:color w:val="0070C0"/>
                  <w:lang w:eastAsia="ko-KR"/>
                </w:rPr>
                <w:t>-</w:t>
              </w:r>
              <w:r w:rsidRPr="00BC522B">
                <w:rPr>
                  <w:rFonts w:hint="eastAsia"/>
                  <w:color w:val="0070C0"/>
                  <w:lang w:eastAsia="zh-CN"/>
                </w:rPr>
                <w:t>3</w:t>
              </w:r>
              <w:r w:rsidRPr="00BC522B">
                <w:rPr>
                  <w:color w:val="0070C0"/>
                  <w:lang w:eastAsia="ko-KR"/>
                </w:rPr>
                <w:t>:</w:t>
              </w:r>
              <w:r>
                <w:rPr>
                  <w:color w:val="0070C0"/>
                  <w:lang w:eastAsia="ko-KR"/>
                </w:rPr>
                <w:t xml:space="preserve"> support option 1</w:t>
              </w:r>
            </w:ins>
          </w:p>
          <w:p w14:paraId="33C49BCE" w14:textId="77777777" w:rsidR="00C20C65" w:rsidRPr="00BC522B" w:rsidRDefault="00C20C65" w:rsidP="00C20C65">
            <w:pPr>
              <w:spacing w:after="120"/>
              <w:rPr>
                <w:ins w:id="84" w:author="JY Hwang1" w:date="2020-02-25T13:29:00Z"/>
                <w:rFonts w:eastAsiaTheme="minorEastAsia"/>
                <w:lang w:val="en-US" w:eastAsia="zh-CN"/>
              </w:rPr>
            </w:pPr>
            <w:ins w:id="85" w:author="JY Hwang1" w:date="2020-02-25T13:29:00Z">
              <w:r w:rsidRPr="00BC522B">
                <w:rPr>
                  <w:lang w:eastAsia="ko-KR"/>
                </w:rPr>
                <w:t xml:space="preserve">Similar reason with Issue </w:t>
              </w:r>
              <w:proofErr w:type="gramStart"/>
              <w:r w:rsidRPr="00BC522B">
                <w:rPr>
                  <w:lang w:eastAsia="ko-KR"/>
                </w:rPr>
                <w:t>1-1,</w:t>
              </w:r>
              <w:proofErr w:type="gramEnd"/>
              <w:r w:rsidRPr="00BC522B">
                <w:rPr>
                  <w:lang w:eastAsia="ko-KR"/>
                </w:rPr>
                <w:t xml:space="preserve"> and we prefer the same UE behaviour for scenario#1 and #2.</w:t>
              </w:r>
            </w:ins>
          </w:p>
          <w:p w14:paraId="189A00C9" w14:textId="77777777" w:rsidR="00C20C65" w:rsidRDefault="00C20C65" w:rsidP="00C20C65">
            <w:pPr>
              <w:spacing w:after="120"/>
              <w:rPr>
                <w:ins w:id="86" w:author="JY Hwang1" w:date="2020-02-25T13:29:00Z"/>
                <w:rFonts w:eastAsia="Malgun Gothic"/>
                <w:color w:val="0070C0"/>
                <w:lang w:val="en-US" w:eastAsia="ko-KR"/>
              </w:rPr>
            </w:pPr>
            <w:ins w:id="87" w:author="JY Hwang1" w:date="2020-02-25T13:29:00Z">
              <w:r>
                <w:rPr>
                  <w:rFonts w:eastAsia="Malgun Gothic" w:hint="eastAsia"/>
                  <w:color w:val="0070C0"/>
                  <w:lang w:val="en-US" w:eastAsia="ko-KR"/>
                </w:rPr>
                <w:t>Issue 1-5: support option 1</w:t>
              </w:r>
            </w:ins>
          </w:p>
          <w:p w14:paraId="671CD56A" w14:textId="77777777" w:rsidR="00C20C65" w:rsidRDefault="00C20C65" w:rsidP="00C20C65">
            <w:pPr>
              <w:spacing w:after="120"/>
              <w:rPr>
                <w:ins w:id="88" w:author="JY Hwang1" w:date="2020-02-25T13:29:00Z"/>
                <w:rFonts w:eastAsia="Malgun Gothic"/>
                <w:lang w:val="en-US" w:eastAsia="ko-KR"/>
              </w:rPr>
            </w:pPr>
            <w:ins w:id="89" w:author="JY Hwang1" w:date="2020-02-25T13:29:00Z">
              <w:r w:rsidRPr="00D7575A">
                <w:rPr>
                  <w:rFonts w:eastAsia="Malgun Gothic"/>
                  <w:lang w:val="en-US" w:eastAsia="ko-KR"/>
                </w:rPr>
                <w:t>It would be RAN2’s scope. However, it could be critical issue for UE mobility performance depending on UE location if measurement relaxation applies all frequency layers when the UE meets the power saving mode conditions.</w:t>
              </w:r>
              <w:r>
                <w:rPr>
                  <w:rFonts w:eastAsia="Malgun Gothic"/>
                  <w:lang w:val="en-US" w:eastAsia="ko-KR"/>
                </w:rPr>
                <w:t xml:space="preserve"> Therefore, RAN4 needs to inform RAN2 that per-carrier based measurement relaxation should be considered.</w:t>
              </w:r>
            </w:ins>
          </w:p>
          <w:p w14:paraId="58343EC4" w14:textId="77777777" w:rsidR="00C20C65" w:rsidRDefault="00C20C65" w:rsidP="00C20C65">
            <w:pPr>
              <w:spacing w:after="120"/>
              <w:rPr>
                <w:ins w:id="90" w:author="JY Hwang1" w:date="2020-02-25T13:29:00Z"/>
                <w:rFonts w:eastAsia="Malgun Gothic"/>
                <w:color w:val="0070C0"/>
                <w:lang w:val="en-US" w:eastAsia="ko-KR"/>
              </w:rPr>
            </w:pPr>
            <w:ins w:id="91" w:author="JY Hwang1" w:date="2020-02-25T13:29:00Z">
              <w:r>
                <w:rPr>
                  <w:rFonts w:eastAsia="Malgun Gothic" w:hint="eastAsia"/>
                  <w:color w:val="0070C0"/>
                  <w:lang w:val="en-US" w:eastAsia="ko-KR"/>
                </w:rPr>
                <w:t>Issue 1-</w:t>
              </w:r>
              <w:r>
                <w:rPr>
                  <w:rFonts w:eastAsia="Malgun Gothic"/>
                  <w:color w:val="0070C0"/>
                  <w:lang w:val="en-US" w:eastAsia="ko-KR"/>
                </w:rPr>
                <w:t>6</w:t>
              </w:r>
              <w:r>
                <w:rPr>
                  <w:rFonts w:eastAsia="Malgun Gothic" w:hint="eastAsia"/>
                  <w:color w:val="0070C0"/>
                  <w:lang w:val="en-US" w:eastAsia="ko-KR"/>
                </w:rPr>
                <w:t>: support option 1</w:t>
              </w:r>
            </w:ins>
          </w:p>
          <w:p w14:paraId="6758B753" w14:textId="77777777" w:rsidR="00742909" w:rsidRPr="0017053A" w:rsidRDefault="00742909" w:rsidP="00742909">
            <w:pPr>
              <w:keepLines/>
              <w:tabs>
                <w:tab w:val="left" w:pos="794"/>
                <w:tab w:val="left" w:pos="1191"/>
                <w:tab w:val="left" w:pos="1588"/>
                <w:tab w:val="left" w:pos="1985"/>
              </w:tabs>
              <w:overflowPunct/>
              <w:autoSpaceDE/>
              <w:autoSpaceDN/>
              <w:adjustRightInd/>
              <w:spacing w:before="120" w:after="120"/>
              <w:jc w:val="center"/>
              <w:textAlignment w:val="auto"/>
              <w:rPr>
                <w:ins w:id="92" w:author="CATT" w:date="2020-02-27T15:14:00Z"/>
                <w:rFonts w:eastAsia="Malgun Gothic"/>
                <w:highlight w:val="yellow"/>
                <w:lang w:val="en-US" w:eastAsia="ko-KR"/>
              </w:rPr>
            </w:pPr>
            <w:ins w:id="93" w:author="CATT" w:date="2020-02-27T15:14:00Z">
              <w:r w:rsidRPr="005529A8">
                <w:rPr>
                  <w:rFonts w:eastAsia="Malgun Gothic"/>
                  <w:highlight w:val="yellow"/>
                  <w:lang w:val="en-US" w:eastAsia="ko-KR"/>
                </w:rPr>
                <w:t>B</w:t>
              </w:r>
              <w:r w:rsidRPr="005529A8">
                <w:rPr>
                  <w:rFonts w:eastAsia="Malgun Gothic" w:hint="eastAsia"/>
                  <w:highlight w:val="yellow"/>
                  <w:lang w:val="en-US" w:eastAsia="ko-KR"/>
                </w:rPr>
                <w:t xml:space="preserve">ased </w:t>
              </w:r>
              <w:r w:rsidRPr="005529A8">
                <w:rPr>
                  <w:rFonts w:eastAsia="Malgun Gothic"/>
                  <w:highlight w:val="yellow"/>
                  <w:lang w:val="en-US" w:eastAsia="ko-KR"/>
                </w:rPr>
                <w:t xml:space="preserve">on RAN2 agreement, </w:t>
              </w:r>
              <w:proofErr w:type="spellStart"/>
              <w:r w:rsidRPr="005529A8">
                <w:rPr>
                  <w:rFonts w:eastAsia="Malgun Gothic"/>
                  <w:highlight w:val="yellow"/>
                  <w:lang w:val="en-US" w:eastAsia="ko-KR"/>
                </w:rPr>
                <w:t>highPriorityMeasRelax</w:t>
              </w:r>
              <w:proofErr w:type="spellEnd"/>
              <w:r w:rsidRPr="005529A8">
                <w:rPr>
                  <w:rFonts w:eastAsia="Malgun Gothic"/>
                  <w:highlight w:val="yellow"/>
                  <w:lang w:val="en-US" w:eastAsia="ko-KR"/>
                </w:rPr>
                <w:t xml:space="preserve"> could be configured by network, and ‘</w:t>
              </w:r>
              <w:r w:rsidRPr="005529A8">
                <w:rPr>
                  <w:i/>
                  <w:highlight w:val="yellow"/>
                </w:rPr>
                <w:t xml:space="preserve">How to relax measurement for higher priority frequency is up to RAN4 </w:t>
              </w:r>
              <w:proofErr w:type="gramStart"/>
              <w:r w:rsidRPr="005529A8">
                <w:rPr>
                  <w:i/>
                  <w:highlight w:val="yellow"/>
                </w:rPr>
                <w:t>decision.</w:t>
              </w:r>
              <w:r w:rsidRPr="005529A8">
                <w:rPr>
                  <w:highlight w:val="yellow"/>
                </w:rPr>
                <w:t>’</w:t>
              </w:r>
              <w:r>
                <w:rPr>
                  <w:highlight w:val="yellow"/>
                </w:rPr>
                <w:t>.</w:t>
              </w:r>
              <w:proofErr w:type="gramEnd"/>
              <w:r w:rsidRPr="005529A8">
                <w:rPr>
                  <w:highlight w:val="yellow"/>
                </w:rPr>
                <w:t xml:space="preserve"> </w:t>
              </w:r>
              <w:r w:rsidRPr="005529A8">
                <w:rPr>
                  <w:rFonts w:eastAsia="Malgun Gothic"/>
                  <w:highlight w:val="yellow"/>
                  <w:lang w:val="en-US" w:eastAsia="ko-KR"/>
                </w:rPr>
                <w:t xml:space="preserve"> </w:t>
              </w:r>
              <w:r>
                <w:rPr>
                  <w:rFonts w:eastAsia="Malgun Gothic"/>
                  <w:highlight w:val="yellow"/>
                  <w:lang w:val="en-US" w:eastAsia="ko-KR"/>
                </w:rPr>
                <w:t xml:space="preserve">I think that RAN4 needs to discuss how to relax measurement for higher priority frequency, especially </w:t>
              </w:r>
              <w:r w:rsidRPr="005529A8">
                <w:rPr>
                  <w:rFonts w:eastAsia="Malgun Gothic"/>
                  <w:highlight w:val="yellow"/>
                  <w:lang w:val="en-US" w:eastAsia="ko-KR"/>
                </w:rPr>
                <w:t xml:space="preserve">when </w:t>
              </w:r>
              <w:proofErr w:type="spellStart"/>
              <w:r w:rsidRPr="005529A8">
                <w:rPr>
                  <w:rFonts w:hint="eastAsia"/>
                  <w:highlight w:val="yellow"/>
                </w:rPr>
                <w:t>Srxlev</w:t>
              </w:r>
              <w:proofErr w:type="spellEnd"/>
              <w:r w:rsidRPr="005529A8">
                <w:rPr>
                  <w:rFonts w:hint="eastAsia"/>
                  <w:highlight w:val="yellow"/>
                </w:rPr>
                <w:t xml:space="preserve"> &gt; </w:t>
              </w:r>
              <w:proofErr w:type="spellStart"/>
              <w:r w:rsidRPr="005529A8">
                <w:rPr>
                  <w:rFonts w:hint="eastAsia"/>
                  <w:highlight w:val="yellow"/>
                </w:rPr>
                <w:t>S</w:t>
              </w:r>
              <w:r w:rsidRPr="005529A8">
                <w:rPr>
                  <w:rFonts w:hint="eastAsia"/>
                  <w:highlight w:val="yellow"/>
                  <w:vertAlign w:val="subscript"/>
                </w:rPr>
                <w:t>nonIntraSearchP</w:t>
              </w:r>
              <w:proofErr w:type="spellEnd"/>
              <w:r w:rsidRPr="005529A8">
                <w:rPr>
                  <w:rFonts w:hint="eastAsia"/>
                  <w:highlight w:val="yellow"/>
                </w:rPr>
                <w:t xml:space="preserve"> and </w:t>
              </w:r>
              <w:proofErr w:type="spellStart"/>
              <w:r w:rsidRPr="005529A8">
                <w:rPr>
                  <w:rFonts w:hint="eastAsia"/>
                  <w:highlight w:val="yellow"/>
                </w:rPr>
                <w:t>Squal</w:t>
              </w:r>
              <w:proofErr w:type="spellEnd"/>
              <w:r w:rsidRPr="005529A8">
                <w:rPr>
                  <w:rFonts w:hint="eastAsia"/>
                  <w:highlight w:val="yellow"/>
                </w:rPr>
                <w:t xml:space="preserve"> &gt; </w:t>
              </w:r>
              <w:proofErr w:type="spellStart"/>
              <w:r w:rsidRPr="005529A8">
                <w:rPr>
                  <w:rFonts w:hint="eastAsia"/>
                  <w:highlight w:val="yellow"/>
                </w:rPr>
                <w:t>S</w:t>
              </w:r>
              <w:r w:rsidRPr="005529A8">
                <w:rPr>
                  <w:rFonts w:hint="eastAsia"/>
                  <w:highlight w:val="yellow"/>
                  <w:vertAlign w:val="subscript"/>
                </w:rPr>
                <w:t>nonIntraSearchQ</w:t>
              </w:r>
              <w:proofErr w:type="spellEnd"/>
              <w:r w:rsidRPr="005529A8">
                <w:rPr>
                  <w:highlight w:val="yellow"/>
                </w:rPr>
                <w:t>.</w:t>
              </w:r>
            </w:ins>
          </w:p>
          <w:p w14:paraId="517DC7FD" w14:textId="77777777" w:rsidR="00C20C65" w:rsidRPr="00742909" w:rsidRDefault="00C20C65" w:rsidP="00C20C65">
            <w:pPr>
              <w:spacing w:after="120"/>
              <w:rPr>
                <w:ins w:id="94" w:author="JY Hwang1" w:date="2020-02-25T13:29:00Z"/>
                <w:rFonts w:eastAsia="Malgun Gothic"/>
                <w:color w:val="0070C0"/>
                <w:lang w:val="en-US" w:eastAsia="ko-KR"/>
              </w:rPr>
            </w:pPr>
          </w:p>
          <w:p w14:paraId="616E10C5" w14:textId="77777777" w:rsidR="00C20C65" w:rsidRDefault="00C20C65" w:rsidP="00C20C65">
            <w:pPr>
              <w:spacing w:after="120"/>
              <w:rPr>
                <w:ins w:id="95" w:author="JY Hwang1" w:date="2020-02-25T13:29:00Z"/>
                <w:rFonts w:eastAsia="Malgun Gothic"/>
                <w:color w:val="0070C0"/>
                <w:lang w:val="en-US" w:eastAsia="ko-KR"/>
              </w:rPr>
            </w:pPr>
            <w:ins w:id="96" w:author="JY Hwang1" w:date="2020-02-25T13:29:00Z">
              <w:r>
                <w:rPr>
                  <w:rFonts w:eastAsia="Malgun Gothic"/>
                  <w:color w:val="0070C0"/>
                  <w:lang w:val="en-US" w:eastAsia="ko-KR"/>
                </w:rPr>
                <w:t xml:space="preserve">Sub topic 2.2.2 : </w:t>
              </w:r>
              <w:r w:rsidRPr="009A1584">
                <w:rPr>
                  <w:rFonts w:eastAsia="Malgun Gothic"/>
                  <w:color w:val="0070C0"/>
                  <w:lang w:val="en-US" w:eastAsia="ko-KR"/>
                </w:rPr>
                <w:t>EMR impact in power saving mode</w:t>
              </w:r>
            </w:ins>
          </w:p>
          <w:p w14:paraId="568649EE" w14:textId="77777777" w:rsidR="00C20C65" w:rsidRDefault="00C20C65" w:rsidP="00C20C65">
            <w:pPr>
              <w:spacing w:after="120"/>
              <w:rPr>
                <w:ins w:id="97" w:author="JY Hwang1" w:date="2020-02-25T13:29:00Z"/>
                <w:rFonts w:eastAsia="Malgun Gothic"/>
                <w:color w:val="0070C0"/>
                <w:lang w:val="en-US" w:eastAsia="ko-KR"/>
              </w:rPr>
            </w:pPr>
            <w:ins w:id="98" w:author="JY Hwang1" w:date="2020-02-25T13:29:00Z">
              <w:r w:rsidRPr="007E39F3">
                <w:rPr>
                  <w:rFonts w:eastAsia="Malgun Gothic"/>
                  <w:color w:val="0070C0"/>
                  <w:lang w:val="en-US" w:eastAsia="ko-KR"/>
                </w:rPr>
                <w:t>Issue 2-1</w:t>
              </w:r>
              <w:r>
                <w:rPr>
                  <w:rFonts w:eastAsia="Malgun Gothic"/>
                  <w:color w:val="0070C0"/>
                  <w:lang w:val="en-US" w:eastAsia="ko-KR"/>
                </w:rPr>
                <w:t xml:space="preserve"> : support option 2</w:t>
              </w:r>
            </w:ins>
          </w:p>
          <w:p w14:paraId="78CF0CAB" w14:textId="77777777" w:rsidR="00C20C65" w:rsidRDefault="00C20C65" w:rsidP="00C20C65">
            <w:pPr>
              <w:spacing w:after="120"/>
              <w:rPr>
                <w:ins w:id="99" w:author="CATT" w:date="2020-02-27T15:15:00Z"/>
                <w:rFonts w:eastAsiaTheme="minorEastAsia"/>
                <w:lang w:val="en-US" w:eastAsia="zh-CN"/>
              </w:rPr>
            </w:pPr>
            <w:ins w:id="100" w:author="JY Hwang1" w:date="2020-02-25T13:29:00Z">
              <w:r w:rsidRPr="00C65A37">
                <w:rPr>
                  <w:rFonts w:eastAsia="Malgun Gothic"/>
                  <w:lang w:val="en-US" w:eastAsia="ko-KR"/>
                </w:rPr>
                <w:t>EMR has specific purpose for fast CA/DC setup, so it should be excluded from relaxed measurement mode at least while T331 timer is running. After expiring T331, it’s up to RAN2 decision.</w:t>
              </w:r>
            </w:ins>
          </w:p>
          <w:p w14:paraId="3A25FAD3" w14:textId="77777777" w:rsidR="00742909" w:rsidRPr="00742909" w:rsidRDefault="00742909" w:rsidP="00C20C65">
            <w:pPr>
              <w:spacing w:after="120"/>
              <w:rPr>
                <w:ins w:id="101" w:author="JY Hwang1" w:date="2020-02-25T13:29:00Z"/>
                <w:rFonts w:eastAsiaTheme="minorEastAsia"/>
                <w:color w:val="0070C0"/>
                <w:lang w:val="en-US" w:eastAsia="zh-CN"/>
              </w:rPr>
            </w:pPr>
            <w:ins w:id="102" w:author="CATT" w:date="2020-02-27T15:15:00Z">
              <w:r w:rsidRPr="00B03673">
                <w:rPr>
                  <w:rFonts w:eastAsia="Malgun Gothic"/>
                  <w:highlight w:val="yellow"/>
                  <w:lang w:val="en-US" w:eastAsia="ko-KR"/>
                </w:rPr>
                <w:t>RAN2 has already agreed EMR issue; no relaxation for EMR while T331 timer is running. RAN4</w:t>
              </w:r>
              <w:r>
                <w:rPr>
                  <w:rFonts w:eastAsia="Malgun Gothic"/>
                  <w:highlight w:val="yellow"/>
                  <w:lang w:val="en-US" w:eastAsia="ko-KR"/>
                </w:rPr>
                <w:t xml:space="preserve"> does not</w:t>
              </w:r>
              <w:r w:rsidRPr="00B03673">
                <w:rPr>
                  <w:rFonts w:eastAsia="Malgun Gothic"/>
                  <w:highlight w:val="yellow"/>
                  <w:lang w:val="en-US" w:eastAsia="ko-KR"/>
                </w:rPr>
                <w:t xml:space="preserve"> need to </w:t>
              </w:r>
              <w:r>
                <w:rPr>
                  <w:rFonts w:eastAsia="Malgun Gothic"/>
                  <w:highlight w:val="yellow"/>
                  <w:lang w:val="en-US" w:eastAsia="ko-KR"/>
                </w:rPr>
                <w:t>discuss on this issue</w:t>
              </w:r>
              <w:r w:rsidRPr="00B03673">
                <w:rPr>
                  <w:rFonts w:eastAsia="Malgun Gothic"/>
                  <w:highlight w:val="yellow"/>
                  <w:lang w:val="en-US" w:eastAsia="ko-KR"/>
                </w:rPr>
                <w:t>.</w:t>
              </w:r>
            </w:ins>
          </w:p>
        </w:tc>
      </w:tr>
      <w:tr w:rsidR="00DE1B14" w14:paraId="55D4121E" w14:textId="77777777" w:rsidTr="00E57E65">
        <w:trPr>
          <w:ins w:id="103" w:author="魏旭昇" w:date="2020-02-25T15:59:00Z"/>
        </w:trPr>
        <w:tc>
          <w:tcPr>
            <w:tcW w:w="1242" w:type="dxa"/>
          </w:tcPr>
          <w:p w14:paraId="4C608B19" w14:textId="77777777" w:rsidR="00DE1B14" w:rsidRDefault="00DE1B14" w:rsidP="00E57E65">
            <w:pPr>
              <w:spacing w:after="120"/>
              <w:rPr>
                <w:ins w:id="104" w:author="魏旭昇" w:date="2020-02-25T15:59:00Z"/>
                <w:rFonts w:eastAsia="Malgun Gothic"/>
                <w:color w:val="0070C0"/>
                <w:lang w:val="en-US" w:eastAsia="ko-KR"/>
              </w:rPr>
            </w:pPr>
            <w:ins w:id="105" w:author="魏旭昇" w:date="2020-02-25T15:59:00Z">
              <w:r>
                <w:rPr>
                  <w:rFonts w:eastAsia="Malgun Gothic"/>
                  <w:color w:val="0070C0"/>
                  <w:lang w:val="en-US" w:eastAsia="ko-KR"/>
                </w:rPr>
                <w:t>vivo</w:t>
              </w:r>
            </w:ins>
          </w:p>
        </w:tc>
        <w:tc>
          <w:tcPr>
            <w:tcW w:w="8615" w:type="dxa"/>
          </w:tcPr>
          <w:p w14:paraId="2EC5270F" w14:textId="77777777" w:rsidR="00DE1B14" w:rsidRDefault="00DE1B14" w:rsidP="00DE1B14">
            <w:pPr>
              <w:spacing w:after="120"/>
              <w:rPr>
                <w:ins w:id="106" w:author="魏旭昇" w:date="2020-02-25T15:59:00Z"/>
                <w:rFonts w:eastAsiaTheme="minorEastAsia"/>
                <w:color w:val="0070C0"/>
                <w:lang w:val="en-US" w:eastAsia="zh-CN"/>
              </w:rPr>
            </w:pPr>
            <w:ins w:id="107" w:author="魏旭昇" w:date="2020-02-25T15:59:00Z">
              <w:r>
                <w:rPr>
                  <w:rFonts w:eastAsiaTheme="minorEastAsia" w:hint="eastAsia"/>
                  <w:color w:val="0070C0"/>
                  <w:lang w:val="en-US" w:eastAsia="zh-CN"/>
                </w:rPr>
                <w:t>Sub topic 2.2.1: RRM measurement relaxation</w:t>
              </w:r>
            </w:ins>
          </w:p>
          <w:p w14:paraId="5C783048" w14:textId="77777777" w:rsidR="00DE1B14" w:rsidRDefault="00DE1B14" w:rsidP="00DE1B14">
            <w:pPr>
              <w:spacing w:after="120"/>
              <w:rPr>
                <w:ins w:id="108" w:author="魏旭昇" w:date="2020-02-25T15:59:00Z"/>
                <w:rFonts w:eastAsiaTheme="minorEastAsia"/>
                <w:color w:val="0070C0"/>
                <w:lang w:val="en-US" w:eastAsia="zh-CN"/>
              </w:rPr>
            </w:pPr>
            <w:ins w:id="109" w:author="魏旭昇" w:date="2020-02-25T15:59:00Z">
              <w:r w:rsidRPr="006F2F2C">
                <w:rPr>
                  <w:rFonts w:eastAsiaTheme="minorEastAsia"/>
                  <w:color w:val="0070C0"/>
                  <w:lang w:val="en-US" w:eastAsia="zh-CN"/>
                </w:rPr>
                <w:t>Issue 1-1</w:t>
              </w:r>
              <w:r w:rsidRPr="006F2F2C">
                <w:rPr>
                  <w:rFonts w:eastAsiaTheme="minorEastAsia" w:hint="eastAsia"/>
                  <w:color w:val="0070C0"/>
                  <w:lang w:val="en-US" w:eastAsia="zh-CN"/>
                </w:rPr>
                <w:t>: Support option1</w:t>
              </w:r>
            </w:ins>
          </w:p>
          <w:p w14:paraId="09E11F17" w14:textId="77777777" w:rsidR="00DE1B14" w:rsidRDefault="00DE1B14" w:rsidP="00DE1B14">
            <w:pPr>
              <w:jc w:val="both"/>
              <w:rPr>
                <w:ins w:id="110" w:author="魏旭昇" w:date="2020-02-25T15:59:00Z"/>
                <w:rFonts w:eastAsiaTheme="minorEastAsia"/>
                <w:color w:val="0070C0"/>
                <w:lang w:val="en-US" w:eastAsia="zh-CN"/>
              </w:rPr>
            </w:pPr>
            <w:ins w:id="111" w:author="魏旭昇" w:date="2020-02-25T15:59:00Z">
              <w:r>
                <w:rPr>
                  <w:rFonts w:eastAsiaTheme="minorEastAsia"/>
                  <w:color w:val="0070C0"/>
                  <w:lang w:val="en-US" w:eastAsia="zh-CN"/>
                </w:rPr>
                <w:t xml:space="preserve">As analyzed in our contribution, option </w:t>
              </w:r>
              <w:r w:rsidRPr="004F363C">
                <w:rPr>
                  <w:rFonts w:eastAsiaTheme="minorEastAsia"/>
                  <w:color w:val="0070C0"/>
                  <w:lang w:val="en-US" w:eastAsia="zh-CN"/>
                </w:rPr>
                <w:t xml:space="preserve">‘low-mobility’ criterion is not able to precisely differentiate whether the handheld UE is actually in low-mobility or not and the RSRP fluctuation of handheld UEs is </w:t>
              </w:r>
              <w:r w:rsidRPr="004F363C">
                <w:rPr>
                  <w:rFonts w:eastAsiaTheme="minorEastAsia"/>
                  <w:color w:val="0070C0"/>
                  <w:lang w:val="en-US" w:eastAsia="zh-CN"/>
                </w:rPr>
                <w:lastRenderedPageBreak/>
                <w:t>much more severe than that of NB-</w:t>
              </w:r>
              <w:proofErr w:type="spellStart"/>
              <w:r w:rsidRPr="004F363C">
                <w:rPr>
                  <w:rFonts w:eastAsiaTheme="minorEastAsia"/>
                  <w:color w:val="0070C0"/>
                  <w:lang w:val="en-US" w:eastAsia="zh-CN"/>
                </w:rPr>
                <w:t>IoT</w:t>
              </w:r>
              <w:proofErr w:type="spellEnd"/>
              <w:r w:rsidRPr="004F363C">
                <w:rPr>
                  <w:rFonts w:eastAsiaTheme="minorEastAsia"/>
                  <w:color w:val="0070C0"/>
                  <w:lang w:val="en-US" w:eastAsia="zh-CN"/>
                </w:rPr>
                <w:t xml:space="preserve"> UEs.</w:t>
              </w:r>
              <w:r>
                <w:rPr>
                  <w:rFonts w:eastAsiaTheme="minorEastAsia"/>
                  <w:color w:val="0070C0"/>
                  <w:lang w:val="en-US" w:eastAsia="zh-CN"/>
                </w:rPr>
                <w:t xml:space="preserve"> Us</w:t>
              </w:r>
              <w:r w:rsidRPr="004F363C">
                <w:rPr>
                  <w:rFonts w:eastAsiaTheme="minorEastAsia"/>
                  <w:color w:val="0070C0"/>
                  <w:lang w:val="en-US" w:eastAsia="zh-CN"/>
                </w:rPr>
                <w:t>ing option 2 for this scenario will have cause a few problems such as downgrade paging reception performance, limited power saving gain etc.</w:t>
              </w:r>
            </w:ins>
          </w:p>
          <w:p w14:paraId="1C725C2C" w14:textId="77777777" w:rsidR="00DE1B14" w:rsidRDefault="00DE1B14" w:rsidP="00DE1B14">
            <w:pPr>
              <w:spacing w:after="120"/>
              <w:rPr>
                <w:ins w:id="112" w:author="魏旭昇" w:date="2020-02-25T15:59:00Z"/>
                <w:rFonts w:eastAsiaTheme="minorEastAsia"/>
                <w:color w:val="0070C0"/>
                <w:lang w:val="en-US" w:eastAsia="zh-CN"/>
              </w:rPr>
            </w:pPr>
            <w:ins w:id="113" w:author="魏旭昇" w:date="2020-02-25T15:59:00Z">
              <w:r w:rsidRPr="006F2F2C">
                <w:rPr>
                  <w:rFonts w:eastAsiaTheme="minorEastAsia"/>
                  <w:color w:val="0070C0"/>
                  <w:lang w:val="en-US" w:eastAsia="zh-CN"/>
                </w:rPr>
                <w:t>Issue 1-</w:t>
              </w:r>
              <w:r>
                <w:rPr>
                  <w:rFonts w:eastAsiaTheme="minorEastAsia" w:hint="eastAsia"/>
                  <w:color w:val="0070C0"/>
                  <w:lang w:val="en-US" w:eastAsia="zh-CN"/>
                </w:rPr>
                <w:t>2</w:t>
              </w:r>
              <w:r w:rsidRPr="006F2F2C">
                <w:rPr>
                  <w:rFonts w:eastAsiaTheme="minorEastAsia" w:hint="eastAsia"/>
                  <w:color w:val="0070C0"/>
                  <w:lang w:val="en-US" w:eastAsia="zh-CN"/>
                </w:rPr>
                <w:t xml:space="preserve">: </w:t>
              </w:r>
              <w:r>
                <w:rPr>
                  <w:rFonts w:eastAsiaTheme="minorEastAsia"/>
                  <w:color w:val="0070C0"/>
                  <w:lang w:val="en-US" w:eastAsia="zh-CN"/>
                </w:rPr>
                <w:t>6</w:t>
              </w:r>
              <w:r>
                <w:rPr>
                  <w:rFonts w:eastAsiaTheme="minorEastAsia" w:hint="eastAsia"/>
                  <w:color w:val="0070C0"/>
                  <w:lang w:val="en-US" w:eastAsia="zh-CN"/>
                </w:rPr>
                <w:t xml:space="preserve"> times</w:t>
              </w:r>
            </w:ins>
          </w:p>
          <w:p w14:paraId="6A46BAE8" w14:textId="77777777" w:rsidR="00DE1B14" w:rsidRPr="004F363C" w:rsidRDefault="00DE1B14" w:rsidP="00DE1B14">
            <w:pPr>
              <w:spacing w:after="120"/>
              <w:jc w:val="both"/>
              <w:rPr>
                <w:ins w:id="114" w:author="魏旭昇" w:date="2020-02-25T15:59:00Z"/>
                <w:rFonts w:eastAsiaTheme="minorEastAsia"/>
                <w:color w:val="0070C0"/>
                <w:lang w:val="en-US" w:eastAsia="zh-CN"/>
              </w:rPr>
            </w:pPr>
            <w:ins w:id="115" w:author="魏旭昇" w:date="2020-02-25T15:59:00Z">
              <w:r>
                <w:rPr>
                  <w:rFonts w:eastAsiaTheme="minorEastAsia"/>
                  <w:color w:val="0070C0"/>
                  <w:lang w:val="en-US" w:eastAsia="zh-CN"/>
                </w:rPr>
                <w:t xml:space="preserve">We suggest </w:t>
              </w:r>
              <w:proofErr w:type="gramStart"/>
              <w:r>
                <w:rPr>
                  <w:rFonts w:eastAsiaTheme="minorEastAsia"/>
                  <w:color w:val="0070C0"/>
                  <w:lang w:val="en-US" w:eastAsia="zh-CN"/>
                </w:rPr>
                <w:t>to use</w:t>
              </w:r>
              <w:proofErr w:type="gramEnd"/>
              <w:r>
                <w:rPr>
                  <w:rFonts w:eastAsiaTheme="minorEastAsia"/>
                  <w:color w:val="0070C0"/>
                  <w:lang w:val="en-US" w:eastAsia="zh-CN"/>
                </w:rPr>
                <w:t xml:space="preserve"> the same factor as </w:t>
              </w:r>
              <w:proofErr w:type="spellStart"/>
              <w:r>
                <w:rPr>
                  <w:rFonts w:eastAsiaTheme="minorEastAsia"/>
                  <w:color w:val="0070C0"/>
                  <w:lang w:val="en-US" w:eastAsia="zh-CN"/>
                </w:rPr>
                <w:t>IncMon</w:t>
              </w:r>
              <w:proofErr w:type="spellEnd"/>
              <w:r>
                <w:rPr>
                  <w:rFonts w:eastAsiaTheme="minorEastAsia"/>
                  <w:color w:val="0070C0"/>
                  <w:lang w:val="en-US" w:eastAsia="zh-CN"/>
                </w:rPr>
                <w:t xml:space="preserve"> of LTE Rel-12 to get a reasonable power saving gain. Please note that </w:t>
              </w:r>
              <w:r w:rsidRPr="00491E5F">
                <w:rPr>
                  <w:rFonts w:eastAsiaTheme="minorEastAsia"/>
                  <w:color w:val="0070C0"/>
                  <w:lang w:val="en-US" w:eastAsia="zh-CN"/>
                </w:rPr>
                <w:t xml:space="preserve">the </w:t>
              </w:r>
              <w:proofErr w:type="spellStart"/>
              <w:r w:rsidRPr="00491E5F">
                <w:rPr>
                  <w:rFonts w:eastAsiaTheme="minorEastAsia"/>
                  <w:color w:val="0070C0"/>
                  <w:lang w:val="en-US" w:eastAsia="zh-CN"/>
                </w:rPr>
                <w:t>IncMon</w:t>
              </w:r>
              <w:proofErr w:type="spellEnd"/>
              <w:r w:rsidRPr="00491E5F">
                <w:rPr>
                  <w:rFonts w:eastAsiaTheme="minorEastAsia"/>
                  <w:color w:val="0070C0"/>
                  <w:lang w:val="en-US" w:eastAsia="zh-CN"/>
                </w:rPr>
                <w:t xml:space="preserve"> is already an implemented feature in LTE, and the mobility performance is not seriously, even though there is no restriction of ‘low mobility’ or ‘not-in-cell-edge’.</w:t>
              </w:r>
            </w:ins>
          </w:p>
          <w:p w14:paraId="367D3597" w14:textId="77777777" w:rsidR="00DE1B14" w:rsidRDefault="00DE1B14" w:rsidP="00DE1B14">
            <w:pPr>
              <w:spacing w:after="120"/>
              <w:rPr>
                <w:ins w:id="116" w:author="魏旭昇" w:date="2020-02-25T15:59:00Z"/>
                <w:rFonts w:eastAsiaTheme="minorEastAsia"/>
                <w:color w:val="0070C0"/>
                <w:lang w:val="en-US" w:eastAsia="zh-CN"/>
              </w:rPr>
            </w:pPr>
            <w:ins w:id="117" w:author="魏旭昇" w:date="2020-02-25T15:59:00Z">
              <w:r w:rsidRPr="006F2F2C">
                <w:rPr>
                  <w:rFonts w:eastAsiaTheme="minorEastAsia"/>
                  <w:color w:val="0070C0"/>
                  <w:lang w:val="en-US" w:eastAsia="zh-CN"/>
                </w:rPr>
                <w:t>Issue 1-</w:t>
              </w:r>
              <w:r>
                <w:rPr>
                  <w:rFonts w:eastAsiaTheme="minorEastAsia" w:hint="eastAsia"/>
                  <w:color w:val="0070C0"/>
                  <w:lang w:val="en-US" w:eastAsia="zh-CN"/>
                </w:rPr>
                <w:t>3</w:t>
              </w:r>
              <w:r w:rsidRPr="006F2F2C">
                <w:rPr>
                  <w:rFonts w:eastAsiaTheme="minorEastAsia" w:hint="eastAsia"/>
                  <w:color w:val="0070C0"/>
                  <w:lang w:val="en-US" w:eastAsia="zh-CN"/>
                </w:rPr>
                <w:t xml:space="preserve">: Support </w:t>
              </w:r>
              <w:r>
                <w:rPr>
                  <w:rFonts w:eastAsiaTheme="minorEastAsia" w:hint="eastAsia"/>
                  <w:color w:val="0070C0"/>
                  <w:lang w:val="en-US" w:eastAsia="zh-CN"/>
                </w:rPr>
                <w:t>option1</w:t>
              </w:r>
            </w:ins>
          </w:p>
          <w:p w14:paraId="7C7DBD7D" w14:textId="77777777" w:rsidR="00DE1B14" w:rsidRDefault="00DE1B14" w:rsidP="00DE1B14">
            <w:pPr>
              <w:spacing w:after="120"/>
              <w:jc w:val="both"/>
              <w:rPr>
                <w:ins w:id="118" w:author="魏旭昇" w:date="2020-02-25T15:59:00Z"/>
                <w:rFonts w:eastAsiaTheme="minorEastAsia"/>
                <w:color w:val="0070C0"/>
                <w:lang w:val="en-US" w:eastAsia="zh-CN"/>
              </w:rPr>
            </w:pPr>
            <w:ins w:id="119" w:author="魏旭昇" w:date="2020-02-25T15:59:00Z">
              <w:r>
                <w:rPr>
                  <w:rFonts w:eastAsiaTheme="minorEastAsia"/>
                  <w:color w:val="0070C0"/>
                  <w:lang w:val="en-US" w:eastAsia="zh-CN"/>
                </w:rPr>
                <w:t xml:space="preserve">Option 1 </w:t>
              </w:r>
              <w:r w:rsidRPr="002F3753">
                <w:rPr>
                  <w:rFonts w:eastAsiaTheme="minorEastAsia"/>
                  <w:color w:val="0070C0"/>
                  <w:lang w:val="en-US" w:eastAsia="zh-CN"/>
                </w:rPr>
                <w:t xml:space="preserve">provides a good tradeoff between idle/inactive state mobility performance and UE power saving. One issue of option 2 is that a UE is possible to enter the relaxed stage when it stays around cell edge. Under this scenario a UE does not have the chance to either perform any </w:t>
              </w:r>
              <w:proofErr w:type="spellStart"/>
              <w:r w:rsidRPr="002F3753">
                <w:rPr>
                  <w:rFonts w:eastAsiaTheme="minorEastAsia"/>
                  <w:color w:val="0070C0"/>
                  <w:lang w:val="en-US" w:eastAsia="zh-CN"/>
                </w:rPr>
                <w:t>neighbour</w:t>
              </w:r>
              <w:proofErr w:type="spellEnd"/>
              <w:r w:rsidRPr="002F3753">
                <w:rPr>
                  <w:rFonts w:eastAsiaTheme="minorEastAsia"/>
                  <w:color w:val="0070C0"/>
                  <w:lang w:val="en-US" w:eastAsia="zh-CN"/>
                </w:rPr>
                <w:t xml:space="preserve"> cell measurement or collect enough samples from </w:t>
              </w:r>
              <w:proofErr w:type="spellStart"/>
              <w:r w:rsidRPr="002F3753">
                <w:rPr>
                  <w:rFonts w:eastAsiaTheme="minorEastAsia"/>
                  <w:color w:val="0070C0"/>
                  <w:lang w:val="en-US" w:eastAsia="zh-CN"/>
                </w:rPr>
                <w:t>neighbour</w:t>
              </w:r>
              <w:proofErr w:type="spellEnd"/>
              <w:r w:rsidRPr="002F3753">
                <w:rPr>
                  <w:rFonts w:eastAsiaTheme="minorEastAsia"/>
                  <w:color w:val="0070C0"/>
                  <w:lang w:val="en-US" w:eastAsia="zh-CN"/>
                </w:rPr>
                <w:t xml:space="preserve"> cell measurement for cell reselection</w:t>
              </w:r>
            </w:ins>
          </w:p>
          <w:p w14:paraId="7EDB6A3B" w14:textId="77777777" w:rsidR="00DE1B14" w:rsidRDefault="00DE1B14" w:rsidP="00DE1B14">
            <w:pPr>
              <w:spacing w:after="120"/>
              <w:rPr>
                <w:ins w:id="120" w:author="魏旭昇" w:date="2020-02-25T15:59:00Z"/>
                <w:rFonts w:eastAsiaTheme="minorEastAsia"/>
                <w:color w:val="0070C0"/>
                <w:lang w:val="en-US" w:eastAsia="zh-CN"/>
              </w:rPr>
            </w:pPr>
            <w:ins w:id="121" w:author="魏旭昇" w:date="2020-02-25T15:59:00Z">
              <w:r w:rsidRPr="006F2F2C">
                <w:rPr>
                  <w:rFonts w:eastAsiaTheme="minorEastAsia"/>
                  <w:color w:val="0070C0"/>
                  <w:lang w:val="en-US" w:eastAsia="zh-CN"/>
                </w:rPr>
                <w:t>Issue 1-</w:t>
              </w:r>
              <w:r>
                <w:rPr>
                  <w:rFonts w:eastAsiaTheme="minorEastAsia" w:hint="eastAsia"/>
                  <w:color w:val="0070C0"/>
                  <w:lang w:val="en-US" w:eastAsia="zh-CN"/>
                </w:rPr>
                <w:t>4</w:t>
              </w:r>
              <w:r w:rsidRPr="006F2F2C">
                <w:rPr>
                  <w:rFonts w:eastAsiaTheme="minorEastAsia" w:hint="eastAsia"/>
                  <w:color w:val="0070C0"/>
                  <w:lang w:val="en-US" w:eastAsia="zh-CN"/>
                </w:rPr>
                <w:t xml:space="preserve">: </w:t>
              </w:r>
              <w:r>
                <w:rPr>
                  <w:rFonts w:eastAsiaTheme="minorEastAsia"/>
                  <w:color w:val="0070C0"/>
                  <w:lang w:val="en-US" w:eastAsia="zh-CN"/>
                </w:rPr>
                <w:t>6</w:t>
              </w:r>
              <w:r>
                <w:rPr>
                  <w:rFonts w:eastAsiaTheme="minorEastAsia" w:hint="eastAsia"/>
                  <w:color w:val="0070C0"/>
                  <w:lang w:val="en-US" w:eastAsia="zh-CN"/>
                </w:rPr>
                <w:t xml:space="preserve"> times</w:t>
              </w:r>
            </w:ins>
          </w:p>
          <w:p w14:paraId="42874328" w14:textId="77777777" w:rsidR="00DE1B14" w:rsidRPr="004F363C" w:rsidRDefault="00DE1B14" w:rsidP="00DE1B14">
            <w:pPr>
              <w:spacing w:after="120"/>
              <w:rPr>
                <w:ins w:id="122" w:author="魏旭昇" w:date="2020-02-25T15:59:00Z"/>
                <w:rFonts w:eastAsiaTheme="minorEastAsia"/>
                <w:color w:val="0070C0"/>
                <w:lang w:val="en-US" w:eastAsia="zh-CN"/>
              </w:rPr>
            </w:pPr>
            <w:ins w:id="123" w:author="魏旭昇" w:date="2020-02-25T15:59:00Z">
              <w:r w:rsidRPr="004F363C">
                <w:rPr>
                  <w:rFonts w:eastAsiaTheme="minorEastAsia" w:hint="eastAsia"/>
                  <w:color w:val="0070C0"/>
                  <w:lang w:val="en-US" w:eastAsia="zh-CN"/>
                </w:rPr>
                <w:t>The same reason as issue 1-2.</w:t>
              </w:r>
            </w:ins>
          </w:p>
          <w:p w14:paraId="5A283AC2" w14:textId="77777777" w:rsidR="00DE1B14" w:rsidRDefault="00DE1B14" w:rsidP="00DE1B14">
            <w:pPr>
              <w:spacing w:after="120"/>
              <w:rPr>
                <w:ins w:id="124" w:author="魏旭昇" w:date="2020-02-25T15:59:00Z"/>
                <w:rFonts w:eastAsiaTheme="minorEastAsia"/>
                <w:color w:val="0070C0"/>
                <w:lang w:val="en-US" w:eastAsia="zh-CN"/>
              </w:rPr>
            </w:pPr>
            <w:ins w:id="125" w:author="魏旭昇" w:date="2020-02-25T15:59:00Z">
              <w:r w:rsidRPr="006F2F2C">
                <w:rPr>
                  <w:rFonts w:eastAsiaTheme="minorEastAsia"/>
                  <w:color w:val="0070C0"/>
                  <w:lang w:val="en-US" w:eastAsia="zh-CN"/>
                </w:rPr>
                <w:t>Issue 1-</w:t>
              </w:r>
              <w:r>
                <w:rPr>
                  <w:rFonts w:eastAsiaTheme="minorEastAsia" w:hint="eastAsia"/>
                  <w:color w:val="0070C0"/>
                  <w:lang w:val="en-US" w:eastAsia="zh-CN"/>
                </w:rPr>
                <w:t>5</w:t>
              </w:r>
              <w:r w:rsidRPr="006F2F2C">
                <w:rPr>
                  <w:rFonts w:eastAsiaTheme="minorEastAsia" w:hint="eastAsia"/>
                  <w:color w:val="0070C0"/>
                  <w:lang w:val="en-US" w:eastAsia="zh-CN"/>
                </w:rPr>
                <w:t xml:space="preserve">: </w:t>
              </w:r>
              <w:r>
                <w:rPr>
                  <w:rFonts w:eastAsiaTheme="minorEastAsia"/>
                  <w:color w:val="0070C0"/>
                  <w:lang w:val="en-US" w:eastAsia="zh-CN"/>
                </w:rPr>
                <w:t>Suggest RAN2 to introduce thresholds for inter frequency layer RRM relaxation</w:t>
              </w:r>
            </w:ins>
          </w:p>
          <w:p w14:paraId="54630D86" w14:textId="77777777" w:rsidR="00DE1B14" w:rsidRDefault="00DE1B14" w:rsidP="00DE1B14">
            <w:pPr>
              <w:spacing w:after="120"/>
              <w:rPr>
                <w:ins w:id="126" w:author="魏旭昇" w:date="2020-02-25T15:59:00Z"/>
                <w:rFonts w:eastAsiaTheme="minorEastAsia"/>
                <w:color w:val="0070C0"/>
                <w:lang w:val="en-US" w:eastAsia="zh-CN"/>
              </w:rPr>
            </w:pPr>
            <w:ins w:id="127" w:author="魏旭昇" w:date="2020-02-25T15:59:00Z">
              <w:r w:rsidRPr="006F2F2C">
                <w:rPr>
                  <w:rFonts w:eastAsiaTheme="minorEastAsia"/>
                  <w:color w:val="0070C0"/>
                  <w:lang w:val="en-US" w:eastAsia="zh-CN"/>
                </w:rPr>
                <w:t>Issue 1-</w:t>
              </w:r>
              <w:r>
                <w:rPr>
                  <w:rFonts w:eastAsiaTheme="minorEastAsia" w:hint="eastAsia"/>
                  <w:color w:val="0070C0"/>
                  <w:lang w:val="en-US" w:eastAsia="zh-CN"/>
                </w:rPr>
                <w:t>6</w:t>
              </w:r>
              <w:r w:rsidRPr="006F2F2C">
                <w:rPr>
                  <w:rFonts w:eastAsiaTheme="minorEastAsia" w:hint="eastAsia"/>
                  <w:color w:val="0070C0"/>
                  <w:lang w:val="en-US" w:eastAsia="zh-CN"/>
                </w:rPr>
                <w:t>:</w:t>
              </w:r>
              <w:r>
                <w:rPr>
                  <w:rFonts w:eastAsiaTheme="minorEastAsia" w:hint="eastAsia"/>
                  <w:color w:val="0070C0"/>
                  <w:lang w:val="en-US" w:eastAsia="zh-CN"/>
                </w:rPr>
                <w:t xml:space="preserve"> Support option 1.</w:t>
              </w:r>
            </w:ins>
          </w:p>
          <w:p w14:paraId="770AC0D7" w14:textId="77777777" w:rsidR="00DE1B14" w:rsidRPr="00461AC8" w:rsidRDefault="00DE1B14" w:rsidP="00DE1B14">
            <w:pPr>
              <w:jc w:val="both"/>
              <w:rPr>
                <w:ins w:id="128" w:author="魏旭昇" w:date="2020-02-25T15:59:00Z"/>
                <w:rFonts w:eastAsiaTheme="minorEastAsia"/>
                <w:color w:val="0070C0"/>
                <w:lang w:val="en-US" w:eastAsia="zh-CN"/>
              </w:rPr>
            </w:pPr>
            <w:ins w:id="129" w:author="魏旭昇" w:date="2020-02-25T15:59:00Z">
              <w:r w:rsidRPr="00461AC8">
                <w:rPr>
                  <w:rFonts w:eastAsiaTheme="minorEastAsia"/>
                  <w:color w:val="0070C0"/>
                  <w:lang w:val="en-US" w:eastAsia="zh-CN"/>
                </w:rPr>
                <w:t xml:space="preserve">We suggest </w:t>
              </w:r>
              <w:proofErr w:type="gramStart"/>
              <w:r w:rsidRPr="00461AC8">
                <w:rPr>
                  <w:rFonts w:eastAsiaTheme="minorEastAsia"/>
                  <w:color w:val="0070C0"/>
                  <w:lang w:val="en-US" w:eastAsia="zh-CN"/>
                </w:rPr>
                <w:t>to follow</w:t>
              </w:r>
              <w:proofErr w:type="gramEnd"/>
              <w:r w:rsidRPr="00461AC8">
                <w:rPr>
                  <w:rFonts w:eastAsiaTheme="minorEastAsia"/>
                  <w:color w:val="0070C0"/>
                  <w:lang w:val="en-US" w:eastAsia="zh-CN"/>
                </w:rPr>
                <w:t xml:space="preserve"> procedures of the current specification for higher priority </w:t>
              </w:r>
              <w:r>
                <w:rPr>
                  <w:rFonts w:eastAsiaTheme="minorEastAsia"/>
                  <w:color w:val="0070C0"/>
                  <w:lang w:val="en-US" w:eastAsia="zh-CN"/>
                </w:rPr>
                <w:t xml:space="preserve">frequency layer </w:t>
              </w:r>
              <w:r w:rsidRPr="00461AC8">
                <w:rPr>
                  <w:rFonts w:eastAsiaTheme="minorEastAsia"/>
                  <w:color w:val="0070C0"/>
                  <w:lang w:val="en-US" w:eastAsia="zh-CN"/>
                </w:rPr>
                <w:t xml:space="preserve">measurement. </w:t>
              </w:r>
            </w:ins>
          </w:p>
          <w:p w14:paraId="7294FF46" w14:textId="77777777" w:rsidR="00DE1B14" w:rsidRPr="00461AC8" w:rsidRDefault="00DE1B14" w:rsidP="00DE1B14">
            <w:pPr>
              <w:ind w:firstLine="284"/>
              <w:jc w:val="both"/>
              <w:rPr>
                <w:ins w:id="130" w:author="魏旭昇" w:date="2020-02-25T15:59:00Z"/>
                <w:rFonts w:eastAsiaTheme="minorEastAsia"/>
                <w:color w:val="0070C0"/>
                <w:lang w:val="en-US" w:eastAsia="zh-CN"/>
              </w:rPr>
            </w:pPr>
            <w:ins w:id="131" w:author="魏旭昇" w:date="2020-02-25T15:59:00Z">
              <w:r w:rsidRPr="00461AC8">
                <w:rPr>
                  <w:rFonts w:eastAsiaTheme="minorEastAsia"/>
                  <w:color w:val="0070C0"/>
                  <w:lang w:val="en-US" w:eastAsia="zh-CN"/>
                </w:rPr>
                <w:t xml:space="preserve">If </w:t>
              </w:r>
              <w:proofErr w:type="spellStart"/>
              <w:r w:rsidRPr="00461AC8">
                <w:rPr>
                  <w:rFonts w:eastAsiaTheme="minorEastAsia"/>
                  <w:color w:val="0070C0"/>
                  <w:lang w:val="en-US" w:eastAsia="zh-CN"/>
                </w:rPr>
                <w:t>Srxlev</w:t>
              </w:r>
              <w:proofErr w:type="spellEnd"/>
              <w:r w:rsidRPr="00461AC8">
                <w:rPr>
                  <w:rFonts w:eastAsiaTheme="minorEastAsia"/>
                  <w:color w:val="0070C0"/>
                  <w:lang w:val="en-US" w:eastAsia="zh-CN"/>
                </w:rPr>
                <w:t xml:space="preserve"> &gt; </w:t>
              </w:r>
              <w:proofErr w:type="spellStart"/>
              <w:r w:rsidRPr="00461AC8">
                <w:rPr>
                  <w:rFonts w:eastAsiaTheme="minorEastAsia"/>
                  <w:color w:val="0070C0"/>
                  <w:lang w:val="en-US" w:eastAsia="zh-CN"/>
                </w:rPr>
                <w:t>S</w:t>
              </w:r>
              <w:r w:rsidRPr="00461AC8">
                <w:rPr>
                  <w:rFonts w:eastAsiaTheme="minorEastAsia"/>
                  <w:color w:val="0070C0"/>
                  <w:vertAlign w:val="subscript"/>
                  <w:lang w:val="en-US" w:eastAsia="zh-CN"/>
                </w:rPr>
                <w:t>nonIntraSearchP</w:t>
              </w:r>
              <w:proofErr w:type="spellEnd"/>
              <w:r w:rsidRPr="00461AC8">
                <w:rPr>
                  <w:rFonts w:eastAsiaTheme="minorEastAsia"/>
                  <w:color w:val="0070C0"/>
                  <w:lang w:val="en-US" w:eastAsia="zh-CN"/>
                </w:rPr>
                <w:t xml:space="preserve"> and </w:t>
              </w:r>
              <w:proofErr w:type="spellStart"/>
              <w:r w:rsidRPr="00461AC8">
                <w:rPr>
                  <w:rFonts w:eastAsiaTheme="minorEastAsia"/>
                  <w:color w:val="0070C0"/>
                  <w:lang w:val="en-US" w:eastAsia="zh-CN"/>
                </w:rPr>
                <w:t>Squal</w:t>
              </w:r>
              <w:proofErr w:type="spellEnd"/>
              <w:r w:rsidRPr="00461AC8">
                <w:rPr>
                  <w:rFonts w:eastAsiaTheme="minorEastAsia"/>
                  <w:color w:val="0070C0"/>
                  <w:lang w:val="en-US" w:eastAsia="zh-CN"/>
                </w:rPr>
                <w:t xml:space="preserve"> &gt; </w:t>
              </w:r>
              <w:proofErr w:type="spellStart"/>
              <w:r w:rsidRPr="00461AC8">
                <w:rPr>
                  <w:rFonts w:eastAsiaTheme="minorEastAsia"/>
                  <w:color w:val="0070C0"/>
                  <w:lang w:val="en-US" w:eastAsia="zh-CN"/>
                </w:rPr>
                <w:t>S</w:t>
              </w:r>
              <w:r w:rsidRPr="00461AC8">
                <w:rPr>
                  <w:rFonts w:eastAsiaTheme="minorEastAsia"/>
                  <w:color w:val="0070C0"/>
                  <w:vertAlign w:val="subscript"/>
                  <w:lang w:val="en-US" w:eastAsia="zh-CN"/>
                </w:rPr>
                <w:t>nonIntraSearchQ</w:t>
              </w:r>
              <w:proofErr w:type="spellEnd"/>
              <w:r w:rsidRPr="00461AC8">
                <w:rPr>
                  <w:rFonts w:eastAsiaTheme="minorEastAsia"/>
                  <w:color w:val="0070C0"/>
                  <w:lang w:val="en-US" w:eastAsia="zh-CN"/>
                </w:rPr>
                <w:t>, then the UE shall search for inter-frequency layers of higher priority at least every Thigher_priority_</w:t>
              </w:r>
              <w:proofErr w:type="gramStart"/>
              <w:r w:rsidRPr="00461AC8">
                <w:rPr>
                  <w:rFonts w:eastAsiaTheme="minorEastAsia"/>
                  <w:color w:val="0070C0"/>
                  <w:lang w:val="en-US" w:eastAsia="zh-CN"/>
                </w:rPr>
                <w:t>search ,</w:t>
              </w:r>
              <w:proofErr w:type="gramEnd"/>
              <w:r w:rsidRPr="00461AC8">
                <w:rPr>
                  <w:rFonts w:eastAsiaTheme="minorEastAsia"/>
                  <w:color w:val="0070C0"/>
                  <w:lang w:val="en-US" w:eastAsia="zh-CN"/>
                </w:rPr>
                <w:t xml:space="preserve"> i.e., without any relaxation. </w:t>
              </w:r>
            </w:ins>
          </w:p>
          <w:p w14:paraId="59121458" w14:textId="77777777" w:rsidR="00DE1B14" w:rsidRPr="00461AC8" w:rsidRDefault="00DE1B14" w:rsidP="00DE1B14">
            <w:pPr>
              <w:ind w:firstLine="284"/>
              <w:jc w:val="both"/>
              <w:rPr>
                <w:ins w:id="132" w:author="魏旭昇" w:date="2020-02-25T15:59:00Z"/>
                <w:rFonts w:eastAsiaTheme="minorEastAsia"/>
                <w:color w:val="0070C0"/>
                <w:lang w:val="en-US" w:eastAsia="zh-CN"/>
              </w:rPr>
            </w:pPr>
            <w:ins w:id="133" w:author="魏旭昇" w:date="2020-02-25T15:59:00Z">
              <w:r w:rsidRPr="00461AC8">
                <w:rPr>
                  <w:rFonts w:eastAsiaTheme="minorEastAsia"/>
                  <w:color w:val="0070C0"/>
                  <w:lang w:val="en-US" w:eastAsia="zh-CN"/>
                </w:rPr>
                <w:t xml:space="preserve">If </w:t>
              </w:r>
              <w:proofErr w:type="spellStart"/>
              <w:r w:rsidRPr="00461AC8">
                <w:rPr>
                  <w:rFonts w:eastAsiaTheme="minorEastAsia"/>
                  <w:color w:val="0070C0"/>
                  <w:lang w:val="en-US" w:eastAsia="zh-CN"/>
                </w:rPr>
                <w:t>Srxlev</w:t>
              </w:r>
              <w:proofErr w:type="spellEnd"/>
              <w:r w:rsidRPr="00461AC8">
                <w:rPr>
                  <w:rFonts w:eastAsiaTheme="minorEastAsia"/>
                  <w:color w:val="0070C0"/>
                  <w:lang w:val="en-US" w:eastAsia="zh-CN"/>
                </w:rPr>
                <w:t xml:space="preserve"> </w:t>
              </w:r>
              <w:r w:rsidRPr="00461AC8">
                <w:rPr>
                  <w:rFonts w:eastAsiaTheme="minorEastAsia" w:hint="eastAsia"/>
                  <w:color w:val="0070C0"/>
                  <w:lang w:val="en-US" w:eastAsia="zh-CN"/>
                </w:rPr>
                <w:t>≤</w:t>
              </w:r>
              <w:r w:rsidRPr="00461AC8">
                <w:rPr>
                  <w:rFonts w:eastAsiaTheme="minorEastAsia"/>
                  <w:color w:val="0070C0"/>
                  <w:lang w:val="en-US" w:eastAsia="zh-CN"/>
                </w:rPr>
                <w:t xml:space="preserve"> </w:t>
              </w:r>
              <w:proofErr w:type="spellStart"/>
              <w:r w:rsidRPr="00461AC8">
                <w:rPr>
                  <w:rFonts w:eastAsiaTheme="minorEastAsia"/>
                  <w:color w:val="0070C0"/>
                  <w:lang w:val="en-US" w:eastAsia="zh-CN"/>
                </w:rPr>
                <w:t>S</w:t>
              </w:r>
              <w:r w:rsidRPr="00461AC8">
                <w:rPr>
                  <w:rFonts w:eastAsiaTheme="minorEastAsia"/>
                  <w:color w:val="0070C0"/>
                  <w:vertAlign w:val="subscript"/>
                  <w:lang w:val="en-US" w:eastAsia="zh-CN"/>
                </w:rPr>
                <w:t>nonIntraSearchP</w:t>
              </w:r>
              <w:proofErr w:type="spellEnd"/>
              <w:r w:rsidRPr="00461AC8">
                <w:rPr>
                  <w:rFonts w:eastAsiaTheme="minorEastAsia"/>
                  <w:color w:val="0070C0"/>
                  <w:lang w:val="en-US" w:eastAsia="zh-CN"/>
                </w:rPr>
                <w:t xml:space="preserve"> or </w:t>
              </w:r>
              <w:proofErr w:type="spellStart"/>
              <w:r w:rsidRPr="00461AC8">
                <w:rPr>
                  <w:rFonts w:eastAsiaTheme="minorEastAsia"/>
                  <w:color w:val="0070C0"/>
                  <w:lang w:val="en-US" w:eastAsia="zh-CN"/>
                </w:rPr>
                <w:t>Squal</w:t>
              </w:r>
              <w:proofErr w:type="spellEnd"/>
              <w:r w:rsidRPr="00461AC8">
                <w:rPr>
                  <w:rFonts w:eastAsiaTheme="minorEastAsia"/>
                  <w:color w:val="0070C0"/>
                  <w:lang w:val="en-US" w:eastAsia="zh-CN"/>
                </w:rPr>
                <w:t xml:space="preserve"> </w:t>
              </w:r>
              <w:r w:rsidRPr="00461AC8">
                <w:rPr>
                  <w:rFonts w:eastAsiaTheme="minorEastAsia" w:hint="eastAsia"/>
                  <w:color w:val="0070C0"/>
                  <w:lang w:val="en-US" w:eastAsia="zh-CN"/>
                </w:rPr>
                <w:t>≤</w:t>
              </w:r>
              <w:r w:rsidRPr="00461AC8">
                <w:rPr>
                  <w:rFonts w:eastAsiaTheme="minorEastAsia"/>
                  <w:color w:val="0070C0"/>
                  <w:lang w:val="en-US" w:eastAsia="zh-CN"/>
                </w:rPr>
                <w:t xml:space="preserve"> </w:t>
              </w:r>
              <w:proofErr w:type="spellStart"/>
              <w:r w:rsidRPr="00461AC8">
                <w:rPr>
                  <w:rFonts w:eastAsiaTheme="minorEastAsia"/>
                  <w:color w:val="0070C0"/>
                  <w:lang w:val="en-US" w:eastAsia="zh-CN"/>
                </w:rPr>
                <w:t>S</w:t>
              </w:r>
              <w:r w:rsidRPr="00461AC8">
                <w:rPr>
                  <w:rFonts w:eastAsiaTheme="minorEastAsia"/>
                  <w:color w:val="0070C0"/>
                  <w:vertAlign w:val="subscript"/>
                  <w:lang w:val="en-US" w:eastAsia="zh-CN"/>
                </w:rPr>
                <w:t>nonIntraSearchQ</w:t>
              </w:r>
              <w:proofErr w:type="spellEnd"/>
              <w:r w:rsidRPr="00461AC8">
                <w:rPr>
                  <w:rFonts w:eastAsiaTheme="minorEastAsia"/>
                  <w:color w:val="0070C0"/>
                  <w:lang w:val="en-US" w:eastAsia="zh-CN"/>
                </w:rPr>
                <w:t xml:space="preserve">, when a UE is no relaxed stage, uses relaxed measurement requirement for inter frequency measurement for all frequency layers; </w:t>
              </w:r>
              <w:proofErr w:type="gramStart"/>
              <w:r w:rsidRPr="00461AC8">
                <w:rPr>
                  <w:rFonts w:eastAsiaTheme="minorEastAsia"/>
                  <w:color w:val="0070C0"/>
                  <w:lang w:val="en-US" w:eastAsia="zh-CN"/>
                </w:rPr>
                <w:t>when</w:t>
              </w:r>
              <w:proofErr w:type="gramEnd"/>
              <w:r w:rsidRPr="00461AC8">
                <w:rPr>
                  <w:rFonts w:eastAsiaTheme="minorEastAsia"/>
                  <w:color w:val="0070C0"/>
                  <w:lang w:val="en-US" w:eastAsia="zh-CN"/>
                </w:rPr>
                <w:t xml:space="preserve"> a UE is at normal stage, use normal stage measurement requirement for all frequency layers.</w:t>
              </w:r>
            </w:ins>
          </w:p>
          <w:p w14:paraId="25A34DCF" w14:textId="77777777" w:rsidR="00DE1B14" w:rsidRDefault="00DE1B14" w:rsidP="00DE1B14">
            <w:pPr>
              <w:spacing w:after="120"/>
              <w:rPr>
                <w:ins w:id="134" w:author="魏旭昇" w:date="2020-02-25T15:59:00Z"/>
                <w:rFonts w:eastAsiaTheme="minorEastAsia"/>
                <w:color w:val="0070C0"/>
                <w:lang w:val="en-US" w:eastAsia="zh-CN"/>
              </w:rPr>
            </w:pPr>
            <w:ins w:id="135" w:author="魏旭昇" w:date="2020-02-25T15:59:00Z">
              <w:r w:rsidRPr="006F2F2C">
                <w:rPr>
                  <w:rFonts w:eastAsiaTheme="minorEastAsia"/>
                  <w:color w:val="0070C0"/>
                  <w:lang w:val="en-US" w:eastAsia="zh-CN"/>
                </w:rPr>
                <w:t>Issue 1-</w:t>
              </w:r>
              <w:r>
                <w:rPr>
                  <w:rFonts w:eastAsiaTheme="minorEastAsia"/>
                  <w:color w:val="0070C0"/>
                  <w:lang w:val="en-US" w:eastAsia="zh-CN"/>
                </w:rPr>
                <w:t>7</w:t>
              </w:r>
              <w:r w:rsidRPr="006F2F2C">
                <w:rPr>
                  <w:rFonts w:eastAsiaTheme="minorEastAsia" w:hint="eastAsia"/>
                  <w:color w:val="0070C0"/>
                  <w:lang w:val="en-US" w:eastAsia="zh-CN"/>
                </w:rPr>
                <w:t>:</w:t>
              </w:r>
              <w:r>
                <w:rPr>
                  <w:rFonts w:eastAsiaTheme="minorEastAsia" w:hint="eastAsia"/>
                  <w:color w:val="0070C0"/>
                  <w:lang w:val="en-US" w:eastAsia="zh-CN"/>
                </w:rPr>
                <w:t xml:space="preserve"> Support option 1.</w:t>
              </w:r>
            </w:ins>
          </w:p>
          <w:p w14:paraId="04ECCFE0" w14:textId="77777777" w:rsidR="00DE1B14" w:rsidRPr="004F363C" w:rsidRDefault="00DE1B14" w:rsidP="00DE1B14">
            <w:pPr>
              <w:spacing w:after="120"/>
              <w:rPr>
                <w:ins w:id="136" w:author="魏旭昇" w:date="2020-02-25T15:59:00Z"/>
                <w:rFonts w:eastAsiaTheme="minorEastAsia"/>
                <w:color w:val="0070C0"/>
                <w:lang w:val="en-US" w:eastAsia="zh-CN"/>
              </w:rPr>
            </w:pPr>
            <w:ins w:id="137" w:author="魏旭昇" w:date="2020-02-25T15:59:00Z">
              <w:r>
                <w:rPr>
                  <w:rFonts w:eastAsiaTheme="minorEastAsia"/>
                  <w:color w:val="0070C0"/>
                  <w:lang w:val="en-US" w:eastAsia="zh-CN"/>
                </w:rPr>
                <w:t xml:space="preserve">We think, for the power saving purpose, reducing number of frequency layers will not bring benefit for this purpose.  </w:t>
              </w:r>
            </w:ins>
          </w:p>
          <w:p w14:paraId="0BEF7768" w14:textId="77777777" w:rsidR="00DE1B14" w:rsidRPr="004F363C" w:rsidRDefault="00DE1B14" w:rsidP="00DE1B14">
            <w:pPr>
              <w:spacing w:after="120"/>
              <w:rPr>
                <w:ins w:id="138" w:author="魏旭昇" w:date="2020-02-25T15:59:00Z"/>
                <w:rFonts w:eastAsiaTheme="minorEastAsia"/>
                <w:color w:val="0070C0"/>
                <w:lang w:val="en-US" w:eastAsia="zh-CN"/>
              </w:rPr>
            </w:pPr>
          </w:p>
          <w:p w14:paraId="7CC478A4" w14:textId="77777777" w:rsidR="00DE1B14" w:rsidRDefault="00DE1B14" w:rsidP="00DE1B14">
            <w:pPr>
              <w:spacing w:after="120"/>
              <w:rPr>
                <w:ins w:id="139" w:author="魏旭昇" w:date="2020-02-25T15:59:00Z"/>
                <w:rFonts w:eastAsiaTheme="minorEastAsia"/>
                <w:color w:val="0070C0"/>
                <w:lang w:val="en-US" w:eastAsia="zh-CN"/>
              </w:rPr>
            </w:pPr>
            <w:ins w:id="140" w:author="魏旭昇" w:date="2020-02-25T15:59:00Z">
              <w:r>
                <w:rPr>
                  <w:rFonts w:eastAsiaTheme="minorEastAsia" w:hint="eastAsia"/>
                  <w:color w:val="0070C0"/>
                  <w:lang w:val="en-US" w:eastAsia="zh-CN"/>
                </w:rPr>
                <w:t>Sub topic 2.2.2: EMR impact in power saving mode</w:t>
              </w:r>
            </w:ins>
          </w:p>
          <w:p w14:paraId="18551DB2" w14:textId="77777777" w:rsidR="00DE1B14" w:rsidRDefault="00DE1B14" w:rsidP="00DE1B14">
            <w:pPr>
              <w:spacing w:after="120"/>
              <w:rPr>
                <w:ins w:id="141" w:author="魏旭昇" w:date="2020-02-25T15:59:00Z"/>
                <w:rFonts w:eastAsiaTheme="minorEastAsia"/>
                <w:color w:val="0070C0"/>
                <w:lang w:val="en-US" w:eastAsia="zh-CN"/>
              </w:rPr>
            </w:pPr>
            <w:ins w:id="142" w:author="魏旭昇" w:date="2020-02-25T15:59:00Z">
              <w:r w:rsidRPr="006F2F2C">
                <w:rPr>
                  <w:rFonts w:eastAsiaTheme="minorEastAsia"/>
                  <w:color w:val="0070C0"/>
                  <w:lang w:val="en-US" w:eastAsia="zh-CN"/>
                </w:rPr>
                <w:t xml:space="preserve">Issue </w:t>
              </w:r>
              <w:r>
                <w:rPr>
                  <w:rFonts w:eastAsiaTheme="minorEastAsia" w:hint="eastAsia"/>
                  <w:color w:val="0070C0"/>
                  <w:lang w:val="en-US" w:eastAsia="zh-CN"/>
                </w:rPr>
                <w:t>2</w:t>
              </w:r>
              <w:r w:rsidRPr="006F2F2C">
                <w:rPr>
                  <w:rFonts w:eastAsiaTheme="minorEastAsia"/>
                  <w:color w:val="0070C0"/>
                  <w:lang w:val="en-US" w:eastAsia="zh-CN"/>
                </w:rPr>
                <w:t>-</w:t>
              </w:r>
              <w:r>
                <w:rPr>
                  <w:rFonts w:eastAsiaTheme="minorEastAsia" w:hint="eastAsia"/>
                  <w:color w:val="0070C0"/>
                  <w:lang w:val="en-US" w:eastAsia="zh-CN"/>
                </w:rPr>
                <w:t>1</w:t>
              </w:r>
              <w:r w:rsidRPr="006F2F2C">
                <w:rPr>
                  <w:rFonts w:eastAsiaTheme="minorEastAsia" w:hint="eastAsia"/>
                  <w:color w:val="0070C0"/>
                  <w:lang w:val="en-US" w:eastAsia="zh-CN"/>
                </w:rPr>
                <w:t>:</w:t>
              </w:r>
              <w:r>
                <w:rPr>
                  <w:rFonts w:eastAsiaTheme="minorEastAsia"/>
                  <w:color w:val="0070C0"/>
                  <w:lang w:val="en-US" w:eastAsia="zh-CN"/>
                </w:rPr>
                <w:t xml:space="preserve">  Out of WI scope. Can be solved by implementation.</w:t>
              </w:r>
            </w:ins>
          </w:p>
          <w:p w14:paraId="146101B8" w14:textId="77777777" w:rsidR="00DE1B14" w:rsidRPr="00701E2F" w:rsidRDefault="00DE1B14" w:rsidP="00DE1B14">
            <w:pPr>
              <w:spacing w:after="120"/>
              <w:rPr>
                <w:ins w:id="143" w:author="魏旭昇" w:date="2020-02-25T15:59:00Z"/>
                <w:rFonts w:eastAsiaTheme="minorEastAsia"/>
                <w:color w:val="8EAADB" w:themeColor="accent1" w:themeTint="99"/>
                <w:lang w:val="en-US" w:eastAsia="zh-CN"/>
              </w:rPr>
            </w:pPr>
            <w:ins w:id="144" w:author="魏旭昇" w:date="2020-02-25T15:59:00Z">
              <w:r w:rsidRPr="00701E2F">
                <w:rPr>
                  <w:rFonts w:eastAsiaTheme="minorEastAsia"/>
                  <w:color w:val="8EAADB" w:themeColor="accent1" w:themeTint="99"/>
                  <w:lang w:val="en-US" w:eastAsia="zh-CN"/>
                </w:rPr>
                <w:t>We think this topic is out of the current WI. Its priority shall be low and can be addressed after all topics in 2.2.1, which are included in the current WI, are finished.</w:t>
              </w:r>
            </w:ins>
          </w:p>
          <w:p w14:paraId="688BB154" w14:textId="77777777" w:rsidR="00DE1B14" w:rsidRPr="00701E2F" w:rsidRDefault="00DE1B14" w:rsidP="00DE1B14">
            <w:pPr>
              <w:spacing w:after="120"/>
              <w:rPr>
                <w:ins w:id="145" w:author="魏旭昇" w:date="2020-02-25T15:59:00Z"/>
                <w:rFonts w:eastAsiaTheme="minorEastAsia"/>
                <w:color w:val="8EAADB" w:themeColor="accent1" w:themeTint="99"/>
                <w:lang w:val="en-US" w:eastAsia="zh-CN"/>
              </w:rPr>
            </w:pPr>
            <w:ins w:id="146" w:author="魏旭昇" w:date="2020-02-25T15:59:00Z">
              <w:r w:rsidRPr="00701E2F">
                <w:rPr>
                  <w:rFonts w:eastAsiaTheme="minorEastAsia" w:hint="eastAsia"/>
                  <w:color w:val="8EAADB" w:themeColor="accent1" w:themeTint="99"/>
                  <w:lang w:val="en-US" w:eastAsia="zh-CN"/>
                </w:rPr>
                <w:t xml:space="preserve">Sub topic 2.2.3: RRM </w:t>
              </w:r>
              <w:r w:rsidRPr="00701E2F">
                <w:rPr>
                  <w:rFonts w:eastAsiaTheme="minorEastAsia"/>
                  <w:color w:val="8EAADB" w:themeColor="accent1" w:themeTint="99"/>
                  <w:lang w:val="en-US" w:eastAsia="zh-CN"/>
                </w:rPr>
                <w:t xml:space="preserve">impact </w:t>
              </w:r>
              <w:r w:rsidRPr="00701E2F">
                <w:rPr>
                  <w:rFonts w:eastAsiaTheme="minorEastAsia" w:hint="eastAsia"/>
                  <w:color w:val="8EAADB" w:themeColor="accent1" w:themeTint="99"/>
                  <w:lang w:val="en-US" w:eastAsia="zh-CN"/>
                </w:rPr>
                <w:t>due to cross-slot scheduling power saving technique</w:t>
              </w:r>
            </w:ins>
          </w:p>
          <w:p w14:paraId="521EDA47" w14:textId="77777777" w:rsidR="00DE1B14" w:rsidRPr="00701E2F" w:rsidRDefault="00DE1B14" w:rsidP="00DE1B14">
            <w:pPr>
              <w:spacing w:after="120"/>
              <w:rPr>
                <w:ins w:id="147" w:author="魏旭昇" w:date="2020-02-25T15:59:00Z"/>
                <w:rFonts w:eastAsiaTheme="minorEastAsia"/>
                <w:color w:val="8EAADB" w:themeColor="accent1" w:themeTint="99"/>
                <w:lang w:val="en-US" w:eastAsia="zh-CN"/>
              </w:rPr>
            </w:pPr>
            <w:ins w:id="148" w:author="魏旭昇" w:date="2020-02-25T15:59:00Z">
              <w:r w:rsidRPr="00701E2F">
                <w:rPr>
                  <w:rFonts w:eastAsiaTheme="minorEastAsia"/>
                  <w:color w:val="8EAADB" w:themeColor="accent1" w:themeTint="99"/>
                  <w:lang w:val="en-US" w:eastAsia="zh-CN"/>
                </w:rPr>
                <w:t xml:space="preserve">Issue </w:t>
              </w:r>
              <w:r w:rsidRPr="00701E2F">
                <w:rPr>
                  <w:rFonts w:eastAsiaTheme="minorEastAsia" w:hint="eastAsia"/>
                  <w:color w:val="8EAADB" w:themeColor="accent1" w:themeTint="99"/>
                  <w:lang w:val="en-US" w:eastAsia="zh-CN"/>
                </w:rPr>
                <w:t>3</w:t>
              </w:r>
              <w:r w:rsidRPr="00701E2F">
                <w:rPr>
                  <w:rFonts w:eastAsiaTheme="minorEastAsia"/>
                  <w:color w:val="8EAADB" w:themeColor="accent1" w:themeTint="99"/>
                  <w:lang w:val="en-US" w:eastAsia="zh-CN"/>
                </w:rPr>
                <w:t>-</w:t>
              </w:r>
              <w:r w:rsidRPr="00701E2F">
                <w:rPr>
                  <w:rFonts w:eastAsiaTheme="minorEastAsia" w:hint="eastAsia"/>
                  <w:color w:val="8EAADB" w:themeColor="accent1" w:themeTint="99"/>
                  <w:lang w:val="en-US" w:eastAsia="zh-CN"/>
                </w:rPr>
                <w:t xml:space="preserve">1: </w:t>
              </w:r>
              <w:r w:rsidRPr="00701E2F">
                <w:rPr>
                  <w:rFonts w:eastAsiaTheme="minorEastAsia"/>
                  <w:color w:val="8EAADB" w:themeColor="accent1" w:themeTint="99"/>
                  <w:lang w:val="en-US" w:eastAsia="zh-CN"/>
                </w:rPr>
                <w:t>wait for RAN1 conclusion.</w:t>
              </w:r>
            </w:ins>
          </w:p>
          <w:p w14:paraId="04A8ABD1" w14:textId="77777777" w:rsidR="00DE1B14" w:rsidRDefault="00DE1B14" w:rsidP="00DE1B14">
            <w:pPr>
              <w:spacing w:after="120"/>
              <w:rPr>
                <w:ins w:id="149" w:author="魏旭昇" w:date="2020-02-25T15:59:00Z"/>
                <w:rFonts w:eastAsiaTheme="minorEastAsia"/>
                <w:color w:val="0070C0"/>
                <w:lang w:val="en-US" w:eastAsia="zh-CN"/>
              </w:rPr>
            </w:pPr>
            <w:ins w:id="150" w:author="魏旭昇" w:date="2020-02-25T15:59:00Z">
              <w:r w:rsidRPr="00701E2F">
                <w:rPr>
                  <w:rFonts w:eastAsiaTheme="minorEastAsia"/>
                  <w:color w:val="8EAADB" w:themeColor="accent1" w:themeTint="99"/>
                  <w:lang w:val="en-US" w:eastAsia="zh-CN"/>
                </w:rPr>
                <w:t>The related issue is being discussed in RAN1 email thread [100e-NR-UE_pow_sav-Cross_Slot-02], and RAN4 should wait for RAN1 conclusion.</w:t>
              </w:r>
            </w:ins>
          </w:p>
        </w:tc>
      </w:tr>
      <w:tr w:rsidR="003F1CC3" w14:paraId="517272A9" w14:textId="77777777" w:rsidTr="00E57E65">
        <w:trPr>
          <w:ins w:id="151" w:author="Roy" w:date="2020-02-25T18:49:00Z"/>
        </w:trPr>
        <w:tc>
          <w:tcPr>
            <w:tcW w:w="1242" w:type="dxa"/>
          </w:tcPr>
          <w:p w14:paraId="43C7F4A5" w14:textId="77777777" w:rsidR="003F1CC3" w:rsidRDefault="003F1CC3" w:rsidP="003F1CC3">
            <w:pPr>
              <w:spacing w:after="120"/>
              <w:rPr>
                <w:ins w:id="152" w:author="Roy" w:date="2020-02-25T18:49:00Z"/>
                <w:rFonts w:eastAsia="Malgun Gothic"/>
                <w:color w:val="0070C0"/>
                <w:lang w:val="en-US" w:eastAsia="ko-KR"/>
              </w:rPr>
            </w:pPr>
            <w:ins w:id="153" w:author="Roy" w:date="2020-02-25T18:50:00Z">
              <w:r>
                <w:rPr>
                  <w:rFonts w:eastAsiaTheme="minorEastAsia" w:hint="eastAsia"/>
                  <w:color w:val="0070C0"/>
                  <w:lang w:val="en-US" w:eastAsia="zh-CN"/>
                </w:rPr>
                <w:lastRenderedPageBreak/>
                <w:t>OP</w:t>
              </w:r>
              <w:r>
                <w:rPr>
                  <w:rFonts w:eastAsiaTheme="minorEastAsia"/>
                  <w:color w:val="0070C0"/>
                  <w:lang w:val="en-US" w:eastAsia="zh-CN"/>
                </w:rPr>
                <w:t>PO</w:t>
              </w:r>
            </w:ins>
          </w:p>
        </w:tc>
        <w:tc>
          <w:tcPr>
            <w:tcW w:w="8615" w:type="dxa"/>
          </w:tcPr>
          <w:p w14:paraId="69013F6C" w14:textId="77777777" w:rsidR="003F1CC3" w:rsidRPr="00D8244F" w:rsidRDefault="003F1CC3" w:rsidP="003F1CC3">
            <w:pPr>
              <w:spacing w:after="120"/>
              <w:rPr>
                <w:ins w:id="154" w:author="Roy" w:date="2020-02-25T18:50:00Z"/>
                <w:rFonts w:eastAsiaTheme="minorEastAsia"/>
                <w:color w:val="00B0F0"/>
                <w:lang w:val="en-US" w:eastAsia="zh-CN"/>
              </w:rPr>
            </w:pPr>
            <w:ins w:id="155" w:author="Roy" w:date="2020-02-25T18:50:00Z">
              <w:r w:rsidRPr="00D8244F">
                <w:rPr>
                  <w:rFonts w:eastAsiaTheme="minorEastAsia" w:hint="eastAsia"/>
                  <w:color w:val="00B0F0"/>
                  <w:lang w:val="en-US" w:eastAsia="zh-CN"/>
                </w:rPr>
                <w:t>Sub topic 2.2.1: RRM measurement relaxation</w:t>
              </w:r>
            </w:ins>
          </w:p>
          <w:p w14:paraId="6FEAF822" w14:textId="77777777" w:rsidR="003F1CC3" w:rsidRPr="00D8244F" w:rsidRDefault="003F1CC3" w:rsidP="003F1CC3">
            <w:pPr>
              <w:spacing w:after="120"/>
              <w:rPr>
                <w:ins w:id="156" w:author="Roy" w:date="2020-02-25T18:50:00Z"/>
                <w:rFonts w:eastAsiaTheme="minorEastAsia"/>
                <w:color w:val="00B0F0"/>
                <w:lang w:val="en-US" w:eastAsia="zh-CN"/>
              </w:rPr>
            </w:pPr>
            <w:ins w:id="157" w:author="Roy" w:date="2020-02-25T18:50:00Z">
              <w:r w:rsidRPr="00D8244F">
                <w:rPr>
                  <w:rFonts w:eastAsiaTheme="minorEastAsia"/>
                  <w:color w:val="00B0F0"/>
                  <w:lang w:val="en-US" w:eastAsia="zh-CN"/>
                </w:rPr>
                <w:t>Issue 1-1</w:t>
              </w:r>
              <w:r w:rsidRPr="00D8244F">
                <w:rPr>
                  <w:rFonts w:eastAsiaTheme="minorEastAsia" w:hint="eastAsia"/>
                  <w:color w:val="00B0F0"/>
                  <w:lang w:val="en-US" w:eastAsia="zh-CN"/>
                </w:rPr>
                <w:t xml:space="preserve">: </w:t>
              </w:r>
              <w:r w:rsidRPr="00D8244F">
                <w:rPr>
                  <w:rFonts w:eastAsiaTheme="minorEastAsia"/>
                  <w:color w:val="00B0F0"/>
                  <w:lang w:val="en-US" w:eastAsia="zh-CN"/>
                </w:rPr>
                <w:t xml:space="preserve">support option 1. </w:t>
              </w:r>
              <w:r w:rsidRPr="00D8244F">
                <w:rPr>
                  <w:rFonts w:eastAsiaTheme="minorEastAsia" w:hint="eastAsia"/>
                  <w:bCs/>
                  <w:color w:val="00B0F0"/>
                  <w:lang w:val="en-US" w:eastAsia="zh-CN"/>
                </w:rPr>
                <w:t xml:space="preserve">UE mobility performance will not be </w:t>
              </w:r>
              <w:r w:rsidRPr="00D8244F">
                <w:rPr>
                  <w:rFonts w:eastAsiaTheme="minorEastAsia"/>
                  <w:bCs/>
                  <w:color w:val="00B0F0"/>
                  <w:lang w:val="en-US" w:eastAsia="zh-CN"/>
                </w:rPr>
                <w:t>guarantee</w:t>
              </w:r>
              <w:r w:rsidRPr="00D8244F">
                <w:rPr>
                  <w:rFonts w:eastAsiaTheme="minorEastAsia" w:hint="eastAsia"/>
                  <w:bCs/>
                  <w:color w:val="00B0F0"/>
                  <w:lang w:val="en-US" w:eastAsia="zh-CN"/>
                </w:rPr>
                <w:t>d</w:t>
              </w:r>
              <w:r w:rsidRPr="00D8244F">
                <w:rPr>
                  <w:rFonts w:eastAsiaTheme="minorEastAsia"/>
                  <w:color w:val="00B0F0"/>
                  <w:lang w:val="en-US" w:eastAsia="zh-CN"/>
                </w:rPr>
                <w:t xml:space="preserve"> for option 2.</w:t>
              </w:r>
            </w:ins>
          </w:p>
          <w:p w14:paraId="243E31C1" w14:textId="77777777" w:rsidR="003F1CC3" w:rsidRPr="00D8244F" w:rsidRDefault="003F1CC3" w:rsidP="003F1CC3">
            <w:pPr>
              <w:spacing w:after="120"/>
              <w:rPr>
                <w:ins w:id="158" w:author="Roy" w:date="2020-02-25T18:50:00Z"/>
                <w:color w:val="00B0F0"/>
                <w:lang w:eastAsia="ko-KR"/>
              </w:rPr>
            </w:pPr>
            <w:ins w:id="159" w:author="Roy" w:date="2020-02-25T18:50:00Z">
              <w:r w:rsidRPr="00D8244F">
                <w:rPr>
                  <w:color w:val="00B0F0"/>
                  <w:lang w:eastAsia="ko-KR"/>
                </w:rPr>
                <w:t xml:space="preserve">Issue </w:t>
              </w:r>
              <w:r w:rsidRPr="00D8244F">
                <w:rPr>
                  <w:rFonts w:hint="eastAsia"/>
                  <w:color w:val="00B0F0"/>
                  <w:lang w:eastAsia="zh-CN"/>
                </w:rPr>
                <w:t>1</w:t>
              </w:r>
              <w:r w:rsidRPr="00D8244F">
                <w:rPr>
                  <w:color w:val="00B0F0"/>
                  <w:lang w:eastAsia="ko-KR"/>
                </w:rPr>
                <w:t>-</w:t>
              </w:r>
              <w:r w:rsidRPr="00D8244F">
                <w:rPr>
                  <w:rFonts w:hint="eastAsia"/>
                  <w:color w:val="00B0F0"/>
                  <w:lang w:eastAsia="zh-CN"/>
                </w:rPr>
                <w:t>3</w:t>
              </w:r>
              <w:r w:rsidRPr="00D8244F">
                <w:rPr>
                  <w:color w:val="00B0F0"/>
                  <w:lang w:eastAsia="ko-KR"/>
                </w:rPr>
                <w:t>: support option 1. Prefer the same UE behaviour for scenario#1 and #2.</w:t>
              </w:r>
            </w:ins>
          </w:p>
          <w:p w14:paraId="01078745" w14:textId="77777777" w:rsidR="003F1CC3" w:rsidRPr="00D8244F" w:rsidRDefault="003F1CC3" w:rsidP="003F1CC3">
            <w:pPr>
              <w:spacing w:after="120"/>
              <w:rPr>
                <w:ins w:id="160" w:author="Roy" w:date="2020-02-25T18:50:00Z"/>
                <w:color w:val="00B0F0"/>
                <w:lang w:eastAsia="ko-KR"/>
              </w:rPr>
            </w:pPr>
            <w:ins w:id="161" w:author="Roy" w:date="2020-02-25T18:50:00Z">
              <w:r w:rsidRPr="00D8244F">
                <w:rPr>
                  <w:color w:val="00B0F0"/>
                  <w:lang w:eastAsia="ko-KR"/>
                </w:rPr>
                <w:t>Issue 1-2 and 1-4: support option 1. Prefer a fixed scaling factor, without additional network signalling for power saving mode.</w:t>
              </w:r>
            </w:ins>
          </w:p>
          <w:p w14:paraId="18DD007D" w14:textId="77777777" w:rsidR="003F1CC3" w:rsidRPr="00D8244F" w:rsidRDefault="003F1CC3" w:rsidP="003F1CC3">
            <w:pPr>
              <w:spacing w:after="120"/>
              <w:rPr>
                <w:ins w:id="162" w:author="Roy" w:date="2020-02-25T18:50:00Z"/>
                <w:rFonts w:eastAsia="Malgun Gothic"/>
                <w:color w:val="00B0F0"/>
                <w:lang w:val="en-US" w:eastAsia="ko-KR"/>
              </w:rPr>
            </w:pPr>
            <w:ins w:id="163" w:author="Roy" w:date="2020-02-25T18:50:00Z">
              <w:r w:rsidRPr="00D8244F">
                <w:rPr>
                  <w:rFonts w:eastAsia="Malgun Gothic" w:hint="eastAsia"/>
                  <w:color w:val="00B0F0"/>
                  <w:lang w:val="en-US" w:eastAsia="ko-KR"/>
                </w:rPr>
                <w:t xml:space="preserve">Issue 1-5: </w:t>
              </w:r>
              <w:bookmarkStart w:id="164" w:name="OLE_LINK14"/>
              <w:r w:rsidRPr="00D8244F">
                <w:rPr>
                  <w:rFonts w:eastAsia="Malgun Gothic" w:hint="eastAsia"/>
                  <w:color w:val="00B0F0"/>
                  <w:lang w:val="en-US" w:eastAsia="ko-KR"/>
                </w:rPr>
                <w:t>support option 2</w:t>
              </w:r>
              <w:bookmarkEnd w:id="164"/>
              <w:r w:rsidRPr="00D8244F">
                <w:rPr>
                  <w:rFonts w:eastAsia="Malgun Gothic"/>
                  <w:color w:val="00B0F0"/>
                  <w:lang w:val="en-US" w:eastAsia="ko-KR"/>
                </w:rPr>
                <w:t>. It depends on RAN2’s decision.</w:t>
              </w:r>
            </w:ins>
          </w:p>
          <w:p w14:paraId="71688B82" w14:textId="77777777" w:rsidR="003F1CC3" w:rsidRPr="00D8244F" w:rsidRDefault="003F1CC3" w:rsidP="003F1CC3">
            <w:pPr>
              <w:spacing w:after="120"/>
              <w:rPr>
                <w:ins w:id="165" w:author="Roy" w:date="2020-02-25T18:50:00Z"/>
                <w:rFonts w:eastAsia="Malgun Gothic"/>
                <w:color w:val="00B0F0"/>
                <w:lang w:val="en-US" w:eastAsia="ko-KR"/>
              </w:rPr>
            </w:pPr>
            <w:ins w:id="166" w:author="Roy" w:date="2020-02-25T18:50:00Z">
              <w:r w:rsidRPr="00D8244F">
                <w:rPr>
                  <w:rFonts w:eastAsia="Malgun Gothic" w:hint="eastAsia"/>
                  <w:color w:val="00B0F0"/>
                  <w:lang w:val="en-US" w:eastAsia="ko-KR"/>
                </w:rPr>
                <w:t>Issue 1-</w:t>
              </w:r>
              <w:r w:rsidRPr="00D8244F">
                <w:rPr>
                  <w:rFonts w:eastAsia="Malgun Gothic"/>
                  <w:color w:val="00B0F0"/>
                  <w:lang w:val="en-US" w:eastAsia="ko-KR"/>
                </w:rPr>
                <w:t>6</w:t>
              </w:r>
              <w:r w:rsidRPr="00D8244F">
                <w:rPr>
                  <w:rFonts w:eastAsia="Malgun Gothic" w:hint="eastAsia"/>
                  <w:color w:val="00B0F0"/>
                  <w:lang w:val="en-US" w:eastAsia="ko-KR"/>
                </w:rPr>
                <w:t xml:space="preserve">: support option </w:t>
              </w:r>
              <w:r>
                <w:rPr>
                  <w:rFonts w:eastAsia="Malgun Gothic"/>
                  <w:color w:val="00B0F0"/>
                  <w:lang w:val="en-US" w:eastAsia="ko-KR"/>
                </w:rPr>
                <w:t xml:space="preserve">1a. </w:t>
              </w:r>
              <w:r w:rsidRPr="00D8244F">
                <w:rPr>
                  <w:rFonts w:eastAsia="Malgun Gothic"/>
                  <w:color w:val="00B0F0"/>
                  <w:lang w:val="en-US" w:eastAsia="ko-KR"/>
                </w:rPr>
                <w:t xml:space="preserve">Agree </w:t>
              </w:r>
              <w:r>
                <w:rPr>
                  <w:rFonts w:eastAsia="Malgun Gothic"/>
                  <w:color w:val="00B0F0"/>
                  <w:lang w:val="en-US" w:eastAsia="ko-KR"/>
                </w:rPr>
                <w:t xml:space="preserve">with Huawei </w:t>
              </w:r>
              <w:r w:rsidRPr="00D8244F">
                <w:rPr>
                  <w:rFonts w:eastAsia="Malgun Gothic"/>
                  <w:color w:val="00B0F0"/>
                  <w:lang w:val="en-US" w:eastAsia="ko-KR"/>
                </w:rPr>
                <w:t>t</w:t>
              </w:r>
              <w:r w:rsidRPr="00BD742F">
                <w:rPr>
                  <w:rFonts w:eastAsia="Malgun Gothic"/>
                  <w:color w:val="00B0F0"/>
                  <w:lang w:val="en-US" w:eastAsia="ko-KR"/>
                </w:rPr>
                <w:t>he criteria (when) of relaxation of higher priority frequency was decided by RAN2. RAN4 focus on how to relax the measurement.</w:t>
              </w:r>
              <w:r>
                <w:rPr>
                  <w:rFonts w:eastAsia="Malgun Gothic"/>
                  <w:color w:val="00B0F0"/>
                  <w:lang w:val="en-US" w:eastAsia="ko-KR"/>
                </w:rPr>
                <w:t xml:space="preserve"> Suggest </w:t>
              </w:r>
              <w:proofErr w:type="gramStart"/>
              <w:r>
                <w:rPr>
                  <w:rFonts w:eastAsia="Malgun Gothic"/>
                  <w:color w:val="00B0F0"/>
                  <w:lang w:val="en-US" w:eastAsia="ko-KR"/>
                </w:rPr>
                <w:t>to consider</w:t>
              </w:r>
              <w:proofErr w:type="gramEnd"/>
              <w:r>
                <w:rPr>
                  <w:rFonts w:eastAsia="Malgun Gothic"/>
                  <w:color w:val="00B0F0"/>
                  <w:lang w:val="en-US" w:eastAsia="ko-KR"/>
                </w:rPr>
                <w:t xml:space="preserve"> different relaxed </w:t>
              </w:r>
              <w:r w:rsidRPr="00D8244F">
                <w:rPr>
                  <w:rFonts w:eastAsiaTheme="minorEastAsia" w:hint="eastAsia"/>
                  <w:color w:val="00B0F0"/>
                  <w:lang w:val="en-US" w:eastAsia="zh-CN"/>
                </w:rPr>
                <w:t>measurement</w:t>
              </w:r>
              <w:r>
                <w:rPr>
                  <w:rFonts w:eastAsiaTheme="minorEastAsia"/>
                  <w:color w:val="00B0F0"/>
                  <w:lang w:val="en-US" w:eastAsia="zh-CN"/>
                </w:rPr>
                <w:t xml:space="preserve"> requirements</w:t>
              </w:r>
              <w:r w:rsidRPr="00D8244F">
                <w:rPr>
                  <w:rFonts w:eastAsiaTheme="minorEastAsia" w:hint="eastAsia"/>
                  <w:color w:val="00B0F0"/>
                  <w:lang w:val="en-US" w:eastAsia="zh-CN"/>
                </w:rPr>
                <w:t xml:space="preserve"> </w:t>
              </w:r>
              <w:r>
                <w:rPr>
                  <w:rFonts w:eastAsiaTheme="minorEastAsia"/>
                  <w:color w:val="00B0F0"/>
                  <w:lang w:val="en-US" w:eastAsia="zh-CN"/>
                </w:rPr>
                <w:t xml:space="preserve">for </w:t>
              </w:r>
              <w:r w:rsidRPr="00BD742F">
                <w:rPr>
                  <w:rFonts w:eastAsiaTheme="minorEastAsia"/>
                  <w:color w:val="00B0F0"/>
                  <w:lang w:val="en-US" w:eastAsia="zh-CN"/>
                </w:rPr>
                <w:t>the frequency layer</w:t>
              </w:r>
              <w:r>
                <w:rPr>
                  <w:rFonts w:eastAsiaTheme="minorEastAsia"/>
                  <w:color w:val="00B0F0"/>
                  <w:lang w:val="en-US" w:eastAsia="zh-CN"/>
                </w:rPr>
                <w:t>s</w:t>
              </w:r>
              <w:r w:rsidRPr="00BD742F">
                <w:rPr>
                  <w:rFonts w:eastAsiaTheme="minorEastAsia"/>
                  <w:color w:val="00B0F0"/>
                  <w:lang w:val="en-US" w:eastAsia="zh-CN"/>
                </w:rPr>
                <w:t xml:space="preserve"> of higher priority </w:t>
              </w:r>
              <w:r>
                <w:rPr>
                  <w:rFonts w:eastAsiaTheme="minorEastAsia"/>
                  <w:color w:val="00B0F0"/>
                  <w:lang w:val="en-US" w:eastAsia="zh-CN"/>
                </w:rPr>
                <w:t>and those</w:t>
              </w:r>
              <w:r w:rsidRPr="00BD742F">
                <w:rPr>
                  <w:rFonts w:eastAsiaTheme="minorEastAsia"/>
                  <w:color w:val="00B0F0"/>
                  <w:lang w:val="en-US" w:eastAsia="zh-CN"/>
                </w:rPr>
                <w:t xml:space="preserve"> of equal/lower priority.</w:t>
              </w:r>
              <w:r>
                <w:rPr>
                  <w:rFonts w:eastAsiaTheme="minorEastAsia"/>
                  <w:color w:val="00B0F0"/>
                  <w:lang w:val="en-US" w:eastAsia="zh-CN"/>
                </w:rPr>
                <w:t xml:space="preserve"> </w:t>
              </w:r>
            </w:ins>
          </w:p>
          <w:p w14:paraId="52BCE63C" w14:textId="77777777" w:rsidR="003F1CC3" w:rsidRPr="00D8244F" w:rsidRDefault="003F1CC3" w:rsidP="003F1CC3">
            <w:pPr>
              <w:spacing w:after="120"/>
              <w:rPr>
                <w:ins w:id="167" w:author="Roy" w:date="2020-02-25T18:50:00Z"/>
                <w:rFonts w:eastAsia="Malgun Gothic"/>
                <w:color w:val="00B0F0"/>
                <w:lang w:val="en-US" w:eastAsia="ko-KR"/>
              </w:rPr>
            </w:pPr>
            <w:ins w:id="168" w:author="Roy" w:date="2020-02-25T18:50:00Z">
              <w:r w:rsidRPr="00D8244F">
                <w:rPr>
                  <w:rFonts w:eastAsia="Malgun Gothic" w:hint="eastAsia"/>
                  <w:color w:val="00B0F0"/>
                  <w:lang w:val="en-US" w:eastAsia="ko-KR"/>
                </w:rPr>
                <w:t>Issue 1-</w:t>
              </w:r>
              <w:r w:rsidRPr="00D8244F">
                <w:rPr>
                  <w:rFonts w:eastAsia="Malgun Gothic"/>
                  <w:color w:val="00B0F0"/>
                  <w:lang w:val="en-US" w:eastAsia="ko-KR"/>
                </w:rPr>
                <w:t>7</w:t>
              </w:r>
              <w:r w:rsidRPr="00D8244F">
                <w:rPr>
                  <w:rFonts w:eastAsia="Malgun Gothic" w:hint="eastAsia"/>
                  <w:color w:val="00B0F0"/>
                  <w:lang w:val="en-US" w:eastAsia="ko-KR"/>
                </w:rPr>
                <w:t>: support option 1</w:t>
              </w:r>
            </w:ins>
          </w:p>
          <w:p w14:paraId="33D97286" w14:textId="77777777" w:rsidR="003F1CC3" w:rsidRPr="00D8244F" w:rsidRDefault="003F1CC3" w:rsidP="003F1CC3">
            <w:pPr>
              <w:spacing w:after="120"/>
              <w:rPr>
                <w:ins w:id="169" w:author="Roy" w:date="2020-02-25T18:50:00Z"/>
                <w:rFonts w:eastAsia="Malgun Gothic"/>
                <w:color w:val="00B0F0"/>
                <w:lang w:val="en-US" w:eastAsia="ko-KR"/>
              </w:rPr>
            </w:pPr>
          </w:p>
          <w:p w14:paraId="380B59A5" w14:textId="77777777" w:rsidR="003F1CC3" w:rsidRPr="00D8244F" w:rsidRDefault="003F1CC3" w:rsidP="003F1CC3">
            <w:pPr>
              <w:spacing w:after="120"/>
              <w:rPr>
                <w:ins w:id="170" w:author="Roy" w:date="2020-02-25T18:50:00Z"/>
                <w:rFonts w:eastAsia="Malgun Gothic"/>
                <w:color w:val="00B0F0"/>
                <w:lang w:val="en-US" w:eastAsia="ko-KR"/>
              </w:rPr>
            </w:pPr>
            <w:ins w:id="171" w:author="Roy" w:date="2020-02-25T18:50:00Z">
              <w:r w:rsidRPr="00D8244F">
                <w:rPr>
                  <w:rFonts w:eastAsia="Malgun Gothic"/>
                  <w:color w:val="00B0F0"/>
                  <w:lang w:val="en-US" w:eastAsia="ko-KR"/>
                </w:rPr>
                <w:t>Sub topic 2.2.2 : EMR impact in power saving mode</w:t>
              </w:r>
            </w:ins>
          </w:p>
          <w:p w14:paraId="267AD60D" w14:textId="77777777" w:rsidR="003F1CC3" w:rsidRDefault="003F1CC3" w:rsidP="003F1CC3">
            <w:pPr>
              <w:spacing w:after="120"/>
              <w:rPr>
                <w:ins w:id="172" w:author="Roy" w:date="2020-02-25T18:49:00Z"/>
                <w:rFonts w:eastAsiaTheme="minorEastAsia"/>
                <w:color w:val="0070C0"/>
                <w:lang w:val="en-US" w:eastAsia="zh-CN"/>
              </w:rPr>
            </w:pPr>
            <w:ins w:id="173" w:author="Roy" w:date="2020-02-25T18:50:00Z">
              <w:r w:rsidRPr="00D8244F">
                <w:rPr>
                  <w:rFonts w:eastAsia="Malgun Gothic"/>
                  <w:color w:val="00B0F0"/>
                  <w:lang w:val="en-US" w:eastAsia="ko-KR"/>
                </w:rPr>
                <w:t>Issue 2-1: support option 2. UE is not allowed to relax EMR frequency layer, if UE is configured with early measurement reporting (EMR) and T331 timer is running.</w:t>
              </w:r>
            </w:ins>
          </w:p>
        </w:tc>
      </w:tr>
      <w:tr w:rsidR="00EE6817" w14:paraId="38A9F9A4" w14:textId="77777777" w:rsidTr="00E57E65">
        <w:trPr>
          <w:ins w:id="174" w:author="Xiaoran ZHANG" w:date="2020-02-25T22:26:00Z"/>
        </w:trPr>
        <w:tc>
          <w:tcPr>
            <w:tcW w:w="1242" w:type="dxa"/>
          </w:tcPr>
          <w:p w14:paraId="2EA5913E" w14:textId="77777777" w:rsidR="00EE6817" w:rsidRDefault="00EE6817" w:rsidP="003F1CC3">
            <w:pPr>
              <w:spacing w:after="120"/>
              <w:rPr>
                <w:ins w:id="175" w:author="Xiaoran ZHANG" w:date="2020-02-25T22:26:00Z"/>
                <w:rFonts w:eastAsiaTheme="minorEastAsia"/>
                <w:color w:val="0070C0"/>
                <w:lang w:val="en-US" w:eastAsia="zh-CN"/>
              </w:rPr>
            </w:pPr>
            <w:ins w:id="176" w:author="Xiaoran ZHANG" w:date="2020-02-25T22:26:00Z">
              <w:r>
                <w:rPr>
                  <w:rFonts w:eastAsiaTheme="minorEastAsia" w:hint="eastAsia"/>
                  <w:color w:val="0070C0"/>
                  <w:lang w:val="en-US" w:eastAsia="zh-CN"/>
                </w:rPr>
                <w:lastRenderedPageBreak/>
                <w:t>CMCC</w:t>
              </w:r>
            </w:ins>
          </w:p>
        </w:tc>
        <w:tc>
          <w:tcPr>
            <w:tcW w:w="8615" w:type="dxa"/>
          </w:tcPr>
          <w:p w14:paraId="20C1B4D1" w14:textId="77777777" w:rsidR="00EE6817" w:rsidRDefault="00EE6817" w:rsidP="00EE6817">
            <w:pPr>
              <w:spacing w:after="120"/>
              <w:rPr>
                <w:ins w:id="177" w:author="Xiaoran ZHANG" w:date="2020-02-25T22:26:00Z"/>
                <w:rFonts w:eastAsiaTheme="minorEastAsia"/>
                <w:color w:val="0070C0"/>
                <w:lang w:val="en-US" w:eastAsia="zh-CN"/>
              </w:rPr>
            </w:pPr>
            <w:ins w:id="178" w:author="Xiaoran ZHANG" w:date="2020-02-25T22:26:00Z">
              <w:r>
                <w:rPr>
                  <w:rFonts w:eastAsiaTheme="minorEastAsia" w:hint="eastAsia"/>
                  <w:color w:val="0070C0"/>
                  <w:lang w:val="en-US" w:eastAsia="zh-CN"/>
                </w:rPr>
                <w:t>Sub topic 2.2.1: RRM measurement relaxation</w:t>
              </w:r>
            </w:ins>
          </w:p>
          <w:p w14:paraId="42427FBB" w14:textId="77777777" w:rsidR="00EE6817" w:rsidRDefault="00EE6817" w:rsidP="00EE6817">
            <w:pPr>
              <w:spacing w:after="120"/>
              <w:rPr>
                <w:ins w:id="179" w:author="Xiaoran ZHANG" w:date="2020-02-25T22:27:00Z"/>
                <w:rFonts w:eastAsiaTheme="minorEastAsia"/>
                <w:color w:val="0070C0"/>
                <w:lang w:val="en-US" w:eastAsia="zh-CN"/>
              </w:rPr>
            </w:pPr>
            <w:ins w:id="180" w:author="Xiaoran ZHANG" w:date="2020-02-25T22:26:00Z">
              <w:r w:rsidRPr="006F2F2C">
                <w:rPr>
                  <w:rFonts w:eastAsiaTheme="minorEastAsia"/>
                  <w:color w:val="0070C0"/>
                  <w:lang w:val="en-US" w:eastAsia="zh-CN"/>
                </w:rPr>
                <w:t>Issue 1-1</w:t>
              </w:r>
              <w:r>
                <w:rPr>
                  <w:rFonts w:eastAsiaTheme="minorEastAsia" w:hint="eastAsia"/>
                  <w:color w:val="0070C0"/>
                  <w:lang w:val="en-US" w:eastAsia="zh-CN"/>
                </w:rPr>
                <w:t xml:space="preserve">: </w:t>
              </w:r>
            </w:ins>
            <w:ins w:id="181" w:author="Xiaoran ZHANG" w:date="2020-02-25T22:27:00Z">
              <w:r>
                <w:rPr>
                  <w:rFonts w:eastAsiaTheme="minorEastAsia" w:hint="eastAsia"/>
                  <w:color w:val="0070C0"/>
                  <w:lang w:val="en-US" w:eastAsia="zh-CN"/>
                </w:rPr>
                <w:t>We support option 1</w:t>
              </w:r>
            </w:ins>
          </w:p>
          <w:p w14:paraId="0C2AFF8E" w14:textId="77777777" w:rsidR="00EE6817" w:rsidRDefault="00EE6817" w:rsidP="00EE6817">
            <w:pPr>
              <w:spacing w:after="120"/>
              <w:rPr>
                <w:ins w:id="182" w:author="Xiaoran ZHANG" w:date="2020-02-25T22:30:00Z"/>
                <w:rFonts w:eastAsiaTheme="minorEastAsia"/>
                <w:color w:val="0070C0"/>
                <w:lang w:val="en-US" w:eastAsia="zh-CN"/>
              </w:rPr>
            </w:pPr>
            <w:ins w:id="183" w:author="Xiaoran ZHANG" w:date="2020-02-25T22:27:00Z">
              <w:r>
                <w:rPr>
                  <w:rFonts w:eastAsiaTheme="minorEastAsia" w:hint="eastAsia"/>
                  <w:color w:val="0070C0"/>
                  <w:lang w:val="en-US" w:eastAsia="zh-CN"/>
                </w:rPr>
                <w:t xml:space="preserve">Issue 1-2: We </w:t>
              </w:r>
              <w:proofErr w:type="gramStart"/>
              <w:r>
                <w:rPr>
                  <w:rFonts w:eastAsiaTheme="minorEastAsia" w:hint="eastAsia"/>
                  <w:color w:val="0070C0"/>
                  <w:lang w:val="en-US" w:eastAsia="zh-CN"/>
                </w:rPr>
                <w:t>suppor</w:t>
              </w:r>
            </w:ins>
            <w:ins w:id="184" w:author="Xiaoran ZHANG" w:date="2020-02-25T22:28:00Z">
              <w:r>
                <w:rPr>
                  <w:rFonts w:eastAsiaTheme="minorEastAsia" w:hint="eastAsia"/>
                  <w:color w:val="0070C0"/>
                  <w:lang w:val="en-US" w:eastAsia="zh-CN"/>
                </w:rPr>
                <w:t>t  option</w:t>
              </w:r>
              <w:proofErr w:type="gramEnd"/>
              <w:r>
                <w:rPr>
                  <w:rFonts w:eastAsiaTheme="minorEastAsia" w:hint="eastAsia"/>
                  <w:color w:val="0070C0"/>
                  <w:lang w:val="en-US" w:eastAsia="zh-CN"/>
                </w:rPr>
                <w:t xml:space="preserve"> 1, network configuration </w:t>
              </w:r>
            </w:ins>
            <w:ins w:id="185" w:author="Xiaoran ZHANG" w:date="2020-02-25T22:29:00Z">
              <w:r>
                <w:rPr>
                  <w:rFonts w:eastAsiaTheme="minorEastAsia" w:hint="eastAsia"/>
                  <w:color w:val="0070C0"/>
                  <w:lang w:val="en-US" w:eastAsia="zh-CN"/>
                </w:rPr>
                <w:t xml:space="preserve"> (option 4) is a little bit complex for this feature. System level simulation (Option 5) is time </w:t>
              </w:r>
              <w:proofErr w:type="gramStart"/>
              <w:r>
                <w:rPr>
                  <w:rFonts w:eastAsiaTheme="minorEastAsia" w:hint="eastAsia"/>
                  <w:color w:val="0070C0"/>
                  <w:lang w:val="en-US" w:eastAsia="zh-CN"/>
                </w:rPr>
                <w:t>consuming,</w:t>
              </w:r>
              <w:proofErr w:type="gramEnd"/>
              <w:r>
                <w:rPr>
                  <w:rFonts w:eastAsiaTheme="minorEastAsia" w:hint="eastAsia"/>
                  <w:color w:val="0070C0"/>
                  <w:lang w:val="en-US" w:eastAsia="zh-CN"/>
                </w:rPr>
                <w:t xml:space="preserve"> we don</w:t>
              </w:r>
              <w:r>
                <w:rPr>
                  <w:rFonts w:eastAsiaTheme="minorEastAsia"/>
                  <w:color w:val="0070C0"/>
                  <w:lang w:val="en-US" w:eastAsia="zh-CN"/>
                </w:rPr>
                <w:t>’</w:t>
              </w:r>
              <w:r>
                <w:rPr>
                  <w:rFonts w:eastAsiaTheme="minorEastAsia" w:hint="eastAsia"/>
                  <w:color w:val="0070C0"/>
                  <w:lang w:val="en-US" w:eastAsia="zh-CN"/>
                </w:rPr>
                <w:t xml:space="preserve">t think RAN4 have time to </w:t>
              </w:r>
            </w:ins>
            <w:ins w:id="186" w:author="Xiaoran ZHANG" w:date="2020-02-25T22:30:00Z">
              <w:r>
                <w:rPr>
                  <w:rFonts w:eastAsiaTheme="minorEastAsia" w:hint="eastAsia"/>
                  <w:color w:val="0070C0"/>
                  <w:lang w:val="en-US" w:eastAsia="zh-CN"/>
                </w:rPr>
                <w:t>run</w:t>
              </w:r>
            </w:ins>
            <w:ins w:id="187" w:author="Xiaoran ZHANG" w:date="2020-02-25T22:29:00Z">
              <w:r>
                <w:rPr>
                  <w:rFonts w:eastAsiaTheme="minorEastAsia" w:hint="eastAsia"/>
                  <w:color w:val="0070C0"/>
                  <w:lang w:val="en-US" w:eastAsia="zh-CN"/>
                </w:rPr>
                <w:t xml:space="preserve"> the simulation.</w:t>
              </w:r>
            </w:ins>
          </w:p>
          <w:p w14:paraId="689A9D29" w14:textId="77777777" w:rsidR="00EE6817" w:rsidRDefault="00EE6817" w:rsidP="00EE6817">
            <w:pPr>
              <w:spacing w:after="120"/>
              <w:rPr>
                <w:ins w:id="188" w:author="Xiaoran ZHANG" w:date="2020-02-25T22:30:00Z"/>
                <w:rFonts w:eastAsiaTheme="minorEastAsia"/>
                <w:color w:val="0070C0"/>
                <w:lang w:val="en-US" w:eastAsia="zh-CN"/>
              </w:rPr>
            </w:pPr>
            <w:ins w:id="189" w:author="Xiaoran ZHANG" w:date="2020-02-25T22:30:00Z">
              <w:r>
                <w:rPr>
                  <w:rFonts w:eastAsiaTheme="minorEastAsia" w:hint="eastAsia"/>
                  <w:color w:val="0070C0"/>
                  <w:lang w:val="en-US" w:eastAsia="zh-CN"/>
                </w:rPr>
                <w:t>Issue 1-3: We support option 1 (same as scenario 1)</w:t>
              </w:r>
            </w:ins>
          </w:p>
          <w:p w14:paraId="0E8C1F0A" w14:textId="77777777" w:rsidR="00EE6817" w:rsidRDefault="00EE6817" w:rsidP="00EE6817">
            <w:pPr>
              <w:spacing w:after="120"/>
              <w:rPr>
                <w:ins w:id="190" w:author="Xiaoran ZHANG" w:date="2020-02-25T22:33:00Z"/>
                <w:rFonts w:eastAsiaTheme="minorEastAsia"/>
                <w:color w:val="0070C0"/>
                <w:lang w:val="en-US" w:eastAsia="zh-CN"/>
              </w:rPr>
            </w:pPr>
            <w:ins w:id="191" w:author="Xiaoran ZHANG" w:date="2020-02-25T22:30:00Z">
              <w:r>
                <w:rPr>
                  <w:rFonts w:eastAsiaTheme="minorEastAsia" w:hint="eastAsia"/>
                  <w:color w:val="0070C0"/>
                  <w:lang w:val="en-US" w:eastAsia="zh-CN"/>
                </w:rPr>
                <w:t xml:space="preserve">Issue 1-4: </w:t>
              </w:r>
            </w:ins>
            <w:ins w:id="192" w:author="Xiaoran ZHANG" w:date="2020-02-25T22:32:00Z">
              <w:r>
                <w:rPr>
                  <w:rFonts w:eastAsiaTheme="minorEastAsia" w:hint="eastAsia"/>
                  <w:color w:val="0070C0"/>
                  <w:lang w:val="en-US" w:eastAsia="zh-CN"/>
                </w:rPr>
                <w:t xml:space="preserve">We support </w:t>
              </w:r>
              <w:r>
                <w:rPr>
                  <w:rFonts w:eastAsiaTheme="minorEastAsia"/>
                  <w:color w:val="0070C0"/>
                  <w:lang w:val="en-US" w:eastAsia="zh-CN"/>
                </w:rPr>
                <w:t>option</w:t>
              </w:r>
              <w:r>
                <w:rPr>
                  <w:rFonts w:eastAsiaTheme="minorEastAsia" w:hint="eastAsia"/>
                  <w:color w:val="0070C0"/>
                  <w:lang w:val="en-US" w:eastAsia="zh-CN"/>
                </w:rPr>
                <w:t xml:space="preserve"> 1 (same as scenario 1). </w:t>
              </w:r>
            </w:ins>
          </w:p>
          <w:p w14:paraId="308F80C0" w14:textId="77777777" w:rsidR="00EE6817" w:rsidRDefault="00AF2156" w:rsidP="00EE6817">
            <w:pPr>
              <w:spacing w:after="120"/>
              <w:rPr>
                <w:ins w:id="193" w:author="Xiaoran ZHANG" w:date="2020-02-25T22:33:00Z"/>
                <w:rFonts w:eastAsiaTheme="minorEastAsia"/>
                <w:color w:val="0070C0"/>
                <w:lang w:val="en-US" w:eastAsia="zh-CN"/>
              </w:rPr>
            </w:pPr>
            <w:ins w:id="194" w:author="Xiaoran ZHANG" w:date="2020-02-25T22:33:00Z">
              <w:r>
                <w:rPr>
                  <w:rFonts w:eastAsiaTheme="minorEastAsia" w:hint="eastAsia"/>
                  <w:color w:val="0070C0"/>
                  <w:lang w:val="en-US" w:eastAsia="zh-CN"/>
                </w:rPr>
                <w:t xml:space="preserve">Issue 1-5: </w:t>
              </w:r>
            </w:ins>
            <w:ins w:id="195" w:author="Xiaoran ZHANG" w:date="2020-02-25T22:36:00Z">
              <w:r>
                <w:rPr>
                  <w:rFonts w:eastAsiaTheme="minorEastAsia"/>
                  <w:color w:val="0070C0"/>
                  <w:lang w:val="en-US" w:eastAsia="zh-CN"/>
                </w:rPr>
                <w:t>This belongs</w:t>
              </w:r>
            </w:ins>
            <w:ins w:id="196" w:author="Xiaoran ZHANG" w:date="2020-02-25T22:33:00Z">
              <w:r w:rsidR="00EE6817">
                <w:rPr>
                  <w:rFonts w:eastAsiaTheme="minorEastAsia" w:hint="eastAsia"/>
                  <w:color w:val="0070C0"/>
                  <w:lang w:val="en-US" w:eastAsia="zh-CN"/>
                </w:rPr>
                <w:t xml:space="preserve"> to RAN2 discussion. We support option 2.</w:t>
              </w:r>
            </w:ins>
          </w:p>
          <w:p w14:paraId="0C4B0F7C" w14:textId="77777777" w:rsidR="00EE6817" w:rsidRDefault="00EE6817" w:rsidP="00EE6817">
            <w:pPr>
              <w:spacing w:after="120"/>
              <w:rPr>
                <w:ins w:id="197" w:author="Xiaoran ZHANG" w:date="2020-02-25T22:39:00Z"/>
                <w:rFonts w:eastAsiaTheme="minorEastAsia"/>
                <w:color w:val="0070C0"/>
                <w:lang w:val="en-US" w:eastAsia="zh-CN"/>
              </w:rPr>
            </w:pPr>
            <w:ins w:id="198" w:author="Xiaoran ZHANG" w:date="2020-02-25T22:33:00Z">
              <w:r>
                <w:rPr>
                  <w:rFonts w:eastAsiaTheme="minorEastAsia" w:hint="eastAsia"/>
                  <w:color w:val="0070C0"/>
                  <w:lang w:val="en-US" w:eastAsia="zh-CN"/>
                </w:rPr>
                <w:t xml:space="preserve">Issue 1-6: </w:t>
              </w:r>
            </w:ins>
            <w:ins w:id="199" w:author="Xiaoran ZHANG" w:date="2020-02-25T22:35:00Z">
              <w:r>
                <w:rPr>
                  <w:rFonts w:eastAsiaTheme="minorEastAsia" w:hint="eastAsia"/>
                  <w:color w:val="0070C0"/>
                  <w:lang w:val="en-US" w:eastAsia="zh-CN"/>
                </w:rPr>
                <w:t>We support option 1</w:t>
              </w:r>
            </w:ins>
          </w:p>
          <w:p w14:paraId="369DB155" w14:textId="77777777" w:rsidR="00AF2156" w:rsidRDefault="00AF2156" w:rsidP="00EE6817">
            <w:pPr>
              <w:spacing w:after="120"/>
              <w:rPr>
                <w:ins w:id="200" w:author="Xiaoran ZHANG" w:date="2020-02-25T22:43:00Z"/>
                <w:rFonts w:eastAsiaTheme="minorEastAsia"/>
                <w:color w:val="0070C0"/>
                <w:lang w:val="en-US" w:eastAsia="zh-CN"/>
              </w:rPr>
            </w:pPr>
            <w:ins w:id="201" w:author="Xiaoran ZHANG" w:date="2020-02-25T22:39:00Z">
              <w:r>
                <w:rPr>
                  <w:rFonts w:eastAsiaTheme="minorEastAsia" w:hint="eastAsia"/>
                  <w:color w:val="0070C0"/>
                  <w:lang w:val="en-US" w:eastAsia="zh-CN"/>
                </w:rPr>
                <w:t xml:space="preserve">Issue 1-7: </w:t>
              </w:r>
            </w:ins>
            <w:ins w:id="202" w:author="Xiaoran ZHANG" w:date="2020-02-25T22:40:00Z">
              <w:r>
                <w:rPr>
                  <w:rFonts w:eastAsiaTheme="minorEastAsia" w:hint="eastAsia"/>
                  <w:color w:val="0070C0"/>
                  <w:lang w:val="en-US" w:eastAsia="zh-CN"/>
                </w:rPr>
                <w:t xml:space="preserve">Reducing number of frequency layer is in the power saving WI objective for RAN4. Clarification is needed on whether this issue belongs to RAN4 discussion or not. It seems that companies think </w:t>
              </w:r>
            </w:ins>
            <w:ins w:id="203" w:author="Xiaoran ZHANG" w:date="2020-02-25T22:41:00Z">
              <w:r>
                <w:rPr>
                  <w:rFonts w:eastAsiaTheme="minorEastAsia" w:hint="eastAsia"/>
                  <w:color w:val="0070C0"/>
                  <w:lang w:val="en-US" w:eastAsia="zh-CN"/>
                </w:rPr>
                <w:t xml:space="preserve">there is no power saving from reducing number of frequency layer. </w:t>
              </w:r>
            </w:ins>
            <w:ins w:id="204" w:author="Xiaoran ZHANG" w:date="2020-02-25T22:42:00Z">
              <w:r>
                <w:rPr>
                  <w:rFonts w:eastAsiaTheme="minorEastAsia" w:hint="eastAsia"/>
                  <w:color w:val="0070C0"/>
                  <w:lang w:val="en-US" w:eastAsia="zh-CN"/>
                </w:rPr>
                <w:t>However,</w:t>
              </w:r>
            </w:ins>
            <w:ins w:id="205" w:author="Xiaoran ZHANG" w:date="2020-02-25T22:43:00Z">
              <w:r>
                <w:rPr>
                  <w:rFonts w:eastAsiaTheme="minorEastAsia" w:hint="eastAsia"/>
                  <w:color w:val="0070C0"/>
                  <w:lang w:val="en-US" w:eastAsia="zh-CN"/>
                </w:rPr>
                <w:t xml:space="preserve"> reducing the number in a proper way is beneficial for mobility when UE is in power saving mode. Our proposal is to only measure one carrier in each band</w:t>
              </w:r>
            </w:ins>
            <w:ins w:id="206" w:author="Xiaoran ZHANG" w:date="2020-02-25T22:45:00Z">
              <w:r>
                <w:rPr>
                  <w:rFonts w:eastAsiaTheme="minorEastAsia" w:hint="eastAsia"/>
                  <w:color w:val="0070C0"/>
                  <w:lang w:val="en-US" w:eastAsia="zh-CN"/>
                </w:rPr>
                <w:t xml:space="preserve"> (option 2)</w:t>
              </w:r>
            </w:ins>
            <w:ins w:id="207" w:author="Xiaoran ZHANG" w:date="2020-02-25T22:43:00Z">
              <w:r>
                <w:rPr>
                  <w:rFonts w:eastAsiaTheme="minorEastAsia" w:hint="eastAsia"/>
                  <w:color w:val="0070C0"/>
                  <w:lang w:val="en-US" w:eastAsia="zh-CN"/>
                </w:rPr>
                <w:t xml:space="preserve">, which </w:t>
              </w:r>
            </w:ins>
            <w:ins w:id="208" w:author="Xiaoran ZHANG" w:date="2020-02-25T22:44:00Z">
              <w:r>
                <w:rPr>
                  <w:rFonts w:eastAsiaTheme="minorEastAsia" w:hint="eastAsia"/>
                  <w:color w:val="0070C0"/>
                  <w:lang w:val="en-US" w:eastAsia="zh-CN"/>
                </w:rPr>
                <w:t>can help UE measure more useful carriers in a certain time period. Also this solution is good for network load</w:t>
              </w:r>
            </w:ins>
            <w:ins w:id="209" w:author="Xiaoran ZHANG" w:date="2020-02-25T22:45:00Z">
              <w:r>
                <w:rPr>
                  <w:rFonts w:eastAsiaTheme="minorEastAsia" w:hint="eastAsia"/>
                  <w:color w:val="0070C0"/>
                  <w:lang w:val="en-US" w:eastAsia="zh-CN"/>
                </w:rPr>
                <w:t xml:space="preserve"> </w:t>
              </w:r>
              <w:r>
                <w:rPr>
                  <w:rFonts w:eastAsiaTheme="minorEastAsia"/>
                  <w:color w:val="0070C0"/>
                  <w:lang w:val="en-US" w:eastAsia="zh-CN"/>
                </w:rPr>
                <w:t>balancing</w:t>
              </w:r>
              <w:r>
                <w:rPr>
                  <w:rFonts w:eastAsiaTheme="minorEastAsia" w:hint="eastAsia"/>
                  <w:color w:val="0070C0"/>
                  <w:lang w:val="en-US" w:eastAsia="zh-CN"/>
                </w:rPr>
                <w:t xml:space="preserve"> compared to the solution that reducing the measured frequency layer in </w:t>
              </w:r>
              <w:r>
                <w:rPr>
                  <w:rFonts w:eastAsiaTheme="minorEastAsia"/>
                  <w:color w:val="0070C0"/>
                  <w:lang w:val="en-US" w:eastAsia="zh-CN"/>
                </w:rPr>
                <w:t>system</w:t>
              </w:r>
              <w:r>
                <w:rPr>
                  <w:rFonts w:eastAsiaTheme="minorEastAsia" w:hint="eastAsia"/>
                  <w:color w:val="0070C0"/>
                  <w:lang w:val="en-US" w:eastAsia="zh-CN"/>
                </w:rPr>
                <w:t xml:space="preserve"> information.</w:t>
              </w:r>
            </w:ins>
            <w:ins w:id="210" w:author="Xiaoran ZHANG" w:date="2020-02-25T22:44:00Z">
              <w:r>
                <w:rPr>
                  <w:rFonts w:eastAsiaTheme="minorEastAsia" w:hint="eastAsia"/>
                  <w:color w:val="0070C0"/>
                  <w:lang w:val="en-US" w:eastAsia="zh-CN"/>
                </w:rPr>
                <w:t xml:space="preserve"> </w:t>
              </w:r>
            </w:ins>
          </w:p>
          <w:p w14:paraId="5AA8E6F0" w14:textId="77777777" w:rsidR="00E57E65" w:rsidRPr="00E57E65" w:rsidRDefault="00E57E65" w:rsidP="00AF2156">
            <w:pPr>
              <w:spacing w:after="120"/>
              <w:rPr>
                <w:ins w:id="211" w:author="Xiaoran ZHANG" w:date="2020-02-25T22:46:00Z"/>
                <w:rFonts w:eastAsiaTheme="minorEastAsia"/>
                <w:color w:val="00B0F0"/>
                <w:lang w:val="en-US" w:eastAsia="zh-CN"/>
              </w:rPr>
            </w:pPr>
            <w:ins w:id="212" w:author="Xiaoran ZHANG" w:date="2020-02-25T22:46:00Z">
              <w:r w:rsidRPr="00D8244F">
                <w:rPr>
                  <w:rFonts w:eastAsia="Malgun Gothic"/>
                  <w:color w:val="00B0F0"/>
                  <w:lang w:val="en-US" w:eastAsia="ko-KR"/>
                </w:rPr>
                <w:t>Sub topic 2.2.2 : EMR impact in power saving mode</w:t>
              </w:r>
            </w:ins>
          </w:p>
          <w:p w14:paraId="1CB075F5" w14:textId="77777777" w:rsidR="00EE6817" w:rsidRPr="00BF1CFB" w:rsidRDefault="00E57E65" w:rsidP="00BF1CFB">
            <w:pPr>
              <w:spacing w:after="120"/>
              <w:rPr>
                <w:ins w:id="213" w:author="Xiaoran ZHANG" w:date="2020-02-25T22:26:00Z"/>
                <w:rFonts w:eastAsiaTheme="minorEastAsia"/>
                <w:color w:val="00B0F0"/>
                <w:lang w:val="en-US" w:eastAsia="zh-CN"/>
              </w:rPr>
            </w:pPr>
            <w:ins w:id="214" w:author="Xiaoran ZHANG" w:date="2020-02-25T22:46:00Z">
              <w:r>
                <w:rPr>
                  <w:rFonts w:eastAsiaTheme="minorEastAsia" w:hint="eastAsia"/>
                  <w:color w:val="00B0F0"/>
                  <w:lang w:val="en-US" w:eastAsia="zh-CN"/>
                </w:rPr>
                <w:t xml:space="preserve">Issue 2-1: </w:t>
              </w:r>
            </w:ins>
            <w:ins w:id="215" w:author="Xiaoran ZHANG" w:date="2020-02-25T22:47:00Z">
              <w:r w:rsidR="00BF1CFB">
                <w:rPr>
                  <w:rFonts w:eastAsiaTheme="minorEastAsia" w:hint="eastAsia"/>
                  <w:color w:val="00B0F0"/>
                  <w:lang w:val="en-US" w:eastAsia="zh-CN"/>
                </w:rPr>
                <w:t xml:space="preserve">The feature of EMR seems conflict </w:t>
              </w:r>
            </w:ins>
            <w:ins w:id="216" w:author="Xiaoran ZHANG" w:date="2020-02-25T22:48:00Z">
              <w:r w:rsidR="00BF1CFB">
                <w:rPr>
                  <w:rFonts w:eastAsiaTheme="minorEastAsia" w:hint="eastAsia"/>
                  <w:color w:val="00B0F0"/>
                  <w:lang w:val="en-US" w:eastAsia="zh-CN"/>
                </w:rPr>
                <w:t>with power saving, which require UE to measure and report in order t</w:t>
              </w:r>
            </w:ins>
            <w:ins w:id="217" w:author="Xiaoran ZHANG" w:date="2020-02-25T22:49:00Z">
              <w:r w:rsidR="00BF1CFB">
                <w:rPr>
                  <w:rFonts w:eastAsiaTheme="minorEastAsia" w:hint="eastAsia"/>
                  <w:color w:val="00B0F0"/>
                  <w:lang w:val="en-US" w:eastAsia="zh-CN"/>
                </w:rPr>
                <w:t xml:space="preserve">o configure CA/DC fast. We support option 2. </w:t>
              </w:r>
              <w:r w:rsidR="00BF1CFB">
                <w:rPr>
                  <w:rFonts w:eastAsia="宋体" w:hint="eastAsia"/>
                  <w:color w:val="0070C0"/>
                  <w:szCs w:val="24"/>
                  <w:lang w:eastAsia="zh-CN"/>
                </w:rPr>
                <w:t>EMR frequency layer shall not be relaxed</w:t>
              </w:r>
            </w:ins>
            <w:ins w:id="218" w:author="Xiaoran ZHANG" w:date="2020-02-25T22:50:00Z">
              <w:r w:rsidR="00BF1CFB">
                <w:rPr>
                  <w:rFonts w:eastAsia="宋体" w:hint="eastAsia"/>
                  <w:color w:val="0070C0"/>
                  <w:szCs w:val="24"/>
                  <w:lang w:eastAsia="zh-CN"/>
                </w:rPr>
                <w:t>.</w:t>
              </w:r>
            </w:ins>
          </w:p>
        </w:tc>
      </w:tr>
      <w:tr w:rsidR="00C77C89" w14:paraId="21C9E200" w14:textId="77777777" w:rsidTr="00E57E65">
        <w:trPr>
          <w:ins w:id="219" w:author="LDa" w:date="2020-02-25T23:18:00Z"/>
        </w:trPr>
        <w:tc>
          <w:tcPr>
            <w:tcW w:w="1242" w:type="dxa"/>
          </w:tcPr>
          <w:p w14:paraId="6BDAE6E9" w14:textId="77777777" w:rsidR="00C77C89" w:rsidRPr="00C77C89" w:rsidRDefault="00C77C89" w:rsidP="003F1CC3">
            <w:pPr>
              <w:spacing w:after="120"/>
              <w:rPr>
                <w:ins w:id="220" w:author="LDa" w:date="2020-02-25T23:18:00Z"/>
                <w:rFonts w:eastAsiaTheme="minorEastAsia"/>
                <w:color w:val="0070C0"/>
                <w:lang w:eastAsia="zh-CN"/>
              </w:rPr>
            </w:pPr>
            <w:ins w:id="221" w:author="LDa" w:date="2020-02-25T23:18:00Z">
              <w:r>
                <w:rPr>
                  <w:rFonts w:eastAsiaTheme="minorEastAsia"/>
                  <w:color w:val="0070C0"/>
                  <w:lang w:eastAsia="zh-CN"/>
                </w:rPr>
                <w:t>Nokia</w:t>
              </w:r>
            </w:ins>
          </w:p>
        </w:tc>
        <w:tc>
          <w:tcPr>
            <w:tcW w:w="8615" w:type="dxa"/>
          </w:tcPr>
          <w:p w14:paraId="47D96CC9" w14:textId="77777777" w:rsidR="00C77C89" w:rsidRPr="00C77C89" w:rsidRDefault="00C77C89" w:rsidP="00C77C89">
            <w:pPr>
              <w:spacing w:after="120"/>
              <w:rPr>
                <w:ins w:id="222" w:author="LDa" w:date="2020-02-25T23:18:00Z"/>
                <w:bCs/>
                <w:color w:val="0070C0"/>
                <w:lang w:eastAsia="ko-KR"/>
              </w:rPr>
            </w:pPr>
            <w:ins w:id="223" w:author="LDa" w:date="2020-02-25T23:18:00Z">
              <w:r w:rsidRPr="00C77C89">
                <w:rPr>
                  <w:b/>
                  <w:color w:val="0070C0"/>
                  <w:u w:val="single"/>
                  <w:lang w:eastAsia="ko-KR"/>
                </w:rPr>
                <w:t>Issue 1-1:</w:t>
              </w:r>
              <w:r w:rsidRPr="00C77C89">
                <w:rPr>
                  <w:bCs/>
                  <w:color w:val="0070C0"/>
                  <w:lang w:eastAsia="ko-KR"/>
                </w:rPr>
                <w:t xml:space="preserve"> As RAN4 is not defining exactly when UE measures this must be addressing extension of the cell detection and measurement and evaluation time. It is not clear if this is only for intra-frequency or also inter-frequency and inter-RAT? This needs to be clarified before agreeable. In the end also inter-frequency/RAT measurement will impact UE power consumption and/or delays.</w:t>
              </w:r>
            </w:ins>
          </w:p>
          <w:p w14:paraId="7B2F2379" w14:textId="77777777" w:rsidR="00C77C89" w:rsidRPr="00C77C89" w:rsidRDefault="00C77C89" w:rsidP="00C77C89">
            <w:pPr>
              <w:spacing w:after="120"/>
              <w:rPr>
                <w:ins w:id="224" w:author="LDa" w:date="2020-02-25T23:18:00Z"/>
                <w:rFonts w:eastAsiaTheme="minorEastAsia"/>
                <w:color w:val="0070C0"/>
                <w:lang w:val="en-US" w:eastAsia="zh-CN"/>
              </w:rPr>
            </w:pPr>
            <w:ins w:id="225" w:author="LDa" w:date="2020-02-25T23:18:00Z">
              <w:r w:rsidRPr="00C77C89">
                <w:rPr>
                  <w:rFonts w:eastAsiaTheme="minorEastAsia"/>
                  <w:b/>
                  <w:bCs/>
                  <w:color w:val="0070C0"/>
                  <w:lang w:val="en-US" w:eastAsia="zh-CN"/>
                </w:rPr>
                <w:t>Issue 1-2:</w:t>
              </w:r>
              <w:r w:rsidRPr="00C77C89">
                <w:rPr>
                  <w:rFonts w:eastAsiaTheme="minorEastAsia"/>
                  <w:color w:val="0070C0"/>
                  <w:lang w:val="en-US" w:eastAsia="zh-CN"/>
                </w:rPr>
                <w:t xml:space="preserve"> If this is network configurable – which number</w:t>
              </w:r>
            </w:ins>
            <w:ins w:id="226" w:author="LDa" w:date="2020-02-25T23:21:00Z">
              <w:r>
                <w:rPr>
                  <w:rFonts w:eastAsiaTheme="minorEastAsia"/>
                  <w:color w:val="0070C0"/>
                  <w:lang w:val="en-US" w:eastAsia="zh-CN"/>
                </w:rPr>
                <w:t>s</w:t>
              </w:r>
            </w:ins>
            <w:ins w:id="227" w:author="LDa" w:date="2020-02-25T23:18:00Z">
              <w:r w:rsidRPr="00C77C89">
                <w:rPr>
                  <w:rFonts w:eastAsiaTheme="minorEastAsia"/>
                  <w:color w:val="0070C0"/>
                  <w:lang w:val="en-US" w:eastAsia="zh-CN"/>
                </w:rPr>
                <w:t xml:space="preserve"> are under consideration? Having some minimum requirements would ensure some minimum performance while it may also unnecessarily increase UE power consumption.</w:t>
              </w:r>
            </w:ins>
          </w:p>
          <w:p w14:paraId="5A70CB99" w14:textId="77777777" w:rsidR="00C77C89" w:rsidRPr="00C77C89" w:rsidRDefault="00C77C89" w:rsidP="00C77C89">
            <w:pPr>
              <w:spacing w:after="120"/>
              <w:rPr>
                <w:ins w:id="228" w:author="LDa" w:date="2020-02-25T23:18:00Z"/>
                <w:rFonts w:eastAsiaTheme="minorEastAsia"/>
                <w:color w:val="0070C0"/>
                <w:lang w:val="en-US" w:eastAsia="zh-CN"/>
              </w:rPr>
            </w:pPr>
            <w:ins w:id="229" w:author="LDa" w:date="2020-02-25T23:18:00Z">
              <w:r w:rsidRPr="00C77C89">
                <w:rPr>
                  <w:rFonts w:eastAsiaTheme="minorEastAsia"/>
                  <w:b/>
                  <w:bCs/>
                  <w:color w:val="0070C0"/>
                  <w:lang w:val="en-US" w:eastAsia="zh-CN"/>
                </w:rPr>
                <w:t>Issue 1-3:</w:t>
              </w:r>
              <w:r w:rsidRPr="00C77C89">
                <w:rPr>
                  <w:rFonts w:eastAsiaTheme="minorEastAsia"/>
                  <w:color w:val="0070C0"/>
                  <w:lang w:val="en-US" w:eastAsia="zh-CN"/>
                </w:rPr>
                <w:t xml:space="preserve"> same comment as for issue 1-1. Not at cell edge it is possible to re-use reduction of inter-frequency carrier measurement and hence have no UE requirements, while for intra-frequency having minimum delay requirements can be valuable e.g. for slow moving devices. Hence, we see the requirement could be different.</w:t>
              </w:r>
            </w:ins>
          </w:p>
          <w:p w14:paraId="343F8320" w14:textId="77777777" w:rsidR="00C77C89" w:rsidRPr="00C77C89" w:rsidRDefault="00C77C89" w:rsidP="00C77C89">
            <w:pPr>
              <w:spacing w:after="120"/>
              <w:rPr>
                <w:ins w:id="230" w:author="LDa" w:date="2020-02-25T23:18:00Z"/>
                <w:rFonts w:eastAsiaTheme="minorEastAsia"/>
                <w:color w:val="0070C0"/>
                <w:lang w:val="en-US" w:eastAsia="zh-CN"/>
              </w:rPr>
            </w:pPr>
            <w:ins w:id="231" w:author="LDa" w:date="2020-02-25T23:18:00Z">
              <w:r w:rsidRPr="00C77C89">
                <w:rPr>
                  <w:rFonts w:eastAsiaTheme="minorEastAsia"/>
                  <w:b/>
                  <w:bCs/>
                  <w:color w:val="0070C0"/>
                  <w:lang w:val="en-US" w:eastAsia="zh-CN"/>
                </w:rPr>
                <w:t>Issue 1-4:</w:t>
              </w:r>
              <w:r w:rsidRPr="00C77C89">
                <w:rPr>
                  <w:rFonts w:eastAsiaTheme="minorEastAsia"/>
                  <w:color w:val="0070C0"/>
                  <w:lang w:val="en-US" w:eastAsia="zh-CN"/>
                </w:rPr>
                <w:t xml:space="preserve"> more discussion and same comments as for issue 1-2.</w:t>
              </w:r>
            </w:ins>
          </w:p>
          <w:p w14:paraId="0396349A" w14:textId="77777777" w:rsidR="00C77C89" w:rsidRPr="00C77C89" w:rsidRDefault="00C77C89" w:rsidP="00C77C89">
            <w:pPr>
              <w:spacing w:after="120"/>
              <w:rPr>
                <w:ins w:id="232" w:author="LDa" w:date="2020-02-25T23:18:00Z"/>
                <w:rFonts w:eastAsiaTheme="minorEastAsia"/>
                <w:color w:val="0070C0"/>
                <w:lang w:val="en-US" w:eastAsia="zh-CN"/>
              </w:rPr>
            </w:pPr>
            <w:ins w:id="233" w:author="LDa" w:date="2020-02-25T23:18:00Z">
              <w:r w:rsidRPr="00C77C89">
                <w:rPr>
                  <w:rFonts w:eastAsiaTheme="minorEastAsia"/>
                  <w:b/>
                  <w:bCs/>
                  <w:color w:val="0070C0"/>
                  <w:lang w:val="en-US" w:eastAsia="zh-CN"/>
                </w:rPr>
                <w:t>Issue 1-5:</w:t>
              </w:r>
              <w:r w:rsidRPr="00C77C89">
                <w:rPr>
                  <w:rFonts w:eastAsiaTheme="minorEastAsia"/>
                  <w:color w:val="0070C0"/>
                  <w:lang w:val="en-US" w:eastAsia="zh-CN"/>
                </w:rPr>
                <w:t xml:space="preserve"> To enable a more gradual cell edge measurements - especially for NR measurements – to reduce the potential measurement delay we see from the minimum requirements for cell detection and measurements time and evaluation, that it can become risky for network to configure UE power saving if cell edge performance is degraded. </w:t>
              </w:r>
            </w:ins>
          </w:p>
          <w:p w14:paraId="346CA07C" w14:textId="77777777" w:rsidR="00C77C89" w:rsidRPr="00C77C89" w:rsidRDefault="00C77C89" w:rsidP="00C77C89">
            <w:pPr>
              <w:spacing w:after="120"/>
              <w:rPr>
                <w:ins w:id="234" w:author="LDa" w:date="2020-02-25T23:18:00Z"/>
                <w:rFonts w:eastAsiaTheme="minorEastAsia"/>
                <w:color w:val="0070C0"/>
                <w:lang w:val="en-US" w:eastAsia="zh-CN"/>
              </w:rPr>
            </w:pPr>
            <w:ins w:id="235" w:author="LDa" w:date="2020-02-25T23:18:00Z">
              <w:r w:rsidRPr="00C77C89">
                <w:rPr>
                  <w:rFonts w:eastAsiaTheme="minorEastAsia"/>
                  <w:b/>
                  <w:bCs/>
                  <w:color w:val="0070C0"/>
                  <w:lang w:val="en-US" w:eastAsia="zh-CN"/>
                </w:rPr>
                <w:t>Issue 1-6:</w:t>
              </w:r>
              <w:r w:rsidRPr="00C77C89">
                <w:rPr>
                  <w:rFonts w:eastAsiaTheme="minorEastAsia"/>
                  <w:color w:val="0070C0"/>
                  <w:lang w:val="en-US" w:eastAsia="zh-CN"/>
                </w:rPr>
                <w:t xml:space="preserve"> Our understanding is that is already agreed in RAN2 and can be network configured. If all agree on this RAN4 does not need to discuss this further.</w:t>
              </w:r>
            </w:ins>
          </w:p>
          <w:p w14:paraId="465572CA" w14:textId="77777777" w:rsidR="00C77C89" w:rsidRPr="00C77C89" w:rsidRDefault="00C77C89" w:rsidP="00C77C89">
            <w:pPr>
              <w:spacing w:after="120"/>
              <w:rPr>
                <w:ins w:id="236" w:author="LDa" w:date="2020-02-25T23:18:00Z"/>
                <w:rFonts w:eastAsiaTheme="minorEastAsia"/>
                <w:color w:val="0070C0"/>
                <w:lang w:val="en-US" w:eastAsia="zh-CN"/>
              </w:rPr>
            </w:pPr>
            <w:ins w:id="237" w:author="LDa" w:date="2020-02-25T23:18:00Z">
              <w:r w:rsidRPr="00C77C89">
                <w:rPr>
                  <w:rFonts w:eastAsiaTheme="minorEastAsia"/>
                  <w:b/>
                  <w:bCs/>
                  <w:color w:val="0070C0"/>
                  <w:lang w:val="en-US" w:eastAsia="zh-CN"/>
                </w:rPr>
                <w:t>Issue 1-7:</w:t>
              </w:r>
              <w:r w:rsidRPr="00C77C89">
                <w:rPr>
                  <w:rFonts w:eastAsiaTheme="minorEastAsia"/>
                  <w:color w:val="0070C0"/>
                  <w:lang w:val="en-US" w:eastAsia="zh-CN"/>
                </w:rPr>
                <w:t xml:space="preserve"> The WI clearly states that reduction of number of carriers is one option to consider. Secondly, it is unclear to us why inter-frequency measurement reduction does not help in reducing the UE power </w:t>
              </w:r>
            </w:ins>
            <w:ins w:id="238" w:author="LDa" w:date="2020-02-25T23:23:00Z">
              <w:r>
                <w:rPr>
                  <w:rFonts w:eastAsiaTheme="minorEastAsia"/>
                  <w:color w:val="0070C0"/>
                  <w:lang w:val="en-US" w:eastAsia="zh-CN"/>
                </w:rPr>
                <w:t>consump</w:t>
              </w:r>
            </w:ins>
            <w:ins w:id="239" w:author="LDa" w:date="2020-02-25T23:24:00Z">
              <w:r>
                <w:rPr>
                  <w:rFonts w:eastAsiaTheme="minorEastAsia"/>
                  <w:color w:val="0070C0"/>
                  <w:lang w:val="en-US" w:eastAsia="zh-CN"/>
                </w:rPr>
                <w:t>tion</w:t>
              </w:r>
            </w:ins>
            <w:ins w:id="240" w:author="LDa" w:date="2020-02-25T23:18:00Z">
              <w:r w:rsidRPr="00C77C89">
                <w:rPr>
                  <w:rFonts w:eastAsiaTheme="minorEastAsia"/>
                  <w:color w:val="0070C0"/>
                  <w:lang w:val="en-US" w:eastAsia="zh-CN"/>
                </w:rPr>
                <w:t>? In our view, any reduction of measurements on UE side would help reducing the UE power consumption. By enabling a more robust cell edge solution when power saving is in use will only ensure more use of the feature in the field.</w:t>
              </w:r>
            </w:ins>
          </w:p>
          <w:p w14:paraId="57217CA2" w14:textId="77777777" w:rsidR="00C77C89" w:rsidRPr="00C77C89" w:rsidRDefault="00C77C89" w:rsidP="00C77C89">
            <w:pPr>
              <w:spacing w:after="120"/>
              <w:rPr>
                <w:ins w:id="241" w:author="LDa" w:date="2020-02-25T23:18:00Z"/>
                <w:rFonts w:eastAsiaTheme="minorEastAsia"/>
                <w:color w:val="0070C0"/>
                <w:lang w:val="en-US" w:eastAsia="zh-CN"/>
              </w:rPr>
            </w:pPr>
            <w:ins w:id="242" w:author="LDa" w:date="2020-02-25T23:18:00Z">
              <w:r w:rsidRPr="00C77C89">
                <w:rPr>
                  <w:rFonts w:eastAsiaTheme="minorEastAsia"/>
                  <w:b/>
                  <w:bCs/>
                  <w:color w:val="0070C0"/>
                  <w:lang w:val="en-US" w:eastAsia="zh-CN"/>
                </w:rPr>
                <w:t>Issue 2-1:</w:t>
              </w:r>
              <w:r w:rsidRPr="00C77C89">
                <w:rPr>
                  <w:rFonts w:eastAsiaTheme="minorEastAsia"/>
                  <w:color w:val="0070C0"/>
                  <w:lang w:val="en-US" w:eastAsia="zh-CN"/>
                </w:rPr>
                <w:t xml:space="preserve"> This will effectively exclude UE power feature if EMR is in use (and opposite of course). This would mean that if EMR is in use the UE power saving cannot be used, while if the EMR </w:t>
              </w:r>
              <w:proofErr w:type="gramStart"/>
              <w:r w:rsidRPr="00C77C89">
                <w:rPr>
                  <w:rFonts w:eastAsiaTheme="minorEastAsia"/>
                  <w:color w:val="0070C0"/>
                  <w:lang w:val="en-US" w:eastAsia="zh-CN"/>
                </w:rPr>
                <w:t>carrier are</w:t>
              </w:r>
              <w:proofErr w:type="gramEnd"/>
              <w:r w:rsidRPr="00C77C89">
                <w:rPr>
                  <w:rFonts w:eastAsiaTheme="minorEastAsia"/>
                  <w:color w:val="0070C0"/>
                  <w:lang w:val="en-US" w:eastAsia="zh-CN"/>
                </w:rPr>
                <w:t xml:space="preserve"> not relaxed the EMR and UE power saving feature can be used simultaneously. We do not see why the features should be designed sub-optimally such that they exclude each other.</w:t>
              </w:r>
            </w:ins>
          </w:p>
          <w:p w14:paraId="3AB7371B" w14:textId="77777777" w:rsidR="00C77C89" w:rsidRPr="00C77C89" w:rsidRDefault="00C77C89" w:rsidP="00C77C89">
            <w:pPr>
              <w:spacing w:after="120"/>
              <w:rPr>
                <w:ins w:id="243" w:author="LDa" w:date="2020-02-25T23:18:00Z"/>
                <w:rFonts w:eastAsiaTheme="minorEastAsia"/>
                <w:color w:val="0070C0"/>
                <w:lang w:val="en-US" w:eastAsia="zh-CN"/>
              </w:rPr>
            </w:pPr>
            <w:ins w:id="244" w:author="LDa" w:date="2020-02-25T23:18:00Z">
              <w:r w:rsidRPr="00C77C89">
                <w:rPr>
                  <w:rFonts w:eastAsiaTheme="minorEastAsia"/>
                  <w:b/>
                  <w:bCs/>
                  <w:color w:val="0070C0"/>
                  <w:lang w:val="en-US" w:eastAsia="zh-CN"/>
                </w:rPr>
                <w:lastRenderedPageBreak/>
                <w:t>Issue 3-1:</w:t>
              </w:r>
              <w:r w:rsidRPr="00C77C89">
                <w:rPr>
                  <w:rFonts w:eastAsiaTheme="minorEastAsia"/>
                  <w:color w:val="0070C0"/>
                  <w:lang w:val="en-US" w:eastAsia="zh-CN"/>
                </w:rPr>
                <w:t xml:space="preserve"> Agree with Option 2.</w:t>
              </w:r>
            </w:ins>
          </w:p>
        </w:tc>
      </w:tr>
      <w:tr w:rsidR="00FD1A75" w14:paraId="5A5DFA12" w14:textId="77777777" w:rsidTr="00E57E65">
        <w:trPr>
          <w:ins w:id="245" w:author="Jerry Cui" w:date="2020-02-25T14:22:00Z"/>
        </w:trPr>
        <w:tc>
          <w:tcPr>
            <w:tcW w:w="1242" w:type="dxa"/>
          </w:tcPr>
          <w:p w14:paraId="58EFCFA6" w14:textId="77777777" w:rsidR="00FD1A75" w:rsidRDefault="00FD1A75" w:rsidP="003F1CC3">
            <w:pPr>
              <w:spacing w:after="120"/>
              <w:rPr>
                <w:ins w:id="246" w:author="Jerry Cui" w:date="2020-02-25T14:22:00Z"/>
                <w:rFonts w:eastAsiaTheme="minorEastAsia"/>
                <w:color w:val="0070C0"/>
                <w:lang w:eastAsia="zh-CN"/>
              </w:rPr>
            </w:pPr>
            <w:ins w:id="247" w:author="Jerry Cui" w:date="2020-02-25T14:22:00Z">
              <w:r>
                <w:rPr>
                  <w:rFonts w:eastAsiaTheme="minorEastAsia"/>
                  <w:color w:val="0070C0"/>
                  <w:lang w:eastAsia="zh-CN"/>
                </w:rPr>
                <w:lastRenderedPageBreak/>
                <w:t>Apple</w:t>
              </w:r>
            </w:ins>
          </w:p>
        </w:tc>
        <w:tc>
          <w:tcPr>
            <w:tcW w:w="8615" w:type="dxa"/>
          </w:tcPr>
          <w:p w14:paraId="02FDEF3F" w14:textId="77777777" w:rsidR="00FD1A75" w:rsidRPr="00FD1A75" w:rsidRDefault="00FD1A75" w:rsidP="00C77C89">
            <w:pPr>
              <w:spacing w:after="120"/>
              <w:rPr>
                <w:ins w:id="248" w:author="Jerry Cui" w:date="2020-02-25T14:24:00Z"/>
                <w:bCs/>
                <w:color w:val="0070C0"/>
                <w:lang w:eastAsia="ko-KR"/>
              </w:rPr>
            </w:pPr>
            <w:ins w:id="249" w:author="Jerry Cui" w:date="2020-02-25T14:22:00Z">
              <w:r w:rsidRPr="00FD1A75">
                <w:rPr>
                  <w:bCs/>
                  <w:color w:val="0070C0"/>
                  <w:u w:val="single"/>
                  <w:lang w:eastAsia="ko-KR"/>
                </w:rPr>
                <w:t xml:space="preserve">Issue 1-1: </w:t>
              </w:r>
              <w:r w:rsidRPr="00FD1A75">
                <w:rPr>
                  <w:bCs/>
                  <w:color w:val="0070C0"/>
                  <w:lang w:eastAsia="ko-KR"/>
                </w:rPr>
                <w:t>we support option 2.</w:t>
              </w:r>
            </w:ins>
            <w:ins w:id="250" w:author="Jerry Cui" w:date="2020-02-25T14:23:00Z">
              <w:r w:rsidRPr="00FD1A75">
                <w:rPr>
                  <w:bCs/>
                  <w:color w:val="0070C0"/>
                  <w:lang w:eastAsia="ko-KR"/>
                </w:rPr>
                <w:t xml:space="preserve"> With low mobility, the similar approach as NB-</w:t>
              </w:r>
              <w:proofErr w:type="spellStart"/>
              <w:r w:rsidRPr="00FD1A75">
                <w:rPr>
                  <w:bCs/>
                  <w:color w:val="0070C0"/>
                  <w:lang w:eastAsia="ko-KR"/>
                </w:rPr>
                <w:t>IoT</w:t>
              </w:r>
              <w:proofErr w:type="spellEnd"/>
              <w:r w:rsidRPr="00FD1A75">
                <w:rPr>
                  <w:bCs/>
                  <w:color w:val="0070C0"/>
                  <w:lang w:eastAsia="ko-KR"/>
                </w:rPr>
                <w:t xml:space="preserve"> might be reused, and we prefer to</w:t>
              </w:r>
            </w:ins>
            <w:ins w:id="251" w:author="Jerry Cui" w:date="2020-02-25T14:24:00Z">
              <w:r w:rsidRPr="00FD1A75">
                <w:rPr>
                  <w:bCs/>
                  <w:color w:val="0070C0"/>
                  <w:lang w:eastAsia="ko-KR"/>
                </w:rPr>
                <w:t xml:space="preserve"> allow UE to not meet the requirement in this case.</w:t>
              </w:r>
            </w:ins>
          </w:p>
          <w:p w14:paraId="62CFF27E" w14:textId="77777777" w:rsidR="00FD1A75" w:rsidRPr="00FD1A75" w:rsidRDefault="00FD1A75" w:rsidP="00C77C89">
            <w:pPr>
              <w:keepLines/>
              <w:tabs>
                <w:tab w:val="left" w:pos="794"/>
                <w:tab w:val="left" w:pos="1191"/>
                <w:tab w:val="left" w:pos="1588"/>
                <w:tab w:val="left" w:pos="1985"/>
              </w:tabs>
              <w:overflowPunct/>
              <w:autoSpaceDE/>
              <w:autoSpaceDN/>
              <w:adjustRightInd/>
              <w:spacing w:before="120" w:after="120"/>
              <w:jc w:val="center"/>
              <w:textAlignment w:val="auto"/>
              <w:rPr>
                <w:ins w:id="252" w:author="Jerry Cui" w:date="2020-02-25T14:26:00Z"/>
                <w:bCs/>
                <w:color w:val="0070C0"/>
                <w:u w:val="single"/>
                <w:lang w:eastAsia="ko-KR"/>
                <w:rPrChange w:id="253" w:author="Jerry Cui" w:date="2020-02-25T14:28:00Z">
                  <w:rPr>
                    <w:ins w:id="254" w:author="Jerry Cui" w:date="2020-02-25T14:26:00Z"/>
                    <w:rFonts w:eastAsia="宋体"/>
                    <w:b/>
                    <w:color w:val="0070C0"/>
                    <w:sz w:val="24"/>
                    <w:u w:val="single"/>
                    <w:lang w:eastAsia="ko-KR"/>
                  </w:rPr>
                </w:rPrChange>
              </w:rPr>
            </w:pPr>
            <w:ins w:id="255" w:author="Jerry Cui" w:date="2020-02-25T14:24:00Z">
              <w:r w:rsidRPr="00FD1A75">
                <w:rPr>
                  <w:bCs/>
                  <w:color w:val="0070C0"/>
                  <w:u w:val="single"/>
                  <w:lang w:eastAsia="ko-KR"/>
                </w:rPr>
                <w:t>Issue 1-</w:t>
              </w:r>
            </w:ins>
            <w:ins w:id="256" w:author="Jerry Cui" w:date="2020-02-25T14:25:00Z">
              <w:r w:rsidRPr="00FD1A75">
                <w:rPr>
                  <w:bCs/>
                  <w:color w:val="0070C0"/>
                  <w:u w:val="single"/>
                  <w:lang w:eastAsia="ko-KR"/>
                </w:rPr>
                <w:t>3</w:t>
              </w:r>
            </w:ins>
            <w:ins w:id="257" w:author="Jerry Cui" w:date="2020-02-25T14:24:00Z">
              <w:r w:rsidRPr="00FD1A75">
                <w:rPr>
                  <w:bCs/>
                  <w:color w:val="0070C0"/>
                  <w:u w:val="single"/>
                  <w:lang w:eastAsia="ko-KR"/>
                </w:rPr>
                <w:t>:</w:t>
              </w:r>
            </w:ins>
            <w:ins w:id="258" w:author="Jerry Cui" w:date="2020-02-25T14:25:00Z">
              <w:r w:rsidRPr="00FD1A75">
                <w:rPr>
                  <w:bCs/>
                  <w:color w:val="0070C0"/>
                  <w:u w:val="single"/>
                  <w:lang w:eastAsia="ko-KR"/>
                </w:rPr>
                <w:t xml:space="preserve"> Support option 1.</w:t>
              </w:r>
            </w:ins>
            <w:ins w:id="259" w:author="Jerry Cui" w:date="2020-02-25T14:24:00Z">
              <w:r w:rsidR="00694246" w:rsidRPr="00694246">
                <w:rPr>
                  <w:bCs/>
                  <w:color w:val="0070C0"/>
                  <w:u w:val="single"/>
                  <w:lang w:eastAsia="ko-KR"/>
                  <w:rPrChange w:id="260" w:author="Jerry Cui" w:date="2020-02-25T14:28:00Z">
                    <w:rPr>
                      <w:b/>
                      <w:color w:val="0070C0"/>
                      <w:u w:val="single"/>
                      <w:lang w:eastAsia="ko-KR"/>
                    </w:rPr>
                  </w:rPrChange>
                </w:rPr>
                <w:t xml:space="preserve"> </w:t>
              </w:r>
            </w:ins>
          </w:p>
          <w:p w14:paraId="5E96A4DD" w14:textId="77777777" w:rsidR="00FD1A75" w:rsidRPr="00FD1A75" w:rsidRDefault="00FD1A75" w:rsidP="00C77C89">
            <w:pPr>
              <w:spacing w:after="120"/>
              <w:rPr>
                <w:ins w:id="261" w:author="Jerry Cui" w:date="2020-02-25T14:27:00Z"/>
                <w:bCs/>
                <w:color w:val="0070C0"/>
                <w:u w:val="single"/>
                <w:lang w:eastAsia="ko-KR"/>
              </w:rPr>
            </w:pPr>
            <w:ins w:id="262" w:author="Jerry Cui" w:date="2020-02-25T14:26:00Z">
              <w:r w:rsidRPr="00FD1A75">
                <w:rPr>
                  <w:bCs/>
                  <w:color w:val="0070C0"/>
                  <w:u w:val="single"/>
                  <w:lang w:eastAsia="ko-KR"/>
                </w:rPr>
                <w:t>Issue 1-5: we prefer to leave this mobility related threshold issue</w:t>
              </w:r>
            </w:ins>
            <w:ins w:id="263" w:author="Jerry Cui" w:date="2020-02-25T14:27:00Z">
              <w:r w:rsidRPr="00FD1A75">
                <w:rPr>
                  <w:bCs/>
                  <w:color w:val="0070C0"/>
                  <w:u w:val="single"/>
                  <w:lang w:eastAsia="ko-KR"/>
                </w:rPr>
                <w:t xml:space="preserve"> to RAN2 decision. Support option 2.</w:t>
              </w:r>
            </w:ins>
          </w:p>
          <w:p w14:paraId="543FA201" w14:textId="77777777" w:rsidR="00FD1A75" w:rsidRDefault="00694246" w:rsidP="00C77C89">
            <w:pPr>
              <w:spacing w:after="120"/>
              <w:rPr>
                <w:ins w:id="264" w:author="Jerry Cui" w:date="2020-02-25T14:30:00Z"/>
                <w:bCs/>
                <w:color w:val="0070C0"/>
                <w:u w:val="single"/>
                <w:lang w:eastAsia="ko-KR"/>
              </w:rPr>
            </w:pPr>
            <w:ins w:id="265" w:author="Jerry Cui" w:date="2020-02-25T14:27:00Z">
              <w:r w:rsidRPr="00694246">
                <w:rPr>
                  <w:bCs/>
                  <w:color w:val="0070C0"/>
                  <w:u w:val="single"/>
                  <w:lang w:eastAsia="ko-KR"/>
                  <w:rPrChange w:id="266" w:author="Jerry Cui" w:date="2020-02-25T14:28:00Z">
                    <w:rPr>
                      <w:b/>
                      <w:color w:val="0070C0"/>
                      <w:u w:val="single"/>
                      <w:lang w:eastAsia="ko-KR"/>
                    </w:rPr>
                  </w:rPrChange>
                </w:rPr>
                <w:t xml:space="preserve">Issue 1-6: </w:t>
              </w:r>
            </w:ins>
            <w:ins w:id="267" w:author="Jerry Cui" w:date="2020-02-25T14:28:00Z">
              <w:r w:rsidRPr="00694246">
                <w:rPr>
                  <w:bCs/>
                  <w:color w:val="0070C0"/>
                  <w:u w:val="single"/>
                  <w:lang w:eastAsia="ko-KR"/>
                  <w:rPrChange w:id="268" w:author="Jerry Cui" w:date="2020-02-25T14:28:00Z">
                    <w:rPr>
                      <w:b/>
                      <w:color w:val="0070C0"/>
                      <w:u w:val="single"/>
                      <w:lang w:eastAsia="ko-KR"/>
                    </w:rPr>
                  </w:rPrChange>
                </w:rPr>
                <w:t xml:space="preserve">for scenario 1 </w:t>
              </w:r>
            </w:ins>
            <w:ins w:id="269" w:author="Jerry Cui" w:date="2020-02-25T14:29:00Z">
              <w:r w:rsidR="00FD1A75">
                <w:rPr>
                  <w:bCs/>
                  <w:color w:val="0070C0"/>
                  <w:u w:val="single"/>
                  <w:lang w:eastAsia="ko-KR"/>
                </w:rPr>
                <w:t>(low mobility)</w:t>
              </w:r>
            </w:ins>
            <w:ins w:id="270" w:author="Jerry Cui" w:date="2020-02-25T14:28:00Z">
              <w:r w:rsidRPr="00694246">
                <w:rPr>
                  <w:bCs/>
                  <w:color w:val="0070C0"/>
                  <w:u w:val="single"/>
                  <w:lang w:eastAsia="ko-KR"/>
                  <w:rPrChange w:id="271" w:author="Jerry Cui" w:date="2020-02-25T14:28:00Z">
                    <w:rPr>
                      <w:b/>
                      <w:color w:val="0070C0"/>
                      <w:u w:val="single"/>
                      <w:lang w:eastAsia="ko-KR"/>
                    </w:rPr>
                  </w:rPrChange>
                </w:rPr>
                <w:t>, our preference is to not define the requirement for option 1</w:t>
              </w:r>
            </w:ins>
            <w:ins w:id="272" w:author="Jerry Cui" w:date="2020-02-25T14:29:00Z">
              <w:r w:rsidR="00FD1A75">
                <w:rPr>
                  <w:bCs/>
                  <w:color w:val="0070C0"/>
                  <w:u w:val="single"/>
                  <w:lang w:eastAsia="ko-KR"/>
                </w:rPr>
                <w:t>a/</w:t>
              </w:r>
            </w:ins>
            <w:ins w:id="273" w:author="Jerry Cui" w:date="2020-02-25T14:28:00Z">
              <w:r w:rsidRPr="00694246">
                <w:rPr>
                  <w:bCs/>
                  <w:color w:val="0070C0"/>
                  <w:u w:val="single"/>
                  <w:lang w:eastAsia="ko-KR"/>
                  <w:rPrChange w:id="274" w:author="Jerry Cui" w:date="2020-02-25T14:28:00Z">
                    <w:rPr>
                      <w:b/>
                      <w:color w:val="0070C0"/>
                      <w:u w:val="single"/>
                      <w:lang w:eastAsia="ko-KR"/>
                    </w:rPr>
                  </w:rPrChange>
                </w:rPr>
                <w:t>b</w:t>
              </w:r>
            </w:ins>
            <w:ins w:id="275" w:author="Jerry Cui" w:date="2020-02-25T14:30:00Z">
              <w:r w:rsidR="00FD1A75">
                <w:rPr>
                  <w:bCs/>
                  <w:color w:val="0070C0"/>
                  <w:u w:val="single"/>
                  <w:lang w:eastAsia="ko-KR"/>
                </w:rPr>
                <w:t>, and for scenario 2, we could go with option 1.</w:t>
              </w:r>
            </w:ins>
          </w:p>
          <w:p w14:paraId="2836D389" w14:textId="77777777" w:rsidR="00FD1A75" w:rsidRPr="00FD1A75" w:rsidRDefault="00FA5328" w:rsidP="00C77C89">
            <w:pPr>
              <w:overflowPunct/>
              <w:autoSpaceDE/>
              <w:autoSpaceDN/>
              <w:adjustRightInd/>
              <w:spacing w:after="120"/>
              <w:textAlignment w:val="auto"/>
              <w:rPr>
                <w:ins w:id="276" w:author="Jerry Cui" w:date="2020-02-25T14:22:00Z"/>
                <w:bCs/>
                <w:color w:val="0070C0"/>
                <w:u w:val="single"/>
                <w:lang w:eastAsia="zh-CN"/>
                <w:rPrChange w:id="277" w:author="Jerry Cui" w:date="2020-02-25T14:28:00Z">
                  <w:rPr>
                    <w:ins w:id="278" w:author="Jerry Cui" w:date="2020-02-25T14:22:00Z"/>
                    <w:rFonts w:eastAsia="宋体"/>
                    <w:b/>
                    <w:color w:val="0070C0"/>
                    <w:u w:val="single"/>
                    <w:lang w:eastAsia="ko-KR"/>
                  </w:rPr>
                </w:rPrChange>
              </w:rPr>
            </w:pPr>
            <w:ins w:id="279" w:author="Jerry Cui" w:date="2020-02-25T15:01:00Z">
              <w:r>
                <w:rPr>
                  <w:bCs/>
                  <w:color w:val="0070C0"/>
                  <w:u w:val="single"/>
                  <w:lang w:eastAsia="zh-CN"/>
                </w:rPr>
                <w:t xml:space="preserve">Issue 2-1: we support option2 </w:t>
              </w:r>
            </w:ins>
            <w:ins w:id="280" w:author="Jerry Cui" w:date="2020-02-25T15:02:00Z">
              <w:r>
                <w:rPr>
                  <w:bCs/>
                  <w:color w:val="0070C0"/>
                  <w:u w:val="single"/>
                  <w:lang w:eastAsia="zh-CN"/>
                </w:rPr>
                <w:t>and don’t allow relaxation for dedicated measurement for EMR frequency when the T331 is running.</w:t>
              </w:r>
            </w:ins>
          </w:p>
        </w:tc>
      </w:tr>
      <w:tr w:rsidR="00C72902" w14:paraId="7E0396F3" w14:textId="77777777" w:rsidTr="00E57E65">
        <w:trPr>
          <w:ins w:id="281" w:author="Santhan Thangarasa" w:date="2020-02-26T11:15:00Z"/>
        </w:trPr>
        <w:tc>
          <w:tcPr>
            <w:tcW w:w="1242" w:type="dxa"/>
          </w:tcPr>
          <w:p w14:paraId="624F736E" w14:textId="77777777" w:rsidR="00C72902" w:rsidRDefault="00C72902" w:rsidP="003F1CC3">
            <w:pPr>
              <w:spacing w:after="120"/>
              <w:rPr>
                <w:ins w:id="282" w:author="Santhan Thangarasa" w:date="2020-02-26T11:15:00Z"/>
                <w:rFonts w:eastAsiaTheme="minorEastAsia"/>
                <w:color w:val="0070C0"/>
                <w:lang w:eastAsia="zh-CN"/>
              </w:rPr>
            </w:pPr>
            <w:ins w:id="283" w:author="Santhan Thangarasa" w:date="2020-02-26T11:15:00Z">
              <w:r>
                <w:rPr>
                  <w:rFonts w:eastAsiaTheme="minorEastAsia"/>
                  <w:color w:val="0070C0"/>
                  <w:lang w:eastAsia="zh-CN"/>
                </w:rPr>
                <w:t>Ericsson</w:t>
              </w:r>
            </w:ins>
          </w:p>
        </w:tc>
        <w:tc>
          <w:tcPr>
            <w:tcW w:w="8615" w:type="dxa"/>
          </w:tcPr>
          <w:p w14:paraId="1D0C3C92" w14:textId="77777777" w:rsidR="00C72902" w:rsidRDefault="00C72902" w:rsidP="00C72902">
            <w:pPr>
              <w:spacing w:after="120"/>
              <w:rPr>
                <w:ins w:id="284" w:author="Santhan Thangarasa" w:date="2020-02-26T11:16:00Z"/>
                <w:rFonts w:eastAsiaTheme="minorEastAsia"/>
                <w:color w:val="0070C0"/>
                <w:lang w:val="en-US" w:eastAsia="zh-CN"/>
              </w:rPr>
            </w:pPr>
            <w:ins w:id="285" w:author="Santhan Thangarasa" w:date="2020-02-26T11:16:00Z">
              <w:r>
                <w:rPr>
                  <w:rFonts w:eastAsiaTheme="minorEastAsia"/>
                  <w:color w:val="0070C0"/>
                  <w:lang w:val="en-US" w:eastAsia="zh-CN"/>
                </w:rPr>
                <w:t>Issue 1-1, 1-2, 1-3, 1-4:</w:t>
              </w:r>
            </w:ins>
          </w:p>
          <w:p w14:paraId="797C7F4F" w14:textId="77777777" w:rsidR="00C72902" w:rsidRDefault="00C72902" w:rsidP="00C72902">
            <w:pPr>
              <w:spacing w:after="120"/>
              <w:rPr>
                <w:ins w:id="286" w:author="Santhan Thangarasa" w:date="2020-02-26T11:16:00Z"/>
                <w:rFonts w:eastAsiaTheme="minorEastAsia"/>
                <w:color w:val="0070C0"/>
                <w:lang w:val="en-US" w:eastAsia="zh-CN"/>
              </w:rPr>
            </w:pPr>
            <w:ins w:id="287" w:author="Santhan Thangarasa" w:date="2020-02-26T11:16:00Z">
              <w:r>
                <w:rPr>
                  <w:rFonts w:eastAsiaTheme="minorEastAsia"/>
                  <w:color w:val="0070C0"/>
                  <w:lang w:val="en-US" w:eastAsia="zh-CN"/>
                </w:rPr>
                <w:t xml:space="preserve">Scenario#1 and scenario#2 need to be treated together since there </w:t>
              </w:r>
              <w:proofErr w:type="gramStart"/>
              <w:r>
                <w:rPr>
                  <w:rFonts w:eastAsiaTheme="minorEastAsia"/>
                  <w:color w:val="0070C0"/>
                  <w:lang w:val="en-US" w:eastAsia="zh-CN"/>
                </w:rPr>
                <w:t>is a lot of commonalities</w:t>
              </w:r>
              <w:proofErr w:type="gramEnd"/>
              <w:r>
                <w:rPr>
                  <w:rFonts w:eastAsiaTheme="minorEastAsia"/>
                  <w:color w:val="0070C0"/>
                  <w:lang w:val="en-US" w:eastAsia="zh-CN"/>
                </w:rPr>
                <w:t xml:space="preserve">. It is important to note that the UE mobility behavior can differ significantly between these two scenarios. If option#1 is selected, then it is important the relaxation factor is smaller for scenario#2 since those UEs can be high-speed. Thus we have a similar view as Huawei that the relaxation can be different for the different scenarios. However, we would like to predefine the relaxation factor. For scenario#2, at most we can accept relaxation factor of 2. But for scenario 1, the relaxation factor can be larger and can be further discussed. </w:t>
              </w:r>
            </w:ins>
          </w:p>
          <w:p w14:paraId="382CE479" w14:textId="77777777" w:rsidR="00C72902" w:rsidRDefault="00C72902" w:rsidP="00C72902">
            <w:pPr>
              <w:spacing w:after="120"/>
              <w:rPr>
                <w:ins w:id="288" w:author="Santhan Thangarasa" w:date="2020-02-26T11:16:00Z"/>
                <w:rFonts w:eastAsiaTheme="minorEastAsia"/>
                <w:color w:val="0070C0"/>
                <w:lang w:val="en-US" w:eastAsia="zh-CN"/>
              </w:rPr>
            </w:pPr>
            <w:ins w:id="289" w:author="Santhan Thangarasa" w:date="2020-02-26T11:16:00Z">
              <w:r>
                <w:rPr>
                  <w:rFonts w:eastAsiaTheme="minorEastAsia"/>
                  <w:color w:val="0070C0"/>
                  <w:lang w:val="en-US" w:eastAsia="zh-CN"/>
                </w:rPr>
                <w:t xml:space="preserve">In addition, if option 1 is selected, then the requirements are going to be different between scenario#1 and scenario#2, and scenario#3 where the UE is not required to meet the intra- and inter-frequency measurements. There should not be any hard transition between these relaxation states. When the UE is moving from scenario #1 or scenario #2 to scenario#3, the UE should fulfill the requirements corresponding to scenario#1 and scenario #2 for a certain time which can be further discussed.  </w:t>
              </w:r>
            </w:ins>
          </w:p>
          <w:p w14:paraId="2D45C9A7" w14:textId="77777777" w:rsidR="00C72902" w:rsidRDefault="00C72902" w:rsidP="00C72902">
            <w:pPr>
              <w:spacing w:after="120"/>
              <w:rPr>
                <w:ins w:id="290" w:author="Santhan Thangarasa" w:date="2020-02-26T11:16:00Z"/>
                <w:rFonts w:eastAsiaTheme="minorEastAsia"/>
                <w:color w:val="0070C0"/>
                <w:lang w:val="en-US" w:eastAsia="zh-CN"/>
              </w:rPr>
            </w:pPr>
            <w:ins w:id="291" w:author="Santhan Thangarasa" w:date="2020-02-26T11:16:00Z">
              <w:r>
                <w:rPr>
                  <w:rFonts w:eastAsiaTheme="minorEastAsia"/>
                  <w:color w:val="0070C0"/>
                  <w:lang w:val="en-US" w:eastAsia="zh-CN"/>
                </w:rPr>
                <w:t>Issue 1-5:</w:t>
              </w:r>
            </w:ins>
          </w:p>
          <w:p w14:paraId="6955E162" w14:textId="77777777" w:rsidR="00C72902" w:rsidRDefault="00C72902" w:rsidP="00C72902">
            <w:pPr>
              <w:spacing w:after="120"/>
              <w:rPr>
                <w:ins w:id="292" w:author="Santhan Thangarasa" w:date="2020-02-26T11:16:00Z"/>
                <w:rFonts w:eastAsiaTheme="minorEastAsia"/>
                <w:color w:val="0070C0"/>
                <w:lang w:val="en-US" w:eastAsia="zh-CN"/>
              </w:rPr>
            </w:pPr>
            <w:ins w:id="293" w:author="Santhan Thangarasa" w:date="2020-02-26T11:16:00Z">
              <w:r>
                <w:rPr>
                  <w:rFonts w:eastAsiaTheme="minorEastAsia"/>
                  <w:color w:val="0070C0"/>
                  <w:lang w:val="en-US" w:eastAsia="zh-CN"/>
                </w:rPr>
                <w:t xml:space="preserve">This topic shall be discussed in RAN2. </w:t>
              </w:r>
            </w:ins>
          </w:p>
          <w:p w14:paraId="1EB46504" w14:textId="77777777" w:rsidR="00C72902" w:rsidRDefault="00C72902" w:rsidP="00C72902">
            <w:pPr>
              <w:spacing w:after="120"/>
              <w:rPr>
                <w:ins w:id="294" w:author="Santhan Thangarasa" w:date="2020-02-26T11:16:00Z"/>
                <w:rFonts w:eastAsiaTheme="minorEastAsia"/>
                <w:color w:val="0070C0"/>
                <w:lang w:val="en-US" w:eastAsia="zh-CN"/>
              </w:rPr>
            </w:pPr>
          </w:p>
          <w:p w14:paraId="0993F9F6" w14:textId="77777777" w:rsidR="00C72902" w:rsidRDefault="00C72902" w:rsidP="00C72902">
            <w:pPr>
              <w:spacing w:after="120"/>
              <w:rPr>
                <w:ins w:id="295" w:author="Santhan Thangarasa" w:date="2020-02-26T11:16:00Z"/>
                <w:rFonts w:eastAsiaTheme="minorEastAsia"/>
                <w:color w:val="0070C0"/>
                <w:lang w:val="en-US" w:eastAsia="zh-CN"/>
              </w:rPr>
            </w:pPr>
            <w:ins w:id="296" w:author="Santhan Thangarasa" w:date="2020-02-26T11:16:00Z">
              <w:r>
                <w:rPr>
                  <w:rFonts w:eastAsiaTheme="minorEastAsia"/>
                  <w:color w:val="0070C0"/>
                  <w:lang w:val="en-US" w:eastAsia="zh-CN"/>
                </w:rPr>
                <w:t>Issue 1-6:</w:t>
              </w:r>
            </w:ins>
          </w:p>
          <w:p w14:paraId="0CE90BFE" w14:textId="77777777" w:rsidR="00C72902" w:rsidRDefault="00C72902" w:rsidP="00C72902">
            <w:pPr>
              <w:spacing w:after="120"/>
              <w:rPr>
                <w:ins w:id="297" w:author="Santhan Thangarasa" w:date="2020-02-26T11:16:00Z"/>
                <w:rFonts w:eastAsiaTheme="minorEastAsia"/>
                <w:color w:val="0070C0"/>
                <w:lang w:val="en-US" w:eastAsia="zh-CN"/>
              </w:rPr>
            </w:pPr>
            <w:ins w:id="298" w:author="Santhan Thangarasa" w:date="2020-02-26T11:16:00Z">
              <w:r>
                <w:rPr>
                  <w:rFonts w:eastAsiaTheme="minorEastAsia"/>
                  <w:color w:val="0070C0"/>
                  <w:lang w:val="en-US" w:eastAsia="zh-CN"/>
                </w:rPr>
                <w:t>Option 2.</w:t>
              </w:r>
            </w:ins>
          </w:p>
          <w:p w14:paraId="637DB689" w14:textId="77777777" w:rsidR="00C72902" w:rsidRDefault="00C72902" w:rsidP="00C72902">
            <w:pPr>
              <w:spacing w:after="120"/>
              <w:rPr>
                <w:ins w:id="299" w:author="Santhan Thangarasa" w:date="2020-02-26T11:16:00Z"/>
                <w:rFonts w:eastAsiaTheme="minorEastAsia"/>
                <w:color w:val="0070C0"/>
                <w:lang w:val="en-US" w:eastAsia="zh-CN"/>
              </w:rPr>
            </w:pPr>
          </w:p>
          <w:p w14:paraId="68D08680" w14:textId="77777777" w:rsidR="00C72902" w:rsidRDefault="00C72902" w:rsidP="00C72902">
            <w:pPr>
              <w:spacing w:after="120"/>
              <w:rPr>
                <w:ins w:id="300" w:author="Santhan Thangarasa" w:date="2020-02-26T11:16:00Z"/>
                <w:rFonts w:eastAsiaTheme="minorEastAsia"/>
                <w:color w:val="0070C0"/>
                <w:lang w:val="en-US" w:eastAsia="zh-CN"/>
              </w:rPr>
            </w:pPr>
            <w:ins w:id="301" w:author="Santhan Thangarasa" w:date="2020-02-26T11:16:00Z">
              <w:r>
                <w:rPr>
                  <w:rFonts w:eastAsiaTheme="minorEastAsia"/>
                  <w:color w:val="0070C0"/>
                  <w:lang w:val="en-US" w:eastAsia="zh-CN"/>
                </w:rPr>
                <w:t>Issue 1-7:</w:t>
              </w:r>
            </w:ins>
          </w:p>
          <w:p w14:paraId="22C4C973" w14:textId="77777777" w:rsidR="00C72902" w:rsidRDefault="00C72902" w:rsidP="00C72902">
            <w:pPr>
              <w:spacing w:after="120"/>
              <w:rPr>
                <w:ins w:id="302" w:author="Santhan Thangarasa" w:date="2020-02-26T11:16:00Z"/>
                <w:rFonts w:eastAsiaTheme="minorEastAsia"/>
                <w:color w:val="0070C0"/>
                <w:lang w:val="en-US" w:eastAsia="zh-CN"/>
              </w:rPr>
            </w:pPr>
            <w:ins w:id="303" w:author="Santhan Thangarasa" w:date="2020-02-26T11:16:00Z">
              <w:r>
                <w:rPr>
                  <w:rFonts w:eastAsiaTheme="minorEastAsia"/>
                  <w:color w:val="0070C0"/>
                  <w:lang w:val="en-US" w:eastAsia="zh-CN"/>
                </w:rPr>
                <w:t>Option 1.</w:t>
              </w:r>
            </w:ins>
          </w:p>
          <w:p w14:paraId="7270F84C" w14:textId="77777777" w:rsidR="00C72902" w:rsidRDefault="00C72902" w:rsidP="00C72902">
            <w:pPr>
              <w:spacing w:after="120"/>
              <w:rPr>
                <w:ins w:id="304" w:author="Santhan Thangarasa" w:date="2020-02-26T11:16:00Z"/>
                <w:rFonts w:eastAsiaTheme="minorEastAsia"/>
                <w:color w:val="0070C0"/>
                <w:lang w:val="en-US" w:eastAsia="zh-CN"/>
              </w:rPr>
            </w:pPr>
          </w:p>
          <w:p w14:paraId="72F26C4C" w14:textId="77777777" w:rsidR="00C72902" w:rsidRDefault="00C72902" w:rsidP="00C72902">
            <w:pPr>
              <w:spacing w:after="120"/>
              <w:rPr>
                <w:ins w:id="305" w:author="Santhan Thangarasa" w:date="2020-02-26T17:16:00Z"/>
                <w:rFonts w:eastAsiaTheme="minorEastAsia"/>
                <w:color w:val="0070C0"/>
                <w:lang w:val="en-US" w:eastAsia="zh-CN"/>
              </w:rPr>
            </w:pPr>
            <w:ins w:id="306" w:author="Santhan Thangarasa" w:date="2020-02-26T11:16:00Z">
              <w:r>
                <w:rPr>
                  <w:rFonts w:eastAsiaTheme="minorEastAsia"/>
                  <w:color w:val="0070C0"/>
                  <w:lang w:val="en-US" w:eastAsia="zh-CN"/>
                </w:rPr>
                <w:t>Issue 2-1:</w:t>
              </w:r>
            </w:ins>
          </w:p>
          <w:p w14:paraId="5931A701" w14:textId="77777777" w:rsidR="007C1CA7" w:rsidRDefault="007C1CA7" w:rsidP="007C1CA7">
            <w:pPr>
              <w:spacing w:after="120"/>
              <w:rPr>
                <w:ins w:id="307" w:author="Santhan Thangarasa" w:date="2020-02-26T17:16:00Z"/>
                <w:rFonts w:eastAsiaTheme="minorEastAsia"/>
                <w:color w:val="0070C0"/>
                <w:lang w:val="en-US" w:eastAsia="zh-CN"/>
              </w:rPr>
            </w:pPr>
            <w:ins w:id="308" w:author="Santhan Thangarasa" w:date="2020-02-26T17:16:00Z">
              <w:r>
                <w:rPr>
                  <w:rFonts w:eastAsiaTheme="minorEastAsia"/>
                  <w:color w:val="0070C0"/>
                  <w:lang w:val="en-US" w:eastAsia="zh-CN"/>
                </w:rPr>
                <w:t xml:space="preserve">Option 1 in </w:t>
              </w:r>
              <w:r w:rsidRPr="006F6C61">
                <w:rPr>
                  <w:rFonts w:eastAsiaTheme="minorEastAsia"/>
                  <w:color w:val="0070C0"/>
                  <w:lang w:val="en-US" w:eastAsia="zh-CN"/>
                </w:rPr>
                <w:t>R4-1915946</w:t>
              </w:r>
              <w:r>
                <w:rPr>
                  <w:rFonts w:eastAsiaTheme="minorEastAsia"/>
                  <w:color w:val="0070C0"/>
                  <w:lang w:val="en-US" w:eastAsia="zh-CN"/>
                </w:rPr>
                <w:t xml:space="preserve"> (agreed way forward) was related to whether any relaxation should be allowed. In this meeting, we make the compromise that the relaxation can be allowed in carriers other than EMR carriers if UE is configured with early measurement reporting (EMR) and T331 timer is running. </w:t>
              </w:r>
            </w:ins>
          </w:p>
          <w:p w14:paraId="60E0B3E4" w14:textId="77777777" w:rsidR="007C1CA7" w:rsidRDefault="007C1CA7" w:rsidP="007C1CA7">
            <w:pPr>
              <w:spacing w:after="120"/>
              <w:rPr>
                <w:ins w:id="309" w:author="Santhan Thangarasa" w:date="2020-02-26T17:16:00Z"/>
                <w:rFonts w:eastAsiaTheme="minorEastAsia"/>
                <w:color w:val="0070C0"/>
                <w:lang w:val="en-US" w:eastAsia="zh-CN"/>
              </w:rPr>
            </w:pPr>
            <w:ins w:id="310" w:author="Santhan Thangarasa" w:date="2020-02-26T17:16:00Z">
              <w:r>
                <w:rPr>
                  <w:rFonts w:eastAsiaTheme="minorEastAsia"/>
                  <w:color w:val="0070C0"/>
                  <w:lang w:val="en-US" w:eastAsia="zh-CN"/>
                </w:rPr>
                <w:t xml:space="preserve">In summary we support any of second and third bullets in option 2.   </w:t>
              </w:r>
            </w:ins>
          </w:p>
          <w:p w14:paraId="27622C90" w14:textId="77777777" w:rsidR="00C72902" w:rsidRDefault="00C72902" w:rsidP="00C72902">
            <w:pPr>
              <w:spacing w:after="120"/>
              <w:rPr>
                <w:ins w:id="311" w:author="Santhan Thangarasa" w:date="2020-02-26T11:16:00Z"/>
                <w:rFonts w:eastAsiaTheme="minorEastAsia"/>
                <w:color w:val="0070C0"/>
                <w:lang w:val="en-US" w:eastAsia="zh-CN"/>
              </w:rPr>
            </w:pPr>
          </w:p>
          <w:p w14:paraId="7C545804" w14:textId="77777777" w:rsidR="00C72902" w:rsidRDefault="00C72902" w:rsidP="00C72902">
            <w:pPr>
              <w:spacing w:after="120"/>
              <w:rPr>
                <w:ins w:id="312" w:author="Santhan Thangarasa" w:date="2020-02-26T11:16:00Z"/>
                <w:rFonts w:eastAsiaTheme="minorEastAsia"/>
                <w:color w:val="0070C0"/>
                <w:lang w:val="en-US" w:eastAsia="zh-CN"/>
              </w:rPr>
            </w:pPr>
            <w:ins w:id="313" w:author="Santhan Thangarasa" w:date="2020-02-26T11:16:00Z">
              <w:r>
                <w:rPr>
                  <w:rFonts w:eastAsiaTheme="minorEastAsia"/>
                  <w:color w:val="0070C0"/>
                  <w:lang w:val="en-US" w:eastAsia="zh-CN"/>
                </w:rPr>
                <w:t>Issue 3-1:</w:t>
              </w:r>
            </w:ins>
          </w:p>
          <w:p w14:paraId="4AC18B23" w14:textId="77777777" w:rsidR="00C72902" w:rsidRPr="00FD1A75" w:rsidRDefault="00C72902" w:rsidP="00C72902">
            <w:pPr>
              <w:spacing w:after="120"/>
              <w:rPr>
                <w:ins w:id="314" w:author="Santhan Thangarasa" w:date="2020-02-26T11:15:00Z"/>
                <w:bCs/>
                <w:color w:val="0070C0"/>
                <w:u w:val="single"/>
                <w:lang w:eastAsia="ko-KR"/>
              </w:rPr>
            </w:pPr>
            <w:ins w:id="315" w:author="Santhan Thangarasa" w:date="2020-02-26T11:16:00Z">
              <w:r>
                <w:rPr>
                  <w:rFonts w:eastAsiaTheme="minorEastAsia"/>
                  <w:color w:val="0070C0"/>
                  <w:lang w:val="en-US" w:eastAsia="zh-CN"/>
                </w:rPr>
                <w:t>This topic has been discussed in RAN1 and there is no impact on the DCI processing time. Thus no impact on the BWP/TCI state switching delays.</w:t>
              </w:r>
            </w:ins>
          </w:p>
        </w:tc>
      </w:tr>
      <w:tr w:rsidR="009A52CB" w14:paraId="21E88BCB" w14:textId="77777777" w:rsidTr="00E57E65">
        <w:trPr>
          <w:ins w:id="316" w:author="杨谦10115881" w:date="2020-02-26T15:09:00Z"/>
        </w:trPr>
        <w:tc>
          <w:tcPr>
            <w:tcW w:w="1242" w:type="dxa"/>
          </w:tcPr>
          <w:p w14:paraId="6AC2F54A" w14:textId="77777777" w:rsidR="009A52CB" w:rsidRDefault="009A52CB" w:rsidP="003F1CC3">
            <w:pPr>
              <w:spacing w:after="120"/>
              <w:rPr>
                <w:ins w:id="317" w:author="杨谦10115881" w:date="2020-02-26T15:09:00Z"/>
                <w:rFonts w:eastAsiaTheme="minorEastAsia"/>
                <w:color w:val="0070C0"/>
                <w:lang w:eastAsia="zh-CN"/>
              </w:rPr>
            </w:pPr>
            <w:ins w:id="318" w:author="杨谦10115881" w:date="2020-02-26T15:09:00Z">
              <w:r>
                <w:rPr>
                  <w:rFonts w:eastAsiaTheme="minorEastAsia" w:hint="eastAsia"/>
                  <w:color w:val="0070C0"/>
                  <w:lang w:eastAsia="zh-CN"/>
                </w:rPr>
                <w:t>ZTE</w:t>
              </w:r>
            </w:ins>
          </w:p>
        </w:tc>
        <w:tc>
          <w:tcPr>
            <w:tcW w:w="8615" w:type="dxa"/>
          </w:tcPr>
          <w:p w14:paraId="54491264" w14:textId="77777777" w:rsidR="009A52CB" w:rsidRPr="009A52CB" w:rsidRDefault="009A52CB" w:rsidP="009A52CB">
            <w:pPr>
              <w:spacing w:after="120"/>
              <w:rPr>
                <w:ins w:id="319" w:author="杨谦10115881" w:date="2020-02-26T15:10:00Z"/>
                <w:bCs/>
                <w:color w:val="0070C0"/>
                <w:u w:val="single"/>
                <w:lang w:eastAsia="ko-KR"/>
              </w:rPr>
            </w:pPr>
            <w:ins w:id="320" w:author="杨谦10115881" w:date="2020-02-26T15:10:00Z">
              <w:r w:rsidRPr="009A52CB">
                <w:rPr>
                  <w:bCs/>
                  <w:color w:val="0070C0"/>
                  <w:u w:val="single"/>
                  <w:lang w:eastAsia="ko-KR"/>
                </w:rPr>
                <w:t>Sub topic 2.2.1: RRM measurement relaxation</w:t>
              </w:r>
            </w:ins>
          </w:p>
          <w:p w14:paraId="12535F7F" w14:textId="77777777" w:rsidR="009A52CB" w:rsidRPr="009A52CB" w:rsidRDefault="009A52CB" w:rsidP="009A52CB">
            <w:pPr>
              <w:spacing w:after="120"/>
              <w:rPr>
                <w:ins w:id="321" w:author="杨谦10115881" w:date="2020-02-26T15:10:00Z"/>
                <w:bCs/>
                <w:color w:val="0070C0"/>
                <w:u w:val="single"/>
                <w:lang w:eastAsia="ko-KR"/>
              </w:rPr>
            </w:pPr>
            <w:ins w:id="322" w:author="杨谦10115881" w:date="2020-02-26T15:10:00Z">
              <w:r w:rsidRPr="009A52CB">
                <w:rPr>
                  <w:bCs/>
                  <w:color w:val="0070C0"/>
                  <w:u w:val="single"/>
                  <w:lang w:eastAsia="ko-KR"/>
                </w:rPr>
                <w:t xml:space="preserve">Issue 1-1: </w:t>
              </w:r>
            </w:ins>
            <w:ins w:id="323" w:author="杨谦10115881" w:date="2020-02-26T15:24:00Z">
              <w:r w:rsidR="001B74C4">
                <w:rPr>
                  <w:bCs/>
                  <w:color w:val="0070C0"/>
                  <w:u w:val="single"/>
                  <w:lang w:eastAsia="ko-KR"/>
                </w:rPr>
                <w:t>Support o</w:t>
              </w:r>
            </w:ins>
            <w:ins w:id="324" w:author="杨谦10115881" w:date="2020-02-26T15:10:00Z">
              <w:r w:rsidRPr="009A52CB">
                <w:rPr>
                  <w:bCs/>
                  <w:color w:val="0070C0"/>
                  <w:u w:val="single"/>
                  <w:lang w:eastAsia="ko-KR"/>
                </w:rPr>
                <w:t>ption 1</w:t>
              </w:r>
            </w:ins>
            <w:ins w:id="325" w:author="杨谦10115881" w:date="2020-02-26T15:40:00Z">
              <w:r w:rsidR="001C22FF">
                <w:rPr>
                  <w:bCs/>
                  <w:color w:val="0070C0"/>
                  <w:u w:val="single"/>
                  <w:lang w:eastAsia="ko-KR"/>
                </w:rPr>
                <w:t>. As commented by compan</w:t>
              </w:r>
            </w:ins>
            <w:ins w:id="326" w:author="杨谦10115881" w:date="2020-02-26T15:41:00Z">
              <w:r w:rsidR="001C22FF">
                <w:rPr>
                  <w:bCs/>
                  <w:color w:val="0070C0"/>
                  <w:u w:val="single"/>
                  <w:lang w:eastAsia="ko-KR"/>
                </w:rPr>
                <w:t>y</w:t>
              </w:r>
            </w:ins>
            <w:ins w:id="327" w:author="杨谦10115881" w:date="2020-02-26T15:40:00Z">
              <w:r w:rsidR="001C22FF">
                <w:rPr>
                  <w:bCs/>
                  <w:color w:val="0070C0"/>
                  <w:u w:val="single"/>
                  <w:lang w:eastAsia="ko-KR"/>
                </w:rPr>
                <w:t xml:space="preserve"> option 1 </w:t>
              </w:r>
              <w:proofErr w:type="gramStart"/>
              <w:r w:rsidR="001C22FF">
                <w:rPr>
                  <w:bCs/>
                  <w:color w:val="0070C0"/>
                  <w:u w:val="single"/>
                  <w:lang w:eastAsia="ko-KR"/>
                </w:rPr>
                <w:t>provide</w:t>
              </w:r>
              <w:proofErr w:type="gramEnd"/>
              <w:r w:rsidR="001C22FF">
                <w:rPr>
                  <w:bCs/>
                  <w:color w:val="0070C0"/>
                  <w:u w:val="single"/>
                  <w:lang w:eastAsia="ko-KR"/>
                </w:rPr>
                <w:t xml:space="preserve"> better mobility performance.</w:t>
              </w:r>
            </w:ins>
          </w:p>
          <w:p w14:paraId="23834475" w14:textId="77777777" w:rsidR="009A52CB" w:rsidRPr="009A52CB" w:rsidRDefault="009A52CB" w:rsidP="009A52CB">
            <w:pPr>
              <w:spacing w:after="120"/>
              <w:rPr>
                <w:ins w:id="328" w:author="杨谦10115881" w:date="2020-02-26T15:10:00Z"/>
                <w:bCs/>
                <w:color w:val="0070C0"/>
                <w:u w:val="single"/>
                <w:lang w:eastAsia="ko-KR"/>
              </w:rPr>
            </w:pPr>
            <w:ins w:id="329" w:author="杨谦10115881" w:date="2020-02-26T15:10:00Z">
              <w:r w:rsidRPr="009A52CB">
                <w:rPr>
                  <w:bCs/>
                  <w:color w:val="0070C0"/>
                  <w:u w:val="single"/>
                  <w:lang w:eastAsia="ko-KR"/>
                </w:rPr>
                <w:t xml:space="preserve">Issue 1-2: </w:t>
              </w:r>
            </w:ins>
            <w:ins w:id="330" w:author="杨谦10115881" w:date="2020-02-26T15:24:00Z">
              <w:r w:rsidR="001B74C4">
                <w:rPr>
                  <w:bCs/>
                  <w:color w:val="0070C0"/>
                  <w:u w:val="single"/>
                  <w:lang w:eastAsia="ko-KR"/>
                </w:rPr>
                <w:t>S</w:t>
              </w:r>
            </w:ins>
            <w:ins w:id="331" w:author="杨谦10115881" w:date="2020-02-26T15:10:00Z">
              <w:r w:rsidRPr="009A52CB">
                <w:rPr>
                  <w:bCs/>
                  <w:color w:val="0070C0"/>
                  <w:u w:val="single"/>
                  <w:lang w:eastAsia="ko-KR"/>
                </w:rPr>
                <w:t xml:space="preserve">upport option </w:t>
              </w:r>
            </w:ins>
            <w:ins w:id="332" w:author="杨谦10115881" w:date="2020-02-26T15:24:00Z">
              <w:r w:rsidR="001B74C4">
                <w:rPr>
                  <w:bCs/>
                  <w:color w:val="0070C0"/>
                  <w:u w:val="single"/>
                  <w:lang w:eastAsia="ko-KR"/>
                </w:rPr>
                <w:t xml:space="preserve">4. </w:t>
              </w:r>
            </w:ins>
            <w:ins w:id="333" w:author="杨谦10115881" w:date="2020-02-26T15:26:00Z">
              <w:r w:rsidR="001B74C4">
                <w:rPr>
                  <w:bCs/>
                  <w:color w:val="0070C0"/>
                  <w:u w:val="single"/>
                  <w:lang w:eastAsia="ko-KR"/>
                </w:rPr>
                <w:t xml:space="preserve">One single value is not enough considering different </w:t>
              </w:r>
            </w:ins>
            <w:ins w:id="334" w:author="杨谦10115881" w:date="2020-02-26T15:27:00Z">
              <w:r w:rsidR="001B74C4">
                <w:rPr>
                  <w:bCs/>
                  <w:color w:val="0070C0"/>
                  <w:u w:val="single"/>
                  <w:lang w:eastAsia="ko-KR"/>
                </w:rPr>
                <w:t xml:space="preserve">deployment </w:t>
              </w:r>
            </w:ins>
            <w:ins w:id="335" w:author="杨谦10115881" w:date="2020-02-26T15:26:00Z">
              <w:r w:rsidR="001B74C4">
                <w:rPr>
                  <w:bCs/>
                  <w:color w:val="0070C0"/>
                  <w:u w:val="single"/>
                  <w:lang w:eastAsia="ko-KR"/>
                </w:rPr>
                <w:t>scenarios</w:t>
              </w:r>
            </w:ins>
            <w:ins w:id="336" w:author="杨谦10115881" w:date="2020-02-26T15:10:00Z">
              <w:r w:rsidRPr="009A52CB">
                <w:rPr>
                  <w:bCs/>
                  <w:color w:val="0070C0"/>
                  <w:u w:val="single"/>
                  <w:lang w:eastAsia="ko-KR"/>
                </w:rPr>
                <w:t>.</w:t>
              </w:r>
            </w:ins>
            <w:ins w:id="337" w:author="杨谦10115881" w:date="2020-02-26T15:27:00Z">
              <w:r w:rsidR="001B74C4">
                <w:rPr>
                  <w:bCs/>
                  <w:color w:val="0070C0"/>
                  <w:u w:val="single"/>
                  <w:lang w:eastAsia="ko-KR"/>
                </w:rPr>
                <w:t xml:space="preserve"> The number</w:t>
              </w:r>
            </w:ins>
            <w:ins w:id="338" w:author="杨谦10115881" w:date="2020-02-26T15:28:00Z">
              <w:r w:rsidR="001B74C4">
                <w:rPr>
                  <w:bCs/>
                  <w:color w:val="0070C0"/>
                  <w:u w:val="single"/>
                  <w:lang w:eastAsia="ko-KR"/>
                </w:rPr>
                <w:t>s</w:t>
              </w:r>
            </w:ins>
            <w:ins w:id="339" w:author="杨谦10115881" w:date="2020-02-26T15:27:00Z">
              <w:r w:rsidR="001B74C4">
                <w:rPr>
                  <w:bCs/>
                  <w:color w:val="0070C0"/>
                  <w:u w:val="single"/>
                  <w:lang w:eastAsia="ko-KR"/>
                </w:rPr>
                <w:t xml:space="preserve"> can be fur</w:t>
              </w:r>
            </w:ins>
            <w:ins w:id="340" w:author="杨谦10115881" w:date="2020-02-26T15:28:00Z">
              <w:r w:rsidR="001B74C4">
                <w:rPr>
                  <w:bCs/>
                  <w:color w:val="0070C0"/>
                  <w:u w:val="single"/>
                  <w:lang w:eastAsia="ko-KR"/>
                </w:rPr>
                <w:t>ther studied.</w:t>
              </w:r>
            </w:ins>
          </w:p>
          <w:p w14:paraId="7DE6149E" w14:textId="77777777" w:rsidR="009A52CB" w:rsidRPr="009A52CB" w:rsidRDefault="009A52CB" w:rsidP="009A52CB">
            <w:pPr>
              <w:spacing w:after="120"/>
              <w:rPr>
                <w:ins w:id="341" w:author="杨谦10115881" w:date="2020-02-26T15:10:00Z"/>
                <w:bCs/>
                <w:color w:val="0070C0"/>
                <w:u w:val="single"/>
                <w:lang w:eastAsia="ko-KR"/>
              </w:rPr>
            </w:pPr>
            <w:ins w:id="342" w:author="杨谦10115881" w:date="2020-02-26T15:10:00Z">
              <w:r w:rsidRPr="009A52CB">
                <w:rPr>
                  <w:bCs/>
                  <w:color w:val="0070C0"/>
                  <w:u w:val="single"/>
                  <w:lang w:eastAsia="ko-KR"/>
                </w:rPr>
                <w:t xml:space="preserve">Issue 1-3: </w:t>
              </w:r>
            </w:ins>
            <w:ins w:id="343" w:author="杨谦10115881" w:date="2020-02-26T15:28:00Z">
              <w:r w:rsidR="001B74C4">
                <w:rPr>
                  <w:bCs/>
                  <w:color w:val="0070C0"/>
                  <w:u w:val="single"/>
                  <w:lang w:eastAsia="ko-KR"/>
                </w:rPr>
                <w:t>S</w:t>
              </w:r>
            </w:ins>
            <w:ins w:id="344" w:author="杨谦10115881" w:date="2020-02-26T15:10:00Z">
              <w:r w:rsidRPr="009A52CB">
                <w:rPr>
                  <w:bCs/>
                  <w:color w:val="0070C0"/>
                  <w:u w:val="single"/>
                  <w:lang w:eastAsia="ko-KR"/>
                </w:rPr>
                <w:t>upport option 1</w:t>
              </w:r>
            </w:ins>
            <w:ins w:id="345" w:author="杨谦10115881" w:date="2020-02-26T15:41:00Z">
              <w:r w:rsidR="001C22FF">
                <w:rPr>
                  <w:bCs/>
                  <w:color w:val="0070C0"/>
                  <w:u w:val="single"/>
                  <w:lang w:eastAsia="ko-KR"/>
                </w:rPr>
                <w:t xml:space="preserve">. </w:t>
              </w:r>
            </w:ins>
          </w:p>
          <w:p w14:paraId="7EB1E29D" w14:textId="77777777" w:rsidR="009A52CB" w:rsidRPr="009A52CB" w:rsidRDefault="009A52CB" w:rsidP="009A52CB">
            <w:pPr>
              <w:spacing w:after="120"/>
              <w:rPr>
                <w:ins w:id="346" w:author="杨谦10115881" w:date="2020-02-26T15:10:00Z"/>
                <w:bCs/>
                <w:color w:val="0070C0"/>
                <w:u w:val="single"/>
                <w:lang w:eastAsia="ko-KR"/>
              </w:rPr>
            </w:pPr>
            <w:ins w:id="347" w:author="杨谦10115881" w:date="2020-02-26T15:10:00Z">
              <w:r w:rsidRPr="009A52CB">
                <w:rPr>
                  <w:bCs/>
                  <w:color w:val="0070C0"/>
                  <w:u w:val="single"/>
                  <w:lang w:eastAsia="ko-KR"/>
                </w:rPr>
                <w:t xml:space="preserve">Issue 1-4: </w:t>
              </w:r>
            </w:ins>
            <w:ins w:id="348" w:author="杨谦10115881" w:date="2020-02-26T15:28:00Z">
              <w:r w:rsidR="001B74C4">
                <w:rPr>
                  <w:bCs/>
                  <w:color w:val="0070C0"/>
                  <w:u w:val="single"/>
                  <w:lang w:eastAsia="ko-KR"/>
                </w:rPr>
                <w:t>S</w:t>
              </w:r>
            </w:ins>
            <w:ins w:id="349" w:author="杨谦10115881" w:date="2020-02-26T15:10:00Z">
              <w:r w:rsidRPr="009A52CB">
                <w:rPr>
                  <w:bCs/>
                  <w:color w:val="0070C0"/>
                  <w:u w:val="single"/>
                  <w:lang w:eastAsia="ko-KR"/>
                </w:rPr>
                <w:t xml:space="preserve">upport option </w:t>
              </w:r>
            </w:ins>
            <w:ins w:id="350" w:author="杨谦10115881" w:date="2020-02-26T15:29:00Z">
              <w:r w:rsidR="001B74C4">
                <w:rPr>
                  <w:bCs/>
                  <w:color w:val="0070C0"/>
                  <w:u w:val="single"/>
                  <w:lang w:eastAsia="ko-KR"/>
                </w:rPr>
                <w:t>4</w:t>
              </w:r>
            </w:ins>
            <w:ins w:id="351" w:author="杨谦10115881" w:date="2020-02-26T15:10:00Z">
              <w:r w:rsidRPr="009A52CB">
                <w:rPr>
                  <w:bCs/>
                  <w:color w:val="0070C0"/>
                  <w:u w:val="single"/>
                  <w:lang w:eastAsia="ko-KR"/>
                </w:rPr>
                <w:t>.</w:t>
              </w:r>
            </w:ins>
            <w:ins w:id="352" w:author="杨谦10115881" w:date="2020-02-26T15:29:00Z">
              <w:r w:rsidR="001B74C4">
                <w:rPr>
                  <w:bCs/>
                  <w:color w:val="0070C0"/>
                  <w:u w:val="single"/>
                  <w:lang w:eastAsia="ko-KR"/>
                </w:rPr>
                <w:t xml:space="preserve"> Same reason as Issue 1-2.</w:t>
              </w:r>
            </w:ins>
            <w:ins w:id="353" w:author="杨谦10115881" w:date="2020-02-26T15:10:00Z">
              <w:r w:rsidRPr="009A52CB">
                <w:rPr>
                  <w:bCs/>
                  <w:color w:val="0070C0"/>
                  <w:u w:val="single"/>
                  <w:lang w:eastAsia="ko-KR"/>
                </w:rPr>
                <w:t xml:space="preserve"> </w:t>
              </w:r>
            </w:ins>
          </w:p>
          <w:p w14:paraId="094F8C90" w14:textId="77777777" w:rsidR="009A52CB" w:rsidRPr="009A52CB" w:rsidRDefault="009A52CB" w:rsidP="009A52CB">
            <w:pPr>
              <w:spacing w:after="120"/>
              <w:rPr>
                <w:ins w:id="354" w:author="杨谦10115881" w:date="2020-02-26T15:10:00Z"/>
                <w:bCs/>
                <w:color w:val="0070C0"/>
                <w:u w:val="single"/>
                <w:lang w:eastAsia="ko-KR"/>
              </w:rPr>
            </w:pPr>
            <w:ins w:id="355" w:author="杨谦10115881" w:date="2020-02-26T15:10:00Z">
              <w:r w:rsidRPr="009A52CB">
                <w:rPr>
                  <w:bCs/>
                  <w:color w:val="0070C0"/>
                  <w:u w:val="single"/>
                  <w:lang w:eastAsia="ko-KR"/>
                </w:rPr>
                <w:lastRenderedPageBreak/>
                <w:t xml:space="preserve">Issue 1-5: </w:t>
              </w:r>
            </w:ins>
            <w:ins w:id="356" w:author="杨谦10115881" w:date="2020-02-26T15:29:00Z">
              <w:r w:rsidR="001B74C4">
                <w:rPr>
                  <w:bCs/>
                  <w:color w:val="0070C0"/>
                  <w:u w:val="single"/>
                  <w:lang w:eastAsia="ko-KR"/>
                </w:rPr>
                <w:t>This is within RAN2 area</w:t>
              </w:r>
            </w:ins>
            <w:ins w:id="357" w:author="杨谦10115881" w:date="2020-02-26T15:10:00Z">
              <w:r w:rsidRPr="009A52CB">
                <w:rPr>
                  <w:bCs/>
                  <w:color w:val="0070C0"/>
                  <w:u w:val="single"/>
                  <w:lang w:eastAsia="ko-KR"/>
                </w:rPr>
                <w:t xml:space="preserve">. </w:t>
              </w:r>
            </w:ins>
            <w:ins w:id="358" w:author="杨谦10115881" w:date="2020-02-26T15:29:00Z">
              <w:r w:rsidR="001B74C4">
                <w:rPr>
                  <w:bCs/>
                  <w:color w:val="0070C0"/>
                  <w:u w:val="single"/>
                  <w:lang w:eastAsia="ko-KR"/>
                </w:rPr>
                <w:t>S</w:t>
              </w:r>
            </w:ins>
            <w:ins w:id="359" w:author="杨谦10115881" w:date="2020-02-26T15:10:00Z">
              <w:r w:rsidRPr="009A52CB">
                <w:rPr>
                  <w:bCs/>
                  <w:color w:val="0070C0"/>
                  <w:u w:val="single"/>
                  <w:lang w:eastAsia="ko-KR"/>
                </w:rPr>
                <w:t>upport option 2.</w:t>
              </w:r>
            </w:ins>
          </w:p>
          <w:p w14:paraId="4BD0169A" w14:textId="77777777" w:rsidR="009A52CB" w:rsidRDefault="009A52CB" w:rsidP="009A52CB">
            <w:pPr>
              <w:spacing w:after="120"/>
              <w:rPr>
                <w:ins w:id="360" w:author="杨谦10115881" w:date="2020-02-26T15:10:00Z"/>
                <w:bCs/>
                <w:color w:val="0070C0"/>
                <w:u w:val="single"/>
                <w:lang w:eastAsia="ko-KR"/>
              </w:rPr>
            </w:pPr>
          </w:p>
          <w:p w14:paraId="08FFE4D2" w14:textId="77777777" w:rsidR="009A52CB" w:rsidRPr="009A52CB" w:rsidRDefault="009A52CB" w:rsidP="009A52CB">
            <w:pPr>
              <w:spacing w:after="120"/>
              <w:rPr>
                <w:ins w:id="361" w:author="杨谦10115881" w:date="2020-02-26T15:10:00Z"/>
                <w:bCs/>
                <w:color w:val="0070C0"/>
                <w:u w:val="single"/>
                <w:lang w:eastAsia="ko-KR"/>
              </w:rPr>
            </w:pPr>
            <w:ins w:id="362" w:author="杨谦10115881" w:date="2020-02-26T15:10:00Z">
              <w:r w:rsidRPr="009A52CB">
                <w:rPr>
                  <w:bCs/>
                  <w:color w:val="0070C0"/>
                  <w:u w:val="single"/>
                  <w:lang w:eastAsia="ko-KR"/>
                </w:rPr>
                <w:t>Sub topic 2.2.2 : EMR impact in power saving mode</w:t>
              </w:r>
            </w:ins>
          </w:p>
          <w:p w14:paraId="5BF9FBB8" w14:textId="77777777" w:rsidR="009A52CB" w:rsidRPr="009A52CB" w:rsidRDefault="009A52CB" w:rsidP="009A52CB">
            <w:pPr>
              <w:spacing w:after="120"/>
              <w:rPr>
                <w:ins w:id="363" w:author="杨谦10115881" w:date="2020-02-26T15:10:00Z"/>
                <w:bCs/>
                <w:color w:val="0070C0"/>
                <w:u w:val="single"/>
                <w:lang w:eastAsia="ko-KR"/>
              </w:rPr>
            </w:pPr>
            <w:ins w:id="364" w:author="杨谦10115881" w:date="2020-02-26T15:10:00Z">
              <w:r w:rsidRPr="009A52CB">
                <w:rPr>
                  <w:bCs/>
                  <w:color w:val="0070C0"/>
                  <w:u w:val="single"/>
                  <w:lang w:eastAsia="ko-KR"/>
                </w:rPr>
                <w:t xml:space="preserve">Issue 2-1: </w:t>
              </w:r>
            </w:ins>
            <w:ins w:id="365" w:author="杨谦10115881" w:date="2020-02-26T15:34:00Z">
              <w:r w:rsidR="001C22FF">
                <w:rPr>
                  <w:bCs/>
                  <w:color w:val="0070C0"/>
                  <w:u w:val="single"/>
                  <w:lang w:eastAsia="ko-KR"/>
                </w:rPr>
                <w:t>S</w:t>
              </w:r>
            </w:ins>
            <w:ins w:id="366" w:author="杨谦10115881" w:date="2020-02-26T15:10:00Z">
              <w:r w:rsidRPr="009A52CB">
                <w:rPr>
                  <w:bCs/>
                  <w:color w:val="0070C0"/>
                  <w:u w:val="single"/>
                  <w:lang w:eastAsia="ko-KR"/>
                </w:rPr>
                <w:t>upport option 2. EMR frequency layer shall not be relaxed</w:t>
              </w:r>
            </w:ins>
            <w:ins w:id="367" w:author="杨谦10115881" w:date="2020-02-26T15:34:00Z">
              <w:r w:rsidR="001C22FF">
                <w:rPr>
                  <w:bCs/>
                  <w:color w:val="0070C0"/>
                  <w:u w:val="single"/>
                  <w:lang w:eastAsia="ko-KR"/>
                </w:rPr>
                <w:t xml:space="preserve"> if T331 is running</w:t>
              </w:r>
            </w:ins>
            <w:ins w:id="368" w:author="杨谦10115881" w:date="2020-02-26T15:10:00Z">
              <w:r w:rsidRPr="009A52CB">
                <w:rPr>
                  <w:bCs/>
                  <w:color w:val="0070C0"/>
                  <w:u w:val="single"/>
                  <w:lang w:eastAsia="ko-KR"/>
                </w:rPr>
                <w:t>.</w:t>
              </w:r>
            </w:ins>
          </w:p>
          <w:p w14:paraId="203A9ADC" w14:textId="77777777" w:rsidR="009A52CB" w:rsidRDefault="009A52CB" w:rsidP="00C77C89">
            <w:pPr>
              <w:spacing w:after="120"/>
              <w:rPr>
                <w:ins w:id="369" w:author="杨谦10115881" w:date="2020-02-26T15:35:00Z"/>
                <w:rFonts w:eastAsia="Malgun Gothic"/>
                <w:bCs/>
                <w:color w:val="0070C0"/>
                <w:u w:val="single"/>
                <w:lang w:eastAsia="ko-KR"/>
              </w:rPr>
            </w:pPr>
          </w:p>
          <w:p w14:paraId="0353BBAC" w14:textId="77777777" w:rsidR="001C22FF" w:rsidRPr="009A52CB" w:rsidRDefault="001C22FF" w:rsidP="001C22FF">
            <w:pPr>
              <w:spacing w:after="120"/>
              <w:rPr>
                <w:ins w:id="370" w:author="杨谦10115881" w:date="2020-02-26T15:35:00Z"/>
                <w:bCs/>
                <w:color w:val="0070C0"/>
                <w:u w:val="single"/>
                <w:lang w:eastAsia="ko-KR"/>
              </w:rPr>
            </w:pPr>
            <w:ins w:id="371" w:author="杨谦10115881" w:date="2020-02-26T15:35:00Z">
              <w:r w:rsidRPr="009A52CB">
                <w:rPr>
                  <w:bCs/>
                  <w:color w:val="0070C0"/>
                  <w:u w:val="single"/>
                  <w:lang w:eastAsia="ko-KR"/>
                </w:rPr>
                <w:t>Sub topic 2.2.</w:t>
              </w:r>
              <w:r>
                <w:rPr>
                  <w:bCs/>
                  <w:color w:val="0070C0"/>
                  <w:u w:val="single"/>
                  <w:lang w:eastAsia="ko-KR"/>
                </w:rPr>
                <w:t>3</w:t>
              </w:r>
              <w:r w:rsidRPr="009A52CB">
                <w:rPr>
                  <w:bCs/>
                  <w:color w:val="0070C0"/>
                  <w:u w:val="single"/>
                  <w:lang w:eastAsia="ko-KR"/>
                </w:rPr>
                <w:t xml:space="preserve"> : </w:t>
              </w:r>
            </w:ins>
          </w:p>
          <w:p w14:paraId="3E536F7B" w14:textId="77777777" w:rsidR="001C22FF" w:rsidRPr="001C22FF" w:rsidRDefault="001C22FF" w:rsidP="001C22FF">
            <w:pPr>
              <w:spacing w:after="120"/>
              <w:rPr>
                <w:ins w:id="372" w:author="杨谦10115881" w:date="2020-02-26T15:09:00Z"/>
                <w:rFonts w:eastAsia="Malgun Gothic"/>
                <w:bCs/>
                <w:color w:val="0070C0"/>
                <w:u w:val="single"/>
                <w:lang w:eastAsia="ko-KR"/>
              </w:rPr>
            </w:pPr>
            <w:ins w:id="373" w:author="杨谦10115881" w:date="2020-02-26T15:35:00Z">
              <w:r w:rsidRPr="009A52CB">
                <w:rPr>
                  <w:bCs/>
                  <w:color w:val="0070C0"/>
                  <w:u w:val="single"/>
                  <w:lang w:eastAsia="ko-KR"/>
                </w:rPr>
                <w:t xml:space="preserve">Issue </w:t>
              </w:r>
              <w:r>
                <w:rPr>
                  <w:bCs/>
                  <w:color w:val="0070C0"/>
                  <w:u w:val="single"/>
                  <w:lang w:eastAsia="ko-KR"/>
                </w:rPr>
                <w:t>3</w:t>
              </w:r>
              <w:r w:rsidRPr="009A52CB">
                <w:rPr>
                  <w:bCs/>
                  <w:color w:val="0070C0"/>
                  <w:u w:val="single"/>
                  <w:lang w:eastAsia="ko-KR"/>
                </w:rPr>
                <w:t xml:space="preserve">-1: </w:t>
              </w:r>
            </w:ins>
            <w:ins w:id="374" w:author="杨谦10115881" w:date="2020-02-26T15:37:00Z">
              <w:r>
                <w:rPr>
                  <w:bCs/>
                  <w:color w:val="0070C0"/>
                  <w:u w:val="single"/>
                  <w:lang w:eastAsia="ko-KR"/>
                </w:rPr>
                <w:t xml:space="preserve">Since cross slot scheduling is </w:t>
              </w:r>
            </w:ins>
            <w:ins w:id="375" w:author="杨谦10115881" w:date="2020-02-26T15:38:00Z">
              <w:r>
                <w:rPr>
                  <w:bCs/>
                  <w:color w:val="0070C0"/>
                  <w:u w:val="single"/>
                  <w:lang w:eastAsia="ko-KR"/>
                </w:rPr>
                <w:t>being discussed</w:t>
              </w:r>
            </w:ins>
            <w:ins w:id="376" w:author="杨谦10115881" w:date="2020-02-26T15:37:00Z">
              <w:r>
                <w:rPr>
                  <w:bCs/>
                  <w:color w:val="0070C0"/>
                  <w:u w:val="single"/>
                  <w:lang w:eastAsia="ko-KR"/>
                </w:rPr>
                <w:t xml:space="preserve"> in RAN1</w:t>
              </w:r>
            </w:ins>
            <w:ins w:id="377" w:author="杨谦10115881" w:date="2020-02-26T15:35:00Z">
              <w:r>
                <w:rPr>
                  <w:bCs/>
                  <w:color w:val="0070C0"/>
                  <w:u w:val="single"/>
                  <w:lang w:eastAsia="ko-KR"/>
                </w:rPr>
                <w:t>, we should wait for RAN1 conclusion</w:t>
              </w:r>
            </w:ins>
            <w:ins w:id="378" w:author="杨谦10115881" w:date="2020-02-26T15:38:00Z">
              <w:r>
                <w:rPr>
                  <w:bCs/>
                  <w:color w:val="0070C0"/>
                  <w:u w:val="single"/>
                  <w:lang w:eastAsia="ko-KR"/>
                </w:rPr>
                <w:t xml:space="preserve"> before discussing impact on RRM requirements</w:t>
              </w:r>
            </w:ins>
            <w:ins w:id="379" w:author="杨谦10115881" w:date="2020-02-26T15:35:00Z">
              <w:r>
                <w:rPr>
                  <w:bCs/>
                  <w:color w:val="0070C0"/>
                  <w:u w:val="single"/>
                  <w:lang w:eastAsia="ko-KR"/>
                </w:rPr>
                <w:t>.</w:t>
              </w:r>
            </w:ins>
          </w:p>
        </w:tc>
      </w:tr>
      <w:tr w:rsidR="00FC5590" w14:paraId="6888076F" w14:textId="77777777" w:rsidTr="00E57E65">
        <w:trPr>
          <w:ins w:id="380" w:author="Li, Qiming" w:date="2020-02-26T15:48:00Z"/>
        </w:trPr>
        <w:tc>
          <w:tcPr>
            <w:tcW w:w="1242" w:type="dxa"/>
          </w:tcPr>
          <w:p w14:paraId="7147A783" w14:textId="77777777" w:rsidR="00FC5590" w:rsidRDefault="00FC5590" w:rsidP="003F1CC3">
            <w:pPr>
              <w:spacing w:after="120"/>
              <w:rPr>
                <w:ins w:id="381" w:author="Li, Qiming" w:date="2020-02-26T15:48:00Z"/>
                <w:rFonts w:eastAsiaTheme="minorEastAsia"/>
                <w:color w:val="0070C0"/>
                <w:lang w:eastAsia="zh-CN"/>
              </w:rPr>
            </w:pPr>
            <w:ins w:id="382" w:author="Li, Qiming" w:date="2020-02-26T15:48:00Z">
              <w:r>
                <w:rPr>
                  <w:rFonts w:eastAsiaTheme="minorEastAsia" w:hint="eastAsia"/>
                  <w:color w:val="0070C0"/>
                  <w:lang w:eastAsia="zh-CN"/>
                </w:rPr>
                <w:lastRenderedPageBreak/>
                <w:t>Intel</w:t>
              </w:r>
            </w:ins>
          </w:p>
        </w:tc>
        <w:tc>
          <w:tcPr>
            <w:tcW w:w="8615" w:type="dxa"/>
          </w:tcPr>
          <w:p w14:paraId="64F23257" w14:textId="77777777" w:rsidR="00FC5590" w:rsidRDefault="00FC5590" w:rsidP="009A52CB">
            <w:pPr>
              <w:spacing w:after="120"/>
              <w:rPr>
                <w:ins w:id="383" w:author="Li, Qiming" w:date="2020-02-26T15:50:00Z"/>
                <w:bCs/>
                <w:color w:val="0070C0"/>
                <w:u w:val="single"/>
                <w:lang w:eastAsia="ko-KR"/>
              </w:rPr>
            </w:pPr>
            <w:ins w:id="384" w:author="Li, Qiming" w:date="2020-02-26T15:48:00Z">
              <w:r>
                <w:rPr>
                  <w:bCs/>
                  <w:color w:val="0070C0"/>
                  <w:u w:val="single"/>
                  <w:lang w:eastAsia="ko-KR"/>
                </w:rPr>
                <w:t>Issue 1-1: we support option 1.</w:t>
              </w:r>
            </w:ins>
            <w:ins w:id="385" w:author="Li, Qiming" w:date="2020-02-26T15:49:00Z">
              <w:r>
                <w:rPr>
                  <w:bCs/>
                  <w:color w:val="0070C0"/>
                  <w:u w:val="single"/>
                  <w:lang w:eastAsia="ko-KR"/>
                </w:rPr>
                <w:t xml:space="preserve"> It is not safe for UE to simply drop all the measurement. </w:t>
              </w:r>
            </w:ins>
          </w:p>
          <w:p w14:paraId="3A822738" w14:textId="77777777" w:rsidR="00FC5590" w:rsidRDefault="00FC5590" w:rsidP="009A52CB">
            <w:pPr>
              <w:spacing w:after="120"/>
              <w:rPr>
                <w:ins w:id="386" w:author="Li, Qiming" w:date="2020-02-26T15:56:00Z"/>
                <w:bCs/>
                <w:color w:val="0070C0"/>
                <w:u w:val="single"/>
                <w:lang w:eastAsia="ko-KR"/>
              </w:rPr>
            </w:pPr>
            <w:ins w:id="387" w:author="Li, Qiming" w:date="2020-02-26T15:50:00Z">
              <w:r>
                <w:rPr>
                  <w:bCs/>
                  <w:color w:val="0070C0"/>
                  <w:u w:val="single"/>
                  <w:lang w:eastAsia="ko-KR"/>
                </w:rPr>
                <w:t xml:space="preserve">Issue 1-2: </w:t>
              </w:r>
            </w:ins>
            <w:ins w:id="388" w:author="Li, Qiming" w:date="2020-02-26T15:54:00Z">
              <w:r>
                <w:rPr>
                  <w:bCs/>
                  <w:color w:val="0070C0"/>
                  <w:u w:val="single"/>
                  <w:lang w:eastAsia="ko-KR"/>
                </w:rPr>
                <w:t>we support option 4. C</w:t>
              </w:r>
            </w:ins>
            <w:ins w:id="389" w:author="Li, Qiming" w:date="2020-02-26T15:50:00Z">
              <w:r>
                <w:rPr>
                  <w:bCs/>
                  <w:color w:val="0070C0"/>
                  <w:u w:val="single"/>
                  <w:lang w:eastAsia="ko-KR"/>
                </w:rPr>
                <w:t>onsidering timeline o</w:t>
              </w:r>
            </w:ins>
            <w:ins w:id="390" w:author="Li, Qiming" w:date="2020-02-26T15:51:00Z">
              <w:r>
                <w:rPr>
                  <w:bCs/>
                  <w:color w:val="0070C0"/>
                  <w:u w:val="single"/>
                  <w:lang w:eastAsia="ko-KR"/>
                </w:rPr>
                <w:t xml:space="preserve">f this work item, we don’t think system level simulation is realistic, although it can provide more convincing </w:t>
              </w:r>
            </w:ins>
            <w:ins w:id="391" w:author="Li, Qiming" w:date="2020-02-26T15:52:00Z">
              <w:r>
                <w:rPr>
                  <w:bCs/>
                  <w:color w:val="0070C0"/>
                  <w:u w:val="single"/>
                  <w:lang w:eastAsia="ko-KR"/>
                </w:rPr>
                <w:t>justifications. However, it is not preferred to</w:t>
              </w:r>
            </w:ins>
            <w:ins w:id="392" w:author="Li, Qiming" w:date="2020-02-26T15:53:00Z">
              <w:r>
                <w:rPr>
                  <w:bCs/>
                  <w:color w:val="0070C0"/>
                  <w:u w:val="single"/>
                  <w:lang w:eastAsia="ko-KR"/>
                </w:rPr>
                <w:t xml:space="preserve"> decide the scaling factor without compre</w:t>
              </w:r>
            </w:ins>
            <w:ins w:id="393" w:author="Li, Qiming" w:date="2020-02-26T15:54:00Z">
              <w:r>
                <w:rPr>
                  <w:bCs/>
                  <w:color w:val="0070C0"/>
                  <w:u w:val="single"/>
                  <w:lang w:eastAsia="ko-KR"/>
                </w:rPr>
                <w:t>hensive evaluation, since the scaling factor has significant impact on mobility performance</w:t>
              </w:r>
            </w:ins>
            <w:ins w:id="394" w:author="Li, Qiming" w:date="2020-02-26T15:53:00Z">
              <w:r>
                <w:rPr>
                  <w:bCs/>
                  <w:color w:val="0070C0"/>
                  <w:u w:val="single"/>
                  <w:lang w:eastAsia="ko-KR"/>
                </w:rPr>
                <w:t>.</w:t>
              </w:r>
            </w:ins>
            <w:ins w:id="395" w:author="Li, Qiming" w:date="2020-02-26T15:54:00Z">
              <w:r>
                <w:rPr>
                  <w:bCs/>
                  <w:color w:val="0070C0"/>
                  <w:u w:val="single"/>
                  <w:lang w:eastAsia="ko-KR"/>
                </w:rPr>
                <w:t xml:space="preserve"> Thus </w:t>
              </w:r>
            </w:ins>
            <w:ins w:id="396" w:author="Li, Qiming" w:date="2020-02-26T15:55:00Z">
              <w:r>
                <w:rPr>
                  <w:bCs/>
                  <w:color w:val="0070C0"/>
                  <w:u w:val="single"/>
                  <w:lang w:eastAsia="ko-KR"/>
                </w:rPr>
                <w:t xml:space="preserve">we suggest </w:t>
              </w:r>
              <w:proofErr w:type="gramStart"/>
              <w:r>
                <w:rPr>
                  <w:bCs/>
                  <w:color w:val="0070C0"/>
                  <w:u w:val="single"/>
                  <w:lang w:eastAsia="ko-KR"/>
                </w:rPr>
                <w:t>to go</w:t>
              </w:r>
              <w:proofErr w:type="gramEnd"/>
              <w:r>
                <w:rPr>
                  <w:bCs/>
                  <w:color w:val="0070C0"/>
                  <w:u w:val="single"/>
                  <w:lang w:eastAsia="ko-KR"/>
                </w:rPr>
                <w:t xml:space="preserve"> with option 4. Operator can adjust the scaling factor for different </w:t>
              </w:r>
            </w:ins>
            <w:ins w:id="397" w:author="Li, Qiming" w:date="2020-02-26T15:56:00Z">
              <w:r>
                <w:rPr>
                  <w:bCs/>
                  <w:color w:val="0070C0"/>
                  <w:u w:val="single"/>
                  <w:lang w:eastAsia="ko-KR"/>
                </w:rPr>
                <w:t>scenarios.</w:t>
              </w:r>
            </w:ins>
          </w:p>
          <w:p w14:paraId="2E277399" w14:textId="77777777" w:rsidR="00FC5590" w:rsidRDefault="00FC5590" w:rsidP="009A52CB">
            <w:pPr>
              <w:spacing w:after="120"/>
              <w:rPr>
                <w:ins w:id="398" w:author="Li, Qiming" w:date="2020-02-26T15:56:00Z"/>
                <w:bCs/>
                <w:color w:val="0070C0"/>
                <w:u w:val="single"/>
                <w:lang w:eastAsia="ko-KR"/>
              </w:rPr>
            </w:pPr>
            <w:ins w:id="399" w:author="Li, Qiming" w:date="2020-02-26T15:56:00Z">
              <w:r>
                <w:rPr>
                  <w:bCs/>
                  <w:color w:val="0070C0"/>
                  <w:u w:val="single"/>
                  <w:lang w:eastAsia="ko-KR"/>
                </w:rPr>
                <w:t>Issue 1-3: we support option 1.</w:t>
              </w:r>
            </w:ins>
          </w:p>
          <w:p w14:paraId="3A8A8FC5" w14:textId="77777777" w:rsidR="00FC5590" w:rsidRDefault="00FC5590" w:rsidP="009A52CB">
            <w:pPr>
              <w:spacing w:after="120"/>
              <w:rPr>
                <w:ins w:id="400" w:author="Li, Qiming" w:date="2020-02-26T16:03:00Z"/>
                <w:bCs/>
                <w:color w:val="0070C0"/>
                <w:u w:val="single"/>
                <w:lang w:eastAsia="ko-KR"/>
              </w:rPr>
            </w:pPr>
            <w:ins w:id="401" w:author="Li, Qiming" w:date="2020-02-26T15:56:00Z">
              <w:r>
                <w:rPr>
                  <w:bCs/>
                  <w:color w:val="0070C0"/>
                  <w:u w:val="single"/>
                  <w:lang w:eastAsia="ko-KR"/>
                </w:rPr>
                <w:t xml:space="preserve">Issue 1-4: we </w:t>
              </w:r>
            </w:ins>
            <w:ins w:id="402" w:author="Li, Qiming" w:date="2020-02-26T15:57:00Z">
              <w:r>
                <w:rPr>
                  <w:bCs/>
                  <w:color w:val="0070C0"/>
                  <w:u w:val="single"/>
                  <w:lang w:eastAsia="ko-KR"/>
                </w:rPr>
                <w:t>support option 4. The reason is the same with above mentioned in issue 1-2.</w:t>
              </w:r>
            </w:ins>
          </w:p>
          <w:p w14:paraId="70BA5493" w14:textId="77777777" w:rsidR="004F159D" w:rsidRDefault="004F159D" w:rsidP="009A52CB">
            <w:pPr>
              <w:spacing w:after="120"/>
              <w:rPr>
                <w:ins w:id="403" w:author="Li, Qiming" w:date="2020-02-26T15:57:00Z"/>
                <w:bCs/>
                <w:color w:val="0070C0"/>
                <w:u w:val="single"/>
                <w:lang w:eastAsia="ko-KR"/>
              </w:rPr>
            </w:pPr>
            <w:ins w:id="404" w:author="Li, Qiming" w:date="2020-02-26T16:03:00Z">
              <w:r>
                <w:rPr>
                  <w:bCs/>
                  <w:color w:val="0070C0"/>
                  <w:u w:val="single"/>
                  <w:lang w:eastAsia="ko-KR"/>
                </w:rPr>
                <w:t>Issue 1-7: we support option 1. Reducing the number of frequency layer can just reduce the</w:t>
              </w:r>
            </w:ins>
            <w:ins w:id="405" w:author="Li, Qiming" w:date="2020-02-26T16:04:00Z">
              <w:r>
                <w:rPr>
                  <w:bCs/>
                  <w:color w:val="0070C0"/>
                  <w:u w:val="single"/>
                  <w:lang w:eastAsia="ko-KR"/>
                </w:rPr>
                <w:t xml:space="preserve"> cell search/measurement delay for each other frequency layer. </w:t>
              </w:r>
            </w:ins>
            <w:ins w:id="406" w:author="Li, Qiming" w:date="2020-02-26T16:06:00Z">
              <w:r>
                <w:rPr>
                  <w:bCs/>
                  <w:color w:val="0070C0"/>
                  <w:u w:val="single"/>
                  <w:lang w:eastAsia="ko-KR"/>
                </w:rPr>
                <w:t>We don’t see considerable power saving.</w:t>
              </w:r>
            </w:ins>
          </w:p>
          <w:p w14:paraId="374B8DB4" w14:textId="77777777" w:rsidR="00FC5590" w:rsidRPr="009A52CB" w:rsidRDefault="000B53EA" w:rsidP="009A52CB">
            <w:pPr>
              <w:spacing w:after="120"/>
              <w:rPr>
                <w:ins w:id="407" w:author="Li, Qiming" w:date="2020-02-26T15:48:00Z"/>
                <w:bCs/>
                <w:color w:val="0070C0"/>
                <w:u w:val="single"/>
                <w:lang w:eastAsia="ko-KR"/>
              </w:rPr>
            </w:pPr>
            <w:ins w:id="408" w:author="Li, Qiming" w:date="2020-02-26T16:27:00Z">
              <w:r>
                <w:rPr>
                  <w:bCs/>
                  <w:color w:val="0070C0"/>
                  <w:u w:val="single"/>
                  <w:lang w:eastAsia="ko-KR"/>
                </w:rPr>
                <w:t xml:space="preserve">Issue 2-1: we support option 2. Measurement should </w:t>
              </w:r>
            </w:ins>
            <w:ins w:id="409" w:author="Li, Qiming" w:date="2020-02-26T16:28:00Z">
              <w:r>
                <w:rPr>
                  <w:bCs/>
                  <w:color w:val="0070C0"/>
                  <w:u w:val="single"/>
                  <w:lang w:eastAsia="ko-KR"/>
                </w:rPr>
                <w:t>not be relaxed while T331 timer is still running.</w:t>
              </w:r>
            </w:ins>
          </w:p>
        </w:tc>
      </w:tr>
      <w:tr w:rsidR="00742909" w14:paraId="49108BC6" w14:textId="77777777" w:rsidTr="00E57E65">
        <w:trPr>
          <w:ins w:id="410" w:author="CATT" w:date="2020-02-27T15:19:00Z"/>
        </w:trPr>
        <w:tc>
          <w:tcPr>
            <w:tcW w:w="1242" w:type="dxa"/>
          </w:tcPr>
          <w:p w14:paraId="45920D62" w14:textId="77777777" w:rsidR="00742909" w:rsidRDefault="00742909" w:rsidP="003F1CC3">
            <w:pPr>
              <w:spacing w:after="120"/>
              <w:rPr>
                <w:ins w:id="411" w:author="CATT" w:date="2020-02-27T15:19:00Z"/>
                <w:rFonts w:eastAsiaTheme="minorEastAsia"/>
                <w:color w:val="0070C0"/>
                <w:lang w:eastAsia="zh-CN"/>
              </w:rPr>
            </w:pPr>
            <w:proofErr w:type="spellStart"/>
            <w:ins w:id="412" w:author="CATT" w:date="2020-02-27T15:19:00Z">
              <w:r>
                <w:rPr>
                  <w:rFonts w:eastAsiaTheme="minorEastAsia"/>
                  <w:color w:val="0070C0"/>
                  <w:lang w:eastAsia="zh-CN"/>
                </w:rPr>
                <w:t>Mediatek</w:t>
              </w:r>
              <w:proofErr w:type="spellEnd"/>
            </w:ins>
          </w:p>
        </w:tc>
        <w:tc>
          <w:tcPr>
            <w:tcW w:w="8615" w:type="dxa"/>
          </w:tcPr>
          <w:p w14:paraId="0F183D33" w14:textId="77777777" w:rsidR="00742909" w:rsidRPr="00805BE8" w:rsidRDefault="00742909" w:rsidP="008342C4">
            <w:pPr>
              <w:rPr>
                <w:ins w:id="413" w:author="CATT" w:date="2020-02-27T15:19:00Z"/>
                <w:b/>
                <w:color w:val="0070C0"/>
                <w:u w:val="single"/>
                <w:lang w:eastAsia="zh-CN"/>
              </w:rPr>
            </w:pPr>
            <w:ins w:id="414" w:author="CATT" w:date="2020-02-27T15:19:00Z">
              <w:r>
                <w:rPr>
                  <w:b/>
                  <w:color w:val="0070C0"/>
                  <w:u w:val="single"/>
                  <w:lang w:eastAsia="ko-KR"/>
                </w:rPr>
                <w:t xml:space="preserve">Issue 1-1: </w:t>
              </w:r>
              <w:r>
                <w:rPr>
                  <w:rFonts w:hint="eastAsia"/>
                  <w:b/>
                  <w:color w:val="0070C0"/>
                  <w:u w:val="single"/>
                  <w:lang w:eastAsia="zh-CN"/>
                </w:rPr>
                <w:t xml:space="preserve">RRM </w:t>
              </w:r>
              <w:r>
                <w:rPr>
                  <w:b/>
                  <w:color w:val="0070C0"/>
                  <w:u w:val="single"/>
                  <w:lang w:eastAsia="zh-CN"/>
                </w:rPr>
                <w:t>measurement</w:t>
              </w:r>
              <w:r>
                <w:rPr>
                  <w:rFonts w:hint="eastAsia"/>
                  <w:b/>
                  <w:color w:val="0070C0"/>
                  <w:u w:val="single"/>
                  <w:lang w:eastAsia="zh-CN"/>
                </w:rPr>
                <w:t xml:space="preserve"> relaxation for scenario#1(Low mobility scenario)</w:t>
              </w:r>
            </w:ins>
          </w:p>
          <w:p w14:paraId="2FF083C7" w14:textId="77777777" w:rsidR="00742909" w:rsidRDefault="00742909" w:rsidP="008342C4">
            <w:pPr>
              <w:spacing w:after="120"/>
              <w:rPr>
                <w:ins w:id="415" w:author="CATT" w:date="2020-02-27T15:19:00Z"/>
                <w:bCs/>
                <w:color w:val="0070C0"/>
                <w:u w:val="single"/>
                <w:lang w:eastAsia="ko-KR"/>
              </w:rPr>
            </w:pPr>
            <w:ins w:id="416" w:author="CATT" w:date="2020-02-27T15:19:00Z">
              <w:r>
                <w:rPr>
                  <w:bCs/>
                  <w:color w:val="0070C0"/>
                  <w:u w:val="single"/>
                  <w:lang w:eastAsia="ko-KR"/>
                </w:rPr>
                <w:t>We support option 2</w:t>
              </w:r>
            </w:ins>
          </w:p>
          <w:p w14:paraId="38FC3040" w14:textId="77777777" w:rsidR="00742909" w:rsidRPr="00805BE8" w:rsidRDefault="00742909" w:rsidP="008342C4">
            <w:pPr>
              <w:rPr>
                <w:ins w:id="417" w:author="CATT" w:date="2020-02-27T15:19:00Z"/>
                <w:b/>
                <w:color w:val="0070C0"/>
                <w:u w:val="single"/>
                <w:lang w:eastAsia="zh-CN"/>
              </w:rPr>
            </w:pPr>
            <w:ins w:id="418" w:author="CATT" w:date="2020-02-27T15:19:00Z">
              <w:r>
                <w:rPr>
                  <w:b/>
                  <w:color w:val="0070C0"/>
                  <w:u w:val="single"/>
                  <w:lang w:eastAsia="ko-KR"/>
                </w:rPr>
                <w:t>Issue 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If option 1 agreed, how to extend the </w:t>
              </w:r>
              <w:r>
                <w:rPr>
                  <w:b/>
                  <w:color w:val="0070C0"/>
                  <w:u w:val="single"/>
                  <w:lang w:eastAsia="zh-CN"/>
                </w:rPr>
                <w:t>measurement</w:t>
              </w:r>
              <w:r>
                <w:rPr>
                  <w:rFonts w:hint="eastAsia"/>
                  <w:b/>
                  <w:color w:val="0070C0"/>
                  <w:u w:val="single"/>
                  <w:lang w:eastAsia="zh-CN"/>
                </w:rPr>
                <w:t xml:space="preserve"> interval</w:t>
              </w:r>
              <w:r w:rsidRPr="00E94CA8">
                <w:rPr>
                  <w:rFonts w:hint="eastAsia"/>
                  <w:b/>
                  <w:color w:val="0070C0"/>
                  <w:u w:val="single"/>
                  <w:lang w:eastAsia="zh-CN"/>
                </w:rPr>
                <w:t xml:space="preserve"> </w:t>
              </w:r>
              <w:r>
                <w:rPr>
                  <w:rFonts w:hint="eastAsia"/>
                  <w:b/>
                  <w:color w:val="0070C0"/>
                  <w:u w:val="single"/>
                  <w:lang w:eastAsia="zh-CN"/>
                </w:rPr>
                <w:t>for scenario#1?</w:t>
              </w:r>
            </w:ins>
          </w:p>
          <w:p w14:paraId="3DD3E19D" w14:textId="77777777" w:rsidR="00742909" w:rsidRDefault="00742909" w:rsidP="008342C4">
            <w:pPr>
              <w:spacing w:after="120"/>
              <w:rPr>
                <w:ins w:id="419" w:author="CATT" w:date="2020-02-27T15:19:00Z"/>
                <w:bCs/>
                <w:color w:val="0070C0"/>
                <w:u w:val="single"/>
                <w:lang w:eastAsia="ko-KR"/>
              </w:rPr>
            </w:pPr>
            <w:ins w:id="420" w:author="CATT" w:date="2020-02-27T15:19:00Z">
              <w:r>
                <w:rPr>
                  <w:bCs/>
                  <w:color w:val="0070C0"/>
                  <w:u w:val="single"/>
                  <w:lang w:eastAsia="ko-KR"/>
                </w:rPr>
                <w:t>We prefer to allow UE implementation (2/4/6), for network doesn’t know how fast UE move in IDLE mode.</w:t>
              </w:r>
            </w:ins>
          </w:p>
          <w:p w14:paraId="04832020" w14:textId="77777777" w:rsidR="00742909" w:rsidRPr="00805BE8" w:rsidRDefault="00742909" w:rsidP="008342C4">
            <w:pPr>
              <w:rPr>
                <w:ins w:id="421" w:author="CATT" w:date="2020-02-27T15:19:00Z"/>
                <w:b/>
                <w:color w:val="0070C0"/>
                <w:u w:val="single"/>
                <w:lang w:eastAsia="zh-CN"/>
              </w:rPr>
            </w:pPr>
            <w:ins w:id="422" w:author="CATT" w:date="2020-02-27T15:19:00Z">
              <w:r>
                <w:rPr>
                  <w:b/>
                  <w:color w:val="0070C0"/>
                  <w:u w:val="single"/>
                  <w:lang w:eastAsia="ko-KR"/>
                </w:rPr>
                <w:t xml:space="preserve">Issue </w:t>
              </w:r>
              <w:r>
                <w:rPr>
                  <w:rFonts w:hint="eastAsia"/>
                  <w:b/>
                  <w:color w:val="0070C0"/>
                  <w:u w:val="single"/>
                  <w:lang w:eastAsia="zh-CN"/>
                </w:rPr>
                <w:t>1</w:t>
              </w:r>
              <w:r>
                <w:rPr>
                  <w:b/>
                  <w:color w:val="0070C0"/>
                  <w:u w:val="single"/>
                  <w:lang w:eastAsia="ko-KR"/>
                </w:rPr>
                <w:t>-</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RRM </w:t>
              </w:r>
              <w:r>
                <w:rPr>
                  <w:b/>
                  <w:color w:val="0070C0"/>
                  <w:u w:val="single"/>
                  <w:lang w:eastAsia="zh-CN"/>
                </w:rPr>
                <w:t>measurement</w:t>
              </w:r>
              <w:r>
                <w:rPr>
                  <w:rFonts w:hint="eastAsia"/>
                  <w:b/>
                  <w:color w:val="0070C0"/>
                  <w:u w:val="single"/>
                  <w:lang w:eastAsia="zh-CN"/>
                </w:rPr>
                <w:t xml:space="preserve"> relaxation for scenario#2 (Not in cell-edge scenario)</w:t>
              </w:r>
            </w:ins>
          </w:p>
          <w:p w14:paraId="3574282B" w14:textId="77777777" w:rsidR="00742909" w:rsidRDefault="00742909" w:rsidP="008342C4">
            <w:pPr>
              <w:spacing w:after="120"/>
              <w:rPr>
                <w:ins w:id="423" w:author="CATT" w:date="2020-02-27T15:19:00Z"/>
                <w:bCs/>
                <w:color w:val="0070C0"/>
                <w:u w:val="single"/>
                <w:lang w:eastAsia="ko-KR"/>
              </w:rPr>
            </w:pPr>
            <w:ins w:id="424" w:author="CATT" w:date="2020-02-27T15:19:00Z">
              <w:r>
                <w:rPr>
                  <w:bCs/>
                  <w:color w:val="0070C0"/>
                  <w:u w:val="single"/>
                  <w:lang w:eastAsia="ko-KR"/>
                </w:rPr>
                <w:t>We support option 1</w:t>
              </w:r>
            </w:ins>
          </w:p>
          <w:p w14:paraId="4435CA78" w14:textId="77777777" w:rsidR="00742909" w:rsidRPr="00805BE8" w:rsidRDefault="00742909" w:rsidP="008342C4">
            <w:pPr>
              <w:rPr>
                <w:ins w:id="425" w:author="CATT" w:date="2020-02-27T15:19:00Z"/>
                <w:b/>
                <w:color w:val="0070C0"/>
                <w:u w:val="single"/>
                <w:lang w:eastAsia="zh-CN"/>
              </w:rPr>
            </w:pPr>
            <w:ins w:id="426" w:author="CATT" w:date="2020-02-27T15:19:00Z">
              <w:r>
                <w:rPr>
                  <w:b/>
                  <w:color w:val="0070C0"/>
                  <w:u w:val="single"/>
                  <w:lang w:eastAsia="ko-KR"/>
                </w:rPr>
                <w:t xml:space="preserve">Issue </w:t>
              </w:r>
              <w:r>
                <w:rPr>
                  <w:rFonts w:hint="eastAsia"/>
                  <w:b/>
                  <w:color w:val="0070C0"/>
                  <w:u w:val="single"/>
                  <w:lang w:eastAsia="zh-CN"/>
                </w:rPr>
                <w:t>1</w:t>
              </w:r>
              <w:r>
                <w:rPr>
                  <w:b/>
                  <w:color w:val="0070C0"/>
                  <w:u w:val="single"/>
                  <w:lang w:eastAsia="ko-KR"/>
                </w:rPr>
                <w:t>-</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If option 1 agreed, how to extend the </w:t>
              </w:r>
              <w:r>
                <w:rPr>
                  <w:b/>
                  <w:color w:val="0070C0"/>
                  <w:u w:val="single"/>
                  <w:lang w:eastAsia="zh-CN"/>
                </w:rPr>
                <w:t>measurement</w:t>
              </w:r>
              <w:r>
                <w:rPr>
                  <w:rFonts w:hint="eastAsia"/>
                  <w:b/>
                  <w:color w:val="0070C0"/>
                  <w:u w:val="single"/>
                  <w:lang w:eastAsia="zh-CN"/>
                </w:rPr>
                <w:t xml:space="preserve"> interval for scenario#2?</w:t>
              </w:r>
            </w:ins>
          </w:p>
          <w:p w14:paraId="5EA5370E" w14:textId="77777777" w:rsidR="00742909" w:rsidRDefault="00742909" w:rsidP="008342C4">
            <w:pPr>
              <w:spacing w:after="120"/>
              <w:rPr>
                <w:ins w:id="427" w:author="CATT" w:date="2020-02-27T15:19:00Z"/>
                <w:bCs/>
                <w:color w:val="0070C0"/>
                <w:u w:val="single"/>
                <w:lang w:eastAsia="ko-KR"/>
              </w:rPr>
            </w:pPr>
            <w:ins w:id="428" w:author="CATT" w:date="2020-02-27T15:19:00Z">
              <w:r>
                <w:rPr>
                  <w:bCs/>
                  <w:color w:val="0070C0"/>
                  <w:u w:val="single"/>
                  <w:lang w:eastAsia="ko-KR"/>
                </w:rPr>
                <w:t>We prefer to allow UE implementation (2/4/6), for network doesn’t know how fast UE move in IDLE mode.</w:t>
              </w:r>
            </w:ins>
          </w:p>
          <w:p w14:paraId="033E0FA6" w14:textId="77777777" w:rsidR="00742909" w:rsidRDefault="00742909" w:rsidP="008342C4">
            <w:pPr>
              <w:rPr>
                <w:ins w:id="429" w:author="CATT" w:date="2020-02-27T15:19:00Z"/>
                <w:b/>
                <w:color w:val="0070C0"/>
                <w:u w:val="single"/>
                <w:lang w:eastAsia="zh-CN"/>
              </w:rPr>
            </w:pPr>
            <w:ins w:id="430" w:author="CATT" w:date="2020-02-27T15:19:00Z">
              <w:r>
                <w:rPr>
                  <w:b/>
                  <w:color w:val="0070C0"/>
                  <w:u w:val="single"/>
                  <w:lang w:eastAsia="ko-KR"/>
                </w:rPr>
                <w:t xml:space="preserve">Issue </w:t>
              </w:r>
              <w:r>
                <w:rPr>
                  <w:rFonts w:hint="eastAsia"/>
                  <w:b/>
                  <w:color w:val="0070C0"/>
                  <w:u w:val="single"/>
                  <w:lang w:eastAsia="zh-CN"/>
                </w:rPr>
                <w:t>1-5</w:t>
              </w:r>
              <w:r>
                <w:rPr>
                  <w:b/>
                  <w:color w:val="0070C0"/>
                  <w:u w:val="single"/>
                  <w:lang w:eastAsia="ko-KR"/>
                </w:rPr>
                <w:t xml:space="preserve">: </w:t>
              </w:r>
              <w:r>
                <w:rPr>
                  <w:rFonts w:hint="eastAsia"/>
                  <w:b/>
                  <w:color w:val="0070C0"/>
                  <w:u w:val="single"/>
                  <w:lang w:eastAsia="zh-CN"/>
                </w:rPr>
                <w:t xml:space="preserve">RRM measurement </w:t>
              </w:r>
              <w:r>
                <w:rPr>
                  <w:b/>
                  <w:color w:val="0070C0"/>
                  <w:u w:val="single"/>
                  <w:lang w:eastAsia="zh-CN"/>
                </w:rPr>
                <w:t>relaxation threshold</w:t>
              </w:r>
              <w:r>
                <w:rPr>
                  <w:rFonts w:hint="eastAsia"/>
                  <w:b/>
                  <w:color w:val="0070C0"/>
                  <w:u w:val="single"/>
                  <w:lang w:eastAsia="zh-CN"/>
                </w:rPr>
                <w:t xml:space="preserve"> for inter-frequency measurement</w:t>
              </w:r>
            </w:ins>
          </w:p>
          <w:p w14:paraId="7EEAF492" w14:textId="77777777" w:rsidR="00742909" w:rsidRDefault="00742909" w:rsidP="008342C4">
            <w:pPr>
              <w:spacing w:after="120"/>
              <w:rPr>
                <w:ins w:id="431" w:author="CATT" w:date="2020-02-27T15:19:00Z"/>
                <w:bCs/>
                <w:color w:val="0070C0"/>
                <w:u w:val="single"/>
                <w:lang w:eastAsia="ko-KR"/>
              </w:rPr>
            </w:pPr>
            <w:ins w:id="432" w:author="CATT" w:date="2020-02-27T15:19:00Z">
              <w:r>
                <w:rPr>
                  <w:bCs/>
                  <w:color w:val="0070C0"/>
                  <w:u w:val="single"/>
                  <w:lang w:eastAsia="ko-KR"/>
                </w:rPr>
                <w:t xml:space="preserve">We support option 2. </w:t>
              </w:r>
            </w:ins>
          </w:p>
          <w:p w14:paraId="16B577C2" w14:textId="77777777" w:rsidR="00742909" w:rsidRDefault="00742909" w:rsidP="008342C4">
            <w:pPr>
              <w:rPr>
                <w:ins w:id="433" w:author="CATT" w:date="2020-02-27T15:19:00Z"/>
                <w:b/>
                <w:color w:val="0070C0"/>
                <w:u w:val="single"/>
                <w:lang w:eastAsia="zh-CN"/>
              </w:rPr>
            </w:pPr>
            <w:ins w:id="434" w:author="CATT" w:date="2020-02-27T15:19:00Z">
              <w:r>
                <w:rPr>
                  <w:b/>
                  <w:color w:val="0070C0"/>
                  <w:u w:val="single"/>
                  <w:lang w:eastAsia="ko-KR"/>
                </w:rPr>
                <w:t xml:space="preserve">Issue </w:t>
              </w:r>
              <w:r>
                <w:rPr>
                  <w:rFonts w:hint="eastAsia"/>
                  <w:b/>
                  <w:color w:val="0070C0"/>
                  <w:u w:val="single"/>
                  <w:lang w:eastAsia="zh-CN"/>
                </w:rPr>
                <w:t>1-6</w:t>
              </w:r>
              <w:r>
                <w:rPr>
                  <w:b/>
                  <w:color w:val="0070C0"/>
                  <w:u w:val="single"/>
                  <w:lang w:eastAsia="ko-KR"/>
                </w:rPr>
                <w:t xml:space="preserve">: </w:t>
              </w:r>
              <w:r>
                <w:rPr>
                  <w:rFonts w:hint="eastAsia"/>
                  <w:b/>
                  <w:color w:val="0070C0"/>
                  <w:u w:val="single"/>
                  <w:lang w:eastAsia="zh-CN"/>
                </w:rPr>
                <w:t xml:space="preserve">RRM measurement </w:t>
              </w:r>
              <w:r>
                <w:rPr>
                  <w:b/>
                  <w:color w:val="0070C0"/>
                  <w:u w:val="single"/>
                  <w:lang w:eastAsia="zh-CN"/>
                </w:rPr>
                <w:t>relaxation</w:t>
              </w:r>
              <w:r>
                <w:rPr>
                  <w:rFonts w:hint="eastAsia"/>
                  <w:b/>
                  <w:color w:val="0070C0"/>
                  <w:u w:val="single"/>
                  <w:lang w:eastAsia="zh-CN"/>
                </w:rPr>
                <w:t xml:space="preserve"> for inter-frequency layer with higher priority</w:t>
              </w:r>
            </w:ins>
          </w:p>
          <w:p w14:paraId="4AC01B7A" w14:textId="77777777" w:rsidR="00742909" w:rsidRPr="00B23869" w:rsidRDefault="00742909" w:rsidP="008342C4">
            <w:pPr>
              <w:rPr>
                <w:ins w:id="435" w:author="CATT" w:date="2020-02-27T15:19:00Z"/>
                <w:bCs/>
                <w:color w:val="0070C0"/>
                <w:u w:val="single"/>
                <w:lang w:eastAsia="ko-KR"/>
              </w:rPr>
            </w:pPr>
            <w:ins w:id="436" w:author="CATT" w:date="2020-02-27T15:19:00Z">
              <w:r w:rsidRPr="00B23869">
                <w:rPr>
                  <w:bCs/>
                  <w:color w:val="0070C0"/>
                  <w:u w:val="single"/>
                  <w:lang w:eastAsia="ko-KR"/>
                </w:rPr>
                <w:t>We prefer</w:t>
              </w:r>
              <w:r>
                <w:rPr>
                  <w:bCs/>
                  <w:color w:val="0070C0"/>
                  <w:u w:val="single"/>
                  <w:lang w:eastAsia="ko-KR"/>
                </w:rPr>
                <w:t xml:space="preserve"> the following principles:</w:t>
              </w:r>
            </w:ins>
          </w:p>
          <w:p w14:paraId="46EAF488" w14:textId="77777777" w:rsidR="00742909" w:rsidRDefault="00742909" w:rsidP="00742909">
            <w:pPr>
              <w:pStyle w:val="afe"/>
              <w:numPr>
                <w:ilvl w:val="0"/>
                <w:numId w:val="25"/>
              </w:numPr>
              <w:spacing w:after="120"/>
              <w:ind w:firstLineChars="0"/>
              <w:rPr>
                <w:ins w:id="437" w:author="CATT" w:date="2020-02-27T15:19:00Z"/>
                <w:rFonts w:eastAsia="Yu Mincho"/>
                <w:bCs/>
                <w:color w:val="0070C0"/>
                <w:u w:val="single"/>
                <w:lang w:eastAsia="ko-KR"/>
              </w:rPr>
            </w:pPr>
            <w:ins w:id="438" w:author="CATT" w:date="2020-02-27T15:19:00Z">
              <w:r w:rsidRPr="005B39ED">
                <w:rPr>
                  <w:rFonts w:eastAsia="宋体" w:hint="eastAsia"/>
                  <w:color w:val="0070C0"/>
                  <w:szCs w:val="24"/>
                  <w:lang w:eastAsia="zh-CN"/>
                </w:rPr>
                <w:t xml:space="preserve">When </w:t>
              </w:r>
              <w:proofErr w:type="spellStart"/>
              <w:r w:rsidRPr="005B39ED">
                <w:rPr>
                  <w:rFonts w:eastAsia="宋体"/>
                  <w:color w:val="0070C0"/>
                  <w:szCs w:val="24"/>
                  <w:lang w:eastAsia="zh-CN"/>
                </w:rPr>
                <w:t>Srxlev</w:t>
              </w:r>
              <w:proofErr w:type="spellEnd"/>
              <w:r w:rsidRPr="005B39ED">
                <w:rPr>
                  <w:rFonts w:eastAsia="宋体"/>
                  <w:color w:val="0070C0"/>
                  <w:szCs w:val="24"/>
                  <w:lang w:eastAsia="zh-CN"/>
                </w:rPr>
                <w:t xml:space="preserve"> &gt; </w:t>
              </w:r>
              <w:proofErr w:type="spellStart"/>
              <w:r w:rsidRPr="005B39ED">
                <w:rPr>
                  <w:rFonts w:eastAsia="宋体"/>
                  <w:color w:val="0070C0"/>
                  <w:szCs w:val="24"/>
                  <w:lang w:eastAsia="zh-CN"/>
                </w:rPr>
                <w:t>SnonIntraSearchP</w:t>
              </w:r>
              <w:proofErr w:type="spellEnd"/>
              <w:r w:rsidRPr="005B39ED">
                <w:rPr>
                  <w:rFonts w:eastAsia="宋体"/>
                  <w:color w:val="0070C0"/>
                  <w:szCs w:val="24"/>
                  <w:lang w:eastAsia="zh-CN"/>
                </w:rPr>
                <w:t xml:space="preserve"> and </w:t>
              </w:r>
              <w:proofErr w:type="spellStart"/>
              <w:r w:rsidRPr="005B39ED">
                <w:rPr>
                  <w:rFonts w:eastAsia="宋体"/>
                  <w:color w:val="0070C0"/>
                  <w:szCs w:val="24"/>
                  <w:lang w:eastAsia="zh-CN"/>
                </w:rPr>
                <w:t>Squal</w:t>
              </w:r>
              <w:proofErr w:type="spellEnd"/>
              <w:r w:rsidRPr="005B39ED">
                <w:rPr>
                  <w:rFonts w:eastAsia="宋体"/>
                  <w:color w:val="0070C0"/>
                  <w:szCs w:val="24"/>
                  <w:lang w:eastAsia="zh-CN"/>
                </w:rPr>
                <w:t xml:space="preserve"> &gt; </w:t>
              </w:r>
              <w:proofErr w:type="spellStart"/>
              <w:r w:rsidRPr="005B39ED">
                <w:rPr>
                  <w:rFonts w:eastAsia="宋体"/>
                  <w:color w:val="0070C0"/>
                  <w:szCs w:val="24"/>
                  <w:lang w:eastAsia="zh-CN"/>
                </w:rPr>
                <w:t>SnonIntraSearchQ</w:t>
              </w:r>
              <w:proofErr w:type="spellEnd"/>
              <w:r>
                <w:rPr>
                  <w:rFonts w:eastAsia="宋体"/>
                  <w:color w:val="0070C0"/>
                  <w:szCs w:val="24"/>
                  <w:lang w:eastAsia="zh-CN"/>
                </w:rPr>
                <w:t xml:space="preserve">: </w:t>
              </w:r>
              <w:r w:rsidRPr="00B23869">
                <w:rPr>
                  <w:rFonts w:eastAsia="Yu Mincho"/>
                  <w:bCs/>
                  <w:color w:val="0070C0"/>
                  <w:u w:val="single"/>
                  <w:lang w:eastAsia="ko-KR"/>
                </w:rPr>
                <w:t>We prefer to adopt relaxation requirement for inter-frequency measurement with higher priority.</w:t>
              </w:r>
            </w:ins>
          </w:p>
          <w:p w14:paraId="3EB3DDBF" w14:textId="77777777" w:rsidR="00742909" w:rsidRPr="00B23869" w:rsidRDefault="00742909" w:rsidP="00742909">
            <w:pPr>
              <w:pStyle w:val="afe"/>
              <w:numPr>
                <w:ilvl w:val="0"/>
                <w:numId w:val="25"/>
              </w:numPr>
              <w:spacing w:after="120"/>
              <w:ind w:firstLineChars="0"/>
              <w:rPr>
                <w:ins w:id="439" w:author="CATT" w:date="2020-02-27T15:19:00Z"/>
                <w:rFonts w:eastAsia="Yu Mincho"/>
                <w:bCs/>
                <w:color w:val="0070C0"/>
                <w:u w:val="single"/>
                <w:lang w:eastAsia="ko-KR"/>
              </w:rPr>
            </w:pPr>
            <w:ins w:id="440" w:author="CATT" w:date="2020-02-27T15:19:00Z">
              <w:r w:rsidRPr="006E32C5">
                <w:rPr>
                  <w:rFonts w:eastAsia="宋体" w:hint="eastAsia"/>
                  <w:color w:val="0070C0"/>
                  <w:szCs w:val="24"/>
                  <w:lang w:eastAsia="zh-CN"/>
                </w:rPr>
                <w:t xml:space="preserve">When </w:t>
              </w:r>
              <w:proofErr w:type="spellStart"/>
              <w:r w:rsidRPr="006E32C5">
                <w:rPr>
                  <w:rFonts w:eastAsia="宋体"/>
                  <w:color w:val="0070C0"/>
                  <w:szCs w:val="24"/>
                  <w:lang w:eastAsia="zh-CN"/>
                </w:rPr>
                <w:t>Srxlev</w:t>
              </w:r>
              <w:proofErr w:type="spellEnd"/>
              <w:r w:rsidRPr="006E32C5">
                <w:rPr>
                  <w:rFonts w:eastAsia="宋体"/>
                  <w:color w:val="0070C0"/>
                  <w:szCs w:val="24"/>
                  <w:lang w:eastAsia="zh-CN"/>
                </w:rPr>
                <w:t xml:space="preserve"> </w:t>
              </w:r>
              <w:r w:rsidRPr="006E32C5">
                <w:rPr>
                  <w:rFonts w:eastAsia="宋体" w:hint="eastAsia"/>
                  <w:color w:val="0070C0"/>
                  <w:szCs w:val="24"/>
                  <w:lang w:eastAsia="zh-CN"/>
                </w:rPr>
                <w:t>≤</w:t>
              </w:r>
              <w:r w:rsidRPr="006E32C5">
                <w:rPr>
                  <w:rFonts w:eastAsia="宋体"/>
                  <w:color w:val="0070C0"/>
                  <w:szCs w:val="24"/>
                  <w:lang w:eastAsia="zh-CN"/>
                </w:rPr>
                <w:t xml:space="preserve"> </w:t>
              </w:r>
              <w:proofErr w:type="spellStart"/>
              <w:r w:rsidRPr="006E32C5">
                <w:rPr>
                  <w:rFonts w:eastAsia="宋体"/>
                  <w:color w:val="0070C0"/>
                  <w:szCs w:val="24"/>
                  <w:lang w:eastAsia="zh-CN"/>
                </w:rPr>
                <w:t>SnonIntraSearchP</w:t>
              </w:r>
              <w:proofErr w:type="spellEnd"/>
              <w:r w:rsidRPr="006E32C5">
                <w:rPr>
                  <w:rFonts w:eastAsia="宋体"/>
                  <w:color w:val="0070C0"/>
                  <w:szCs w:val="24"/>
                  <w:lang w:eastAsia="zh-CN"/>
                </w:rPr>
                <w:t> </w:t>
              </w:r>
              <w:r w:rsidRPr="006E32C5">
                <w:rPr>
                  <w:rFonts w:eastAsia="宋体" w:hint="eastAsia"/>
                  <w:color w:val="0070C0"/>
                  <w:szCs w:val="24"/>
                </w:rPr>
                <w:t>or</w:t>
              </w:r>
              <w:r w:rsidRPr="006E32C5">
                <w:rPr>
                  <w:rFonts w:eastAsia="宋体"/>
                  <w:color w:val="0070C0"/>
                  <w:szCs w:val="24"/>
                  <w:lang w:eastAsia="zh-CN"/>
                </w:rPr>
                <w:t xml:space="preserve"> </w:t>
              </w:r>
              <w:proofErr w:type="spellStart"/>
              <w:r w:rsidRPr="006E32C5">
                <w:rPr>
                  <w:rFonts w:eastAsia="宋体"/>
                  <w:color w:val="0070C0"/>
                  <w:szCs w:val="24"/>
                  <w:lang w:eastAsia="zh-CN"/>
                </w:rPr>
                <w:t>Squal</w:t>
              </w:r>
              <w:proofErr w:type="spellEnd"/>
              <w:r w:rsidRPr="006E32C5">
                <w:rPr>
                  <w:rFonts w:eastAsia="宋体"/>
                  <w:color w:val="0070C0"/>
                  <w:szCs w:val="24"/>
                  <w:lang w:eastAsia="zh-CN"/>
                </w:rPr>
                <w:t xml:space="preserve"> </w:t>
              </w:r>
              <w:r w:rsidRPr="006E32C5">
                <w:rPr>
                  <w:rFonts w:eastAsia="宋体" w:hint="eastAsia"/>
                  <w:color w:val="0070C0"/>
                  <w:szCs w:val="24"/>
                  <w:lang w:eastAsia="zh-CN"/>
                </w:rPr>
                <w:t>≤</w:t>
              </w:r>
              <w:r w:rsidRPr="006E32C5">
                <w:rPr>
                  <w:rFonts w:eastAsia="宋体"/>
                  <w:color w:val="0070C0"/>
                  <w:szCs w:val="24"/>
                  <w:lang w:eastAsia="zh-CN"/>
                </w:rPr>
                <w:t xml:space="preserve"> </w:t>
              </w:r>
              <w:proofErr w:type="spellStart"/>
              <w:r w:rsidRPr="006E32C5">
                <w:rPr>
                  <w:rFonts w:eastAsia="宋体"/>
                  <w:color w:val="0070C0"/>
                  <w:szCs w:val="24"/>
                  <w:lang w:eastAsia="zh-CN"/>
                </w:rPr>
                <w:t>SnonIntraSearchQ</w:t>
              </w:r>
              <w:proofErr w:type="spellEnd"/>
              <w:r>
                <w:rPr>
                  <w:rFonts w:eastAsia="宋体"/>
                  <w:color w:val="0070C0"/>
                  <w:szCs w:val="24"/>
                  <w:lang w:eastAsia="zh-CN"/>
                </w:rPr>
                <w:t xml:space="preserve">: </w:t>
              </w:r>
              <w:r w:rsidRPr="00B23869">
                <w:rPr>
                  <w:rFonts w:eastAsia="宋体"/>
                  <w:color w:val="0070C0"/>
                  <w:szCs w:val="24"/>
                  <w:lang w:eastAsia="zh-CN"/>
                </w:rPr>
                <w:t>We prefer to adopt relaxation requirement for</w:t>
              </w:r>
              <w:r>
                <w:rPr>
                  <w:rFonts w:eastAsia="宋体"/>
                  <w:color w:val="0070C0"/>
                  <w:szCs w:val="24"/>
                  <w:lang w:eastAsia="zh-CN"/>
                </w:rPr>
                <w:t xml:space="preserve"> </w:t>
              </w:r>
              <w:r w:rsidRPr="00223C8F">
                <w:rPr>
                  <w:rFonts w:eastAsia="Yu Mincho"/>
                  <w:bCs/>
                  <w:color w:val="0070C0"/>
                  <w:u w:val="single"/>
                  <w:lang w:eastAsia="ko-KR"/>
                </w:rPr>
                <w:t xml:space="preserve">inter-frequency measurement with </w:t>
              </w:r>
              <w:r>
                <w:rPr>
                  <w:rFonts w:eastAsia="宋体"/>
                  <w:color w:val="0070C0"/>
                  <w:szCs w:val="24"/>
                  <w:lang w:eastAsia="zh-CN"/>
                </w:rPr>
                <w:t>higher priority, equal, and lower priority.</w:t>
              </w:r>
            </w:ins>
          </w:p>
          <w:p w14:paraId="154EC826" w14:textId="77777777" w:rsidR="00742909" w:rsidRPr="00F57226" w:rsidRDefault="00742909" w:rsidP="008342C4">
            <w:pPr>
              <w:rPr>
                <w:ins w:id="441" w:author="CATT" w:date="2020-02-27T15:19:00Z"/>
                <w:b/>
                <w:color w:val="0070C0"/>
                <w:u w:val="single"/>
                <w:lang w:eastAsia="zh-CN"/>
              </w:rPr>
            </w:pPr>
            <w:ins w:id="442" w:author="CATT" w:date="2020-02-27T15:19:00Z">
              <w:r w:rsidRPr="00F57226">
                <w:rPr>
                  <w:b/>
                  <w:color w:val="0070C0"/>
                  <w:u w:val="single"/>
                  <w:lang w:eastAsia="ko-KR"/>
                </w:rPr>
                <w:t xml:space="preserve">Issue </w:t>
              </w:r>
              <w:r>
                <w:rPr>
                  <w:rFonts w:hint="eastAsia"/>
                  <w:b/>
                  <w:color w:val="0070C0"/>
                  <w:u w:val="single"/>
                  <w:lang w:eastAsia="zh-CN"/>
                </w:rPr>
                <w:t>1-7</w:t>
              </w:r>
              <w:r w:rsidRPr="00F57226">
                <w:rPr>
                  <w:b/>
                  <w:color w:val="0070C0"/>
                  <w:u w:val="single"/>
                  <w:lang w:eastAsia="ko-KR"/>
                </w:rPr>
                <w:t xml:space="preserve">: </w:t>
              </w:r>
              <w:r w:rsidRPr="00F57226">
                <w:rPr>
                  <w:rFonts w:hint="eastAsia"/>
                  <w:b/>
                  <w:color w:val="0070C0"/>
                  <w:u w:val="single"/>
                  <w:lang w:eastAsia="ko-KR"/>
                </w:rPr>
                <w:t xml:space="preserve">RRM measurement </w:t>
              </w:r>
              <w:r w:rsidRPr="00F57226">
                <w:rPr>
                  <w:b/>
                  <w:color w:val="0070C0"/>
                  <w:u w:val="single"/>
                  <w:lang w:eastAsia="ko-KR"/>
                </w:rPr>
                <w:t>relaxation</w:t>
              </w:r>
              <w:r w:rsidRPr="00F57226">
                <w:rPr>
                  <w:rFonts w:hint="eastAsia"/>
                  <w:b/>
                  <w:color w:val="0070C0"/>
                  <w:u w:val="single"/>
                  <w:lang w:eastAsia="ko-KR"/>
                </w:rPr>
                <w:t xml:space="preserve"> </w:t>
              </w:r>
              <w:r>
                <w:rPr>
                  <w:rFonts w:hint="eastAsia"/>
                  <w:b/>
                  <w:color w:val="0070C0"/>
                  <w:u w:val="single"/>
                  <w:lang w:eastAsia="zh-CN"/>
                </w:rPr>
                <w:t>by reducing the number of frequency layer to be measured</w:t>
              </w:r>
            </w:ins>
          </w:p>
          <w:p w14:paraId="0A611287" w14:textId="77777777" w:rsidR="00742909" w:rsidRDefault="00742909" w:rsidP="009A52CB">
            <w:pPr>
              <w:spacing w:after="120"/>
              <w:rPr>
                <w:ins w:id="443" w:author="CATT" w:date="2020-02-27T15:19:00Z"/>
                <w:bCs/>
                <w:color w:val="0070C0"/>
                <w:u w:val="single"/>
                <w:lang w:eastAsia="ko-KR"/>
              </w:rPr>
            </w:pPr>
            <w:ins w:id="444" w:author="CATT" w:date="2020-02-27T15:19:00Z">
              <w:r>
                <w:rPr>
                  <w:rFonts w:eastAsia="宋体"/>
                  <w:color w:val="0070C0"/>
                  <w:szCs w:val="24"/>
                  <w:lang w:eastAsia="zh-CN"/>
                </w:rPr>
                <w:t xml:space="preserve">We agree option </w:t>
              </w:r>
              <w:proofErr w:type="gramStart"/>
              <w:r>
                <w:rPr>
                  <w:rFonts w:eastAsia="宋体"/>
                  <w:color w:val="0070C0"/>
                  <w:szCs w:val="24"/>
                  <w:lang w:eastAsia="zh-CN"/>
                </w:rPr>
                <w:t>1,</w:t>
              </w:r>
              <w:proofErr w:type="gramEnd"/>
              <w:r>
                <w:rPr>
                  <w:rFonts w:eastAsia="宋体"/>
                  <w:color w:val="0070C0"/>
                  <w:szCs w:val="24"/>
                  <w:lang w:eastAsia="zh-CN"/>
                </w:rPr>
                <w:t xml:space="preserve"> this belongs to the RAN2 scope.</w:t>
              </w:r>
              <w:r w:rsidRPr="00B23869">
                <w:rPr>
                  <w:rFonts w:eastAsia="宋体"/>
                  <w:color w:val="0070C0"/>
                  <w:szCs w:val="24"/>
                  <w:lang w:eastAsia="zh-CN"/>
                </w:rPr>
                <w:t xml:space="preserve"> </w:t>
              </w:r>
            </w:ins>
          </w:p>
        </w:tc>
      </w:tr>
    </w:tbl>
    <w:p w14:paraId="1ACF16C1" w14:textId="77777777" w:rsidR="00A74286" w:rsidRDefault="00A74286" w:rsidP="00A74286">
      <w:pPr>
        <w:rPr>
          <w:ins w:id="445" w:author="Nazmul Islam" w:date="2020-02-26T10:39:00Z"/>
          <w:color w:val="0070C0"/>
          <w:lang w:val="en-US" w:eastAsia="zh-CN"/>
        </w:rPr>
      </w:pPr>
      <w:r w:rsidRPr="003418CB">
        <w:rPr>
          <w:rFonts w:hint="eastAsia"/>
          <w:color w:val="0070C0"/>
          <w:lang w:val="en-US" w:eastAsia="zh-CN"/>
        </w:rPr>
        <w:t xml:space="preserve"> </w:t>
      </w:r>
    </w:p>
    <w:p w14:paraId="15A8AC34" w14:textId="77777777" w:rsidR="001B68F6" w:rsidRDefault="001B68F6" w:rsidP="001B68F6">
      <w:pPr>
        <w:rPr>
          <w:ins w:id="446" w:author="Nazmul Islam" w:date="2020-02-26T10:40:00Z"/>
          <w:color w:val="0070C0"/>
          <w:lang w:val="en-US" w:eastAsia="zh-CN"/>
        </w:rPr>
      </w:pPr>
    </w:p>
    <w:tbl>
      <w:tblPr>
        <w:tblStyle w:val="afd"/>
        <w:tblW w:w="0" w:type="auto"/>
        <w:tblLook w:val="04A0" w:firstRow="1" w:lastRow="0" w:firstColumn="1" w:lastColumn="0" w:noHBand="0" w:noVBand="1"/>
      </w:tblPr>
      <w:tblGrid>
        <w:gridCol w:w="1255"/>
        <w:gridCol w:w="8376"/>
      </w:tblGrid>
      <w:tr w:rsidR="001B68F6" w14:paraId="1E74A3A1" w14:textId="77777777" w:rsidTr="008342C4">
        <w:trPr>
          <w:ins w:id="447" w:author="Nazmul Islam" w:date="2020-02-26T10:40:00Z"/>
        </w:trPr>
        <w:tc>
          <w:tcPr>
            <w:tcW w:w="1255" w:type="dxa"/>
          </w:tcPr>
          <w:p w14:paraId="02E30250" w14:textId="77777777" w:rsidR="001B68F6" w:rsidRDefault="001B68F6" w:rsidP="008342C4">
            <w:pPr>
              <w:rPr>
                <w:ins w:id="448" w:author="Nazmul Islam" w:date="2020-02-26T10:40:00Z"/>
                <w:color w:val="0070C0"/>
                <w:lang w:val="en-US" w:eastAsia="zh-CN"/>
              </w:rPr>
            </w:pPr>
            <w:ins w:id="449" w:author="Nazmul Islam" w:date="2020-02-26T10:40:00Z">
              <w:r>
                <w:rPr>
                  <w:color w:val="0070C0"/>
                  <w:lang w:val="en-US" w:eastAsia="zh-CN"/>
                </w:rPr>
                <w:lastRenderedPageBreak/>
                <w:t>Qualcomm</w:t>
              </w:r>
            </w:ins>
          </w:p>
        </w:tc>
        <w:tc>
          <w:tcPr>
            <w:tcW w:w="8376" w:type="dxa"/>
          </w:tcPr>
          <w:p w14:paraId="59DC6C1C" w14:textId="77777777" w:rsidR="001B68F6" w:rsidRDefault="001B68F6" w:rsidP="008342C4">
            <w:pPr>
              <w:rPr>
                <w:ins w:id="450" w:author="Nazmul Islam" w:date="2020-02-26T10:40:00Z"/>
                <w:rFonts w:eastAsia="宋体"/>
                <w:color w:val="0070C0"/>
                <w:szCs w:val="24"/>
                <w:lang w:eastAsia="zh-CN"/>
              </w:rPr>
            </w:pPr>
            <w:ins w:id="451" w:author="Nazmul Islam" w:date="2020-02-26T10:40:00Z">
              <w:r>
                <w:rPr>
                  <w:color w:val="0070C0"/>
                  <w:lang w:val="en-US" w:eastAsia="zh-CN"/>
                </w:rPr>
                <w:t xml:space="preserve">Issue 1-1: we support option 2. With low mobility, </w:t>
              </w:r>
              <w:r>
                <w:rPr>
                  <w:rFonts w:eastAsia="宋体" w:hint="eastAsia"/>
                  <w:color w:val="0070C0"/>
                  <w:szCs w:val="24"/>
                  <w:lang w:eastAsia="zh-CN"/>
                </w:rPr>
                <w:t>UE is not required to meet the intra-frequency and inter-frequency measurement requirements</w:t>
              </w:r>
              <w:r>
                <w:rPr>
                  <w:rFonts w:eastAsia="宋体"/>
                  <w:color w:val="0070C0"/>
                  <w:szCs w:val="24"/>
                  <w:lang w:eastAsia="zh-CN"/>
                </w:rPr>
                <w:t>.</w:t>
              </w:r>
            </w:ins>
          </w:p>
          <w:p w14:paraId="782C5F17" w14:textId="77777777" w:rsidR="001B68F6" w:rsidRDefault="001B68F6" w:rsidP="008342C4">
            <w:pPr>
              <w:rPr>
                <w:ins w:id="452" w:author="Nazmul Islam" w:date="2020-02-26T10:40:00Z"/>
                <w:color w:val="0070C0"/>
                <w:szCs w:val="24"/>
                <w:lang w:eastAsia="zh-CN"/>
              </w:rPr>
            </w:pPr>
            <w:ins w:id="453" w:author="Nazmul Islam" w:date="2020-02-26T10:40:00Z">
              <w:r>
                <w:rPr>
                  <w:color w:val="0070C0"/>
                  <w:szCs w:val="24"/>
                  <w:lang w:eastAsia="zh-CN"/>
                </w:rPr>
                <w:t>Issue 1-3: we support option 1.</w:t>
              </w:r>
            </w:ins>
          </w:p>
          <w:p w14:paraId="5948DBEE" w14:textId="77777777" w:rsidR="001B68F6" w:rsidRDefault="001B68F6" w:rsidP="008342C4">
            <w:pPr>
              <w:rPr>
                <w:ins w:id="454" w:author="Nazmul Islam" w:date="2020-02-26T10:40:00Z"/>
                <w:color w:val="0070C0"/>
                <w:lang w:eastAsia="zh-CN"/>
              </w:rPr>
            </w:pPr>
            <w:ins w:id="455" w:author="Nazmul Islam" w:date="2020-02-26T10:40:00Z">
              <w:r>
                <w:rPr>
                  <w:color w:val="0070C0"/>
                  <w:lang w:eastAsia="zh-CN"/>
                </w:rPr>
                <w:t>Issue 1-4: we support option 3 (6 times).</w:t>
              </w:r>
            </w:ins>
          </w:p>
          <w:p w14:paraId="5B2A2CED" w14:textId="77777777" w:rsidR="001B68F6" w:rsidRDefault="001B68F6" w:rsidP="008342C4">
            <w:pPr>
              <w:rPr>
                <w:ins w:id="456" w:author="Nazmul Islam" w:date="2020-02-26T10:40:00Z"/>
                <w:color w:val="0070C0"/>
                <w:lang w:eastAsia="zh-CN"/>
              </w:rPr>
            </w:pPr>
            <w:ins w:id="457" w:author="Nazmul Islam" w:date="2020-02-26T10:40:00Z">
              <w:r>
                <w:rPr>
                  <w:color w:val="0070C0"/>
                  <w:lang w:eastAsia="zh-CN"/>
                </w:rPr>
                <w:t>Issue 1-5: we support option 2. This proposal will introduce signalling and should be decided in RAN2.</w:t>
              </w:r>
            </w:ins>
          </w:p>
          <w:p w14:paraId="7C0A5669" w14:textId="77777777" w:rsidR="001B68F6" w:rsidRDefault="001B68F6" w:rsidP="008342C4">
            <w:pPr>
              <w:rPr>
                <w:ins w:id="458" w:author="Nazmul Islam" w:date="2020-02-26T10:40:00Z"/>
              </w:rPr>
            </w:pPr>
            <w:ins w:id="459" w:author="Nazmul Islam" w:date="2020-02-26T10:40:00Z">
              <w:r>
                <w:rPr>
                  <w:color w:val="0070C0"/>
                  <w:lang w:eastAsia="zh-CN"/>
                </w:rPr>
                <w:t>Issue 1-6: RAN2 already agreed that “</w:t>
              </w:r>
              <w:r>
                <w:t>Whether higher priority frequencies can be relaxed is up to network configuration.  FFS on how the configuration is done” (</w:t>
              </w:r>
              <w:r w:rsidRPr="00EA6172">
                <w:t xml:space="preserve">source: </w:t>
              </w:r>
              <w:r w:rsidRPr="00A860E1">
                <w:rPr>
                  <w:rFonts w:eastAsia="Times New Roman" w:cs="Arial"/>
                </w:rPr>
                <w:t>R2-1916375</w:t>
              </w:r>
              <w:r>
                <w:rPr>
                  <w:rFonts w:eastAsia="Times New Roman" w:cs="Arial"/>
                  <w:sz w:val="24"/>
                  <w:szCs w:val="28"/>
                </w:rPr>
                <w:t>).</w:t>
              </w:r>
              <w:r>
                <w:t xml:space="preserve"> The configuration should be decided in RAN2.</w:t>
              </w:r>
            </w:ins>
          </w:p>
          <w:p w14:paraId="33A203F0" w14:textId="77777777" w:rsidR="001B68F6" w:rsidRDefault="001B68F6" w:rsidP="008342C4">
            <w:pPr>
              <w:rPr>
                <w:ins w:id="460" w:author="Nazmul Islam" w:date="2020-02-26T10:40:00Z"/>
                <w:color w:val="0070C0"/>
              </w:rPr>
            </w:pPr>
            <w:ins w:id="461" w:author="Nazmul Islam" w:date="2020-02-26T10:40:00Z">
              <w:r>
                <w:rPr>
                  <w:color w:val="0070C0"/>
                </w:rPr>
                <w:t>Issue 1-7</w:t>
              </w:r>
              <w:proofErr w:type="gramStart"/>
              <w:r>
                <w:rPr>
                  <w:color w:val="0070C0"/>
                </w:rPr>
                <w:t>:Support</w:t>
              </w:r>
              <w:proofErr w:type="gramEnd"/>
              <w:r>
                <w:rPr>
                  <w:color w:val="0070C0"/>
                </w:rPr>
                <w:t xml:space="preserve"> option 1 and agree with the recommended WF.</w:t>
              </w:r>
            </w:ins>
          </w:p>
          <w:p w14:paraId="697DE986" w14:textId="77777777" w:rsidR="001B68F6" w:rsidRDefault="001B68F6" w:rsidP="008342C4">
            <w:pPr>
              <w:rPr>
                <w:ins w:id="462" w:author="Nazmul Islam" w:date="2020-02-26T10:40:00Z"/>
                <w:color w:val="0070C0"/>
                <w:lang w:val="en-US" w:eastAsia="zh-CN"/>
              </w:rPr>
            </w:pPr>
            <w:ins w:id="463" w:author="Nazmul Islam" w:date="2020-02-26T10:40:00Z">
              <w:r>
                <w:rPr>
                  <w:color w:val="0070C0"/>
                </w:rPr>
                <w:t>Issue 2-1: we support option 2.</w:t>
              </w:r>
            </w:ins>
          </w:p>
        </w:tc>
      </w:tr>
    </w:tbl>
    <w:p w14:paraId="7BB62B2E" w14:textId="77777777" w:rsidR="001B68F6" w:rsidRDefault="001B68F6" w:rsidP="00A74286">
      <w:pPr>
        <w:rPr>
          <w:color w:val="0070C0"/>
          <w:lang w:val="en-US" w:eastAsia="zh-CN"/>
        </w:rPr>
      </w:pPr>
    </w:p>
    <w:p w14:paraId="16A37FCC" w14:textId="77777777" w:rsidR="00A74286" w:rsidRPr="00805BE8" w:rsidRDefault="00A74286" w:rsidP="00A74286">
      <w:pPr>
        <w:pStyle w:val="3"/>
        <w:rPr>
          <w:sz w:val="24"/>
          <w:szCs w:val="16"/>
        </w:rPr>
      </w:pPr>
      <w:r w:rsidRPr="00805BE8">
        <w:rPr>
          <w:sz w:val="24"/>
          <w:szCs w:val="16"/>
        </w:rPr>
        <w:t>CRs/TPs comments collection</w:t>
      </w:r>
    </w:p>
    <w:p w14:paraId="196A60CC" w14:textId="77777777" w:rsidR="00A74286" w:rsidRPr="00855107" w:rsidRDefault="00A74286" w:rsidP="00A7428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A74286" w:rsidRPr="00571777" w14:paraId="5B97E171" w14:textId="77777777" w:rsidTr="00E57E65">
        <w:tc>
          <w:tcPr>
            <w:tcW w:w="1242" w:type="dxa"/>
          </w:tcPr>
          <w:p w14:paraId="2110219E" w14:textId="77777777" w:rsidR="00A74286" w:rsidRPr="00805BE8" w:rsidRDefault="00A74286" w:rsidP="00E57E6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2E66406" w14:textId="77777777" w:rsidR="00A74286" w:rsidRPr="00805BE8" w:rsidRDefault="00A74286" w:rsidP="00E57E6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74286" w:rsidRPr="00571777" w14:paraId="7D238733" w14:textId="77777777" w:rsidTr="00E57E65">
        <w:tc>
          <w:tcPr>
            <w:tcW w:w="1242" w:type="dxa"/>
            <w:vMerge w:val="restart"/>
          </w:tcPr>
          <w:p w14:paraId="6CB08CC8" w14:textId="77777777" w:rsidR="00A74286" w:rsidRPr="003418CB" w:rsidRDefault="00A74286" w:rsidP="00E57E6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C15D89B" w14:textId="77777777" w:rsidR="00A74286" w:rsidRPr="003418CB" w:rsidRDefault="00A74286" w:rsidP="00E57E65">
            <w:pPr>
              <w:spacing w:after="120"/>
              <w:rPr>
                <w:rFonts w:eastAsiaTheme="minorEastAsia"/>
                <w:color w:val="0070C0"/>
                <w:lang w:val="en-US" w:eastAsia="zh-CN"/>
              </w:rPr>
            </w:pPr>
            <w:r>
              <w:rPr>
                <w:rFonts w:eastAsiaTheme="minorEastAsia" w:hint="eastAsia"/>
                <w:color w:val="0070C0"/>
                <w:lang w:val="en-US" w:eastAsia="zh-CN"/>
              </w:rPr>
              <w:t>Company A</w:t>
            </w:r>
          </w:p>
        </w:tc>
      </w:tr>
      <w:tr w:rsidR="00A74286" w:rsidRPr="00571777" w14:paraId="7F01FAF5" w14:textId="77777777" w:rsidTr="00E57E65">
        <w:tc>
          <w:tcPr>
            <w:tcW w:w="1242" w:type="dxa"/>
            <w:vMerge/>
          </w:tcPr>
          <w:p w14:paraId="5706A803" w14:textId="77777777" w:rsidR="00A74286" w:rsidRDefault="00A74286" w:rsidP="00E57E65">
            <w:pPr>
              <w:spacing w:after="120"/>
              <w:rPr>
                <w:rFonts w:eastAsiaTheme="minorEastAsia"/>
                <w:color w:val="0070C0"/>
                <w:lang w:val="en-US" w:eastAsia="zh-CN"/>
              </w:rPr>
            </w:pPr>
          </w:p>
        </w:tc>
        <w:tc>
          <w:tcPr>
            <w:tcW w:w="8615" w:type="dxa"/>
          </w:tcPr>
          <w:p w14:paraId="356857ED" w14:textId="77777777" w:rsidR="00A74286" w:rsidRDefault="00A74286" w:rsidP="00E57E6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74286" w:rsidRPr="00571777" w14:paraId="2291EDA3" w14:textId="77777777" w:rsidTr="00E57E65">
        <w:tc>
          <w:tcPr>
            <w:tcW w:w="1242" w:type="dxa"/>
            <w:vMerge/>
          </w:tcPr>
          <w:p w14:paraId="0A057D5F" w14:textId="77777777" w:rsidR="00A74286" w:rsidRDefault="00A74286" w:rsidP="00E57E65">
            <w:pPr>
              <w:spacing w:after="120"/>
              <w:rPr>
                <w:rFonts w:eastAsiaTheme="minorEastAsia"/>
                <w:color w:val="0070C0"/>
                <w:lang w:val="en-US" w:eastAsia="zh-CN"/>
              </w:rPr>
            </w:pPr>
          </w:p>
        </w:tc>
        <w:tc>
          <w:tcPr>
            <w:tcW w:w="8615" w:type="dxa"/>
          </w:tcPr>
          <w:p w14:paraId="0FA75C70" w14:textId="77777777" w:rsidR="00A74286" w:rsidRDefault="00A74286" w:rsidP="00E57E65">
            <w:pPr>
              <w:spacing w:after="120"/>
              <w:rPr>
                <w:rFonts w:eastAsiaTheme="minorEastAsia"/>
                <w:color w:val="0070C0"/>
                <w:lang w:val="en-US" w:eastAsia="zh-CN"/>
              </w:rPr>
            </w:pPr>
          </w:p>
        </w:tc>
      </w:tr>
      <w:tr w:rsidR="00A74286" w:rsidRPr="00571777" w14:paraId="43C87339" w14:textId="77777777" w:rsidTr="00E57E65">
        <w:tc>
          <w:tcPr>
            <w:tcW w:w="1242" w:type="dxa"/>
            <w:vMerge w:val="restart"/>
          </w:tcPr>
          <w:p w14:paraId="53563B7D" w14:textId="77777777" w:rsidR="00A74286" w:rsidRDefault="00A74286" w:rsidP="00E57E6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E3509DF" w14:textId="77777777" w:rsidR="00A74286" w:rsidRDefault="00A74286" w:rsidP="00E57E65">
            <w:pPr>
              <w:spacing w:after="120"/>
              <w:rPr>
                <w:rFonts w:eastAsiaTheme="minorEastAsia"/>
                <w:color w:val="0070C0"/>
                <w:lang w:val="en-US" w:eastAsia="zh-CN"/>
              </w:rPr>
            </w:pPr>
            <w:r>
              <w:rPr>
                <w:rFonts w:eastAsiaTheme="minorEastAsia" w:hint="eastAsia"/>
                <w:color w:val="0070C0"/>
                <w:lang w:val="en-US" w:eastAsia="zh-CN"/>
              </w:rPr>
              <w:t>Company A</w:t>
            </w:r>
          </w:p>
        </w:tc>
      </w:tr>
      <w:tr w:rsidR="00A74286" w:rsidRPr="00571777" w14:paraId="47719FB3" w14:textId="77777777" w:rsidTr="00E57E65">
        <w:tc>
          <w:tcPr>
            <w:tcW w:w="1242" w:type="dxa"/>
            <w:vMerge/>
          </w:tcPr>
          <w:p w14:paraId="7BF928EC" w14:textId="77777777" w:rsidR="00A74286" w:rsidRDefault="00A74286" w:rsidP="00E57E65">
            <w:pPr>
              <w:spacing w:after="120"/>
              <w:rPr>
                <w:rFonts w:eastAsiaTheme="minorEastAsia"/>
                <w:color w:val="0070C0"/>
                <w:lang w:val="en-US" w:eastAsia="zh-CN"/>
              </w:rPr>
            </w:pPr>
          </w:p>
        </w:tc>
        <w:tc>
          <w:tcPr>
            <w:tcW w:w="8615" w:type="dxa"/>
          </w:tcPr>
          <w:p w14:paraId="20A3D00F" w14:textId="77777777" w:rsidR="00A74286" w:rsidRDefault="00A74286" w:rsidP="00E57E6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74286" w:rsidRPr="00571777" w14:paraId="617D402A" w14:textId="77777777" w:rsidTr="00E57E65">
        <w:tc>
          <w:tcPr>
            <w:tcW w:w="1242" w:type="dxa"/>
            <w:vMerge/>
          </w:tcPr>
          <w:p w14:paraId="6D085E1B" w14:textId="77777777" w:rsidR="00A74286" w:rsidRDefault="00A74286" w:rsidP="00E57E65">
            <w:pPr>
              <w:spacing w:after="120"/>
              <w:rPr>
                <w:rFonts w:eastAsiaTheme="minorEastAsia"/>
                <w:color w:val="0070C0"/>
                <w:lang w:val="en-US" w:eastAsia="zh-CN"/>
              </w:rPr>
            </w:pPr>
          </w:p>
        </w:tc>
        <w:tc>
          <w:tcPr>
            <w:tcW w:w="8615" w:type="dxa"/>
          </w:tcPr>
          <w:p w14:paraId="750F27F8" w14:textId="77777777" w:rsidR="00A74286" w:rsidRDefault="00A74286" w:rsidP="00E57E65">
            <w:pPr>
              <w:spacing w:after="120"/>
              <w:rPr>
                <w:rFonts w:eastAsiaTheme="minorEastAsia"/>
                <w:color w:val="0070C0"/>
                <w:lang w:val="en-US" w:eastAsia="zh-CN"/>
              </w:rPr>
            </w:pPr>
          </w:p>
        </w:tc>
      </w:tr>
    </w:tbl>
    <w:p w14:paraId="1D137AD4" w14:textId="77777777" w:rsidR="00A74286" w:rsidRPr="003418CB" w:rsidRDefault="00A74286" w:rsidP="00A74286">
      <w:pPr>
        <w:rPr>
          <w:color w:val="0070C0"/>
          <w:lang w:val="en-US" w:eastAsia="zh-CN"/>
        </w:rPr>
      </w:pPr>
    </w:p>
    <w:p w14:paraId="0F5BDC41" w14:textId="77777777" w:rsidR="00A74286" w:rsidRPr="00035C50" w:rsidRDefault="00A74286" w:rsidP="00A74286">
      <w:pPr>
        <w:pStyle w:val="2"/>
      </w:pPr>
      <w:r w:rsidRPr="00035C50">
        <w:t>Summary</w:t>
      </w:r>
      <w:r w:rsidRPr="00035C50">
        <w:rPr>
          <w:rFonts w:hint="eastAsia"/>
        </w:rPr>
        <w:t xml:space="preserve"> for 1st round </w:t>
      </w:r>
    </w:p>
    <w:p w14:paraId="521D56CB" w14:textId="77777777" w:rsidR="00A74286" w:rsidRPr="00805BE8" w:rsidRDefault="00A74286" w:rsidP="00A74286">
      <w:pPr>
        <w:pStyle w:val="3"/>
        <w:rPr>
          <w:sz w:val="24"/>
          <w:szCs w:val="16"/>
        </w:rPr>
      </w:pPr>
      <w:r w:rsidRPr="00805BE8">
        <w:rPr>
          <w:sz w:val="24"/>
          <w:szCs w:val="16"/>
        </w:rPr>
        <w:t xml:space="preserve">Open issues </w:t>
      </w:r>
    </w:p>
    <w:p w14:paraId="4A9797E4" w14:textId="77777777" w:rsidR="00A74286" w:rsidRDefault="00A74286" w:rsidP="00A7428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2943"/>
        <w:gridCol w:w="6914"/>
      </w:tblGrid>
      <w:tr w:rsidR="00A74286" w:rsidRPr="00004165" w14:paraId="245AE47B" w14:textId="77777777" w:rsidTr="008342C4">
        <w:tc>
          <w:tcPr>
            <w:tcW w:w="2943" w:type="dxa"/>
          </w:tcPr>
          <w:p w14:paraId="34AAE01E" w14:textId="77777777" w:rsidR="00A74286" w:rsidRPr="00805BE8" w:rsidRDefault="00A74286" w:rsidP="00E57E65">
            <w:pPr>
              <w:rPr>
                <w:rFonts w:eastAsiaTheme="minorEastAsia"/>
                <w:b/>
                <w:bCs/>
                <w:color w:val="0070C0"/>
                <w:lang w:val="en-US" w:eastAsia="zh-CN"/>
              </w:rPr>
            </w:pPr>
          </w:p>
        </w:tc>
        <w:tc>
          <w:tcPr>
            <w:tcW w:w="6914" w:type="dxa"/>
          </w:tcPr>
          <w:p w14:paraId="1A64B405" w14:textId="77777777" w:rsidR="00A74286" w:rsidRPr="00805BE8" w:rsidRDefault="00A74286" w:rsidP="00E57E65">
            <w:pPr>
              <w:rPr>
                <w:rFonts w:eastAsiaTheme="minorEastAsia"/>
                <w:b/>
                <w:bCs/>
                <w:color w:val="0070C0"/>
                <w:lang w:val="en-US" w:eastAsia="zh-CN"/>
              </w:rPr>
            </w:pPr>
            <w:r w:rsidRPr="008342C4">
              <w:rPr>
                <w:rFonts w:eastAsiaTheme="minorEastAsia"/>
                <w:b/>
                <w:bCs/>
                <w:lang w:val="en-US" w:eastAsia="zh-CN"/>
              </w:rPr>
              <w:t xml:space="preserve">Status summary </w:t>
            </w:r>
          </w:p>
        </w:tc>
      </w:tr>
      <w:tr w:rsidR="00A74286" w14:paraId="207C3B3A" w14:textId="77777777" w:rsidTr="008342C4">
        <w:tc>
          <w:tcPr>
            <w:tcW w:w="2943" w:type="dxa"/>
          </w:tcPr>
          <w:p w14:paraId="4DFC1328" w14:textId="77777777" w:rsidR="008342C4" w:rsidRPr="008342C4" w:rsidRDefault="008342C4" w:rsidP="00E57E65">
            <w:pPr>
              <w:rPr>
                <w:rFonts w:eastAsiaTheme="minorEastAsia"/>
                <w:b/>
                <w:bCs/>
                <w:lang w:val="en-US" w:eastAsia="zh-CN"/>
              </w:rPr>
            </w:pPr>
            <w:r w:rsidRPr="008342C4">
              <w:rPr>
                <w:rFonts w:eastAsiaTheme="minorEastAsia" w:hint="eastAsia"/>
                <w:b/>
                <w:bCs/>
                <w:lang w:val="en-US" w:eastAsia="zh-CN"/>
              </w:rPr>
              <w:t>Issue 1-1:</w:t>
            </w:r>
          </w:p>
          <w:p w14:paraId="5A77C284" w14:textId="77777777" w:rsidR="00A74286" w:rsidRPr="008342C4" w:rsidRDefault="008342C4" w:rsidP="00E57E65">
            <w:pPr>
              <w:rPr>
                <w:rFonts w:eastAsiaTheme="minorEastAsia"/>
                <w:color w:val="0070C0"/>
                <w:lang w:val="en-US" w:eastAsia="zh-CN"/>
              </w:rPr>
            </w:pPr>
            <w:r w:rsidRPr="0053591B">
              <w:rPr>
                <w:rFonts w:eastAsiaTheme="minorEastAsia" w:hint="eastAsia"/>
                <w:bCs/>
                <w:sz w:val="18"/>
                <w:lang w:val="en-US" w:eastAsia="zh-CN"/>
              </w:rPr>
              <w:t xml:space="preserve">RRM </w:t>
            </w:r>
            <w:r w:rsidRPr="0053591B">
              <w:rPr>
                <w:rFonts w:eastAsiaTheme="minorEastAsia"/>
                <w:bCs/>
                <w:sz w:val="18"/>
                <w:lang w:val="en-US" w:eastAsia="zh-CN"/>
              </w:rPr>
              <w:t>measurement</w:t>
            </w:r>
            <w:r w:rsidRPr="0053591B">
              <w:rPr>
                <w:rFonts w:eastAsiaTheme="minorEastAsia" w:hint="eastAsia"/>
                <w:bCs/>
                <w:sz w:val="18"/>
                <w:lang w:val="en-US" w:eastAsia="zh-CN"/>
              </w:rPr>
              <w:t xml:space="preserve"> relaxation for scenario#1(Low mobility scenario)</w:t>
            </w:r>
          </w:p>
        </w:tc>
        <w:tc>
          <w:tcPr>
            <w:tcW w:w="6914" w:type="dxa"/>
          </w:tcPr>
          <w:p w14:paraId="3F6E2BC1" w14:textId="77777777" w:rsidR="00141141" w:rsidRDefault="00141141" w:rsidP="00141141">
            <w:pPr>
              <w:rPr>
                <w:rFonts w:eastAsiaTheme="minorEastAsia"/>
                <w:i/>
                <w:lang w:val="en-US" w:eastAsia="zh-CN"/>
              </w:rPr>
            </w:pPr>
            <w:r w:rsidRPr="00141141">
              <w:rPr>
                <w:rFonts w:eastAsiaTheme="minorEastAsia" w:hint="eastAsia"/>
                <w:i/>
                <w:lang w:val="en-US" w:eastAsia="zh-CN"/>
              </w:rPr>
              <w:t>Tentative agreements: further discussion is needed</w:t>
            </w:r>
          </w:p>
          <w:p w14:paraId="009150E0" w14:textId="77777777" w:rsidR="00141141" w:rsidRDefault="00141141" w:rsidP="00141141">
            <w:pPr>
              <w:rPr>
                <w:rFonts w:eastAsiaTheme="minorEastAsia"/>
                <w:i/>
                <w:lang w:val="en-US" w:eastAsia="zh-CN"/>
              </w:rPr>
            </w:pPr>
            <w:r w:rsidRPr="008342C4">
              <w:rPr>
                <w:rFonts w:eastAsiaTheme="minorEastAsia" w:hint="eastAsia"/>
                <w:i/>
                <w:lang w:val="en-US" w:eastAsia="zh-CN"/>
              </w:rPr>
              <w:t>Candidate options:</w:t>
            </w:r>
          </w:p>
          <w:p w14:paraId="61D858F8" w14:textId="77777777" w:rsidR="00141141" w:rsidRPr="00A4063D" w:rsidRDefault="00141141" w:rsidP="00141141">
            <w:pPr>
              <w:rPr>
                <w:rFonts w:eastAsiaTheme="minorEastAsia"/>
                <w:i/>
                <w:lang w:val="en-US" w:eastAsia="zh-CN"/>
              </w:rPr>
            </w:pPr>
            <w:r w:rsidRPr="00A4063D">
              <w:rPr>
                <w:rFonts w:eastAsiaTheme="minorEastAsia"/>
                <w:i/>
                <w:lang w:val="en-US" w:eastAsia="zh-CN"/>
              </w:rPr>
              <w:t xml:space="preserve">Option 1: </w:t>
            </w:r>
            <w:r w:rsidRPr="00A4063D">
              <w:rPr>
                <w:rFonts w:eastAsiaTheme="minorEastAsia" w:hint="eastAsia"/>
                <w:i/>
                <w:lang w:val="en-US" w:eastAsia="zh-CN"/>
              </w:rPr>
              <w:t xml:space="preserve">RRM </w:t>
            </w:r>
            <w:r w:rsidRPr="00A4063D">
              <w:rPr>
                <w:rFonts w:eastAsiaTheme="minorEastAsia"/>
                <w:i/>
                <w:lang w:val="en-US" w:eastAsia="zh-CN"/>
              </w:rPr>
              <w:t>measurement</w:t>
            </w:r>
            <w:r w:rsidRPr="00A4063D">
              <w:rPr>
                <w:rFonts w:eastAsiaTheme="minorEastAsia" w:hint="eastAsia"/>
                <w:i/>
                <w:lang w:val="en-US" w:eastAsia="zh-CN"/>
              </w:rPr>
              <w:t xml:space="preserve"> relaxation with longer intervals </w:t>
            </w:r>
            <w:r>
              <w:rPr>
                <w:rFonts w:eastAsiaTheme="minorEastAsia" w:hint="eastAsia"/>
                <w:i/>
                <w:lang w:val="en-US" w:eastAsia="zh-CN"/>
              </w:rPr>
              <w:t>(</w:t>
            </w:r>
            <w:r w:rsidRPr="008342C4">
              <w:rPr>
                <w:rFonts w:eastAsiaTheme="minorEastAsia" w:hint="eastAsia"/>
                <w:i/>
                <w:lang w:val="en-US" w:eastAsia="zh-CN"/>
              </w:rPr>
              <w:t>Vivo, CATT, CMCC, LGE, OPPO, Huawei, Nokia</w:t>
            </w:r>
            <w:r>
              <w:rPr>
                <w:rFonts w:eastAsiaTheme="minorEastAsia" w:hint="eastAsia"/>
                <w:i/>
                <w:lang w:val="en-US" w:eastAsia="zh-CN"/>
              </w:rPr>
              <w:t>, ZTE, Intel)</w:t>
            </w:r>
          </w:p>
          <w:p w14:paraId="43DA19C1" w14:textId="77777777" w:rsidR="00141141" w:rsidRDefault="00141141" w:rsidP="00141141">
            <w:pPr>
              <w:rPr>
                <w:rFonts w:eastAsiaTheme="minorEastAsia"/>
                <w:i/>
                <w:lang w:val="en-US" w:eastAsia="zh-CN"/>
              </w:rPr>
            </w:pPr>
            <w:r w:rsidRPr="00A4063D">
              <w:rPr>
                <w:rFonts w:eastAsiaTheme="minorEastAsia"/>
                <w:i/>
                <w:lang w:val="en-US" w:eastAsia="zh-CN"/>
              </w:rPr>
              <w:t xml:space="preserve">Option 2: </w:t>
            </w:r>
            <w:r w:rsidRPr="00A4063D">
              <w:rPr>
                <w:rFonts w:eastAsiaTheme="minorEastAsia" w:hint="eastAsia"/>
                <w:i/>
                <w:lang w:val="en-US" w:eastAsia="zh-CN"/>
              </w:rPr>
              <w:t>UE is not required to meet the intra-frequency and inter-frequency</w:t>
            </w:r>
            <w:r>
              <w:rPr>
                <w:rFonts w:eastAsiaTheme="minorEastAsia" w:hint="eastAsia"/>
                <w:i/>
                <w:lang w:val="en-US" w:eastAsia="zh-CN"/>
              </w:rPr>
              <w:t xml:space="preserve"> (</w:t>
            </w:r>
            <w:r w:rsidRPr="008342C4">
              <w:rPr>
                <w:rFonts w:eastAsiaTheme="minorEastAsia" w:hint="eastAsia"/>
                <w:i/>
                <w:lang w:val="en-US" w:eastAsia="zh-CN"/>
              </w:rPr>
              <w:t>Ericsson, Qualcomm, MediaTek</w:t>
            </w:r>
            <w:r>
              <w:rPr>
                <w:rFonts w:eastAsiaTheme="minorEastAsia" w:hint="eastAsia"/>
                <w:i/>
                <w:lang w:val="en-US" w:eastAsia="zh-CN"/>
              </w:rPr>
              <w:t>, Apple)</w:t>
            </w:r>
          </w:p>
          <w:p w14:paraId="211AE97E" w14:textId="77777777" w:rsidR="00A74286" w:rsidRPr="003418CB" w:rsidRDefault="00A74286" w:rsidP="00A4063D">
            <w:pPr>
              <w:rPr>
                <w:rFonts w:eastAsiaTheme="minorEastAsia"/>
                <w:color w:val="0070C0"/>
                <w:lang w:val="en-US" w:eastAsia="zh-CN"/>
              </w:rPr>
            </w:pPr>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sidR="008342C4">
              <w:rPr>
                <w:rFonts w:eastAsiaTheme="minorEastAsia" w:hint="eastAsia"/>
                <w:i/>
                <w:lang w:val="en-US" w:eastAsia="zh-CN"/>
              </w:rPr>
              <w:t xml:space="preserve"> </w:t>
            </w:r>
            <w:r w:rsidR="00A4063D">
              <w:rPr>
                <w:rFonts w:eastAsiaTheme="minorEastAsia" w:hint="eastAsia"/>
                <w:i/>
                <w:lang w:val="en-US" w:eastAsia="zh-CN"/>
              </w:rPr>
              <w:t>Decide</w:t>
            </w:r>
            <w:r w:rsidR="008342C4">
              <w:rPr>
                <w:rFonts w:eastAsiaTheme="minorEastAsia" w:hint="eastAsia"/>
                <w:i/>
                <w:lang w:val="en-US" w:eastAsia="zh-CN"/>
              </w:rPr>
              <w:t xml:space="preserve"> one option between </w:t>
            </w:r>
            <w:r w:rsidR="008342C4">
              <w:rPr>
                <w:rFonts w:eastAsiaTheme="minorEastAsia"/>
                <w:i/>
                <w:lang w:val="en-US" w:eastAsia="zh-CN"/>
              </w:rPr>
              <w:t>option</w:t>
            </w:r>
            <w:r w:rsidR="008342C4">
              <w:rPr>
                <w:rFonts w:eastAsiaTheme="minorEastAsia" w:hint="eastAsia"/>
                <w:i/>
                <w:lang w:val="en-US" w:eastAsia="zh-CN"/>
              </w:rPr>
              <w:t xml:space="preserve"> 1 and option 2</w:t>
            </w:r>
          </w:p>
        </w:tc>
      </w:tr>
      <w:tr w:rsidR="008342C4" w14:paraId="1046281C" w14:textId="77777777" w:rsidTr="008342C4">
        <w:tc>
          <w:tcPr>
            <w:tcW w:w="2943" w:type="dxa"/>
          </w:tcPr>
          <w:p w14:paraId="58F8D93D" w14:textId="77777777" w:rsidR="0053591B" w:rsidRPr="008342C4" w:rsidRDefault="0053591B" w:rsidP="0053591B">
            <w:pPr>
              <w:rPr>
                <w:rFonts w:eastAsiaTheme="minorEastAsia"/>
                <w:b/>
                <w:bCs/>
                <w:lang w:val="en-US" w:eastAsia="zh-CN"/>
              </w:rPr>
            </w:pPr>
            <w:r w:rsidRPr="008342C4">
              <w:rPr>
                <w:rFonts w:eastAsiaTheme="minorEastAsia" w:hint="eastAsia"/>
                <w:b/>
                <w:bCs/>
                <w:lang w:val="en-US" w:eastAsia="zh-CN"/>
              </w:rPr>
              <w:lastRenderedPageBreak/>
              <w:t>Issue 1-</w:t>
            </w:r>
            <w:r>
              <w:rPr>
                <w:rFonts w:eastAsiaTheme="minorEastAsia" w:hint="eastAsia"/>
                <w:b/>
                <w:bCs/>
                <w:lang w:val="en-US" w:eastAsia="zh-CN"/>
              </w:rPr>
              <w:t>2</w:t>
            </w:r>
            <w:r w:rsidRPr="008342C4">
              <w:rPr>
                <w:rFonts w:eastAsiaTheme="minorEastAsia" w:hint="eastAsia"/>
                <w:b/>
                <w:bCs/>
                <w:lang w:val="en-US" w:eastAsia="zh-CN"/>
              </w:rPr>
              <w:t>:</w:t>
            </w:r>
          </w:p>
          <w:p w14:paraId="5DB2E9B3" w14:textId="77777777" w:rsidR="008342C4" w:rsidRPr="008342C4" w:rsidRDefault="0053591B" w:rsidP="00E57E65">
            <w:pPr>
              <w:rPr>
                <w:rFonts w:eastAsiaTheme="minorEastAsia"/>
                <w:b/>
                <w:bCs/>
                <w:lang w:val="en-US" w:eastAsia="zh-CN"/>
              </w:rPr>
            </w:pPr>
            <w:r w:rsidRPr="0053591B">
              <w:rPr>
                <w:rFonts w:eastAsiaTheme="minorEastAsia" w:hint="eastAsia"/>
                <w:bCs/>
                <w:sz w:val="18"/>
                <w:lang w:val="en-US" w:eastAsia="zh-CN"/>
              </w:rPr>
              <w:t xml:space="preserve">If option 1 agreed, how to extend the </w:t>
            </w:r>
            <w:r w:rsidRPr="0053591B">
              <w:rPr>
                <w:rFonts w:eastAsiaTheme="minorEastAsia"/>
                <w:bCs/>
                <w:sz w:val="18"/>
                <w:lang w:val="en-US" w:eastAsia="zh-CN"/>
              </w:rPr>
              <w:t>measurement</w:t>
            </w:r>
            <w:r w:rsidRPr="0053591B">
              <w:rPr>
                <w:rFonts w:eastAsiaTheme="minorEastAsia" w:hint="eastAsia"/>
                <w:bCs/>
                <w:sz w:val="18"/>
                <w:lang w:val="en-US" w:eastAsia="zh-CN"/>
              </w:rPr>
              <w:t xml:space="preserve"> interval for scenario#1?</w:t>
            </w:r>
          </w:p>
        </w:tc>
        <w:tc>
          <w:tcPr>
            <w:tcW w:w="6914" w:type="dxa"/>
          </w:tcPr>
          <w:p w14:paraId="33BC717D" w14:textId="77777777" w:rsidR="00141141" w:rsidRPr="00141141" w:rsidRDefault="00141141" w:rsidP="00141141">
            <w:pPr>
              <w:rPr>
                <w:rFonts w:eastAsiaTheme="minorEastAsia"/>
                <w:i/>
                <w:lang w:val="en-US" w:eastAsia="zh-CN"/>
              </w:rPr>
            </w:pPr>
            <w:r w:rsidRPr="00141141">
              <w:rPr>
                <w:rFonts w:eastAsiaTheme="minorEastAsia" w:hint="eastAsia"/>
                <w:i/>
                <w:lang w:val="en-US" w:eastAsia="zh-CN"/>
              </w:rPr>
              <w:t xml:space="preserve">Tentative agreements: further discussion is needed </w:t>
            </w:r>
          </w:p>
          <w:p w14:paraId="5F5A8CBE" w14:textId="77777777" w:rsidR="00141141" w:rsidRDefault="00141141" w:rsidP="00141141">
            <w:pPr>
              <w:rPr>
                <w:rFonts w:eastAsiaTheme="minorEastAsia"/>
                <w:i/>
                <w:lang w:val="en-US" w:eastAsia="zh-CN"/>
              </w:rPr>
            </w:pPr>
            <w:r w:rsidRPr="008342C4">
              <w:rPr>
                <w:rFonts w:eastAsiaTheme="minorEastAsia" w:hint="eastAsia"/>
                <w:i/>
                <w:lang w:val="en-US" w:eastAsia="zh-CN"/>
              </w:rPr>
              <w:t>Candidate options:</w:t>
            </w:r>
          </w:p>
          <w:p w14:paraId="2FD6480A" w14:textId="77777777" w:rsidR="00141141" w:rsidRDefault="00141141" w:rsidP="00141141">
            <w:pPr>
              <w:rPr>
                <w:rFonts w:eastAsiaTheme="minorEastAsia"/>
                <w:i/>
                <w:lang w:val="en-US" w:eastAsia="zh-CN"/>
              </w:rPr>
            </w:pPr>
            <w:r>
              <w:rPr>
                <w:rFonts w:eastAsiaTheme="minorEastAsia" w:hint="eastAsia"/>
                <w:i/>
                <w:lang w:val="en-US" w:eastAsia="zh-CN"/>
              </w:rPr>
              <w:t>Option1: Fixed value (2/4/6 times) (CATT, CMCC, OPPO, Vivo)</w:t>
            </w:r>
          </w:p>
          <w:p w14:paraId="4A967A81" w14:textId="77777777" w:rsidR="00141141" w:rsidRDefault="00141141" w:rsidP="00141141">
            <w:pPr>
              <w:rPr>
                <w:rFonts w:eastAsiaTheme="minorEastAsia"/>
                <w:i/>
                <w:lang w:val="en-US" w:eastAsia="zh-CN"/>
              </w:rPr>
            </w:pPr>
            <w:r>
              <w:rPr>
                <w:rFonts w:eastAsiaTheme="minorEastAsia" w:hint="eastAsia"/>
                <w:i/>
                <w:lang w:val="en-US" w:eastAsia="zh-CN"/>
              </w:rPr>
              <w:t xml:space="preserve">Option2: </w:t>
            </w:r>
            <w:r>
              <w:rPr>
                <w:rFonts w:eastAsiaTheme="minorEastAsia"/>
                <w:i/>
                <w:lang w:val="en-US" w:eastAsia="zh-CN"/>
              </w:rPr>
              <w:t>configurable</w:t>
            </w:r>
            <w:r>
              <w:rPr>
                <w:rFonts w:eastAsiaTheme="minorEastAsia" w:hint="eastAsia"/>
                <w:i/>
                <w:lang w:val="en-US" w:eastAsia="zh-CN"/>
              </w:rPr>
              <w:t xml:space="preserve"> value (Huawei, ZTE, Intel)</w:t>
            </w:r>
          </w:p>
          <w:p w14:paraId="09E67CA9" w14:textId="77777777" w:rsidR="008342C4" w:rsidRPr="007D11C8" w:rsidDel="007D11C8" w:rsidRDefault="006D35A3" w:rsidP="00E870C6">
            <w:pPr>
              <w:rPr>
                <w:del w:id="464" w:author="CATT" w:date="2020-02-28T10:25:00Z"/>
                <w:rFonts w:eastAsiaTheme="minorEastAsia"/>
                <w:i/>
                <w:lang w:val="en-US" w:eastAsia="zh-CN"/>
              </w:rPr>
            </w:pPr>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Pr>
                <w:rFonts w:eastAsiaTheme="minorEastAsia" w:hint="eastAsia"/>
                <w:i/>
                <w:lang w:val="en-US" w:eastAsia="zh-CN"/>
              </w:rPr>
              <w:t xml:space="preserve"> </w:t>
            </w:r>
            <w:r w:rsidR="00E870C6">
              <w:rPr>
                <w:rFonts w:eastAsiaTheme="minorEastAsia" w:hint="eastAsia"/>
                <w:i/>
                <w:lang w:val="en-US" w:eastAsia="zh-CN"/>
              </w:rPr>
              <w:t>Decide</w:t>
            </w:r>
            <w:r>
              <w:rPr>
                <w:rFonts w:eastAsiaTheme="minorEastAsia" w:hint="eastAsia"/>
                <w:i/>
                <w:lang w:val="en-US" w:eastAsia="zh-CN"/>
              </w:rPr>
              <w:t xml:space="preserve"> </w:t>
            </w:r>
            <w:r w:rsidR="00E870C6">
              <w:rPr>
                <w:rFonts w:eastAsiaTheme="minorEastAsia" w:hint="eastAsia"/>
                <w:i/>
                <w:lang w:val="en-US" w:eastAsia="zh-CN"/>
              </w:rPr>
              <w:t xml:space="preserve">the scaling factor is a fixed value or a configurable value. </w:t>
            </w:r>
          </w:p>
          <w:p w14:paraId="6A49120B" w14:textId="77777777" w:rsidR="00E870C6" w:rsidRDefault="00E870C6" w:rsidP="00E870C6">
            <w:pPr>
              <w:rPr>
                <w:rFonts w:eastAsiaTheme="minorEastAsia"/>
                <w:i/>
                <w:lang w:val="en-US" w:eastAsia="zh-CN"/>
              </w:rPr>
            </w:pPr>
          </w:p>
        </w:tc>
      </w:tr>
      <w:tr w:rsidR="00B817AD" w14:paraId="5595C38B" w14:textId="77777777" w:rsidTr="008342C4">
        <w:tc>
          <w:tcPr>
            <w:tcW w:w="2943" w:type="dxa"/>
          </w:tcPr>
          <w:p w14:paraId="6E7D742A" w14:textId="77777777" w:rsidR="00B817AD" w:rsidRPr="008342C4" w:rsidRDefault="00B817AD" w:rsidP="00B817AD">
            <w:pPr>
              <w:rPr>
                <w:rFonts w:eastAsiaTheme="minorEastAsia"/>
                <w:b/>
                <w:bCs/>
                <w:lang w:val="en-US" w:eastAsia="zh-CN"/>
              </w:rPr>
            </w:pPr>
            <w:r w:rsidRPr="008342C4">
              <w:rPr>
                <w:rFonts w:eastAsiaTheme="minorEastAsia" w:hint="eastAsia"/>
                <w:b/>
                <w:bCs/>
                <w:lang w:val="en-US" w:eastAsia="zh-CN"/>
              </w:rPr>
              <w:t>Issu</w:t>
            </w:r>
            <w:r>
              <w:rPr>
                <w:rFonts w:eastAsiaTheme="minorEastAsia" w:hint="eastAsia"/>
                <w:b/>
                <w:bCs/>
                <w:lang w:val="en-US" w:eastAsia="zh-CN"/>
              </w:rPr>
              <w:t>e 1-3</w:t>
            </w:r>
            <w:r w:rsidRPr="008342C4">
              <w:rPr>
                <w:rFonts w:eastAsiaTheme="minorEastAsia" w:hint="eastAsia"/>
                <w:b/>
                <w:bCs/>
                <w:lang w:val="en-US" w:eastAsia="zh-CN"/>
              </w:rPr>
              <w:t>:</w:t>
            </w:r>
          </w:p>
          <w:p w14:paraId="5DDE5FB9" w14:textId="77777777" w:rsidR="00B817AD" w:rsidRPr="008342C4" w:rsidRDefault="00B817AD" w:rsidP="00B817AD">
            <w:pPr>
              <w:rPr>
                <w:rFonts w:eastAsiaTheme="minorEastAsia"/>
                <w:b/>
                <w:bCs/>
                <w:lang w:val="en-US" w:eastAsia="zh-CN"/>
              </w:rPr>
            </w:pPr>
            <w:r w:rsidRPr="0053591B">
              <w:rPr>
                <w:rFonts w:eastAsiaTheme="minorEastAsia" w:hint="eastAsia"/>
                <w:bCs/>
                <w:sz w:val="18"/>
                <w:lang w:val="en-US" w:eastAsia="zh-CN"/>
              </w:rPr>
              <w:t xml:space="preserve">RRM </w:t>
            </w:r>
            <w:r w:rsidRPr="0053591B">
              <w:rPr>
                <w:rFonts w:eastAsiaTheme="minorEastAsia"/>
                <w:bCs/>
                <w:sz w:val="18"/>
                <w:lang w:val="en-US" w:eastAsia="zh-CN"/>
              </w:rPr>
              <w:t>measurement</w:t>
            </w:r>
            <w:r>
              <w:rPr>
                <w:rFonts w:eastAsiaTheme="minorEastAsia" w:hint="eastAsia"/>
                <w:bCs/>
                <w:sz w:val="18"/>
                <w:lang w:val="en-US" w:eastAsia="zh-CN"/>
              </w:rPr>
              <w:t xml:space="preserve"> relaxation for scenario#2</w:t>
            </w:r>
            <w:r w:rsidRPr="0053591B">
              <w:rPr>
                <w:rFonts w:eastAsiaTheme="minorEastAsia" w:hint="eastAsia"/>
                <w:bCs/>
                <w:sz w:val="18"/>
                <w:lang w:val="en-US" w:eastAsia="zh-CN"/>
              </w:rPr>
              <w:t>(</w:t>
            </w:r>
            <w:r w:rsidRPr="00B817AD">
              <w:rPr>
                <w:rFonts w:eastAsiaTheme="minorEastAsia" w:hint="eastAsia"/>
                <w:bCs/>
                <w:sz w:val="18"/>
                <w:lang w:val="en-US" w:eastAsia="zh-CN"/>
              </w:rPr>
              <w:t>Not in cell-edge scenario</w:t>
            </w:r>
            <w:r w:rsidRPr="0053591B">
              <w:rPr>
                <w:rFonts w:eastAsiaTheme="minorEastAsia" w:hint="eastAsia"/>
                <w:bCs/>
                <w:sz w:val="18"/>
                <w:lang w:val="en-US" w:eastAsia="zh-CN"/>
              </w:rPr>
              <w:t>)</w:t>
            </w:r>
          </w:p>
        </w:tc>
        <w:tc>
          <w:tcPr>
            <w:tcW w:w="6914" w:type="dxa"/>
          </w:tcPr>
          <w:p w14:paraId="370B2EC6" w14:textId="77777777" w:rsidR="00141141" w:rsidRPr="008342C4" w:rsidRDefault="00141141" w:rsidP="00141141">
            <w:pPr>
              <w:rPr>
                <w:rFonts w:eastAsiaTheme="minorEastAsia"/>
                <w:i/>
                <w:lang w:val="en-US" w:eastAsia="zh-CN"/>
              </w:rPr>
            </w:pPr>
            <w:r w:rsidRPr="008342C4">
              <w:rPr>
                <w:rFonts w:eastAsiaTheme="minorEastAsia" w:hint="eastAsia"/>
                <w:i/>
                <w:highlight w:val="yellow"/>
                <w:lang w:val="en-US" w:eastAsia="zh-CN"/>
              </w:rPr>
              <w:t>Tentative agreements: Option 1</w:t>
            </w:r>
            <w:r w:rsidRPr="00B817AD">
              <w:rPr>
                <w:rFonts w:eastAsiaTheme="minorEastAsia" w:hint="eastAsia"/>
                <w:i/>
                <w:highlight w:val="yellow"/>
                <w:lang w:val="en-US" w:eastAsia="zh-CN"/>
              </w:rPr>
              <w:t xml:space="preserve"> (RRM </w:t>
            </w:r>
            <w:r w:rsidRPr="00B817AD">
              <w:rPr>
                <w:rFonts w:eastAsiaTheme="minorEastAsia"/>
                <w:i/>
                <w:highlight w:val="yellow"/>
                <w:lang w:val="en-US" w:eastAsia="zh-CN"/>
              </w:rPr>
              <w:t>measurement</w:t>
            </w:r>
            <w:r w:rsidRPr="00B817AD">
              <w:rPr>
                <w:rFonts w:eastAsiaTheme="minorEastAsia" w:hint="eastAsia"/>
                <w:i/>
                <w:highlight w:val="yellow"/>
                <w:lang w:val="en-US" w:eastAsia="zh-CN"/>
              </w:rPr>
              <w:t xml:space="preserve"> relaxation with longer intervals)</w:t>
            </w:r>
          </w:p>
          <w:p w14:paraId="430E315B" w14:textId="77777777" w:rsidR="00141141" w:rsidRPr="00141141" w:rsidRDefault="00141141" w:rsidP="00B817AD">
            <w:pPr>
              <w:rPr>
                <w:rFonts w:eastAsiaTheme="minorEastAsia"/>
                <w:i/>
                <w:lang w:val="en-US" w:eastAsia="zh-CN"/>
              </w:rPr>
            </w:pPr>
            <w:r>
              <w:rPr>
                <w:rFonts w:eastAsiaTheme="minorEastAsia" w:hint="eastAsia"/>
                <w:i/>
                <w:lang w:val="en-US" w:eastAsia="zh-CN"/>
              </w:rPr>
              <w:t>The above tentative agreement is based on majority view as follows:</w:t>
            </w:r>
          </w:p>
          <w:p w14:paraId="12883838" w14:textId="77777777" w:rsidR="009230B4" w:rsidRDefault="00B817AD" w:rsidP="00141141">
            <w:pPr>
              <w:pStyle w:val="afe"/>
              <w:numPr>
                <w:ilvl w:val="0"/>
                <w:numId w:val="26"/>
              </w:numPr>
              <w:ind w:left="743" w:firstLineChars="0" w:hanging="425"/>
              <w:rPr>
                <w:rFonts w:eastAsiaTheme="minorEastAsia"/>
                <w:i/>
                <w:lang w:val="en-US" w:eastAsia="zh-CN"/>
              </w:rPr>
            </w:pPr>
            <w:r w:rsidRPr="00141141">
              <w:rPr>
                <w:rFonts w:eastAsiaTheme="minorEastAsia" w:hint="eastAsia"/>
                <w:i/>
                <w:lang w:val="en-US" w:eastAsia="zh-CN"/>
              </w:rPr>
              <w:t xml:space="preserve">Option 1: </w:t>
            </w:r>
            <w:r w:rsidR="009230B4" w:rsidRPr="00A4063D">
              <w:rPr>
                <w:rFonts w:eastAsiaTheme="minorEastAsia" w:hint="eastAsia"/>
                <w:i/>
                <w:lang w:val="en-US" w:eastAsia="zh-CN"/>
              </w:rPr>
              <w:t xml:space="preserve">RRM </w:t>
            </w:r>
            <w:r w:rsidR="009230B4" w:rsidRPr="00A4063D">
              <w:rPr>
                <w:rFonts w:eastAsiaTheme="minorEastAsia"/>
                <w:i/>
                <w:lang w:val="en-US" w:eastAsia="zh-CN"/>
              </w:rPr>
              <w:t>measurement</w:t>
            </w:r>
            <w:r w:rsidR="009230B4" w:rsidRPr="00A4063D">
              <w:rPr>
                <w:rFonts w:eastAsiaTheme="minorEastAsia" w:hint="eastAsia"/>
                <w:i/>
                <w:lang w:val="en-US" w:eastAsia="zh-CN"/>
              </w:rPr>
              <w:t xml:space="preserve"> relaxation with longer intervals</w:t>
            </w:r>
          </w:p>
          <w:p w14:paraId="0EE16CC0" w14:textId="77777777" w:rsidR="00B817AD" w:rsidRPr="00141141" w:rsidRDefault="009230B4" w:rsidP="009230B4">
            <w:pPr>
              <w:pStyle w:val="afe"/>
              <w:ind w:left="743" w:firstLineChars="0" w:firstLine="0"/>
              <w:rPr>
                <w:rFonts w:eastAsiaTheme="minorEastAsia"/>
                <w:i/>
                <w:lang w:val="en-US" w:eastAsia="zh-CN"/>
              </w:rPr>
            </w:pPr>
            <w:r>
              <w:rPr>
                <w:rFonts w:eastAsiaTheme="minorEastAsia" w:hint="eastAsia"/>
                <w:i/>
                <w:lang w:val="en-US" w:eastAsia="zh-CN"/>
              </w:rPr>
              <w:t>(</w:t>
            </w:r>
            <w:r w:rsidR="00B817AD" w:rsidRPr="00141141">
              <w:rPr>
                <w:rFonts w:eastAsiaTheme="minorEastAsia" w:hint="eastAsia"/>
                <w:i/>
                <w:lang w:val="en-US" w:eastAsia="zh-CN"/>
              </w:rPr>
              <w:t>Vivo, CATT, CMCC, LGE, OPPO, Huawei, Apple, ZTE, Intel, MediaTek, Qualcomm</w:t>
            </w:r>
            <w:r>
              <w:rPr>
                <w:rFonts w:eastAsiaTheme="minorEastAsia" w:hint="eastAsia"/>
                <w:i/>
                <w:lang w:val="en-US" w:eastAsia="zh-CN"/>
              </w:rPr>
              <w:t>)</w:t>
            </w:r>
          </w:p>
          <w:p w14:paraId="7915C243" w14:textId="77777777" w:rsidR="009230B4" w:rsidRDefault="00B817AD" w:rsidP="00141141">
            <w:pPr>
              <w:pStyle w:val="afe"/>
              <w:numPr>
                <w:ilvl w:val="0"/>
                <w:numId w:val="26"/>
              </w:numPr>
              <w:ind w:left="743" w:firstLineChars="0" w:hanging="425"/>
              <w:rPr>
                <w:rFonts w:eastAsiaTheme="minorEastAsia"/>
                <w:i/>
                <w:lang w:val="en-US" w:eastAsia="zh-CN"/>
              </w:rPr>
            </w:pPr>
            <w:r w:rsidRPr="00141141">
              <w:rPr>
                <w:rFonts w:eastAsiaTheme="minorEastAsia" w:hint="eastAsia"/>
                <w:i/>
                <w:lang w:val="en-US" w:eastAsia="zh-CN"/>
              </w:rPr>
              <w:t xml:space="preserve">Option 1a: </w:t>
            </w:r>
            <w:r w:rsidR="009230B4" w:rsidRPr="009230B4">
              <w:rPr>
                <w:rFonts w:eastAsiaTheme="minorEastAsia" w:hint="eastAsia"/>
                <w:i/>
                <w:lang w:val="en-US" w:eastAsia="zh-CN"/>
              </w:rPr>
              <w:t>For intra-frequency measurement: option 1; for inter-frequency measurement: option 2</w:t>
            </w:r>
          </w:p>
          <w:p w14:paraId="52CA6D3D" w14:textId="77777777" w:rsidR="00B817AD" w:rsidRPr="00141141" w:rsidRDefault="009230B4" w:rsidP="009230B4">
            <w:pPr>
              <w:pStyle w:val="afe"/>
              <w:ind w:left="743" w:firstLineChars="0" w:firstLine="0"/>
              <w:rPr>
                <w:rFonts w:eastAsiaTheme="minorEastAsia"/>
                <w:i/>
                <w:lang w:val="en-US" w:eastAsia="zh-CN"/>
              </w:rPr>
            </w:pPr>
            <w:r>
              <w:rPr>
                <w:rFonts w:eastAsiaTheme="minorEastAsia" w:hint="eastAsia"/>
                <w:i/>
                <w:lang w:val="en-US" w:eastAsia="zh-CN"/>
              </w:rPr>
              <w:t>(</w:t>
            </w:r>
            <w:r w:rsidR="00B817AD" w:rsidRPr="00141141">
              <w:rPr>
                <w:rFonts w:eastAsiaTheme="minorEastAsia" w:hint="eastAsia"/>
                <w:i/>
                <w:lang w:val="en-US" w:eastAsia="zh-CN"/>
              </w:rPr>
              <w:t>Nokia</w:t>
            </w:r>
            <w:r>
              <w:rPr>
                <w:rFonts w:eastAsiaTheme="minorEastAsia" w:hint="eastAsia"/>
                <w:i/>
                <w:lang w:val="en-US" w:eastAsia="zh-CN"/>
              </w:rPr>
              <w:t>)</w:t>
            </w:r>
          </w:p>
          <w:p w14:paraId="3ACDA264" w14:textId="77777777" w:rsidR="009230B4" w:rsidRPr="00AA24FD" w:rsidDel="00FD2C24" w:rsidRDefault="00B817AD" w:rsidP="00AA24FD">
            <w:pPr>
              <w:pStyle w:val="afe"/>
              <w:keepLines/>
              <w:numPr>
                <w:ilvl w:val="0"/>
                <w:numId w:val="26"/>
              </w:numPr>
              <w:tabs>
                <w:tab w:val="left" w:pos="794"/>
                <w:tab w:val="left" w:pos="1191"/>
                <w:tab w:val="left" w:pos="1588"/>
                <w:tab w:val="left" w:pos="1985"/>
              </w:tabs>
              <w:spacing w:before="120"/>
              <w:ind w:left="743" w:firstLineChars="0" w:hanging="425"/>
              <w:jc w:val="center"/>
              <w:rPr>
                <w:del w:id="465" w:author="Santhan Thangarasa" w:date="2020-02-27T17:50:00Z"/>
                <w:rFonts w:eastAsiaTheme="minorEastAsia"/>
                <w:i/>
                <w:lang w:val="en-US" w:eastAsia="zh-CN"/>
                <w:rPrChange w:id="466" w:author="Santhan Thangarasa" w:date="2020-02-27T17:50:00Z">
                  <w:rPr>
                    <w:del w:id="467" w:author="Santhan Thangarasa" w:date="2020-02-27T17:50:00Z"/>
                    <w:b/>
                    <w:sz w:val="24"/>
                    <w:lang w:val="en-US" w:eastAsia="zh-CN"/>
                  </w:rPr>
                </w:rPrChange>
              </w:rPr>
            </w:pPr>
            <w:r w:rsidRPr="00AA24FD">
              <w:rPr>
                <w:rFonts w:eastAsiaTheme="minorEastAsia" w:hint="eastAsia"/>
                <w:i/>
                <w:lang w:val="en-US" w:eastAsia="zh-CN"/>
              </w:rPr>
              <w:t xml:space="preserve">Option 2: </w:t>
            </w:r>
            <w:ins w:id="468" w:author="Santhan Thangarasa" w:date="2020-02-27T17:50:00Z">
              <w:r w:rsidR="00FD2C24" w:rsidRPr="00AA24FD">
                <w:rPr>
                  <w:rFonts w:eastAsiaTheme="minorEastAsia" w:hint="eastAsia"/>
                  <w:i/>
                  <w:lang w:val="en-US" w:eastAsia="zh-CN"/>
                </w:rPr>
                <w:t xml:space="preserve">RRM </w:t>
              </w:r>
              <w:r w:rsidR="00FD2C24" w:rsidRPr="00AA24FD">
                <w:rPr>
                  <w:rFonts w:eastAsiaTheme="minorEastAsia"/>
                  <w:i/>
                  <w:lang w:val="en-US" w:eastAsia="zh-CN"/>
                </w:rPr>
                <w:t>measurement</w:t>
              </w:r>
              <w:r w:rsidR="00FD2C24" w:rsidRPr="00AA24FD">
                <w:rPr>
                  <w:rFonts w:eastAsiaTheme="minorEastAsia" w:hint="eastAsia"/>
                  <w:i/>
                  <w:lang w:val="en-US" w:eastAsia="zh-CN"/>
                </w:rPr>
                <w:t xml:space="preserve"> relaxation with longer intervals</w:t>
              </w:r>
              <w:r w:rsidR="00FD2C24" w:rsidRPr="00AA24FD">
                <w:rPr>
                  <w:rFonts w:eastAsiaTheme="minorEastAsia"/>
                  <w:i/>
                  <w:lang w:val="en-US" w:eastAsia="zh-CN"/>
                </w:rPr>
                <w:t xml:space="preserve"> provided the </w:t>
              </w:r>
              <w:r w:rsidR="00FD2C24" w:rsidRPr="00AA24FD">
                <w:rPr>
                  <w:rFonts w:eastAsiaTheme="minorEastAsia" w:hint="eastAsia"/>
                  <w:i/>
                  <w:lang w:val="en-US" w:eastAsia="zh-CN"/>
                </w:rPr>
                <w:t>scaling factor</w:t>
              </w:r>
              <w:r w:rsidR="00FD2C24" w:rsidRPr="00302B71">
                <w:rPr>
                  <w:rFonts w:eastAsiaTheme="minorEastAsia"/>
                  <w:i/>
                  <w:lang w:val="en-US" w:eastAsia="zh-CN"/>
                </w:rPr>
                <w:t xml:space="preserve"> is &lt; 4 (</w:t>
              </w:r>
              <w:r w:rsidR="00FD2C24" w:rsidRPr="007540F1">
                <w:rPr>
                  <w:rFonts w:eastAsiaTheme="minorEastAsia"/>
                  <w:i/>
                  <w:lang w:val="en-US" w:eastAsia="zh-CN"/>
                </w:rPr>
                <w:t xml:space="preserve">compromise proposal).  If agreed, the </w:t>
              </w:r>
              <w:r w:rsidR="00FD2C24" w:rsidRPr="000C7F10">
                <w:rPr>
                  <w:rFonts w:eastAsiaTheme="minorEastAsia"/>
                  <w:i/>
                  <w:lang w:val="en-US" w:eastAsia="zh-CN"/>
                </w:rPr>
                <w:t xml:space="preserve">requirements during transition period between scenario#2 and scenario#3 should be clarified. </w:t>
              </w:r>
            </w:ins>
          </w:p>
          <w:p w14:paraId="7DDB9903" w14:textId="77777777" w:rsidR="00CE5741" w:rsidRDefault="00694246">
            <w:pPr>
              <w:pStyle w:val="afe"/>
              <w:numPr>
                <w:ilvl w:val="0"/>
                <w:numId w:val="26"/>
              </w:numPr>
              <w:ind w:left="743" w:firstLineChars="0" w:hanging="425"/>
              <w:rPr>
                <w:ins w:id="469" w:author="MK" w:date="2020-02-27T16:35:00Z"/>
                <w:rFonts w:eastAsiaTheme="minorEastAsia"/>
                <w:i/>
                <w:lang w:val="en-US" w:eastAsia="zh-CN"/>
                <w:rPrChange w:id="470" w:author="Santhan Thangarasa" w:date="2020-02-27T17:50:00Z">
                  <w:rPr>
                    <w:ins w:id="471" w:author="MK" w:date="2020-02-27T16:35:00Z"/>
                    <w:b/>
                    <w:sz w:val="24"/>
                    <w:lang w:val="en-US" w:eastAsia="zh-CN"/>
                  </w:rPr>
                </w:rPrChange>
              </w:rPr>
              <w:pPrChange w:id="472" w:author="Unknown" w:date="2020-02-27T17:50:00Z">
                <w:pPr>
                  <w:pStyle w:val="afe"/>
                  <w:keepLines/>
                  <w:tabs>
                    <w:tab w:val="left" w:pos="794"/>
                    <w:tab w:val="left" w:pos="1191"/>
                    <w:tab w:val="left" w:pos="1588"/>
                    <w:tab w:val="left" w:pos="1985"/>
                  </w:tabs>
                  <w:spacing w:before="120"/>
                  <w:ind w:left="743" w:firstLineChars="0" w:firstLine="0"/>
                  <w:jc w:val="center"/>
                </w:pPr>
              </w:pPrChange>
            </w:pPr>
            <w:r w:rsidRPr="00694246">
              <w:rPr>
                <w:rFonts w:eastAsiaTheme="minorEastAsia"/>
                <w:i/>
                <w:lang w:val="en-US" w:eastAsia="zh-CN"/>
                <w:rPrChange w:id="473" w:author="Santhan Thangarasa" w:date="2020-02-27T17:50:00Z">
                  <w:rPr>
                    <w:lang w:val="en-US" w:eastAsia="zh-CN"/>
                  </w:rPr>
                </w:rPrChange>
              </w:rPr>
              <w:t>(Ericsson)</w:t>
            </w:r>
          </w:p>
          <w:p w14:paraId="6C89FB41" w14:textId="77777777" w:rsidR="00F1664D" w:rsidRPr="00AA24FD" w:rsidDel="00FE2511" w:rsidRDefault="00F1664D" w:rsidP="00F1664D">
            <w:pPr>
              <w:pStyle w:val="afe"/>
              <w:ind w:left="743" w:firstLineChars="0" w:firstLine="0"/>
              <w:rPr>
                <w:del w:id="474" w:author="MK" w:date="2020-02-27T16:41:00Z"/>
                <w:rFonts w:eastAsiaTheme="minorEastAsia"/>
                <w:i/>
                <w:lang w:val="en-US" w:eastAsia="zh-CN"/>
              </w:rPr>
            </w:pPr>
          </w:p>
          <w:p w14:paraId="0478CD80" w14:textId="77777777" w:rsidR="00B817AD" w:rsidRPr="008342C4" w:rsidRDefault="00B817AD" w:rsidP="00B817AD">
            <w:pPr>
              <w:rPr>
                <w:rFonts w:eastAsiaTheme="minorEastAsia"/>
                <w:i/>
                <w:lang w:val="en-US" w:eastAsia="zh-CN"/>
              </w:rPr>
            </w:pPr>
            <w:r w:rsidRPr="008342C4">
              <w:rPr>
                <w:rFonts w:eastAsiaTheme="minorEastAsia" w:hint="eastAsia"/>
                <w:i/>
                <w:lang w:val="en-US" w:eastAsia="zh-CN"/>
              </w:rPr>
              <w:t>Candidate options:</w:t>
            </w:r>
          </w:p>
          <w:p w14:paraId="297055BC" w14:textId="77777777" w:rsidR="00B817AD" w:rsidRDefault="00B817AD" w:rsidP="00B817AD">
            <w:pPr>
              <w:rPr>
                <w:rFonts w:eastAsiaTheme="minorEastAsia"/>
                <w:i/>
                <w:lang w:val="en-US" w:eastAsia="zh-CN"/>
              </w:rPr>
            </w:pPr>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Pr>
                <w:rFonts w:eastAsiaTheme="minorEastAsia" w:hint="eastAsia"/>
                <w:i/>
                <w:lang w:val="en-US" w:eastAsia="zh-CN"/>
              </w:rPr>
              <w:t xml:space="preserve"> further discuss issue 1-4</w:t>
            </w:r>
          </w:p>
        </w:tc>
      </w:tr>
      <w:tr w:rsidR="00B817AD" w14:paraId="5E140176" w14:textId="77777777" w:rsidTr="008342C4">
        <w:tc>
          <w:tcPr>
            <w:tcW w:w="2943" w:type="dxa"/>
          </w:tcPr>
          <w:p w14:paraId="6D7B98D0" w14:textId="77777777" w:rsidR="00B817AD" w:rsidRPr="008342C4" w:rsidRDefault="00B817AD" w:rsidP="00A761EA">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4</w:t>
            </w:r>
            <w:r w:rsidRPr="008342C4">
              <w:rPr>
                <w:rFonts w:eastAsiaTheme="minorEastAsia" w:hint="eastAsia"/>
                <w:b/>
                <w:bCs/>
                <w:lang w:val="en-US" w:eastAsia="zh-CN"/>
              </w:rPr>
              <w:t>:</w:t>
            </w:r>
          </w:p>
          <w:p w14:paraId="39A2644A" w14:textId="77777777" w:rsidR="00B817AD" w:rsidRPr="00B817AD" w:rsidRDefault="00B817AD" w:rsidP="0053591B">
            <w:pPr>
              <w:rPr>
                <w:rFonts w:eastAsiaTheme="minorEastAsia"/>
                <w:b/>
                <w:bCs/>
                <w:lang w:eastAsia="zh-CN"/>
              </w:rPr>
            </w:pPr>
            <w:r w:rsidRPr="0053591B">
              <w:rPr>
                <w:rFonts w:eastAsiaTheme="minorEastAsia" w:hint="eastAsia"/>
                <w:bCs/>
                <w:sz w:val="18"/>
                <w:lang w:val="en-US" w:eastAsia="zh-CN"/>
              </w:rPr>
              <w:t xml:space="preserve">If option 1 agreed, how to extend the </w:t>
            </w:r>
            <w:r w:rsidRPr="0053591B">
              <w:rPr>
                <w:rFonts w:eastAsiaTheme="minorEastAsia"/>
                <w:bCs/>
                <w:sz w:val="18"/>
                <w:lang w:val="en-US" w:eastAsia="zh-CN"/>
              </w:rPr>
              <w:t>measurement</w:t>
            </w:r>
            <w:r w:rsidRPr="0053591B">
              <w:rPr>
                <w:rFonts w:eastAsiaTheme="minorEastAsia" w:hint="eastAsia"/>
                <w:bCs/>
                <w:sz w:val="18"/>
                <w:lang w:val="en-US" w:eastAsia="zh-CN"/>
              </w:rPr>
              <w:t xml:space="preserve"> interval </w:t>
            </w:r>
            <w:r>
              <w:rPr>
                <w:rFonts w:eastAsiaTheme="minorEastAsia" w:hint="eastAsia"/>
                <w:bCs/>
                <w:sz w:val="18"/>
                <w:lang w:val="en-US" w:eastAsia="zh-CN"/>
              </w:rPr>
              <w:t>for scenario#2</w:t>
            </w:r>
            <w:r w:rsidRPr="0053591B">
              <w:rPr>
                <w:rFonts w:eastAsiaTheme="minorEastAsia" w:hint="eastAsia"/>
                <w:bCs/>
                <w:sz w:val="18"/>
                <w:lang w:val="en-US" w:eastAsia="zh-CN"/>
              </w:rPr>
              <w:t>?</w:t>
            </w:r>
          </w:p>
        </w:tc>
        <w:tc>
          <w:tcPr>
            <w:tcW w:w="6914" w:type="dxa"/>
          </w:tcPr>
          <w:p w14:paraId="25EE471F" w14:textId="77777777" w:rsidR="00B817AD" w:rsidRPr="008342C4" w:rsidRDefault="009230B4" w:rsidP="00B817AD">
            <w:pPr>
              <w:rPr>
                <w:rFonts w:eastAsiaTheme="minorEastAsia"/>
                <w:i/>
                <w:lang w:val="en-US" w:eastAsia="zh-CN"/>
              </w:rPr>
            </w:pPr>
            <w:r w:rsidRPr="009230B4">
              <w:rPr>
                <w:rFonts w:eastAsiaTheme="minorEastAsia" w:hint="eastAsia"/>
                <w:i/>
                <w:lang w:val="en-US" w:eastAsia="zh-CN"/>
              </w:rPr>
              <w:t>Tentative agreements: further discussion is needed</w:t>
            </w:r>
          </w:p>
          <w:p w14:paraId="412B3ABE" w14:textId="77777777" w:rsidR="00B817AD" w:rsidRDefault="00B817AD" w:rsidP="00B817AD">
            <w:pPr>
              <w:rPr>
                <w:rFonts w:eastAsiaTheme="minorEastAsia"/>
                <w:i/>
                <w:lang w:val="en-US" w:eastAsia="zh-CN"/>
              </w:rPr>
            </w:pPr>
            <w:r w:rsidRPr="008342C4">
              <w:rPr>
                <w:rFonts w:eastAsiaTheme="minorEastAsia" w:hint="eastAsia"/>
                <w:i/>
                <w:lang w:val="en-US" w:eastAsia="zh-CN"/>
              </w:rPr>
              <w:t>Candidate options:</w:t>
            </w:r>
          </w:p>
          <w:p w14:paraId="327953A1" w14:textId="77777777" w:rsidR="009230B4" w:rsidRDefault="009230B4" w:rsidP="009230B4">
            <w:pPr>
              <w:rPr>
                <w:rFonts w:eastAsiaTheme="minorEastAsia"/>
                <w:i/>
                <w:lang w:val="en-US" w:eastAsia="zh-CN"/>
              </w:rPr>
            </w:pPr>
            <w:r>
              <w:rPr>
                <w:rFonts w:eastAsiaTheme="minorEastAsia" w:hint="eastAsia"/>
                <w:i/>
                <w:lang w:val="en-US" w:eastAsia="zh-CN"/>
              </w:rPr>
              <w:t>Option1: Fixed value (2/4/6 times) (CATT, CMCC, OPPO, Vivo, Qualcomm)</w:t>
            </w:r>
          </w:p>
          <w:p w14:paraId="738A21B3" w14:textId="77777777" w:rsidR="009230B4" w:rsidRDefault="009230B4" w:rsidP="009230B4">
            <w:pPr>
              <w:rPr>
                <w:ins w:id="475" w:author="MK" w:date="2020-02-27T16:42:00Z"/>
                <w:rFonts w:eastAsiaTheme="minorEastAsia"/>
                <w:i/>
                <w:lang w:val="en-US" w:eastAsia="zh-CN"/>
              </w:rPr>
            </w:pPr>
            <w:r>
              <w:rPr>
                <w:rFonts w:eastAsiaTheme="minorEastAsia" w:hint="eastAsia"/>
                <w:i/>
                <w:lang w:val="en-US" w:eastAsia="zh-CN"/>
              </w:rPr>
              <w:t xml:space="preserve">Option2: </w:t>
            </w:r>
            <w:r>
              <w:rPr>
                <w:rFonts w:eastAsiaTheme="minorEastAsia"/>
                <w:i/>
                <w:lang w:val="en-US" w:eastAsia="zh-CN"/>
              </w:rPr>
              <w:t>configurable</w:t>
            </w:r>
            <w:r>
              <w:rPr>
                <w:rFonts w:eastAsiaTheme="minorEastAsia" w:hint="eastAsia"/>
                <w:i/>
                <w:lang w:val="en-US" w:eastAsia="zh-CN"/>
              </w:rPr>
              <w:t xml:space="preserve"> value (Huawei, ZTE, Intel)</w:t>
            </w:r>
          </w:p>
          <w:p w14:paraId="153BC48B" w14:textId="77777777" w:rsidR="007540F1" w:rsidRDefault="007540F1" w:rsidP="007540F1">
            <w:pPr>
              <w:rPr>
                <w:ins w:id="476" w:author="Santhan Thangarasa" w:date="2020-02-27T17:51:00Z"/>
                <w:rFonts w:eastAsiaTheme="minorEastAsia"/>
                <w:i/>
                <w:lang w:val="en-US" w:eastAsia="zh-CN"/>
              </w:rPr>
            </w:pPr>
            <w:ins w:id="477" w:author="Santhan Thangarasa" w:date="2020-02-27T17:51:00Z">
              <w:r>
                <w:rPr>
                  <w:rFonts w:eastAsiaTheme="minorEastAsia" w:hint="eastAsia"/>
                  <w:i/>
                  <w:lang w:val="en-US" w:eastAsia="zh-CN"/>
                </w:rPr>
                <w:t>Option</w:t>
              </w:r>
              <w:r>
                <w:rPr>
                  <w:rFonts w:eastAsiaTheme="minorEastAsia"/>
                  <w:i/>
                  <w:lang w:val="en-US" w:eastAsia="zh-CN"/>
                </w:rPr>
                <w:t>3</w:t>
              </w:r>
              <w:r>
                <w:rPr>
                  <w:rFonts w:eastAsiaTheme="minorEastAsia" w:hint="eastAsia"/>
                  <w:i/>
                  <w:lang w:val="en-US" w:eastAsia="zh-CN"/>
                </w:rPr>
                <w:t>: Fixed value (</w:t>
              </w:r>
              <w:r>
                <w:rPr>
                  <w:rFonts w:eastAsiaTheme="minorEastAsia"/>
                  <w:i/>
                  <w:lang w:val="en-US" w:eastAsia="zh-CN"/>
                </w:rPr>
                <w:t xml:space="preserve">&lt; 4 </w:t>
              </w:r>
              <w:r>
                <w:rPr>
                  <w:rFonts w:eastAsiaTheme="minorEastAsia" w:hint="eastAsia"/>
                  <w:i/>
                  <w:lang w:val="en-US" w:eastAsia="zh-CN"/>
                </w:rPr>
                <w:t>times) (</w:t>
              </w:r>
              <w:r>
                <w:rPr>
                  <w:rFonts w:eastAsiaTheme="minorEastAsia"/>
                  <w:i/>
                  <w:lang w:val="en-US" w:eastAsia="zh-CN"/>
                </w:rPr>
                <w:t>Ericsson</w:t>
              </w:r>
              <w:r>
                <w:rPr>
                  <w:rFonts w:eastAsiaTheme="minorEastAsia" w:hint="eastAsia"/>
                  <w:i/>
                  <w:lang w:val="en-US" w:eastAsia="zh-CN"/>
                </w:rPr>
                <w:t>)</w:t>
              </w:r>
            </w:ins>
          </w:p>
          <w:p w14:paraId="30EFCD5B" w14:textId="77777777" w:rsidR="007540F1" w:rsidRDefault="007540F1" w:rsidP="00265348">
            <w:pPr>
              <w:rPr>
                <w:ins w:id="478" w:author="MK" w:date="2020-02-27T16:42:00Z"/>
                <w:rFonts w:eastAsiaTheme="minorEastAsia"/>
                <w:i/>
                <w:lang w:val="en-US" w:eastAsia="zh-CN"/>
              </w:rPr>
            </w:pPr>
          </w:p>
          <w:p w14:paraId="7AA5F31F" w14:textId="77777777" w:rsidR="00265348" w:rsidRPr="008342C4" w:rsidRDefault="00265348" w:rsidP="009230B4">
            <w:pPr>
              <w:rPr>
                <w:rFonts w:eastAsiaTheme="minorEastAsia"/>
                <w:i/>
                <w:lang w:val="en-US" w:eastAsia="zh-CN"/>
              </w:rPr>
            </w:pPr>
          </w:p>
          <w:p w14:paraId="4B6CEF03" w14:textId="77777777" w:rsidR="00B817AD" w:rsidRDefault="00B817AD" w:rsidP="00B817AD">
            <w:pPr>
              <w:rPr>
                <w:rFonts w:eastAsiaTheme="minorEastAsia"/>
                <w:i/>
                <w:lang w:val="en-US" w:eastAsia="zh-CN"/>
              </w:rPr>
            </w:pPr>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Pr>
                <w:rFonts w:eastAsiaTheme="minorEastAsia" w:hint="eastAsia"/>
                <w:i/>
                <w:lang w:val="en-US" w:eastAsia="zh-CN"/>
              </w:rPr>
              <w:t xml:space="preserve"> Decide the scaling factor is a fixed value or a configurable value. </w:t>
            </w:r>
          </w:p>
          <w:p w14:paraId="2D1A1E95" w14:textId="77777777" w:rsidR="00B817AD" w:rsidRPr="00B817AD" w:rsidRDefault="00B817AD" w:rsidP="00B817AD">
            <w:pPr>
              <w:rPr>
                <w:rFonts w:eastAsiaTheme="minorEastAsia"/>
                <w:i/>
                <w:lang w:eastAsia="zh-CN"/>
              </w:rPr>
            </w:pPr>
          </w:p>
        </w:tc>
      </w:tr>
      <w:tr w:rsidR="00B817AD" w14:paraId="076D5FFE" w14:textId="77777777" w:rsidTr="008342C4">
        <w:tc>
          <w:tcPr>
            <w:tcW w:w="2943" w:type="dxa"/>
          </w:tcPr>
          <w:p w14:paraId="4088E2B6" w14:textId="77777777" w:rsidR="008A2CBD" w:rsidRPr="008342C4" w:rsidRDefault="008A2CBD" w:rsidP="008A2CBD">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5</w:t>
            </w:r>
            <w:r w:rsidRPr="008342C4">
              <w:rPr>
                <w:rFonts w:eastAsiaTheme="minorEastAsia" w:hint="eastAsia"/>
                <w:b/>
                <w:bCs/>
                <w:lang w:val="en-US" w:eastAsia="zh-CN"/>
              </w:rPr>
              <w:t>:</w:t>
            </w:r>
          </w:p>
          <w:p w14:paraId="5E6E2799" w14:textId="77777777" w:rsidR="00B817AD" w:rsidRPr="008342C4" w:rsidRDefault="008A2CBD" w:rsidP="008A2CBD">
            <w:pPr>
              <w:rPr>
                <w:rFonts w:eastAsiaTheme="minorEastAsia"/>
                <w:b/>
                <w:bCs/>
                <w:lang w:val="en-US" w:eastAsia="zh-CN"/>
              </w:rPr>
            </w:pPr>
            <w:r w:rsidRPr="008A2CBD">
              <w:rPr>
                <w:rFonts w:eastAsiaTheme="minorEastAsia" w:hint="eastAsia"/>
                <w:bCs/>
                <w:sz w:val="18"/>
                <w:lang w:val="en-US" w:eastAsia="zh-CN"/>
              </w:rPr>
              <w:t xml:space="preserve">RRM measurement </w:t>
            </w:r>
            <w:r w:rsidRPr="008A2CBD">
              <w:rPr>
                <w:rFonts w:eastAsiaTheme="minorEastAsia"/>
                <w:bCs/>
                <w:sz w:val="18"/>
                <w:lang w:val="en-US" w:eastAsia="zh-CN"/>
              </w:rPr>
              <w:t>relaxation threshold</w:t>
            </w:r>
            <w:r w:rsidRPr="008A2CBD">
              <w:rPr>
                <w:rFonts w:eastAsiaTheme="minorEastAsia" w:hint="eastAsia"/>
                <w:bCs/>
                <w:sz w:val="18"/>
                <w:lang w:val="en-US" w:eastAsia="zh-CN"/>
              </w:rPr>
              <w:t xml:space="preserve"> for inter-frequency measurement</w:t>
            </w:r>
          </w:p>
        </w:tc>
        <w:tc>
          <w:tcPr>
            <w:tcW w:w="6914" w:type="dxa"/>
          </w:tcPr>
          <w:p w14:paraId="42F1FD5C" w14:textId="77777777" w:rsidR="009230B4" w:rsidRPr="008342C4" w:rsidRDefault="009230B4" w:rsidP="009230B4">
            <w:pPr>
              <w:rPr>
                <w:rFonts w:eastAsiaTheme="minorEastAsia"/>
                <w:i/>
                <w:lang w:val="en-US" w:eastAsia="zh-CN"/>
              </w:rPr>
            </w:pPr>
            <w:r w:rsidRPr="008342C4">
              <w:rPr>
                <w:rFonts w:eastAsiaTheme="minorEastAsia" w:hint="eastAsia"/>
                <w:i/>
                <w:highlight w:val="yellow"/>
                <w:lang w:val="en-US" w:eastAsia="zh-CN"/>
              </w:rPr>
              <w:t xml:space="preserve">Tentative agreements: </w:t>
            </w:r>
            <w:ins w:id="479" w:author="CATT" w:date="2020-02-28T08:42:00Z">
              <w:r w:rsidR="00333E54">
                <w:rPr>
                  <w:rFonts w:eastAsiaTheme="minorEastAsia" w:hint="eastAsia"/>
                  <w:i/>
                  <w:highlight w:val="yellow"/>
                  <w:lang w:val="en-US" w:eastAsia="zh-CN"/>
                </w:rPr>
                <w:t xml:space="preserve">need further discussion </w:t>
              </w:r>
            </w:ins>
            <w:del w:id="480" w:author="CATT" w:date="2020-02-28T08:42:00Z">
              <w:r w:rsidRPr="008342C4" w:rsidDel="00333E54">
                <w:rPr>
                  <w:rFonts w:eastAsiaTheme="minorEastAsia" w:hint="eastAsia"/>
                  <w:i/>
                  <w:highlight w:val="yellow"/>
                  <w:lang w:val="en-US" w:eastAsia="zh-CN"/>
                </w:rPr>
                <w:delText xml:space="preserve">Option </w:delText>
              </w:r>
              <w:r w:rsidDel="00333E54">
                <w:rPr>
                  <w:rFonts w:eastAsiaTheme="minorEastAsia" w:hint="eastAsia"/>
                  <w:i/>
                  <w:highlight w:val="yellow"/>
                  <w:lang w:val="en-US" w:eastAsia="zh-CN"/>
                </w:rPr>
                <w:delText>2</w:delText>
              </w:r>
              <w:r w:rsidRPr="00B817AD" w:rsidDel="00333E54">
                <w:rPr>
                  <w:rFonts w:eastAsiaTheme="minorEastAsia" w:hint="eastAsia"/>
                  <w:i/>
                  <w:highlight w:val="yellow"/>
                  <w:lang w:val="en-US" w:eastAsia="zh-CN"/>
                </w:rPr>
                <w:delText xml:space="preserve"> (</w:delText>
              </w:r>
              <w:r w:rsidRPr="00A4063D" w:rsidDel="00333E54">
                <w:rPr>
                  <w:rFonts w:eastAsiaTheme="minorEastAsia" w:hint="eastAsia"/>
                  <w:i/>
                  <w:highlight w:val="yellow"/>
                  <w:lang w:val="en-US" w:eastAsia="zh-CN"/>
                </w:rPr>
                <w:delText>Up to RAN2</w:delText>
              </w:r>
              <w:r w:rsidRPr="00A4063D" w:rsidDel="00333E54">
                <w:rPr>
                  <w:rFonts w:eastAsiaTheme="minorEastAsia"/>
                  <w:i/>
                  <w:highlight w:val="yellow"/>
                  <w:lang w:val="en-US" w:eastAsia="zh-CN"/>
                </w:rPr>
                <w:delText>’</w:delText>
              </w:r>
              <w:r w:rsidRPr="00A4063D" w:rsidDel="00333E54">
                <w:rPr>
                  <w:rFonts w:eastAsiaTheme="minorEastAsia" w:hint="eastAsia"/>
                  <w:i/>
                  <w:highlight w:val="yellow"/>
                  <w:lang w:val="en-US" w:eastAsia="zh-CN"/>
                </w:rPr>
                <w:delText>s decision</w:delText>
              </w:r>
              <w:r w:rsidRPr="00B817AD" w:rsidDel="00333E54">
                <w:rPr>
                  <w:rFonts w:eastAsiaTheme="minorEastAsia" w:hint="eastAsia"/>
                  <w:i/>
                  <w:highlight w:val="yellow"/>
                  <w:lang w:val="en-US" w:eastAsia="zh-CN"/>
                </w:rPr>
                <w:delText>)</w:delText>
              </w:r>
            </w:del>
          </w:p>
          <w:p w14:paraId="58919806" w14:textId="77777777" w:rsidR="009230B4" w:rsidRDefault="009230B4" w:rsidP="006D35A3">
            <w:pPr>
              <w:rPr>
                <w:ins w:id="481" w:author="CATT" w:date="2020-02-28T08:43:00Z"/>
                <w:rFonts w:eastAsiaTheme="minorEastAsia"/>
                <w:i/>
                <w:lang w:val="en-US" w:eastAsia="zh-CN"/>
              </w:rPr>
            </w:pPr>
            <w:del w:id="482" w:author="CATT" w:date="2020-02-28T08:43:00Z">
              <w:r w:rsidDel="00333E54">
                <w:rPr>
                  <w:rFonts w:eastAsiaTheme="minorEastAsia" w:hint="eastAsia"/>
                  <w:i/>
                  <w:lang w:val="en-US" w:eastAsia="zh-CN"/>
                </w:rPr>
                <w:delText>The above tentative agreement is based on majority view as follows:</w:delText>
              </w:r>
            </w:del>
          </w:p>
          <w:p w14:paraId="648203B5" w14:textId="77777777" w:rsidR="00333E54" w:rsidRDefault="00333E54" w:rsidP="006D35A3">
            <w:pPr>
              <w:rPr>
                <w:ins w:id="483" w:author="CATT" w:date="2020-02-28T08:44:00Z"/>
                <w:rFonts w:eastAsiaTheme="minorEastAsia"/>
                <w:i/>
                <w:lang w:val="en-US" w:eastAsia="zh-CN"/>
              </w:rPr>
            </w:pPr>
            <w:ins w:id="484" w:author="CATT" w:date="2020-02-28T08:43:00Z">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Pr>
                  <w:rFonts w:eastAsiaTheme="minorEastAsia" w:hint="eastAsia"/>
                  <w:i/>
                  <w:lang w:val="en-US" w:eastAsia="zh-CN"/>
                </w:rPr>
                <w:t xml:space="preserve"> further discuss the following options:</w:t>
              </w:r>
            </w:ins>
          </w:p>
          <w:p w14:paraId="6AD51550" w14:textId="77777777" w:rsidR="00333E54" w:rsidRPr="009230B4" w:rsidRDefault="00333E54" w:rsidP="006D35A3">
            <w:pPr>
              <w:rPr>
                <w:rFonts w:eastAsiaTheme="minorEastAsia"/>
                <w:i/>
                <w:lang w:val="en-US" w:eastAsia="zh-CN"/>
              </w:rPr>
            </w:pPr>
            <w:ins w:id="485" w:author="CATT" w:date="2020-02-28T08:44:00Z">
              <w:r w:rsidRPr="008342C4">
                <w:rPr>
                  <w:rFonts w:eastAsiaTheme="minorEastAsia" w:hint="eastAsia"/>
                  <w:i/>
                  <w:lang w:val="en-US" w:eastAsia="zh-CN"/>
                </w:rPr>
                <w:t>Candidate options:</w:t>
              </w:r>
            </w:ins>
          </w:p>
          <w:p w14:paraId="0B9F80BF" w14:textId="77777777" w:rsidR="009230B4" w:rsidRDefault="008A2CBD" w:rsidP="009230B4">
            <w:pPr>
              <w:pStyle w:val="afe"/>
              <w:numPr>
                <w:ilvl w:val="0"/>
                <w:numId w:val="27"/>
              </w:numPr>
              <w:ind w:firstLineChars="0"/>
              <w:rPr>
                <w:rFonts w:eastAsiaTheme="minorEastAsia"/>
                <w:i/>
                <w:lang w:val="en-US" w:eastAsia="zh-CN"/>
              </w:rPr>
            </w:pPr>
            <w:r w:rsidRPr="009230B4">
              <w:rPr>
                <w:rFonts w:eastAsiaTheme="minorEastAsia" w:hint="eastAsia"/>
                <w:i/>
                <w:lang w:val="en-US" w:eastAsia="zh-CN"/>
              </w:rPr>
              <w:lastRenderedPageBreak/>
              <w:t xml:space="preserve">Option 1: </w:t>
            </w:r>
            <w:r w:rsidR="009230B4" w:rsidRPr="009230B4">
              <w:rPr>
                <w:rFonts w:eastAsiaTheme="minorEastAsia"/>
                <w:i/>
                <w:lang w:val="en-US" w:eastAsia="zh-CN"/>
              </w:rPr>
              <w:t>Introduce carrier specific search thresholds</w:t>
            </w:r>
            <w:r w:rsidR="009230B4" w:rsidRPr="009230B4">
              <w:rPr>
                <w:rFonts w:eastAsiaTheme="minorEastAsia" w:hint="eastAsia"/>
                <w:i/>
                <w:lang w:val="en-US" w:eastAsia="zh-CN"/>
              </w:rPr>
              <w:t xml:space="preserve"> for measurement relaxation</w:t>
            </w:r>
          </w:p>
          <w:p w14:paraId="011ADB69" w14:textId="77777777" w:rsidR="00B817AD" w:rsidRPr="009230B4" w:rsidRDefault="009230B4" w:rsidP="009230B4">
            <w:pPr>
              <w:pStyle w:val="afe"/>
              <w:ind w:left="420" w:firstLineChars="0" w:firstLine="0"/>
              <w:rPr>
                <w:rFonts w:eastAsiaTheme="minorEastAsia"/>
                <w:i/>
                <w:lang w:val="en-US" w:eastAsia="zh-CN"/>
              </w:rPr>
            </w:pPr>
            <w:r>
              <w:rPr>
                <w:rFonts w:eastAsiaTheme="minorEastAsia" w:hint="eastAsia"/>
                <w:i/>
                <w:lang w:val="en-US" w:eastAsia="zh-CN"/>
              </w:rPr>
              <w:t>(</w:t>
            </w:r>
            <w:r w:rsidR="008A2CBD" w:rsidRPr="009230B4">
              <w:rPr>
                <w:rFonts w:eastAsiaTheme="minorEastAsia" w:hint="eastAsia"/>
                <w:i/>
                <w:lang w:val="en-US" w:eastAsia="zh-CN"/>
              </w:rPr>
              <w:t>Vivo, Nokia, LGE</w:t>
            </w:r>
            <w:r>
              <w:rPr>
                <w:rFonts w:eastAsiaTheme="minorEastAsia" w:hint="eastAsia"/>
                <w:i/>
                <w:lang w:val="en-US" w:eastAsia="zh-CN"/>
              </w:rPr>
              <w:t>)</w:t>
            </w:r>
          </w:p>
          <w:p w14:paraId="7E5FEB36" w14:textId="77777777" w:rsidR="009230B4" w:rsidRDefault="008A2CBD" w:rsidP="009230B4">
            <w:pPr>
              <w:pStyle w:val="afe"/>
              <w:numPr>
                <w:ilvl w:val="0"/>
                <w:numId w:val="27"/>
              </w:numPr>
              <w:ind w:firstLineChars="0"/>
              <w:rPr>
                <w:rFonts w:eastAsiaTheme="minorEastAsia"/>
                <w:i/>
                <w:lang w:val="en-US" w:eastAsia="zh-CN"/>
              </w:rPr>
            </w:pPr>
            <w:r w:rsidRPr="009230B4">
              <w:rPr>
                <w:rFonts w:eastAsiaTheme="minorEastAsia" w:hint="eastAsia"/>
                <w:i/>
                <w:lang w:val="en-US" w:eastAsia="zh-CN"/>
              </w:rPr>
              <w:t xml:space="preserve">Option 2: </w:t>
            </w:r>
            <w:r w:rsidR="009230B4" w:rsidRPr="009230B4">
              <w:rPr>
                <w:rFonts w:eastAsiaTheme="minorEastAsia" w:hint="eastAsia"/>
                <w:i/>
                <w:lang w:val="en-US" w:eastAsia="zh-CN"/>
              </w:rPr>
              <w:t>Up to RAN2</w:t>
            </w:r>
            <w:r w:rsidR="009230B4" w:rsidRPr="009230B4">
              <w:rPr>
                <w:rFonts w:eastAsiaTheme="minorEastAsia"/>
                <w:i/>
                <w:lang w:val="en-US" w:eastAsia="zh-CN"/>
              </w:rPr>
              <w:t>’</w:t>
            </w:r>
            <w:r w:rsidR="009230B4" w:rsidRPr="009230B4">
              <w:rPr>
                <w:rFonts w:eastAsiaTheme="minorEastAsia" w:hint="eastAsia"/>
                <w:i/>
                <w:lang w:val="en-US" w:eastAsia="zh-CN"/>
              </w:rPr>
              <w:t>s decision</w:t>
            </w:r>
          </w:p>
          <w:p w14:paraId="40CF6CEE" w14:textId="77777777" w:rsidR="008A2CBD" w:rsidRPr="009230B4" w:rsidRDefault="009230B4" w:rsidP="009230B4">
            <w:pPr>
              <w:pStyle w:val="afe"/>
              <w:ind w:left="420" w:firstLineChars="0" w:firstLine="0"/>
              <w:rPr>
                <w:rFonts w:eastAsiaTheme="minorEastAsia"/>
                <w:i/>
                <w:lang w:val="en-US" w:eastAsia="zh-CN"/>
              </w:rPr>
            </w:pPr>
            <w:r>
              <w:rPr>
                <w:rFonts w:eastAsiaTheme="minorEastAsia" w:hint="eastAsia"/>
                <w:i/>
                <w:lang w:val="en-US" w:eastAsia="zh-CN"/>
              </w:rPr>
              <w:t>(</w:t>
            </w:r>
            <w:r w:rsidR="008A2CBD" w:rsidRPr="009230B4">
              <w:rPr>
                <w:rFonts w:eastAsiaTheme="minorEastAsia" w:hint="eastAsia"/>
                <w:i/>
                <w:lang w:val="en-US" w:eastAsia="zh-CN"/>
              </w:rPr>
              <w:t>CATT</w:t>
            </w:r>
            <w:r w:rsidR="00A4063D" w:rsidRPr="009230B4">
              <w:rPr>
                <w:rFonts w:eastAsiaTheme="minorEastAsia" w:hint="eastAsia"/>
                <w:i/>
                <w:lang w:val="en-US" w:eastAsia="zh-CN"/>
              </w:rPr>
              <w:t>, Huawei, OPPO,CMCC, Apple, Ericsson, ZTE, MediaTek, Qualcomm</w:t>
            </w:r>
            <w:r>
              <w:rPr>
                <w:rFonts w:eastAsiaTheme="minorEastAsia" w:hint="eastAsia"/>
                <w:i/>
                <w:lang w:val="en-US" w:eastAsia="zh-CN"/>
              </w:rPr>
              <w:t>)</w:t>
            </w:r>
          </w:p>
          <w:p w14:paraId="7092C4A5" w14:textId="77777777" w:rsidR="00A4063D" w:rsidRPr="008342C4" w:rsidDel="00333E54" w:rsidRDefault="00A4063D" w:rsidP="00A4063D">
            <w:pPr>
              <w:rPr>
                <w:del w:id="486" w:author="CATT" w:date="2020-02-28T08:43:00Z"/>
                <w:rFonts w:eastAsiaTheme="minorEastAsia"/>
                <w:i/>
                <w:lang w:val="en-US" w:eastAsia="zh-CN"/>
              </w:rPr>
            </w:pPr>
            <w:del w:id="487" w:author="CATT" w:date="2020-02-28T08:43:00Z">
              <w:r w:rsidRPr="008342C4" w:rsidDel="00333E54">
                <w:rPr>
                  <w:rFonts w:eastAsiaTheme="minorEastAsia" w:hint="eastAsia"/>
                  <w:i/>
                  <w:lang w:val="en-US" w:eastAsia="zh-CN"/>
                </w:rPr>
                <w:delText>Candidate options:</w:delText>
              </w:r>
            </w:del>
          </w:p>
          <w:p w14:paraId="498ED425" w14:textId="77777777" w:rsidR="00A4063D" w:rsidRDefault="00A4063D" w:rsidP="00333E54">
            <w:pPr>
              <w:rPr>
                <w:rFonts w:eastAsiaTheme="minorEastAsia"/>
                <w:i/>
                <w:lang w:val="en-US" w:eastAsia="zh-CN"/>
              </w:rPr>
            </w:pPr>
            <w:del w:id="488" w:author="CATT" w:date="2020-02-28T08:43:00Z">
              <w:r w:rsidRPr="008342C4" w:rsidDel="00333E54">
                <w:rPr>
                  <w:rFonts w:eastAsiaTheme="minorEastAsia"/>
                  <w:i/>
                  <w:lang w:val="en-US" w:eastAsia="zh-CN"/>
                </w:rPr>
                <w:delText>Recommendations</w:delText>
              </w:r>
              <w:r w:rsidRPr="008342C4" w:rsidDel="00333E54">
                <w:rPr>
                  <w:rFonts w:eastAsiaTheme="minorEastAsia" w:hint="eastAsia"/>
                  <w:i/>
                  <w:lang w:val="en-US" w:eastAsia="zh-CN"/>
                </w:rPr>
                <w:delText xml:space="preserve"> for 2</w:delText>
              </w:r>
              <w:r w:rsidRPr="008342C4" w:rsidDel="00333E54">
                <w:rPr>
                  <w:rFonts w:eastAsiaTheme="minorEastAsia" w:hint="eastAsia"/>
                  <w:i/>
                  <w:vertAlign w:val="superscript"/>
                  <w:lang w:val="en-US" w:eastAsia="zh-CN"/>
                </w:rPr>
                <w:delText>nd</w:delText>
              </w:r>
              <w:r w:rsidRPr="008342C4" w:rsidDel="00333E54">
                <w:rPr>
                  <w:rFonts w:eastAsiaTheme="minorEastAsia" w:hint="eastAsia"/>
                  <w:i/>
                  <w:lang w:val="en-US" w:eastAsia="zh-CN"/>
                </w:rPr>
                <w:delText xml:space="preserve"> round:</w:delText>
              </w:r>
              <w:r w:rsidDel="00333E54">
                <w:rPr>
                  <w:rFonts w:eastAsiaTheme="minorEastAsia" w:hint="eastAsia"/>
                  <w:i/>
                  <w:lang w:val="en-US" w:eastAsia="zh-CN"/>
                </w:rPr>
                <w:delText xml:space="preserve"> </w:delText>
              </w:r>
            </w:del>
            <w:del w:id="489" w:author="CATT" w:date="2020-02-28T08:42:00Z">
              <w:r w:rsidDel="00333E54">
                <w:rPr>
                  <w:rFonts w:eastAsiaTheme="minorEastAsia" w:hint="eastAsia"/>
                  <w:i/>
                  <w:lang w:val="en-US" w:eastAsia="zh-CN"/>
                </w:rPr>
                <w:delText>no further discussion if option 2 is agreed.</w:delText>
              </w:r>
            </w:del>
          </w:p>
        </w:tc>
      </w:tr>
      <w:tr w:rsidR="00B817AD" w14:paraId="2AC95731" w14:textId="77777777" w:rsidTr="008342C4">
        <w:tc>
          <w:tcPr>
            <w:tcW w:w="2943" w:type="dxa"/>
          </w:tcPr>
          <w:p w14:paraId="0A0850DE" w14:textId="77777777" w:rsidR="00B817AD" w:rsidRDefault="00A23C96" w:rsidP="0053591B">
            <w:pPr>
              <w:rPr>
                <w:rFonts w:eastAsiaTheme="minorEastAsia"/>
                <w:b/>
                <w:bCs/>
                <w:lang w:val="en-US" w:eastAsia="zh-CN"/>
              </w:rPr>
            </w:pPr>
            <w:r w:rsidRPr="008342C4">
              <w:rPr>
                <w:rFonts w:eastAsiaTheme="minorEastAsia" w:hint="eastAsia"/>
                <w:b/>
                <w:bCs/>
                <w:lang w:val="en-US" w:eastAsia="zh-CN"/>
              </w:rPr>
              <w:lastRenderedPageBreak/>
              <w:t>Issue 1-</w:t>
            </w:r>
            <w:r>
              <w:rPr>
                <w:rFonts w:eastAsiaTheme="minorEastAsia" w:hint="eastAsia"/>
                <w:b/>
                <w:bCs/>
                <w:lang w:val="en-US" w:eastAsia="zh-CN"/>
              </w:rPr>
              <w:t>6</w:t>
            </w:r>
            <w:r w:rsidRPr="008342C4">
              <w:rPr>
                <w:rFonts w:eastAsiaTheme="minorEastAsia" w:hint="eastAsia"/>
                <w:b/>
                <w:bCs/>
                <w:lang w:val="en-US" w:eastAsia="zh-CN"/>
              </w:rPr>
              <w:t>:</w:t>
            </w:r>
          </w:p>
          <w:p w14:paraId="7C1313F6" w14:textId="77777777" w:rsidR="00A23C96" w:rsidRPr="008342C4" w:rsidRDefault="00A23C96" w:rsidP="0053591B">
            <w:pPr>
              <w:rPr>
                <w:rFonts w:eastAsiaTheme="minorEastAsia"/>
                <w:b/>
                <w:bCs/>
                <w:lang w:val="en-US" w:eastAsia="zh-CN"/>
              </w:rPr>
            </w:pPr>
            <w:r w:rsidRPr="00A23C96">
              <w:rPr>
                <w:rFonts w:eastAsiaTheme="minorEastAsia" w:hint="eastAsia"/>
                <w:bCs/>
                <w:sz w:val="18"/>
                <w:lang w:val="en-US" w:eastAsia="zh-CN"/>
              </w:rPr>
              <w:t xml:space="preserve">RRM measurement </w:t>
            </w:r>
            <w:r w:rsidRPr="00A23C96">
              <w:rPr>
                <w:rFonts w:eastAsiaTheme="minorEastAsia"/>
                <w:bCs/>
                <w:sz w:val="18"/>
                <w:lang w:val="en-US" w:eastAsia="zh-CN"/>
              </w:rPr>
              <w:t>relaxation</w:t>
            </w:r>
            <w:r w:rsidRPr="00A23C96">
              <w:rPr>
                <w:rFonts w:eastAsiaTheme="minorEastAsia" w:hint="eastAsia"/>
                <w:bCs/>
                <w:sz w:val="18"/>
                <w:lang w:val="en-US" w:eastAsia="zh-CN"/>
              </w:rPr>
              <w:t xml:space="preserve"> for inter-frequency layer with higher priority</w:t>
            </w:r>
          </w:p>
        </w:tc>
        <w:tc>
          <w:tcPr>
            <w:tcW w:w="6914" w:type="dxa"/>
          </w:tcPr>
          <w:p w14:paraId="02F1B0DE" w14:textId="77777777" w:rsidR="009230B4" w:rsidRDefault="009230B4" w:rsidP="009230B4">
            <w:pPr>
              <w:rPr>
                <w:rFonts w:eastAsiaTheme="minorEastAsia"/>
                <w:i/>
                <w:lang w:val="en-US" w:eastAsia="zh-CN"/>
              </w:rPr>
            </w:pPr>
            <w:r w:rsidRPr="008342C4">
              <w:rPr>
                <w:rFonts w:eastAsiaTheme="minorEastAsia" w:hint="eastAsia"/>
                <w:i/>
                <w:highlight w:val="yellow"/>
                <w:lang w:val="en-US" w:eastAsia="zh-CN"/>
              </w:rPr>
              <w:t xml:space="preserve">Tentative agreements: </w:t>
            </w:r>
            <w:ins w:id="490" w:author="CATT" w:date="2020-02-28T08:49:00Z">
              <w:r w:rsidR="00333E54">
                <w:rPr>
                  <w:rFonts w:eastAsiaTheme="minorEastAsia" w:hint="eastAsia"/>
                  <w:i/>
                  <w:highlight w:val="yellow"/>
                  <w:lang w:val="en-US" w:eastAsia="zh-CN"/>
                </w:rPr>
                <w:t>Need more discussion</w:t>
              </w:r>
            </w:ins>
            <w:del w:id="491" w:author="CATT" w:date="2020-02-28T08:49:00Z">
              <w:r w:rsidRPr="008342C4" w:rsidDel="00333E54">
                <w:rPr>
                  <w:rFonts w:eastAsiaTheme="minorEastAsia" w:hint="eastAsia"/>
                  <w:i/>
                  <w:highlight w:val="yellow"/>
                  <w:lang w:val="en-US" w:eastAsia="zh-CN"/>
                </w:rPr>
                <w:delText xml:space="preserve">Option </w:delText>
              </w:r>
              <w:r w:rsidRPr="009230B4" w:rsidDel="00333E54">
                <w:rPr>
                  <w:rFonts w:eastAsiaTheme="minorEastAsia" w:hint="eastAsia"/>
                  <w:i/>
                  <w:highlight w:val="yellow"/>
                  <w:lang w:val="en-US" w:eastAsia="zh-CN"/>
                </w:rPr>
                <w:delText>1</w:delText>
              </w:r>
            </w:del>
          </w:p>
          <w:p w14:paraId="0D1AE8BA" w14:textId="77777777" w:rsidR="009230B4" w:rsidRDefault="009230B4" w:rsidP="006D35A3">
            <w:pPr>
              <w:rPr>
                <w:ins w:id="492" w:author="CATT" w:date="2020-02-28T08:50:00Z"/>
                <w:rFonts w:eastAsiaTheme="minorEastAsia"/>
                <w:i/>
                <w:lang w:val="en-US" w:eastAsia="zh-CN"/>
              </w:rPr>
            </w:pPr>
            <w:del w:id="493" w:author="CATT" w:date="2020-02-28T08:50:00Z">
              <w:r w:rsidDel="00333E54">
                <w:rPr>
                  <w:rFonts w:eastAsiaTheme="minorEastAsia" w:hint="eastAsia"/>
                  <w:i/>
                  <w:lang w:val="en-US" w:eastAsia="zh-CN"/>
                </w:rPr>
                <w:delText>The above tentative agreement is based on majority view as follows:</w:delText>
              </w:r>
            </w:del>
          </w:p>
          <w:p w14:paraId="5C5EE443" w14:textId="77777777" w:rsidR="00333E54" w:rsidRDefault="00333E54" w:rsidP="006D35A3">
            <w:pPr>
              <w:rPr>
                <w:ins w:id="494" w:author="CATT" w:date="2020-02-28T08:50:00Z"/>
                <w:rFonts w:eastAsiaTheme="minorEastAsia"/>
                <w:i/>
                <w:lang w:val="en-US" w:eastAsia="zh-CN"/>
              </w:rPr>
            </w:pPr>
            <w:ins w:id="495" w:author="CATT" w:date="2020-02-28T08:50:00Z">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Pr>
                  <w:rFonts w:eastAsiaTheme="minorEastAsia" w:hint="eastAsia"/>
                  <w:i/>
                  <w:lang w:val="en-US" w:eastAsia="zh-CN"/>
                </w:rPr>
                <w:t xml:space="preserve"> </w:t>
              </w:r>
            </w:ins>
          </w:p>
          <w:p w14:paraId="3F67D41E" w14:textId="77777777" w:rsidR="00333E54" w:rsidRPr="009230B4" w:rsidRDefault="00333E54" w:rsidP="006D35A3">
            <w:pPr>
              <w:rPr>
                <w:rFonts w:eastAsiaTheme="minorEastAsia"/>
                <w:i/>
                <w:lang w:val="en-US" w:eastAsia="zh-CN"/>
              </w:rPr>
            </w:pPr>
            <w:ins w:id="496" w:author="CATT" w:date="2020-02-28T08:50:00Z">
              <w:r w:rsidRPr="008342C4">
                <w:rPr>
                  <w:rFonts w:eastAsiaTheme="minorEastAsia" w:hint="eastAsia"/>
                  <w:i/>
                  <w:lang w:val="en-US" w:eastAsia="zh-CN"/>
                </w:rPr>
                <w:t>Candidate options:</w:t>
              </w:r>
            </w:ins>
          </w:p>
          <w:p w14:paraId="0D416223" w14:textId="77777777" w:rsidR="009230B4" w:rsidRPr="009230B4" w:rsidRDefault="00A23C96" w:rsidP="00333E54">
            <w:pPr>
              <w:pStyle w:val="afe"/>
              <w:numPr>
                <w:ilvl w:val="0"/>
                <w:numId w:val="29"/>
              </w:numPr>
              <w:ind w:firstLineChars="0"/>
              <w:rPr>
                <w:rFonts w:eastAsiaTheme="minorEastAsia"/>
                <w:i/>
                <w:lang w:val="en-US" w:eastAsia="zh-CN"/>
              </w:rPr>
            </w:pPr>
            <w:r w:rsidRPr="009230B4">
              <w:rPr>
                <w:rFonts w:eastAsiaTheme="minorEastAsia" w:hint="eastAsia"/>
                <w:i/>
                <w:lang w:val="en-US" w:eastAsia="zh-CN"/>
              </w:rPr>
              <w:t>Option 1:</w:t>
            </w:r>
            <w:r w:rsidR="009230B4" w:rsidRPr="009230B4">
              <w:rPr>
                <w:rFonts w:eastAsiaTheme="minorEastAsia" w:hint="eastAsia"/>
                <w:i/>
                <w:lang w:val="en-US" w:eastAsia="zh-CN"/>
              </w:rPr>
              <w:t xml:space="preserve"> </w:t>
            </w:r>
            <w:r w:rsidR="009230B4">
              <w:rPr>
                <w:rFonts w:eastAsiaTheme="minorEastAsia" w:hint="eastAsia"/>
                <w:i/>
                <w:lang w:val="en-US" w:eastAsia="zh-CN"/>
              </w:rPr>
              <w:t>(</w:t>
            </w:r>
            <w:r w:rsidR="009230B4" w:rsidRPr="009230B4">
              <w:rPr>
                <w:rFonts w:eastAsiaTheme="minorEastAsia" w:hint="eastAsia"/>
                <w:i/>
                <w:lang w:val="en-US" w:eastAsia="zh-CN"/>
              </w:rPr>
              <w:t>CATT, Vivo, CMCC, Huawei, LGE, OPPO, Apple, MediaTek</w:t>
            </w:r>
            <w:r w:rsidR="009230B4">
              <w:rPr>
                <w:rFonts w:eastAsiaTheme="minorEastAsia" w:hint="eastAsia"/>
                <w:i/>
                <w:lang w:val="en-US" w:eastAsia="zh-CN"/>
              </w:rPr>
              <w:t>)</w:t>
            </w:r>
          </w:p>
          <w:p w14:paraId="205E8706" w14:textId="77777777" w:rsidR="009230B4" w:rsidRPr="009230B4" w:rsidRDefault="009230B4" w:rsidP="00333E54">
            <w:pPr>
              <w:pStyle w:val="afe"/>
              <w:numPr>
                <w:ilvl w:val="2"/>
                <w:numId w:val="29"/>
              </w:numPr>
              <w:overflowPunct/>
              <w:autoSpaceDE/>
              <w:autoSpaceDN/>
              <w:adjustRightInd/>
              <w:spacing w:after="120"/>
              <w:ind w:firstLineChars="0"/>
              <w:textAlignment w:val="auto"/>
              <w:rPr>
                <w:rFonts w:eastAsiaTheme="minorEastAsia"/>
                <w:i/>
                <w:lang w:val="en-US" w:eastAsia="zh-CN"/>
              </w:rPr>
            </w:pPr>
            <w:r w:rsidRPr="009230B4">
              <w:rPr>
                <w:rFonts w:eastAsiaTheme="minorEastAsia" w:hint="eastAsia"/>
                <w:i/>
                <w:lang w:val="en-US" w:eastAsia="zh-CN"/>
              </w:rPr>
              <w:t xml:space="preserve">When </w:t>
            </w:r>
            <w:proofErr w:type="spellStart"/>
            <w:r w:rsidRPr="009230B4">
              <w:rPr>
                <w:rFonts w:eastAsiaTheme="minorEastAsia"/>
                <w:i/>
                <w:lang w:val="en-US" w:eastAsia="zh-CN"/>
              </w:rPr>
              <w:t>Srxlev</w:t>
            </w:r>
            <w:proofErr w:type="spellEnd"/>
            <w:r w:rsidRPr="009230B4">
              <w:rPr>
                <w:rFonts w:eastAsiaTheme="minorEastAsia"/>
                <w:i/>
                <w:lang w:val="en-US" w:eastAsia="zh-CN"/>
              </w:rPr>
              <w:t xml:space="preserve"> &gt; </w:t>
            </w:r>
            <w:proofErr w:type="spellStart"/>
            <w:r w:rsidRPr="009230B4">
              <w:rPr>
                <w:rFonts w:eastAsiaTheme="minorEastAsia"/>
                <w:i/>
                <w:lang w:val="en-US" w:eastAsia="zh-CN"/>
              </w:rPr>
              <w:t>SnonIntraSearchP</w:t>
            </w:r>
            <w:proofErr w:type="spellEnd"/>
            <w:r w:rsidRPr="009230B4">
              <w:rPr>
                <w:rFonts w:eastAsiaTheme="minorEastAsia"/>
                <w:i/>
                <w:lang w:val="en-US" w:eastAsia="zh-CN"/>
              </w:rPr>
              <w:t xml:space="preserve"> and </w:t>
            </w:r>
            <w:proofErr w:type="spellStart"/>
            <w:r w:rsidRPr="009230B4">
              <w:rPr>
                <w:rFonts w:eastAsiaTheme="minorEastAsia"/>
                <w:i/>
                <w:lang w:val="en-US" w:eastAsia="zh-CN"/>
              </w:rPr>
              <w:t>Squal</w:t>
            </w:r>
            <w:proofErr w:type="spellEnd"/>
            <w:r w:rsidRPr="009230B4">
              <w:rPr>
                <w:rFonts w:eastAsiaTheme="minorEastAsia"/>
                <w:i/>
                <w:lang w:val="en-US" w:eastAsia="zh-CN"/>
              </w:rPr>
              <w:t xml:space="preserve"> &gt; </w:t>
            </w:r>
            <w:proofErr w:type="spellStart"/>
            <w:r w:rsidRPr="009230B4">
              <w:rPr>
                <w:rFonts w:eastAsiaTheme="minorEastAsia"/>
                <w:i/>
                <w:lang w:val="en-US" w:eastAsia="zh-CN"/>
              </w:rPr>
              <w:t>SnonIntraSearchQ</w:t>
            </w:r>
            <w:proofErr w:type="spellEnd"/>
            <w:proofErr w:type="gramStart"/>
            <w:r w:rsidRPr="009230B4">
              <w:rPr>
                <w:rFonts w:eastAsiaTheme="minorEastAsia" w:hint="eastAsia"/>
                <w:i/>
                <w:lang w:val="en-US" w:eastAsia="zh-CN"/>
              </w:rPr>
              <w:t>,  no</w:t>
            </w:r>
            <w:proofErr w:type="gramEnd"/>
            <w:r w:rsidRPr="009230B4">
              <w:rPr>
                <w:rFonts w:eastAsiaTheme="minorEastAsia" w:hint="eastAsia"/>
                <w:i/>
                <w:lang w:val="en-US" w:eastAsia="zh-CN"/>
              </w:rPr>
              <w:t xml:space="preserve"> relaxation of the current measurement delay requirement is expected for inter-frequency measurement with higher priority. </w:t>
            </w:r>
          </w:p>
          <w:p w14:paraId="656EAE65" w14:textId="77777777" w:rsidR="009230B4" w:rsidRDefault="009230B4" w:rsidP="00333E54">
            <w:pPr>
              <w:pStyle w:val="afe"/>
              <w:numPr>
                <w:ilvl w:val="2"/>
                <w:numId w:val="29"/>
              </w:numPr>
              <w:overflowPunct/>
              <w:autoSpaceDE/>
              <w:autoSpaceDN/>
              <w:adjustRightInd/>
              <w:spacing w:after="120"/>
              <w:ind w:firstLineChars="0"/>
              <w:textAlignment w:val="auto"/>
              <w:rPr>
                <w:ins w:id="497" w:author="CATT" w:date="2020-02-28T08:48:00Z"/>
                <w:rFonts w:eastAsiaTheme="minorEastAsia"/>
                <w:i/>
                <w:lang w:val="en-US" w:eastAsia="zh-CN"/>
              </w:rPr>
            </w:pPr>
            <w:r w:rsidRPr="009230B4">
              <w:rPr>
                <w:rFonts w:eastAsiaTheme="minorEastAsia" w:hint="eastAsia"/>
                <w:i/>
                <w:lang w:val="en-US" w:eastAsia="zh-CN"/>
              </w:rPr>
              <w:t xml:space="preserve">When </w:t>
            </w:r>
            <w:proofErr w:type="spellStart"/>
            <w:r w:rsidRPr="009230B4">
              <w:rPr>
                <w:rFonts w:eastAsiaTheme="minorEastAsia"/>
                <w:i/>
                <w:lang w:val="en-US" w:eastAsia="zh-CN"/>
              </w:rPr>
              <w:t>Srxlev</w:t>
            </w:r>
            <w:proofErr w:type="spellEnd"/>
            <w:r w:rsidRPr="009230B4">
              <w:rPr>
                <w:rFonts w:eastAsiaTheme="minorEastAsia"/>
                <w:i/>
                <w:lang w:val="en-US" w:eastAsia="zh-CN"/>
              </w:rPr>
              <w:t xml:space="preserve"> </w:t>
            </w:r>
            <w:r w:rsidRPr="009230B4">
              <w:rPr>
                <w:rFonts w:eastAsiaTheme="minorEastAsia" w:hint="eastAsia"/>
                <w:i/>
                <w:lang w:val="en-US" w:eastAsia="zh-CN"/>
              </w:rPr>
              <w:t>≤</w:t>
            </w:r>
            <w:r w:rsidRPr="009230B4">
              <w:rPr>
                <w:rFonts w:eastAsiaTheme="minorEastAsia"/>
                <w:i/>
                <w:lang w:val="en-US" w:eastAsia="zh-CN"/>
              </w:rPr>
              <w:t xml:space="preserve"> </w:t>
            </w:r>
            <w:proofErr w:type="spellStart"/>
            <w:r w:rsidRPr="009230B4">
              <w:rPr>
                <w:rFonts w:eastAsiaTheme="minorEastAsia"/>
                <w:i/>
                <w:lang w:val="en-US" w:eastAsia="zh-CN"/>
              </w:rPr>
              <w:t>SnonIntraSearchP</w:t>
            </w:r>
            <w:proofErr w:type="spellEnd"/>
            <w:r w:rsidRPr="009230B4">
              <w:rPr>
                <w:rFonts w:eastAsiaTheme="minorEastAsia"/>
                <w:i/>
                <w:lang w:val="en-US" w:eastAsia="zh-CN"/>
              </w:rPr>
              <w:t> </w:t>
            </w:r>
            <w:r w:rsidRPr="009230B4">
              <w:rPr>
                <w:rFonts w:eastAsiaTheme="minorEastAsia" w:hint="eastAsia"/>
                <w:i/>
                <w:lang w:val="en-US" w:eastAsia="zh-CN"/>
              </w:rPr>
              <w:t>or</w:t>
            </w:r>
            <w:r w:rsidRPr="009230B4">
              <w:rPr>
                <w:rFonts w:eastAsiaTheme="minorEastAsia"/>
                <w:i/>
                <w:lang w:val="en-US" w:eastAsia="zh-CN"/>
              </w:rPr>
              <w:t xml:space="preserve"> </w:t>
            </w:r>
            <w:proofErr w:type="spellStart"/>
            <w:r w:rsidRPr="009230B4">
              <w:rPr>
                <w:rFonts w:eastAsiaTheme="minorEastAsia"/>
                <w:i/>
                <w:lang w:val="en-US" w:eastAsia="zh-CN"/>
              </w:rPr>
              <w:t>Squal</w:t>
            </w:r>
            <w:proofErr w:type="spellEnd"/>
            <w:r w:rsidRPr="009230B4">
              <w:rPr>
                <w:rFonts w:eastAsiaTheme="minorEastAsia"/>
                <w:i/>
                <w:lang w:val="en-US" w:eastAsia="zh-CN"/>
              </w:rPr>
              <w:t xml:space="preserve"> </w:t>
            </w:r>
            <w:r w:rsidRPr="009230B4">
              <w:rPr>
                <w:rFonts w:eastAsiaTheme="minorEastAsia" w:hint="eastAsia"/>
                <w:i/>
                <w:lang w:val="en-US" w:eastAsia="zh-CN"/>
              </w:rPr>
              <w:t>≤</w:t>
            </w:r>
            <w:r w:rsidRPr="009230B4">
              <w:rPr>
                <w:rFonts w:eastAsiaTheme="minorEastAsia"/>
                <w:i/>
                <w:lang w:val="en-US" w:eastAsia="zh-CN"/>
              </w:rPr>
              <w:t xml:space="preserve"> </w:t>
            </w:r>
            <w:proofErr w:type="spellStart"/>
            <w:r w:rsidRPr="009230B4">
              <w:rPr>
                <w:rFonts w:eastAsiaTheme="minorEastAsia"/>
                <w:i/>
                <w:lang w:val="en-US" w:eastAsia="zh-CN"/>
              </w:rPr>
              <w:t>SnonIntraSearchQ</w:t>
            </w:r>
            <w:proofErr w:type="spellEnd"/>
            <w:r w:rsidRPr="009230B4">
              <w:rPr>
                <w:rFonts w:eastAsiaTheme="minorEastAsia" w:hint="eastAsia"/>
                <w:i/>
                <w:lang w:val="en-US" w:eastAsia="zh-CN"/>
              </w:rPr>
              <w:t>, if the relaxation criterions are fulfilled, the relaxed requirement for the</w:t>
            </w:r>
            <w:r w:rsidRPr="009230B4">
              <w:rPr>
                <w:rFonts w:eastAsiaTheme="minorEastAsia"/>
                <w:i/>
                <w:lang w:val="en-US" w:eastAsia="zh-CN"/>
              </w:rPr>
              <w:t xml:space="preserve"> frequency layer</w:t>
            </w:r>
            <w:r w:rsidRPr="009230B4">
              <w:rPr>
                <w:rFonts w:eastAsiaTheme="minorEastAsia" w:hint="eastAsia"/>
                <w:i/>
                <w:lang w:val="en-US" w:eastAsia="zh-CN"/>
              </w:rPr>
              <w:t xml:space="preserve"> of </w:t>
            </w:r>
            <w:r w:rsidRPr="009230B4">
              <w:rPr>
                <w:rFonts w:eastAsiaTheme="minorEastAsia"/>
                <w:i/>
                <w:lang w:val="en-US" w:eastAsia="zh-CN"/>
              </w:rPr>
              <w:t>higher</w:t>
            </w:r>
            <w:r w:rsidRPr="009230B4">
              <w:rPr>
                <w:rFonts w:eastAsiaTheme="minorEastAsia" w:hint="eastAsia"/>
                <w:i/>
                <w:lang w:val="en-US" w:eastAsia="zh-CN"/>
              </w:rPr>
              <w:t xml:space="preserve"> </w:t>
            </w:r>
            <w:r w:rsidRPr="009230B4">
              <w:rPr>
                <w:rFonts w:eastAsiaTheme="minorEastAsia"/>
                <w:i/>
                <w:lang w:val="en-US" w:eastAsia="zh-CN"/>
              </w:rPr>
              <w:t xml:space="preserve">priority shall use the same  relaxed measurement requirement </w:t>
            </w:r>
            <w:r w:rsidRPr="009230B4">
              <w:rPr>
                <w:rFonts w:eastAsiaTheme="minorEastAsia" w:hint="eastAsia"/>
                <w:i/>
                <w:lang w:val="en-US" w:eastAsia="zh-CN"/>
              </w:rPr>
              <w:t>as those for the</w:t>
            </w:r>
            <w:r w:rsidRPr="009230B4">
              <w:rPr>
                <w:rFonts w:eastAsiaTheme="minorEastAsia"/>
                <w:i/>
                <w:lang w:val="en-US" w:eastAsia="zh-CN"/>
              </w:rPr>
              <w:t xml:space="preserve"> </w:t>
            </w:r>
            <w:r w:rsidRPr="009230B4">
              <w:rPr>
                <w:rFonts w:eastAsiaTheme="minorEastAsia" w:hint="eastAsia"/>
                <w:i/>
                <w:lang w:val="en-US" w:eastAsia="zh-CN"/>
              </w:rPr>
              <w:t xml:space="preserve">frequency layer of </w:t>
            </w:r>
            <w:r w:rsidRPr="009230B4">
              <w:rPr>
                <w:rFonts w:eastAsiaTheme="minorEastAsia"/>
                <w:i/>
                <w:lang w:val="en-US" w:eastAsia="zh-CN"/>
              </w:rPr>
              <w:t xml:space="preserve">equal/lower </w:t>
            </w:r>
            <w:r w:rsidRPr="009230B4">
              <w:rPr>
                <w:rFonts w:eastAsiaTheme="minorEastAsia" w:hint="eastAsia"/>
                <w:i/>
                <w:lang w:val="en-US" w:eastAsia="zh-CN"/>
              </w:rPr>
              <w:t>priority.</w:t>
            </w:r>
          </w:p>
          <w:p w14:paraId="622541E4" w14:textId="77777777" w:rsidR="00333E54" w:rsidRDefault="00333E54" w:rsidP="00333E54">
            <w:pPr>
              <w:pStyle w:val="afe"/>
              <w:numPr>
                <w:ilvl w:val="0"/>
                <w:numId w:val="29"/>
              </w:numPr>
              <w:ind w:firstLineChars="0"/>
              <w:rPr>
                <w:ins w:id="498" w:author="CATT" w:date="2020-02-28T08:49:00Z"/>
                <w:rFonts w:eastAsiaTheme="minorEastAsia"/>
                <w:i/>
                <w:lang w:val="en-US" w:eastAsia="zh-CN"/>
              </w:rPr>
            </w:pPr>
            <w:ins w:id="499" w:author="CATT" w:date="2020-02-28T08:49:00Z">
              <w:r>
                <w:rPr>
                  <w:rFonts w:eastAsiaTheme="minorEastAsia" w:hint="eastAsia"/>
                  <w:i/>
                  <w:lang w:val="en-US" w:eastAsia="zh-CN"/>
                </w:rPr>
                <w:t>Option 1a</w:t>
              </w:r>
              <w:r w:rsidRPr="009230B4">
                <w:rPr>
                  <w:rFonts w:eastAsiaTheme="minorEastAsia" w:hint="eastAsia"/>
                  <w:i/>
                  <w:lang w:val="en-US" w:eastAsia="zh-CN"/>
                </w:rPr>
                <w:t>:</w:t>
              </w:r>
              <w:r>
                <w:rPr>
                  <w:rFonts w:eastAsiaTheme="minorEastAsia" w:hint="eastAsia"/>
                  <w:i/>
                  <w:lang w:val="en-US" w:eastAsia="zh-CN"/>
                </w:rPr>
                <w:t xml:space="preserve"> (Apple)</w:t>
              </w:r>
            </w:ins>
          </w:p>
          <w:p w14:paraId="4A5DA291" w14:textId="77777777" w:rsidR="00CE5741" w:rsidRDefault="00333E54">
            <w:pPr>
              <w:spacing w:after="120"/>
              <w:ind w:left="840"/>
              <w:rPr>
                <w:rFonts w:eastAsiaTheme="minorEastAsia"/>
                <w:i/>
                <w:lang w:val="en-US" w:eastAsia="zh-CN"/>
                <w:rPrChange w:id="500" w:author="CATT" w:date="2020-02-28T08:48:00Z">
                  <w:rPr>
                    <w:b/>
                    <w:noProof/>
                    <w:sz w:val="24"/>
                    <w:lang w:val="en-US" w:eastAsia="zh-CN"/>
                  </w:rPr>
                </w:rPrChange>
              </w:rPr>
              <w:pPrChange w:id="501" w:author="Unknown" w:date="2020-02-28T08:48:00Z">
                <w:pPr>
                  <w:pStyle w:val="afe"/>
                  <w:keepNext/>
                  <w:keepLines/>
                  <w:widowControl w:val="0"/>
                  <w:numPr>
                    <w:ilvl w:val="2"/>
                    <w:numId w:val="29"/>
                  </w:numPr>
                  <w:tabs>
                    <w:tab w:val="left" w:pos="794"/>
                    <w:tab w:val="left" w:pos="1191"/>
                    <w:tab w:val="left" w:pos="1588"/>
                    <w:tab w:val="left" w:pos="1985"/>
                    <w:tab w:val="right" w:leader="dot" w:pos="9639"/>
                  </w:tabs>
                  <w:overflowPunct/>
                  <w:autoSpaceDE/>
                  <w:autoSpaceDN/>
                  <w:adjustRightInd/>
                  <w:spacing w:before="120" w:after="120"/>
                  <w:ind w:left="1260" w:right="425" w:firstLineChars="0" w:hanging="420"/>
                  <w:jc w:val="center"/>
                  <w:textAlignment w:val="auto"/>
                </w:pPr>
              </w:pPrChange>
            </w:pPr>
            <w:proofErr w:type="gramStart"/>
            <w:ins w:id="502" w:author="CATT" w:date="2020-02-28T08:49:00Z">
              <w:r>
                <w:t>support</w:t>
              </w:r>
              <w:proofErr w:type="gramEnd"/>
              <w:r>
                <w:t xml:space="preserve"> option 1 in scenario 2; UE doesn’t need to meet requirement in scenario 1.</w:t>
              </w:r>
            </w:ins>
          </w:p>
          <w:p w14:paraId="05326D3F" w14:textId="77777777" w:rsidR="00A23C96" w:rsidRDefault="00A23C96" w:rsidP="00333E54">
            <w:pPr>
              <w:pStyle w:val="afe"/>
              <w:numPr>
                <w:ilvl w:val="0"/>
                <w:numId w:val="29"/>
              </w:numPr>
              <w:ind w:firstLineChars="0"/>
              <w:rPr>
                <w:rFonts w:eastAsiaTheme="minorEastAsia"/>
                <w:i/>
                <w:lang w:val="en-US" w:eastAsia="zh-CN"/>
              </w:rPr>
            </w:pPr>
            <w:r w:rsidRPr="009230B4">
              <w:rPr>
                <w:rFonts w:eastAsiaTheme="minorEastAsia" w:hint="eastAsia"/>
                <w:i/>
                <w:lang w:val="en-US" w:eastAsia="zh-CN"/>
              </w:rPr>
              <w:t>Option 2:</w:t>
            </w:r>
            <w:r w:rsidR="00D044CE">
              <w:rPr>
                <w:rFonts w:eastAsiaTheme="minorEastAsia" w:hint="eastAsia"/>
                <w:i/>
                <w:lang w:val="en-US" w:eastAsia="zh-CN"/>
              </w:rPr>
              <w:t xml:space="preserve"> (</w:t>
            </w:r>
            <w:r w:rsidRPr="00D044CE">
              <w:rPr>
                <w:rFonts w:eastAsiaTheme="minorEastAsia" w:hint="eastAsia"/>
                <w:i/>
                <w:lang w:val="en-US" w:eastAsia="zh-CN"/>
              </w:rPr>
              <w:t>Ericsson</w:t>
            </w:r>
            <w:r w:rsidR="00D044CE">
              <w:rPr>
                <w:rFonts w:eastAsiaTheme="minorEastAsia" w:hint="eastAsia"/>
                <w:i/>
                <w:lang w:val="en-US" w:eastAsia="zh-CN"/>
              </w:rPr>
              <w:t>)</w:t>
            </w:r>
          </w:p>
          <w:p w14:paraId="7A95B1D2" w14:textId="77777777" w:rsidR="00D044CE" w:rsidRPr="00D044CE" w:rsidRDefault="00D044CE" w:rsidP="00333E54">
            <w:pPr>
              <w:pStyle w:val="afe"/>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i/>
                <w:lang w:val="en-US" w:eastAsia="zh-CN"/>
              </w:rPr>
              <w:t>Measurements of higher priority carriers shall not be relaxed in high mobility scenarios (scenario #2)</w:t>
            </w:r>
          </w:p>
          <w:p w14:paraId="5BD3BE5F" w14:textId="77777777" w:rsidR="00A23C96" w:rsidRPr="008342C4" w:rsidRDefault="00A23C96" w:rsidP="00A23C96">
            <w:pPr>
              <w:rPr>
                <w:rFonts w:eastAsiaTheme="minorEastAsia"/>
                <w:i/>
                <w:lang w:val="en-US" w:eastAsia="zh-CN"/>
              </w:rPr>
            </w:pPr>
            <w:r w:rsidRPr="008342C4">
              <w:rPr>
                <w:rFonts w:eastAsiaTheme="minorEastAsia" w:hint="eastAsia"/>
                <w:i/>
                <w:lang w:val="en-US" w:eastAsia="zh-CN"/>
              </w:rPr>
              <w:t>Candidate options:</w:t>
            </w:r>
          </w:p>
          <w:p w14:paraId="653B30BB" w14:textId="77777777" w:rsidR="00A23C96" w:rsidRDefault="00A23C96" w:rsidP="00560AF3">
            <w:pPr>
              <w:rPr>
                <w:rFonts w:eastAsiaTheme="minorEastAsia"/>
                <w:i/>
                <w:lang w:val="en-US" w:eastAsia="zh-CN"/>
              </w:rPr>
            </w:pPr>
            <w:del w:id="503" w:author="CATT" w:date="2020-02-28T08:50:00Z">
              <w:r w:rsidRPr="008342C4" w:rsidDel="00333E54">
                <w:rPr>
                  <w:rFonts w:eastAsiaTheme="minorEastAsia"/>
                  <w:i/>
                  <w:lang w:val="en-US" w:eastAsia="zh-CN"/>
                </w:rPr>
                <w:delText>Recommendations</w:delText>
              </w:r>
              <w:r w:rsidRPr="008342C4" w:rsidDel="00333E54">
                <w:rPr>
                  <w:rFonts w:eastAsiaTheme="minorEastAsia" w:hint="eastAsia"/>
                  <w:i/>
                  <w:lang w:val="en-US" w:eastAsia="zh-CN"/>
                </w:rPr>
                <w:delText xml:space="preserve"> for 2</w:delText>
              </w:r>
              <w:r w:rsidRPr="008342C4" w:rsidDel="00333E54">
                <w:rPr>
                  <w:rFonts w:eastAsiaTheme="minorEastAsia" w:hint="eastAsia"/>
                  <w:i/>
                  <w:vertAlign w:val="superscript"/>
                  <w:lang w:val="en-US" w:eastAsia="zh-CN"/>
                </w:rPr>
                <w:delText>nd</w:delText>
              </w:r>
              <w:r w:rsidRPr="008342C4" w:rsidDel="00333E54">
                <w:rPr>
                  <w:rFonts w:eastAsiaTheme="minorEastAsia" w:hint="eastAsia"/>
                  <w:i/>
                  <w:lang w:val="en-US" w:eastAsia="zh-CN"/>
                </w:rPr>
                <w:delText xml:space="preserve"> round:</w:delText>
              </w:r>
              <w:r w:rsidDel="00333E54">
                <w:rPr>
                  <w:rFonts w:eastAsiaTheme="minorEastAsia" w:hint="eastAsia"/>
                  <w:i/>
                  <w:lang w:val="en-US" w:eastAsia="zh-CN"/>
                </w:rPr>
                <w:delText xml:space="preserve"> no further discussion if option </w:delText>
              </w:r>
              <w:r w:rsidR="00560AF3" w:rsidDel="00333E54">
                <w:rPr>
                  <w:rFonts w:eastAsiaTheme="minorEastAsia" w:hint="eastAsia"/>
                  <w:i/>
                  <w:lang w:val="en-US" w:eastAsia="zh-CN"/>
                </w:rPr>
                <w:delText>1</w:delText>
              </w:r>
              <w:r w:rsidDel="00333E54">
                <w:rPr>
                  <w:rFonts w:eastAsiaTheme="minorEastAsia" w:hint="eastAsia"/>
                  <w:i/>
                  <w:lang w:val="en-US" w:eastAsia="zh-CN"/>
                </w:rPr>
                <w:delText xml:space="preserve"> is agreed.</w:delText>
              </w:r>
            </w:del>
          </w:p>
        </w:tc>
      </w:tr>
      <w:tr w:rsidR="00B817AD" w14:paraId="666117E5" w14:textId="77777777" w:rsidTr="008342C4">
        <w:tc>
          <w:tcPr>
            <w:tcW w:w="2943" w:type="dxa"/>
          </w:tcPr>
          <w:p w14:paraId="0922C3CD" w14:textId="77777777" w:rsidR="00A23C96" w:rsidRDefault="00A23C96" w:rsidP="00A23C96">
            <w:pPr>
              <w:rPr>
                <w:rFonts w:eastAsiaTheme="minorEastAsia"/>
                <w:b/>
                <w:bCs/>
                <w:lang w:val="en-US" w:eastAsia="zh-CN"/>
              </w:rPr>
            </w:pPr>
            <w:r w:rsidRPr="008342C4">
              <w:rPr>
                <w:rFonts w:eastAsiaTheme="minorEastAsia" w:hint="eastAsia"/>
                <w:b/>
                <w:bCs/>
                <w:lang w:val="en-US" w:eastAsia="zh-CN"/>
              </w:rPr>
              <w:t>Issue 1-</w:t>
            </w:r>
            <w:r w:rsidR="00560AF3">
              <w:rPr>
                <w:rFonts w:eastAsiaTheme="minorEastAsia" w:hint="eastAsia"/>
                <w:b/>
                <w:bCs/>
                <w:lang w:val="en-US" w:eastAsia="zh-CN"/>
              </w:rPr>
              <w:t>7</w:t>
            </w:r>
            <w:r w:rsidRPr="008342C4">
              <w:rPr>
                <w:rFonts w:eastAsiaTheme="minorEastAsia" w:hint="eastAsia"/>
                <w:b/>
                <w:bCs/>
                <w:lang w:val="en-US" w:eastAsia="zh-CN"/>
              </w:rPr>
              <w:t>:</w:t>
            </w:r>
          </w:p>
          <w:p w14:paraId="15BE5083" w14:textId="77777777" w:rsidR="00B817AD" w:rsidRPr="00A23C96" w:rsidRDefault="00A23C96" w:rsidP="0053591B">
            <w:pPr>
              <w:rPr>
                <w:rFonts w:eastAsiaTheme="minorEastAsia"/>
                <w:b/>
                <w:bCs/>
                <w:lang w:eastAsia="zh-CN"/>
              </w:rPr>
            </w:pPr>
            <w:r w:rsidRPr="00A23C96">
              <w:rPr>
                <w:rFonts w:eastAsiaTheme="minorEastAsia" w:hint="eastAsia"/>
                <w:bCs/>
                <w:sz w:val="18"/>
                <w:lang w:val="en-US" w:eastAsia="zh-CN"/>
              </w:rPr>
              <w:t xml:space="preserve">RRM measurement </w:t>
            </w:r>
            <w:r w:rsidRPr="00A23C96">
              <w:rPr>
                <w:rFonts w:eastAsiaTheme="minorEastAsia"/>
                <w:bCs/>
                <w:sz w:val="18"/>
                <w:lang w:val="en-US" w:eastAsia="zh-CN"/>
              </w:rPr>
              <w:t>relaxation</w:t>
            </w:r>
            <w:r w:rsidRPr="00A23C96">
              <w:rPr>
                <w:rFonts w:eastAsiaTheme="minorEastAsia" w:hint="eastAsia"/>
                <w:bCs/>
                <w:sz w:val="18"/>
                <w:lang w:val="en-US" w:eastAsia="zh-CN"/>
              </w:rPr>
              <w:t xml:space="preserve"> by reducing the number of frequency layer to be measured</w:t>
            </w:r>
          </w:p>
        </w:tc>
        <w:tc>
          <w:tcPr>
            <w:tcW w:w="6914" w:type="dxa"/>
          </w:tcPr>
          <w:p w14:paraId="41237E8B" w14:textId="77777777" w:rsidR="00D044CE" w:rsidRDefault="00D044CE" w:rsidP="00A23C96">
            <w:pPr>
              <w:rPr>
                <w:rFonts w:eastAsiaTheme="minorEastAsia"/>
                <w:i/>
                <w:lang w:val="en-US" w:eastAsia="zh-CN"/>
              </w:rPr>
            </w:pPr>
            <w:r w:rsidRPr="008342C4">
              <w:rPr>
                <w:rFonts w:eastAsiaTheme="minorEastAsia" w:hint="eastAsia"/>
                <w:i/>
                <w:highlight w:val="yellow"/>
                <w:lang w:val="en-US" w:eastAsia="zh-CN"/>
              </w:rPr>
              <w:t xml:space="preserve">Tentative agreements: Option </w:t>
            </w:r>
            <w:r w:rsidRPr="00560AF3">
              <w:rPr>
                <w:rFonts w:eastAsiaTheme="minorEastAsia" w:hint="eastAsia"/>
                <w:i/>
                <w:highlight w:val="yellow"/>
                <w:lang w:val="en-US" w:eastAsia="zh-CN"/>
              </w:rPr>
              <w:t>1</w:t>
            </w:r>
          </w:p>
          <w:p w14:paraId="09BA62E1" w14:textId="77777777" w:rsidR="00D044CE" w:rsidRDefault="00D044CE" w:rsidP="00A23C96">
            <w:pPr>
              <w:rPr>
                <w:rFonts w:eastAsiaTheme="minorEastAsia"/>
                <w:i/>
                <w:lang w:val="en-US" w:eastAsia="zh-CN"/>
              </w:rPr>
            </w:pPr>
            <w:r>
              <w:rPr>
                <w:rFonts w:eastAsiaTheme="minorEastAsia" w:hint="eastAsia"/>
                <w:i/>
                <w:lang w:val="en-US" w:eastAsia="zh-CN"/>
              </w:rPr>
              <w:t>The above tentative agreement is based on majority view as follows:</w:t>
            </w:r>
          </w:p>
          <w:p w14:paraId="4E70170C" w14:textId="77777777" w:rsidR="00A23C96" w:rsidRDefault="00A23C96" w:rsidP="00D044CE">
            <w:pPr>
              <w:pStyle w:val="afe"/>
              <w:numPr>
                <w:ilvl w:val="0"/>
                <w:numId w:val="28"/>
              </w:numPr>
              <w:ind w:firstLineChars="0"/>
              <w:rPr>
                <w:rFonts w:eastAsiaTheme="minorEastAsia"/>
                <w:i/>
                <w:lang w:val="en-US" w:eastAsia="zh-CN"/>
              </w:rPr>
            </w:pPr>
            <w:r>
              <w:rPr>
                <w:rFonts w:eastAsiaTheme="minorEastAsia" w:hint="eastAsia"/>
                <w:i/>
                <w:lang w:val="en-US" w:eastAsia="zh-CN"/>
              </w:rPr>
              <w:t>Option 1:</w:t>
            </w:r>
            <w:r w:rsidR="00D044CE">
              <w:rPr>
                <w:rFonts w:eastAsiaTheme="minorEastAsia" w:hint="eastAsia"/>
                <w:i/>
                <w:lang w:val="en-US" w:eastAsia="zh-CN"/>
              </w:rPr>
              <w:t xml:space="preserve"> (</w:t>
            </w:r>
            <w:r>
              <w:rPr>
                <w:rFonts w:eastAsiaTheme="minorEastAsia" w:hint="eastAsia"/>
                <w:i/>
                <w:lang w:val="en-US" w:eastAsia="zh-CN"/>
              </w:rPr>
              <w:t>CATT, Vivo,  Huawei, OPPO, Ericsson, MediaTek, Intel</w:t>
            </w:r>
            <w:r w:rsidR="00560AF3">
              <w:rPr>
                <w:rFonts w:eastAsiaTheme="minorEastAsia" w:hint="eastAsia"/>
                <w:i/>
                <w:lang w:val="en-US" w:eastAsia="zh-CN"/>
              </w:rPr>
              <w:t>, Qualcomm</w:t>
            </w:r>
            <w:r w:rsidR="00D044CE">
              <w:rPr>
                <w:rFonts w:eastAsiaTheme="minorEastAsia" w:hint="eastAsia"/>
                <w:i/>
                <w:lang w:val="en-US" w:eastAsia="zh-CN"/>
              </w:rPr>
              <w:t>)</w:t>
            </w:r>
          </w:p>
          <w:p w14:paraId="3D3101E0" w14:textId="77777777" w:rsidR="00D044CE" w:rsidRDefault="00D044CE" w:rsidP="00D044CE">
            <w:pPr>
              <w:pStyle w:val="afe"/>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i/>
                <w:lang w:val="en-US" w:eastAsia="zh-CN"/>
              </w:rPr>
              <w:t>Do not introduce RRM measurement relaxation by reducing the number of frequency layer to be measured.</w:t>
            </w:r>
          </w:p>
          <w:p w14:paraId="1C21B20A" w14:textId="77777777" w:rsidR="00A23C96" w:rsidRDefault="00A23C96" w:rsidP="00D044CE">
            <w:pPr>
              <w:pStyle w:val="afe"/>
              <w:numPr>
                <w:ilvl w:val="0"/>
                <w:numId w:val="28"/>
              </w:numPr>
              <w:ind w:firstLineChars="0"/>
              <w:rPr>
                <w:rFonts w:eastAsiaTheme="minorEastAsia"/>
                <w:i/>
                <w:lang w:val="en-US" w:eastAsia="zh-CN"/>
              </w:rPr>
            </w:pPr>
            <w:r>
              <w:rPr>
                <w:rFonts w:eastAsiaTheme="minorEastAsia" w:hint="eastAsia"/>
                <w:i/>
                <w:lang w:val="en-US" w:eastAsia="zh-CN"/>
              </w:rPr>
              <w:t>Option 2:</w:t>
            </w:r>
            <w:r w:rsidR="00D044CE">
              <w:rPr>
                <w:rFonts w:eastAsiaTheme="minorEastAsia" w:hint="eastAsia"/>
                <w:i/>
                <w:lang w:val="en-US" w:eastAsia="zh-CN"/>
              </w:rPr>
              <w:t>(</w:t>
            </w:r>
            <w:r>
              <w:rPr>
                <w:rFonts w:eastAsiaTheme="minorEastAsia" w:hint="eastAsia"/>
                <w:i/>
                <w:lang w:val="en-US" w:eastAsia="zh-CN"/>
              </w:rPr>
              <w:t>CMCC</w:t>
            </w:r>
            <w:r w:rsidR="00D044CE">
              <w:rPr>
                <w:rFonts w:eastAsiaTheme="minorEastAsia" w:hint="eastAsia"/>
                <w:i/>
                <w:lang w:val="en-US" w:eastAsia="zh-CN"/>
              </w:rPr>
              <w:t>)</w:t>
            </w:r>
          </w:p>
          <w:p w14:paraId="53B7DDEF" w14:textId="77777777" w:rsidR="00D044CE" w:rsidRDefault="00D044CE" w:rsidP="00D044CE">
            <w:pPr>
              <w:pStyle w:val="afe"/>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i/>
                <w:lang w:val="en-US" w:eastAsia="zh-CN"/>
              </w:rPr>
              <w:t>if reducing number of frequency layer is considered in idle/inactive mode, it is proposed that UE only measure one carrier in each band</w:t>
            </w:r>
          </w:p>
          <w:p w14:paraId="4FC9EB6C" w14:textId="77777777" w:rsidR="00A23C96" w:rsidRDefault="00A23C96" w:rsidP="00D044CE">
            <w:pPr>
              <w:pStyle w:val="afe"/>
              <w:numPr>
                <w:ilvl w:val="0"/>
                <w:numId w:val="28"/>
              </w:numPr>
              <w:ind w:firstLineChars="0"/>
              <w:rPr>
                <w:rFonts w:eastAsiaTheme="minorEastAsia"/>
                <w:i/>
                <w:lang w:val="en-US" w:eastAsia="zh-CN"/>
              </w:rPr>
            </w:pPr>
            <w:r>
              <w:rPr>
                <w:rFonts w:eastAsiaTheme="minorEastAsia" w:hint="eastAsia"/>
                <w:i/>
                <w:lang w:val="en-US" w:eastAsia="zh-CN"/>
              </w:rPr>
              <w:t xml:space="preserve">Option 3: </w:t>
            </w:r>
            <w:r w:rsidR="00D044CE">
              <w:rPr>
                <w:rFonts w:eastAsiaTheme="minorEastAsia" w:hint="eastAsia"/>
                <w:i/>
                <w:lang w:val="en-US" w:eastAsia="zh-CN"/>
              </w:rPr>
              <w:t>(</w:t>
            </w:r>
            <w:r>
              <w:rPr>
                <w:rFonts w:eastAsiaTheme="minorEastAsia" w:hint="eastAsia"/>
                <w:i/>
                <w:lang w:val="en-US" w:eastAsia="zh-CN"/>
              </w:rPr>
              <w:t>Nokia</w:t>
            </w:r>
            <w:r w:rsidR="00D044CE">
              <w:rPr>
                <w:rFonts w:eastAsiaTheme="minorEastAsia" w:hint="eastAsia"/>
                <w:i/>
                <w:lang w:val="en-US" w:eastAsia="zh-CN"/>
              </w:rPr>
              <w:t>)</w:t>
            </w:r>
          </w:p>
          <w:p w14:paraId="105960A9" w14:textId="77777777" w:rsidR="00A23C96" w:rsidRDefault="00D044CE" w:rsidP="00D044CE">
            <w:pPr>
              <w:pStyle w:val="afe"/>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i/>
                <w:lang w:val="en-US" w:eastAsia="zh-CN"/>
              </w:rPr>
              <w:t xml:space="preserve">RAN4 defines requirements for UE relaxation of UE measurements and reduction of the number of carriers the UE is required to </w:t>
            </w:r>
            <w:r w:rsidRPr="00D044CE">
              <w:rPr>
                <w:rFonts w:eastAsiaTheme="minorEastAsia"/>
                <w:i/>
                <w:lang w:val="en-US" w:eastAsia="zh-CN"/>
              </w:rPr>
              <w:lastRenderedPageBreak/>
              <w:t>monitor under the power saving WI.</w:t>
            </w:r>
          </w:p>
          <w:p w14:paraId="4FDDDF60" w14:textId="77777777" w:rsidR="00A23C96" w:rsidRPr="008342C4" w:rsidRDefault="00A23C96" w:rsidP="00A23C96">
            <w:pPr>
              <w:rPr>
                <w:rFonts w:eastAsiaTheme="minorEastAsia"/>
                <w:i/>
                <w:lang w:val="en-US" w:eastAsia="zh-CN"/>
              </w:rPr>
            </w:pPr>
            <w:r w:rsidRPr="008342C4">
              <w:rPr>
                <w:rFonts w:eastAsiaTheme="minorEastAsia" w:hint="eastAsia"/>
                <w:i/>
                <w:lang w:val="en-US" w:eastAsia="zh-CN"/>
              </w:rPr>
              <w:t>Candidate options:</w:t>
            </w:r>
          </w:p>
          <w:p w14:paraId="0DCF579F" w14:textId="77777777" w:rsidR="00B817AD" w:rsidRDefault="00A23C96" w:rsidP="00A23C96">
            <w:pPr>
              <w:rPr>
                <w:rFonts w:eastAsiaTheme="minorEastAsia"/>
                <w:i/>
                <w:lang w:val="en-US" w:eastAsia="zh-CN"/>
              </w:rPr>
            </w:pPr>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Pr>
                <w:rFonts w:eastAsiaTheme="minorEastAsia" w:hint="eastAsia"/>
                <w:i/>
                <w:lang w:val="en-US" w:eastAsia="zh-CN"/>
              </w:rPr>
              <w:t xml:space="preserve"> no further discussion if option 1 is agreed.</w:t>
            </w:r>
          </w:p>
        </w:tc>
      </w:tr>
      <w:tr w:rsidR="00B817AD" w14:paraId="19FCCFD9" w14:textId="77777777" w:rsidTr="008342C4">
        <w:tc>
          <w:tcPr>
            <w:tcW w:w="2943" w:type="dxa"/>
          </w:tcPr>
          <w:p w14:paraId="35DEA1AE" w14:textId="77777777" w:rsidR="00560AF3" w:rsidRDefault="00560AF3" w:rsidP="00560AF3">
            <w:pPr>
              <w:rPr>
                <w:rFonts w:eastAsiaTheme="minorEastAsia"/>
                <w:b/>
                <w:bCs/>
                <w:lang w:val="en-US" w:eastAsia="zh-CN"/>
              </w:rPr>
            </w:pPr>
            <w:r w:rsidRPr="008342C4">
              <w:rPr>
                <w:rFonts w:eastAsiaTheme="minorEastAsia" w:hint="eastAsia"/>
                <w:b/>
                <w:bCs/>
                <w:lang w:val="en-US" w:eastAsia="zh-CN"/>
              </w:rPr>
              <w:lastRenderedPageBreak/>
              <w:t xml:space="preserve">Issue </w:t>
            </w:r>
            <w:r>
              <w:rPr>
                <w:rFonts w:eastAsiaTheme="minorEastAsia" w:hint="eastAsia"/>
                <w:b/>
                <w:bCs/>
                <w:lang w:val="en-US" w:eastAsia="zh-CN"/>
              </w:rPr>
              <w:t>2</w:t>
            </w:r>
            <w:r w:rsidRPr="008342C4">
              <w:rPr>
                <w:rFonts w:eastAsiaTheme="minorEastAsia" w:hint="eastAsia"/>
                <w:b/>
                <w:bCs/>
                <w:lang w:val="en-US" w:eastAsia="zh-CN"/>
              </w:rPr>
              <w:t>-</w:t>
            </w:r>
            <w:r>
              <w:rPr>
                <w:rFonts w:eastAsiaTheme="minorEastAsia" w:hint="eastAsia"/>
                <w:b/>
                <w:bCs/>
                <w:lang w:val="en-US" w:eastAsia="zh-CN"/>
              </w:rPr>
              <w:t>1</w:t>
            </w:r>
            <w:r w:rsidRPr="008342C4">
              <w:rPr>
                <w:rFonts w:eastAsiaTheme="minorEastAsia" w:hint="eastAsia"/>
                <w:b/>
                <w:bCs/>
                <w:lang w:val="en-US" w:eastAsia="zh-CN"/>
              </w:rPr>
              <w:t>:</w:t>
            </w:r>
          </w:p>
          <w:p w14:paraId="38ED62DC" w14:textId="77777777" w:rsidR="00B817AD" w:rsidRPr="008342C4" w:rsidRDefault="00560AF3" w:rsidP="0053591B">
            <w:pPr>
              <w:rPr>
                <w:rFonts w:eastAsiaTheme="minorEastAsia"/>
                <w:b/>
                <w:bCs/>
                <w:lang w:val="en-US" w:eastAsia="zh-CN"/>
              </w:rPr>
            </w:pPr>
            <w:r w:rsidRPr="00560AF3">
              <w:rPr>
                <w:rFonts w:eastAsiaTheme="minorEastAsia" w:hint="eastAsia"/>
                <w:bCs/>
                <w:sz w:val="18"/>
                <w:lang w:val="en-US" w:eastAsia="zh-CN"/>
              </w:rPr>
              <w:t xml:space="preserve">EMR </w:t>
            </w:r>
            <w:r w:rsidRPr="00560AF3">
              <w:rPr>
                <w:rFonts w:eastAsiaTheme="minorEastAsia"/>
                <w:bCs/>
                <w:sz w:val="18"/>
                <w:lang w:val="en-US" w:eastAsia="zh-CN"/>
              </w:rPr>
              <w:t>impact in</w:t>
            </w:r>
            <w:r w:rsidRPr="00560AF3">
              <w:rPr>
                <w:rFonts w:eastAsiaTheme="minorEastAsia" w:hint="eastAsia"/>
                <w:bCs/>
                <w:sz w:val="18"/>
                <w:lang w:val="en-US" w:eastAsia="zh-CN"/>
              </w:rPr>
              <w:t xml:space="preserve"> power saving mode</w:t>
            </w:r>
          </w:p>
        </w:tc>
        <w:tc>
          <w:tcPr>
            <w:tcW w:w="6914" w:type="dxa"/>
          </w:tcPr>
          <w:p w14:paraId="05F652D0" w14:textId="77777777" w:rsidR="00D044CE" w:rsidRDefault="00D044CE" w:rsidP="006D35A3">
            <w:pPr>
              <w:rPr>
                <w:rFonts w:eastAsiaTheme="minorEastAsia"/>
                <w:i/>
                <w:lang w:val="en-US" w:eastAsia="zh-CN"/>
              </w:rPr>
            </w:pPr>
            <w:r w:rsidRPr="008342C4">
              <w:rPr>
                <w:rFonts w:eastAsiaTheme="minorEastAsia" w:hint="eastAsia"/>
                <w:i/>
                <w:highlight w:val="yellow"/>
                <w:lang w:val="en-US" w:eastAsia="zh-CN"/>
              </w:rPr>
              <w:t xml:space="preserve">Tentative agreements: </w:t>
            </w:r>
            <w:ins w:id="504" w:author="CATT" w:date="2020-02-28T14:30:00Z">
              <w:r w:rsidR="00CF00DB">
                <w:rPr>
                  <w:rFonts w:eastAsiaTheme="minorEastAsia" w:hint="eastAsia"/>
                  <w:i/>
                  <w:highlight w:val="yellow"/>
                  <w:lang w:val="en-US" w:eastAsia="zh-CN"/>
                </w:rPr>
                <w:t>Need more discussion</w:t>
              </w:r>
            </w:ins>
            <w:del w:id="505" w:author="CATT" w:date="2020-02-28T14:30:00Z">
              <w:r w:rsidRPr="008342C4" w:rsidDel="00CF00DB">
                <w:rPr>
                  <w:rFonts w:eastAsiaTheme="minorEastAsia" w:hint="eastAsia"/>
                  <w:i/>
                  <w:highlight w:val="yellow"/>
                  <w:lang w:val="en-US" w:eastAsia="zh-CN"/>
                </w:rPr>
                <w:delText xml:space="preserve">Option </w:delText>
              </w:r>
              <w:r w:rsidRPr="00560AF3" w:rsidDel="00CF00DB">
                <w:rPr>
                  <w:rFonts w:eastAsiaTheme="minorEastAsia" w:hint="eastAsia"/>
                  <w:i/>
                  <w:highlight w:val="yellow"/>
                  <w:lang w:val="en-US" w:eastAsia="zh-CN"/>
                </w:rPr>
                <w:delText>2</w:delText>
              </w:r>
            </w:del>
          </w:p>
          <w:p w14:paraId="55D3B494" w14:textId="77777777" w:rsidR="00D044CE" w:rsidDel="00CF00DB" w:rsidRDefault="00D044CE" w:rsidP="006D35A3">
            <w:pPr>
              <w:rPr>
                <w:del w:id="506" w:author="CATT" w:date="2020-02-28T14:30:00Z"/>
                <w:rFonts w:eastAsiaTheme="minorEastAsia"/>
                <w:i/>
                <w:lang w:val="en-US" w:eastAsia="zh-CN"/>
              </w:rPr>
            </w:pPr>
            <w:del w:id="507" w:author="CATT" w:date="2020-02-28T14:30:00Z">
              <w:r w:rsidDel="00CF00DB">
                <w:rPr>
                  <w:rFonts w:eastAsiaTheme="minorEastAsia" w:hint="eastAsia"/>
                  <w:i/>
                  <w:lang w:val="en-US" w:eastAsia="zh-CN"/>
                </w:rPr>
                <w:delText>The above tentative agreement is based on majority view as follows:</w:delText>
              </w:r>
            </w:del>
          </w:p>
          <w:p w14:paraId="35C36264" w14:textId="77777777" w:rsidR="00CF00DB" w:rsidRPr="00D044CE" w:rsidRDefault="00CF00DB" w:rsidP="006D35A3">
            <w:pPr>
              <w:rPr>
                <w:ins w:id="508" w:author="CATT" w:date="2020-02-28T14:30:00Z"/>
                <w:rFonts w:eastAsiaTheme="minorEastAsia"/>
                <w:i/>
                <w:lang w:val="en-US" w:eastAsia="zh-CN"/>
              </w:rPr>
            </w:pPr>
            <w:ins w:id="509" w:author="CATT" w:date="2020-02-28T14:30:00Z">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ins>
          </w:p>
          <w:p w14:paraId="23A25AE4" w14:textId="77777777" w:rsidR="00B817AD" w:rsidRDefault="00560AF3" w:rsidP="00D044CE">
            <w:pPr>
              <w:pStyle w:val="afe"/>
              <w:numPr>
                <w:ilvl w:val="0"/>
                <w:numId w:val="28"/>
              </w:numPr>
              <w:ind w:firstLineChars="0"/>
              <w:rPr>
                <w:rFonts w:eastAsiaTheme="minorEastAsia"/>
                <w:i/>
                <w:lang w:val="en-US" w:eastAsia="zh-CN"/>
              </w:rPr>
            </w:pPr>
            <w:r>
              <w:rPr>
                <w:rFonts w:eastAsiaTheme="minorEastAsia" w:hint="eastAsia"/>
                <w:i/>
                <w:lang w:val="en-US" w:eastAsia="zh-CN"/>
              </w:rPr>
              <w:t xml:space="preserve">Option 1: </w:t>
            </w:r>
            <w:r w:rsidR="00D044CE">
              <w:rPr>
                <w:rFonts w:eastAsiaTheme="minorEastAsia" w:hint="eastAsia"/>
                <w:i/>
                <w:lang w:val="en-US" w:eastAsia="zh-CN"/>
              </w:rPr>
              <w:t>(</w:t>
            </w:r>
            <w:r>
              <w:rPr>
                <w:rFonts w:eastAsiaTheme="minorEastAsia" w:hint="eastAsia"/>
                <w:i/>
                <w:lang w:val="en-US" w:eastAsia="zh-CN"/>
              </w:rPr>
              <w:t>CATT</w:t>
            </w:r>
            <w:ins w:id="510" w:author="CATT" w:date="2020-02-28T14:30:00Z">
              <w:r w:rsidR="00CF00DB">
                <w:rPr>
                  <w:rFonts w:eastAsiaTheme="minorEastAsia" w:hint="eastAsia"/>
                  <w:i/>
                  <w:lang w:val="en-US" w:eastAsia="zh-CN"/>
                </w:rPr>
                <w:t>, Vivo</w:t>
              </w:r>
            </w:ins>
            <w:r w:rsidR="00D044CE">
              <w:rPr>
                <w:rFonts w:eastAsiaTheme="minorEastAsia" w:hint="eastAsia"/>
                <w:i/>
                <w:lang w:val="en-US" w:eastAsia="zh-CN"/>
              </w:rPr>
              <w:t>)</w:t>
            </w:r>
          </w:p>
          <w:p w14:paraId="26859806" w14:textId="77777777" w:rsidR="00D044CE" w:rsidRDefault="00D044CE" w:rsidP="00D044CE">
            <w:pPr>
              <w:pStyle w:val="afe"/>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hint="eastAsia"/>
                <w:i/>
                <w:lang w:val="en-US" w:eastAsia="zh-CN"/>
              </w:rPr>
              <w:t>up to UE</w:t>
            </w:r>
            <w:r w:rsidRPr="00D044CE">
              <w:rPr>
                <w:rFonts w:eastAsiaTheme="minorEastAsia"/>
                <w:i/>
                <w:lang w:val="en-US" w:eastAsia="zh-CN"/>
              </w:rPr>
              <w:t>’</w:t>
            </w:r>
            <w:r w:rsidRPr="00D044CE">
              <w:rPr>
                <w:rFonts w:eastAsiaTheme="minorEastAsia" w:hint="eastAsia"/>
                <w:i/>
                <w:lang w:val="en-US" w:eastAsia="zh-CN"/>
              </w:rPr>
              <w:t>s implementation</w:t>
            </w:r>
          </w:p>
          <w:p w14:paraId="6E25E4AF" w14:textId="77777777" w:rsidR="00560AF3" w:rsidRDefault="00560AF3" w:rsidP="00D044CE">
            <w:pPr>
              <w:pStyle w:val="afe"/>
              <w:numPr>
                <w:ilvl w:val="0"/>
                <w:numId w:val="28"/>
              </w:numPr>
              <w:ind w:firstLineChars="0"/>
              <w:rPr>
                <w:rFonts w:eastAsiaTheme="minorEastAsia"/>
                <w:i/>
                <w:lang w:val="en-US" w:eastAsia="zh-CN"/>
              </w:rPr>
            </w:pPr>
            <w:r>
              <w:rPr>
                <w:rFonts w:eastAsiaTheme="minorEastAsia" w:hint="eastAsia"/>
                <w:i/>
                <w:lang w:val="en-US" w:eastAsia="zh-CN"/>
              </w:rPr>
              <w:t>Option 2:</w:t>
            </w:r>
            <w:r w:rsidR="00D044CE">
              <w:rPr>
                <w:rFonts w:eastAsiaTheme="minorEastAsia" w:hint="eastAsia"/>
                <w:i/>
                <w:lang w:val="en-US" w:eastAsia="zh-CN"/>
              </w:rPr>
              <w:t xml:space="preserve"> (</w:t>
            </w:r>
            <w:r>
              <w:rPr>
                <w:rFonts w:eastAsiaTheme="minorEastAsia" w:hint="eastAsia"/>
                <w:i/>
                <w:lang w:val="en-US" w:eastAsia="zh-CN"/>
              </w:rPr>
              <w:t>LGE, Nokia, Qualcomm, CATT, OPPO, CMCC, Apple, Ericsson, ZTE, Intel</w:t>
            </w:r>
            <w:r w:rsidR="00D044CE">
              <w:rPr>
                <w:rFonts w:eastAsiaTheme="minorEastAsia" w:hint="eastAsia"/>
                <w:i/>
                <w:lang w:val="en-US" w:eastAsia="zh-CN"/>
              </w:rPr>
              <w:t>)</w:t>
            </w:r>
          </w:p>
          <w:p w14:paraId="3EC30ADB" w14:textId="77777777" w:rsidR="00D044CE" w:rsidRDefault="00D044CE" w:rsidP="00D044CE">
            <w:pPr>
              <w:pStyle w:val="afe"/>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hint="eastAsia"/>
                <w:i/>
                <w:lang w:val="en-US" w:eastAsia="zh-CN"/>
              </w:rPr>
              <w:t>EMR frequency layer shall not be relaxed</w:t>
            </w:r>
            <w:r w:rsidRPr="00D044CE">
              <w:rPr>
                <w:rFonts w:eastAsiaTheme="minorEastAsia"/>
                <w:i/>
                <w:lang w:val="en-US" w:eastAsia="zh-CN"/>
              </w:rPr>
              <w:t xml:space="preserve"> if T331 is running</w:t>
            </w:r>
          </w:p>
          <w:p w14:paraId="5B844202" w14:textId="77777777" w:rsidR="00560AF3" w:rsidRDefault="00560AF3" w:rsidP="00D044CE">
            <w:pPr>
              <w:pStyle w:val="afe"/>
              <w:numPr>
                <w:ilvl w:val="0"/>
                <w:numId w:val="28"/>
              </w:numPr>
              <w:ind w:firstLineChars="0"/>
              <w:rPr>
                <w:rFonts w:eastAsiaTheme="minorEastAsia"/>
                <w:i/>
                <w:lang w:val="en-US" w:eastAsia="zh-CN"/>
              </w:rPr>
            </w:pPr>
            <w:r>
              <w:rPr>
                <w:rFonts w:eastAsiaTheme="minorEastAsia" w:hint="eastAsia"/>
                <w:i/>
                <w:lang w:val="en-US" w:eastAsia="zh-CN"/>
              </w:rPr>
              <w:t>Option 3:</w:t>
            </w:r>
            <w:r w:rsidR="00D044CE">
              <w:rPr>
                <w:rFonts w:eastAsiaTheme="minorEastAsia" w:hint="eastAsia"/>
                <w:i/>
                <w:lang w:val="en-US" w:eastAsia="zh-CN"/>
              </w:rPr>
              <w:t>(Huawei, MediaTek)</w:t>
            </w:r>
          </w:p>
          <w:p w14:paraId="7BE52761" w14:textId="77777777" w:rsidR="00D044CE" w:rsidRDefault="00D044CE" w:rsidP="00D044CE">
            <w:pPr>
              <w:pStyle w:val="afe"/>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hint="eastAsia"/>
                <w:i/>
                <w:lang w:val="en-US" w:eastAsia="zh-CN"/>
              </w:rPr>
              <w:t>EMR frequency layer shall be relaxed</w:t>
            </w:r>
          </w:p>
          <w:p w14:paraId="2124C095" w14:textId="77777777" w:rsidR="00560AF3" w:rsidRDefault="00560AF3" w:rsidP="00CF00DB">
            <w:pPr>
              <w:rPr>
                <w:rFonts w:eastAsiaTheme="minorEastAsia"/>
                <w:i/>
                <w:lang w:val="en-US" w:eastAsia="zh-CN"/>
              </w:rPr>
            </w:pPr>
            <w:del w:id="511" w:author="CATT" w:date="2020-02-28T14:30:00Z">
              <w:r w:rsidRPr="008342C4" w:rsidDel="00CF00DB">
                <w:rPr>
                  <w:rFonts w:eastAsiaTheme="minorEastAsia"/>
                  <w:i/>
                  <w:lang w:val="en-US" w:eastAsia="zh-CN"/>
                </w:rPr>
                <w:delText>Recommendations</w:delText>
              </w:r>
              <w:r w:rsidRPr="008342C4" w:rsidDel="00CF00DB">
                <w:rPr>
                  <w:rFonts w:eastAsiaTheme="minorEastAsia" w:hint="eastAsia"/>
                  <w:i/>
                  <w:lang w:val="en-US" w:eastAsia="zh-CN"/>
                </w:rPr>
                <w:delText xml:space="preserve"> for 2</w:delText>
              </w:r>
              <w:r w:rsidRPr="008342C4" w:rsidDel="00CF00DB">
                <w:rPr>
                  <w:rFonts w:eastAsiaTheme="minorEastAsia" w:hint="eastAsia"/>
                  <w:i/>
                  <w:vertAlign w:val="superscript"/>
                  <w:lang w:val="en-US" w:eastAsia="zh-CN"/>
                </w:rPr>
                <w:delText>nd</w:delText>
              </w:r>
              <w:r w:rsidRPr="008342C4" w:rsidDel="00CF00DB">
                <w:rPr>
                  <w:rFonts w:eastAsiaTheme="minorEastAsia" w:hint="eastAsia"/>
                  <w:i/>
                  <w:lang w:val="en-US" w:eastAsia="zh-CN"/>
                </w:rPr>
                <w:delText xml:space="preserve"> round:</w:delText>
              </w:r>
              <w:r w:rsidDel="00CF00DB">
                <w:rPr>
                  <w:rFonts w:eastAsiaTheme="minorEastAsia" w:hint="eastAsia"/>
                  <w:i/>
                  <w:lang w:val="en-US" w:eastAsia="zh-CN"/>
                </w:rPr>
                <w:delText xml:space="preserve"> no further discussion if option 2 is agreed.</w:delText>
              </w:r>
            </w:del>
          </w:p>
        </w:tc>
      </w:tr>
      <w:tr w:rsidR="00B817AD" w14:paraId="286AAFA8" w14:textId="77777777" w:rsidTr="008342C4">
        <w:tc>
          <w:tcPr>
            <w:tcW w:w="2943" w:type="dxa"/>
          </w:tcPr>
          <w:p w14:paraId="12BE88C2" w14:textId="77777777" w:rsidR="00A07A9C" w:rsidRDefault="00A07A9C" w:rsidP="00A07A9C">
            <w:pPr>
              <w:rPr>
                <w:rFonts w:eastAsiaTheme="minorEastAsia"/>
                <w:b/>
                <w:bCs/>
                <w:lang w:val="en-US" w:eastAsia="zh-CN"/>
              </w:rPr>
            </w:pPr>
            <w:r w:rsidRPr="008342C4">
              <w:rPr>
                <w:rFonts w:eastAsiaTheme="minorEastAsia" w:hint="eastAsia"/>
                <w:b/>
                <w:bCs/>
                <w:lang w:val="en-US" w:eastAsia="zh-CN"/>
              </w:rPr>
              <w:t xml:space="preserve">Issue </w:t>
            </w:r>
            <w:r>
              <w:rPr>
                <w:rFonts w:eastAsiaTheme="minorEastAsia" w:hint="eastAsia"/>
                <w:b/>
                <w:bCs/>
                <w:lang w:val="en-US" w:eastAsia="zh-CN"/>
              </w:rPr>
              <w:t>3</w:t>
            </w:r>
            <w:r w:rsidRPr="008342C4">
              <w:rPr>
                <w:rFonts w:eastAsiaTheme="minorEastAsia" w:hint="eastAsia"/>
                <w:b/>
                <w:bCs/>
                <w:lang w:val="en-US" w:eastAsia="zh-CN"/>
              </w:rPr>
              <w:t>-</w:t>
            </w:r>
            <w:r>
              <w:rPr>
                <w:rFonts w:eastAsiaTheme="minorEastAsia" w:hint="eastAsia"/>
                <w:b/>
                <w:bCs/>
                <w:lang w:val="en-US" w:eastAsia="zh-CN"/>
              </w:rPr>
              <w:t>1</w:t>
            </w:r>
            <w:r w:rsidRPr="008342C4">
              <w:rPr>
                <w:rFonts w:eastAsiaTheme="minorEastAsia" w:hint="eastAsia"/>
                <w:b/>
                <w:bCs/>
                <w:lang w:val="en-US" w:eastAsia="zh-CN"/>
              </w:rPr>
              <w:t>:</w:t>
            </w:r>
          </w:p>
          <w:p w14:paraId="3291348C" w14:textId="77777777" w:rsidR="00B817AD" w:rsidRPr="008342C4" w:rsidRDefault="00A07A9C" w:rsidP="0053591B">
            <w:pPr>
              <w:rPr>
                <w:rFonts w:eastAsiaTheme="minorEastAsia"/>
                <w:b/>
                <w:bCs/>
                <w:lang w:val="en-US" w:eastAsia="zh-CN"/>
              </w:rPr>
            </w:pPr>
            <w:r w:rsidRPr="00A07A9C">
              <w:rPr>
                <w:rFonts w:eastAsiaTheme="minorEastAsia" w:hint="eastAsia"/>
                <w:bCs/>
                <w:sz w:val="18"/>
                <w:lang w:val="en-US" w:eastAsia="zh-CN"/>
              </w:rPr>
              <w:t xml:space="preserve">RRM </w:t>
            </w:r>
            <w:r w:rsidRPr="00A07A9C">
              <w:rPr>
                <w:rFonts w:eastAsiaTheme="minorEastAsia"/>
                <w:bCs/>
                <w:sz w:val="18"/>
                <w:lang w:val="en-US" w:eastAsia="zh-CN"/>
              </w:rPr>
              <w:t xml:space="preserve">impact </w:t>
            </w:r>
            <w:r w:rsidRPr="00A07A9C">
              <w:rPr>
                <w:rFonts w:eastAsiaTheme="minorEastAsia" w:hint="eastAsia"/>
                <w:bCs/>
                <w:sz w:val="18"/>
                <w:lang w:val="en-US" w:eastAsia="zh-CN"/>
              </w:rPr>
              <w:t>due to cross-slot scheduling power saving technique</w:t>
            </w:r>
          </w:p>
        </w:tc>
        <w:tc>
          <w:tcPr>
            <w:tcW w:w="6914" w:type="dxa"/>
          </w:tcPr>
          <w:p w14:paraId="0799AFF0" w14:textId="77777777" w:rsidR="00D044CE" w:rsidRPr="008342C4" w:rsidRDefault="00D044CE" w:rsidP="00D044CE">
            <w:pPr>
              <w:rPr>
                <w:rFonts w:eastAsiaTheme="minorEastAsia"/>
                <w:i/>
                <w:lang w:val="en-US" w:eastAsia="zh-CN"/>
              </w:rPr>
            </w:pPr>
            <w:r w:rsidRPr="009230B4">
              <w:rPr>
                <w:rFonts w:eastAsiaTheme="minorEastAsia" w:hint="eastAsia"/>
                <w:i/>
                <w:lang w:val="en-US" w:eastAsia="zh-CN"/>
              </w:rPr>
              <w:t>Tentative agreements: further discussion is needed</w:t>
            </w:r>
          </w:p>
          <w:p w14:paraId="2DFF2BD5" w14:textId="77777777" w:rsidR="00D044CE" w:rsidRPr="00D044CE" w:rsidRDefault="00D044CE" w:rsidP="006D35A3">
            <w:pPr>
              <w:rPr>
                <w:rFonts w:eastAsiaTheme="minorEastAsia"/>
                <w:i/>
                <w:lang w:val="en-US" w:eastAsia="zh-CN"/>
              </w:rPr>
            </w:pPr>
            <w:r w:rsidRPr="008342C4">
              <w:rPr>
                <w:rFonts w:eastAsiaTheme="minorEastAsia" w:hint="eastAsia"/>
                <w:i/>
                <w:lang w:val="en-US" w:eastAsia="zh-CN"/>
              </w:rPr>
              <w:t>Candidate options:</w:t>
            </w:r>
          </w:p>
          <w:p w14:paraId="31415336" w14:textId="77777777" w:rsidR="00B817AD" w:rsidRDefault="00A07A9C" w:rsidP="006D35A3">
            <w:pPr>
              <w:rPr>
                <w:rFonts w:eastAsiaTheme="minorEastAsia"/>
                <w:i/>
                <w:lang w:val="en-US" w:eastAsia="zh-CN"/>
              </w:rPr>
            </w:pPr>
            <w:r>
              <w:rPr>
                <w:rFonts w:eastAsiaTheme="minorEastAsia" w:hint="eastAsia"/>
                <w:i/>
                <w:lang w:val="en-US" w:eastAsia="zh-CN"/>
              </w:rPr>
              <w:t>Option 1:</w:t>
            </w:r>
            <w:r w:rsidR="00D044CE" w:rsidRPr="00D044CE">
              <w:rPr>
                <w:rFonts w:eastAsiaTheme="minorEastAsia" w:hint="eastAsia"/>
                <w:i/>
                <w:lang w:val="en-US" w:eastAsia="zh-CN"/>
              </w:rPr>
              <w:t xml:space="preserve"> have RRM impact on DCI based delay requirement</w:t>
            </w:r>
            <w:r w:rsidR="00D044CE">
              <w:rPr>
                <w:rFonts w:eastAsiaTheme="minorEastAsia" w:hint="eastAsia"/>
                <w:i/>
                <w:lang w:val="en-US" w:eastAsia="zh-CN"/>
              </w:rPr>
              <w:t xml:space="preserve"> (CATT, Huawei)</w:t>
            </w:r>
          </w:p>
          <w:p w14:paraId="32220760" w14:textId="77777777" w:rsidR="00A07A9C" w:rsidRDefault="00A07A9C" w:rsidP="00D044CE">
            <w:pPr>
              <w:rPr>
                <w:rFonts w:eastAsiaTheme="minorEastAsia"/>
                <w:i/>
                <w:lang w:val="en-US" w:eastAsia="zh-CN"/>
              </w:rPr>
            </w:pPr>
            <w:r>
              <w:rPr>
                <w:rFonts w:eastAsiaTheme="minorEastAsia" w:hint="eastAsia"/>
                <w:i/>
                <w:lang w:val="en-US" w:eastAsia="zh-CN"/>
              </w:rPr>
              <w:t xml:space="preserve">Option 2: </w:t>
            </w:r>
            <w:r w:rsidR="00D044CE" w:rsidRPr="00D044CE">
              <w:rPr>
                <w:rFonts w:eastAsiaTheme="minorEastAsia" w:hint="eastAsia"/>
                <w:i/>
                <w:lang w:val="en-US" w:eastAsia="zh-CN"/>
              </w:rPr>
              <w:t>no RRM impact</w:t>
            </w:r>
            <w:r w:rsidR="00D044CE">
              <w:rPr>
                <w:rFonts w:eastAsiaTheme="minorEastAsia" w:hint="eastAsia"/>
                <w:i/>
                <w:lang w:val="en-US" w:eastAsia="zh-CN"/>
              </w:rPr>
              <w:t xml:space="preserve"> (Ericsson, Nokia)</w:t>
            </w:r>
          </w:p>
          <w:p w14:paraId="5E81AFA9" w14:textId="77777777" w:rsidR="00D044CE" w:rsidRDefault="00D044CE" w:rsidP="00D044CE">
            <w:pPr>
              <w:rPr>
                <w:rFonts w:eastAsiaTheme="minorEastAsia"/>
                <w:i/>
                <w:lang w:val="en-US" w:eastAsia="zh-CN"/>
              </w:rPr>
            </w:pPr>
            <w:r>
              <w:rPr>
                <w:rFonts w:eastAsiaTheme="minorEastAsia" w:hint="eastAsia"/>
                <w:i/>
                <w:lang w:val="en-US" w:eastAsia="zh-CN"/>
              </w:rPr>
              <w:t xml:space="preserve">Option 3: wait for RAN1 conclusion (Vivo, ZTE, </w:t>
            </w:r>
            <w:ins w:id="512" w:author="CATT" w:date="2020-02-28T08:44:00Z">
              <w:r w:rsidR="00333E54">
                <w:rPr>
                  <w:rFonts w:eastAsiaTheme="minorEastAsia" w:hint="eastAsia"/>
                  <w:i/>
                  <w:lang w:val="en-US" w:eastAsia="zh-CN"/>
                </w:rPr>
                <w:t>Huawei</w:t>
              </w:r>
            </w:ins>
            <w:r>
              <w:rPr>
                <w:rFonts w:eastAsiaTheme="minorEastAsia" w:hint="eastAsia"/>
                <w:i/>
                <w:lang w:val="en-US" w:eastAsia="zh-CN"/>
              </w:rPr>
              <w:t>)</w:t>
            </w:r>
          </w:p>
          <w:p w14:paraId="303CD2AB" w14:textId="77777777" w:rsidR="00A00264" w:rsidRDefault="00A00264" w:rsidP="00D044CE">
            <w:pPr>
              <w:rPr>
                <w:rFonts w:eastAsiaTheme="minorEastAsia"/>
                <w:i/>
                <w:lang w:val="en-US" w:eastAsia="zh-CN"/>
              </w:rPr>
            </w:pPr>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Pr>
                <w:rFonts w:eastAsiaTheme="minorEastAsia" w:hint="eastAsia"/>
                <w:i/>
                <w:lang w:val="en-US" w:eastAsia="zh-CN"/>
              </w:rPr>
              <w:t xml:space="preserve"> further discussion on above options</w:t>
            </w:r>
          </w:p>
        </w:tc>
      </w:tr>
      <w:tr w:rsidR="00B817AD" w14:paraId="17545875" w14:textId="77777777" w:rsidTr="008342C4">
        <w:tc>
          <w:tcPr>
            <w:tcW w:w="2943" w:type="dxa"/>
          </w:tcPr>
          <w:p w14:paraId="1FE18917" w14:textId="77777777" w:rsidR="00A00264" w:rsidRPr="008342C4" w:rsidRDefault="00A00264" w:rsidP="0053591B">
            <w:pPr>
              <w:rPr>
                <w:rFonts w:eastAsiaTheme="minorEastAsia"/>
                <w:b/>
                <w:bCs/>
                <w:lang w:val="en-US" w:eastAsia="zh-CN"/>
              </w:rPr>
            </w:pPr>
          </w:p>
        </w:tc>
        <w:tc>
          <w:tcPr>
            <w:tcW w:w="6914" w:type="dxa"/>
          </w:tcPr>
          <w:p w14:paraId="2A54EEA7" w14:textId="77777777" w:rsidR="00A00264" w:rsidRPr="00A00264" w:rsidRDefault="00A00264" w:rsidP="00A00264">
            <w:pPr>
              <w:rPr>
                <w:rFonts w:eastAsiaTheme="minorEastAsia"/>
                <w:i/>
                <w:lang w:val="en-US" w:eastAsia="zh-CN"/>
              </w:rPr>
            </w:pPr>
          </w:p>
        </w:tc>
      </w:tr>
    </w:tbl>
    <w:p w14:paraId="19D2478A" w14:textId="77777777" w:rsidR="00A74286" w:rsidRPr="00A00264" w:rsidRDefault="00A74286" w:rsidP="00A74286">
      <w:pPr>
        <w:rPr>
          <w:color w:val="0070C0"/>
          <w:lang w:eastAsia="zh-CN"/>
        </w:rPr>
      </w:pPr>
    </w:p>
    <w:p w14:paraId="330F341A" w14:textId="77777777" w:rsidR="008342C4" w:rsidRPr="008342C4" w:rsidRDefault="008342C4" w:rsidP="00A74286">
      <w:pPr>
        <w:rPr>
          <w:color w:val="0070C0"/>
          <w:lang w:val="en-US" w:eastAsia="zh-CN"/>
        </w:rPr>
      </w:pPr>
    </w:p>
    <w:p w14:paraId="694EA169" w14:textId="77777777" w:rsidR="00A74286" w:rsidRDefault="00A74286" w:rsidP="00A74286">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A74286" w:rsidRPr="00004165" w14:paraId="0DB432EE" w14:textId="77777777" w:rsidTr="00E57E65">
        <w:trPr>
          <w:trHeight w:val="744"/>
        </w:trPr>
        <w:tc>
          <w:tcPr>
            <w:tcW w:w="1395" w:type="dxa"/>
          </w:tcPr>
          <w:p w14:paraId="08931C6E" w14:textId="77777777" w:rsidR="00A74286" w:rsidRPr="000D530B" w:rsidRDefault="00A74286" w:rsidP="00E57E65">
            <w:pPr>
              <w:rPr>
                <w:rFonts w:eastAsiaTheme="minorEastAsia"/>
                <w:b/>
                <w:bCs/>
                <w:color w:val="0070C0"/>
                <w:lang w:val="en-US" w:eastAsia="zh-CN"/>
              </w:rPr>
            </w:pPr>
          </w:p>
        </w:tc>
        <w:tc>
          <w:tcPr>
            <w:tcW w:w="4554" w:type="dxa"/>
          </w:tcPr>
          <w:p w14:paraId="0EB64EED" w14:textId="77777777" w:rsidR="00A74286" w:rsidRPr="000D530B" w:rsidRDefault="00A74286" w:rsidP="00E57E6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FE9EF6" w14:textId="77777777" w:rsidR="00A74286" w:rsidRDefault="00A74286" w:rsidP="00E57E65">
            <w:pPr>
              <w:rPr>
                <w:rFonts w:eastAsiaTheme="minorEastAsia"/>
                <w:b/>
                <w:bCs/>
                <w:color w:val="0070C0"/>
                <w:lang w:val="en-US" w:eastAsia="zh-CN"/>
              </w:rPr>
            </w:pPr>
            <w:r>
              <w:rPr>
                <w:rFonts w:eastAsiaTheme="minorEastAsia" w:hint="eastAsia"/>
                <w:b/>
                <w:bCs/>
                <w:color w:val="0070C0"/>
                <w:lang w:val="en-US" w:eastAsia="zh-CN"/>
              </w:rPr>
              <w:t>Assigned Company,</w:t>
            </w:r>
          </w:p>
          <w:p w14:paraId="7D24F411" w14:textId="77777777" w:rsidR="00A74286" w:rsidRPr="00B24CA0" w:rsidRDefault="00A74286" w:rsidP="00E57E65">
            <w:pPr>
              <w:rPr>
                <w:rFonts w:eastAsiaTheme="minorEastAsia"/>
                <w:b/>
                <w:bCs/>
                <w:color w:val="0070C0"/>
                <w:lang w:val="en-US" w:eastAsia="zh-CN"/>
              </w:rPr>
            </w:pPr>
            <w:r>
              <w:rPr>
                <w:rFonts w:eastAsiaTheme="minorEastAsia" w:hint="eastAsia"/>
                <w:b/>
                <w:bCs/>
                <w:color w:val="0070C0"/>
                <w:lang w:val="en-US" w:eastAsia="zh-CN"/>
              </w:rPr>
              <w:t>WF or LS lead</w:t>
            </w:r>
          </w:p>
        </w:tc>
      </w:tr>
      <w:tr w:rsidR="00A74286" w14:paraId="03835353" w14:textId="77777777" w:rsidTr="00E57E65">
        <w:trPr>
          <w:trHeight w:val="358"/>
        </w:trPr>
        <w:tc>
          <w:tcPr>
            <w:tcW w:w="1395" w:type="dxa"/>
          </w:tcPr>
          <w:p w14:paraId="55129D84" w14:textId="77777777" w:rsidR="00A74286" w:rsidRPr="003418CB" w:rsidRDefault="00A74286" w:rsidP="00E57E6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631AE9D" w14:textId="77777777" w:rsidR="00A74286" w:rsidRPr="003418CB" w:rsidRDefault="00CF00DB" w:rsidP="00E57E65">
            <w:pPr>
              <w:rPr>
                <w:rFonts w:eastAsiaTheme="minorEastAsia"/>
                <w:color w:val="0070C0"/>
                <w:lang w:val="en-US" w:eastAsia="zh-CN"/>
              </w:rPr>
            </w:pPr>
            <w:ins w:id="513" w:author="CATT" w:date="2020-02-28T14:28:00Z">
              <w:r>
                <w:rPr>
                  <w:rFonts w:eastAsiaTheme="minorEastAsia" w:hint="eastAsia"/>
                  <w:color w:val="0070C0"/>
                  <w:lang w:val="en-US" w:eastAsia="zh-CN"/>
                </w:rPr>
                <w:t xml:space="preserve">WF on RRM </w:t>
              </w:r>
              <w:r>
                <w:rPr>
                  <w:rFonts w:eastAsiaTheme="minorEastAsia"/>
                  <w:color w:val="0070C0"/>
                  <w:lang w:val="en-US" w:eastAsia="zh-CN"/>
                </w:rPr>
                <w:t>measurement relaxation for power saving</w:t>
              </w:r>
            </w:ins>
          </w:p>
        </w:tc>
        <w:tc>
          <w:tcPr>
            <w:tcW w:w="2932" w:type="dxa"/>
          </w:tcPr>
          <w:p w14:paraId="7B0498D2" w14:textId="77777777" w:rsidR="00A74286" w:rsidRPr="00CF00DB" w:rsidRDefault="00CF00DB" w:rsidP="00E57E65">
            <w:pPr>
              <w:spacing w:after="0"/>
              <w:rPr>
                <w:rFonts w:eastAsiaTheme="minorEastAsia"/>
                <w:color w:val="0070C0"/>
                <w:lang w:val="en-US" w:eastAsia="zh-CN"/>
              </w:rPr>
            </w:pPr>
            <w:ins w:id="514" w:author="CATT" w:date="2020-02-28T14:29:00Z">
              <w:r>
                <w:rPr>
                  <w:rFonts w:eastAsiaTheme="minorEastAsia" w:hint="eastAsia"/>
                  <w:color w:val="0070C0"/>
                  <w:lang w:val="en-US" w:eastAsia="zh-CN"/>
                </w:rPr>
                <w:t>CATT</w:t>
              </w:r>
            </w:ins>
          </w:p>
          <w:p w14:paraId="7A679DAE" w14:textId="77777777" w:rsidR="00A74286" w:rsidRDefault="00A74286" w:rsidP="00E57E65">
            <w:pPr>
              <w:spacing w:after="0"/>
              <w:rPr>
                <w:rFonts w:eastAsiaTheme="minorEastAsia"/>
                <w:color w:val="0070C0"/>
                <w:lang w:val="en-US" w:eastAsia="zh-CN"/>
              </w:rPr>
            </w:pPr>
          </w:p>
          <w:p w14:paraId="741923E7" w14:textId="77777777" w:rsidR="00A74286" w:rsidRPr="003418CB" w:rsidRDefault="00A74286" w:rsidP="00E57E65">
            <w:pPr>
              <w:rPr>
                <w:rFonts w:eastAsiaTheme="minorEastAsia"/>
                <w:color w:val="0070C0"/>
                <w:lang w:val="en-US" w:eastAsia="zh-CN"/>
              </w:rPr>
            </w:pPr>
          </w:p>
        </w:tc>
      </w:tr>
    </w:tbl>
    <w:p w14:paraId="60205B1C" w14:textId="77777777" w:rsidR="00A74286" w:rsidRPr="00805BE8" w:rsidRDefault="00A74286" w:rsidP="00A74286">
      <w:pPr>
        <w:rPr>
          <w:i/>
          <w:color w:val="0070C0"/>
          <w:lang w:eastAsia="zh-CN"/>
        </w:rPr>
      </w:pPr>
    </w:p>
    <w:p w14:paraId="545437B5" w14:textId="77777777" w:rsidR="00A74286" w:rsidRPr="00805BE8" w:rsidRDefault="00A74286" w:rsidP="00A74286">
      <w:pPr>
        <w:pStyle w:val="3"/>
        <w:rPr>
          <w:sz w:val="24"/>
          <w:szCs w:val="16"/>
        </w:rPr>
      </w:pPr>
      <w:r w:rsidRPr="00805BE8">
        <w:rPr>
          <w:sz w:val="24"/>
          <w:szCs w:val="16"/>
        </w:rPr>
        <w:t>CRs/TPs</w:t>
      </w:r>
    </w:p>
    <w:p w14:paraId="3DEA023B" w14:textId="77777777" w:rsidR="00A74286" w:rsidRPr="00805BE8" w:rsidRDefault="00A74286" w:rsidP="00A7428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A74286" w:rsidRPr="00004165" w14:paraId="645EC778" w14:textId="77777777" w:rsidTr="00E57E65">
        <w:tc>
          <w:tcPr>
            <w:tcW w:w="1242" w:type="dxa"/>
          </w:tcPr>
          <w:p w14:paraId="5564655A" w14:textId="77777777" w:rsidR="00A74286" w:rsidRPr="00805BE8" w:rsidRDefault="00A74286" w:rsidP="00E57E65">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7911852" w14:textId="77777777" w:rsidR="00A74286" w:rsidRPr="00805BE8" w:rsidRDefault="00A74286" w:rsidP="00E57E65">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A74286" w14:paraId="02200734" w14:textId="77777777" w:rsidTr="00E57E65">
        <w:tc>
          <w:tcPr>
            <w:tcW w:w="1242" w:type="dxa"/>
          </w:tcPr>
          <w:p w14:paraId="231743F3" w14:textId="77777777" w:rsidR="00A74286" w:rsidRPr="003418CB" w:rsidRDefault="00A74286" w:rsidP="00E57E6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E9696B2" w14:textId="77777777" w:rsidR="00A74286" w:rsidRPr="003418CB" w:rsidRDefault="00A74286" w:rsidP="00E57E6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1C115E2" w14:textId="77777777" w:rsidR="00A74286" w:rsidRPr="003418CB" w:rsidRDefault="00A74286" w:rsidP="00A74286">
      <w:pPr>
        <w:rPr>
          <w:color w:val="0070C0"/>
          <w:lang w:val="en-US" w:eastAsia="zh-CN"/>
        </w:rPr>
      </w:pPr>
    </w:p>
    <w:p w14:paraId="0771373B" w14:textId="77777777" w:rsidR="00A74286" w:rsidRPr="00E32924" w:rsidRDefault="00A74286" w:rsidP="00A74286">
      <w:pPr>
        <w:pStyle w:val="2"/>
        <w:rPr>
          <w:lang w:val="en-US"/>
        </w:rPr>
      </w:pPr>
      <w:r w:rsidRPr="00E32924">
        <w:rPr>
          <w:lang w:val="en-US"/>
        </w:rPr>
        <w:t>Discussion on 2nd round (if applicable)</w:t>
      </w:r>
    </w:p>
    <w:p w14:paraId="1D60786D" w14:textId="77777777" w:rsidR="00800893" w:rsidRPr="00805BE8" w:rsidRDefault="00800893" w:rsidP="00800893">
      <w:pPr>
        <w:pStyle w:val="3"/>
        <w:rPr>
          <w:sz w:val="24"/>
          <w:szCs w:val="16"/>
        </w:rPr>
      </w:pPr>
      <w:r>
        <w:rPr>
          <w:rFonts w:hint="eastAsia"/>
          <w:sz w:val="24"/>
          <w:szCs w:val="16"/>
        </w:rPr>
        <w:t>RRM measurement relaxation</w:t>
      </w:r>
    </w:p>
    <w:p w14:paraId="18F8A499" w14:textId="77777777" w:rsidR="00A74286" w:rsidRPr="00800893" w:rsidRDefault="00800893" w:rsidP="00A74286">
      <w:pPr>
        <w:rPr>
          <w:lang w:val="en-US" w:eastAsia="zh-CN"/>
        </w:rPr>
      </w:pPr>
      <w:r w:rsidRPr="00800893">
        <w:rPr>
          <w:b/>
          <w:u w:val="single"/>
          <w:lang w:eastAsia="ko-KR"/>
        </w:rPr>
        <w:t xml:space="preserve">Issue 1-1: </w:t>
      </w:r>
      <w:r w:rsidRPr="00800893">
        <w:rPr>
          <w:rFonts w:hint="eastAsia"/>
          <w:b/>
          <w:u w:val="single"/>
          <w:lang w:eastAsia="zh-CN"/>
        </w:rPr>
        <w:t xml:space="preserve">RRM </w:t>
      </w:r>
      <w:r w:rsidRPr="00800893">
        <w:rPr>
          <w:b/>
          <w:u w:val="single"/>
          <w:lang w:eastAsia="zh-CN"/>
        </w:rPr>
        <w:t>measurement</w:t>
      </w:r>
      <w:r w:rsidRPr="00800893">
        <w:rPr>
          <w:rFonts w:hint="eastAsia"/>
          <w:b/>
          <w:u w:val="single"/>
          <w:lang w:eastAsia="zh-CN"/>
        </w:rPr>
        <w:t xml:space="preserve"> relaxation for scenario#1(Low mobility scenario)</w:t>
      </w:r>
    </w:p>
    <w:p w14:paraId="15CF4180" w14:textId="77777777" w:rsidR="00800893" w:rsidRDefault="00800893" w:rsidP="00800893">
      <w:pPr>
        <w:rPr>
          <w:rFonts w:eastAsiaTheme="minorEastAsia"/>
          <w:i/>
          <w:lang w:val="en-US" w:eastAsia="zh-CN"/>
        </w:rPr>
      </w:pPr>
      <w:r w:rsidRPr="008342C4">
        <w:rPr>
          <w:rFonts w:eastAsiaTheme="minorEastAsia" w:hint="eastAsia"/>
          <w:i/>
          <w:lang w:val="en-US" w:eastAsia="zh-CN"/>
        </w:rPr>
        <w:t>Candidate options:</w:t>
      </w:r>
    </w:p>
    <w:p w14:paraId="4B107CA7" w14:textId="77777777" w:rsidR="00800893" w:rsidRPr="00A4063D" w:rsidRDefault="00800893" w:rsidP="00800893">
      <w:pPr>
        <w:rPr>
          <w:rFonts w:eastAsiaTheme="minorEastAsia"/>
          <w:i/>
          <w:lang w:val="en-US" w:eastAsia="zh-CN"/>
        </w:rPr>
      </w:pPr>
      <w:r w:rsidRPr="00A4063D">
        <w:rPr>
          <w:rFonts w:eastAsiaTheme="minorEastAsia"/>
          <w:i/>
          <w:lang w:val="en-US" w:eastAsia="zh-CN"/>
        </w:rPr>
        <w:t xml:space="preserve">Option 1: </w:t>
      </w:r>
      <w:r w:rsidRPr="00A4063D">
        <w:rPr>
          <w:rFonts w:eastAsiaTheme="minorEastAsia" w:hint="eastAsia"/>
          <w:i/>
          <w:lang w:val="en-US" w:eastAsia="zh-CN"/>
        </w:rPr>
        <w:t xml:space="preserve">RRM </w:t>
      </w:r>
      <w:r w:rsidRPr="00A4063D">
        <w:rPr>
          <w:rFonts w:eastAsiaTheme="minorEastAsia"/>
          <w:i/>
          <w:lang w:val="en-US" w:eastAsia="zh-CN"/>
        </w:rPr>
        <w:t>measurement</w:t>
      </w:r>
      <w:r w:rsidRPr="00A4063D">
        <w:rPr>
          <w:rFonts w:eastAsiaTheme="minorEastAsia" w:hint="eastAsia"/>
          <w:i/>
          <w:lang w:val="en-US" w:eastAsia="zh-CN"/>
        </w:rPr>
        <w:t xml:space="preserve"> relaxation with longer intervals </w:t>
      </w:r>
      <w:r>
        <w:rPr>
          <w:rFonts w:eastAsiaTheme="minorEastAsia" w:hint="eastAsia"/>
          <w:i/>
          <w:lang w:val="en-US" w:eastAsia="zh-CN"/>
        </w:rPr>
        <w:t>(</w:t>
      </w:r>
      <w:r w:rsidRPr="008342C4">
        <w:rPr>
          <w:rFonts w:eastAsiaTheme="minorEastAsia" w:hint="eastAsia"/>
          <w:i/>
          <w:lang w:val="en-US" w:eastAsia="zh-CN"/>
        </w:rPr>
        <w:t>Vivo, CATT, CMCC, LGE, OPPO, Huawei, Nokia</w:t>
      </w:r>
      <w:r>
        <w:rPr>
          <w:rFonts w:eastAsiaTheme="minorEastAsia" w:hint="eastAsia"/>
          <w:i/>
          <w:lang w:val="en-US" w:eastAsia="zh-CN"/>
        </w:rPr>
        <w:t>, ZTE, Intel)</w:t>
      </w:r>
    </w:p>
    <w:p w14:paraId="528AF280" w14:textId="77777777" w:rsidR="00800893" w:rsidRDefault="00800893" w:rsidP="00800893">
      <w:pPr>
        <w:rPr>
          <w:rFonts w:eastAsiaTheme="minorEastAsia"/>
          <w:i/>
          <w:lang w:val="en-US" w:eastAsia="zh-CN"/>
        </w:rPr>
      </w:pPr>
      <w:r w:rsidRPr="00A4063D">
        <w:rPr>
          <w:rFonts w:eastAsiaTheme="minorEastAsia"/>
          <w:i/>
          <w:lang w:val="en-US" w:eastAsia="zh-CN"/>
        </w:rPr>
        <w:t xml:space="preserve">Option 2: </w:t>
      </w:r>
      <w:r w:rsidRPr="00A4063D">
        <w:rPr>
          <w:rFonts w:eastAsiaTheme="minorEastAsia" w:hint="eastAsia"/>
          <w:i/>
          <w:lang w:val="en-US" w:eastAsia="zh-CN"/>
        </w:rPr>
        <w:t>UE is not required to meet the intra-frequency and inter-frequency</w:t>
      </w:r>
      <w:r>
        <w:rPr>
          <w:rFonts w:eastAsiaTheme="minorEastAsia" w:hint="eastAsia"/>
          <w:i/>
          <w:lang w:val="en-US" w:eastAsia="zh-CN"/>
        </w:rPr>
        <w:t xml:space="preserve"> (</w:t>
      </w:r>
      <w:r w:rsidRPr="008342C4">
        <w:rPr>
          <w:rFonts w:eastAsiaTheme="minorEastAsia" w:hint="eastAsia"/>
          <w:i/>
          <w:lang w:val="en-US" w:eastAsia="zh-CN"/>
        </w:rPr>
        <w:t>Ericsson, Qualcomm, MediaTek</w:t>
      </w:r>
      <w:r>
        <w:rPr>
          <w:rFonts w:eastAsiaTheme="minorEastAsia" w:hint="eastAsia"/>
          <w:i/>
          <w:lang w:val="en-US" w:eastAsia="zh-CN"/>
        </w:rPr>
        <w:t xml:space="preserve">, </w:t>
      </w:r>
      <w:proofErr w:type="gramStart"/>
      <w:r>
        <w:rPr>
          <w:rFonts w:eastAsiaTheme="minorEastAsia" w:hint="eastAsia"/>
          <w:i/>
          <w:lang w:val="en-US" w:eastAsia="zh-CN"/>
        </w:rPr>
        <w:t>Apple</w:t>
      </w:r>
      <w:proofErr w:type="gramEnd"/>
      <w:r>
        <w:rPr>
          <w:rFonts w:eastAsiaTheme="minorEastAsia" w:hint="eastAsia"/>
          <w:i/>
          <w:lang w:val="en-US" w:eastAsia="zh-CN"/>
        </w:rPr>
        <w:t>)</w:t>
      </w:r>
    </w:p>
    <w:p w14:paraId="3785FE8E" w14:textId="77777777" w:rsidR="00800893" w:rsidRDefault="00800893" w:rsidP="00A74286">
      <w:pPr>
        <w:rPr>
          <w:rFonts w:eastAsiaTheme="minorEastAsia"/>
          <w:i/>
          <w:lang w:val="en-US" w:eastAsia="zh-CN"/>
        </w:rPr>
      </w:pPr>
      <w:r w:rsidRPr="00800893">
        <w:rPr>
          <w:rFonts w:eastAsiaTheme="minorEastAsia"/>
          <w:i/>
          <w:highlight w:val="yellow"/>
          <w:lang w:val="en-US" w:eastAsia="zh-CN"/>
        </w:rPr>
        <w:t>Recommendations</w:t>
      </w:r>
      <w:r w:rsidRPr="00800893">
        <w:rPr>
          <w:rFonts w:eastAsiaTheme="minorEastAsia" w:hint="eastAsia"/>
          <w:i/>
          <w:highlight w:val="yellow"/>
          <w:lang w:val="en-US" w:eastAsia="zh-CN"/>
        </w:rPr>
        <w:t xml:space="preserve"> for 2</w:t>
      </w:r>
      <w:r w:rsidRPr="00800893">
        <w:rPr>
          <w:rFonts w:eastAsiaTheme="minorEastAsia" w:hint="eastAsia"/>
          <w:i/>
          <w:highlight w:val="yellow"/>
          <w:vertAlign w:val="superscript"/>
          <w:lang w:val="en-US" w:eastAsia="zh-CN"/>
        </w:rPr>
        <w:t>nd</w:t>
      </w:r>
      <w:r w:rsidRPr="00800893">
        <w:rPr>
          <w:rFonts w:eastAsiaTheme="minorEastAsia" w:hint="eastAsia"/>
          <w:i/>
          <w:highlight w:val="yellow"/>
          <w:lang w:val="en-US" w:eastAsia="zh-CN"/>
        </w:rPr>
        <w:t xml:space="preserve"> round:</w:t>
      </w:r>
      <w:r>
        <w:rPr>
          <w:rFonts w:eastAsiaTheme="minorEastAsia" w:hint="eastAsia"/>
          <w:i/>
          <w:lang w:val="en-US" w:eastAsia="zh-CN"/>
        </w:rPr>
        <w:t xml:space="preserve"> </w:t>
      </w:r>
    </w:p>
    <w:p w14:paraId="2A835033" w14:textId="77777777" w:rsidR="00E32924" w:rsidRPr="00800893" w:rsidRDefault="00800893" w:rsidP="00A74286">
      <w:pPr>
        <w:rPr>
          <w:lang w:val="en-US" w:eastAsia="zh-CN"/>
        </w:rPr>
      </w:pPr>
      <w:r>
        <w:rPr>
          <w:rFonts w:eastAsiaTheme="minorEastAsia" w:hint="eastAsia"/>
          <w:i/>
          <w:lang w:val="en-US" w:eastAsia="zh-CN"/>
        </w:rPr>
        <w:t xml:space="preserve">Decide one option between </w:t>
      </w:r>
      <w:r>
        <w:rPr>
          <w:rFonts w:eastAsiaTheme="minorEastAsia"/>
          <w:i/>
          <w:lang w:val="en-US" w:eastAsia="zh-CN"/>
        </w:rPr>
        <w:t>option</w:t>
      </w:r>
      <w:r>
        <w:rPr>
          <w:rFonts w:eastAsiaTheme="minorEastAsia" w:hint="eastAsia"/>
          <w:i/>
          <w:lang w:val="en-US" w:eastAsia="zh-CN"/>
        </w:rPr>
        <w:t xml:space="preserve"> 1 and option 2. </w:t>
      </w:r>
      <w:r w:rsidRPr="00800893">
        <w:rPr>
          <w:rFonts w:eastAsiaTheme="minorEastAsia" w:hint="eastAsia"/>
          <w:i/>
          <w:lang w:val="en-US" w:eastAsia="zh-CN"/>
        </w:rPr>
        <w:t xml:space="preserve"> M</w:t>
      </w:r>
      <w:r w:rsidRPr="00800893">
        <w:rPr>
          <w:rFonts w:eastAsiaTheme="minorEastAsia"/>
          <w:i/>
          <w:lang w:val="en-US" w:eastAsia="zh-CN"/>
        </w:rPr>
        <w:t>oderator suggest</w:t>
      </w:r>
      <w:r w:rsidRPr="00800893">
        <w:rPr>
          <w:rFonts w:eastAsiaTheme="minorEastAsia" w:hint="eastAsia"/>
          <w:i/>
          <w:lang w:val="en-US" w:eastAsia="zh-CN"/>
        </w:rPr>
        <w:t>s</w:t>
      </w:r>
      <w:r w:rsidRPr="00800893">
        <w:rPr>
          <w:rFonts w:eastAsiaTheme="minorEastAsia"/>
          <w:i/>
          <w:lang w:val="en-US" w:eastAsia="zh-CN"/>
        </w:rPr>
        <w:t xml:space="preserve"> companies to provide comments on above candidate options. And possible compromise</w:t>
      </w:r>
      <w:r w:rsidRPr="00800893">
        <w:rPr>
          <w:rFonts w:eastAsiaTheme="minorEastAsia" w:hint="eastAsia"/>
          <w:i/>
          <w:lang w:val="en-US" w:eastAsia="zh-CN"/>
        </w:rPr>
        <w:t>s</w:t>
      </w:r>
      <w:r w:rsidRPr="00800893">
        <w:rPr>
          <w:rFonts w:eastAsiaTheme="minorEastAsia"/>
          <w:i/>
          <w:lang w:val="en-US" w:eastAsia="zh-CN"/>
        </w:rPr>
        <w:t xml:space="preserve"> to move forward are welcome.</w:t>
      </w:r>
    </w:p>
    <w:p w14:paraId="0AA87A5D" w14:textId="77777777" w:rsidR="00E32924" w:rsidRDefault="00E32924" w:rsidP="00A74286">
      <w:pPr>
        <w:rPr>
          <w:lang w:val="en-US" w:eastAsia="zh-CN"/>
        </w:rPr>
      </w:pPr>
    </w:p>
    <w:p w14:paraId="7C6B0059" w14:textId="77777777" w:rsidR="00800893" w:rsidRPr="00800893" w:rsidRDefault="00800893" w:rsidP="00800893">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2</w:t>
      </w:r>
      <w:r w:rsidRPr="008342C4">
        <w:rPr>
          <w:rFonts w:eastAsiaTheme="minorEastAsia" w:hint="eastAsia"/>
          <w:b/>
          <w:bCs/>
          <w:lang w:val="en-US" w:eastAsia="zh-CN"/>
        </w:rPr>
        <w:t>:</w:t>
      </w:r>
      <w:r>
        <w:rPr>
          <w:rFonts w:eastAsiaTheme="minorEastAsia" w:hint="eastAsia"/>
          <w:b/>
          <w:bCs/>
          <w:lang w:val="en-US" w:eastAsia="zh-CN"/>
        </w:rPr>
        <w:t xml:space="preserve"> </w:t>
      </w:r>
      <w:r w:rsidRPr="00800893">
        <w:rPr>
          <w:rFonts w:eastAsiaTheme="minorEastAsia" w:hint="eastAsia"/>
          <w:b/>
          <w:bCs/>
          <w:lang w:val="en-US" w:eastAsia="zh-CN"/>
        </w:rPr>
        <w:t>If option 1</w:t>
      </w:r>
      <w:r w:rsidR="00BE4B78">
        <w:rPr>
          <w:rFonts w:eastAsiaTheme="minorEastAsia" w:hint="eastAsia"/>
          <w:b/>
          <w:bCs/>
          <w:lang w:val="en-US" w:eastAsia="zh-CN"/>
        </w:rPr>
        <w:t xml:space="preserve"> in issue 1-1</w:t>
      </w:r>
      <w:r w:rsidRPr="00800893">
        <w:rPr>
          <w:rFonts w:eastAsiaTheme="minorEastAsia" w:hint="eastAsia"/>
          <w:b/>
          <w:bCs/>
          <w:lang w:val="en-US" w:eastAsia="zh-CN"/>
        </w:rPr>
        <w:t xml:space="preserve"> </w:t>
      </w:r>
      <w:r w:rsidR="00BE4B78">
        <w:rPr>
          <w:rFonts w:eastAsiaTheme="minorEastAsia" w:hint="eastAsia"/>
          <w:b/>
          <w:bCs/>
          <w:lang w:val="en-US" w:eastAsia="zh-CN"/>
        </w:rPr>
        <w:t xml:space="preserve">is </w:t>
      </w:r>
      <w:r w:rsidRPr="00800893">
        <w:rPr>
          <w:rFonts w:eastAsiaTheme="minorEastAsia" w:hint="eastAsia"/>
          <w:b/>
          <w:bCs/>
          <w:lang w:val="en-US" w:eastAsia="zh-CN"/>
        </w:rPr>
        <w:t xml:space="preserve">agreed, </w:t>
      </w:r>
      <w:r w:rsidR="00BE4B78">
        <w:rPr>
          <w:rFonts w:eastAsiaTheme="minorEastAsia" w:hint="eastAsia"/>
          <w:b/>
          <w:bCs/>
          <w:lang w:val="en-US" w:eastAsia="zh-CN"/>
        </w:rPr>
        <w:t>h</w:t>
      </w:r>
      <w:r w:rsidRPr="00800893">
        <w:rPr>
          <w:rFonts w:eastAsiaTheme="minorEastAsia" w:hint="eastAsia"/>
          <w:b/>
          <w:bCs/>
          <w:lang w:val="en-US" w:eastAsia="zh-CN"/>
        </w:rPr>
        <w:t xml:space="preserve">ow to extend the </w:t>
      </w:r>
      <w:r w:rsidRPr="00800893">
        <w:rPr>
          <w:rFonts w:eastAsiaTheme="minorEastAsia"/>
          <w:b/>
          <w:bCs/>
          <w:lang w:val="en-US" w:eastAsia="zh-CN"/>
        </w:rPr>
        <w:t>measurement</w:t>
      </w:r>
      <w:r w:rsidRPr="00800893">
        <w:rPr>
          <w:rFonts w:eastAsiaTheme="minorEastAsia" w:hint="eastAsia"/>
          <w:b/>
          <w:bCs/>
          <w:lang w:val="en-US" w:eastAsia="zh-CN"/>
        </w:rPr>
        <w:t xml:space="preserve"> interval for scenario#1?</w:t>
      </w:r>
    </w:p>
    <w:p w14:paraId="2FF949DF" w14:textId="77777777" w:rsidR="00800893" w:rsidRDefault="00800893" w:rsidP="00800893">
      <w:pPr>
        <w:rPr>
          <w:rFonts w:eastAsiaTheme="minorEastAsia"/>
          <w:i/>
          <w:lang w:val="en-US" w:eastAsia="zh-CN"/>
        </w:rPr>
      </w:pPr>
      <w:r w:rsidRPr="008342C4">
        <w:rPr>
          <w:rFonts w:eastAsiaTheme="minorEastAsia" w:hint="eastAsia"/>
          <w:i/>
          <w:lang w:val="en-US" w:eastAsia="zh-CN"/>
        </w:rPr>
        <w:t>Candidate options:</w:t>
      </w:r>
    </w:p>
    <w:p w14:paraId="0993CD73" w14:textId="77777777" w:rsidR="00800893" w:rsidRDefault="00800893" w:rsidP="00800893">
      <w:pPr>
        <w:rPr>
          <w:rFonts w:eastAsiaTheme="minorEastAsia"/>
          <w:i/>
          <w:lang w:val="en-US" w:eastAsia="zh-CN"/>
        </w:rPr>
      </w:pPr>
      <w:r>
        <w:rPr>
          <w:rFonts w:eastAsiaTheme="minorEastAsia" w:hint="eastAsia"/>
          <w:i/>
          <w:lang w:val="en-US" w:eastAsia="zh-CN"/>
        </w:rPr>
        <w:t>Option1: Fixed value (2/4/6 times) (CATT, CMCC, OPPO, Vivo)</w:t>
      </w:r>
    </w:p>
    <w:p w14:paraId="063D7BAA" w14:textId="77777777" w:rsidR="00800893" w:rsidRDefault="00800893" w:rsidP="00800893">
      <w:pPr>
        <w:rPr>
          <w:rFonts w:eastAsiaTheme="minorEastAsia"/>
          <w:i/>
          <w:lang w:val="en-US" w:eastAsia="zh-CN"/>
        </w:rPr>
      </w:pPr>
      <w:r>
        <w:rPr>
          <w:rFonts w:eastAsiaTheme="minorEastAsia" w:hint="eastAsia"/>
          <w:i/>
          <w:lang w:val="en-US" w:eastAsia="zh-CN"/>
        </w:rPr>
        <w:t xml:space="preserve">Option2: </w:t>
      </w:r>
      <w:r>
        <w:rPr>
          <w:rFonts w:eastAsiaTheme="minorEastAsia"/>
          <w:i/>
          <w:lang w:val="en-US" w:eastAsia="zh-CN"/>
        </w:rPr>
        <w:t>configurable</w:t>
      </w:r>
      <w:r>
        <w:rPr>
          <w:rFonts w:eastAsiaTheme="minorEastAsia" w:hint="eastAsia"/>
          <w:i/>
          <w:lang w:val="en-US" w:eastAsia="zh-CN"/>
        </w:rPr>
        <w:t xml:space="preserve"> value (Huawei, ZTE, Intel)</w:t>
      </w:r>
    </w:p>
    <w:p w14:paraId="7FBDD5C9" w14:textId="77777777" w:rsidR="00BE4B78" w:rsidRDefault="00800893" w:rsidP="00800893">
      <w:pPr>
        <w:rPr>
          <w:rFonts w:eastAsiaTheme="minorEastAsia"/>
          <w:i/>
          <w:lang w:val="en-US" w:eastAsia="zh-CN"/>
        </w:rPr>
      </w:pPr>
      <w:r w:rsidRPr="00BE4B78">
        <w:rPr>
          <w:rFonts w:eastAsiaTheme="minorEastAsia"/>
          <w:i/>
          <w:highlight w:val="yellow"/>
          <w:lang w:val="en-US" w:eastAsia="zh-CN"/>
        </w:rPr>
        <w:t>Recommendations</w:t>
      </w:r>
      <w:r w:rsidRPr="00BE4B78">
        <w:rPr>
          <w:rFonts w:eastAsiaTheme="minorEastAsia" w:hint="eastAsia"/>
          <w:i/>
          <w:highlight w:val="yellow"/>
          <w:lang w:val="en-US" w:eastAsia="zh-CN"/>
        </w:rPr>
        <w:t xml:space="preserve"> for 2</w:t>
      </w:r>
      <w:r w:rsidRPr="00BE4B78">
        <w:rPr>
          <w:rFonts w:eastAsiaTheme="minorEastAsia" w:hint="eastAsia"/>
          <w:i/>
          <w:highlight w:val="yellow"/>
          <w:vertAlign w:val="superscript"/>
          <w:lang w:val="en-US" w:eastAsia="zh-CN"/>
        </w:rPr>
        <w:t>nd</w:t>
      </w:r>
      <w:r w:rsidRPr="00BE4B78">
        <w:rPr>
          <w:rFonts w:eastAsiaTheme="minorEastAsia" w:hint="eastAsia"/>
          <w:i/>
          <w:highlight w:val="yellow"/>
          <w:lang w:val="en-US" w:eastAsia="zh-CN"/>
        </w:rPr>
        <w:t xml:space="preserve"> round:</w:t>
      </w:r>
      <w:r>
        <w:rPr>
          <w:rFonts w:eastAsiaTheme="minorEastAsia" w:hint="eastAsia"/>
          <w:i/>
          <w:lang w:val="en-US" w:eastAsia="zh-CN"/>
        </w:rPr>
        <w:t xml:space="preserve"> </w:t>
      </w:r>
    </w:p>
    <w:p w14:paraId="30BF8698" w14:textId="77777777" w:rsidR="00800893" w:rsidRDefault="00BE4B78" w:rsidP="00800893">
      <w:pPr>
        <w:rPr>
          <w:lang w:val="en-US" w:eastAsia="zh-CN"/>
        </w:rPr>
      </w:pPr>
      <w:r w:rsidRPr="00800893">
        <w:rPr>
          <w:rFonts w:eastAsiaTheme="minorEastAsia" w:hint="eastAsia"/>
          <w:i/>
          <w:lang w:val="en-US" w:eastAsia="zh-CN"/>
        </w:rPr>
        <w:t>M</w:t>
      </w:r>
      <w:r w:rsidRPr="00800893">
        <w:rPr>
          <w:rFonts w:eastAsiaTheme="minorEastAsia"/>
          <w:i/>
          <w:lang w:val="en-US" w:eastAsia="zh-CN"/>
        </w:rPr>
        <w:t>oderator suggest</w:t>
      </w:r>
      <w:r w:rsidRPr="00800893">
        <w:rPr>
          <w:rFonts w:eastAsiaTheme="minorEastAsia" w:hint="eastAsia"/>
          <w:i/>
          <w:lang w:val="en-US" w:eastAsia="zh-CN"/>
        </w:rPr>
        <w:t>s</w:t>
      </w:r>
      <w:r w:rsidRPr="00800893">
        <w:rPr>
          <w:rFonts w:eastAsiaTheme="minorEastAsia"/>
          <w:i/>
          <w:lang w:val="en-US" w:eastAsia="zh-CN"/>
        </w:rPr>
        <w:t xml:space="preserve"> companies to provide comments on above candidate options.</w:t>
      </w:r>
      <w:r>
        <w:rPr>
          <w:rFonts w:eastAsiaTheme="minorEastAsia" w:hint="eastAsia"/>
          <w:i/>
          <w:lang w:val="en-US" w:eastAsia="zh-CN"/>
        </w:rPr>
        <w:t xml:space="preserve"> </w:t>
      </w:r>
      <w:r w:rsidR="00800893">
        <w:rPr>
          <w:rFonts w:eastAsiaTheme="minorEastAsia" w:hint="eastAsia"/>
          <w:i/>
          <w:lang w:val="en-US" w:eastAsia="zh-CN"/>
        </w:rPr>
        <w:t>Decide the scaling factor is a fixed value or a configurable value.</w:t>
      </w:r>
    </w:p>
    <w:p w14:paraId="3E9B3163" w14:textId="77777777" w:rsidR="00800893" w:rsidRDefault="00800893" w:rsidP="00A74286">
      <w:pPr>
        <w:rPr>
          <w:lang w:val="en-US" w:eastAsia="zh-CN"/>
        </w:rPr>
      </w:pPr>
    </w:p>
    <w:p w14:paraId="62C27755" w14:textId="77777777" w:rsidR="00BE4B78" w:rsidRPr="00800893" w:rsidRDefault="00BE4B78" w:rsidP="00BE4B78">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3</w:t>
      </w:r>
      <w:r w:rsidRPr="008342C4">
        <w:rPr>
          <w:rFonts w:eastAsiaTheme="minorEastAsia" w:hint="eastAsia"/>
          <w:b/>
          <w:bCs/>
          <w:lang w:val="en-US" w:eastAsia="zh-CN"/>
        </w:rPr>
        <w:t>:</w:t>
      </w:r>
      <w:r>
        <w:rPr>
          <w:rFonts w:eastAsiaTheme="minorEastAsia" w:hint="eastAsia"/>
          <w:b/>
          <w:bCs/>
          <w:lang w:val="en-US" w:eastAsia="zh-CN"/>
        </w:rPr>
        <w:t xml:space="preserve"> H</w:t>
      </w:r>
      <w:r w:rsidRPr="00800893">
        <w:rPr>
          <w:rFonts w:eastAsiaTheme="minorEastAsia" w:hint="eastAsia"/>
          <w:b/>
          <w:bCs/>
          <w:lang w:val="en-US" w:eastAsia="zh-CN"/>
        </w:rPr>
        <w:t xml:space="preserve">ow to extend the </w:t>
      </w:r>
      <w:r w:rsidRPr="00800893">
        <w:rPr>
          <w:rFonts w:eastAsiaTheme="minorEastAsia"/>
          <w:b/>
          <w:bCs/>
          <w:lang w:val="en-US" w:eastAsia="zh-CN"/>
        </w:rPr>
        <w:t>measurement</w:t>
      </w:r>
      <w:r w:rsidRPr="00800893">
        <w:rPr>
          <w:rFonts w:eastAsiaTheme="minorEastAsia" w:hint="eastAsia"/>
          <w:b/>
          <w:bCs/>
          <w:lang w:val="en-US" w:eastAsia="zh-CN"/>
        </w:rPr>
        <w:t xml:space="preserve"> interval for scenario#</w:t>
      </w:r>
      <w:r>
        <w:rPr>
          <w:rFonts w:eastAsiaTheme="minorEastAsia" w:hint="eastAsia"/>
          <w:b/>
          <w:bCs/>
          <w:lang w:val="en-US" w:eastAsia="zh-CN"/>
        </w:rPr>
        <w:t>2</w:t>
      </w:r>
      <w:r w:rsidRPr="00800893">
        <w:rPr>
          <w:rFonts w:eastAsiaTheme="minorEastAsia" w:hint="eastAsia"/>
          <w:b/>
          <w:bCs/>
          <w:lang w:val="en-US" w:eastAsia="zh-CN"/>
        </w:rPr>
        <w:t>?</w:t>
      </w:r>
    </w:p>
    <w:p w14:paraId="5968E5F3" w14:textId="77777777" w:rsidR="000C6DD1" w:rsidRPr="000C6DD1" w:rsidRDefault="000C6DD1" w:rsidP="000C6DD1">
      <w:pPr>
        <w:pStyle w:val="R4Topic"/>
        <w:rPr>
          <w:u w:val="single"/>
        </w:rPr>
      </w:pPr>
      <w:r w:rsidRPr="00F63DAB">
        <w:rPr>
          <w:u w:val="single"/>
        </w:rPr>
        <w:t>1</w:t>
      </w:r>
      <w:r w:rsidRPr="000C6DD1">
        <w:rPr>
          <w:u w:val="single"/>
        </w:rPr>
        <w:t>st</w:t>
      </w:r>
      <w:r w:rsidRPr="00F63DAB">
        <w:rPr>
          <w:u w:val="single"/>
        </w:rPr>
        <w:t xml:space="preserve"> round email discussion </w:t>
      </w:r>
      <w:r>
        <w:rPr>
          <w:u w:val="single"/>
        </w:rPr>
        <w:t>conclusions</w:t>
      </w:r>
    </w:p>
    <w:p w14:paraId="284A6E99" w14:textId="77777777" w:rsidR="000C6DD1" w:rsidRDefault="000C6DD1" w:rsidP="00BE4B78">
      <w:pPr>
        <w:rPr>
          <w:rFonts w:eastAsiaTheme="minorEastAsia"/>
          <w:i/>
          <w:lang w:val="en-US" w:eastAsia="zh-CN"/>
        </w:rPr>
      </w:pPr>
      <w:r w:rsidRPr="0095599F">
        <w:rPr>
          <w:highlight w:val="green"/>
        </w:rPr>
        <w:t xml:space="preserve">Agreement: </w:t>
      </w:r>
      <w:r w:rsidRPr="0095599F">
        <w:rPr>
          <w:rFonts w:eastAsiaTheme="minorEastAsia" w:hint="eastAsia"/>
          <w:i/>
          <w:iCs/>
          <w:highlight w:val="green"/>
          <w:lang w:val="en-US" w:eastAsia="zh-CN"/>
        </w:rPr>
        <w:t xml:space="preserve">Option 1: RRM </w:t>
      </w:r>
      <w:r w:rsidRPr="0095599F">
        <w:rPr>
          <w:rFonts w:eastAsiaTheme="minorEastAsia"/>
          <w:i/>
          <w:iCs/>
          <w:highlight w:val="green"/>
          <w:lang w:val="en-US" w:eastAsia="zh-CN"/>
        </w:rPr>
        <w:t>measurement</w:t>
      </w:r>
      <w:r w:rsidRPr="0095599F">
        <w:rPr>
          <w:rFonts w:eastAsiaTheme="minorEastAsia" w:hint="eastAsia"/>
          <w:i/>
          <w:iCs/>
          <w:highlight w:val="green"/>
          <w:lang w:val="en-US" w:eastAsia="zh-CN"/>
        </w:rPr>
        <w:t xml:space="preserve"> relaxation with longer intervals</w:t>
      </w:r>
    </w:p>
    <w:p w14:paraId="4A81BCD2" w14:textId="77777777" w:rsidR="000C6DD1" w:rsidRDefault="000C6DD1" w:rsidP="00BE4B78">
      <w:pPr>
        <w:rPr>
          <w:rFonts w:eastAsiaTheme="minorEastAsia"/>
          <w:i/>
          <w:lang w:val="en-US" w:eastAsia="zh-CN"/>
        </w:rPr>
      </w:pPr>
      <w:r>
        <w:rPr>
          <w:highlight w:val="yellow"/>
        </w:rPr>
        <w:t>2nd round: D</w:t>
      </w:r>
      <w:r w:rsidRPr="00707BB2">
        <w:rPr>
          <w:highlight w:val="yellow"/>
        </w:rPr>
        <w:t xml:space="preserve">iscuss additional clarifications </w:t>
      </w:r>
      <w:r>
        <w:rPr>
          <w:highlight w:val="yellow"/>
        </w:rPr>
        <w:t xml:space="preserve">to Option 1 </w:t>
      </w:r>
      <w:r w:rsidRPr="00707BB2">
        <w:rPr>
          <w:highlight w:val="yellow"/>
        </w:rPr>
        <w:t xml:space="preserve">to address </w:t>
      </w:r>
      <w:proofErr w:type="gramStart"/>
      <w:r>
        <w:rPr>
          <w:highlight w:val="yellow"/>
        </w:rPr>
        <w:t>companies</w:t>
      </w:r>
      <w:proofErr w:type="gramEnd"/>
      <w:r>
        <w:rPr>
          <w:highlight w:val="yellow"/>
        </w:rPr>
        <w:t xml:space="preserve"> </w:t>
      </w:r>
      <w:r w:rsidRPr="00707BB2">
        <w:rPr>
          <w:highlight w:val="yellow"/>
        </w:rPr>
        <w:t>comments on intra/inter-frequency measurements, scaling factor, transition period</w:t>
      </w:r>
      <w:r>
        <w:t>.</w:t>
      </w:r>
    </w:p>
    <w:p w14:paraId="6E35AAF0" w14:textId="77777777" w:rsidR="00BE4B78" w:rsidRDefault="00BE4B78" w:rsidP="00BE4B78">
      <w:pPr>
        <w:rPr>
          <w:rFonts w:eastAsiaTheme="minorEastAsia"/>
          <w:i/>
          <w:lang w:val="en-US" w:eastAsia="zh-CN"/>
        </w:rPr>
      </w:pPr>
      <w:r w:rsidRPr="008342C4">
        <w:rPr>
          <w:rFonts w:eastAsiaTheme="minorEastAsia" w:hint="eastAsia"/>
          <w:i/>
          <w:lang w:val="en-US" w:eastAsia="zh-CN"/>
        </w:rPr>
        <w:t>Candidate options:</w:t>
      </w:r>
    </w:p>
    <w:p w14:paraId="1BEBB38C" w14:textId="77777777" w:rsidR="00BE4B78" w:rsidRDefault="00BE4B78" w:rsidP="00BE4B78">
      <w:pPr>
        <w:rPr>
          <w:rFonts w:eastAsiaTheme="minorEastAsia"/>
          <w:i/>
          <w:lang w:val="en-US" w:eastAsia="zh-CN"/>
        </w:rPr>
      </w:pPr>
      <w:r>
        <w:rPr>
          <w:rFonts w:eastAsiaTheme="minorEastAsia" w:hint="eastAsia"/>
          <w:i/>
          <w:lang w:val="en-US" w:eastAsia="zh-CN"/>
        </w:rPr>
        <w:t>Option1: Fixed value (2/4/6 times) (CATT, CMCC, OPPO, Vivo, Qualcomm)</w:t>
      </w:r>
    </w:p>
    <w:p w14:paraId="3C53CD2A" w14:textId="77777777" w:rsidR="00BE4B78" w:rsidRDefault="00BE4B78" w:rsidP="00BE4B78">
      <w:pPr>
        <w:rPr>
          <w:rFonts w:eastAsiaTheme="minorEastAsia"/>
          <w:i/>
          <w:lang w:val="en-US" w:eastAsia="zh-CN"/>
        </w:rPr>
      </w:pPr>
      <w:r>
        <w:rPr>
          <w:rFonts w:eastAsiaTheme="minorEastAsia" w:hint="eastAsia"/>
          <w:i/>
          <w:lang w:val="en-US" w:eastAsia="zh-CN"/>
        </w:rPr>
        <w:t xml:space="preserve">Option2: </w:t>
      </w:r>
      <w:r>
        <w:rPr>
          <w:rFonts w:eastAsiaTheme="minorEastAsia"/>
          <w:i/>
          <w:lang w:val="en-US" w:eastAsia="zh-CN"/>
        </w:rPr>
        <w:t>configurable</w:t>
      </w:r>
      <w:r>
        <w:rPr>
          <w:rFonts w:eastAsiaTheme="minorEastAsia" w:hint="eastAsia"/>
          <w:i/>
          <w:lang w:val="en-US" w:eastAsia="zh-CN"/>
        </w:rPr>
        <w:t xml:space="preserve"> value (Huawei, ZTE, Intel)</w:t>
      </w:r>
    </w:p>
    <w:p w14:paraId="75F28CC9" w14:textId="77777777" w:rsidR="00BE4B78" w:rsidRPr="008342C4" w:rsidRDefault="00BE4B78" w:rsidP="00BE4B78">
      <w:pPr>
        <w:rPr>
          <w:rFonts w:eastAsiaTheme="minorEastAsia"/>
          <w:i/>
          <w:lang w:val="en-US" w:eastAsia="zh-CN"/>
        </w:rPr>
      </w:pPr>
      <w:r>
        <w:rPr>
          <w:rFonts w:eastAsiaTheme="minorEastAsia" w:hint="eastAsia"/>
          <w:i/>
          <w:lang w:val="en-US" w:eastAsia="zh-CN"/>
        </w:rPr>
        <w:t>Option</w:t>
      </w:r>
      <w:r>
        <w:rPr>
          <w:rFonts w:eastAsiaTheme="minorEastAsia"/>
          <w:i/>
          <w:lang w:val="en-US" w:eastAsia="zh-CN"/>
        </w:rPr>
        <w:t>3</w:t>
      </w:r>
      <w:r>
        <w:rPr>
          <w:rFonts w:eastAsiaTheme="minorEastAsia" w:hint="eastAsia"/>
          <w:i/>
          <w:lang w:val="en-US" w:eastAsia="zh-CN"/>
        </w:rPr>
        <w:t>: Fixed value (</w:t>
      </w:r>
      <w:r>
        <w:rPr>
          <w:rFonts w:eastAsiaTheme="minorEastAsia"/>
          <w:i/>
          <w:lang w:val="en-US" w:eastAsia="zh-CN"/>
        </w:rPr>
        <w:t xml:space="preserve">&lt; 4 </w:t>
      </w:r>
      <w:r>
        <w:rPr>
          <w:rFonts w:eastAsiaTheme="minorEastAsia" w:hint="eastAsia"/>
          <w:i/>
          <w:lang w:val="en-US" w:eastAsia="zh-CN"/>
        </w:rPr>
        <w:t>times) (</w:t>
      </w:r>
      <w:r>
        <w:rPr>
          <w:rFonts w:eastAsiaTheme="minorEastAsia"/>
          <w:i/>
          <w:lang w:val="en-US" w:eastAsia="zh-CN"/>
        </w:rPr>
        <w:t>Ericsson</w:t>
      </w:r>
      <w:r>
        <w:rPr>
          <w:rFonts w:eastAsiaTheme="minorEastAsia" w:hint="eastAsia"/>
          <w:i/>
          <w:lang w:val="en-US" w:eastAsia="zh-CN"/>
        </w:rPr>
        <w:t>)</w:t>
      </w:r>
    </w:p>
    <w:p w14:paraId="750FF4A0" w14:textId="77777777" w:rsidR="00BE4B78" w:rsidRDefault="00BE4B78" w:rsidP="00BE4B78">
      <w:pPr>
        <w:rPr>
          <w:rFonts w:eastAsiaTheme="minorEastAsia"/>
          <w:i/>
          <w:lang w:val="en-US" w:eastAsia="zh-CN"/>
        </w:rPr>
      </w:pPr>
      <w:r w:rsidRPr="00BE4B78">
        <w:rPr>
          <w:rFonts w:eastAsiaTheme="minorEastAsia"/>
          <w:i/>
          <w:highlight w:val="yellow"/>
          <w:lang w:val="en-US" w:eastAsia="zh-CN"/>
        </w:rPr>
        <w:t>Recommendations</w:t>
      </w:r>
      <w:r w:rsidRPr="00BE4B78">
        <w:rPr>
          <w:rFonts w:eastAsiaTheme="minorEastAsia" w:hint="eastAsia"/>
          <w:i/>
          <w:highlight w:val="yellow"/>
          <w:lang w:val="en-US" w:eastAsia="zh-CN"/>
        </w:rPr>
        <w:t xml:space="preserve"> for 2</w:t>
      </w:r>
      <w:r w:rsidRPr="00BE4B78">
        <w:rPr>
          <w:rFonts w:eastAsiaTheme="minorEastAsia" w:hint="eastAsia"/>
          <w:i/>
          <w:highlight w:val="yellow"/>
          <w:vertAlign w:val="superscript"/>
          <w:lang w:val="en-US" w:eastAsia="zh-CN"/>
        </w:rPr>
        <w:t>nd</w:t>
      </w:r>
      <w:r w:rsidRPr="00BE4B78">
        <w:rPr>
          <w:rFonts w:eastAsiaTheme="minorEastAsia" w:hint="eastAsia"/>
          <w:i/>
          <w:highlight w:val="yellow"/>
          <w:lang w:val="en-US" w:eastAsia="zh-CN"/>
        </w:rPr>
        <w:t xml:space="preserve"> round:</w:t>
      </w:r>
      <w:r>
        <w:rPr>
          <w:rFonts w:eastAsiaTheme="minorEastAsia" w:hint="eastAsia"/>
          <w:i/>
          <w:lang w:val="en-US" w:eastAsia="zh-CN"/>
        </w:rPr>
        <w:t xml:space="preserve"> </w:t>
      </w:r>
    </w:p>
    <w:p w14:paraId="002896D7" w14:textId="77777777" w:rsidR="00BE4B78" w:rsidRDefault="00BE4B78" w:rsidP="00BE4B78">
      <w:pPr>
        <w:rPr>
          <w:rFonts w:eastAsiaTheme="minorEastAsia"/>
          <w:i/>
          <w:lang w:val="en-US" w:eastAsia="zh-CN"/>
        </w:rPr>
      </w:pPr>
      <w:r w:rsidRPr="00800893">
        <w:rPr>
          <w:rFonts w:eastAsiaTheme="minorEastAsia" w:hint="eastAsia"/>
          <w:i/>
          <w:lang w:val="en-US" w:eastAsia="zh-CN"/>
        </w:rPr>
        <w:t>M</w:t>
      </w:r>
      <w:r w:rsidRPr="00800893">
        <w:rPr>
          <w:rFonts w:eastAsiaTheme="minorEastAsia"/>
          <w:i/>
          <w:lang w:val="en-US" w:eastAsia="zh-CN"/>
        </w:rPr>
        <w:t>oderator suggest</w:t>
      </w:r>
      <w:r w:rsidRPr="00800893">
        <w:rPr>
          <w:rFonts w:eastAsiaTheme="minorEastAsia" w:hint="eastAsia"/>
          <w:i/>
          <w:lang w:val="en-US" w:eastAsia="zh-CN"/>
        </w:rPr>
        <w:t>s</w:t>
      </w:r>
      <w:r w:rsidRPr="00800893">
        <w:rPr>
          <w:rFonts w:eastAsiaTheme="minorEastAsia"/>
          <w:i/>
          <w:lang w:val="en-US" w:eastAsia="zh-CN"/>
        </w:rPr>
        <w:t xml:space="preserve"> companies to provide comments on above candidate options.</w:t>
      </w:r>
      <w:r>
        <w:rPr>
          <w:rFonts w:eastAsiaTheme="minorEastAsia" w:hint="eastAsia"/>
          <w:i/>
          <w:lang w:val="en-US" w:eastAsia="zh-CN"/>
        </w:rPr>
        <w:t xml:space="preserve"> Decide the scaling factor is a fixed value or a configurable value. </w:t>
      </w:r>
    </w:p>
    <w:p w14:paraId="302F5B32" w14:textId="77777777" w:rsidR="00800893" w:rsidRPr="00BE4B78" w:rsidRDefault="00800893" w:rsidP="00A74286">
      <w:pPr>
        <w:rPr>
          <w:lang w:val="en-US" w:eastAsia="zh-CN"/>
        </w:rPr>
      </w:pPr>
    </w:p>
    <w:p w14:paraId="23CA63A3" w14:textId="77777777" w:rsidR="00BE4B78" w:rsidRPr="00BE4B78" w:rsidRDefault="00BE4B78" w:rsidP="00BE4B78">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4</w:t>
      </w:r>
      <w:r w:rsidRPr="008342C4">
        <w:rPr>
          <w:rFonts w:eastAsiaTheme="minorEastAsia" w:hint="eastAsia"/>
          <w:b/>
          <w:bCs/>
          <w:lang w:val="en-US" w:eastAsia="zh-CN"/>
        </w:rPr>
        <w:t>:</w:t>
      </w:r>
      <w:r>
        <w:rPr>
          <w:rFonts w:eastAsiaTheme="minorEastAsia" w:hint="eastAsia"/>
          <w:b/>
          <w:bCs/>
          <w:lang w:val="en-US" w:eastAsia="zh-CN"/>
        </w:rPr>
        <w:t xml:space="preserve"> </w:t>
      </w:r>
      <w:r w:rsidRPr="00BE4B78">
        <w:rPr>
          <w:rFonts w:eastAsiaTheme="minorEastAsia" w:hint="eastAsia"/>
          <w:b/>
          <w:bCs/>
          <w:lang w:val="en-US" w:eastAsia="zh-CN"/>
        </w:rPr>
        <w:t xml:space="preserve">RRM measurement </w:t>
      </w:r>
      <w:r w:rsidRPr="00BE4B78">
        <w:rPr>
          <w:rFonts w:eastAsiaTheme="minorEastAsia"/>
          <w:b/>
          <w:bCs/>
          <w:lang w:val="en-US" w:eastAsia="zh-CN"/>
        </w:rPr>
        <w:t>relaxation threshold</w:t>
      </w:r>
      <w:r w:rsidRPr="00BE4B78">
        <w:rPr>
          <w:rFonts w:eastAsiaTheme="minorEastAsia" w:hint="eastAsia"/>
          <w:b/>
          <w:bCs/>
          <w:lang w:val="en-US" w:eastAsia="zh-CN"/>
        </w:rPr>
        <w:t xml:space="preserve"> for inter-frequency measurement</w:t>
      </w:r>
      <w:r>
        <w:rPr>
          <w:rFonts w:eastAsiaTheme="minorEastAsia" w:hint="eastAsia"/>
          <w:b/>
          <w:bCs/>
          <w:lang w:val="en-US" w:eastAsia="zh-CN"/>
        </w:rPr>
        <w:t>.</w:t>
      </w:r>
    </w:p>
    <w:p w14:paraId="265D173E" w14:textId="77777777" w:rsidR="00BE4B78" w:rsidRPr="009230B4" w:rsidRDefault="00BE4B78" w:rsidP="00BE4B78">
      <w:pPr>
        <w:rPr>
          <w:rFonts w:eastAsiaTheme="minorEastAsia"/>
          <w:i/>
          <w:lang w:val="en-US" w:eastAsia="zh-CN"/>
        </w:rPr>
      </w:pPr>
      <w:r w:rsidRPr="008342C4">
        <w:rPr>
          <w:rFonts w:eastAsiaTheme="minorEastAsia" w:hint="eastAsia"/>
          <w:i/>
          <w:lang w:val="en-US" w:eastAsia="zh-CN"/>
        </w:rPr>
        <w:t>Candidate options:</w:t>
      </w:r>
    </w:p>
    <w:p w14:paraId="5C5173BF" w14:textId="77777777" w:rsidR="00BE4B78" w:rsidRDefault="00BE4B78" w:rsidP="00BE4B78">
      <w:pPr>
        <w:pStyle w:val="afe"/>
        <w:numPr>
          <w:ilvl w:val="0"/>
          <w:numId w:val="27"/>
        </w:numPr>
        <w:ind w:firstLineChars="0"/>
        <w:rPr>
          <w:rFonts w:eastAsiaTheme="minorEastAsia"/>
          <w:i/>
          <w:lang w:val="en-US" w:eastAsia="zh-CN"/>
        </w:rPr>
      </w:pPr>
      <w:r w:rsidRPr="009230B4">
        <w:rPr>
          <w:rFonts w:eastAsiaTheme="minorEastAsia" w:hint="eastAsia"/>
          <w:i/>
          <w:lang w:val="en-US" w:eastAsia="zh-CN"/>
        </w:rPr>
        <w:t xml:space="preserve">Option 1: </w:t>
      </w:r>
      <w:r w:rsidRPr="009230B4">
        <w:rPr>
          <w:rFonts w:eastAsiaTheme="minorEastAsia"/>
          <w:i/>
          <w:lang w:val="en-US" w:eastAsia="zh-CN"/>
        </w:rPr>
        <w:t>Introduce carrier specific search thresholds</w:t>
      </w:r>
      <w:r w:rsidRPr="009230B4">
        <w:rPr>
          <w:rFonts w:eastAsiaTheme="minorEastAsia" w:hint="eastAsia"/>
          <w:i/>
          <w:lang w:val="en-US" w:eastAsia="zh-CN"/>
        </w:rPr>
        <w:t xml:space="preserve"> for measurement relaxation</w:t>
      </w:r>
    </w:p>
    <w:p w14:paraId="3BD25881" w14:textId="77777777" w:rsidR="00BE4B78" w:rsidRPr="009230B4" w:rsidRDefault="00BE4B78" w:rsidP="00BE4B78">
      <w:pPr>
        <w:pStyle w:val="afe"/>
        <w:ind w:left="420" w:firstLineChars="0" w:firstLine="0"/>
        <w:rPr>
          <w:rFonts w:eastAsiaTheme="minorEastAsia"/>
          <w:i/>
          <w:lang w:val="en-US" w:eastAsia="zh-CN"/>
        </w:rPr>
      </w:pPr>
      <w:r>
        <w:rPr>
          <w:rFonts w:eastAsiaTheme="minorEastAsia" w:hint="eastAsia"/>
          <w:i/>
          <w:lang w:val="en-US" w:eastAsia="zh-CN"/>
        </w:rPr>
        <w:t>(</w:t>
      </w:r>
      <w:r w:rsidRPr="009230B4">
        <w:rPr>
          <w:rFonts w:eastAsiaTheme="minorEastAsia" w:hint="eastAsia"/>
          <w:i/>
          <w:lang w:val="en-US" w:eastAsia="zh-CN"/>
        </w:rPr>
        <w:t>Vivo, Nokia, LGE</w:t>
      </w:r>
      <w:r>
        <w:rPr>
          <w:rFonts w:eastAsiaTheme="minorEastAsia" w:hint="eastAsia"/>
          <w:i/>
          <w:lang w:val="en-US" w:eastAsia="zh-CN"/>
        </w:rPr>
        <w:t>)</w:t>
      </w:r>
    </w:p>
    <w:p w14:paraId="0F9A18D8" w14:textId="77777777" w:rsidR="00BE4B78" w:rsidRDefault="00BE4B78" w:rsidP="00BE4B78">
      <w:pPr>
        <w:pStyle w:val="afe"/>
        <w:numPr>
          <w:ilvl w:val="0"/>
          <w:numId w:val="27"/>
        </w:numPr>
        <w:ind w:firstLineChars="0"/>
        <w:rPr>
          <w:rFonts w:eastAsiaTheme="minorEastAsia"/>
          <w:i/>
          <w:lang w:val="en-US" w:eastAsia="zh-CN"/>
        </w:rPr>
      </w:pPr>
      <w:r w:rsidRPr="009230B4">
        <w:rPr>
          <w:rFonts w:eastAsiaTheme="minorEastAsia" w:hint="eastAsia"/>
          <w:i/>
          <w:lang w:val="en-US" w:eastAsia="zh-CN"/>
        </w:rPr>
        <w:t>Option 2: Up to RAN2</w:t>
      </w:r>
      <w:r w:rsidRPr="009230B4">
        <w:rPr>
          <w:rFonts w:eastAsiaTheme="minorEastAsia"/>
          <w:i/>
          <w:lang w:val="en-US" w:eastAsia="zh-CN"/>
        </w:rPr>
        <w:t>’</w:t>
      </w:r>
      <w:r w:rsidRPr="009230B4">
        <w:rPr>
          <w:rFonts w:eastAsiaTheme="minorEastAsia" w:hint="eastAsia"/>
          <w:i/>
          <w:lang w:val="en-US" w:eastAsia="zh-CN"/>
        </w:rPr>
        <w:t>s decision</w:t>
      </w:r>
    </w:p>
    <w:p w14:paraId="25B7D0FD" w14:textId="77777777" w:rsidR="00BE4B78" w:rsidRPr="009230B4" w:rsidRDefault="00BE4B78" w:rsidP="00BE4B78">
      <w:pPr>
        <w:pStyle w:val="afe"/>
        <w:ind w:left="420" w:firstLineChars="0" w:firstLine="0"/>
        <w:rPr>
          <w:rFonts w:eastAsiaTheme="minorEastAsia"/>
          <w:i/>
          <w:lang w:val="en-US" w:eastAsia="zh-CN"/>
        </w:rPr>
      </w:pPr>
      <w:r>
        <w:rPr>
          <w:rFonts w:eastAsiaTheme="minorEastAsia" w:hint="eastAsia"/>
          <w:i/>
          <w:lang w:val="en-US" w:eastAsia="zh-CN"/>
        </w:rPr>
        <w:t>(</w:t>
      </w:r>
      <w:r w:rsidRPr="009230B4">
        <w:rPr>
          <w:rFonts w:eastAsiaTheme="minorEastAsia" w:hint="eastAsia"/>
          <w:i/>
          <w:lang w:val="en-US" w:eastAsia="zh-CN"/>
        </w:rPr>
        <w:t>CATT, Huawei, OPPO</w:t>
      </w:r>
      <w:proofErr w:type="gramStart"/>
      <w:r w:rsidRPr="009230B4">
        <w:rPr>
          <w:rFonts w:eastAsiaTheme="minorEastAsia" w:hint="eastAsia"/>
          <w:i/>
          <w:lang w:val="en-US" w:eastAsia="zh-CN"/>
        </w:rPr>
        <w:t>,CMCC</w:t>
      </w:r>
      <w:proofErr w:type="gramEnd"/>
      <w:r w:rsidRPr="009230B4">
        <w:rPr>
          <w:rFonts w:eastAsiaTheme="minorEastAsia" w:hint="eastAsia"/>
          <w:i/>
          <w:lang w:val="en-US" w:eastAsia="zh-CN"/>
        </w:rPr>
        <w:t>, Apple, Ericsson, ZTE, MediaTek, Qualcomm</w:t>
      </w:r>
      <w:r>
        <w:rPr>
          <w:rFonts w:eastAsiaTheme="minorEastAsia" w:hint="eastAsia"/>
          <w:i/>
          <w:lang w:val="en-US" w:eastAsia="zh-CN"/>
        </w:rPr>
        <w:t>)</w:t>
      </w:r>
    </w:p>
    <w:p w14:paraId="17D94E6F" w14:textId="77777777" w:rsidR="00BE4B78" w:rsidRDefault="00BE4B78" w:rsidP="00A74286">
      <w:pPr>
        <w:rPr>
          <w:rFonts w:eastAsiaTheme="minorEastAsia"/>
          <w:i/>
          <w:lang w:val="en-US" w:eastAsia="zh-CN"/>
        </w:rPr>
      </w:pPr>
      <w:r w:rsidRPr="00BE4B78">
        <w:rPr>
          <w:rFonts w:eastAsiaTheme="minorEastAsia"/>
          <w:i/>
          <w:highlight w:val="yellow"/>
          <w:lang w:val="en-US" w:eastAsia="zh-CN"/>
        </w:rPr>
        <w:t>Recommendations</w:t>
      </w:r>
      <w:r w:rsidRPr="00BE4B78">
        <w:rPr>
          <w:rFonts w:eastAsiaTheme="minorEastAsia" w:hint="eastAsia"/>
          <w:i/>
          <w:highlight w:val="yellow"/>
          <w:lang w:val="en-US" w:eastAsia="zh-CN"/>
        </w:rPr>
        <w:t xml:space="preserve"> for 2</w:t>
      </w:r>
      <w:r w:rsidRPr="00BE4B78">
        <w:rPr>
          <w:rFonts w:eastAsiaTheme="minorEastAsia" w:hint="eastAsia"/>
          <w:i/>
          <w:highlight w:val="yellow"/>
          <w:vertAlign w:val="superscript"/>
          <w:lang w:val="en-US" w:eastAsia="zh-CN"/>
        </w:rPr>
        <w:t>nd</w:t>
      </w:r>
      <w:r w:rsidRPr="00BE4B78">
        <w:rPr>
          <w:rFonts w:eastAsiaTheme="minorEastAsia" w:hint="eastAsia"/>
          <w:i/>
          <w:highlight w:val="yellow"/>
          <w:lang w:val="en-US" w:eastAsia="zh-CN"/>
        </w:rPr>
        <w:t xml:space="preserve"> round:</w:t>
      </w:r>
    </w:p>
    <w:p w14:paraId="06A2A79C" w14:textId="77777777" w:rsidR="00BE4B78" w:rsidRPr="00BE4B78" w:rsidRDefault="00BE4B78" w:rsidP="00A74286">
      <w:pPr>
        <w:rPr>
          <w:lang w:val="en-US" w:eastAsia="zh-CN"/>
        </w:rPr>
      </w:pPr>
      <w:r w:rsidRPr="00800893">
        <w:rPr>
          <w:rFonts w:eastAsiaTheme="minorEastAsia" w:hint="eastAsia"/>
          <w:i/>
          <w:lang w:val="en-US" w:eastAsia="zh-CN"/>
        </w:rPr>
        <w:t>M</w:t>
      </w:r>
      <w:r w:rsidRPr="00800893">
        <w:rPr>
          <w:rFonts w:eastAsiaTheme="minorEastAsia"/>
          <w:i/>
          <w:lang w:val="en-US" w:eastAsia="zh-CN"/>
        </w:rPr>
        <w:t>oderator suggest</w:t>
      </w:r>
      <w:r w:rsidRPr="00800893">
        <w:rPr>
          <w:rFonts w:eastAsiaTheme="minorEastAsia" w:hint="eastAsia"/>
          <w:i/>
          <w:lang w:val="en-US" w:eastAsia="zh-CN"/>
        </w:rPr>
        <w:t>s</w:t>
      </w:r>
      <w:r w:rsidRPr="00800893">
        <w:rPr>
          <w:rFonts w:eastAsiaTheme="minorEastAsia"/>
          <w:i/>
          <w:lang w:val="en-US" w:eastAsia="zh-CN"/>
        </w:rPr>
        <w:t xml:space="preserve"> companies to provide comments on above candidate options. And possible compromise</w:t>
      </w:r>
      <w:r w:rsidRPr="00800893">
        <w:rPr>
          <w:rFonts w:eastAsiaTheme="minorEastAsia" w:hint="eastAsia"/>
          <w:i/>
          <w:lang w:val="en-US" w:eastAsia="zh-CN"/>
        </w:rPr>
        <w:t>s</w:t>
      </w:r>
      <w:r w:rsidRPr="00800893">
        <w:rPr>
          <w:rFonts w:eastAsiaTheme="minorEastAsia"/>
          <w:i/>
          <w:lang w:val="en-US" w:eastAsia="zh-CN"/>
        </w:rPr>
        <w:t xml:space="preserve"> to move forward are welcome.</w:t>
      </w:r>
    </w:p>
    <w:p w14:paraId="2904B063" w14:textId="77777777" w:rsidR="00800893" w:rsidRDefault="00800893" w:rsidP="00A74286">
      <w:pPr>
        <w:rPr>
          <w:lang w:val="en-US" w:eastAsia="zh-CN"/>
        </w:rPr>
      </w:pPr>
    </w:p>
    <w:p w14:paraId="33EF9FF4" w14:textId="77777777" w:rsidR="00BE4B78" w:rsidRPr="00BE4B78" w:rsidRDefault="00BE4B78" w:rsidP="00BE4B78">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5</w:t>
      </w:r>
      <w:r w:rsidRPr="008342C4">
        <w:rPr>
          <w:rFonts w:eastAsiaTheme="minorEastAsia" w:hint="eastAsia"/>
          <w:b/>
          <w:bCs/>
          <w:lang w:val="en-US" w:eastAsia="zh-CN"/>
        </w:rPr>
        <w:t>:</w:t>
      </w:r>
      <w:r>
        <w:rPr>
          <w:rFonts w:eastAsiaTheme="minorEastAsia" w:hint="eastAsia"/>
          <w:b/>
          <w:bCs/>
          <w:lang w:val="en-US" w:eastAsia="zh-CN"/>
        </w:rPr>
        <w:t xml:space="preserve"> </w:t>
      </w:r>
      <w:r w:rsidRPr="00BE4B78">
        <w:rPr>
          <w:rFonts w:eastAsiaTheme="minorEastAsia" w:hint="eastAsia"/>
          <w:b/>
          <w:bCs/>
          <w:lang w:val="en-US" w:eastAsia="zh-CN"/>
        </w:rPr>
        <w:t xml:space="preserve">RRM measurement </w:t>
      </w:r>
      <w:r w:rsidRPr="00BE4B78">
        <w:rPr>
          <w:rFonts w:eastAsiaTheme="minorEastAsia"/>
          <w:b/>
          <w:bCs/>
          <w:lang w:val="en-US" w:eastAsia="zh-CN"/>
        </w:rPr>
        <w:t>relaxation</w:t>
      </w:r>
      <w:r w:rsidRPr="00BE4B78">
        <w:rPr>
          <w:rFonts w:eastAsiaTheme="minorEastAsia" w:hint="eastAsia"/>
          <w:b/>
          <w:bCs/>
          <w:lang w:val="en-US" w:eastAsia="zh-CN"/>
        </w:rPr>
        <w:t xml:space="preserve"> for inter-frequency layer with higher priority</w:t>
      </w:r>
      <w:r>
        <w:rPr>
          <w:rFonts w:eastAsiaTheme="minorEastAsia" w:hint="eastAsia"/>
          <w:b/>
          <w:bCs/>
          <w:lang w:val="en-US" w:eastAsia="zh-CN"/>
        </w:rPr>
        <w:t>.</w:t>
      </w:r>
    </w:p>
    <w:p w14:paraId="0AD83341" w14:textId="77777777" w:rsidR="00BE4B78" w:rsidRPr="009230B4" w:rsidRDefault="00BE4B78" w:rsidP="00BE4B78">
      <w:pPr>
        <w:rPr>
          <w:rFonts w:eastAsiaTheme="minorEastAsia"/>
          <w:i/>
          <w:lang w:val="en-US" w:eastAsia="zh-CN"/>
        </w:rPr>
      </w:pPr>
      <w:r w:rsidRPr="008342C4">
        <w:rPr>
          <w:rFonts w:eastAsiaTheme="minorEastAsia" w:hint="eastAsia"/>
          <w:i/>
          <w:lang w:val="en-US" w:eastAsia="zh-CN"/>
        </w:rPr>
        <w:t>Candidate options:</w:t>
      </w:r>
    </w:p>
    <w:p w14:paraId="2332EF66" w14:textId="77777777" w:rsidR="00BE4B78" w:rsidRPr="009230B4" w:rsidRDefault="00BE4B78" w:rsidP="00BE4B78">
      <w:pPr>
        <w:pStyle w:val="afe"/>
        <w:numPr>
          <w:ilvl w:val="0"/>
          <w:numId w:val="29"/>
        </w:numPr>
        <w:ind w:firstLineChars="0"/>
        <w:rPr>
          <w:rFonts w:eastAsiaTheme="minorEastAsia"/>
          <w:i/>
          <w:lang w:val="en-US" w:eastAsia="zh-CN"/>
        </w:rPr>
      </w:pPr>
      <w:r w:rsidRPr="009230B4">
        <w:rPr>
          <w:rFonts w:eastAsiaTheme="minorEastAsia" w:hint="eastAsia"/>
          <w:i/>
          <w:lang w:val="en-US" w:eastAsia="zh-CN"/>
        </w:rPr>
        <w:t xml:space="preserve">Option 1: </w:t>
      </w:r>
      <w:r>
        <w:rPr>
          <w:rFonts w:eastAsiaTheme="minorEastAsia" w:hint="eastAsia"/>
          <w:i/>
          <w:lang w:val="en-US" w:eastAsia="zh-CN"/>
        </w:rPr>
        <w:t>(</w:t>
      </w:r>
      <w:r w:rsidRPr="009230B4">
        <w:rPr>
          <w:rFonts w:eastAsiaTheme="minorEastAsia" w:hint="eastAsia"/>
          <w:i/>
          <w:lang w:val="en-US" w:eastAsia="zh-CN"/>
        </w:rPr>
        <w:t>CATT, Vivo, CMCC, Huawei, LGE, OPPO, Apple, MediaTek</w:t>
      </w:r>
      <w:r>
        <w:rPr>
          <w:rFonts w:eastAsiaTheme="minorEastAsia" w:hint="eastAsia"/>
          <w:i/>
          <w:lang w:val="en-US" w:eastAsia="zh-CN"/>
        </w:rPr>
        <w:t>)</w:t>
      </w:r>
    </w:p>
    <w:p w14:paraId="7416EB07" w14:textId="77777777" w:rsidR="00BE4B78" w:rsidRPr="009230B4" w:rsidRDefault="00BE4B78" w:rsidP="00BE4B78">
      <w:pPr>
        <w:pStyle w:val="afe"/>
        <w:numPr>
          <w:ilvl w:val="2"/>
          <w:numId w:val="29"/>
        </w:numPr>
        <w:overflowPunct/>
        <w:autoSpaceDE/>
        <w:autoSpaceDN/>
        <w:adjustRightInd/>
        <w:spacing w:after="120"/>
        <w:ind w:firstLineChars="0"/>
        <w:textAlignment w:val="auto"/>
        <w:rPr>
          <w:rFonts w:eastAsiaTheme="minorEastAsia"/>
          <w:i/>
          <w:lang w:val="en-US" w:eastAsia="zh-CN"/>
        </w:rPr>
      </w:pPr>
      <w:r w:rsidRPr="009230B4">
        <w:rPr>
          <w:rFonts w:eastAsiaTheme="minorEastAsia" w:hint="eastAsia"/>
          <w:i/>
          <w:lang w:val="en-US" w:eastAsia="zh-CN"/>
        </w:rPr>
        <w:t xml:space="preserve">When </w:t>
      </w:r>
      <w:proofErr w:type="spellStart"/>
      <w:r w:rsidRPr="009230B4">
        <w:rPr>
          <w:rFonts w:eastAsiaTheme="minorEastAsia"/>
          <w:i/>
          <w:lang w:val="en-US" w:eastAsia="zh-CN"/>
        </w:rPr>
        <w:t>Srxlev</w:t>
      </w:r>
      <w:proofErr w:type="spellEnd"/>
      <w:r w:rsidRPr="009230B4">
        <w:rPr>
          <w:rFonts w:eastAsiaTheme="minorEastAsia"/>
          <w:i/>
          <w:lang w:val="en-US" w:eastAsia="zh-CN"/>
        </w:rPr>
        <w:t xml:space="preserve"> &gt; </w:t>
      </w:r>
      <w:proofErr w:type="spellStart"/>
      <w:r w:rsidRPr="009230B4">
        <w:rPr>
          <w:rFonts w:eastAsiaTheme="minorEastAsia"/>
          <w:i/>
          <w:lang w:val="en-US" w:eastAsia="zh-CN"/>
        </w:rPr>
        <w:t>SnonIntraSearchP</w:t>
      </w:r>
      <w:proofErr w:type="spellEnd"/>
      <w:r w:rsidRPr="009230B4">
        <w:rPr>
          <w:rFonts w:eastAsiaTheme="minorEastAsia"/>
          <w:i/>
          <w:lang w:val="en-US" w:eastAsia="zh-CN"/>
        </w:rPr>
        <w:t xml:space="preserve"> and </w:t>
      </w:r>
      <w:proofErr w:type="spellStart"/>
      <w:r w:rsidRPr="009230B4">
        <w:rPr>
          <w:rFonts w:eastAsiaTheme="minorEastAsia"/>
          <w:i/>
          <w:lang w:val="en-US" w:eastAsia="zh-CN"/>
        </w:rPr>
        <w:t>Squal</w:t>
      </w:r>
      <w:proofErr w:type="spellEnd"/>
      <w:r w:rsidRPr="009230B4">
        <w:rPr>
          <w:rFonts w:eastAsiaTheme="minorEastAsia"/>
          <w:i/>
          <w:lang w:val="en-US" w:eastAsia="zh-CN"/>
        </w:rPr>
        <w:t xml:space="preserve"> &gt; </w:t>
      </w:r>
      <w:proofErr w:type="spellStart"/>
      <w:r w:rsidRPr="009230B4">
        <w:rPr>
          <w:rFonts w:eastAsiaTheme="minorEastAsia"/>
          <w:i/>
          <w:lang w:val="en-US" w:eastAsia="zh-CN"/>
        </w:rPr>
        <w:t>SnonIntraSearchQ</w:t>
      </w:r>
      <w:proofErr w:type="spellEnd"/>
      <w:proofErr w:type="gramStart"/>
      <w:r w:rsidRPr="009230B4">
        <w:rPr>
          <w:rFonts w:eastAsiaTheme="minorEastAsia" w:hint="eastAsia"/>
          <w:i/>
          <w:lang w:val="en-US" w:eastAsia="zh-CN"/>
        </w:rPr>
        <w:t>,  no</w:t>
      </w:r>
      <w:proofErr w:type="gramEnd"/>
      <w:r w:rsidRPr="009230B4">
        <w:rPr>
          <w:rFonts w:eastAsiaTheme="minorEastAsia" w:hint="eastAsia"/>
          <w:i/>
          <w:lang w:val="en-US" w:eastAsia="zh-CN"/>
        </w:rPr>
        <w:t xml:space="preserve"> relaxation of the current measurement delay requirement is expected for inter-frequency measurement with higher priority. </w:t>
      </w:r>
    </w:p>
    <w:p w14:paraId="2E43569E" w14:textId="77777777" w:rsidR="00BE4B78" w:rsidRDefault="00BE4B78" w:rsidP="00BE4B78">
      <w:pPr>
        <w:pStyle w:val="afe"/>
        <w:numPr>
          <w:ilvl w:val="2"/>
          <w:numId w:val="29"/>
        </w:numPr>
        <w:overflowPunct/>
        <w:autoSpaceDE/>
        <w:autoSpaceDN/>
        <w:adjustRightInd/>
        <w:spacing w:after="120"/>
        <w:ind w:firstLineChars="0"/>
        <w:textAlignment w:val="auto"/>
        <w:rPr>
          <w:rFonts w:eastAsiaTheme="minorEastAsia"/>
          <w:i/>
          <w:lang w:val="en-US" w:eastAsia="zh-CN"/>
        </w:rPr>
      </w:pPr>
      <w:r w:rsidRPr="009230B4">
        <w:rPr>
          <w:rFonts w:eastAsiaTheme="minorEastAsia" w:hint="eastAsia"/>
          <w:i/>
          <w:lang w:val="en-US" w:eastAsia="zh-CN"/>
        </w:rPr>
        <w:t xml:space="preserve">When </w:t>
      </w:r>
      <w:proofErr w:type="spellStart"/>
      <w:r w:rsidRPr="009230B4">
        <w:rPr>
          <w:rFonts w:eastAsiaTheme="minorEastAsia"/>
          <w:i/>
          <w:lang w:val="en-US" w:eastAsia="zh-CN"/>
        </w:rPr>
        <w:t>Srxlev</w:t>
      </w:r>
      <w:proofErr w:type="spellEnd"/>
      <w:r w:rsidRPr="009230B4">
        <w:rPr>
          <w:rFonts w:eastAsiaTheme="minorEastAsia"/>
          <w:i/>
          <w:lang w:val="en-US" w:eastAsia="zh-CN"/>
        </w:rPr>
        <w:t xml:space="preserve"> </w:t>
      </w:r>
      <w:r w:rsidRPr="009230B4">
        <w:rPr>
          <w:rFonts w:eastAsiaTheme="minorEastAsia" w:hint="eastAsia"/>
          <w:i/>
          <w:lang w:val="en-US" w:eastAsia="zh-CN"/>
        </w:rPr>
        <w:t>≤</w:t>
      </w:r>
      <w:r w:rsidRPr="009230B4">
        <w:rPr>
          <w:rFonts w:eastAsiaTheme="minorEastAsia"/>
          <w:i/>
          <w:lang w:val="en-US" w:eastAsia="zh-CN"/>
        </w:rPr>
        <w:t xml:space="preserve"> </w:t>
      </w:r>
      <w:proofErr w:type="spellStart"/>
      <w:r w:rsidRPr="009230B4">
        <w:rPr>
          <w:rFonts w:eastAsiaTheme="minorEastAsia"/>
          <w:i/>
          <w:lang w:val="en-US" w:eastAsia="zh-CN"/>
        </w:rPr>
        <w:t>SnonIntraSearchP</w:t>
      </w:r>
      <w:proofErr w:type="spellEnd"/>
      <w:r w:rsidRPr="009230B4">
        <w:rPr>
          <w:rFonts w:eastAsiaTheme="minorEastAsia"/>
          <w:i/>
          <w:lang w:val="en-US" w:eastAsia="zh-CN"/>
        </w:rPr>
        <w:t> </w:t>
      </w:r>
      <w:r w:rsidRPr="009230B4">
        <w:rPr>
          <w:rFonts w:eastAsiaTheme="minorEastAsia" w:hint="eastAsia"/>
          <w:i/>
          <w:lang w:val="en-US" w:eastAsia="zh-CN"/>
        </w:rPr>
        <w:t>or</w:t>
      </w:r>
      <w:r w:rsidRPr="009230B4">
        <w:rPr>
          <w:rFonts w:eastAsiaTheme="minorEastAsia"/>
          <w:i/>
          <w:lang w:val="en-US" w:eastAsia="zh-CN"/>
        </w:rPr>
        <w:t xml:space="preserve"> </w:t>
      </w:r>
      <w:proofErr w:type="spellStart"/>
      <w:r w:rsidRPr="009230B4">
        <w:rPr>
          <w:rFonts w:eastAsiaTheme="minorEastAsia"/>
          <w:i/>
          <w:lang w:val="en-US" w:eastAsia="zh-CN"/>
        </w:rPr>
        <w:t>Squal</w:t>
      </w:r>
      <w:proofErr w:type="spellEnd"/>
      <w:r w:rsidRPr="009230B4">
        <w:rPr>
          <w:rFonts w:eastAsiaTheme="minorEastAsia"/>
          <w:i/>
          <w:lang w:val="en-US" w:eastAsia="zh-CN"/>
        </w:rPr>
        <w:t xml:space="preserve"> </w:t>
      </w:r>
      <w:r w:rsidRPr="009230B4">
        <w:rPr>
          <w:rFonts w:eastAsiaTheme="minorEastAsia" w:hint="eastAsia"/>
          <w:i/>
          <w:lang w:val="en-US" w:eastAsia="zh-CN"/>
        </w:rPr>
        <w:t>≤</w:t>
      </w:r>
      <w:r w:rsidRPr="009230B4">
        <w:rPr>
          <w:rFonts w:eastAsiaTheme="minorEastAsia"/>
          <w:i/>
          <w:lang w:val="en-US" w:eastAsia="zh-CN"/>
        </w:rPr>
        <w:t xml:space="preserve"> </w:t>
      </w:r>
      <w:proofErr w:type="spellStart"/>
      <w:r w:rsidRPr="009230B4">
        <w:rPr>
          <w:rFonts w:eastAsiaTheme="minorEastAsia"/>
          <w:i/>
          <w:lang w:val="en-US" w:eastAsia="zh-CN"/>
        </w:rPr>
        <w:t>SnonIntraSearchQ</w:t>
      </w:r>
      <w:proofErr w:type="spellEnd"/>
      <w:r w:rsidRPr="009230B4">
        <w:rPr>
          <w:rFonts w:eastAsiaTheme="minorEastAsia" w:hint="eastAsia"/>
          <w:i/>
          <w:lang w:val="en-US" w:eastAsia="zh-CN"/>
        </w:rPr>
        <w:t>, if the relaxation criterions are fulfilled, the relaxed requirement for the</w:t>
      </w:r>
      <w:r w:rsidRPr="009230B4">
        <w:rPr>
          <w:rFonts w:eastAsiaTheme="minorEastAsia"/>
          <w:i/>
          <w:lang w:val="en-US" w:eastAsia="zh-CN"/>
        </w:rPr>
        <w:t xml:space="preserve"> frequency layer</w:t>
      </w:r>
      <w:r w:rsidRPr="009230B4">
        <w:rPr>
          <w:rFonts w:eastAsiaTheme="minorEastAsia" w:hint="eastAsia"/>
          <w:i/>
          <w:lang w:val="en-US" w:eastAsia="zh-CN"/>
        </w:rPr>
        <w:t xml:space="preserve"> of </w:t>
      </w:r>
      <w:r w:rsidRPr="009230B4">
        <w:rPr>
          <w:rFonts w:eastAsiaTheme="minorEastAsia"/>
          <w:i/>
          <w:lang w:val="en-US" w:eastAsia="zh-CN"/>
        </w:rPr>
        <w:t>higher</w:t>
      </w:r>
      <w:r w:rsidRPr="009230B4">
        <w:rPr>
          <w:rFonts w:eastAsiaTheme="minorEastAsia" w:hint="eastAsia"/>
          <w:i/>
          <w:lang w:val="en-US" w:eastAsia="zh-CN"/>
        </w:rPr>
        <w:t xml:space="preserve"> </w:t>
      </w:r>
      <w:r w:rsidRPr="009230B4">
        <w:rPr>
          <w:rFonts w:eastAsiaTheme="minorEastAsia"/>
          <w:i/>
          <w:lang w:val="en-US" w:eastAsia="zh-CN"/>
        </w:rPr>
        <w:t xml:space="preserve">priority shall use the same  relaxed measurement requirement </w:t>
      </w:r>
      <w:r w:rsidRPr="009230B4">
        <w:rPr>
          <w:rFonts w:eastAsiaTheme="minorEastAsia" w:hint="eastAsia"/>
          <w:i/>
          <w:lang w:val="en-US" w:eastAsia="zh-CN"/>
        </w:rPr>
        <w:t>as those for the</w:t>
      </w:r>
      <w:r w:rsidRPr="009230B4">
        <w:rPr>
          <w:rFonts w:eastAsiaTheme="minorEastAsia"/>
          <w:i/>
          <w:lang w:val="en-US" w:eastAsia="zh-CN"/>
        </w:rPr>
        <w:t xml:space="preserve"> </w:t>
      </w:r>
      <w:r w:rsidRPr="009230B4">
        <w:rPr>
          <w:rFonts w:eastAsiaTheme="minorEastAsia" w:hint="eastAsia"/>
          <w:i/>
          <w:lang w:val="en-US" w:eastAsia="zh-CN"/>
        </w:rPr>
        <w:t xml:space="preserve">frequency layer of </w:t>
      </w:r>
      <w:r w:rsidRPr="009230B4">
        <w:rPr>
          <w:rFonts w:eastAsiaTheme="minorEastAsia"/>
          <w:i/>
          <w:lang w:val="en-US" w:eastAsia="zh-CN"/>
        </w:rPr>
        <w:t xml:space="preserve">equal/lower </w:t>
      </w:r>
      <w:r w:rsidRPr="009230B4">
        <w:rPr>
          <w:rFonts w:eastAsiaTheme="minorEastAsia" w:hint="eastAsia"/>
          <w:i/>
          <w:lang w:val="en-US" w:eastAsia="zh-CN"/>
        </w:rPr>
        <w:t>priority.</w:t>
      </w:r>
    </w:p>
    <w:p w14:paraId="685EB49A" w14:textId="77777777" w:rsidR="00BE4B78" w:rsidRDefault="00BE4B78" w:rsidP="00BE4B78">
      <w:pPr>
        <w:pStyle w:val="afe"/>
        <w:numPr>
          <w:ilvl w:val="0"/>
          <w:numId w:val="29"/>
        </w:numPr>
        <w:ind w:firstLineChars="0"/>
        <w:rPr>
          <w:rFonts w:eastAsiaTheme="minorEastAsia"/>
          <w:i/>
          <w:lang w:val="en-US" w:eastAsia="zh-CN"/>
        </w:rPr>
      </w:pPr>
      <w:r>
        <w:rPr>
          <w:rFonts w:eastAsiaTheme="minorEastAsia" w:hint="eastAsia"/>
          <w:i/>
          <w:lang w:val="en-US" w:eastAsia="zh-CN"/>
        </w:rPr>
        <w:t>Option 1a</w:t>
      </w:r>
      <w:r w:rsidRPr="009230B4">
        <w:rPr>
          <w:rFonts w:eastAsiaTheme="minorEastAsia" w:hint="eastAsia"/>
          <w:i/>
          <w:lang w:val="en-US" w:eastAsia="zh-CN"/>
        </w:rPr>
        <w:t>:</w:t>
      </w:r>
      <w:r>
        <w:rPr>
          <w:rFonts w:eastAsiaTheme="minorEastAsia" w:hint="eastAsia"/>
          <w:i/>
          <w:lang w:val="en-US" w:eastAsia="zh-CN"/>
        </w:rPr>
        <w:t xml:space="preserve"> (Apple)</w:t>
      </w:r>
    </w:p>
    <w:p w14:paraId="1443638C" w14:textId="77777777" w:rsidR="00BE4B78" w:rsidRPr="00F338A6" w:rsidRDefault="00BE4B78" w:rsidP="00BE4B78">
      <w:pPr>
        <w:overflowPunct w:val="0"/>
        <w:autoSpaceDE w:val="0"/>
        <w:autoSpaceDN w:val="0"/>
        <w:adjustRightInd w:val="0"/>
        <w:spacing w:after="120"/>
        <w:ind w:left="840"/>
        <w:textAlignment w:val="baseline"/>
        <w:rPr>
          <w:rFonts w:eastAsiaTheme="minorEastAsia"/>
          <w:i/>
          <w:lang w:val="en-US" w:eastAsia="zh-CN"/>
        </w:rPr>
      </w:pPr>
      <w:r>
        <w:t>Support option 1 in scenario 2; UE doesn’t need to meet requirement in scenario 1.</w:t>
      </w:r>
    </w:p>
    <w:p w14:paraId="784E9F0A" w14:textId="77777777" w:rsidR="00BE4B78" w:rsidRDefault="00BE4B78" w:rsidP="00BE4B78">
      <w:pPr>
        <w:pStyle w:val="afe"/>
        <w:numPr>
          <w:ilvl w:val="0"/>
          <w:numId w:val="29"/>
        </w:numPr>
        <w:ind w:firstLineChars="0"/>
        <w:rPr>
          <w:rFonts w:eastAsiaTheme="minorEastAsia"/>
          <w:i/>
          <w:lang w:val="en-US" w:eastAsia="zh-CN"/>
        </w:rPr>
      </w:pPr>
      <w:r w:rsidRPr="009230B4">
        <w:rPr>
          <w:rFonts w:eastAsiaTheme="minorEastAsia" w:hint="eastAsia"/>
          <w:i/>
          <w:lang w:val="en-US" w:eastAsia="zh-CN"/>
        </w:rPr>
        <w:t>Option 2:</w:t>
      </w:r>
      <w:r>
        <w:rPr>
          <w:rFonts w:eastAsiaTheme="minorEastAsia" w:hint="eastAsia"/>
          <w:i/>
          <w:lang w:val="en-US" w:eastAsia="zh-CN"/>
        </w:rPr>
        <w:t xml:space="preserve"> (</w:t>
      </w:r>
      <w:r w:rsidRPr="00D044CE">
        <w:rPr>
          <w:rFonts w:eastAsiaTheme="minorEastAsia" w:hint="eastAsia"/>
          <w:i/>
          <w:lang w:val="en-US" w:eastAsia="zh-CN"/>
        </w:rPr>
        <w:t>Ericsson</w:t>
      </w:r>
      <w:r>
        <w:rPr>
          <w:rFonts w:eastAsiaTheme="minorEastAsia" w:hint="eastAsia"/>
          <w:i/>
          <w:lang w:val="en-US" w:eastAsia="zh-CN"/>
        </w:rPr>
        <w:t>)</w:t>
      </w:r>
    </w:p>
    <w:p w14:paraId="7B3830C6" w14:textId="77777777" w:rsidR="00BE4B78" w:rsidRPr="00D044CE" w:rsidRDefault="00BE4B78" w:rsidP="00BE4B78">
      <w:pPr>
        <w:pStyle w:val="afe"/>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i/>
          <w:lang w:val="en-US" w:eastAsia="zh-CN"/>
        </w:rPr>
        <w:t>Measurements of higher priority carriers shall not be relaxed in high mobility scenarios (scenario #2)</w:t>
      </w:r>
    </w:p>
    <w:p w14:paraId="35B41CBB" w14:textId="77777777" w:rsidR="00BE4B78" w:rsidRPr="00BE4B78" w:rsidRDefault="00BE4B78" w:rsidP="00BE4B78">
      <w:pPr>
        <w:pStyle w:val="afe"/>
        <w:numPr>
          <w:ilvl w:val="0"/>
          <w:numId w:val="29"/>
        </w:numPr>
        <w:ind w:firstLineChars="0"/>
        <w:rPr>
          <w:rFonts w:eastAsiaTheme="minorEastAsia"/>
          <w:i/>
          <w:lang w:val="en-US" w:eastAsia="zh-CN"/>
        </w:rPr>
      </w:pPr>
      <w:r w:rsidRPr="00BE4B78">
        <w:rPr>
          <w:rFonts w:eastAsiaTheme="minorEastAsia"/>
          <w:i/>
          <w:highlight w:val="yellow"/>
          <w:lang w:val="en-US" w:eastAsia="zh-CN"/>
        </w:rPr>
        <w:t>Recommendations</w:t>
      </w:r>
      <w:r w:rsidRPr="00BE4B78">
        <w:rPr>
          <w:rFonts w:eastAsiaTheme="minorEastAsia" w:hint="eastAsia"/>
          <w:i/>
          <w:highlight w:val="yellow"/>
          <w:lang w:val="en-US" w:eastAsia="zh-CN"/>
        </w:rPr>
        <w:t xml:space="preserve"> for 2</w:t>
      </w:r>
      <w:r w:rsidRPr="00BE4B78">
        <w:rPr>
          <w:rFonts w:eastAsiaTheme="minorEastAsia" w:hint="eastAsia"/>
          <w:i/>
          <w:highlight w:val="yellow"/>
          <w:vertAlign w:val="superscript"/>
          <w:lang w:val="en-US" w:eastAsia="zh-CN"/>
        </w:rPr>
        <w:t>nd</w:t>
      </w:r>
      <w:r w:rsidRPr="00BE4B78">
        <w:rPr>
          <w:rFonts w:eastAsiaTheme="minorEastAsia" w:hint="eastAsia"/>
          <w:i/>
          <w:highlight w:val="yellow"/>
          <w:lang w:val="en-US" w:eastAsia="zh-CN"/>
        </w:rPr>
        <w:t xml:space="preserve"> round:</w:t>
      </w:r>
    </w:p>
    <w:p w14:paraId="59BF1510" w14:textId="77777777" w:rsidR="00BE4B78" w:rsidRPr="00BE4B78" w:rsidRDefault="00BE4B78" w:rsidP="00BE4B78">
      <w:pPr>
        <w:pStyle w:val="afe"/>
        <w:ind w:left="420" w:firstLineChars="0" w:firstLine="0"/>
        <w:rPr>
          <w:lang w:val="en-US" w:eastAsia="zh-CN"/>
        </w:rPr>
      </w:pPr>
      <w:r w:rsidRPr="00BE4B78">
        <w:rPr>
          <w:rFonts w:eastAsiaTheme="minorEastAsia" w:hint="eastAsia"/>
          <w:i/>
          <w:lang w:val="en-US" w:eastAsia="zh-CN"/>
        </w:rPr>
        <w:t>M</w:t>
      </w:r>
      <w:r w:rsidRPr="00BE4B78">
        <w:rPr>
          <w:rFonts w:eastAsiaTheme="minorEastAsia"/>
          <w:i/>
          <w:lang w:val="en-US" w:eastAsia="zh-CN"/>
        </w:rPr>
        <w:t>oderator suggest</w:t>
      </w:r>
      <w:r w:rsidRPr="00BE4B78">
        <w:rPr>
          <w:rFonts w:eastAsiaTheme="minorEastAsia" w:hint="eastAsia"/>
          <w:i/>
          <w:lang w:val="en-US" w:eastAsia="zh-CN"/>
        </w:rPr>
        <w:t>s</w:t>
      </w:r>
      <w:r w:rsidRPr="00BE4B78">
        <w:rPr>
          <w:rFonts w:eastAsiaTheme="minorEastAsia"/>
          <w:i/>
          <w:lang w:val="en-US" w:eastAsia="zh-CN"/>
        </w:rPr>
        <w:t xml:space="preserve"> companies to provide comments on above candidate options. And possible compromise</w:t>
      </w:r>
      <w:r w:rsidRPr="00BE4B78">
        <w:rPr>
          <w:rFonts w:eastAsiaTheme="minorEastAsia" w:hint="eastAsia"/>
          <w:i/>
          <w:lang w:val="en-US" w:eastAsia="zh-CN"/>
        </w:rPr>
        <w:t>s</w:t>
      </w:r>
      <w:r w:rsidRPr="00BE4B78">
        <w:rPr>
          <w:rFonts w:eastAsiaTheme="minorEastAsia"/>
          <w:i/>
          <w:lang w:val="en-US" w:eastAsia="zh-CN"/>
        </w:rPr>
        <w:t xml:space="preserve"> to move forward are welcome.</w:t>
      </w:r>
    </w:p>
    <w:p w14:paraId="1297EC91" w14:textId="77777777" w:rsidR="00BE4B78" w:rsidRDefault="00BE4B78" w:rsidP="00A74286">
      <w:pPr>
        <w:rPr>
          <w:lang w:val="en-US" w:eastAsia="zh-CN"/>
        </w:rPr>
      </w:pPr>
    </w:p>
    <w:p w14:paraId="695B43C6" w14:textId="77777777" w:rsidR="000C6DD1" w:rsidRPr="000C6DD1" w:rsidRDefault="000C6DD1" w:rsidP="000C6DD1">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6</w:t>
      </w:r>
      <w:r w:rsidRPr="008342C4">
        <w:rPr>
          <w:rFonts w:eastAsiaTheme="minorEastAsia" w:hint="eastAsia"/>
          <w:b/>
          <w:bCs/>
          <w:lang w:val="en-US" w:eastAsia="zh-CN"/>
        </w:rPr>
        <w:t>:</w:t>
      </w:r>
      <w:r>
        <w:rPr>
          <w:rFonts w:eastAsiaTheme="minorEastAsia" w:hint="eastAsia"/>
          <w:b/>
          <w:bCs/>
          <w:lang w:val="en-US" w:eastAsia="zh-CN"/>
        </w:rPr>
        <w:t xml:space="preserve"> </w:t>
      </w:r>
      <w:r w:rsidRPr="000C6DD1">
        <w:rPr>
          <w:rFonts w:eastAsiaTheme="minorEastAsia" w:hint="eastAsia"/>
          <w:b/>
          <w:bCs/>
          <w:lang w:val="en-US" w:eastAsia="zh-CN"/>
        </w:rPr>
        <w:t xml:space="preserve">RRM measurement </w:t>
      </w:r>
      <w:r w:rsidRPr="000C6DD1">
        <w:rPr>
          <w:rFonts w:eastAsiaTheme="minorEastAsia"/>
          <w:b/>
          <w:bCs/>
          <w:lang w:val="en-US" w:eastAsia="zh-CN"/>
        </w:rPr>
        <w:t>relaxation</w:t>
      </w:r>
      <w:r w:rsidRPr="000C6DD1">
        <w:rPr>
          <w:rFonts w:eastAsiaTheme="minorEastAsia" w:hint="eastAsia"/>
          <w:b/>
          <w:bCs/>
          <w:lang w:val="en-US" w:eastAsia="zh-CN"/>
        </w:rPr>
        <w:t xml:space="preserve"> by reducing the number of frequency layer to be measured</w:t>
      </w:r>
    </w:p>
    <w:p w14:paraId="6D43FF9C" w14:textId="77777777" w:rsidR="000C6DD1" w:rsidRPr="000C6DD1" w:rsidRDefault="000C6DD1" w:rsidP="000C6DD1">
      <w:pPr>
        <w:pStyle w:val="R4Topic"/>
        <w:rPr>
          <w:u w:val="single"/>
        </w:rPr>
      </w:pPr>
      <w:r w:rsidRPr="00F63DAB">
        <w:rPr>
          <w:u w:val="single"/>
        </w:rPr>
        <w:t>1</w:t>
      </w:r>
      <w:r w:rsidRPr="000C6DD1">
        <w:rPr>
          <w:u w:val="single"/>
        </w:rPr>
        <w:t>st</w:t>
      </w:r>
      <w:r w:rsidRPr="00F63DAB">
        <w:rPr>
          <w:u w:val="single"/>
        </w:rPr>
        <w:t xml:space="preserve"> round email discussion </w:t>
      </w:r>
      <w:r>
        <w:rPr>
          <w:u w:val="single"/>
        </w:rPr>
        <w:t>conclusions</w:t>
      </w:r>
    </w:p>
    <w:p w14:paraId="64B1E71A" w14:textId="77777777" w:rsidR="0048517A" w:rsidRDefault="0048517A" w:rsidP="0048517A">
      <w:pPr>
        <w:ind w:left="568"/>
      </w:pPr>
      <w:r w:rsidRPr="0095599F">
        <w:rPr>
          <w:highlight w:val="yellow"/>
        </w:rPr>
        <w:t>2nd round: Continue discussion to confirm following tentative agreement</w:t>
      </w:r>
    </w:p>
    <w:p w14:paraId="17FBABC9" w14:textId="77777777" w:rsidR="0048517A" w:rsidRPr="00156219" w:rsidRDefault="0048517A" w:rsidP="0048517A">
      <w:pPr>
        <w:ind w:left="852"/>
        <w:rPr>
          <w:u w:val="single"/>
        </w:rPr>
      </w:pPr>
      <w:r w:rsidRPr="0095599F">
        <w:rPr>
          <w:highlight w:val="yellow"/>
        </w:rPr>
        <w:t xml:space="preserve">Tentative agreement: No consensus to introduce the RRM measurement relaxation by reducing the number of frequency layer in RAN4 94e. Interested companies are encouraged to provide analysis on achievable power saving </w:t>
      </w:r>
      <w:r w:rsidRPr="0095599F">
        <w:rPr>
          <w:rFonts w:eastAsiaTheme="minorEastAsia" w:hint="eastAsia"/>
          <w:highlight w:val="yellow"/>
          <w:lang w:val="en-US" w:eastAsia="zh-CN"/>
        </w:rPr>
        <w:t>from reducing number of frequency layer</w:t>
      </w:r>
      <w:r w:rsidRPr="0095599F">
        <w:rPr>
          <w:rFonts w:eastAsiaTheme="minorEastAsia"/>
          <w:highlight w:val="yellow"/>
          <w:lang w:val="en-US" w:eastAsia="zh-CN"/>
        </w:rPr>
        <w:t>s for intra/inter-frequency measurements in RAN4 94bis</w:t>
      </w:r>
    </w:p>
    <w:p w14:paraId="2CFA019B" w14:textId="77777777" w:rsidR="0048517A" w:rsidRPr="0048517A" w:rsidRDefault="0048517A" w:rsidP="0048517A">
      <w:pPr>
        <w:pStyle w:val="afe"/>
        <w:numPr>
          <w:ilvl w:val="0"/>
          <w:numId w:val="29"/>
        </w:numPr>
        <w:ind w:firstLineChars="0"/>
        <w:rPr>
          <w:rFonts w:eastAsiaTheme="minorEastAsia"/>
          <w:i/>
          <w:lang w:val="en-US" w:eastAsia="zh-CN"/>
        </w:rPr>
      </w:pPr>
      <w:r w:rsidRPr="0048517A">
        <w:rPr>
          <w:rFonts w:eastAsiaTheme="minorEastAsia"/>
          <w:i/>
          <w:highlight w:val="yellow"/>
          <w:lang w:val="en-US" w:eastAsia="zh-CN"/>
        </w:rPr>
        <w:t>Recommendations</w:t>
      </w:r>
      <w:r w:rsidRPr="0048517A">
        <w:rPr>
          <w:rFonts w:eastAsiaTheme="minorEastAsia" w:hint="eastAsia"/>
          <w:i/>
          <w:highlight w:val="yellow"/>
          <w:lang w:val="en-US" w:eastAsia="zh-CN"/>
        </w:rPr>
        <w:t xml:space="preserve"> for 2</w:t>
      </w:r>
      <w:r w:rsidRPr="0048517A">
        <w:rPr>
          <w:rFonts w:eastAsiaTheme="minorEastAsia" w:hint="eastAsia"/>
          <w:i/>
          <w:highlight w:val="yellow"/>
          <w:vertAlign w:val="superscript"/>
          <w:lang w:val="en-US" w:eastAsia="zh-CN"/>
        </w:rPr>
        <w:t>nd</w:t>
      </w:r>
      <w:r w:rsidRPr="0048517A">
        <w:rPr>
          <w:rFonts w:eastAsiaTheme="minorEastAsia" w:hint="eastAsia"/>
          <w:i/>
          <w:highlight w:val="yellow"/>
          <w:lang w:val="en-US" w:eastAsia="zh-CN"/>
        </w:rPr>
        <w:t xml:space="preserve"> round:</w:t>
      </w:r>
    </w:p>
    <w:p w14:paraId="0E1C6B02" w14:textId="77777777" w:rsidR="000C6DD1" w:rsidRPr="002A0845" w:rsidRDefault="0048517A" w:rsidP="002A0845">
      <w:pPr>
        <w:pStyle w:val="afe"/>
        <w:ind w:left="420" w:firstLineChars="0" w:firstLine="0"/>
        <w:rPr>
          <w:rFonts w:eastAsiaTheme="minorEastAsia"/>
          <w:i/>
          <w:lang w:val="en-US" w:eastAsia="zh-CN"/>
        </w:rPr>
      </w:pPr>
      <w:r w:rsidRPr="002A0845">
        <w:rPr>
          <w:rFonts w:eastAsiaTheme="minorEastAsia" w:hint="eastAsia"/>
          <w:i/>
          <w:lang w:val="en-US" w:eastAsia="zh-CN"/>
        </w:rPr>
        <w:lastRenderedPageBreak/>
        <w:t xml:space="preserve">Confirm above tentative agreement </w:t>
      </w:r>
      <w:r w:rsidR="002A0845" w:rsidRPr="002A0845">
        <w:rPr>
          <w:rFonts w:eastAsiaTheme="minorEastAsia"/>
          <w:i/>
          <w:lang w:val="en-US" w:eastAsia="zh-CN"/>
        </w:rPr>
        <w:t>proposed by</w:t>
      </w:r>
      <w:r w:rsidRPr="002A0845">
        <w:rPr>
          <w:rFonts w:eastAsiaTheme="minorEastAsia" w:hint="eastAsia"/>
          <w:i/>
          <w:lang w:val="en-US" w:eastAsia="zh-CN"/>
        </w:rPr>
        <w:t xml:space="preserve"> chairman.</w:t>
      </w:r>
    </w:p>
    <w:p w14:paraId="7341DB14" w14:textId="77777777" w:rsidR="000C6DD1" w:rsidRPr="00BE4B78" w:rsidRDefault="000C6DD1" w:rsidP="00A74286">
      <w:pPr>
        <w:rPr>
          <w:lang w:val="en-US" w:eastAsia="zh-CN"/>
        </w:rPr>
      </w:pPr>
    </w:p>
    <w:p w14:paraId="407E86AD" w14:textId="77777777" w:rsidR="00BE4B78" w:rsidRPr="00BE4B78" w:rsidRDefault="00BE4B78" w:rsidP="00BE4B78">
      <w:pPr>
        <w:rPr>
          <w:rFonts w:eastAsiaTheme="minorEastAsia"/>
          <w:b/>
          <w:bCs/>
          <w:lang w:val="en-US" w:eastAsia="zh-CN"/>
        </w:rPr>
      </w:pPr>
      <w:r w:rsidRPr="008342C4">
        <w:rPr>
          <w:rFonts w:eastAsiaTheme="minorEastAsia" w:hint="eastAsia"/>
          <w:b/>
          <w:bCs/>
          <w:lang w:val="en-US" w:eastAsia="zh-CN"/>
        </w:rPr>
        <w:t xml:space="preserve">Issue </w:t>
      </w:r>
      <w:r>
        <w:rPr>
          <w:rFonts w:eastAsiaTheme="minorEastAsia" w:hint="eastAsia"/>
          <w:b/>
          <w:bCs/>
          <w:lang w:val="en-US" w:eastAsia="zh-CN"/>
        </w:rPr>
        <w:t>2</w:t>
      </w:r>
      <w:r w:rsidRPr="008342C4">
        <w:rPr>
          <w:rFonts w:eastAsiaTheme="minorEastAsia" w:hint="eastAsia"/>
          <w:b/>
          <w:bCs/>
          <w:lang w:val="en-US" w:eastAsia="zh-CN"/>
        </w:rPr>
        <w:t>-</w:t>
      </w:r>
      <w:r>
        <w:rPr>
          <w:rFonts w:eastAsiaTheme="minorEastAsia" w:hint="eastAsia"/>
          <w:b/>
          <w:bCs/>
          <w:lang w:val="en-US" w:eastAsia="zh-CN"/>
        </w:rPr>
        <w:t>1</w:t>
      </w:r>
      <w:r w:rsidRPr="008342C4">
        <w:rPr>
          <w:rFonts w:eastAsiaTheme="minorEastAsia" w:hint="eastAsia"/>
          <w:b/>
          <w:bCs/>
          <w:lang w:val="en-US" w:eastAsia="zh-CN"/>
        </w:rPr>
        <w:t>:</w:t>
      </w:r>
      <w:r>
        <w:rPr>
          <w:rFonts w:eastAsiaTheme="minorEastAsia" w:hint="eastAsia"/>
          <w:b/>
          <w:bCs/>
          <w:lang w:val="en-US" w:eastAsia="zh-CN"/>
        </w:rPr>
        <w:t xml:space="preserve"> </w:t>
      </w:r>
      <w:r w:rsidRPr="00BE4B78">
        <w:rPr>
          <w:rFonts w:eastAsiaTheme="minorEastAsia" w:hint="eastAsia"/>
          <w:b/>
          <w:bCs/>
          <w:lang w:val="en-US" w:eastAsia="zh-CN"/>
        </w:rPr>
        <w:t xml:space="preserve">EMR </w:t>
      </w:r>
      <w:r w:rsidRPr="00BE4B78">
        <w:rPr>
          <w:rFonts w:eastAsiaTheme="minorEastAsia"/>
          <w:b/>
          <w:bCs/>
          <w:lang w:val="en-US" w:eastAsia="zh-CN"/>
        </w:rPr>
        <w:t>impact in</w:t>
      </w:r>
      <w:r w:rsidRPr="00BE4B78">
        <w:rPr>
          <w:rFonts w:eastAsiaTheme="minorEastAsia" w:hint="eastAsia"/>
          <w:b/>
          <w:bCs/>
          <w:lang w:val="en-US" w:eastAsia="zh-CN"/>
        </w:rPr>
        <w:t xml:space="preserve"> power saving mode</w:t>
      </w:r>
    </w:p>
    <w:p w14:paraId="510170CA" w14:textId="77777777" w:rsidR="00BE4B78" w:rsidRPr="00BE4B78" w:rsidRDefault="00BE4B78" w:rsidP="00BE4B78">
      <w:pPr>
        <w:rPr>
          <w:rFonts w:eastAsiaTheme="minorEastAsia"/>
          <w:i/>
          <w:lang w:val="en-US" w:eastAsia="zh-CN"/>
        </w:rPr>
      </w:pPr>
      <w:r w:rsidRPr="00BE4B78">
        <w:rPr>
          <w:rFonts w:eastAsiaTheme="minorEastAsia" w:hint="eastAsia"/>
          <w:i/>
          <w:lang w:val="en-US" w:eastAsia="zh-CN"/>
        </w:rPr>
        <w:t>Candidate options:</w:t>
      </w:r>
    </w:p>
    <w:p w14:paraId="3F50DC56" w14:textId="77777777" w:rsidR="00BE4B78" w:rsidRDefault="00BE4B78" w:rsidP="00BE4B78">
      <w:pPr>
        <w:pStyle w:val="afe"/>
        <w:numPr>
          <w:ilvl w:val="0"/>
          <w:numId w:val="28"/>
        </w:numPr>
        <w:ind w:firstLineChars="0"/>
        <w:rPr>
          <w:rFonts w:eastAsiaTheme="minorEastAsia"/>
          <w:i/>
          <w:lang w:val="en-US" w:eastAsia="zh-CN"/>
        </w:rPr>
      </w:pPr>
      <w:r>
        <w:rPr>
          <w:rFonts w:eastAsiaTheme="minorEastAsia" w:hint="eastAsia"/>
          <w:i/>
          <w:lang w:val="en-US" w:eastAsia="zh-CN"/>
        </w:rPr>
        <w:t>Option 1: (CATT, Vivo)</w:t>
      </w:r>
    </w:p>
    <w:p w14:paraId="1C2198C0" w14:textId="77777777" w:rsidR="00BE4B78" w:rsidRDefault="00BE4B78" w:rsidP="00BE4B78">
      <w:pPr>
        <w:pStyle w:val="afe"/>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hint="eastAsia"/>
          <w:i/>
          <w:lang w:val="en-US" w:eastAsia="zh-CN"/>
        </w:rPr>
        <w:t>up to UE</w:t>
      </w:r>
      <w:r w:rsidRPr="00D044CE">
        <w:rPr>
          <w:rFonts w:eastAsiaTheme="minorEastAsia"/>
          <w:i/>
          <w:lang w:val="en-US" w:eastAsia="zh-CN"/>
        </w:rPr>
        <w:t>’</w:t>
      </w:r>
      <w:r w:rsidRPr="00D044CE">
        <w:rPr>
          <w:rFonts w:eastAsiaTheme="minorEastAsia" w:hint="eastAsia"/>
          <w:i/>
          <w:lang w:val="en-US" w:eastAsia="zh-CN"/>
        </w:rPr>
        <w:t>s implementation</w:t>
      </w:r>
    </w:p>
    <w:p w14:paraId="4FEDB87E" w14:textId="77777777" w:rsidR="00BE4B78" w:rsidRDefault="00BE4B78" w:rsidP="00BE4B78">
      <w:pPr>
        <w:pStyle w:val="afe"/>
        <w:numPr>
          <w:ilvl w:val="0"/>
          <w:numId w:val="28"/>
        </w:numPr>
        <w:ind w:firstLineChars="0"/>
        <w:rPr>
          <w:rFonts w:eastAsiaTheme="minorEastAsia"/>
          <w:i/>
          <w:lang w:val="en-US" w:eastAsia="zh-CN"/>
        </w:rPr>
      </w:pPr>
      <w:r>
        <w:rPr>
          <w:rFonts w:eastAsiaTheme="minorEastAsia" w:hint="eastAsia"/>
          <w:i/>
          <w:lang w:val="en-US" w:eastAsia="zh-CN"/>
        </w:rPr>
        <w:t>Option 2: (LGE, Nokia, Qualcomm, CATT, OPPO, CMCC, Apple, Ericsson, ZTE, Intel)</w:t>
      </w:r>
    </w:p>
    <w:p w14:paraId="6DCBA332" w14:textId="77777777" w:rsidR="00BE4B78" w:rsidRDefault="00BE4B78" w:rsidP="00BE4B78">
      <w:pPr>
        <w:pStyle w:val="afe"/>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hint="eastAsia"/>
          <w:i/>
          <w:lang w:val="en-US" w:eastAsia="zh-CN"/>
        </w:rPr>
        <w:t>EMR frequency layer shall not be relaxed</w:t>
      </w:r>
      <w:r w:rsidRPr="00D044CE">
        <w:rPr>
          <w:rFonts w:eastAsiaTheme="minorEastAsia"/>
          <w:i/>
          <w:lang w:val="en-US" w:eastAsia="zh-CN"/>
        </w:rPr>
        <w:t xml:space="preserve"> if T331 is running</w:t>
      </w:r>
    </w:p>
    <w:p w14:paraId="3840A4CF" w14:textId="77777777" w:rsidR="00BE4B78" w:rsidRDefault="00BE4B78" w:rsidP="00BE4B78">
      <w:pPr>
        <w:pStyle w:val="afe"/>
        <w:numPr>
          <w:ilvl w:val="0"/>
          <w:numId w:val="28"/>
        </w:numPr>
        <w:ind w:firstLineChars="0"/>
        <w:rPr>
          <w:rFonts w:eastAsiaTheme="minorEastAsia"/>
          <w:i/>
          <w:lang w:val="en-US" w:eastAsia="zh-CN"/>
        </w:rPr>
      </w:pPr>
      <w:r>
        <w:rPr>
          <w:rFonts w:eastAsiaTheme="minorEastAsia" w:hint="eastAsia"/>
          <w:i/>
          <w:lang w:val="en-US" w:eastAsia="zh-CN"/>
        </w:rPr>
        <w:t>Option 3:(Huawei, MediaTek)</w:t>
      </w:r>
    </w:p>
    <w:p w14:paraId="22FF658E" w14:textId="77777777" w:rsidR="00BE4B78" w:rsidRDefault="00BE4B78" w:rsidP="00BE4B78">
      <w:pPr>
        <w:pStyle w:val="afe"/>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hint="eastAsia"/>
          <w:i/>
          <w:lang w:val="en-US" w:eastAsia="zh-CN"/>
        </w:rPr>
        <w:t>EMR frequency layer shall be relaxed</w:t>
      </w:r>
    </w:p>
    <w:p w14:paraId="3AE7AF95" w14:textId="77777777" w:rsidR="00BE4B78" w:rsidRPr="00BE4B78" w:rsidRDefault="00BE4B78" w:rsidP="00BE4B78">
      <w:pPr>
        <w:pStyle w:val="afe"/>
        <w:numPr>
          <w:ilvl w:val="0"/>
          <w:numId w:val="29"/>
        </w:numPr>
        <w:ind w:firstLineChars="0"/>
        <w:rPr>
          <w:rFonts w:eastAsiaTheme="minorEastAsia"/>
          <w:i/>
          <w:lang w:val="en-US" w:eastAsia="zh-CN"/>
        </w:rPr>
      </w:pPr>
      <w:r w:rsidRPr="00BE4B78">
        <w:rPr>
          <w:rFonts w:eastAsiaTheme="minorEastAsia"/>
          <w:i/>
          <w:highlight w:val="yellow"/>
          <w:lang w:val="en-US" w:eastAsia="zh-CN"/>
        </w:rPr>
        <w:t>Recommendations</w:t>
      </w:r>
      <w:r w:rsidRPr="00BE4B78">
        <w:rPr>
          <w:rFonts w:eastAsiaTheme="minorEastAsia" w:hint="eastAsia"/>
          <w:i/>
          <w:highlight w:val="yellow"/>
          <w:lang w:val="en-US" w:eastAsia="zh-CN"/>
        </w:rPr>
        <w:t xml:space="preserve"> for 2</w:t>
      </w:r>
      <w:r w:rsidRPr="00BE4B78">
        <w:rPr>
          <w:rFonts w:eastAsiaTheme="minorEastAsia" w:hint="eastAsia"/>
          <w:i/>
          <w:highlight w:val="yellow"/>
          <w:vertAlign w:val="superscript"/>
          <w:lang w:val="en-US" w:eastAsia="zh-CN"/>
        </w:rPr>
        <w:t>nd</w:t>
      </w:r>
      <w:r w:rsidRPr="00BE4B78">
        <w:rPr>
          <w:rFonts w:eastAsiaTheme="minorEastAsia" w:hint="eastAsia"/>
          <w:i/>
          <w:highlight w:val="yellow"/>
          <w:lang w:val="en-US" w:eastAsia="zh-CN"/>
        </w:rPr>
        <w:t xml:space="preserve"> round:</w:t>
      </w:r>
    </w:p>
    <w:p w14:paraId="6547CD67" w14:textId="77777777" w:rsidR="00BE4B78" w:rsidRPr="00BE4B78" w:rsidRDefault="00BE4B78" w:rsidP="00BE4B78">
      <w:pPr>
        <w:pStyle w:val="afe"/>
        <w:ind w:left="420" w:firstLineChars="0" w:firstLine="0"/>
        <w:rPr>
          <w:lang w:val="en-US" w:eastAsia="zh-CN"/>
        </w:rPr>
      </w:pPr>
      <w:r w:rsidRPr="00BE4B78">
        <w:rPr>
          <w:rFonts w:eastAsiaTheme="minorEastAsia" w:hint="eastAsia"/>
          <w:i/>
          <w:lang w:val="en-US" w:eastAsia="zh-CN"/>
        </w:rPr>
        <w:t>M</w:t>
      </w:r>
      <w:r w:rsidRPr="00BE4B78">
        <w:rPr>
          <w:rFonts w:eastAsiaTheme="minorEastAsia"/>
          <w:i/>
          <w:lang w:val="en-US" w:eastAsia="zh-CN"/>
        </w:rPr>
        <w:t>oderator suggest</w:t>
      </w:r>
      <w:r w:rsidRPr="00BE4B78">
        <w:rPr>
          <w:rFonts w:eastAsiaTheme="minorEastAsia" w:hint="eastAsia"/>
          <w:i/>
          <w:lang w:val="en-US" w:eastAsia="zh-CN"/>
        </w:rPr>
        <w:t>s</w:t>
      </w:r>
      <w:r w:rsidRPr="00BE4B78">
        <w:rPr>
          <w:rFonts w:eastAsiaTheme="minorEastAsia"/>
          <w:i/>
          <w:lang w:val="en-US" w:eastAsia="zh-CN"/>
        </w:rPr>
        <w:t xml:space="preserve"> companies to provide comments on above candidate options. And possible compromise</w:t>
      </w:r>
      <w:r w:rsidRPr="00BE4B78">
        <w:rPr>
          <w:rFonts w:eastAsiaTheme="minorEastAsia" w:hint="eastAsia"/>
          <w:i/>
          <w:lang w:val="en-US" w:eastAsia="zh-CN"/>
        </w:rPr>
        <w:t>s</w:t>
      </w:r>
      <w:r w:rsidRPr="00BE4B78">
        <w:rPr>
          <w:rFonts w:eastAsiaTheme="minorEastAsia"/>
          <w:i/>
          <w:lang w:val="en-US" w:eastAsia="zh-CN"/>
        </w:rPr>
        <w:t xml:space="preserve"> to move forward are welcome.</w:t>
      </w:r>
    </w:p>
    <w:p w14:paraId="0E9FE64D" w14:textId="77777777" w:rsidR="0048517A" w:rsidRDefault="0048517A" w:rsidP="00BE4B78">
      <w:pPr>
        <w:rPr>
          <w:rFonts w:eastAsiaTheme="minorEastAsia"/>
          <w:b/>
          <w:bCs/>
          <w:lang w:val="en-US" w:eastAsia="zh-CN"/>
        </w:rPr>
      </w:pPr>
    </w:p>
    <w:p w14:paraId="2752D172" w14:textId="77777777" w:rsidR="00BE4B78" w:rsidRPr="00BE4B78" w:rsidRDefault="00BE4B78" w:rsidP="00BE4B78">
      <w:pPr>
        <w:rPr>
          <w:rFonts w:eastAsiaTheme="minorEastAsia"/>
          <w:b/>
          <w:bCs/>
          <w:lang w:val="en-US" w:eastAsia="zh-CN"/>
        </w:rPr>
      </w:pPr>
      <w:r w:rsidRPr="008342C4">
        <w:rPr>
          <w:rFonts w:eastAsiaTheme="minorEastAsia" w:hint="eastAsia"/>
          <w:b/>
          <w:bCs/>
          <w:lang w:val="en-US" w:eastAsia="zh-CN"/>
        </w:rPr>
        <w:t xml:space="preserve">Issue </w:t>
      </w:r>
      <w:r>
        <w:rPr>
          <w:rFonts w:eastAsiaTheme="minorEastAsia" w:hint="eastAsia"/>
          <w:b/>
          <w:bCs/>
          <w:lang w:val="en-US" w:eastAsia="zh-CN"/>
        </w:rPr>
        <w:t>3</w:t>
      </w:r>
      <w:r w:rsidRPr="008342C4">
        <w:rPr>
          <w:rFonts w:eastAsiaTheme="minorEastAsia" w:hint="eastAsia"/>
          <w:b/>
          <w:bCs/>
          <w:lang w:val="en-US" w:eastAsia="zh-CN"/>
        </w:rPr>
        <w:t>-</w:t>
      </w:r>
      <w:r>
        <w:rPr>
          <w:rFonts w:eastAsiaTheme="minorEastAsia" w:hint="eastAsia"/>
          <w:b/>
          <w:bCs/>
          <w:lang w:val="en-US" w:eastAsia="zh-CN"/>
        </w:rPr>
        <w:t>1</w:t>
      </w:r>
      <w:r w:rsidRPr="008342C4">
        <w:rPr>
          <w:rFonts w:eastAsiaTheme="minorEastAsia" w:hint="eastAsia"/>
          <w:b/>
          <w:bCs/>
          <w:lang w:val="en-US" w:eastAsia="zh-CN"/>
        </w:rPr>
        <w:t>:</w:t>
      </w:r>
      <w:r>
        <w:rPr>
          <w:rFonts w:eastAsiaTheme="minorEastAsia" w:hint="eastAsia"/>
          <w:b/>
          <w:bCs/>
          <w:lang w:val="en-US" w:eastAsia="zh-CN"/>
        </w:rPr>
        <w:t xml:space="preserve"> </w:t>
      </w:r>
      <w:r w:rsidRPr="00BE4B78">
        <w:rPr>
          <w:rFonts w:eastAsiaTheme="minorEastAsia" w:hint="eastAsia"/>
          <w:b/>
          <w:bCs/>
          <w:lang w:val="en-US" w:eastAsia="zh-CN"/>
        </w:rPr>
        <w:t xml:space="preserve">RRM </w:t>
      </w:r>
      <w:r w:rsidRPr="00BE4B78">
        <w:rPr>
          <w:rFonts w:eastAsiaTheme="minorEastAsia"/>
          <w:b/>
          <w:bCs/>
          <w:lang w:val="en-US" w:eastAsia="zh-CN"/>
        </w:rPr>
        <w:t xml:space="preserve">impact </w:t>
      </w:r>
      <w:r w:rsidRPr="00BE4B78">
        <w:rPr>
          <w:rFonts w:eastAsiaTheme="minorEastAsia" w:hint="eastAsia"/>
          <w:b/>
          <w:bCs/>
          <w:lang w:val="en-US" w:eastAsia="zh-CN"/>
        </w:rPr>
        <w:t>due to cross-slot scheduling power saving technique</w:t>
      </w:r>
    </w:p>
    <w:p w14:paraId="2F39C21B" w14:textId="77777777" w:rsidR="00BE4B78" w:rsidRPr="00D044CE" w:rsidRDefault="00BE4B78" w:rsidP="00BE4B78">
      <w:pPr>
        <w:rPr>
          <w:rFonts w:eastAsiaTheme="minorEastAsia"/>
          <w:i/>
          <w:lang w:val="en-US" w:eastAsia="zh-CN"/>
        </w:rPr>
      </w:pPr>
      <w:r w:rsidRPr="008342C4">
        <w:rPr>
          <w:rFonts w:eastAsiaTheme="minorEastAsia" w:hint="eastAsia"/>
          <w:i/>
          <w:lang w:val="en-US" w:eastAsia="zh-CN"/>
        </w:rPr>
        <w:t>Candidate options:</w:t>
      </w:r>
    </w:p>
    <w:p w14:paraId="55D8486B" w14:textId="77777777" w:rsidR="00BE4B78" w:rsidRDefault="00BE4B78" w:rsidP="00BE4B78">
      <w:pPr>
        <w:ind w:firstLine="284"/>
        <w:rPr>
          <w:rFonts w:eastAsiaTheme="minorEastAsia"/>
          <w:i/>
          <w:lang w:val="en-US" w:eastAsia="zh-CN"/>
        </w:rPr>
      </w:pPr>
      <w:r>
        <w:rPr>
          <w:rFonts w:eastAsiaTheme="minorEastAsia" w:hint="eastAsia"/>
          <w:i/>
          <w:lang w:val="en-US" w:eastAsia="zh-CN"/>
        </w:rPr>
        <w:t>Option 1:</w:t>
      </w:r>
      <w:r w:rsidRPr="00D044CE">
        <w:rPr>
          <w:rFonts w:eastAsiaTheme="minorEastAsia" w:hint="eastAsia"/>
          <w:i/>
          <w:lang w:val="en-US" w:eastAsia="zh-CN"/>
        </w:rPr>
        <w:t xml:space="preserve"> have RRM impact on DCI based delay requirement</w:t>
      </w:r>
      <w:r>
        <w:rPr>
          <w:rFonts w:eastAsiaTheme="minorEastAsia" w:hint="eastAsia"/>
          <w:i/>
          <w:lang w:val="en-US" w:eastAsia="zh-CN"/>
        </w:rPr>
        <w:t xml:space="preserve"> (CATT, Huawei)</w:t>
      </w:r>
    </w:p>
    <w:p w14:paraId="655F1D11" w14:textId="77777777" w:rsidR="00BE4B78" w:rsidRDefault="00BE4B78" w:rsidP="00BE4B78">
      <w:pPr>
        <w:ind w:firstLine="284"/>
        <w:rPr>
          <w:rFonts w:eastAsiaTheme="minorEastAsia"/>
          <w:i/>
          <w:lang w:val="en-US" w:eastAsia="zh-CN"/>
        </w:rPr>
      </w:pPr>
      <w:r>
        <w:rPr>
          <w:rFonts w:eastAsiaTheme="minorEastAsia" w:hint="eastAsia"/>
          <w:i/>
          <w:lang w:val="en-US" w:eastAsia="zh-CN"/>
        </w:rPr>
        <w:t xml:space="preserve">Option 2: </w:t>
      </w:r>
      <w:r w:rsidRPr="00D044CE">
        <w:rPr>
          <w:rFonts w:eastAsiaTheme="minorEastAsia" w:hint="eastAsia"/>
          <w:i/>
          <w:lang w:val="en-US" w:eastAsia="zh-CN"/>
        </w:rPr>
        <w:t>no RRM impact</w:t>
      </w:r>
      <w:r>
        <w:rPr>
          <w:rFonts w:eastAsiaTheme="minorEastAsia" w:hint="eastAsia"/>
          <w:i/>
          <w:lang w:val="en-US" w:eastAsia="zh-CN"/>
        </w:rPr>
        <w:t xml:space="preserve"> (Ericsson, Nokia)</w:t>
      </w:r>
    </w:p>
    <w:p w14:paraId="0CEAFA1C" w14:textId="77777777" w:rsidR="00BE4B78" w:rsidRDefault="00BE4B78" w:rsidP="00BE4B78">
      <w:pPr>
        <w:ind w:firstLine="284"/>
        <w:rPr>
          <w:rFonts w:eastAsiaTheme="minorEastAsia"/>
          <w:i/>
          <w:lang w:val="en-US" w:eastAsia="zh-CN"/>
        </w:rPr>
      </w:pPr>
      <w:r>
        <w:rPr>
          <w:rFonts w:eastAsiaTheme="minorEastAsia" w:hint="eastAsia"/>
          <w:i/>
          <w:lang w:val="en-US" w:eastAsia="zh-CN"/>
        </w:rPr>
        <w:t>Option 3: wait for RAN1 conclusion (Vivo, ZTE, Huawei)</w:t>
      </w:r>
    </w:p>
    <w:p w14:paraId="2D89AAFC" w14:textId="77777777" w:rsidR="00BE4B78" w:rsidRDefault="00BE4B78" w:rsidP="00BE4B78">
      <w:pPr>
        <w:rPr>
          <w:lang w:val="en-US" w:eastAsia="zh-CN"/>
        </w:rPr>
      </w:pPr>
      <w:r w:rsidRPr="00BE4B78">
        <w:rPr>
          <w:rFonts w:eastAsiaTheme="minorEastAsia"/>
          <w:i/>
          <w:highlight w:val="yellow"/>
          <w:lang w:val="en-US" w:eastAsia="zh-CN"/>
        </w:rPr>
        <w:t>Recommendations</w:t>
      </w:r>
      <w:r w:rsidRPr="00BE4B78">
        <w:rPr>
          <w:rFonts w:eastAsiaTheme="minorEastAsia" w:hint="eastAsia"/>
          <w:i/>
          <w:highlight w:val="yellow"/>
          <w:lang w:val="en-US" w:eastAsia="zh-CN"/>
        </w:rPr>
        <w:t xml:space="preserve"> for 2</w:t>
      </w:r>
      <w:r w:rsidRPr="00BE4B78">
        <w:rPr>
          <w:rFonts w:eastAsiaTheme="minorEastAsia" w:hint="eastAsia"/>
          <w:i/>
          <w:highlight w:val="yellow"/>
          <w:vertAlign w:val="superscript"/>
          <w:lang w:val="en-US" w:eastAsia="zh-CN"/>
        </w:rPr>
        <w:t>nd</w:t>
      </w:r>
      <w:r w:rsidRPr="00BE4B78">
        <w:rPr>
          <w:rFonts w:eastAsiaTheme="minorEastAsia" w:hint="eastAsia"/>
          <w:i/>
          <w:highlight w:val="yellow"/>
          <w:lang w:val="en-US" w:eastAsia="zh-CN"/>
        </w:rPr>
        <w:t xml:space="preserve"> round:</w:t>
      </w:r>
    </w:p>
    <w:p w14:paraId="157162D6" w14:textId="77777777" w:rsidR="00BE4B78" w:rsidRDefault="00BE4B78" w:rsidP="00BE4B78">
      <w:pPr>
        <w:ind w:left="284"/>
        <w:rPr>
          <w:lang w:val="en-US" w:eastAsia="zh-CN"/>
        </w:rPr>
      </w:pPr>
      <w:r w:rsidRPr="00BE4B78">
        <w:rPr>
          <w:rFonts w:eastAsiaTheme="minorEastAsia" w:hint="eastAsia"/>
          <w:i/>
          <w:lang w:val="en-US" w:eastAsia="zh-CN"/>
        </w:rPr>
        <w:t>M</w:t>
      </w:r>
      <w:r w:rsidRPr="00BE4B78">
        <w:rPr>
          <w:rFonts w:eastAsiaTheme="minorEastAsia"/>
          <w:i/>
          <w:lang w:val="en-US" w:eastAsia="zh-CN"/>
        </w:rPr>
        <w:t>oderator suggest</w:t>
      </w:r>
      <w:r w:rsidRPr="00BE4B78">
        <w:rPr>
          <w:rFonts w:eastAsiaTheme="minorEastAsia" w:hint="eastAsia"/>
          <w:i/>
          <w:lang w:val="en-US" w:eastAsia="zh-CN"/>
        </w:rPr>
        <w:t>s</w:t>
      </w:r>
      <w:r w:rsidRPr="00BE4B78">
        <w:rPr>
          <w:rFonts w:eastAsiaTheme="minorEastAsia"/>
          <w:i/>
          <w:lang w:val="en-US" w:eastAsia="zh-CN"/>
        </w:rPr>
        <w:t xml:space="preserve"> companies to provide comments on above candidate options. And possible compromise</w:t>
      </w:r>
      <w:r w:rsidRPr="00BE4B78">
        <w:rPr>
          <w:rFonts w:eastAsiaTheme="minorEastAsia" w:hint="eastAsia"/>
          <w:i/>
          <w:lang w:val="en-US" w:eastAsia="zh-CN"/>
        </w:rPr>
        <w:t>s</w:t>
      </w:r>
      <w:r w:rsidRPr="00BE4B78">
        <w:rPr>
          <w:rFonts w:eastAsiaTheme="minorEastAsia"/>
          <w:i/>
          <w:lang w:val="en-US" w:eastAsia="zh-CN"/>
        </w:rPr>
        <w:t xml:space="preserve"> to move forward are welcome.</w:t>
      </w:r>
    </w:p>
    <w:p w14:paraId="39E964B0" w14:textId="77777777" w:rsidR="00BE4B78" w:rsidRPr="00BE4B78" w:rsidRDefault="00BE4B78" w:rsidP="00A74286">
      <w:pPr>
        <w:rPr>
          <w:lang w:val="en-US" w:eastAsia="zh-CN"/>
        </w:rPr>
      </w:pPr>
    </w:p>
    <w:p w14:paraId="49C88F93" w14:textId="77777777" w:rsidR="00BE4B78" w:rsidRPr="007C363C" w:rsidRDefault="00BE4B78" w:rsidP="00BE4B78">
      <w:pPr>
        <w:pStyle w:val="3"/>
        <w:rPr>
          <w:lang w:val="en-US"/>
          <w:rPrChange w:id="515" w:author="Santhan Thangarasa" w:date="2020-03-04T11:28:00Z">
            <w:rPr/>
          </w:rPrChange>
        </w:rPr>
      </w:pPr>
      <w:r w:rsidRPr="007C363C">
        <w:rPr>
          <w:lang w:val="en-US"/>
          <w:rPrChange w:id="516" w:author="Santhan Thangarasa" w:date="2020-03-04T11:28:00Z">
            <w:rPr/>
          </w:rPrChange>
        </w:rPr>
        <w:t xml:space="preserve">Companies views’ collection for 2nd round </w:t>
      </w:r>
    </w:p>
    <w:p w14:paraId="2E38D9DD" w14:textId="77777777" w:rsidR="000D63AB" w:rsidRPr="007C363C" w:rsidRDefault="000D63AB" w:rsidP="000D63AB">
      <w:pPr>
        <w:rPr>
          <w:lang w:val="en-US" w:eastAsia="zh-CN"/>
          <w:rPrChange w:id="517" w:author="Santhan Thangarasa" w:date="2020-03-04T11:28:00Z">
            <w:rPr>
              <w:lang w:val="sv-SE" w:eastAsia="zh-CN"/>
            </w:rPr>
          </w:rPrChange>
        </w:rPr>
      </w:pPr>
      <w:r w:rsidRPr="00800893">
        <w:rPr>
          <w:b/>
          <w:u w:val="single"/>
          <w:lang w:eastAsia="ko-KR"/>
        </w:rPr>
        <w:t xml:space="preserve">Issue 1-1: </w:t>
      </w:r>
      <w:r w:rsidRPr="00800893">
        <w:rPr>
          <w:rFonts w:hint="eastAsia"/>
          <w:b/>
          <w:u w:val="single"/>
          <w:lang w:eastAsia="zh-CN"/>
        </w:rPr>
        <w:t xml:space="preserve">RRM </w:t>
      </w:r>
      <w:r w:rsidRPr="00800893">
        <w:rPr>
          <w:b/>
          <w:u w:val="single"/>
          <w:lang w:eastAsia="zh-CN"/>
        </w:rPr>
        <w:t>measurement</w:t>
      </w:r>
      <w:r w:rsidRPr="00800893">
        <w:rPr>
          <w:rFonts w:hint="eastAsia"/>
          <w:b/>
          <w:u w:val="single"/>
          <w:lang w:eastAsia="zh-CN"/>
        </w:rPr>
        <w:t xml:space="preserve"> relaxation for scenario#1(Low mobility scenario)</w:t>
      </w:r>
    </w:p>
    <w:tbl>
      <w:tblPr>
        <w:tblStyle w:val="afd"/>
        <w:tblW w:w="0" w:type="auto"/>
        <w:tblLook w:val="04A0" w:firstRow="1" w:lastRow="0" w:firstColumn="1" w:lastColumn="0" w:noHBand="0" w:noVBand="1"/>
        <w:tblPrChange w:id="518" w:author="魏旭昇" w:date="2020-03-04T11:10:00Z">
          <w:tblPr>
            <w:tblStyle w:val="afd"/>
            <w:tblW w:w="0" w:type="auto"/>
            <w:tblLook w:val="04A0" w:firstRow="1" w:lastRow="0" w:firstColumn="1" w:lastColumn="0" w:noHBand="0" w:noVBand="1"/>
          </w:tblPr>
        </w:tblPrChange>
      </w:tblPr>
      <w:tblGrid>
        <w:gridCol w:w="2886"/>
        <w:gridCol w:w="6745"/>
        <w:tblGridChange w:id="519">
          <w:tblGrid>
            <w:gridCol w:w="2886"/>
            <w:gridCol w:w="6745"/>
          </w:tblGrid>
        </w:tblGridChange>
      </w:tblGrid>
      <w:tr w:rsidR="00BE4B78" w:rsidRPr="00805BE8" w14:paraId="718F5004" w14:textId="77777777" w:rsidTr="008A1126">
        <w:tc>
          <w:tcPr>
            <w:tcW w:w="2886" w:type="dxa"/>
            <w:tcPrChange w:id="520" w:author="魏旭昇" w:date="2020-03-04T11:10:00Z">
              <w:tcPr>
                <w:tcW w:w="2943" w:type="dxa"/>
              </w:tcPr>
            </w:tcPrChange>
          </w:tcPr>
          <w:p w14:paraId="560AB67F" w14:textId="77777777" w:rsidR="00BE4B78" w:rsidRPr="00805BE8" w:rsidRDefault="000D63AB" w:rsidP="00D65F73">
            <w:pPr>
              <w:rPr>
                <w:rFonts w:eastAsiaTheme="minorEastAsia"/>
                <w:b/>
                <w:bCs/>
                <w:color w:val="0070C0"/>
                <w:lang w:val="en-US" w:eastAsia="zh-CN"/>
              </w:rPr>
            </w:pPr>
            <w:r w:rsidRPr="000D63AB">
              <w:rPr>
                <w:rFonts w:eastAsiaTheme="minorEastAsia" w:hint="eastAsia"/>
                <w:b/>
                <w:bCs/>
                <w:lang w:val="en-US" w:eastAsia="zh-CN"/>
              </w:rPr>
              <w:t>Company</w:t>
            </w:r>
          </w:p>
        </w:tc>
        <w:tc>
          <w:tcPr>
            <w:tcW w:w="6745" w:type="dxa"/>
            <w:tcPrChange w:id="521" w:author="魏旭昇" w:date="2020-03-04T11:10:00Z">
              <w:tcPr>
                <w:tcW w:w="6914" w:type="dxa"/>
              </w:tcPr>
            </w:tcPrChange>
          </w:tcPr>
          <w:p w14:paraId="7407FD5A" w14:textId="77777777" w:rsidR="00BE4B78" w:rsidRPr="00805BE8" w:rsidRDefault="000D63AB" w:rsidP="00D65F73">
            <w:pPr>
              <w:rPr>
                <w:rFonts w:eastAsiaTheme="minorEastAsia"/>
                <w:b/>
                <w:bCs/>
                <w:color w:val="0070C0"/>
                <w:lang w:val="en-US" w:eastAsia="zh-CN"/>
              </w:rPr>
            </w:pPr>
            <w:r>
              <w:rPr>
                <w:rFonts w:eastAsiaTheme="minorEastAsia" w:hint="eastAsia"/>
                <w:b/>
                <w:bCs/>
                <w:lang w:val="en-US" w:eastAsia="zh-CN"/>
              </w:rPr>
              <w:t>Comments</w:t>
            </w:r>
            <w:r w:rsidR="00BE4B78" w:rsidRPr="008342C4">
              <w:rPr>
                <w:rFonts w:eastAsiaTheme="minorEastAsia"/>
                <w:b/>
                <w:bCs/>
                <w:lang w:val="en-US" w:eastAsia="zh-CN"/>
              </w:rPr>
              <w:t xml:space="preserve"> </w:t>
            </w:r>
          </w:p>
        </w:tc>
      </w:tr>
      <w:tr w:rsidR="00BE4B78" w:rsidRPr="003418CB" w14:paraId="0565B7A6" w14:textId="77777777" w:rsidTr="008A1126">
        <w:tc>
          <w:tcPr>
            <w:tcW w:w="2886" w:type="dxa"/>
            <w:tcPrChange w:id="522" w:author="魏旭昇" w:date="2020-03-04T11:10:00Z">
              <w:tcPr>
                <w:tcW w:w="2943" w:type="dxa"/>
              </w:tcPr>
            </w:tcPrChange>
          </w:tcPr>
          <w:p w14:paraId="21FDA011" w14:textId="77777777" w:rsidR="00BE4B78" w:rsidRPr="008342C4" w:rsidRDefault="00D65F73" w:rsidP="00D65F73">
            <w:pPr>
              <w:rPr>
                <w:rFonts w:eastAsiaTheme="minorEastAsia"/>
                <w:color w:val="0070C0"/>
                <w:lang w:val="en-US" w:eastAsia="zh-CN"/>
              </w:rPr>
            </w:pPr>
            <w:ins w:id="523" w:author="CATT" w:date="2020-03-02T17:18:00Z">
              <w:r>
                <w:rPr>
                  <w:rFonts w:eastAsiaTheme="minorEastAsia" w:hint="eastAsia"/>
                  <w:color w:val="0070C0"/>
                  <w:lang w:val="en-US" w:eastAsia="zh-CN"/>
                </w:rPr>
                <w:t>CATT</w:t>
              </w:r>
            </w:ins>
          </w:p>
        </w:tc>
        <w:tc>
          <w:tcPr>
            <w:tcW w:w="6745" w:type="dxa"/>
            <w:tcPrChange w:id="524" w:author="魏旭昇" w:date="2020-03-04T11:10:00Z">
              <w:tcPr>
                <w:tcW w:w="6914" w:type="dxa"/>
              </w:tcPr>
            </w:tcPrChange>
          </w:tcPr>
          <w:p w14:paraId="19F27456" w14:textId="77777777" w:rsidR="00BE4B78" w:rsidRPr="003418CB" w:rsidRDefault="00D65F73" w:rsidP="00D65F73">
            <w:pPr>
              <w:rPr>
                <w:rFonts w:eastAsiaTheme="minorEastAsia"/>
                <w:color w:val="0070C0"/>
                <w:lang w:val="en-US" w:eastAsia="zh-CN"/>
              </w:rPr>
            </w:pPr>
            <w:ins w:id="525" w:author="CATT" w:date="2020-03-02T17:23:00Z">
              <w:r>
                <w:rPr>
                  <w:rFonts w:eastAsiaTheme="minorEastAsia" w:hint="eastAsia"/>
                  <w:color w:val="0070C0"/>
                  <w:lang w:val="en-US" w:eastAsia="zh-CN"/>
                </w:rPr>
                <w:t xml:space="preserve">Support option 1. </w:t>
              </w:r>
            </w:ins>
            <w:ins w:id="526" w:author="CATT" w:date="2020-03-02T17:24:00Z">
              <w:r>
                <w:rPr>
                  <w:rFonts w:eastAsiaTheme="minorEastAsia" w:hint="eastAsia"/>
                  <w:color w:val="0070C0"/>
                  <w:lang w:val="en-US" w:eastAsia="zh-CN"/>
                </w:rPr>
                <w:t>For handheld UE, mobility performance shall be considered.</w:t>
              </w:r>
            </w:ins>
          </w:p>
        </w:tc>
      </w:tr>
      <w:tr w:rsidR="002F1656" w:rsidRPr="003418CB" w14:paraId="6978C8E1" w14:textId="77777777" w:rsidTr="008A1126">
        <w:trPr>
          <w:ins w:id="527" w:author="Xiaoran ZHANG" w:date="2020-03-03T14:39:00Z"/>
        </w:trPr>
        <w:tc>
          <w:tcPr>
            <w:tcW w:w="2886" w:type="dxa"/>
            <w:tcPrChange w:id="528" w:author="魏旭昇" w:date="2020-03-04T11:10:00Z">
              <w:tcPr>
                <w:tcW w:w="2943" w:type="dxa"/>
              </w:tcPr>
            </w:tcPrChange>
          </w:tcPr>
          <w:p w14:paraId="2A431BD2" w14:textId="77777777" w:rsidR="002F1656" w:rsidRDefault="002F1656" w:rsidP="00D65F73">
            <w:pPr>
              <w:rPr>
                <w:ins w:id="529" w:author="Xiaoran ZHANG" w:date="2020-03-03T14:39:00Z"/>
                <w:rFonts w:eastAsiaTheme="minorEastAsia"/>
                <w:color w:val="0070C0"/>
                <w:lang w:val="en-US" w:eastAsia="zh-CN"/>
              </w:rPr>
            </w:pPr>
            <w:ins w:id="530" w:author="Xiaoran ZHANG" w:date="2020-03-03T14:39:00Z">
              <w:r>
                <w:rPr>
                  <w:rFonts w:eastAsiaTheme="minorEastAsia" w:hint="eastAsia"/>
                  <w:color w:val="0070C0"/>
                  <w:lang w:val="en-US" w:eastAsia="zh-CN"/>
                </w:rPr>
                <w:t>CMCC</w:t>
              </w:r>
            </w:ins>
          </w:p>
        </w:tc>
        <w:tc>
          <w:tcPr>
            <w:tcW w:w="6745" w:type="dxa"/>
            <w:tcPrChange w:id="531" w:author="魏旭昇" w:date="2020-03-04T11:10:00Z">
              <w:tcPr>
                <w:tcW w:w="6914" w:type="dxa"/>
              </w:tcPr>
            </w:tcPrChange>
          </w:tcPr>
          <w:p w14:paraId="6B8F09D3" w14:textId="77777777" w:rsidR="002F1656" w:rsidRDefault="002F1656" w:rsidP="00D65F73">
            <w:pPr>
              <w:rPr>
                <w:ins w:id="532" w:author="Xiaoran ZHANG" w:date="2020-03-03T14:39:00Z"/>
                <w:rFonts w:eastAsiaTheme="minorEastAsia"/>
                <w:color w:val="0070C0"/>
                <w:lang w:val="en-US" w:eastAsia="zh-CN"/>
              </w:rPr>
            </w:pPr>
            <w:ins w:id="533" w:author="Xiaoran ZHANG" w:date="2020-03-03T14:40:00Z">
              <w:r>
                <w:rPr>
                  <w:rFonts w:eastAsiaTheme="minorEastAsia" w:hint="eastAsia"/>
                  <w:color w:val="0070C0"/>
                  <w:lang w:val="en-US" w:eastAsia="zh-CN"/>
                </w:rPr>
                <w:t>Support option 1.</w:t>
              </w:r>
            </w:ins>
          </w:p>
        </w:tc>
      </w:tr>
      <w:tr w:rsidR="00D52BC8" w:rsidRPr="003418CB" w14:paraId="340367C6" w14:textId="77777777" w:rsidTr="008A1126">
        <w:trPr>
          <w:ins w:id="534" w:author="CATT" w:date="2020-03-03T15:59:00Z"/>
        </w:trPr>
        <w:tc>
          <w:tcPr>
            <w:tcW w:w="2886" w:type="dxa"/>
            <w:tcPrChange w:id="535" w:author="魏旭昇" w:date="2020-03-04T11:10:00Z">
              <w:tcPr>
                <w:tcW w:w="2943" w:type="dxa"/>
              </w:tcPr>
            </w:tcPrChange>
          </w:tcPr>
          <w:p w14:paraId="59BF48DD" w14:textId="77777777" w:rsidR="00D52BC8" w:rsidRDefault="00D52BC8" w:rsidP="00D65F73">
            <w:pPr>
              <w:rPr>
                <w:ins w:id="536" w:author="CATT" w:date="2020-03-03T15:59:00Z"/>
                <w:rFonts w:eastAsiaTheme="minorEastAsia"/>
                <w:color w:val="0070C0"/>
                <w:lang w:val="en-US" w:eastAsia="zh-CN"/>
              </w:rPr>
            </w:pPr>
            <w:ins w:id="537" w:author="CATT" w:date="2020-03-03T16:00:00Z">
              <w:r>
                <w:rPr>
                  <w:rFonts w:eastAsiaTheme="minorEastAsia"/>
                  <w:color w:val="0070C0"/>
                  <w:lang w:eastAsia="zh-CN"/>
                </w:rPr>
                <w:t>Huawei</w:t>
              </w:r>
              <w:r>
                <w:rPr>
                  <w:rFonts w:eastAsiaTheme="minorEastAsia" w:hint="eastAsia"/>
                  <w:color w:val="0070C0"/>
                  <w:lang w:eastAsia="zh-CN"/>
                </w:rPr>
                <w:t xml:space="preserve">, </w:t>
              </w:r>
              <w:proofErr w:type="spellStart"/>
              <w:r>
                <w:rPr>
                  <w:rFonts w:eastAsiaTheme="minorEastAsia" w:hint="eastAsia"/>
                  <w:color w:val="0070C0"/>
                  <w:lang w:eastAsia="zh-CN"/>
                </w:rPr>
                <w:t>HiS</w:t>
              </w:r>
              <w:r>
                <w:rPr>
                  <w:rFonts w:eastAsiaTheme="minorEastAsia"/>
                  <w:color w:val="0070C0"/>
                  <w:lang w:eastAsia="zh-CN"/>
                </w:rPr>
                <w:t>ilicon</w:t>
              </w:r>
            </w:ins>
            <w:proofErr w:type="spellEnd"/>
          </w:p>
        </w:tc>
        <w:tc>
          <w:tcPr>
            <w:tcW w:w="6745" w:type="dxa"/>
            <w:tcPrChange w:id="538" w:author="魏旭昇" w:date="2020-03-04T11:10:00Z">
              <w:tcPr>
                <w:tcW w:w="6914" w:type="dxa"/>
              </w:tcPr>
            </w:tcPrChange>
          </w:tcPr>
          <w:p w14:paraId="1A5B1A0F" w14:textId="77777777" w:rsidR="00D52BC8" w:rsidRDefault="00D52BC8" w:rsidP="00D65F73">
            <w:pPr>
              <w:rPr>
                <w:ins w:id="539" w:author="CATT" w:date="2020-03-03T15:59:00Z"/>
                <w:rFonts w:eastAsiaTheme="minorEastAsia"/>
                <w:color w:val="0070C0"/>
                <w:lang w:val="en-US" w:eastAsia="zh-CN"/>
              </w:rPr>
            </w:pPr>
            <w:ins w:id="540" w:author="CATT" w:date="2020-03-03T16:00:00Z">
              <w:r>
                <w:rPr>
                  <w:rFonts w:eastAsiaTheme="minorEastAsia"/>
                  <w:color w:val="0070C0"/>
                  <w:lang w:val="en-US" w:eastAsia="zh-CN"/>
                </w:rPr>
                <w:t xml:space="preserve">Support Option 1 for scenario #1. </w:t>
              </w:r>
            </w:ins>
          </w:p>
        </w:tc>
      </w:tr>
      <w:tr w:rsidR="007C3075" w:rsidRPr="003418CB" w14:paraId="49C243F0" w14:textId="77777777" w:rsidTr="008A1126">
        <w:trPr>
          <w:ins w:id="541" w:author="魏旭昇" w:date="2020-03-03T16:15:00Z"/>
        </w:trPr>
        <w:tc>
          <w:tcPr>
            <w:tcW w:w="2886" w:type="dxa"/>
            <w:tcPrChange w:id="542" w:author="魏旭昇" w:date="2020-03-04T11:10:00Z">
              <w:tcPr>
                <w:tcW w:w="2943" w:type="dxa"/>
              </w:tcPr>
            </w:tcPrChange>
          </w:tcPr>
          <w:p w14:paraId="01B0E4DC" w14:textId="77777777" w:rsidR="007C3075" w:rsidRDefault="007C3075" w:rsidP="00D65F73">
            <w:pPr>
              <w:rPr>
                <w:ins w:id="543" w:author="魏旭昇" w:date="2020-03-03T16:15:00Z"/>
                <w:rFonts w:eastAsiaTheme="minorEastAsia"/>
                <w:color w:val="0070C0"/>
                <w:lang w:eastAsia="zh-CN"/>
              </w:rPr>
            </w:pPr>
            <w:ins w:id="544" w:author="魏旭昇" w:date="2020-03-03T16:15:00Z">
              <w:r>
                <w:rPr>
                  <w:rFonts w:eastAsiaTheme="minorEastAsia"/>
                  <w:color w:val="0070C0"/>
                  <w:lang w:eastAsia="zh-CN"/>
                </w:rPr>
                <w:t>Vivo</w:t>
              </w:r>
            </w:ins>
          </w:p>
        </w:tc>
        <w:tc>
          <w:tcPr>
            <w:tcW w:w="6745" w:type="dxa"/>
            <w:tcPrChange w:id="545" w:author="魏旭昇" w:date="2020-03-04T11:10:00Z">
              <w:tcPr>
                <w:tcW w:w="6914" w:type="dxa"/>
              </w:tcPr>
            </w:tcPrChange>
          </w:tcPr>
          <w:p w14:paraId="7A487BCC" w14:textId="0E97AC5C" w:rsidR="007C3075" w:rsidRDefault="007C3075" w:rsidP="00D65F73">
            <w:pPr>
              <w:rPr>
                <w:ins w:id="546" w:author="魏旭昇" w:date="2020-03-03T16:15:00Z"/>
                <w:rFonts w:eastAsiaTheme="minorEastAsia"/>
                <w:color w:val="0070C0"/>
                <w:lang w:val="en-US" w:eastAsia="zh-CN"/>
              </w:rPr>
            </w:pPr>
            <w:ins w:id="547" w:author="魏旭昇" w:date="2020-03-03T16:15:00Z">
              <w:r>
                <w:rPr>
                  <w:rFonts w:eastAsiaTheme="minorEastAsia"/>
                  <w:color w:val="0070C0"/>
                  <w:lang w:val="en-US" w:eastAsia="zh-CN"/>
                </w:rPr>
                <w:t>Support option 1 for scenario 1. For the low mobility</w:t>
              </w:r>
            </w:ins>
            <w:ins w:id="548" w:author="魏旭昇" w:date="2020-03-03T16:16:00Z">
              <w:r>
                <w:rPr>
                  <w:rFonts w:eastAsiaTheme="minorEastAsia"/>
                  <w:color w:val="0070C0"/>
                  <w:lang w:val="en-US" w:eastAsia="zh-CN"/>
                </w:rPr>
                <w:t xml:space="preserve"> scenario</w:t>
              </w:r>
            </w:ins>
            <w:ins w:id="549" w:author="魏旭昇" w:date="2020-03-03T16:15:00Z">
              <w:r>
                <w:rPr>
                  <w:rFonts w:eastAsiaTheme="minorEastAsia"/>
                  <w:color w:val="0070C0"/>
                  <w:lang w:val="en-US" w:eastAsia="zh-CN"/>
                </w:rPr>
                <w:t>, a UE may locate at the cell edge</w:t>
              </w:r>
            </w:ins>
            <w:ins w:id="550" w:author="魏旭昇" w:date="2020-03-03T16:17:00Z">
              <w:r>
                <w:rPr>
                  <w:rFonts w:eastAsiaTheme="minorEastAsia"/>
                  <w:color w:val="0070C0"/>
                  <w:lang w:val="en-US" w:eastAsia="zh-CN"/>
                </w:rPr>
                <w:t xml:space="preserve">, </w:t>
              </w:r>
            </w:ins>
            <w:ins w:id="551" w:author="魏旭昇" w:date="2020-03-03T16:18:00Z">
              <w:r>
                <w:rPr>
                  <w:rFonts w:eastAsiaTheme="minorEastAsia"/>
                  <w:color w:val="0070C0"/>
                  <w:lang w:val="en-US" w:eastAsia="zh-CN"/>
                </w:rPr>
                <w:t>that</w:t>
              </w:r>
            </w:ins>
            <w:ins w:id="552" w:author="魏旭昇" w:date="2020-03-03T16:17:00Z">
              <w:r>
                <w:rPr>
                  <w:rFonts w:eastAsiaTheme="minorEastAsia"/>
                  <w:color w:val="0070C0"/>
                  <w:lang w:val="en-US" w:eastAsia="zh-CN"/>
                </w:rPr>
                <w:t xml:space="preserve"> UE</w:t>
              </w:r>
            </w:ins>
            <w:ins w:id="553" w:author="魏旭昇" w:date="2020-03-03T16:15:00Z">
              <w:r>
                <w:rPr>
                  <w:rFonts w:eastAsiaTheme="minorEastAsia"/>
                  <w:color w:val="0070C0"/>
                  <w:lang w:val="en-US" w:eastAsia="zh-CN"/>
                </w:rPr>
                <w:t xml:space="preserve"> </w:t>
              </w:r>
            </w:ins>
            <w:ins w:id="554" w:author="魏旭昇" w:date="2020-03-03T16:17:00Z">
              <w:r>
                <w:rPr>
                  <w:rFonts w:eastAsiaTheme="minorEastAsia"/>
                  <w:color w:val="0070C0"/>
                  <w:lang w:val="en-US" w:eastAsia="zh-CN"/>
                </w:rPr>
                <w:t>may not have enough time to prepare possible cell reselection</w:t>
              </w:r>
            </w:ins>
            <w:ins w:id="555" w:author="魏旭昇" w:date="2020-03-03T16:25:00Z">
              <w:r w:rsidR="001F57E7">
                <w:rPr>
                  <w:rFonts w:eastAsiaTheme="minorEastAsia"/>
                  <w:color w:val="0070C0"/>
                  <w:lang w:val="en-US" w:eastAsia="zh-CN"/>
                </w:rPr>
                <w:t>s</w:t>
              </w:r>
            </w:ins>
            <w:ins w:id="556" w:author="魏旭昇" w:date="2020-03-03T16:17:00Z">
              <w:r>
                <w:rPr>
                  <w:rFonts w:eastAsiaTheme="minorEastAsia"/>
                  <w:color w:val="0070C0"/>
                  <w:lang w:val="en-US" w:eastAsia="zh-CN"/>
                </w:rPr>
                <w:t xml:space="preserve"> if option 2 is used</w:t>
              </w:r>
            </w:ins>
            <w:ins w:id="557" w:author="魏旭昇" w:date="2020-03-03T16:18:00Z">
              <w:r>
                <w:rPr>
                  <w:rFonts w:eastAsiaTheme="minorEastAsia"/>
                  <w:color w:val="0070C0"/>
                  <w:lang w:val="en-US" w:eastAsia="zh-CN"/>
                </w:rPr>
                <w:t xml:space="preserve">, even that UE continuously monitor serving cell quality. </w:t>
              </w:r>
            </w:ins>
            <w:ins w:id="558" w:author="魏旭昇" w:date="2020-03-03T16:17:00Z">
              <w:r>
                <w:rPr>
                  <w:rFonts w:eastAsiaTheme="minorEastAsia"/>
                  <w:color w:val="0070C0"/>
                  <w:lang w:val="en-US" w:eastAsia="zh-CN"/>
                </w:rPr>
                <w:t xml:space="preserve"> </w:t>
              </w:r>
            </w:ins>
            <w:ins w:id="559" w:author="魏旭昇" w:date="2020-03-03T16:16:00Z">
              <w:r>
                <w:rPr>
                  <w:rFonts w:eastAsiaTheme="minorEastAsia"/>
                  <w:color w:val="0070C0"/>
                  <w:lang w:val="en-US" w:eastAsia="zh-CN"/>
                </w:rPr>
                <w:t xml:space="preserve"> </w:t>
              </w:r>
            </w:ins>
          </w:p>
        </w:tc>
      </w:tr>
      <w:tr w:rsidR="0044424C" w:rsidRPr="003418CB" w14:paraId="153A8D2C" w14:textId="77777777" w:rsidTr="008A1126">
        <w:trPr>
          <w:ins w:id="560" w:author="JY Hwang1" w:date="2020-03-03T20:39:00Z"/>
        </w:trPr>
        <w:tc>
          <w:tcPr>
            <w:tcW w:w="2886" w:type="dxa"/>
            <w:tcPrChange w:id="561" w:author="魏旭昇" w:date="2020-03-04T11:10:00Z">
              <w:tcPr>
                <w:tcW w:w="2943" w:type="dxa"/>
              </w:tcPr>
            </w:tcPrChange>
          </w:tcPr>
          <w:p w14:paraId="5CA694A0" w14:textId="4267A2E5" w:rsidR="0044424C" w:rsidRPr="00A52D51" w:rsidRDefault="0044424C" w:rsidP="00D65F73">
            <w:pPr>
              <w:rPr>
                <w:ins w:id="562" w:author="JY Hwang1" w:date="2020-03-03T20:39:00Z"/>
                <w:rFonts w:eastAsia="Malgun Gothic"/>
                <w:color w:val="0070C0"/>
                <w:lang w:eastAsia="ko-KR"/>
              </w:rPr>
            </w:pPr>
            <w:ins w:id="563" w:author="JY Hwang1" w:date="2020-03-03T20:39:00Z">
              <w:r>
                <w:rPr>
                  <w:rFonts w:eastAsia="Malgun Gothic" w:hint="eastAsia"/>
                  <w:color w:val="0070C0"/>
                  <w:lang w:eastAsia="ko-KR"/>
                </w:rPr>
                <w:t>LG</w:t>
              </w:r>
            </w:ins>
          </w:p>
        </w:tc>
        <w:tc>
          <w:tcPr>
            <w:tcW w:w="6745" w:type="dxa"/>
            <w:tcPrChange w:id="564" w:author="魏旭昇" w:date="2020-03-04T11:10:00Z">
              <w:tcPr>
                <w:tcW w:w="6914" w:type="dxa"/>
              </w:tcPr>
            </w:tcPrChange>
          </w:tcPr>
          <w:p w14:paraId="7DA099D5" w14:textId="47535B08" w:rsidR="0044424C" w:rsidRPr="00A52D51" w:rsidRDefault="0044424C" w:rsidP="00D65F73">
            <w:pPr>
              <w:rPr>
                <w:ins w:id="565" w:author="JY Hwang1" w:date="2020-03-03T20:39:00Z"/>
                <w:rFonts w:eastAsia="Malgun Gothic"/>
                <w:color w:val="0070C0"/>
                <w:lang w:val="en-US" w:eastAsia="ko-KR"/>
              </w:rPr>
            </w:pPr>
            <w:ins w:id="566" w:author="JY Hwang1" w:date="2020-03-03T20:39:00Z">
              <w:r>
                <w:rPr>
                  <w:rFonts w:eastAsia="Malgun Gothic" w:hint="eastAsia"/>
                  <w:color w:val="0070C0"/>
                  <w:lang w:val="en-US" w:eastAsia="ko-KR"/>
                </w:rPr>
                <w:t>Support Option 1.</w:t>
              </w:r>
            </w:ins>
            <w:ins w:id="567" w:author="JY Hwang1" w:date="2020-03-03T20:53:00Z">
              <w:r w:rsidR="00CC1E08">
                <w:rPr>
                  <w:rFonts w:eastAsia="Malgun Gothic"/>
                  <w:color w:val="0070C0"/>
                  <w:lang w:val="en-US" w:eastAsia="ko-KR"/>
                </w:rPr>
                <w:t xml:space="preserve"> I</w:t>
              </w:r>
            </w:ins>
            <w:ins w:id="568" w:author="JY Hwang1" w:date="2020-03-03T20:54:00Z">
              <w:r w:rsidR="00CC1E08">
                <w:rPr>
                  <w:rFonts w:eastAsia="Malgun Gothic"/>
                  <w:color w:val="0070C0"/>
                  <w:lang w:val="en-US" w:eastAsia="ko-KR"/>
                </w:rPr>
                <w:t xml:space="preserve">f option 2 is considered, the UE mobility performance could </w:t>
              </w:r>
              <w:r w:rsidR="00CC1E08">
                <w:rPr>
                  <w:rFonts w:eastAsia="Malgun Gothic"/>
                  <w:color w:val="0070C0"/>
                  <w:lang w:val="en-US" w:eastAsia="ko-KR"/>
                </w:rPr>
                <w:lastRenderedPageBreak/>
                <w:t>be impacted.</w:t>
              </w:r>
            </w:ins>
          </w:p>
        </w:tc>
      </w:tr>
      <w:tr w:rsidR="00A123A3" w:rsidRPr="003418CB" w14:paraId="41C5FB98" w14:textId="77777777" w:rsidTr="008A1126">
        <w:trPr>
          <w:ins w:id="569" w:author="Li, Qiming" w:date="2020-03-03T21:33:00Z"/>
        </w:trPr>
        <w:tc>
          <w:tcPr>
            <w:tcW w:w="2886" w:type="dxa"/>
            <w:tcPrChange w:id="570" w:author="魏旭昇" w:date="2020-03-04T11:10:00Z">
              <w:tcPr>
                <w:tcW w:w="2943" w:type="dxa"/>
              </w:tcPr>
            </w:tcPrChange>
          </w:tcPr>
          <w:p w14:paraId="1489B1E3" w14:textId="685A8BEA" w:rsidR="00A123A3" w:rsidRDefault="00A123A3" w:rsidP="00D65F73">
            <w:pPr>
              <w:rPr>
                <w:ins w:id="571" w:author="Li, Qiming" w:date="2020-03-03T21:33:00Z"/>
                <w:rFonts w:eastAsia="Malgun Gothic"/>
                <w:color w:val="0070C0"/>
                <w:lang w:eastAsia="ko-KR"/>
              </w:rPr>
            </w:pPr>
            <w:ins w:id="572" w:author="Li, Qiming" w:date="2020-03-03T21:33:00Z">
              <w:r>
                <w:rPr>
                  <w:rFonts w:eastAsia="Malgun Gothic"/>
                  <w:color w:val="0070C0"/>
                  <w:lang w:eastAsia="ko-KR"/>
                </w:rPr>
                <w:lastRenderedPageBreak/>
                <w:t>Intel</w:t>
              </w:r>
            </w:ins>
          </w:p>
        </w:tc>
        <w:tc>
          <w:tcPr>
            <w:tcW w:w="6745" w:type="dxa"/>
            <w:tcPrChange w:id="573" w:author="魏旭昇" w:date="2020-03-04T11:10:00Z">
              <w:tcPr>
                <w:tcW w:w="6914" w:type="dxa"/>
              </w:tcPr>
            </w:tcPrChange>
          </w:tcPr>
          <w:p w14:paraId="017A095E" w14:textId="179CA485" w:rsidR="00A123A3" w:rsidRDefault="00A123A3" w:rsidP="00D65F73">
            <w:pPr>
              <w:rPr>
                <w:ins w:id="574" w:author="Li, Qiming" w:date="2020-03-03T21:33:00Z"/>
                <w:rFonts w:eastAsia="Malgun Gothic"/>
                <w:color w:val="0070C0"/>
                <w:lang w:val="en-US" w:eastAsia="ko-KR"/>
              </w:rPr>
            </w:pPr>
            <w:ins w:id="575" w:author="Li, Qiming" w:date="2020-03-03T21:33:00Z">
              <w:r>
                <w:rPr>
                  <w:rFonts w:eastAsia="Malgun Gothic"/>
                  <w:color w:val="0070C0"/>
                  <w:lang w:val="en-US" w:eastAsia="ko-KR"/>
                </w:rPr>
                <w:t>Support o</w:t>
              </w:r>
            </w:ins>
            <w:ins w:id="576" w:author="Li, Qiming" w:date="2020-03-03T21:34:00Z">
              <w:r>
                <w:rPr>
                  <w:rFonts w:eastAsia="Malgun Gothic"/>
                  <w:color w:val="0070C0"/>
                  <w:lang w:val="en-US" w:eastAsia="ko-KR"/>
                </w:rPr>
                <w:t xml:space="preserve">ption 1. Mobility </w:t>
              </w:r>
            </w:ins>
            <w:ins w:id="577" w:author="Li, Qiming" w:date="2020-03-03T21:35:00Z">
              <w:r>
                <w:rPr>
                  <w:rFonts w:eastAsia="Malgun Gothic"/>
                  <w:color w:val="0070C0"/>
                  <w:lang w:val="en-US" w:eastAsia="ko-KR"/>
                </w:rPr>
                <w:t xml:space="preserve">performance cannot be guaranteed if we go with option 2. </w:t>
              </w:r>
            </w:ins>
            <w:ins w:id="578" w:author="Li, Qiming" w:date="2020-03-03T21:38:00Z">
              <w:r>
                <w:rPr>
                  <w:rFonts w:eastAsia="Malgun Gothic"/>
                  <w:color w:val="0070C0"/>
                  <w:lang w:val="en-US" w:eastAsia="ko-KR"/>
                </w:rPr>
                <w:t>I</w:t>
              </w:r>
            </w:ins>
            <w:ins w:id="579" w:author="Li, Qiming" w:date="2020-03-03T21:37:00Z">
              <w:r>
                <w:rPr>
                  <w:rFonts w:eastAsia="Malgun Gothic"/>
                  <w:color w:val="0070C0"/>
                  <w:lang w:val="en-US" w:eastAsia="ko-KR"/>
                </w:rPr>
                <w:t xml:space="preserve">f </w:t>
              </w:r>
            </w:ins>
            <w:ins w:id="580" w:author="Li, Qiming" w:date="2020-03-03T21:38:00Z">
              <w:r>
                <w:rPr>
                  <w:rFonts w:eastAsia="Malgun Gothic"/>
                  <w:color w:val="0070C0"/>
                  <w:lang w:val="en-US" w:eastAsia="ko-KR"/>
                </w:rPr>
                <w:t>operators</w:t>
              </w:r>
            </w:ins>
            <w:ins w:id="581" w:author="Li, Qiming" w:date="2020-03-03T21:37:00Z">
              <w:r>
                <w:rPr>
                  <w:rFonts w:eastAsia="Malgun Gothic"/>
                  <w:color w:val="0070C0"/>
                  <w:lang w:val="en-US" w:eastAsia="ko-KR"/>
                </w:rPr>
                <w:t xml:space="preserve"> think</w:t>
              </w:r>
            </w:ins>
            <w:ins w:id="582" w:author="Li, Qiming" w:date="2020-03-03T21:38:00Z">
              <w:r>
                <w:rPr>
                  <w:rFonts w:eastAsia="Malgun Gothic"/>
                  <w:color w:val="0070C0"/>
                  <w:lang w:val="en-US" w:eastAsia="ko-KR"/>
                </w:rPr>
                <w:t xml:space="preserve"> it is dangerous to disable measurement, then </w:t>
              </w:r>
            </w:ins>
            <w:ins w:id="583" w:author="Li, Qiming" w:date="2020-03-03T21:39:00Z">
              <w:r>
                <w:rPr>
                  <w:rFonts w:eastAsia="Malgun Gothic"/>
                  <w:color w:val="0070C0"/>
                  <w:lang w:val="en-US" w:eastAsia="ko-KR"/>
                </w:rPr>
                <w:t xml:space="preserve">probably network may never allow UE to meet the </w:t>
              </w:r>
            </w:ins>
            <w:ins w:id="584" w:author="Li, Qiming" w:date="2020-03-03T21:40:00Z">
              <w:r>
                <w:rPr>
                  <w:rFonts w:eastAsia="Malgun Gothic"/>
                  <w:color w:val="0070C0"/>
                  <w:lang w:val="en-US" w:eastAsia="ko-KR"/>
                </w:rPr>
                <w:t>“</w:t>
              </w:r>
              <w:r w:rsidRPr="00A123A3">
                <w:rPr>
                  <w:rFonts w:eastAsia="Malgun Gothic"/>
                  <w:color w:val="0070C0"/>
                  <w:lang w:val="en-US" w:eastAsia="ko-KR"/>
                </w:rPr>
                <w:t>Low mobility scenario</w:t>
              </w:r>
              <w:r>
                <w:rPr>
                  <w:rFonts w:eastAsia="Malgun Gothic"/>
                  <w:color w:val="0070C0"/>
                  <w:lang w:val="en-US" w:eastAsia="ko-KR"/>
                </w:rPr>
                <w:t>” condition. Then UE will have little chance to save power.</w:t>
              </w:r>
            </w:ins>
          </w:p>
        </w:tc>
      </w:tr>
      <w:tr w:rsidR="00163F01" w:rsidRPr="003418CB" w14:paraId="6069DC9E" w14:textId="77777777" w:rsidTr="008A1126">
        <w:trPr>
          <w:ins w:id="585" w:author="Nokia" w:date="2020-03-04T08:59:00Z"/>
        </w:trPr>
        <w:tc>
          <w:tcPr>
            <w:tcW w:w="2886" w:type="dxa"/>
          </w:tcPr>
          <w:p w14:paraId="39FA330B" w14:textId="3CD41024" w:rsidR="00163F01" w:rsidRDefault="00163F01" w:rsidP="00D65F73">
            <w:pPr>
              <w:rPr>
                <w:ins w:id="586" w:author="Nokia" w:date="2020-03-04T08:59:00Z"/>
                <w:rFonts w:eastAsia="Malgun Gothic"/>
                <w:color w:val="0070C0"/>
                <w:lang w:eastAsia="ko-KR"/>
              </w:rPr>
            </w:pPr>
            <w:ins w:id="587" w:author="Nokia" w:date="2020-03-04T08:59:00Z">
              <w:r>
                <w:rPr>
                  <w:rFonts w:eastAsia="Malgun Gothic"/>
                  <w:color w:val="0070C0"/>
                  <w:lang w:eastAsia="ko-KR"/>
                </w:rPr>
                <w:t>Nokia</w:t>
              </w:r>
            </w:ins>
          </w:p>
        </w:tc>
        <w:tc>
          <w:tcPr>
            <w:tcW w:w="6745" w:type="dxa"/>
          </w:tcPr>
          <w:p w14:paraId="4E8506FC" w14:textId="56A82028" w:rsidR="00163F01" w:rsidRDefault="00163F01" w:rsidP="00D65F73">
            <w:pPr>
              <w:rPr>
                <w:ins w:id="588" w:author="Nokia" w:date="2020-03-04T08:59:00Z"/>
                <w:rFonts w:eastAsia="Malgun Gothic"/>
                <w:color w:val="0070C0"/>
                <w:lang w:val="en-US" w:eastAsia="ko-KR"/>
              </w:rPr>
            </w:pPr>
            <w:ins w:id="589" w:author="Nokia" w:date="2020-03-04T08:59:00Z">
              <w:r>
                <w:rPr>
                  <w:rFonts w:eastAsia="Malgun Gothic"/>
                  <w:color w:val="0070C0"/>
                  <w:lang w:val="en-US" w:eastAsia="ko-KR"/>
                </w:rPr>
                <w:t xml:space="preserve">Perhaps RAN4 should </w:t>
              </w:r>
            </w:ins>
            <w:ins w:id="590" w:author="Nokia" w:date="2020-03-04T09:00:00Z">
              <w:r>
                <w:rPr>
                  <w:rFonts w:eastAsia="Malgun Gothic"/>
                  <w:color w:val="0070C0"/>
                  <w:lang w:val="en-US" w:eastAsia="ko-KR"/>
                </w:rPr>
                <w:t xml:space="preserve">look at splitting the relaxation between intra-frequency relaxation (intra-frequency </w:t>
              </w:r>
              <w:proofErr w:type="spellStart"/>
              <w:r>
                <w:rPr>
                  <w:rFonts w:eastAsia="Malgun Gothic"/>
                  <w:color w:val="0070C0"/>
                  <w:lang w:val="en-US" w:eastAsia="ko-KR"/>
                </w:rPr>
                <w:t>neighbours</w:t>
              </w:r>
              <w:proofErr w:type="spellEnd"/>
              <w:r>
                <w:rPr>
                  <w:rFonts w:eastAsia="Malgun Gothic"/>
                  <w:color w:val="0070C0"/>
                  <w:lang w:val="en-US" w:eastAsia="ko-KR"/>
                </w:rPr>
                <w:t>)</w:t>
              </w:r>
            </w:ins>
            <w:ins w:id="591" w:author="Nokia" w:date="2020-03-04T09:01:00Z">
              <w:r>
                <w:rPr>
                  <w:rFonts w:eastAsia="Malgun Gothic"/>
                  <w:color w:val="0070C0"/>
                  <w:lang w:val="en-US" w:eastAsia="ko-KR"/>
                </w:rPr>
                <w:t xml:space="preserve"> and inter-frequency measurements. We suggest that for intra-frequency UE is allowed longer latencies (</w:t>
              </w:r>
            </w:ins>
            <w:ins w:id="592" w:author="Nokia" w:date="2020-03-04T09:02:00Z">
              <w:r>
                <w:rPr>
                  <w:rFonts w:eastAsia="Malgun Gothic"/>
                  <w:color w:val="0070C0"/>
                  <w:lang w:val="en-US" w:eastAsia="ko-KR"/>
                </w:rPr>
                <w:t xml:space="preserve">e.g. </w:t>
              </w:r>
            </w:ins>
            <w:ins w:id="593" w:author="Nokia" w:date="2020-03-04T09:01:00Z">
              <w:r>
                <w:rPr>
                  <w:rFonts w:eastAsia="Malgun Gothic"/>
                  <w:color w:val="0070C0"/>
                  <w:lang w:val="en-US" w:eastAsia="ko-KR"/>
                </w:rPr>
                <w:t>eva</w:t>
              </w:r>
            </w:ins>
            <w:ins w:id="594" w:author="Nokia" w:date="2020-03-04T09:02:00Z">
              <w:r>
                <w:rPr>
                  <w:rFonts w:eastAsia="Malgun Gothic"/>
                  <w:color w:val="0070C0"/>
                  <w:lang w:val="en-US" w:eastAsia="ko-KR"/>
                </w:rPr>
                <w:t xml:space="preserve">luation periods) and for inter-frequency it should be acceptable to not have any UE requirements (aligned with what </w:t>
              </w:r>
            </w:ins>
            <w:ins w:id="595" w:author="Nokia" w:date="2020-03-04T09:03:00Z">
              <w:r>
                <w:rPr>
                  <w:rFonts w:eastAsia="Malgun Gothic"/>
                  <w:color w:val="0070C0"/>
                  <w:lang w:val="en-US" w:eastAsia="ko-KR"/>
                </w:rPr>
                <w:t>already exist when idle mode search thresholds are used for inter-frequency layers).</w:t>
              </w:r>
            </w:ins>
          </w:p>
        </w:tc>
      </w:tr>
      <w:tr w:rsidR="00966EAC" w:rsidRPr="003418CB" w14:paraId="63F99A34" w14:textId="77777777" w:rsidTr="008A1126">
        <w:trPr>
          <w:ins w:id="596" w:author="CATT" w:date="2020-03-04T16:02:00Z"/>
        </w:trPr>
        <w:tc>
          <w:tcPr>
            <w:tcW w:w="2886" w:type="dxa"/>
          </w:tcPr>
          <w:p w14:paraId="0C45DBC7" w14:textId="799D9BAC" w:rsidR="00966EAC" w:rsidRPr="00966EAC" w:rsidRDefault="00966EAC" w:rsidP="00D65F73">
            <w:pPr>
              <w:keepLines/>
              <w:tabs>
                <w:tab w:val="left" w:pos="794"/>
                <w:tab w:val="left" w:pos="1191"/>
                <w:tab w:val="left" w:pos="1588"/>
                <w:tab w:val="left" w:pos="1985"/>
              </w:tabs>
              <w:overflowPunct/>
              <w:autoSpaceDE/>
              <w:autoSpaceDN/>
              <w:adjustRightInd/>
              <w:spacing w:before="120"/>
              <w:jc w:val="center"/>
              <w:textAlignment w:val="auto"/>
              <w:rPr>
                <w:ins w:id="597" w:author="CATT" w:date="2020-03-04T16:02:00Z"/>
                <w:rFonts w:eastAsiaTheme="minorEastAsia"/>
                <w:color w:val="0070C0"/>
                <w:lang w:eastAsia="zh-CN"/>
                <w:rPrChange w:id="598" w:author="CATT" w:date="2020-03-04T16:02:00Z">
                  <w:rPr>
                    <w:ins w:id="599" w:author="CATT" w:date="2020-03-04T16:02:00Z"/>
                    <w:rFonts w:eastAsia="Malgun Gothic"/>
                    <w:b/>
                    <w:color w:val="0070C0"/>
                    <w:sz w:val="24"/>
                    <w:lang w:eastAsia="ko-KR"/>
                  </w:rPr>
                </w:rPrChange>
              </w:rPr>
            </w:pPr>
            <w:ins w:id="600" w:author="CATT" w:date="2020-03-04T16:02:00Z">
              <w:r>
                <w:rPr>
                  <w:rFonts w:eastAsiaTheme="minorEastAsia" w:hint="eastAsia"/>
                  <w:color w:val="0070C0"/>
                  <w:lang w:eastAsia="zh-CN"/>
                </w:rPr>
                <w:t>CATT</w:t>
              </w:r>
            </w:ins>
          </w:p>
        </w:tc>
        <w:tc>
          <w:tcPr>
            <w:tcW w:w="6745" w:type="dxa"/>
          </w:tcPr>
          <w:p w14:paraId="6F0D155E" w14:textId="1B9E90F2" w:rsidR="00966EAC" w:rsidRPr="00966EAC" w:rsidRDefault="00966EAC" w:rsidP="00D65F73">
            <w:pPr>
              <w:keepLines/>
              <w:tabs>
                <w:tab w:val="left" w:pos="794"/>
                <w:tab w:val="left" w:pos="1191"/>
                <w:tab w:val="left" w:pos="1588"/>
                <w:tab w:val="left" w:pos="1985"/>
              </w:tabs>
              <w:overflowPunct/>
              <w:autoSpaceDE/>
              <w:autoSpaceDN/>
              <w:adjustRightInd/>
              <w:spacing w:before="120"/>
              <w:jc w:val="center"/>
              <w:textAlignment w:val="auto"/>
              <w:rPr>
                <w:ins w:id="601" w:author="CATT" w:date="2020-03-04T16:02:00Z"/>
                <w:rFonts w:eastAsiaTheme="minorEastAsia"/>
                <w:color w:val="0070C0"/>
                <w:lang w:val="en-US" w:eastAsia="zh-CN"/>
                <w:rPrChange w:id="602" w:author="CATT" w:date="2020-03-04T16:03:00Z">
                  <w:rPr>
                    <w:ins w:id="603" w:author="CATT" w:date="2020-03-04T16:02:00Z"/>
                    <w:rFonts w:eastAsia="Malgun Gothic"/>
                    <w:b/>
                    <w:color w:val="0070C0"/>
                    <w:sz w:val="24"/>
                    <w:lang w:val="en-US" w:eastAsia="ko-KR"/>
                  </w:rPr>
                </w:rPrChange>
              </w:rPr>
            </w:pPr>
            <w:ins w:id="604" w:author="CATT" w:date="2020-03-04T16:02:00Z">
              <w:r>
                <w:rPr>
                  <w:rFonts w:eastAsiaTheme="minorEastAsia" w:hint="eastAsia"/>
                  <w:color w:val="1F497D"/>
                  <w:sz w:val="21"/>
                  <w:szCs w:val="21"/>
                  <w:lang w:eastAsia="zh-CN"/>
                </w:rPr>
                <w:t xml:space="preserve">@Nokia: </w:t>
              </w:r>
              <w:r>
                <w:rPr>
                  <w:color w:val="1F497D"/>
                  <w:sz w:val="21"/>
                  <w:szCs w:val="21"/>
                </w:rPr>
                <w:t xml:space="preserve">In </w:t>
              </w:r>
              <w:r>
                <w:rPr>
                  <w:color w:val="1F497D"/>
                  <w:sz w:val="21"/>
                  <w:szCs w:val="21"/>
                  <w:lang w:eastAsia="ko-KR"/>
                </w:rPr>
                <w:t>my understanding</w:t>
              </w:r>
              <w:r>
                <w:rPr>
                  <w:color w:val="1F497D"/>
                  <w:sz w:val="21"/>
                  <w:szCs w:val="21"/>
                </w:rPr>
                <w:t>,</w:t>
              </w:r>
              <w:r>
                <w:rPr>
                  <w:color w:val="1F497D"/>
                  <w:sz w:val="21"/>
                  <w:szCs w:val="21"/>
                  <w:lang w:eastAsia="ko-KR"/>
                </w:rPr>
                <w:t xml:space="preserve"> Nokia supports option 1 for scenarios 1 (Low mobility condition)</w:t>
              </w:r>
              <w:r>
                <w:rPr>
                  <w:color w:val="1F497D"/>
                  <w:sz w:val="21"/>
                  <w:szCs w:val="21"/>
                </w:rPr>
                <w:t xml:space="preserve"> a</w:t>
              </w:r>
              <w:r>
                <w:rPr>
                  <w:color w:val="1F497D"/>
                  <w:sz w:val="21"/>
                  <w:szCs w:val="21"/>
                  <w:lang w:eastAsia="ko-KR"/>
                </w:rPr>
                <w:t xml:space="preserve">ccording to </w:t>
              </w:r>
              <w:r>
                <w:rPr>
                  <w:color w:val="1F497D"/>
                  <w:sz w:val="21"/>
                  <w:szCs w:val="21"/>
                </w:rPr>
                <w:t>Nokia’s submitted</w:t>
              </w:r>
              <w:r>
                <w:rPr>
                  <w:color w:val="1F497D"/>
                  <w:sz w:val="21"/>
                  <w:szCs w:val="21"/>
                  <w:lang w:eastAsia="ko-KR"/>
                </w:rPr>
                <w:t xml:space="preserve"> contribution (R4-2001343)</w:t>
              </w:r>
            </w:ins>
            <w:ins w:id="605" w:author="CATT" w:date="2020-03-04T16:03:00Z">
              <w:r>
                <w:rPr>
                  <w:rFonts w:eastAsiaTheme="minorEastAsia" w:hint="eastAsia"/>
                  <w:color w:val="1F497D"/>
                  <w:sz w:val="21"/>
                  <w:szCs w:val="21"/>
                  <w:lang w:eastAsia="zh-CN"/>
                </w:rPr>
                <w:t>.</w:t>
              </w:r>
            </w:ins>
          </w:p>
        </w:tc>
      </w:tr>
      <w:tr w:rsidR="007C363C" w:rsidRPr="003418CB" w14:paraId="64A73980" w14:textId="77777777" w:rsidTr="008A1126">
        <w:trPr>
          <w:ins w:id="606" w:author="Santhan Thangarasa" w:date="2020-03-04T11:28:00Z"/>
        </w:trPr>
        <w:tc>
          <w:tcPr>
            <w:tcW w:w="2886" w:type="dxa"/>
          </w:tcPr>
          <w:p w14:paraId="6767994C" w14:textId="77777777" w:rsidR="007C363C" w:rsidRDefault="007C363C" w:rsidP="00D65F73">
            <w:pPr>
              <w:rPr>
                <w:ins w:id="607" w:author="Santhan Thangarasa" w:date="2020-03-04T11:28:00Z"/>
                <w:rFonts w:eastAsiaTheme="minorEastAsia"/>
                <w:color w:val="0070C0"/>
                <w:lang w:eastAsia="zh-CN"/>
              </w:rPr>
            </w:pPr>
          </w:p>
        </w:tc>
        <w:tc>
          <w:tcPr>
            <w:tcW w:w="6745" w:type="dxa"/>
          </w:tcPr>
          <w:p w14:paraId="0C70F658" w14:textId="77777777" w:rsidR="007C363C" w:rsidRDefault="007C363C" w:rsidP="00D65F73">
            <w:pPr>
              <w:rPr>
                <w:ins w:id="608" w:author="Santhan Thangarasa" w:date="2020-03-04T11:28:00Z"/>
                <w:rFonts w:eastAsiaTheme="minorEastAsia"/>
                <w:color w:val="1F497D"/>
                <w:sz w:val="21"/>
                <w:szCs w:val="21"/>
                <w:lang w:eastAsia="zh-CN"/>
              </w:rPr>
            </w:pPr>
          </w:p>
        </w:tc>
      </w:tr>
    </w:tbl>
    <w:p w14:paraId="3CB51E49" w14:textId="77777777" w:rsidR="00BE4B78" w:rsidRPr="00BE4B78" w:rsidRDefault="00BE4B78" w:rsidP="00A74286">
      <w:pPr>
        <w:rPr>
          <w:lang w:val="en-US" w:eastAsia="zh-CN"/>
        </w:rPr>
      </w:pPr>
    </w:p>
    <w:p w14:paraId="0B57B708" w14:textId="77777777" w:rsidR="000D63AB" w:rsidRDefault="000D63AB" w:rsidP="000D63AB">
      <w:pPr>
        <w:rPr>
          <w:lang w:val="en-US" w:eastAsia="zh-CN"/>
        </w:rPr>
      </w:pPr>
    </w:p>
    <w:p w14:paraId="3F155F96" w14:textId="77777777" w:rsidR="000D63AB" w:rsidRPr="00800893" w:rsidRDefault="000D63AB" w:rsidP="000D63AB">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2</w:t>
      </w:r>
      <w:r w:rsidRPr="008342C4">
        <w:rPr>
          <w:rFonts w:eastAsiaTheme="minorEastAsia" w:hint="eastAsia"/>
          <w:b/>
          <w:bCs/>
          <w:lang w:val="en-US" w:eastAsia="zh-CN"/>
        </w:rPr>
        <w:t>:</w:t>
      </w:r>
      <w:r>
        <w:rPr>
          <w:rFonts w:eastAsiaTheme="minorEastAsia" w:hint="eastAsia"/>
          <w:b/>
          <w:bCs/>
          <w:lang w:val="en-US" w:eastAsia="zh-CN"/>
        </w:rPr>
        <w:t xml:space="preserve"> </w:t>
      </w:r>
      <w:r w:rsidRPr="00800893">
        <w:rPr>
          <w:rFonts w:eastAsiaTheme="minorEastAsia" w:hint="eastAsia"/>
          <w:b/>
          <w:bCs/>
          <w:lang w:val="en-US" w:eastAsia="zh-CN"/>
        </w:rPr>
        <w:t>If option 1</w:t>
      </w:r>
      <w:r>
        <w:rPr>
          <w:rFonts w:eastAsiaTheme="minorEastAsia" w:hint="eastAsia"/>
          <w:b/>
          <w:bCs/>
          <w:lang w:val="en-US" w:eastAsia="zh-CN"/>
        </w:rPr>
        <w:t xml:space="preserve"> in issue 1-1</w:t>
      </w:r>
      <w:r w:rsidRPr="00800893">
        <w:rPr>
          <w:rFonts w:eastAsiaTheme="minorEastAsia" w:hint="eastAsia"/>
          <w:b/>
          <w:bCs/>
          <w:lang w:val="en-US" w:eastAsia="zh-CN"/>
        </w:rPr>
        <w:t xml:space="preserve"> </w:t>
      </w:r>
      <w:r>
        <w:rPr>
          <w:rFonts w:eastAsiaTheme="minorEastAsia" w:hint="eastAsia"/>
          <w:b/>
          <w:bCs/>
          <w:lang w:val="en-US" w:eastAsia="zh-CN"/>
        </w:rPr>
        <w:t xml:space="preserve">is </w:t>
      </w:r>
      <w:r w:rsidRPr="00800893">
        <w:rPr>
          <w:rFonts w:eastAsiaTheme="minorEastAsia" w:hint="eastAsia"/>
          <w:b/>
          <w:bCs/>
          <w:lang w:val="en-US" w:eastAsia="zh-CN"/>
        </w:rPr>
        <w:t xml:space="preserve">agreed, </w:t>
      </w:r>
      <w:r>
        <w:rPr>
          <w:rFonts w:eastAsiaTheme="minorEastAsia" w:hint="eastAsia"/>
          <w:b/>
          <w:bCs/>
          <w:lang w:val="en-US" w:eastAsia="zh-CN"/>
        </w:rPr>
        <w:t>h</w:t>
      </w:r>
      <w:r w:rsidRPr="00800893">
        <w:rPr>
          <w:rFonts w:eastAsiaTheme="minorEastAsia" w:hint="eastAsia"/>
          <w:b/>
          <w:bCs/>
          <w:lang w:val="en-US" w:eastAsia="zh-CN"/>
        </w:rPr>
        <w:t xml:space="preserve">ow to extend the </w:t>
      </w:r>
      <w:r w:rsidRPr="00800893">
        <w:rPr>
          <w:rFonts w:eastAsiaTheme="minorEastAsia"/>
          <w:b/>
          <w:bCs/>
          <w:lang w:val="en-US" w:eastAsia="zh-CN"/>
        </w:rPr>
        <w:t>measurement</w:t>
      </w:r>
      <w:r w:rsidRPr="00800893">
        <w:rPr>
          <w:rFonts w:eastAsiaTheme="minorEastAsia" w:hint="eastAsia"/>
          <w:b/>
          <w:bCs/>
          <w:lang w:val="en-US" w:eastAsia="zh-CN"/>
        </w:rPr>
        <w:t xml:space="preserve"> interval for scenario#1?</w:t>
      </w:r>
    </w:p>
    <w:tbl>
      <w:tblPr>
        <w:tblStyle w:val="afd"/>
        <w:tblW w:w="0" w:type="auto"/>
        <w:tblLook w:val="04A0" w:firstRow="1" w:lastRow="0" w:firstColumn="1" w:lastColumn="0" w:noHBand="0" w:noVBand="1"/>
      </w:tblPr>
      <w:tblGrid>
        <w:gridCol w:w="2943"/>
        <w:gridCol w:w="6914"/>
      </w:tblGrid>
      <w:tr w:rsidR="000D63AB" w:rsidRPr="00805BE8" w14:paraId="524B2DA6" w14:textId="77777777" w:rsidTr="00D65F73">
        <w:tc>
          <w:tcPr>
            <w:tcW w:w="2943" w:type="dxa"/>
          </w:tcPr>
          <w:p w14:paraId="3200C161" w14:textId="77777777" w:rsidR="000D63AB" w:rsidRPr="00805BE8" w:rsidRDefault="000D63AB" w:rsidP="00D65F73">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62076F71" w14:textId="77777777" w:rsidR="000D63AB" w:rsidRPr="00805BE8" w:rsidRDefault="000D63AB" w:rsidP="00D65F73">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0D63AB" w:rsidRPr="003418CB" w14:paraId="5A01271C" w14:textId="77777777" w:rsidTr="00D65F73">
        <w:tc>
          <w:tcPr>
            <w:tcW w:w="2943" w:type="dxa"/>
          </w:tcPr>
          <w:p w14:paraId="29230CDA" w14:textId="77777777" w:rsidR="000D63AB" w:rsidRPr="008342C4" w:rsidRDefault="00D65F73" w:rsidP="00D65F73">
            <w:pPr>
              <w:rPr>
                <w:rFonts w:eastAsiaTheme="minorEastAsia"/>
                <w:color w:val="0070C0"/>
                <w:lang w:val="en-US" w:eastAsia="zh-CN"/>
              </w:rPr>
            </w:pPr>
            <w:ins w:id="609" w:author="CATT" w:date="2020-03-02T17:24:00Z">
              <w:r>
                <w:rPr>
                  <w:rFonts w:eastAsiaTheme="minorEastAsia" w:hint="eastAsia"/>
                  <w:color w:val="0070C0"/>
                  <w:lang w:val="en-US" w:eastAsia="zh-CN"/>
                </w:rPr>
                <w:t>CATT</w:t>
              </w:r>
            </w:ins>
          </w:p>
        </w:tc>
        <w:tc>
          <w:tcPr>
            <w:tcW w:w="6914" w:type="dxa"/>
          </w:tcPr>
          <w:p w14:paraId="40B0CEFA" w14:textId="77777777" w:rsidR="000D63AB" w:rsidRPr="003418CB" w:rsidRDefault="00D65F73" w:rsidP="00D65F73">
            <w:pPr>
              <w:rPr>
                <w:rFonts w:eastAsiaTheme="minorEastAsia"/>
                <w:color w:val="0070C0"/>
                <w:lang w:val="en-US" w:eastAsia="zh-CN"/>
              </w:rPr>
            </w:pPr>
            <w:ins w:id="610" w:author="CATT" w:date="2020-03-02T17:25:00Z">
              <w:r>
                <w:rPr>
                  <w:rFonts w:eastAsiaTheme="minorEastAsia" w:hint="eastAsia"/>
                  <w:color w:val="0070C0"/>
                  <w:lang w:val="en-US" w:eastAsia="zh-CN"/>
                </w:rPr>
                <w:t xml:space="preserve">Support option 1, but can compromise to option 2. </w:t>
              </w:r>
              <w:r>
                <w:rPr>
                  <w:rFonts w:eastAsiaTheme="minorEastAsia"/>
                  <w:color w:val="0070C0"/>
                  <w:lang w:val="en-US" w:eastAsia="zh-CN"/>
                </w:rPr>
                <w:t>T</w:t>
              </w:r>
              <w:r>
                <w:rPr>
                  <w:rFonts w:eastAsiaTheme="minorEastAsia" w:hint="eastAsia"/>
                  <w:color w:val="0070C0"/>
                  <w:lang w:val="en-US" w:eastAsia="zh-CN"/>
                </w:rPr>
                <w:t>he scaling factor may be different for different scenarios.</w:t>
              </w:r>
            </w:ins>
          </w:p>
        </w:tc>
      </w:tr>
      <w:tr w:rsidR="002F1656" w:rsidRPr="003418CB" w14:paraId="5B7BE631" w14:textId="77777777" w:rsidTr="00D65F73">
        <w:trPr>
          <w:ins w:id="611" w:author="Xiaoran ZHANG" w:date="2020-03-03T14:41:00Z"/>
        </w:trPr>
        <w:tc>
          <w:tcPr>
            <w:tcW w:w="2943" w:type="dxa"/>
          </w:tcPr>
          <w:p w14:paraId="7946324A" w14:textId="77777777" w:rsidR="002F1656" w:rsidRDefault="002F1656" w:rsidP="00D65F73">
            <w:pPr>
              <w:rPr>
                <w:ins w:id="612" w:author="Xiaoran ZHANG" w:date="2020-03-03T14:41:00Z"/>
                <w:rFonts w:eastAsiaTheme="minorEastAsia"/>
                <w:color w:val="0070C0"/>
                <w:lang w:val="en-US" w:eastAsia="zh-CN"/>
              </w:rPr>
            </w:pPr>
            <w:ins w:id="613" w:author="Xiaoran ZHANG" w:date="2020-03-03T14:41:00Z">
              <w:r>
                <w:rPr>
                  <w:rFonts w:eastAsiaTheme="minorEastAsia" w:hint="eastAsia"/>
                  <w:color w:val="0070C0"/>
                  <w:lang w:val="en-US" w:eastAsia="zh-CN"/>
                </w:rPr>
                <w:t>CMCC</w:t>
              </w:r>
            </w:ins>
          </w:p>
        </w:tc>
        <w:tc>
          <w:tcPr>
            <w:tcW w:w="6914" w:type="dxa"/>
          </w:tcPr>
          <w:p w14:paraId="150427EA" w14:textId="77777777" w:rsidR="002F1656" w:rsidRDefault="00CE5741" w:rsidP="00CE5741">
            <w:pPr>
              <w:rPr>
                <w:ins w:id="614" w:author="Xiaoran ZHANG" w:date="2020-03-03T14:41:00Z"/>
                <w:rFonts w:eastAsiaTheme="minorEastAsia"/>
                <w:color w:val="0070C0"/>
                <w:lang w:val="en-US" w:eastAsia="zh-CN"/>
              </w:rPr>
            </w:pPr>
            <w:ins w:id="615" w:author="Xiaoran ZHANG" w:date="2020-03-03T14:42:00Z">
              <w:r>
                <w:rPr>
                  <w:rFonts w:eastAsiaTheme="minorEastAsia" w:hint="eastAsia"/>
                  <w:color w:val="0070C0"/>
                  <w:lang w:val="en-US" w:eastAsia="zh-CN"/>
                </w:rPr>
                <w:t>Support option 1</w:t>
              </w:r>
            </w:ins>
          </w:p>
        </w:tc>
      </w:tr>
      <w:tr w:rsidR="00D52BC8" w:rsidRPr="003418CB" w14:paraId="0CEEEFE2" w14:textId="77777777" w:rsidTr="00D65F73">
        <w:trPr>
          <w:ins w:id="616" w:author="CATT" w:date="2020-03-03T16:00:00Z"/>
        </w:trPr>
        <w:tc>
          <w:tcPr>
            <w:tcW w:w="2943" w:type="dxa"/>
          </w:tcPr>
          <w:p w14:paraId="3B3AC9C1" w14:textId="77777777" w:rsidR="00D52BC8" w:rsidRDefault="00D52BC8" w:rsidP="00D65F73">
            <w:pPr>
              <w:rPr>
                <w:ins w:id="617" w:author="CATT" w:date="2020-03-03T16:00:00Z"/>
                <w:rFonts w:eastAsiaTheme="minorEastAsia"/>
                <w:color w:val="0070C0"/>
                <w:lang w:val="en-US" w:eastAsia="zh-CN"/>
              </w:rPr>
            </w:pPr>
            <w:ins w:id="618" w:author="CATT" w:date="2020-03-03T16:00: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proofErr w:type="spellEnd"/>
            </w:ins>
          </w:p>
        </w:tc>
        <w:tc>
          <w:tcPr>
            <w:tcW w:w="6914" w:type="dxa"/>
          </w:tcPr>
          <w:p w14:paraId="595AD6CA" w14:textId="77777777" w:rsidR="00D52BC8" w:rsidRDefault="00D52BC8" w:rsidP="00CE5741">
            <w:pPr>
              <w:rPr>
                <w:ins w:id="619" w:author="CATT" w:date="2020-03-03T16:00:00Z"/>
                <w:rFonts w:eastAsiaTheme="minorEastAsia"/>
                <w:color w:val="0070C0"/>
                <w:lang w:val="en-US" w:eastAsia="zh-CN"/>
              </w:rPr>
            </w:pPr>
            <w:ins w:id="620" w:author="CATT" w:date="2020-03-03T16:00:00Z">
              <w:r>
                <w:rPr>
                  <w:rFonts w:eastAsiaTheme="minorEastAsia" w:hint="eastAsia"/>
                  <w:color w:val="0070C0"/>
                  <w:lang w:val="en-US" w:eastAsia="zh-CN"/>
                </w:rPr>
                <w:t xml:space="preserve">Support option2, it </w:t>
              </w:r>
              <w:r>
                <w:rPr>
                  <w:rFonts w:eastAsiaTheme="minorEastAsia"/>
                  <w:color w:val="0070C0"/>
                  <w:lang w:val="en-US" w:eastAsia="zh-CN"/>
                </w:rPr>
                <w:t>leaves flexibility for network.</w:t>
              </w:r>
            </w:ins>
          </w:p>
        </w:tc>
      </w:tr>
      <w:tr w:rsidR="007C3075" w:rsidRPr="003418CB" w14:paraId="6AE11833" w14:textId="77777777" w:rsidTr="00D65F73">
        <w:trPr>
          <w:ins w:id="621" w:author="魏旭昇" w:date="2020-03-03T16:18:00Z"/>
        </w:trPr>
        <w:tc>
          <w:tcPr>
            <w:tcW w:w="2943" w:type="dxa"/>
          </w:tcPr>
          <w:p w14:paraId="4575652D" w14:textId="709466B8" w:rsidR="007C3075" w:rsidRDefault="00A123A3" w:rsidP="00D65F73">
            <w:pPr>
              <w:rPr>
                <w:ins w:id="622" w:author="魏旭昇" w:date="2020-03-03T16:18:00Z"/>
                <w:rFonts w:eastAsiaTheme="minorEastAsia"/>
                <w:color w:val="0070C0"/>
                <w:lang w:val="en-US" w:eastAsia="zh-CN"/>
              </w:rPr>
            </w:pPr>
            <w:ins w:id="623" w:author="魏旭昇" w:date="2020-03-03T16:18:00Z">
              <w:r>
                <w:rPr>
                  <w:rFonts w:eastAsiaTheme="minorEastAsia"/>
                  <w:color w:val="0070C0"/>
                  <w:lang w:val="en-US" w:eastAsia="zh-CN"/>
                </w:rPr>
                <w:t>V</w:t>
              </w:r>
              <w:r w:rsidR="007C3075">
                <w:rPr>
                  <w:rFonts w:eastAsiaTheme="minorEastAsia"/>
                  <w:color w:val="0070C0"/>
                  <w:lang w:val="en-US" w:eastAsia="zh-CN"/>
                </w:rPr>
                <w:t>ivo</w:t>
              </w:r>
            </w:ins>
          </w:p>
        </w:tc>
        <w:tc>
          <w:tcPr>
            <w:tcW w:w="6914" w:type="dxa"/>
          </w:tcPr>
          <w:p w14:paraId="43B75267" w14:textId="77777777" w:rsidR="007C3075" w:rsidRDefault="007C3075" w:rsidP="00CE5741">
            <w:pPr>
              <w:rPr>
                <w:ins w:id="624" w:author="魏旭昇" w:date="2020-03-03T16:18:00Z"/>
                <w:rFonts w:eastAsiaTheme="minorEastAsia"/>
                <w:color w:val="0070C0"/>
                <w:lang w:val="en-US" w:eastAsia="zh-CN"/>
              </w:rPr>
            </w:pPr>
            <w:ins w:id="625" w:author="魏旭昇" w:date="2020-03-03T16:18:00Z">
              <w:r>
                <w:rPr>
                  <w:rFonts w:eastAsiaTheme="minorEastAsia"/>
                  <w:color w:val="0070C0"/>
                  <w:lang w:val="en-US" w:eastAsia="zh-CN"/>
                </w:rPr>
                <w:t xml:space="preserve">Support option 1. </w:t>
              </w:r>
            </w:ins>
            <w:ins w:id="626" w:author="魏旭昇" w:date="2020-03-03T16:19:00Z">
              <w:r>
                <w:rPr>
                  <w:rFonts w:eastAsiaTheme="minorEastAsia"/>
                  <w:color w:val="0070C0"/>
                  <w:lang w:val="en-US" w:eastAsia="zh-CN"/>
                </w:rPr>
                <w:t xml:space="preserve"> The fixed value can be discussed further.</w:t>
              </w:r>
            </w:ins>
          </w:p>
        </w:tc>
      </w:tr>
      <w:tr w:rsidR="00A123A3" w:rsidRPr="003418CB" w14:paraId="036D0057" w14:textId="77777777" w:rsidTr="00D65F73">
        <w:trPr>
          <w:ins w:id="627" w:author="Li, Qiming" w:date="2020-03-03T21:41:00Z"/>
        </w:trPr>
        <w:tc>
          <w:tcPr>
            <w:tcW w:w="2943" w:type="dxa"/>
          </w:tcPr>
          <w:p w14:paraId="68CFF99E" w14:textId="2BE16206" w:rsidR="00A123A3" w:rsidRDefault="00A123A3" w:rsidP="00D65F73">
            <w:pPr>
              <w:rPr>
                <w:ins w:id="628" w:author="Li, Qiming" w:date="2020-03-03T21:41:00Z"/>
                <w:rFonts w:eastAsiaTheme="minorEastAsia"/>
                <w:color w:val="0070C0"/>
                <w:lang w:val="en-US" w:eastAsia="zh-CN"/>
              </w:rPr>
            </w:pPr>
            <w:ins w:id="629" w:author="Li, Qiming" w:date="2020-03-03T21:41:00Z">
              <w:r>
                <w:rPr>
                  <w:rFonts w:eastAsiaTheme="minorEastAsia"/>
                  <w:color w:val="0070C0"/>
                  <w:lang w:val="en-US" w:eastAsia="zh-CN"/>
                </w:rPr>
                <w:t>Intel</w:t>
              </w:r>
            </w:ins>
          </w:p>
        </w:tc>
        <w:tc>
          <w:tcPr>
            <w:tcW w:w="6914" w:type="dxa"/>
          </w:tcPr>
          <w:p w14:paraId="0DA80FA6" w14:textId="4AE187BF" w:rsidR="00A123A3" w:rsidRDefault="00A123A3" w:rsidP="00CE5741">
            <w:pPr>
              <w:rPr>
                <w:ins w:id="630" w:author="Li, Qiming" w:date="2020-03-03T21:41:00Z"/>
                <w:rFonts w:eastAsiaTheme="minorEastAsia"/>
                <w:color w:val="0070C0"/>
                <w:lang w:val="en-US" w:eastAsia="zh-CN"/>
              </w:rPr>
            </w:pPr>
            <w:ins w:id="631" w:author="Li, Qiming" w:date="2020-03-03T21:41:00Z">
              <w:r>
                <w:rPr>
                  <w:rFonts w:eastAsiaTheme="minorEastAsia"/>
                  <w:color w:val="0070C0"/>
                  <w:lang w:val="en-US" w:eastAsia="zh-CN"/>
                </w:rPr>
                <w:t>Support option 2. Without sys</w:t>
              </w:r>
            </w:ins>
            <w:ins w:id="632" w:author="Li, Qiming" w:date="2020-03-03T21:42:00Z">
              <w:r>
                <w:rPr>
                  <w:rFonts w:eastAsiaTheme="minorEastAsia"/>
                  <w:color w:val="0070C0"/>
                  <w:lang w:val="en-US" w:eastAsia="zh-CN"/>
                </w:rPr>
                <w:t xml:space="preserve">tem simulation it is challenging to determine the exact value. Even in system simulation, the </w:t>
              </w:r>
            </w:ins>
            <w:ins w:id="633" w:author="Li, Qiming" w:date="2020-03-03T21:43:00Z">
              <w:r>
                <w:rPr>
                  <w:rFonts w:eastAsiaTheme="minorEastAsia"/>
                  <w:color w:val="0070C0"/>
                  <w:lang w:val="en-US" w:eastAsia="zh-CN"/>
                </w:rPr>
                <w:t xml:space="preserve">acceptable value (2/4/6 times) </w:t>
              </w:r>
              <w:r w:rsidR="00B644A6">
                <w:rPr>
                  <w:rFonts w:eastAsiaTheme="minorEastAsia"/>
                  <w:color w:val="0070C0"/>
                  <w:lang w:val="en-US" w:eastAsia="zh-CN"/>
                </w:rPr>
                <w:t xml:space="preserve">actually </w:t>
              </w:r>
            </w:ins>
            <w:ins w:id="634" w:author="Li, Qiming" w:date="2020-03-03T21:44:00Z">
              <w:r w:rsidR="00B644A6">
                <w:rPr>
                  <w:rFonts w:eastAsiaTheme="minorEastAsia"/>
                  <w:color w:val="0070C0"/>
                  <w:lang w:val="en-US" w:eastAsia="zh-CN"/>
                </w:rPr>
                <w:t xml:space="preserve">differs under different simulation assumption. It is rational to </w:t>
              </w:r>
            </w:ins>
            <w:ins w:id="635" w:author="Li, Qiming" w:date="2020-03-03T21:45:00Z">
              <w:r w:rsidR="00B644A6">
                <w:rPr>
                  <w:rFonts w:eastAsiaTheme="minorEastAsia"/>
                  <w:color w:val="0070C0"/>
                  <w:lang w:val="en-US" w:eastAsia="zh-CN"/>
                </w:rPr>
                <w:t>leave it to network configuration.</w:t>
              </w:r>
            </w:ins>
          </w:p>
        </w:tc>
      </w:tr>
      <w:tr w:rsidR="00E41BEC" w:rsidRPr="003418CB" w14:paraId="1B09641F" w14:textId="77777777" w:rsidTr="00D65F73">
        <w:trPr>
          <w:ins w:id="636" w:author="Nokia" w:date="2020-03-04T09:04:00Z"/>
        </w:trPr>
        <w:tc>
          <w:tcPr>
            <w:tcW w:w="2943" w:type="dxa"/>
          </w:tcPr>
          <w:p w14:paraId="654E376C" w14:textId="06EE23EB" w:rsidR="00E41BEC" w:rsidRDefault="00E41BEC" w:rsidP="00D65F73">
            <w:pPr>
              <w:rPr>
                <w:ins w:id="637" w:author="Nokia" w:date="2020-03-04T09:04:00Z"/>
                <w:rFonts w:eastAsiaTheme="minorEastAsia"/>
                <w:color w:val="0070C0"/>
                <w:lang w:val="en-US" w:eastAsia="zh-CN"/>
              </w:rPr>
            </w:pPr>
            <w:ins w:id="638" w:author="Nokia" w:date="2020-03-04T09:04:00Z">
              <w:r>
                <w:rPr>
                  <w:rFonts w:eastAsiaTheme="minorEastAsia"/>
                  <w:color w:val="0070C0"/>
                  <w:lang w:val="en-US" w:eastAsia="zh-CN"/>
                </w:rPr>
                <w:t>Nokia</w:t>
              </w:r>
            </w:ins>
          </w:p>
        </w:tc>
        <w:tc>
          <w:tcPr>
            <w:tcW w:w="6914" w:type="dxa"/>
          </w:tcPr>
          <w:p w14:paraId="541BB5C7" w14:textId="77777777" w:rsidR="00E41BEC" w:rsidRDefault="00E41BEC" w:rsidP="00CE5741">
            <w:pPr>
              <w:rPr>
                <w:ins w:id="639" w:author="Nokia" w:date="2020-03-04T09:05:00Z"/>
                <w:rFonts w:eastAsiaTheme="minorEastAsia"/>
                <w:color w:val="0070C0"/>
                <w:lang w:val="en-US" w:eastAsia="zh-CN"/>
              </w:rPr>
            </w:pPr>
            <w:ins w:id="640" w:author="Nokia" w:date="2020-03-04T09:04:00Z">
              <w:r>
                <w:rPr>
                  <w:rFonts w:eastAsiaTheme="minorEastAsia"/>
                  <w:color w:val="0070C0"/>
                  <w:lang w:val="en-US" w:eastAsia="zh-CN"/>
                </w:rPr>
                <w:t>For inter-frequency it should be acceptable not to have UE requirements – aligned with exist</w:t>
              </w:r>
            </w:ins>
            <w:ins w:id="641" w:author="Nokia" w:date="2020-03-04T09:05:00Z">
              <w:r>
                <w:rPr>
                  <w:rFonts w:eastAsiaTheme="minorEastAsia"/>
                  <w:color w:val="0070C0"/>
                  <w:lang w:val="en-US" w:eastAsia="zh-CN"/>
                </w:rPr>
                <w:t>ing behavior (higher priority is another discussion).</w:t>
              </w:r>
            </w:ins>
          </w:p>
          <w:p w14:paraId="61E4721A" w14:textId="7EE38921" w:rsidR="00E41BEC" w:rsidRDefault="00E41BEC" w:rsidP="00CE5741">
            <w:pPr>
              <w:rPr>
                <w:ins w:id="642" w:author="Nokia" w:date="2020-03-04T09:06:00Z"/>
                <w:rFonts w:eastAsiaTheme="minorEastAsia"/>
                <w:color w:val="0070C0"/>
                <w:lang w:val="en-US" w:eastAsia="zh-CN"/>
              </w:rPr>
            </w:pPr>
            <w:ins w:id="643" w:author="Nokia" w:date="2020-03-04T09:05:00Z">
              <w:r>
                <w:rPr>
                  <w:rFonts w:eastAsiaTheme="minorEastAsia"/>
                  <w:color w:val="0070C0"/>
                  <w:lang w:val="en-US" w:eastAsia="zh-CN"/>
                </w:rPr>
                <w:t>F</w:t>
              </w:r>
            </w:ins>
            <w:ins w:id="644" w:author="Nokia" w:date="2020-03-04T09:07:00Z">
              <w:r>
                <w:rPr>
                  <w:rFonts w:eastAsiaTheme="minorEastAsia"/>
                  <w:color w:val="0070C0"/>
                  <w:lang w:val="en-US" w:eastAsia="zh-CN"/>
                </w:rPr>
                <w:t>o</w:t>
              </w:r>
            </w:ins>
            <w:ins w:id="645" w:author="Nokia" w:date="2020-03-04T09:05:00Z">
              <w:r>
                <w:rPr>
                  <w:rFonts w:eastAsiaTheme="minorEastAsia"/>
                  <w:color w:val="0070C0"/>
                  <w:lang w:val="en-US" w:eastAsia="zh-CN"/>
                </w:rPr>
                <w:t>r intra-frequency measurement relaxation – what is the criteria RAN4 sh</w:t>
              </w:r>
            </w:ins>
            <w:ins w:id="646" w:author="Nokia" w:date="2020-03-04T09:06:00Z">
              <w:r>
                <w:rPr>
                  <w:rFonts w:eastAsiaTheme="minorEastAsia"/>
                  <w:color w:val="0070C0"/>
                  <w:lang w:val="en-US" w:eastAsia="zh-CN"/>
                </w:rPr>
                <w:t>ould use? Realized UE Power saving gain? Maximum mobility support? Or something else?</w:t>
              </w:r>
            </w:ins>
          </w:p>
          <w:p w14:paraId="04B125F2" w14:textId="509FE6A2" w:rsidR="00E41BEC" w:rsidRDefault="00E41BEC" w:rsidP="00CE5741">
            <w:pPr>
              <w:rPr>
                <w:ins w:id="647" w:author="Nokia" w:date="2020-03-04T09:04:00Z"/>
                <w:rFonts w:eastAsiaTheme="minorEastAsia"/>
                <w:color w:val="0070C0"/>
                <w:lang w:val="en-US" w:eastAsia="zh-CN"/>
              </w:rPr>
            </w:pPr>
            <w:ins w:id="648" w:author="Nokia" w:date="2020-03-04T09:07:00Z">
              <w:r>
                <w:rPr>
                  <w:rFonts w:eastAsiaTheme="minorEastAsia"/>
                  <w:color w:val="0070C0"/>
                  <w:lang w:val="en-US" w:eastAsia="zh-CN"/>
                </w:rPr>
                <w:t>Which values would be reasonable as network configuration values?</w:t>
              </w:r>
            </w:ins>
          </w:p>
        </w:tc>
      </w:tr>
      <w:tr w:rsidR="00966EAC" w:rsidRPr="003418CB" w14:paraId="59205535" w14:textId="77777777" w:rsidTr="00D65F73">
        <w:trPr>
          <w:ins w:id="649" w:author="CATT" w:date="2020-03-04T16:03:00Z"/>
        </w:trPr>
        <w:tc>
          <w:tcPr>
            <w:tcW w:w="2943" w:type="dxa"/>
          </w:tcPr>
          <w:p w14:paraId="4ED978DF" w14:textId="4871C56B" w:rsidR="00966EAC" w:rsidRDefault="00966EAC" w:rsidP="00D65F73">
            <w:pPr>
              <w:rPr>
                <w:ins w:id="650" w:author="CATT" w:date="2020-03-04T16:03:00Z"/>
                <w:rFonts w:eastAsiaTheme="minorEastAsia"/>
                <w:color w:val="0070C0"/>
                <w:lang w:val="en-US" w:eastAsia="zh-CN"/>
              </w:rPr>
            </w:pPr>
            <w:ins w:id="651" w:author="CATT" w:date="2020-03-04T16:03:00Z">
              <w:r>
                <w:rPr>
                  <w:rFonts w:eastAsiaTheme="minorEastAsia" w:hint="eastAsia"/>
                  <w:color w:val="0070C0"/>
                  <w:lang w:val="en-US" w:eastAsia="zh-CN"/>
                </w:rPr>
                <w:t>CATT</w:t>
              </w:r>
            </w:ins>
          </w:p>
        </w:tc>
        <w:tc>
          <w:tcPr>
            <w:tcW w:w="6914" w:type="dxa"/>
          </w:tcPr>
          <w:p w14:paraId="07FEE83E" w14:textId="33099516" w:rsidR="00966EAC" w:rsidRDefault="00966EAC" w:rsidP="00CE5741">
            <w:pPr>
              <w:rPr>
                <w:ins w:id="652" w:author="CATT" w:date="2020-03-04T16:03:00Z"/>
                <w:rFonts w:eastAsiaTheme="minorEastAsia"/>
                <w:color w:val="0070C0"/>
                <w:lang w:val="en-US" w:eastAsia="zh-CN"/>
              </w:rPr>
            </w:pPr>
            <w:ins w:id="653" w:author="CATT" w:date="2020-03-04T16:05:00Z">
              <w:r>
                <w:rPr>
                  <w:rFonts w:eastAsiaTheme="minorEastAsia" w:hint="eastAsia"/>
                  <w:color w:val="0070C0"/>
                  <w:lang w:val="en-US" w:eastAsia="zh-CN"/>
                </w:rPr>
                <w:t xml:space="preserve">@ Nokia: </w:t>
              </w:r>
            </w:ins>
            <w:ins w:id="654" w:author="CATT" w:date="2020-03-04T16:03:00Z">
              <w:r>
                <w:rPr>
                  <w:rFonts w:eastAsiaTheme="minorEastAsia" w:hint="eastAsia"/>
                  <w:color w:val="0070C0"/>
                  <w:lang w:val="en-US" w:eastAsia="zh-CN"/>
                </w:rPr>
                <w:t>In SI phase, there are evaluation result f</w:t>
              </w:r>
            </w:ins>
            <w:ins w:id="655" w:author="CATT" w:date="2020-03-04T16:04:00Z">
              <w:r>
                <w:rPr>
                  <w:rFonts w:eastAsiaTheme="minorEastAsia" w:hint="eastAsia"/>
                  <w:color w:val="0070C0"/>
                  <w:lang w:val="en-US" w:eastAsia="zh-CN"/>
                </w:rPr>
                <w:t xml:space="preserve">or different condition and scenarios. </w:t>
              </w:r>
              <w:r>
                <w:rPr>
                  <w:rFonts w:eastAsiaTheme="minorEastAsia"/>
                  <w:color w:val="0070C0"/>
                  <w:lang w:val="en-US" w:eastAsia="zh-CN"/>
                </w:rPr>
                <w:t>W</w:t>
              </w:r>
              <w:r>
                <w:rPr>
                  <w:rFonts w:eastAsiaTheme="minorEastAsia" w:hint="eastAsia"/>
                  <w:color w:val="0070C0"/>
                  <w:lang w:val="en-US" w:eastAsia="zh-CN"/>
                </w:rPr>
                <w:t>e can refer to TS</w:t>
              </w:r>
            </w:ins>
            <w:ins w:id="656" w:author="CATT" w:date="2020-03-04T16:05:00Z">
              <w:r>
                <w:rPr>
                  <w:rFonts w:eastAsiaTheme="minorEastAsia" w:hint="eastAsia"/>
                  <w:color w:val="0070C0"/>
                  <w:lang w:val="en-US" w:eastAsia="zh-CN"/>
                </w:rPr>
                <w:t>38.840.</w:t>
              </w:r>
            </w:ins>
          </w:p>
        </w:tc>
      </w:tr>
      <w:tr w:rsidR="007C363C" w:rsidRPr="003418CB" w14:paraId="5BB49BE6" w14:textId="77777777" w:rsidTr="00D65F73">
        <w:trPr>
          <w:ins w:id="657" w:author="Santhan Thangarasa" w:date="2020-03-04T11:29:00Z"/>
        </w:trPr>
        <w:tc>
          <w:tcPr>
            <w:tcW w:w="2943" w:type="dxa"/>
          </w:tcPr>
          <w:p w14:paraId="0F695F4F" w14:textId="3D8C7412" w:rsidR="007C363C" w:rsidRDefault="007C363C" w:rsidP="00D65F73">
            <w:pPr>
              <w:rPr>
                <w:ins w:id="658" w:author="Santhan Thangarasa" w:date="2020-03-04T11:29:00Z"/>
                <w:rFonts w:eastAsiaTheme="minorEastAsia"/>
                <w:color w:val="0070C0"/>
                <w:lang w:val="en-US" w:eastAsia="zh-CN"/>
              </w:rPr>
            </w:pPr>
            <w:ins w:id="659" w:author="Santhan Thangarasa" w:date="2020-03-04T11:29:00Z">
              <w:r>
                <w:rPr>
                  <w:rFonts w:eastAsiaTheme="minorEastAsia"/>
                  <w:color w:val="0070C0"/>
                  <w:lang w:val="en-US" w:eastAsia="zh-CN"/>
                </w:rPr>
                <w:t>Ericsson</w:t>
              </w:r>
            </w:ins>
          </w:p>
        </w:tc>
        <w:tc>
          <w:tcPr>
            <w:tcW w:w="6914" w:type="dxa"/>
          </w:tcPr>
          <w:p w14:paraId="587A023C" w14:textId="262963A6" w:rsidR="0092018F" w:rsidRDefault="007C363C" w:rsidP="0092018F">
            <w:pPr>
              <w:rPr>
                <w:ins w:id="660" w:author="Santhan Thangarasa" w:date="2020-03-04T11:29:00Z"/>
                <w:rFonts w:eastAsiaTheme="minorEastAsia"/>
                <w:color w:val="0070C0"/>
                <w:lang w:val="en-US" w:eastAsia="zh-CN"/>
              </w:rPr>
            </w:pPr>
            <w:ins w:id="661" w:author="Santhan Thangarasa" w:date="2020-03-04T11:29:00Z">
              <w:r>
                <w:rPr>
                  <w:rFonts w:eastAsiaTheme="minorEastAsia"/>
                  <w:color w:val="0070C0"/>
                  <w:lang w:val="en-US" w:eastAsia="zh-CN"/>
                </w:rPr>
                <w:t>Fixed value</w:t>
              </w:r>
            </w:ins>
            <w:ins w:id="662" w:author="Santhan Thangarasa" w:date="2020-03-04T11:33:00Z">
              <w:r w:rsidR="0092018F">
                <w:rPr>
                  <w:rFonts w:eastAsiaTheme="minorEastAsia"/>
                  <w:color w:val="0070C0"/>
                  <w:lang w:val="en-US" w:eastAsia="zh-CN"/>
                </w:rPr>
                <w:t xml:space="preserve"> is preferred. We agree with CATT that the relaxation should be different from scenario#2 where the UEs can be of high-speed. </w:t>
              </w:r>
            </w:ins>
          </w:p>
        </w:tc>
      </w:tr>
    </w:tbl>
    <w:p w14:paraId="586A541D" w14:textId="77777777" w:rsidR="000D63AB" w:rsidRDefault="000D63AB" w:rsidP="000D63AB">
      <w:pPr>
        <w:rPr>
          <w:rFonts w:eastAsiaTheme="minorEastAsia"/>
          <w:lang w:val="en-US" w:eastAsia="zh-CN"/>
        </w:rPr>
      </w:pPr>
    </w:p>
    <w:p w14:paraId="0229B27B" w14:textId="77777777" w:rsidR="000D63AB" w:rsidRPr="000D63AB" w:rsidRDefault="000D63AB" w:rsidP="000D63AB">
      <w:pPr>
        <w:rPr>
          <w:lang w:val="en-US" w:eastAsia="zh-CN"/>
        </w:rPr>
      </w:pPr>
    </w:p>
    <w:p w14:paraId="14B0D946" w14:textId="77777777" w:rsidR="000D63AB" w:rsidRPr="00800893" w:rsidRDefault="000D63AB" w:rsidP="000D63AB">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3</w:t>
      </w:r>
      <w:r w:rsidRPr="008342C4">
        <w:rPr>
          <w:rFonts w:eastAsiaTheme="minorEastAsia" w:hint="eastAsia"/>
          <w:b/>
          <w:bCs/>
          <w:lang w:val="en-US" w:eastAsia="zh-CN"/>
        </w:rPr>
        <w:t>:</w:t>
      </w:r>
      <w:r>
        <w:rPr>
          <w:rFonts w:eastAsiaTheme="minorEastAsia" w:hint="eastAsia"/>
          <w:b/>
          <w:bCs/>
          <w:lang w:val="en-US" w:eastAsia="zh-CN"/>
        </w:rPr>
        <w:t xml:space="preserve"> H</w:t>
      </w:r>
      <w:r w:rsidRPr="00800893">
        <w:rPr>
          <w:rFonts w:eastAsiaTheme="minorEastAsia" w:hint="eastAsia"/>
          <w:b/>
          <w:bCs/>
          <w:lang w:val="en-US" w:eastAsia="zh-CN"/>
        </w:rPr>
        <w:t xml:space="preserve">ow to extend the </w:t>
      </w:r>
      <w:r w:rsidRPr="00800893">
        <w:rPr>
          <w:rFonts w:eastAsiaTheme="minorEastAsia"/>
          <w:b/>
          <w:bCs/>
          <w:lang w:val="en-US" w:eastAsia="zh-CN"/>
        </w:rPr>
        <w:t>measurement</w:t>
      </w:r>
      <w:r w:rsidRPr="00800893">
        <w:rPr>
          <w:rFonts w:eastAsiaTheme="minorEastAsia" w:hint="eastAsia"/>
          <w:b/>
          <w:bCs/>
          <w:lang w:val="en-US" w:eastAsia="zh-CN"/>
        </w:rPr>
        <w:t xml:space="preserve"> interval for scenario#</w:t>
      </w:r>
      <w:r>
        <w:rPr>
          <w:rFonts w:eastAsiaTheme="minorEastAsia" w:hint="eastAsia"/>
          <w:b/>
          <w:bCs/>
          <w:lang w:val="en-US" w:eastAsia="zh-CN"/>
        </w:rPr>
        <w:t>2</w:t>
      </w:r>
      <w:r w:rsidRPr="00800893">
        <w:rPr>
          <w:rFonts w:eastAsiaTheme="minorEastAsia" w:hint="eastAsia"/>
          <w:b/>
          <w:bCs/>
          <w:lang w:val="en-US" w:eastAsia="zh-CN"/>
        </w:rPr>
        <w:t>?</w:t>
      </w:r>
    </w:p>
    <w:tbl>
      <w:tblPr>
        <w:tblStyle w:val="afd"/>
        <w:tblW w:w="0" w:type="auto"/>
        <w:tblLook w:val="04A0" w:firstRow="1" w:lastRow="0" w:firstColumn="1" w:lastColumn="0" w:noHBand="0" w:noVBand="1"/>
      </w:tblPr>
      <w:tblGrid>
        <w:gridCol w:w="2943"/>
        <w:gridCol w:w="6914"/>
      </w:tblGrid>
      <w:tr w:rsidR="000D63AB" w:rsidRPr="00805BE8" w14:paraId="53898C2E" w14:textId="77777777" w:rsidTr="00D65F73">
        <w:tc>
          <w:tcPr>
            <w:tcW w:w="2943" w:type="dxa"/>
          </w:tcPr>
          <w:p w14:paraId="5F8C1BEF" w14:textId="77777777" w:rsidR="000D63AB" w:rsidRPr="00805BE8" w:rsidRDefault="000D63AB" w:rsidP="00D65F73">
            <w:pPr>
              <w:rPr>
                <w:rFonts w:eastAsiaTheme="minorEastAsia"/>
                <w:b/>
                <w:bCs/>
                <w:color w:val="0070C0"/>
                <w:lang w:val="en-US" w:eastAsia="zh-CN"/>
              </w:rPr>
            </w:pPr>
            <w:r w:rsidRPr="000D63AB">
              <w:rPr>
                <w:rFonts w:eastAsiaTheme="minorEastAsia" w:hint="eastAsia"/>
                <w:b/>
                <w:bCs/>
                <w:lang w:val="en-US" w:eastAsia="zh-CN"/>
              </w:rPr>
              <w:lastRenderedPageBreak/>
              <w:t>Company</w:t>
            </w:r>
          </w:p>
        </w:tc>
        <w:tc>
          <w:tcPr>
            <w:tcW w:w="6914" w:type="dxa"/>
          </w:tcPr>
          <w:p w14:paraId="1D1897F0" w14:textId="77777777" w:rsidR="000D63AB" w:rsidRPr="00805BE8" w:rsidRDefault="000D63AB" w:rsidP="00D65F73">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0D63AB" w:rsidRPr="003418CB" w14:paraId="2A56E990" w14:textId="77777777" w:rsidTr="00D65F73">
        <w:tc>
          <w:tcPr>
            <w:tcW w:w="2943" w:type="dxa"/>
          </w:tcPr>
          <w:p w14:paraId="5ED3B12D" w14:textId="77777777" w:rsidR="000D63AB" w:rsidRPr="008342C4" w:rsidRDefault="00D65F73" w:rsidP="00D65F73">
            <w:pPr>
              <w:rPr>
                <w:rFonts w:eastAsiaTheme="minorEastAsia"/>
                <w:color w:val="0070C0"/>
                <w:lang w:val="en-US" w:eastAsia="zh-CN"/>
              </w:rPr>
            </w:pPr>
            <w:ins w:id="663" w:author="CATT" w:date="2020-03-02T17:26:00Z">
              <w:r>
                <w:rPr>
                  <w:rFonts w:eastAsiaTheme="minorEastAsia" w:hint="eastAsia"/>
                  <w:color w:val="0070C0"/>
                  <w:lang w:val="en-US" w:eastAsia="zh-CN"/>
                </w:rPr>
                <w:t>CATT</w:t>
              </w:r>
            </w:ins>
          </w:p>
        </w:tc>
        <w:tc>
          <w:tcPr>
            <w:tcW w:w="6914" w:type="dxa"/>
          </w:tcPr>
          <w:p w14:paraId="7A40FDD6" w14:textId="77777777" w:rsidR="000D63AB" w:rsidRPr="003418CB" w:rsidRDefault="00D65F73" w:rsidP="00D65F73">
            <w:pPr>
              <w:rPr>
                <w:rFonts w:eastAsiaTheme="minorEastAsia"/>
                <w:color w:val="0070C0"/>
                <w:lang w:val="en-US" w:eastAsia="zh-CN"/>
              </w:rPr>
            </w:pPr>
            <w:ins w:id="664" w:author="CATT" w:date="2020-03-02T17:26:00Z">
              <w:r>
                <w:rPr>
                  <w:rFonts w:eastAsiaTheme="minorEastAsia"/>
                  <w:color w:val="0070C0"/>
                  <w:lang w:val="en-US" w:eastAsia="zh-CN"/>
                </w:rPr>
                <w:t>T</w:t>
              </w:r>
              <w:r>
                <w:rPr>
                  <w:rFonts w:eastAsiaTheme="minorEastAsia" w:hint="eastAsia"/>
                  <w:color w:val="0070C0"/>
                  <w:lang w:val="en-US" w:eastAsia="zh-CN"/>
                </w:rPr>
                <w:t>he same comment as issue 1-2</w:t>
              </w:r>
            </w:ins>
          </w:p>
        </w:tc>
      </w:tr>
      <w:tr w:rsidR="00CE5741" w:rsidRPr="003418CB" w14:paraId="3C80ED2D" w14:textId="77777777" w:rsidTr="00D65F73">
        <w:trPr>
          <w:ins w:id="665" w:author="Xiaoran ZHANG" w:date="2020-03-03T14:42:00Z"/>
        </w:trPr>
        <w:tc>
          <w:tcPr>
            <w:tcW w:w="2943" w:type="dxa"/>
          </w:tcPr>
          <w:p w14:paraId="634B05AA" w14:textId="77777777" w:rsidR="00CE5741" w:rsidRDefault="00CE5741" w:rsidP="00D65F73">
            <w:pPr>
              <w:rPr>
                <w:ins w:id="666" w:author="Xiaoran ZHANG" w:date="2020-03-03T14:42:00Z"/>
                <w:rFonts w:eastAsiaTheme="minorEastAsia"/>
                <w:color w:val="0070C0"/>
                <w:lang w:val="en-US" w:eastAsia="zh-CN"/>
              </w:rPr>
            </w:pPr>
            <w:ins w:id="667" w:author="Xiaoran ZHANG" w:date="2020-03-03T14:42:00Z">
              <w:r>
                <w:rPr>
                  <w:rFonts w:eastAsiaTheme="minorEastAsia" w:hint="eastAsia"/>
                  <w:color w:val="0070C0"/>
                  <w:lang w:val="en-US" w:eastAsia="zh-CN"/>
                </w:rPr>
                <w:t>CMCC</w:t>
              </w:r>
            </w:ins>
          </w:p>
        </w:tc>
        <w:tc>
          <w:tcPr>
            <w:tcW w:w="6914" w:type="dxa"/>
          </w:tcPr>
          <w:p w14:paraId="5025281E" w14:textId="77777777" w:rsidR="00CE5741" w:rsidRDefault="00CE5741" w:rsidP="00CE5741">
            <w:pPr>
              <w:rPr>
                <w:ins w:id="668" w:author="Xiaoran ZHANG" w:date="2020-03-03T14:42:00Z"/>
                <w:rFonts w:eastAsiaTheme="minorEastAsia"/>
                <w:color w:val="0070C0"/>
                <w:lang w:val="en-US" w:eastAsia="zh-CN"/>
              </w:rPr>
            </w:pPr>
            <w:proofErr w:type="gramStart"/>
            <w:ins w:id="669" w:author="Xiaoran ZHANG" w:date="2020-03-03T14:43:00Z">
              <w:r>
                <w:rPr>
                  <w:rFonts w:eastAsiaTheme="minorEastAsia" w:hint="eastAsia"/>
                  <w:color w:val="0070C0"/>
                  <w:lang w:val="en-US" w:eastAsia="zh-CN"/>
                </w:rPr>
                <w:t>Support define</w:t>
              </w:r>
              <w:proofErr w:type="gramEnd"/>
              <w:r>
                <w:rPr>
                  <w:rFonts w:eastAsiaTheme="minorEastAsia" w:hint="eastAsia"/>
                  <w:color w:val="0070C0"/>
                  <w:lang w:val="en-US" w:eastAsia="zh-CN"/>
                </w:rPr>
                <w:t xml:space="preserve"> a fixed value for scaling factor. Support option 1. OK with option 3.</w:t>
              </w:r>
            </w:ins>
          </w:p>
        </w:tc>
      </w:tr>
      <w:tr w:rsidR="00D52BC8" w:rsidRPr="003418CB" w14:paraId="6F8848F3" w14:textId="77777777" w:rsidTr="00D65F73">
        <w:trPr>
          <w:ins w:id="670" w:author="CATT" w:date="2020-03-03T16:00:00Z"/>
        </w:trPr>
        <w:tc>
          <w:tcPr>
            <w:tcW w:w="2943" w:type="dxa"/>
          </w:tcPr>
          <w:p w14:paraId="3917AEDD" w14:textId="77777777" w:rsidR="00D52BC8" w:rsidRDefault="00D52BC8" w:rsidP="00D65F73">
            <w:pPr>
              <w:rPr>
                <w:ins w:id="671" w:author="CATT" w:date="2020-03-03T16:00:00Z"/>
                <w:rFonts w:eastAsiaTheme="minorEastAsia"/>
                <w:color w:val="0070C0"/>
                <w:lang w:val="en-US" w:eastAsia="zh-CN"/>
              </w:rPr>
            </w:pPr>
            <w:ins w:id="672" w:author="CATT" w:date="2020-03-03T16:00: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w:t>
              </w:r>
              <w:r>
                <w:rPr>
                  <w:rFonts w:eastAsiaTheme="minorEastAsia"/>
                  <w:color w:val="0070C0"/>
                  <w:lang w:val="en-US" w:eastAsia="zh-CN"/>
                </w:rPr>
                <w:t>iSilicon</w:t>
              </w:r>
              <w:proofErr w:type="spellEnd"/>
            </w:ins>
          </w:p>
        </w:tc>
        <w:tc>
          <w:tcPr>
            <w:tcW w:w="6914" w:type="dxa"/>
          </w:tcPr>
          <w:p w14:paraId="5C9C341E" w14:textId="77777777" w:rsidR="00D52BC8" w:rsidRDefault="00D52BC8" w:rsidP="00CE5741">
            <w:pPr>
              <w:rPr>
                <w:ins w:id="673" w:author="CATT" w:date="2020-03-03T16:00:00Z"/>
                <w:rFonts w:eastAsiaTheme="minorEastAsia"/>
                <w:color w:val="0070C0"/>
                <w:lang w:val="en-US" w:eastAsia="zh-CN"/>
              </w:rPr>
            </w:pPr>
            <w:ins w:id="674" w:author="CATT" w:date="2020-03-03T16:00:00Z">
              <w:r>
                <w:rPr>
                  <w:rFonts w:eastAsiaTheme="minorEastAsia" w:hint="eastAsia"/>
                  <w:color w:val="0070C0"/>
                  <w:lang w:val="en-US" w:eastAsia="zh-CN"/>
                </w:rPr>
                <w:t>Support option2</w:t>
              </w:r>
            </w:ins>
          </w:p>
        </w:tc>
      </w:tr>
      <w:tr w:rsidR="007C3075" w:rsidRPr="003418CB" w14:paraId="78AB0436" w14:textId="77777777" w:rsidTr="00D65F73">
        <w:trPr>
          <w:ins w:id="675" w:author="魏旭昇" w:date="2020-03-03T16:20:00Z"/>
        </w:trPr>
        <w:tc>
          <w:tcPr>
            <w:tcW w:w="2943" w:type="dxa"/>
          </w:tcPr>
          <w:p w14:paraId="5A637B40" w14:textId="77777777" w:rsidR="007C3075" w:rsidRDefault="007C3075" w:rsidP="00D65F73">
            <w:pPr>
              <w:rPr>
                <w:ins w:id="676" w:author="魏旭昇" w:date="2020-03-03T16:20:00Z"/>
                <w:rFonts w:eastAsiaTheme="minorEastAsia"/>
                <w:color w:val="0070C0"/>
                <w:lang w:val="en-US" w:eastAsia="zh-CN"/>
              </w:rPr>
            </w:pPr>
            <w:ins w:id="677" w:author="魏旭昇" w:date="2020-03-03T16:20:00Z">
              <w:r>
                <w:rPr>
                  <w:rFonts w:eastAsiaTheme="minorEastAsia"/>
                  <w:color w:val="0070C0"/>
                  <w:lang w:val="en-US" w:eastAsia="zh-CN"/>
                </w:rPr>
                <w:t>vivo</w:t>
              </w:r>
            </w:ins>
          </w:p>
        </w:tc>
        <w:tc>
          <w:tcPr>
            <w:tcW w:w="6914" w:type="dxa"/>
          </w:tcPr>
          <w:p w14:paraId="357C3286" w14:textId="77777777" w:rsidR="007C3075" w:rsidRDefault="007C3075" w:rsidP="00CE5741">
            <w:pPr>
              <w:rPr>
                <w:ins w:id="678" w:author="魏旭昇" w:date="2020-03-03T16:20:00Z"/>
                <w:rFonts w:eastAsiaTheme="minorEastAsia"/>
                <w:color w:val="0070C0"/>
                <w:lang w:val="en-US" w:eastAsia="zh-CN"/>
              </w:rPr>
            </w:pPr>
            <w:ins w:id="679" w:author="魏旭昇" w:date="2020-03-03T16:20:00Z">
              <w:r>
                <w:rPr>
                  <w:rFonts w:eastAsiaTheme="minorEastAsia"/>
                  <w:color w:val="0070C0"/>
                  <w:lang w:val="en-US" w:eastAsia="zh-CN"/>
                </w:rPr>
                <w:t>Support option 1.</w:t>
              </w:r>
            </w:ins>
          </w:p>
        </w:tc>
      </w:tr>
      <w:tr w:rsidR="00CE3C60" w:rsidRPr="003418CB" w14:paraId="3CC2FC2F" w14:textId="77777777" w:rsidTr="00D65F73">
        <w:trPr>
          <w:ins w:id="680" w:author="Nokia" w:date="2020-03-04T09:08:00Z"/>
        </w:trPr>
        <w:tc>
          <w:tcPr>
            <w:tcW w:w="2943" w:type="dxa"/>
          </w:tcPr>
          <w:p w14:paraId="6554A30A" w14:textId="79613A8A" w:rsidR="00CE3C60" w:rsidRDefault="00CE3C60" w:rsidP="00D65F73">
            <w:pPr>
              <w:rPr>
                <w:ins w:id="681" w:author="Nokia" w:date="2020-03-04T09:08:00Z"/>
                <w:rFonts w:eastAsiaTheme="minorEastAsia"/>
                <w:color w:val="0070C0"/>
                <w:lang w:val="en-US" w:eastAsia="zh-CN"/>
              </w:rPr>
            </w:pPr>
            <w:ins w:id="682" w:author="Nokia" w:date="2020-03-04T09:08:00Z">
              <w:r>
                <w:rPr>
                  <w:rFonts w:eastAsiaTheme="minorEastAsia"/>
                  <w:color w:val="0070C0"/>
                  <w:lang w:val="en-US" w:eastAsia="zh-CN"/>
                </w:rPr>
                <w:t>Nokia</w:t>
              </w:r>
            </w:ins>
          </w:p>
        </w:tc>
        <w:tc>
          <w:tcPr>
            <w:tcW w:w="6914" w:type="dxa"/>
          </w:tcPr>
          <w:p w14:paraId="2CAC15E8" w14:textId="77777777" w:rsidR="00CE3C60" w:rsidRDefault="00CE3C60" w:rsidP="00CE5741">
            <w:pPr>
              <w:rPr>
                <w:ins w:id="683" w:author="Nokia" w:date="2020-03-04T09:11:00Z"/>
                <w:rFonts w:eastAsiaTheme="minorEastAsia"/>
                <w:color w:val="0070C0"/>
                <w:lang w:val="en-US" w:eastAsia="zh-CN"/>
              </w:rPr>
            </w:pPr>
            <w:ins w:id="684" w:author="Nokia" w:date="2020-03-04T09:11:00Z">
              <w:r>
                <w:rPr>
                  <w:rFonts w:eastAsiaTheme="minorEastAsia"/>
                  <w:color w:val="0070C0"/>
                  <w:lang w:val="en-US" w:eastAsia="zh-CN"/>
                </w:rPr>
                <w:t xml:space="preserve">We suggest </w:t>
              </w:r>
              <w:proofErr w:type="gramStart"/>
              <w:r>
                <w:rPr>
                  <w:rFonts w:eastAsiaTheme="minorEastAsia"/>
                  <w:color w:val="0070C0"/>
                  <w:lang w:val="en-US" w:eastAsia="zh-CN"/>
                </w:rPr>
                <w:t>to keep it simple and have</w:t>
              </w:r>
              <w:proofErr w:type="gramEnd"/>
              <w:r>
                <w:rPr>
                  <w:rFonts w:eastAsiaTheme="minorEastAsia"/>
                  <w:color w:val="0070C0"/>
                  <w:lang w:val="en-US" w:eastAsia="zh-CN"/>
                </w:rPr>
                <w:t xml:space="preserve"> same requirements for all scenarios if possible.</w:t>
              </w:r>
            </w:ins>
          </w:p>
          <w:p w14:paraId="60D136BA" w14:textId="77777777" w:rsidR="00CE3C60" w:rsidRDefault="00CE3C60" w:rsidP="00CE3C60">
            <w:pPr>
              <w:rPr>
                <w:ins w:id="685" w:author="Nokia" w:date="2020-03-04T09:11:00Z"/>
                <w:rFonts w:eastAsiaTheme="minorEastAsia"/>
                <w:color w:val="0070C0"/>
                <w:lang w:val="en-US" w:eastAsia="zh-CN"/>
              </w:rPr>
            </w:pPr>
            <w:ins w:id="686" w:author="Nokia" w:date="2020-03-04T09:11:00Z">
              <w:r>
                <w:rPr>
                  <w:rFonts w:eastAsiaTheme="minorEastAsia"/>
                  <w:color w:val="0070C0"/>
                  <w:lang w:val="en-US" w:eastAsia="zh-CN"/>
                </w:rPr>
                <w:t>For inter-frequency it should be acceptable not to have UE requirements – aligned with existing behavior (higher priority is another discussion).</w:t>
              </w:r>
            </w:ins>
          </w:p>
          <w:p w14:paraId="552D686B" w14:textId="77777777" w:rsidR="00CE3C60" w:rsidRDefault="00CE3C60" w:rsidP="00CE3C60">
            <w:pPr>
              <w:rPr>
                <w:ins w:id="687" w:author="Nokia" w:date="2020-03-04T09:11:00Z"/>
                <w:rFonts w:eastAsiaTheme="minorEastAsia"/>
                <w:color w:val="0070C0"/>
                <w:lang w:val="en-US" w:eastAsia="zh-CN"/>
              </w:rPr>
            </w:pPr>
            <w:ins w:id="688" w:author="Nokia" w:date="2020-03-04T09:11:00Z">
              <w:r>
                <w:rPr>
                  <w:rFonts w:eastAsiaTheme="minorEastAsia"/>
                  <w:color w:val="0070C0"/>
                  <w:lang w:val="en-US" w:eastAsia="zh-CN"/>
                </w:rPr>
                <w:t>For intra-frequency measurement relaxation – what is the criteria RAN4 should use? Realized UE Power saving gain? Maximum mobility support? Or something else?</w:t>
              </w:r>
            </w:ins>
          </w:p>
          <w:p w14:paraId="7AFFA752" w14:textId="4A0BAB76" w:rsidR="00CE3C60" w:rsidRDefault="00CE3C60" w:rsidP="00CE3C60">
            <w:pPr>
              <w:rPr>
                <w:ins w:id="689" w:author="Nokia" w:date="2020-03-04T09:08:00Z"/>
                <w:rFonts w:eastAsiaTheme="minorEastAsia"/>
                <w:color w:val="0070C0"/>
                <w:lang w:val="en-US" w:eastAsia="zh-CN"/>
              </w:rPr>
            </w:pPr>
            <w:ins w:id="690" w:author="Nokia" w:date="2020-03-04T09:11:00Z">
              <w:r>
                <w:rPr>
                  <w:rFonts w:eastAsiaTheme="minorEastAsia"/>
                  <w:color w:val="0070C0"/>
                  <w:lang w:val="en-US" w:eastAsia="zh-CN"/>
                </w:rPr>
                <w:t>Which values would be reasonable as network configuration values?</w:t>
              </w:r>
            </w:ins>
          </w:p>
        </w:tc>
      </w:tr>
      <w:tr w:rsidR="00236987" w:rsidRPr="003418CB" w14:paraId="51434175" w14:textId="77777777" w:rsidTr="00D65F73">
        <w:trPr>
          <w:ins w:id="691" w:author="Santhan Thangarasa" w:date="2020-03-04T11:34:00Z"/>
        </w:trPr>
        <w:tc>
          <w:tcPr>
            <w:tcW w:w="2943" w:type="dxa"/>
          </w:tcPr>
          <w:p w14:paraId="6DC465AF" w14:textId="06B184A4" w:rsidR="00236987" w:rsidRDefault="00236987" w:rsidP="00D65F73">
            <w:pPr>
              <w:rPr>
                <w:ins w:id="692" w:author="Santhan Thangarasa" w:date="2020-03-04T11:34:00Z"/>
                <w:rFonts w:eastAsiaTheme="minorEastAsia"/>
                <w:color w:val="0070C0"/>
                <w:lang w:val="en-US" w:eastAsia="zh-CN"/>
              </w:rPr>
            </w:pPr>
            <w:ins w:id="693" w:author="Santhan Thangarasa" w:date="2020-03-04T11:34:00Z">
              <w:r>
                <w:rPr>
                  <w:rFonts w:eastAsiaTheme="minorEastAsia"/>
                  <w:color w:val="0070C0"/>
                  <w:lang w:val="en-US" w:eastAsia="zh-CN"/>
                </w:rPr>
                <w:t>Ericsson</w:t>
              </w:r>
            </w:ins>
          </w:p>
        </w:tc>
        <w:tc>
          <w:tcPr>
            <w:tcW w:w="6914" w:type="dxa"/>
          </w:tcPr>
          <w:p w14:paraId="227DDAE5" w14:textId="2BB47D1F" w:rsidR="00236987" w:rsidRDefault="004E0DC4" w:rsidP="00CE5741">
            <w:pPr>
              <w:rPr>
                <w:ins w:id="694" w:author="Santhan Thangarasa" w:date="2020-03-04T11:34:00Z"/>
                <w:rFonts w:eastAsiaTheme="minorEastAsia"/>
                <w:color w:val="0070C0"/>
                <w:lang w:val="en-US" w:eastAsia="zh-CN"/>
              </w:rPr>
            </w:pPr>
            <w:ins w:id="695" w:author="Santhan Thangarasa" w:date="2020-03-04T11:34:00Z">
              <w:r>
                <w:rPr>
                  <w:rFonts w:eastAsiaTheme="minorEastAsia"/>
                  <w:color w:val="0070C0"/>
                  <w:lang w:val="en-US" w:eastAsia="zh-CN"/>
                </w:rPr>
                <w:t>Option 3 is supported.</w:t>
              </w:r>
            </w:ins>
          </w:p>
        </w:tc>
      </w:tr>
    </w:tbl>
    <w:p w14:paraId="53CD7B09" w14:textId="77777777" w:rsidR="000D63AB" w:rsidRPr="00BE4B78" w:rsidRDefault="000D63AB" w:rsidP="000D63AB">
      <w:pPr>
        <w:rPr>
          <w:lang w:val="en-US" w:eastAsia="zh-CN"/>
        </w:rPr>
      </w:pPr>
    </w:p>
    <w:p w14:paraId="0CF5E602" w14:textId="77777777" w:rsidR="000D63AB" w:rsidRPr="00BE4B78" w:rsidRDefault="000D63AB" w:rsidP="000D63AB">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4</w:t>
      </w:r>
      <w:r w:rsidRPr="008342C4">
        <w:rPr>
          <w:rFonts w:eastAsiaTheme="minorEastAsia" w:hint="eastAsia"/>
          <w:b/>
          <w:bCs/>
          <w:lang w:val="en-US" w:eastAsia="zh-CN"/>
        </w:rPr>
        <w:t>:</w:t>
      </w:r>
      <w:r>
        <w:rPr>
          <w:rFonts w:eastAsiaTheme="minorEastAsia" w:hint="eastAsia"/>
          <w:b/>
          <w:bCs/>
          <w:lang w:val="en-US" w:eastAsia="zh-CN"/>
        </w:rPr>
        <w:t xml:space="preserve"> </w:t>
      </w:r>
      <w:r w:rsidRPr="00BE4B78">
        <w:rPr>
          <w:rFonts w:eastAsiaTheme="minorEastAsia" w:hint="eastAsia"/>
          <w:b/>
          <w:bCs/>
          <w:lang w:val="en-US" w:eastAsia="zh-CN"/>
        </w:rPr>
        <w:t xml:space="preserve">RRM measurement </w:t>
      </w:r>
      <w:r w:rsidRPr="00BE4B78">
        <w:rPr>
          <w:rFonts w:eastAsiaTheme="minorEastAsia"/>
          <w:b/>
          <w:bCs/>
          <w:lang w:val="en-US" w:eastAsia="zh-CN"/>
        </w:rPr>
        <w:t>relaxation threshold</w:t>
      </w:r>
      <w:r w:rsidRPr="00BE4B78">
        <w:rPr>
          <w:rFonts w:eastAsiaTheme="minorEastAsia" w:hint="eastAsia"/>
          <w:b/>
          <w:bCs/>
          <w:lang w:val="en-US" w:eastAsia="zh-CN"/>
        </w:rPr>
        <w:t xml:space="preserve"> for inter-frequency measurement</w:t>
      </w:r>
      <w:r>
        <w:rPr>
          <w:rFonts w:eastAsiaTheme="minorEastAsia" w:hint="eastAsia"/>
          <w:b/>
          <w:bCs/>
          <w:lang w:val="en-US" w:eastAsia="zh-CN"/>
        </w:rPr>
        <w:t>.</w:t>
      </w:r>
    </w:p>
    <w:tbl>
      <w:tblPr>
        <w:tblStyle w:val="afd"/>
        <w:tblW w:w="0" w:type="auto"/>
        <w:tblLook w:val="04A0" w:firstRow="1" w:lastRow="0" w:firstColumn="1" w:lastColumn="0" w:noHBand="0" w:noVBand="1"/>
      </w:tblPr>
      <w:tblGrid>
        <w:gridCol w:w="2943"/>
        <w:gridCol w:w="6914"/>
      </w:tblGrid>
      <w:tr w:rsidR="000D63AB" w:rsidRPr="00805BE8" w14:paraId="0834D0B2" w14:textId="77777777" w:rsidTr="00D65F73">
        <w:tc>
          <w:tcPr>
            <w:tcW w:w="2943" w:type="dxa"/>
          </w:tcPr>
          <w:p w14:paraId="5085971E" w14:textId="77777777" w:rsidR="000D63AB" w:rsidRPr="00805BE8" w:rsidRDefault="000D63AB" w:rsidP="00D65F73">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3003432D" w14:textId="77777777" w:rsidR="000D63AB" w:rsidRPr="00805BE8" w:rsidRDefault="000D63AB" w:rsidP="00D65F73">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0D63AB" w:rsidRPr="003418CB" w14:paraId="004FE52A" w14:textId="77777777" w:rsidTr="00D65F73">
        <w:tc>
          <w:tcPr>
            <w:tcW w:w="2943" w:type="dxa"/>
          </w:tcPr>
          <w:p w14:paraId="6D36EABE" w14:textId="77777777" w:rsidR="000D63AB" w:rsidRPr="008342C4" w:rsidRDefault="00D65F73" w:rsidP="00D65F73">
            <w:pPr>
              <w:rPr>
                <w:rFonts w:eastAsiaTheme="minorEastAsia"/>
                <w:color w:val="0070C0"/>
                <w:lang w:val="en-US" w:eastAsia="zh-CN"/>
              </w:rPr>
            </w:pPr>
            <w:ins w:id="696" w:author="CATT" w:date="2020-03-02T17:26:00Z">
              <w:r>
                <w:rPr>
                  <w:rFonts w:eastAsiaTheme="minorEastAsia" w:hint="eastAsia"/>
                  <w:color w:val="0070C0"/>
                  <w:lang w:val="en-US" w:eastAsia="zh-CN"/>
                </w:rPr>
                <w:t>CATT</w:t>
              </w:r>
            </w:ins>
          </w:p>
        </w:tc>
        <w:tc>
          <w:tcPr>
            <w:tcW w:w="6914" w:type="dxa"/>
          </w:tcPr>
          <w:p w14:paraId="6ED8700F" w14:textId="77777777" w:rsidR="000D63AB" w:rsidRPr="003418CB" w:rsidRDefault="00D65F73" w:rsidP="00D65F73">
            <w:pPr>
              <w:rPr>
                <w:rFonts w:eastAsiaTheme="minorEastAsia"/>
                <w:color w:val="0070C0"/>
                <w:lang w:val="en-US" w:eastAsia="zh-CN"/>
              </w:rPr>
            </w:pPr>
            <w:ins w:id="697" w:author="CATT" w:date="2020-03-02T17:26:00Z">
              <w:r>
                <w:rPr>
                  <w:rFonts w:eastAsiaTheme="minorEastAsia"/>
                  <w:color w:val="0070C0"/>
                  <w:lang w:val="en-US" w:eastAsia="zh-CN"/>
                </w:rPr>
                <w:t>S</w:t>
              </w:r>
              <w:r>
                <w:rPr>
                  <w:rFonts w:eastAsiaTheme="minorEastAsia" w:hint="eastAsia"/>
                  <w:color w:val="0070C0"/>
                  <w:lang w:val="en-US" w:eastAsia="zh-CN"/>
                </w:rPr>
                <w:t xml:space="preserve">upport </w:t>
              </w:r>
            </w:ins>
            <w:ins w:id="698" w:author="CATT" w:date="2020-03-02T17:27:00Z">
              <w:r>
                <w:rPr>
                  <w:rFonts w:eastAsiaTheme="minorEastAsia" w:hint="eastAsia"/>
                  <w:color w:val="0070C0"/>
                  <w:lang w:val="en-US" w:eastAsia="zh-CN"/>
                </w:rPr>
                <w:t xml:space="preserve">option 2, </w:t>
              </w:r>
            </w:ins>
            <w:ins w:id="699" w:author="CATT" w:date="2020-03-02T17:29:00Z">
              <w:r w:rsidR="00034BF5">
                <w:rPr>
                  <w:rFonts w:eastAsiaTheme="minorEastAsia" w:hint="eastAsia"/>
                  <w:color w:val="0070C0"/>
                  <w:lang w:val="en-US" w:eastAsia="zh-CN"/>
                </w:rPr>
                <w:t xml:space="preserve">it shall be decided in RAN2. </w:t>
              </w:r>
            </w:ins>
          </w:p>
        </w:tc>
      </w:tr>
      <w:tr w:rsidR="00CE5741" w:rsidRPr="003418CB" w14:paraId="4626FDBC" w14:textId="77777777" w:rsidTr="00D65F73">
        <w:trPr>
          <w:ins w:id="700" w:author="Xiaoran ZHANG" w:date="2020-03-03T14:43:00Z"/>
        </w:trPr>
        <w:tc>
          <w:tcPr>
            <w:tcW w:w="2943" w:type="dxa"/>
          </w:tcPr>
          <w:p w14:paraId="14173D86" w14:textId="77777777" w:rsidR="00CE5741" w:rsidRDefault="00CE5741" w:rsidP="00D65F73">
            <w:pPr>
              <w:rPr>
                <w:ins w:id="701" w:author="Xiaoran ZHANG" w:date="2020-03-03T14:43:00Z"/>
                <w:rFonts w:eastAsiaTheme="minorEastAsia"/>
                <w:color w:val="0070C0"/>
                <w:lang w:val="en-US" w:eastAsia="zh-CN"/>
              </w:rPr>
            </w:pPr>
            <w:ins w:id="702" w:author="Xiaoran ZHANG" w:date="2020-03-03T14:43:00Z">
              <w:r>
                <w:rPr>
                  <w:rFonts w:eastAsiaTheme="minorEastAsia" w:hint="eastAsia"/>
                  <w:color w:val="0070C0"/>
                  <w:lang w:val="en-US" w:eastAsia="zh-CN"/>
                </w:rPr>
                <w:t>CMCC</w:t>
              </w:r>
            </w:ins>
          </w:p>
        </w:tc>
        <w:tc>
          <w:tcPr>
            <w:tcW w:w="6914" w:type="dxa"/>
          </w:tcPr>
          <w:p w14:paraId="5A9FF92C" w14:textId="77777777" w:rsidR="00CE5741" w:rsidRDefault="00CE5741" w:rsidP="00D65F73">
            <w:pPr>
              <w:rPr>
                <w:ins w:id="703" w:author="Xiaoran ZHANG" w:date="2020-03-03T14:43:00Z"/>
                <w:rFonts w:eastAsiaTheme="minorEastAsia"/>
                <w:color w:val="0070C0"/>
                <w:lang w:val="en-US" w:eastAsia="zh-CN"/>
              </w:rPr>
            </w:pPr>
            <w:ins w:id="704" w:author="Xiaoran ZHANG" w:date="2020-03-03T14:43:00Z">
              <w:r>
                <w:rPr>
                  <w:rFonts w:eastAsiaTheme="minorEastAsia" w:hint="eastAsia"/>
                  <w:color w:val="0070C0"/>
                  <w:lang w:val="en-US" w:eastAsia="zh-CN"/>
                </w:rPr>
                <w:t>Support option 2</w:t>
              </w:r>
            </w:ins>
          </w:p>
        </w:tc>
      </w:tr>
      <w:tr w:rsidR="00D52BC8" w:rsidRPr="003418CB" w14:paraId="2923FA31" w14:textId="77777777" w:rsidTr="00D65F73">
        <w:trPr>
          <w:ins w:id="705" w:author="CATT" w:date="2020-03-03T16:01:00Z"/>
        </w:trPr>
        <w:tc>
          <w:tcPr>
            <w:tcW w:w="2943" w:type="dxa"/>
          </w:tcPr>
          <w:p w14:paraId="60E0DECD" w14:textId="77777777" w:rsidR="00D52BC8" w:rsidRDefault="00D52BC8" w:rsidP="00D65F73">
            <w:pPr>
              <w:rPr>
                <w:ins w:id="706" w:author="CATT" w:date="2020-03-03T16:01:00Z"/>
                <w:rFonts w:eastAsiaTheme="minorEastAsia"/>
                <w:color w:val="0070C0"/>
                <w:lang w:val="en-US" w:eastAsia="zh-CN"/>
              </w:rPr>
            </w:pPr>
            <w:ins w:id="707" w:author="CATT" w:date="2020-03-03T16:01: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w:t>
              </w:r>
              <w:r>
                <w:rPr>
                  <w:rFonts w:eastAsiaTheme="minorEastAsia"/>
                  <w:color w:val="0070C0"/>
                  <w:lang w:val="en-US" w:eastAsia="zh-CN"/>
                </w:rPr>
                <w:t>iSilicon</w:t>
              </w:r>
              <w:proofErr w:type="spellEnd"/>
            </w:ins>
          </w:p>
        </w:tc>
        <w:tc>
          <w:tcPr>
            <w:tcW w:w="6914" w:type="dxa"/>
          </w:tcPr>
          <w:p w14:paraId="2DD03F95" w14:textId="77777777" w:rsidR="00D52BC8" w:rsidRDefault="00D52BC8" w:rsidP="00D65F73">
            <w:pPr>
              <w:rPr>
                <w:ins w:id="708" w:author="CATT" w:date="2020-03-03T16:01:00Z"/>
                <w:rFonts w:eastAsiaTheme="minorEastAsia"/>
                <w:color w:val="0070C0"/>
                <w:lang w:val="en-US" w:eastAsia="zh-CN"/>
              </w:rPr>
            </w:pPr>
            <w:ins w:id="709" w:author="CATT" w:date="2020-03-03T16:01:00Z">
              <w:r>
                <w:rPr>
                  <w:rFonts w:eastAsiaTheme="minorEastAsia" w:hint="eastAsia"/>
                  <w:color w:val="0070C0"/>
                  <w:lang w:val="en-US" w:eastAsia="zh-CN"/>
                </w:rPr>
                <w:t>Support option2</w:t>
              </w:r>
            </w:ins>
          </w:p>
        </w:tc>
      </w:tr>
      <w:tr w:rsidR="007C3075" w:rsidRPr="003418CB" w14:paraId="02EC12CF" w14:textId="77777777" w:rsidTr="00D65F73">
        <w:trPr>
          <w:ins w:id="710" w:author="魏旭昇" w:date="2020-03-03T16:21:00Z"/>
        </w:trPr>
        <w:tc>
          <w:tcPr>
            <w:tcW w:w="2943" w:type="dxa"/>
          </w:tcPr>
          <w:p w14:paraId="6441F314" w14:textId="77777777" w:rsidR="007C3075" w:rsidRDefault="007C3075" w:rsidP="00D65F73">
            <w:pPr>
              <w:rPr>
                <w:ins w:id="711" w:author="魏旭昇" w:date="2020-03-03T16:21:00Z"/>
                <w:rFonts w:eastAsiaTheme="minorEastAsia"/>
                <w:color w:val="0070C0"/>
                <w:lang w:val="en-US" w:eastAsia="zh-CN"/>
              </w:rPr>
            </w:pPr>
            <w:ins w:id="712" w:author="魏旭昇" w:date="2020-03-03T16:21:00Z">
              <w:r>
                <w:rPr>
                  <w:rFonts w:eastAsiaTheme="minorEastAsia"/>
                  <w:color w:val="0070C0"/>
                  <w:lang w:val="en-US" w:eastAsia="zh-CN"/>
                </w:rPr>
                <w:t>vivo</w:t>
              </w:r>
            </w:ins>
          </w:p>
        </w:tc>
        <w:tc>
          <w:tcPr>
            <w:tcW w:w="6914" w:type="dxa"/>
          </w:tcPr>
          <w:p w14:paraId="511738D5" w14:textId="77777777" w:rsidR="007C3075" w:rsidRDefault="007C3075" w:rsidP="00D65F73">
            <w:pPr>
              <w:rPr>
                <w:ins w:id="713" w:author="魏旭昇" w:date="2020-03-03T16:21:00Z"/>
                <w:rFonts w:eastAsiaTheme="minorEastAsia"/>
                <w:color w:val="0070C0"/>
                <w:lang w:val="en-US" w:eastAsia="zh-CN"/>
              </w:rPr>
            </w:pPr>
            <w:ins w:id="714" w:author="魏旭昇" w:date="2020-03-03T16:21:00Z">
              <w:r>
                <w:rPr>
                  <w:rFonts w:eastAsiaTheme="minorEastAsia"/>
                  <w:color w:val="0070C0"/>
                  <w:lang w:val="en-US" w:eastAsia="zh-CN"/>
                </w:rPr>
                <w:t>We prefer more study before the final conclusion.</w:t>
              </w:r>
            </w:ins>
          </w:p>
        </w:tc>
      </w:tr>
      <w:tr w:rsidR="00CC1E08" w:rsidRPr="003418CB" w14:paraId="6DE4E552" w14:textId="77777777" w:rsidTr="00D65F73">
        <w:trPr>
          <w:ins w:id="715" w:author="JY Hwang1" w:date="2020-03-03T20:59:00Z"/>
        </w:trPr>
        <w:tc>
          <w:tcPr>
            <w:tcW w:w="2943" w:type="dxa"/>
          </w:tcPr>
          <w:p w14:paraId="5147678F" w14:textId="013E6916" w:rsidR="00CC1E08" w:rsidRPr="00A52D51" w:rsidRDefault="00CC1E08" w:rsidP="00D65F73">
            <w:pPr>
              <w:rPr>
                <w:ins w:id="716" w:author="JY Hwang1" w:date="2020-03-03T20:59:00Z"/>
                <w:rFonts w:eastAsia="Malgun Gothic"/>
                <w:color w:val="0070C0"/>
                <w:lang w:val="en-US" w:eastAsia="ko-KR"/>
              </w:rPr>
            </w:pPr>
            <w:ins w:id="717" w:author="JY Hwang1" w:date="2020-03-03T21:00:00Z">
              <w:r>
                <w:rPr>
                  <w:rFonts w:eastAsia="Malgun Gothic" w:hint="eastAsia"/>
                  <w:color w:val="0070C0"/>
                  <w:lang w:val="en-US" w:eastAsia="ko-KR"/>
                </w:rPr>
                <w:t>LG</w:t>
              </w:r>
            </w:ins>
          </w:p>
        </w:tc>
        <w:tc>
          <w:tcPr>
            <w:tcW w:w="6914" w:type="dxa"/>
          </w:tcPr>
          <w:p w14:paraId="3B5CB051" w14:textId="2873BBE6" w:rsidR="00CC1E08" w:rsidRPr="00A52D51" w:rsidRDefault="00CC1E08" w:rsidP="00E228BB">
            <w:pPr>
              <w:rPr>
                <w:ins w:id="718" w:author="JY Hwang1" w:date="2020-03-03T20:59:00Z"/>
                <w:rFonts w:eastAsia="Malgun Gothic"/>
                <w:color w:val="0070C0"/>
                <w:lang w:val="en-US" w:eastAsia="ko-KR"/>
              </w:rPr>
            </w:pPr>
            <w:ins w:id="719" w:author="JY Hwang1" w:date="2020-03-03T21:01:00Z">
              <w:r>
                <w:rPr>
                  <w:rFonts w:eastAsia="Malgun Gothic" w:hint="eastAsia"/>
                  <w:color w:val="0070C0"/>
                  <w:lang w:val="en-US" w:eastAsia="ko-KR"/>
                </w:rPr>
                <w:t xml:space="preserve">Support option 1. </w:t>
              </w:r>
              <w:r>
                <w:rPr>
                  <w:rFonts w:eastAsia="Malgun Gothic"/>
                  <w:color w:val="0070C0"/>
                  <w:lang w:val="en-US" w:eastAsia="ko-KR"/>
                </w:rPr>
                <w:t xml:space="preserve">It is related to UE mobility performance and </w:t>
              </w:r>
            </w:ins>
            <w:ins w:id="720" w:author="JY Hwang1" w:date="2020-03-03T21:02:00Z">
              <w:r>
                <w:rPr>
                  <w:rFonts w:eastAsia="Malgun Gothic"/>
                  <w:color w:val="0070C0"/>
                  <w:lang w:val="en-US" w:eastAsia="ko-KR"/>
                </w:rPr>
                <w:t xml:space="preserve">efficient </w:t>
              </w:r>
            </w:ins>
            <w:ins w:id="721" w:author="JY Hwang1" w:date="2020-03-03T21:01:00Z">
              <w:r>
                <w:rPr>
                  <w:rFonts w:eastAsia="Malgun Gothic"/>
                  <w:color w:val="0070C0"/>
                  <w:lang w:val="en-US" w:eastAsia="ko-KR"/>
                </w:rPr>
                <w:t>power saving</w:t>
              </w:r>
            </w:ins>
            <w:ins w:id="722" w:author="JY Hwang1" w:date="2020-03-03T21:02:00Z">
              <w:r>
                <w:rPr>
                  <w:rFonts w:eastAsia="Malgun Gothic"/>
                  <w:color w:val="0070C0"/>
                  <w:lang w:val="en-US" w:eastAsia="ko-KR"/>
                </w:rPr>
                <w:t>. B</w:t>
              </w:r>
            </w:ins>
            <w:ins w:id="723" w:author="JY Hwang1" w:date="2020-03-03T21:03:00Z">
              <w:r>
                <w:rPr>
                  <w:rFonts w:eastAsia="Malgun Gothic"/>
                  <w:color w:val="0070C0"/>
                  <w:lang w:val="en-US" w:eastAsia="ko-KR"/>
                </w:rPr>
                <w:t xml:space="preserve">ased on current RAN2 specification, </w:t>
              </w:r>
            </w:ins>
            <w:ins w:id="724" w:author="JY Hwang1" w:date="2020-03-03T22:09:00Z">
              <w:r w:rsidR="00E228BB">
                <w:rPr>
                  <w:rFonts w:eastAsia="Malgun Gothic"/>
                  <w:color w:val="0070C0"/>
                  <w:lang w:val="en-US" w:eastAsia="ko-KR"/>
                </w:rPr>
                <w:t xml:space="preserve">the different threshold could be set for </w:t>
              </w:r>
            </w:ins>
            <w:ins w:id="725" w:author="JY Hwang1" w:date="2020-03-03T21:03:00Z">
              <w:r>
                <w:rPr>
                  <w:rFonts w:eastAsia="Malgun Gothic"/>
                  <w:color w:val="0070C0"/>
                  <w:lang w:val="en-US" w:eastAsia="ko-KR"/>
                </w:rPr>
                <w:t xml:space="preserve">inter-frequency </w:t>
              </w:r>
            </w:ins>
            <w:ins w:id="726" w:author="JY Hwang1" w:date="2020-03-03T21:04:00Z">
              <w:r w:rsidR="00E228BB">
                <w:rPr>
                  <w:rFonts w:eastAsia="Malgun Gothic"/>
                  <w:color w:val="0070C0"/>
                  <w:lang w:val="en-US" w:eastAsia="ko-KR"/>
                </w:rPr>
                <w:t>layer</w:t>
              </w:r>
              <w:r w:rsidR="00D66061">
                <w:rPr>
                  <w:rFonts w:eastAsia="Malgun Gothic"/>
                  <w:color w:val="0070C0"/>
                  <w:lang w:val="en-US" w:eastAsia="ko-KR"/>
                </w:rPr>
                <w:t>, so the UE can perform relaxed measurement for suitable frequency layer</w:t>
              </w:r>
            </w:ins>
            <w:ins w:id="727" w:author="JY Hwang1" w:date="2020-03-03T22:09:00Z">
              <w:r w:rsidR="00E228BB">
                <w:rPr>
                  <w:rFonts w:eastAsia="Malgun Gothic"/>
                  <w:color w:val="0070C0"/>
                  <w:lang w:val="en-US" w:eastAsia="ko-KR"/>
                </w:rPr>
                <w:t xml:space="preserve"> depending on UE location</w:t>
              </w:r>
            </w:ins>
            <w:ins w:id="728" w:author="JY Hwang1" w:date="2020-03-03T21:04:00Z">
              <w:r w:rsidR="00D66061">
                <w:rPr>
                  <w:rFonts w:eastAsia="Malgun Gothic"/>
                  <w:color w:val="0070C0"/>
                  <w:lang w:val="en-US" w:eastAsia="ko-KR"/>
                </w:rPr>
                <w:t>.</w:t>
              </w:r>
            </w:ins>
            <w:ins w:id="729" w:author="JY Hwang1" w:date="2020-03-03T21:05:00Z">
              <w:r w:rsidR="00D66061">
                <w:rPr>
                  <w:rFonts w:eastAsia="Malgun Gothic"/>
                  <w:color w:val="0070C0"/>
                  <w:lang w:val="en-US" w:eastAsia="ko-KR"/>
                </w:rPr>
                <w:t xml:space="preserve"> Furthermore,</w:t>
              </w:r>
            </w:ins>
            <w:ins w:id="730" w:author="JY Hwang1" w:date="2020-03-03T21:06:00Z">
              <w:r w:rsidR="00D66061">
                <w:rPr>
                  <w:rFonts w:eastAsia="Malgun Gothic"/>
                  <w:color w:val="0070C0"/>
                  <w:lang w:val="en-US" w:eastAsia="ko-KR"/>
                </w:rPr>
                <w:t xml:space="preserve"> </w:t>
              </w:r>
            </w:ins>
            <w:ins w:id="731" w:author="JY Hwang1" w:date="2020-03-03T21:07:00Z">
              <w:r w:rsidR="00D66061">
                <w:rPr>
                  <w:rFonts w:eastAsia="Malgun Gothic"/>
                  <w:color w:val="0070C0"/>
                  <w:lang w:val="en-US" w:eastAsia="ko-KR"/>
                </w:rPr>
                <w:t xml:space="preserve">to </w:t>
              </w:r>
            </w:ins>
            <w:ins w:id="732" w:author="JY Hwang1" w:date="2020-03-03T21:10:00Z">
              <w:r w:rsidR="00D66061">
                <w:rPr>
                  <w:rFonts w:eastAsia="Malgun Gothic"/>
                  <w:color w:val="0070C0"/>
                  <w:lang w:val="en-US" w:eastAsia="ko-KR"/>
                </w:rPr>
                <w:t>reduce</w:t>
              </w:r>
            </w:ins>
            <w:ins w:id="733" w:author="JY Hwang1" w:date="2020-03-03T21:07:00Z">
              <w:r w:rsidR="00D66061">
                <w:rPr>
                  <w:rFonts w:eastAsia="Malgun Gothic"/>
                  <w:color w:val="0070C0"/>
                  <w:lang w:val="en-US" w:eastAsia="ko-KR"/>
                </w:rPr>
                <w:t xml:space="preserve"> power consumption </w:t>
              </w:r>
            </w:ins>
            <w:ins w:id="734" w:author="JY Hwang1" w:date="2020-03-03T21:08:00Z">
              <w:r w:rsidR="00D66061">
                <w:rPr>
                  <w:rFonts w:eastAsia="Malgun Gothic"/>
                  <w:color w:val="0070C0"/>
                  <w:lang w:val="en-US" w:eastAsia="ko-KR"/>
                </w:rPr>
                <w:t>more efficiently</w:t>
              </w:r>
            </w:ins>
            <w:ins w:id="735" w:author="JY Hwang1" w:date="2020-03-03T21:10:00Z">
              <w:r w:rsidR="00D66061">
                <w:rPr>
                  <w:rFonts w:eastAsia="Malgun Gothic"/>
                  <w:color w:val="0070C0"/>
                  <w:lang w:val="en-US" w:eastAsia="ko-KR"/>
                </w:rPr>
                <w:t xml:space="preserve"> through measurement relaxation</w:t>
              </w:r>
            </w:ins>
            <w:ins w:id="736" w:author="JY Hwang1" w:date="2020-03-03T21:08:00Z">
              <w:r w:rsidR="00D66061">
                <w:rPr>
                  <w:rFonts w:eastAsia="Malgun Gothic"/>
                  <w:color w:val="0070C0"/>
                  <w:lang w:val="en-US" w:eastAsia="ko-KR"/>
                </w:rPr>
                <w:t xml:space="preserve">, </w:t>
              </w:r>
            </w:ins>
            <w:ins w:id="737" w:author="JY Hwang1" w:date="2020-03-03T21:10:00Z">
              <w:r w:rsidR="00D66061">
                <w:rPr>
                  <w:rFonts w:eastAsia="Malgun Gothic"/>
                  <w:color w:val="0070C0"/>
                  <w:lang w:val="en-US" w:eastAsia="ko-KR"/>
                </w:rPr>
                <w:t xml:space="preserve">measurement relaxation mode such as longer interval or no measurement could be decided by </w:t>
              </w:r>
            </w:ins>
            <w:ins w:id="738" w:author="JY Hwang1" w:date="2020-03-03T21:06:00Z">
              <w:r w:rsidR="00D66061">
                <w:rPr>
                  <w:rFonts w:eastAsia="Malgun Gothic"/>
                  <w:color w:val="0070C0"/>
                  <w:lang w:val="en-US" w:eastAsia="ko-KR"/>
                </w:rPr>
                <w:t>highest ranked cell</w:t>
              </w:r>
            </w:ins>
            <w:ins w:id="739" w:author="JY Hwang1" w:date="2020-03-03T21:12:00Z">
              <w:r w:rsidR="00D66061">
                <w:rPr>
                  <w:rFonts w:eastAsia="Malgun Gothic"/>
                  <w:color w:val="0070C0"/>
                  <w:lang w:val="en-US" w:eastAsia="ko-KR"/>
                </w:rPr>
                <w:t xml:space="preserve"> quality when the threshold for low mobility or not in cell edge is met.</w:t>
              </w:r>
            </w:ins>
            <w:ins w:id="740" w:author="JY Hwang1" w:date="2020-03-03T21:13:00Z">
              <w:r w:rsidR="00D66061">
                <w:rPr>
                  <w:rFonts w:eastAsia="Malgun Gothic"/>
                  <w:color w:val="0070C0"/>
                  <w:lang w:val="en-US" w:eastAsia="ko-KR"/>
                </w:rPr>
                <w:t xml:space="preserve"> So, it is not only RAN2 issue. </w:t>
              </w:r>
            </w:ins>
            <w:ins w:id="741" w:author="JY Hwang1" w:date="2020-03-03T21:14:00Z">
              <w:r w:rsidR="00663128">
                <w:rPr>
                  <w:rFonts w:eastAsia="Malgun Gothic"/>
                  <w:color w:val="0070C0"/>
                  <w:lang w:val="en-US" w:eastAsia="ko-KR"/>
                </w:rPr>
                <w:t xml:space="preserve">The benefits for </w:t>
              </w:r>
            </w:ins>
            <w:ins w:id="742" w:author="JY Hwang1" w:date="2020-03-03T21:18:00Z">
              <w:r w:rsidR="00663128">
                <w:rPr>
                  <w:rFonts w:eastAsia="Malgun Gothic"/>
                  <w:color w:val="0070C0"/>
                  <w:lang w:val="en-US" w:eastAsia="ko-KR"/>
                </w:rPr>
                <w:t xml:space="preserve">carrier specific threshold </w:t>
              </w:r>
            </w:ins>
            <w:ins w:id="743" w:author="JY Hwang1" w:date="2020-03-03T21:13:00Z">
              <w:r w:rsidR="00D66061">
                <w:rPr>
                  <w:rFonts w:eastAsia="Malgun Gothic"/>
                  <w:color w:val="0070C0"/>
                  <w:lang w:val="en-US" w:eastAsia="ko-KR"/>
                </w:rPr>
                <w:t xml:space="preserve">should </w:t>
              </w:r>
            </w:ins>
            <w:ins w:id="744" w:author="JY Hwang1" w:date="2020-03-03T21:19:00Z">
              <w:r w:rsidR="00663128">
                <w:rPr>
                  <w:rFonts w:eastAsia="Malgun Gothic"/>
                  <w:color w:val="0070C0"/>
                  <w:lang w:val="en-US" w:eastAsia="ko-KR"/>
                </w:rPr>
                <w:t xml:space="preserve">be </w:t>
              </w:r>
            </w:ins>
            <w:ins w:id="745" w:author="JY Hwang1" w:date="2020-03-03T21:13:00Z">
              <w:r w:rsidR="00D66061">
                <w:rPr>
                  <w:rFonts w:eastAsia="Malgun Gothic"/>
                  <w:color w:val="0070C0"/>
                  <w:lang w:val="en-US" w:eastAsia="ko-KR"/>
                </w:rPr>
                <w:t>stud</w:t>
              </w:r>
            </w:ins>
            <w:ins w:id="746" w:author="JY Hwang1" w:date="2020-03-03T21:19:00Z">
              <w:r w:rsidR="00663128">
                <w:rPr>
                  <w:rFonts w:eastAsia="Malgun Gothic"/>
                  <w:color w:val="0070C0"/>
                  <w:lang w:val="en-US" w:eastAsia="ko-KR"/>
                </w:rPr>
                <w:t>ied in RAN4.</w:t>
              </w:r>
            </w:ins>
            <w:ins w:id="747" w:author="JY Hwang1" w:date="2020-03-03T21:13:00Z">
              <w:r w:rsidR="00D66061">
                <w:rPr>
                  <w:rFonts w:eastAsia="Malgun Gothic"/>
                  <w:color w:val="0070C0"/>
                  <w:lang w:val="en-US" w:eastAsia="ko-KR"/>
                </w:rPr>
                <w:t xml:space="preserve"> </w:t>
              </w:r>
            </w:ins>
          </w:p>
        </w:tc>
      </w:tr>
      <w:tr w:rsidR="00C13348" w:rsidRPr="003418CB" w14:paraId="14AD9088" w14:textId="77777777" w:rsidTr="00D65F73">
        <w:trPr>
          <w:ins w:id="748" w:author="CATT" w:date="2020-03-04T14:26:00Z"/>
        </w:trPr>
        <w:tc>
          <w:tcPr>
            <w:tcW w:w="2943" w:type="dxa"/>
          </w:tcPr>
          <w:p w14:paraId="3DBBC11D" w14:textId="618E5FC9" w:rsidR="00C13348" w:rsidRPr="00C13348" w:rsidRDefault="00C13348" w:rsidP="00D65F73">
            <w:pPr>
              <w:keepLines/>
              <w:tabs>
                <w:tab w:val="left" w:pos="794"/>
                <w:tab w:val="left" w:pos="1191"/>
                <w:tab w:val="left" w:pos="1588"/>
                <w:tab w:val="left" w:pos="1985"/>
              </w:tabs>
              <w:overflowPunct/>
              <w:autoSpaceDE/>
              <w:autoSpaceDN/>
              <w:adjustRightInd/>
              <w:spacing w:before="120"/>
              <w:jc w:val="center"/>
              <w:textAlignment w:val="auto"/>
              <w:rPr>
                <w:ins w:id="749" w:author="CATT" w:date="2020-03-04T14:26:00Z"/>
                <w:rFonts w:eastAsiaTheme="minorEastAsia"/>
                <w:color w:val="0070C0"/>
                <w:lang w:val="en-US" w:eastAsia="zh-CN"/>
                <w:rPrChange w:id="750" w:author="CATT" w:date="2020-03-04T14:26:00Z">
                  <w:rPr>
                    <w:ins w:id="751" w:author="CATT" w:date="2020-03-04T14:26:00Z"/>
                    <w:rFonts w:eastAsia="Malgun Gothic"/>
                    <w:b/>
                    <w:color w:val="0070C0"/>
                    <w:sz w:val="24"/>
                    <w:lang w:val="en-US" w:eastAsia="ko-KR"/>
                  </w:rPr>
                </w:rPrChange>
              </w:rPr>
            </w:pPr>
            <w:ins w:id="752" w:author="CATT" w:date="2020-03-04T14:26:00Z">
              <w:r>
                <w:rPr>
                  <w:rFonts w:eastAsiaTheme="minorEastAsia" w:hint="eastAsia"/>
                  <w:color w:val="0070C0"/>
                  <w:lang w:val="en-US" w:eastAsia="zh-CN"/>
                </w:rPr>
                <w:t>CATT</w:t>
              </w:r>
            </w:ins>
          </w:p>
        </w:tc>
        <w:tc>
          <w:tcPr>
            <w:tcW w:w="6914" w:type="dxa"/>
          </w:tcPr>
          <w:p w14:paraId="66EC5CB6" w14:textId="2B73126F" w:rsidR="00C13348" w:rsidRPr="00C13348" w:rsidRDefault="00C13348" w:rsidP="00C13348">
            <w:pPr>
              <w:keepLines/>
              <w:tabs>
                <w:tab w:val="left" w:pos="794"/>
                <w:tab w:val="left" w:pos="1191"/>
                <w:tab w:val="left" w:pos="1588"/>
                <w:tab w:val="left" w:pos="1985"/>
              </w:tabs>
              <w:overflowPunct/>
              <w:autoSpaceDE/>
              <w:autoSpaceDN/>
              <w:adjustRightInd/>
              <w:spacing w:before="120"/>
              <w:jc w:val="center"/>
              <w:textAlignment w:val="auto"/>
              <w:rPr>
                <w:ins w:id="753" w:author="CATT" w:date="2020-03-04T14:26:00Z"/>
                <w:rFonts w:eastAsiaTheme="minorEastAsia"/>
                <w:color w:val="0070C0"/>
                <w:lang w:val="en-US" w:eastAsia="zh-CN"/>
                <w:rPrChange w:id="754" w:author="CATT" w:date="2020-03-04T14:26:00Z">
                  <w:rPr>
                    <w:ins w:id="755" w:author="CATT" w:date="2020-03-04T14:26:00Z"/>
                    <w:rFonts w:eastAsia="Malgun Gothic"/>
                    <w:b/>
                    <w:color w:val="0070C0"/>
                    <w:sz w:val="24"/>
                    <w:lang w:val="en-US" w:eastAsia="ko-KR"/>
                  </w:rPr>
                </w:rPrChange>
              </w:rPr>
            </w:pPr>
            <w:ins w:id="756" w:author="CATT" w:date="2020-03-04T14:26:00Z">
              <w:r>
                <w:rPr>
                  <w:rFonts w:eastAsiaTheme="minorEastAsia" w:hint="eastAsia"/>
                  <w:color w:val="0070C0"/>
                  <w:lang w:val="en-US" w:eastAsia="zh-CN"/>
                </w:rPr>
                <w:t xml:space="preserve">@LG: what kind of RRM </w:t>
              </w:r>
              <w:r>
                <w:rPr>
                  <w:rFonts w:eastAsiaTheme="minorEastAsia"/>
                  <w:color w:val="0070C0"/>
                  <w:lang w:val="en-US" w:eastAsia="zh-CN"/>
                </w:rPr>
                <w:t>requirement</w:t>
              </w:r>
              <w:r>
                <w:rPr>
                  <w:rFonts w:eastAsiaTheme="minorEastAsia" w:hint="eastAsia"/>
                  <w:color w:val="0070C0"/>
                  <w:lang w:val="en-US" w:eastAsia="zh-CN"/>
                </w:rPr>
                <w:t xml:space="preserve"> would you expect to be specified? </w:t>
              </w:r>
            </w:ins>
            <w:ins w:id="757" w:author="CATT" w:date="2020-03-04T14:27:00Z">
              <w:r>
                <w:rPr>
                  <w:rFonts w:eastAsiaTheme="minorEastAsia" w:hint="eastAsia"/>
                  <w:color w:val="0070C0"/>
                  <w:lang w:val="en-US" w:eastAsia="zh-CN"/>
                </w:rPr>
                <w:t>According to your arguments, it is exactly RAN2</w:t>
              </w:r>
              <w:r>
                <w:rPr>
                  <w:rFonts w:eastAsiaTheme="minorEastAsia"/>
                  <w:color w:val="0070C0"/>
                  <w:lang w:val="en-US" w:eastAsia="zh-CN"/>
                </w:rPr>
                <w:t>’</w:t>
              </w:r>
              <w:r>
                <w:rPr>
                  <w:rFonts w:eastAsiaTheme="minorEastAsia" w:hint="eastAsia"/>
                  <w:color w:val="0070C0"/>
                  <w:lang w:val="en-US" w:eastAsia="zh-CN"/>
                </w:rPr>
                <w:t xml:space="preserve">s job to do this. </w:t>
              </w:r>
            </w:ins>
          </w:p>
        </w:tc>
      </w:tr>
      <w:tr w:rsidR="00CE3C60" w:rsidRPr="00CE3C60" w14:paraId="0D394491" w14:textId="77777777" w:rsidTr="00D65F73">
        <w:trPr>
          <w:ins w:id="758" w:author="Nokia" w:date="2020-03-04T09:12:00Z"/>
        </w:trPr>
        <w:tc>
          <w:tcPr>
            <w:tcW w:w="2943" w:type="dxa"/>
          </w:tcPr>
          <w:p w14:paraId="42C2E32F" w14:textId="4C8B6B6B" w:rsidR="00CE3C60" w:rsidRDefault="00CE3C60" w:rsidP="00D65F73">
            <w:pPr>
              <w:rPr>
                <w:ins w:id="759" w:author="Nokia" w:date="2020-03-04T09:12:00Z"/>
                <w:rFonts w:eastAsiaTheme="minorEastAsia"/>
                <w:color w:val="0070C0"/>
                <w:lang w:val="en-US" w:eastAsia="zh-CN"/>
              </w:rPr>
            </w:pPr>
            <w:ins w:id="760" w:author="Nokia" w:date="2020-03-04T09:12:00Z">
              <w:r>
                <w:rPr>
                  <w:rFonts w:eastAsiaTheme="minorEastAsia"/>
                  <w:color w:val="0070C0"/>
                  <w:lang w:val="en-US" w:eastAsia="zh-CN"/>
                </w:rPr>
                <w:t>Nokia</w:t>
              </w:r>
            </w:ins>
          </w:p>
        </w:tc>
        <w:tc>
          <w:tcPr>
            <w:tcW w:w="6914" w:type="dxa"/>
          </w:tcPr>
          <w:p w14:paraId="51769DE8" w14:textId="77777777" w:rsidR="00CE3C60" w:rsidRDefault="00CE3C60" w:rsidP="00C13348">
            <w:pPr>
              <w:rPr>
                <w:ins w:id="761" w:author="Nokia" w:date="2020-03-04T09:16:00Z"/>
                <w:rFonts w:eastAsiaTheme="minorEastAsia"/>
                <w:color w:val="0070C0"/>
                <w:lang w:val="en-US" w:eastAsia="zh-CN"/>
              </w:rPr>
            </w:pPr>
            <w:ins w:id="762" w:author="Nokia" w:date="2020-03-04T09:13:00Z">
              <w:r>
                <w:rPr>
                  <w:rFonts w:eastAsiaTheme="minorEastAsia"/>
                  <w:color w:val="0070C0"/>
                  <w:lang w:val="en-US" w:eastAsia="zh-CN"/>
                </w:rPr>
                <w:t xml:space="preserve">Currently the network can only use on/off switch (search thresholds) </w:t>
              </w:r>
            </w:ins>
            <w:ins w:id="763" w:author="Nokia" w:date="2020-03-04T09:14:00Z">
              <w:r>
                <w:rPr>
                  <w:rFonts w:eastAsiaTheme="minorEastAsia"/>
                  <w:color w:val="0070C0"/>
                  <w:lang w:val="en-US" w:eastAsia="zh-CN"/>
                </w:rPr>
                <w:t xml:space="preserve">for all carriers </w:t>
              </w:r>
            </w:ins>
            <w:ins w:id="764" w:author="Nokia" w:date="2020-03-04T09:13:00Z">
              <w:r>
                <w:rPr>
                  <w:rFonts w:eastAsiaTheme="minorEastAsia"/>
                  <w:color w:val="0070C0"/>
                  <w:lang w:val="en-US" w:eastAsia="zh-CN"/>
                </w:rPr>
                <w:t xml:space="preserve">when it comes to inter-frequency </w:t>
              </w:r>
            </w:ins>
            <w:ins w:id="765" w:author="Nokia" w:date="2020-03-04T09:14:00Z">
              <w:r>
                <w:rPr>
                  <w:rFonts w:eastAsiaTheme="minorEastAsia"/>
                  <w:color w:val="0070C0"/>
                  <w:lang w:val="en-US" w:eastAsia="zh-CN"/>
                </w:rPr>
                <w:t>measurements.</w:t>
              </w:r>
            </w:ins>
            <w:ins w:id="766" w:author="Nokia" w:date="2020-03-04T09:15:00Z">
              <w:r>
                <w:rPr>
                  <w:rFonts w:eastAsiaTheme="minorEastAsia"/>
                  <w:color w:val="0070C0"/>
                  <w:lang w:val="en-US" w:eastAsia="zh-CN"/>
                </w:rPr>
                <w:t xml:space="preserve"> If power saving is to be fe</w:t>
              </w:r>
            </w:ins>
            <w:ins w:id="767" w:author="Nokia" w:date="2020-03-04T09:16:00Z">
              <w:r>
                <w:rPr>
                  <w:rFonts w:eastAsiaTheme="minorEastAsia"/>
                  <w:color w:val="0070C0"/>
                  <w:lang w:val="en-US" w:eastAsia="zh-CN"/>
                </w:rPr>
                <w:t>a</w:t>
              </w:r>
            </w:ins>
            <w:ins w:id="768" w:author="Nokia" w:date="2020-03-04T09:15:00Z">
              <w:r>
                <w:rPr>
                  <w:rFonts w:eastAsiaTheme="minorEastAsia"/>
                  <w:color w:val="0070C0"/>
                  <w:lang w:val="en-US" w:eastAsia="zh-CN"/>
                </w:rPr>
                <w:t xml:space="preserve">sible in the field the solution needs to be robust </w:t>
              </w:r>
            </w:ins>
            <w:ins w:id="769" w:author="Nokia" w:date="2020-03-04T09:16:00Z">
              <w:r>
                <w:rPr>
                  <w:rFonts w:eastAsiaTheme="minorEastAsia"/>
                  <w:color w:val="0070C0"/>
                  <w:lang w:val="en-US" w:eastAsia="zh-CN"/>
                </w:rPr>
                <w:t>in the sense that it does not increase the risk of UE not being reachable – hence, not in service – due to too long latencies.</w:t>
              </w:r>
            </w:ins>
          </w:p>
          <w:p w14:paraId="7450F701" w14:textId="77777777" w:rsidR="00CE3C60" w:rsidRDefault="00CE3C60" w:rsidP="00C13348">
            <w:pPr>
              <w:rPr>
                <w:ins w:id="770" w:author="Nokia" w:date="2020-03-04T09:20:00Z"/>
                <w:rFonts w:eastAsiaTheme="minorEastAsia"/>
                <w:color w:val="0070C0"/>
                <w:lang w:val="en-US" w:eastAsia="zh-CN"/>
              </w:rPr>
            </w:pPr>
            <w:ins w:id="771" w:author="Nokia" w:date="2020-03-04T09:16:00Z">
              <w:r>
                <w:rPr>
                  <w:rFonts w:eastAsiaTheme="minorEastAsia"/>
                  <w:color w:val="0070C0"/>
                  <w:lang w:val="en-US" w:eastAsia="zh-CN"/>
                </w:rPr>
                <w:t>In NR ther</w:t>
              </w:r>
            </w:ins>
            <w:ins w:id="772" w:author="Nokia" w:date="2020-03-04T09:17:00Z">
              <w:r>
                <w:rPr>
                  <w:rFonts w:eastAsiaTheme="minorEastAsia"/>
                  <w:color w:val="0070C0"/>
                  <w:lang w:val="en-US" w:eastAsia="zh-CN"/>
                </w:rPr>
                <w:t xml:space="preserve">e is a need to share the SSB occasions among </w:t>
              </w:r>
              <w:proofErr w:type="gramStart"/>
              <w:r>
                <w:rPr>
                  <w:rFonts w:eastAsiaTheme="minorEastAsia"/>
                  <w:color w:val="0070C0"/>
                  <w:lang w:val="en-US" w:eastAsia="zh-CN"/>
                </w:rPr>
                <w:t>all the</w:t>
              </w:r>
              <w:proofErr w:type="gramEnd"/>
              <w:r>
                <w:rPr>
                  <w:rFonts w:eastAsiaTheme="minorEastAsia"/>
                  <w:color w:val="0070C0"/>
                  <w:lang w:val="en-US" w:eastAsia="zh-CN"/>
                </w:rPr>
                <w:t xml:space="preserve"> carrier – including serving carrier. </w:t>
              </w:r>
            </w:ins>
            <w:ins w:id="773" w:author="Nokia" w:date="2020-03-04T09:18:00Z">
              <w:r>
                <w:rPr>
                  <w:rFonts w:eastAsiaTheme="minorEastAsia"/>
                  <w:color w:val="0070C0"/>
                  <w:lang w:val="en-US" w:eastAsia="zh-CN"/>
                </w:rPr>
                <w:t>If UE goes from not at cell edge to cell edge and have to search many carriers simult</w:t>
              </w:r>
              <w:r w:rsidR="00F95A6D">
                <w:rPr>
                  <w:rFonts w:eastAsiaTheme="minorEastAsia"/>
                  <w:color w:val="0070C0"/>
                  <w:lang w:val="en-US" w:eastAsia="zh-CN"/>
                </w:rPr>
                <w:t>a</w:t>
              </w:r>
              <w:r>
                <w:rPr>
                  <w:rFonts w:eastAsiaTheme="minorEastAsia"/>
                  <w:color w:val="0070C0"/>
                  <w:lang w:val="en-US" w:eastAsia="zh-CN"/>
                </w:rPr>
                <w:t>n</w:t>
              </w:r>
              <w:r w:rsidR="00F95A6D">
                <w:rPr>
                  <w:rFonts w:eastAsiaTheme="minorEastAsia"/>
                  <w:color w:val="0070C0"/>
                  <w:lang w:val="en-US" w:eastAsia="zh-CN"/>
                </w:rPr>
                <w:t>e</w:t>
              </w:r>
              <w:r>
                <w:rPr>
                  <w:rFonts w:eastAsiaTheme="minorEastAsia"/>
                  <w:color w:val="0070C0"/>
                  <w:lang w:val="en-US" w:eastAsia="zh-CN"/>
                </w:rPr>
                <w:t xml:space="preserve">ously, the delay can be </w:t>
              </w:r>
              <w:r w:rsidR="00F95A6D">
                <w:rPr>
                  <w:rFonts w:eastAsiaTheme="minorEastAsia"/>
                  <w:color w:val="0070C0"/>
                  <w:lang w:val="en-US" w:eastAsia="zh-CN"/>
                </w:rPr>
                <w:t>very</w:t>
              </w:r>
              <w:r>
                <w:rPr>
                  <w:rFonts w:eastAsiaTheme="minorEastAsia"/>
                  <w:color w:val="0070C0"/>
                  <w:lang w:val="en-US" w:eastAsia="zh-CN"/>
                </w:rPr>
                <w:t xml:space="preserve"> long</w:t>
              </w:r>
              <w:r w:rsidR="00F95A6D">
                <w:rPr>
                  <w:rFonts w:eastAsiaTheme="minorEastAsia"/>
                  <w:color w:val="0070C0"/>
                  <w:lang w:val="en-US" w:eastAsia="zh-CN"/>
                </w:rPr>
                <w:t xml:space="preserve">. That is why we support </w:t>
              </w:r>
            </w:ins>
            <w:ins w:id="774" w:author="Nokia" w:date="2020-03-04T09:19:00Z">
              <w:r w:rsidR="00F95A6D">
                <w:rPr>
                  <w:rFonts w:eastAsiaTheme="minorEastAsia"/>
                  <w:color w:val="0070C0"/>
                  <w:lang w:val="en-US" w:eastAsia="zh-CN"/>
                </w:rPr>
                <w:t>the possibility to have possibility to have more thresholds (maybe 2) such tha</w:t>
              </w:r>
            </w:ins>
            <w:ins w:id="775" w:author="Nokia" w:date="2020-03-04T09:20:00Z">
              <w:r w:rsidR="00F95A6D">
                <w:rPr>
                  <w:rFonts w:eastAsiaTheme="minorEastAsia"/>
                  <w:color w:val="0070C0"/>
                  <w:lang w:val="en-US" w:eastAsia="zh-CN"/>
                </w:rPr>
                <w:t>t it is possible to initiate measurement on some carriers but not all.</w:t>
              </w:r>
            </w:ins>
          </w:p>
          <w:p w14:paraId="499250F9" w14:textId="40C1678D" w:rsidR="001B7AA6" w:rsidRDefault="001B7AA6" w:rsidP="00C13348">
            <w:pPr>
              <w:rPr>
                <w:ins w:id="776" w:author="Nokia" w:date="2020-03-04T09:12:00Z"/>
                <w:rFonts w:eastAsiaTheme="minorEastAsia"/>
                <w:color w:val="0070C0"/>
                <w:lang w:val="en-US" w:eastAsia="zh-CN"/>
              </w:rPr>
            </w:pPr>
            <w:ins w:id="777" w:author="Nokia" w:date="2020-03-04T09:20:00Z">
              <w:r>
                <w:rPr>
                  <w:rFonts w:eastAsiaTheme="minorEastAsia"/>
                  <w:color w:val="0070C0"/>
                  <w:lang w:val="en-US" w:eastAsia="zh-CN"/>
                </w:rPr>
                <w:t>We still see value in and support option 1</w:t>
              </w:r>
            </w:ins>
          </w:p>
        </w:tc>
      </w:tr>
      <w:tr w:rsidR="006A58FC" w:rsidRPr="00CE3C60" w14:paraId="1BBE6F94" w14:textId="77777777" w:rsidTr="00D65F73">
        <w:trPr>
          <w:ins w:id="778" w:author="CATT" w:date="2020-03-04T16:01:00Z"/>
        </w:trPr>
        <w:tc>
          <w:tcPr>
            <w:tcW w:w="2943" w:type="dxa"/>
          </w:tcPr>
          <w:p w14:paraId="3F278339" w14:textId="58F6A26B" w:rsidR="006A58FC" w:rsidRDefault="006A58FC" w:rsidP="00D65F73">
            <w:pPr>
              <w:rPr>
                <w:ins w:id="779" w:author="CATT" w:date="2020-03-04T16:01:00Z"/>
                <w:rFonts w:eastAsiaTheme="minorEastAsia"/>
                <w:color w:val="0070C0"/>
                <w:lang w:val="en-US" w:eastAsia="zh-CN"/>
              </w:rPr>
            </w:pPr>
            <w:ins w:id="780" w:author="CATT" w:date="2020-03-04T16:01:00Z">
              <w:r>
                <w:rPr>
                  <w:rFonts w:eastAsia="Malgun Gothic"/>
                  <w:color w:val="0070C0"/>
                  <w:lang w:val="en-US" w:eastAsia="ko-KR"/>
                </w:rPr>
                <w:lastRenderedPageBreak/>
                <w:t>LG</w:t>
              </w:r>
            </w:ins>
          </w:p>
        </w:tc>
        <w:tc>
          <w:tcPr>
            <w:tcW w:w="6914" w:type="dxa"/>
          </w:tcPr>
          <w:p w14:paraId="69E1EFEE" w14:textId="08C1CABA" w:rsidR="006A58FC" w:rsidRDefault="006A58FC" w:rsidP="00C13348">
            <w:pPr>
              <w:rPr>
                <w:ins w:id="781" w:author="CATT" w:date="2020-03-04T16:01:00Z"/>
                <w:rFonts w:eastAsiaTheme="minorEastAsia"/>
                <w:color w:val="0070C0"/>
                <w:lang w:val="en-US" w:eastAsia="zh-CN"/>
              </w:rPr>
            </w:pPr>
            <w:ins w:id="782" w:author="CATT" w:date="2020-03-04T16:01:00Z">
              <w:r>
                <w:rPr>
                  <w:rFonts w:eastAsia="Malgun Gothic"/>
                  <w:color w:val="0070C0"/>
                  <w:lang w:val="en-US" w:eastAsia="ko-KR"/>
                </w:rPr>
                <w:t>@CATT: yes, it is mainly RAN2’s job. My intention is that RAN4 needs to inform “per frequency based measurement relaxation should be considered” to RAN2 since UE mobility performance could be impacted if a UE performs measurement relaxation for all frequency layers.</w:t>
              </w:r>
            </w:ins>
          </w:p>
        </w:tc>
      </w:tr>
      <w:tr w:rsidR="00966EAC" w:rsidRPr="00CE3C60" w14:paraId="6182112E" w14:textId="77777777" w:rsidTr="00D65F73">
        <w:trPr>
          <w:ins w:id="783" w:author="CATT" w:date="2020-03-04T16:06:00Z"/>
        </w:trPr>
        <w:tc>
          <w:tcPr>
            <w:tcW w:w="2943" w:type="dxa"/>
          </w:tcPr>
          <w:p w14:paraId="473B7929" w14:textId="55DA00C1" w:rsidR="00966EAC" w:rsidRPr="00966EAC" w:rsidRDefault="00966EAC" w:rsidP="00D65F73">
            <w:pPr>
              <w:keepLines/>
              <w:tabs>
                <w:tab w:val="left" w:pos="794"/>
                <w:tab w:val="left" w:pos="1191"/>
                <w:tab w:val="left" w:pos="1588"/>
                <w:tab w:val="left" w:pos="1985"/>
              </w:tabs>
              <w:overflowPunct/>
              <w:autoSpaceDE/>
              <w:autoSpaceDN/>
              <w:adjustRightInd/>
              <w:spacing w:before="120"/>
              <w:jc w:val="center"/>
              <w:textAlignment w:val="auto"/>
              <w:rPr>
                <w:ins w:id="784" w:author="CATT" w:date="2020-03-04T16:06:00Z"/>
                <w:rFonts w:eastAsiaTheme="minorEastAsia"/>
                <w:color w:val="0070C0"/>
                <w:lang w:val="en-US" w:eastAsia="zh-CN"/>
                <w:rPrChange w:id="785" w:author="CATT" w:date="2020-03-04T16:06:00Z">
                  <w:rPr>
                    <w:ins w:id="786" w:author="CATT" w:date="2020-03-04T16:06:00Z"/>
                    <w:rFonts w:eastAsia="Malgun Gothic"/>
                    <w:b/>
                    <w:color w:val="0070C0"/>
                    <w:sz w:val="24"/>
                    <w:lang w:val="en-US" w:eastAsia="ko-KR"/>
                  </w:rPr>
                </w:rPrChange>
              </w:rPr>
            </w:pPr>
            <w:ins w:id="787" w:author="CATT" w:date="2020-03-04T16:06:00Z">
              <w:r>
                <w:rPr>
                  <w:rFonts w:eastAsiaTheme="minorEastAsia" w:hint="eastAsia"/>
                  <w:color w:val="0070C0"/>
                  <w:lang w:val="en-US" w:eastAsia="zh-CN"/>
                </w:rPr>
                <w:t>CATT</w:t>
              </w:r>
            </w:ins>
          </w:p>
        </w:tc>
        <w:tc>
          <w:tcPr>
            <w:tcW w:w="6914" w:type="dxa"/>
          </w:tcPr>
          <w:p w14:paraId="4FA3FF32" w14:textId="6811A1D0" w:rsidR="00966EAC" w:rsidRPr="00966EAC" w:rsidRDefault="00966EAC" w:rsidP="00966EAC">
            <w:pPr>
              <w:keepLines/>
              <w:tabs>
                <w:tab w:val="left" w:pos="794"/>
                <w:tab w:val="left" w:pos="1191"/>
                <w:tab w:val="left" w:pos="1588"/>
                <w:tab w:val="left" w:pos="1985"/>
              </w:tabs>
              <w:overflowPunct/>
              <w:autoSpaceDE/>
              <w:autoSpaceDN/>
              <w:adjustRightInd/>
              <w:spacing w:before="120"/>
              <w:jc w:val="center"/>
              <w:textAlignment w:val="auto"/>
              <w:rPr>
                <w:ins w:id="788" w:author="CATT" w:date="2020-03-04T16:06:00Z"/>
                <w:rFonts w:eastAsiaTheme="minorEastAsia"/>
                <w:color w:val="0070C0"/>
                <w:lang w:val="en-US" w:eastAsia="zh-CN"/>
                <w:rPrChange w:id="789" w:author="CATT" w:date="2020-03-04T16:06:00Z">
                  <w:rPr>
                    <w:ins w:id="790" w:author="CATT" w:date="2020-03-04T16:06:00Z"/>
                    <w:rFonts w:eastAsia="Malgun Gothic"/>
                    <w:b/>
                    <w:color w:val="0070C0"/>
                    <w:sz w:val="24"/>
                    <w:lang w:val="en-US" w:eastAsia="ko-KR"/>
                  </w:rPr>
                </w:rPrChange>
              </w:rPr>
            </w:pPr>
            <w:ins w:id="791" w:author="CATT" w:date="2020-03-04T16:06:00Z">
              <w:r>
                <w:rPr>
                  <w:rFonts w:eastAsiaTheme="minorEastAsia" w:hint="eastAsia"/>
                  <w:color w:val="0070C0"/>
                  <w:lang w:val="en-US" w:eastAsia="zh-CN"/>
                </w:rPr>
                <w:t xml:space="preserve">@LG: Since RAN2 have introduced different threshold for measurement relaxation for different inter-frequency. </w:t>
              </w:r>
            </w:ins>
            <w:ins w:id="792" w:author="CATT" w:date="2020-03-04T16:07:00Z">
              <w:r>
                <w:rPr>
                  <w:rFonts w:eastAsiaTheme="minorEastAsia" w:hint="eastAsia"/>
                  <w:color w:val="0070C0"/>
                  <w:lang w:val="en-US" w:eastAsia="zh-CN"/>
                </w:rPr>
                <w:t xml:space="preserve">Why </w:t>
              </w:r>
            </w:ins>
            <w:ins w:id="793" w:author="CATT" w:date="2020-03-04T16:08:00Z">
              <w:r>
                <w:rPr>
                  <w:rFonts w:eastAsiaTheme="minorEastAsia" w:hint="eastAsia"/>
                  <w:color w:val="0070C0"/>
                  <w:lang w:val="en-US" w:eastAsia="zh-CN"/>
                </w:rPr>
                <w:t xml:space="preserve">should </w:t>
              </w:r>
            </w:ins>
            <w:ins w:id="794" w:author="CATT" w:date="2020-03-04T16:07:00Z">
              <w:r>
                <w:rPr>
                  <w:rFonts w:eastAsiaTheme="minorEastAsia" w:hint="eastAsia"/>
                  <w:color w:val="0070C0"/>
                  <w:lang w:val="en-US" w:eastAsia="zh-CN"/>
                </w:rPr>
                <w:t>RAN4 inform RAN2 again on this</w:t>
              </w:r>
            </w:ins>
            <w:ins w:id="795" w:author="CATT" w:date="2020-03-04T16:09:00Z">
              <w:r>
                <w:rPr>
                  <w:rFonts w:eastAsiaTheme="minorEastAsia" w:hint="eastAsia"/>
                  <w:color w:val="0070C0"/>
                  <w:lang w:val="en-US" w:eastAsia="zh-CN"/>
                </w:rPr>
                <w:t xml:space="preserve">?  </w:t>
              </w:r>
            </w:ins>
            <w:ins w:id="796" w:author="CATT" w:date="2020-03-04T16:08:00Z">
              <w:r>
                <w:rPr>
                  <w:rFonts w:eastAsiaTheme="minorEastAsia" w:hint="eastAsia"/>
                  <w:color w:val="0070C0"/>
                  <w:lang w:val="en-US" w:eastAsia="zh-CN"/>
                </w:rPr>
                <w:t>RAN4 focus the relaxation requirement</w:t>
              </w:r>
            </w:ins>
            <w:ins w:id="797" w:author="CATT" w:date="2020-03-04T16:09:00Z">
              <w:r>
                <w:rPr>
                  <w:rFonts w:eastAsiaTheme="minorEastAsia" w:hint="eastAsia"/>
                  <w:color w:val="0070C0"/>
                  <w:lang w:val="en-US" w:eastAsia="zh-CN"/>
                </w:rPr>
                <w:t xml:space="preserve"> if the threshold</w:t>
              </w:r>
            </w:ins>
            <w:ins w:id="798" w:author="CATT" w:date="2020-03-04T16:10:00Z">
              <w:r>
                <w:rPr>
                  <w:rFonts w:eastAsiaTheme="minorEastAsia" w:hint="eastAsia"/>
                  <w:color w:val="0070C0"/>
                  <w:lang w:val="en-US" w:eastAsia="zh-CN"/>
                </w:rPr>
                <w:t xml:space="preserve"> is fulfilled,</w:t>
              </w:r>
            </w:ins>
            <w:ins w:id="799" w:author="CATT" w:date="2020-03-04T16:09:00Z">
              <w:r>
                <w:rPr>
                  <w:rFonts w:eastAsiaTheme="minorEastAsia" w:hint="eastAsia"/>
                  <w:color w:val="0070C0"/>
                  <w:lang w:val="en-US" w:eastAsia="zh-CN"/>
                </w:rPr>
                <w:t xml:space="preserve"> no matter </w:t>
              </w:r>
            </w:ins>
            <w:ins w:id="800" w:author="CATT" w:date="2020-03-04T16:10:00Z">
              <w:r>
                <w:rPr>
                  <w:rFonts w:eastAsiaTheme="minorEastAsia" w:hint="eastAsia"/>
                  <w:color w:val="0070C0"/>
                  <w:lang w:val="en-US" w:eastAsia="zh-CN"/>
                </w:rPr>
                <w:t xml:space="preserve">it is carrier specific or for all carriers. </w:t>
              </w:r>
              <w:r>
                <w:rPr>
                  <w:rFonts w:eastAsiaTheme="minorEastAsia"/>
                  <w:color w:val="0070C0"/>
                  <w:lang w:val="en-US" w:eastAsia="zh-CN"/>
                </w:rPr>
                <w:t>W</w:t>
              </w:r>
              <w:r>
                <w:rPr>
                  <w:rFonts w:eastAsiaTheme="minorEastAsia" w:hint="eastAsia"/>
                  <w:color w:val="0070C0"/>
                  <w:lang w:val="en-US" w:eastAsia="zh-CN"/>
                </w:rPr>
                <w:t xml:space="preserve">e </w:t>
              </w:r>
              <w:proofErr w:type="spellStart"/>
              <w:r>
                <w:rPr>
                  <w:rFonts w:eastAsiaTheme="minorEastAsia" w:hint="eastAsia"/>
                  <w:color w:val="0070C0"/>
                  <w:lang w:val="en-US" w:eastAsia="zh-CN"/>
                </w:rPr>
                <w:t>donot</w:t>
              </w:r>
              <w:proofErr w:type="spellEnd"/>
              <w:r>
                <w:rPr>
                  <w:rFonts w:eastAsiaTheme="minorEastAsia" w:hint="eastAsia"/>
                  <w:color w:val="0070C0"/>
                  <w:lang w:val="en-US" w:eastAsia="zh-CN"/>
                </w:rPr>
                <w:t xml:space="preserve"> see the needed to inform RAN2.</w:t>
              </w:r>
            </w:ins>
          </w:p>
        </w:tc>
      </w:tr>
      <w:tr w:rsidR="000D65C1" w:rsidRPr="00CE3C60" w14:paraId="51A63B64" w14:textId="77777777" w:rsidTr="00D65F73">
        <w:trPr>
          <w:ins w:id="801" w:author="JY Hwang1" w:date="2020-03-04T18:15:00Z"/>
        </w:trPr>
        <w:tc>
          <w:tcPr>
            <w:tcW w:w="2943" w:type="dxa"/>
          </w:tcPr>
          <w:p w14:paraId="04E4C5BF" w14:textId="714143AA" w:rsidR="000D65C1" w:rsidRPr="000D65C1" w:rsidRDefault="000D65C1" w:rsidP="00D65F73">
            <w:pPr>
              <w:rPr>
                <w:ins w:id="802" w:author="JY Hwang1" w:date="2020-03-04T18:15:00Z"/>
                <w:rFonts w:eastAsia="Malgun Gothic"/>
                <w:color w:val="0070C0"/>
                <w:lang w:val="en-US" w:eastAsia="ko-KR"/>
              </w:rPr>
            </w:pPr>
            <w:ins w:id="803" w:author="JY Hwang1" w:date="2020-03-04T18:16:00Z">
              <w:r>
                <w:rPr>
                  <w:rFonts w:eastAsia="Malgun Gothic" w:hint="eastAsia"/>
                  <w:color w:val="0070C0"/>
                  <w:lang w:val="en-US" w:eastAsia="ko-KR"/>
                </w:rPr>
                <w:t>LG</w:t>
              </w:r>
            </w:ins>
          </w:p>
        </w:tc>
        <w:tc>
          <w:tcPr>
            <w:tcW w:w="6914" w:type="dxa"/>
          </w:tcPr>
          <w:p w14:paraId="5782D806" w14:textId="720DB89E" w:rsidR="000D65C1" w:rsidRPr="00EC010C" w:rsidRDefault="000D65C1" w:rsidP="00EC010C">
            <w:pPr>
              <w:rPr>
                <w:ins w:id="804" w:author="JY Hwang1" w:date="2020-03-04T18:15:00Z"/>
                <w:rFonts w:eastAsia="Malgun Gothic"/>
                <w:color w:val="0070C0"/>
                <w:lang w:val="en-US" w:eastAsia="ko-KR"/>
              </w:rPr>
            </w:pPr>
            <w:ins w:id="805" w:author="JY Hwang1" w:date="2020-03-04T18:16:00Z">
              <w:r>
                <w:rPr>
                  <w:rFonts w:eastAsia="Malgun Gothic" w:hint="eastAsia"/>
                  <w:color w:val="0070C0"/>
                  <w:lang w:val="en-US" w:eastAsia="ko-KR"/>
                </w:rPr>
                <w:t xml:space="preserve">@CATT: </w:t>
              </w:r>
            </w:ins>
            <w:ins w:id="806" w:author="JY Hwang1" w:date="2020-03-04T18:20:00Z">
              <w:r>
                <w:rPr>
                  <w:rFonts w:eastAsia="Malgun Gothic"/>
                  <w:color w:val="0070C0"/>
                  <w:lang w:val="en-US" w:eastAsia="ko-KR"/>
                </w:rPr>
                <w:t>RAN2 could need additional work</w:t>
              </w:r>
            </w:ins>
            <w:ins w:id="807" w:author="JY Hwang1" w:date="2020-03-04T18:28:00Z">
              <w:r w:rsidR="00EC010C">
                <w:rPr>
                  <w:rFonts w:eastAsia="Malgun Gothic"/>
                  <w:color w:val="0070C0"/>
                  <w:lang w:val="en-US" w:eastAsia="ko-KR"/>
                </w:rPr>
                <w:t>s</w:t>
              </w:r>
            </w:ins>
            <w:ins w:id="808" w:author="JY Hwang1" w:date="2020-03-04T18:20:00Z">
              <w:r>
                <w:rPr>
                  <w:rFonts w:eastAsia="Malgun Gothic"/>
                  <w:color w:val="0070C0"/>
                  <w:lang w:val="en-US" w:eastAsia="ko-KR"/>
                </w:rPr>
                <w:t xml:space="preserve"> for per frequency based measurement relaxation even if different threshold </w:t>
              </w:r>
            </w:ins>
            <w:ins w:id="809" w:author="JY Hwang1" w:date="2020-03-04T18:22:00Z">
              <w:r>
                <w:rPr>
                  <w:rFonts w:eastAsia="Malgun Gothic"/>
                  <w:color w:val="0070C0"/>
                  <w:lang w:val="en-US" w:eastAsia="ko-KR"/>
                </w:rPr>
                <w:t xml:space="preserve">could be set </w:t>
              </w:r>
            </w:ins>
            <w:ins w:id="810" w:author="JY Hwang1" w:date="2020-03-04T18:20:00Z">
              <w:r>
                <w:rPr>
                  <w:rFonts w:eastAsia="Malgun Gothic"/>
                  <w:color w:val="0070C0"/>
                  <w:lang w:val="en-US" w:eastAsia="ko-KR"/>
                </w:rPr>
                <w:t>for frequency layers</w:t>
              </w:r>
            </w:ins>
            <w:ins w:id="811" w:author="JY Hwang1" w:date="2020-03-04T18:22:00Z">
              <w:r>
                <w:rPr>
                  <w:rFonts w:eastAsia="Malgun Gothic"/>
                  <w:color w:val="0070C0"/>
                  <w:lang w:val="en-US" w:eastAsia="ko-KR"/>
                </w:rPr>
                <w:t>. Detail</w:t>
              </w:r>
            </w:ins>
            <w:ins w:id="812" w:author="JY Hwang1" w:date="2020-03-04T18:29:00Z">
              <w:r w:rsidR="00EC010C">
                <w:rPr>
                  <w:rFonts w:eastAsia="Malgun Gothic"/>
                  <w:color w:val="0070C0"/>
                  <w:lang w:val="en-US" w:eastAsia="ko-KR"/>
                </w:rPr>
                <w:t>s</w:t>
              </w:r>
            </w:ins>
            <w:ins w:id="813" w:author="JY Hwang1" w:date="2020-03-04T18:22:00Z">
              <w:r>
                <w:rPr>
                  <w:rFonts w:eastAsia="Malgun Gothic"/>
                  <w:color w:val="0070C0"/>
                  <w:lang w:val="en-US" w:eastAsia="ko-KR"/>
                </w:rPr>
                <w:t xml:space="preserve"> </w:t>
              </w:r>
            </w:ins>
            <w:ins w:id="814" w:author="JY Hwang1" w:date="2020-03-04T18:23:00Z">
              <w:r>
                <w:rPr>
                  <w:rFonts w:eastAsia="Malgun Gothic"/>
                  <w:color w:val="0070C0"/>
                  <w:lang w:val="en-US" w:eastAsia="ko-KR"/>
                </w:rPr>
                <w:t xml:space="preserve">are </w:t>
              </w:r>
            </w:ins>
            <w:ins w:id="815" w:author="JY Hwang1" w:date="2020-03-04T18:22:00Z">
              <w:r>
                <w:rPr>
                  <w:rFonts w:eastAsia="Malgun Gothic"/>
                  <w:color w:val="0070C0"/>
                  <w:lang w:val="en-US" w:eastAsia="ko-KR"/>
                </w:rPr>
                <w:t>RAN2</w:t>
              </w:r>
            </w:ins>
            <w:ins w:id="816" w:author="JY Hwang1" w:date="2020-03-04T18:29:00Z">
              <w:r w:rsidR="00EC010C">
                <w:rPr>
                  <w:rFonts w:eastAsia="Malgun Gothic"/>
                  <w:color w:val="0070C0"/>
                  <w:lang w:val="en-US" w:eastAsia="ko-KR"/>
                </w:rPr>
                <w:t xml:space="preserve"> work</w:t>
              </w:r>
            </w:ins>
            <w:ins w:id="817" w:author="JY Hwang1" w:date="2020-03-04T18:22:00Z">
              <w:r>
                <w:rPr>
                  <w:rFonts w:eastAsia="Malgun Gothic"/>
                  <w:color w:val="0070C0"/>
                  <w:lang w:val="en-US" w:eastAsia="ko-KR"/>
                </w:rPr>
                <w:t>. I</w:t>
              </w:r>
            </w:ins>
            <w:ins w:id="818" w:author="JY Hwang1" w:date="2020-03-04T18:23:00Z">
              <w:r>
                <w:rPr>
                  <w:rFonts w:eastAsia="Malgun Gothic"/>
                  <w:color w:val="0070C0"/>
                  <w:lang w:val="en-US" w:eastAsia="ko-KR"/>
                </w:rPr>
                <w:t>’m not sure that RAN2</w:t>
              </w:r>
            </w:ins>
            <w:ins w:id="819" w:author="JY Hwang1" w:date="2020-03-04T18:26:00Z">
              <w:r>
                <w:rPr>
                  <w:rFonts w:eastAsia="Malgun Gothic"/>
                  <w:color w:val="0070C0"/>
                  <w:lang w:val="en-US" w:eastAsia="ko-KR"/>
                </w:rPr>
                <w:t xml:space="preserve"> is aware of mobility performance issues </w:t>
              </w:r>
            </w:ins>
            <w:ins w:id="820" w:author="JY Hwang1" w:date="2020-03-04T18:27:00Z">
              <w:r w:rsidR="00EC010C">
                <w:rPr>
                  <w:rFonts w:eastAsia="Malgun Gothic"/>
                  <w:color w:val="0070C0"/>
                  <w:lang w:val="en-US" w:eastAsia="ko-KR"/>
                </w:rPr>
                <w:t>if</w:t>
              </w:r>
            </w:ins>
            <w:ins w:id="821" w:author="JY Hwang1" w:date="2020-03-04T18:26:00Z">
              <w:r>
                <w:rPr>
                  <w:rFonts w:eastAsia="Malgun Gothic"/>
                  <w:color w:val="0070C0"/>
                  <w:lang w:val="en-US" w:eastAsia="ko-KR"/>
                </w:rPr>
                <w:t xml:space="preserve"> </w:t>
              </w:r>
              <w:r w:rsidR="00EC010C">
                <w:rPr>
                  <w:rFonts w:eastAsia="Malgun Gothic"/>
                  <w:color w:val="0070C0"/>
                  <w:lang w:val="en-US" w:eastAsia="ko-KR"/>
                </w:rPr>
                <w:t>per frequency based measurement relaxation</w:t>
              </w:r>
            </w:ins>
            <w:ins w:id="822" w:author="JY Hwang1" w:date="2020-03-04T18:16:00Z">
              <w:r>
                <w:rPr>
                  <w:rFonts w:eastAsia="Malgun Gothic" w:hint="eastAsia"/>
                  <w:color w:val="0070C0"/>
                  <w:lang w:val="en-US" w:eastAsia="ko-KR"/>
                </w:rPr>
                <w:t xml:space="preserve"> </w:t>
              </w:r>
            </w:ins>
            <w:ins w:id="823" w:author="JY Hwang1" w:date="2020-03-04T18:27:00Z">
              <w:r w:rsidR="00EC010C">
                <w:rPr>
                  <w:rFonts w:eastAsia="Malgun Gothic"/>
                  <w:color w:val="0070C0"/>
                  <w:lang w:val="en-US" w:eastAsia="ko-KR"/>
                </w:rPr>
                <w:t>is not considered. S</w:t>
              </w:r>
            </w:ins>
            <w:ins w:id="824" w:author="JY Hwang1" w:date="2020-03-04T18:28:00Z">
              <w:r w:rsidR="00EC010C">
                <w:rPr>
                  <w:rFonts w:eastAsia="Malgun Gothic"/>
                  <w:color w:val="0070C0"/>
                  <w:lang w:val="en-US" w:eastAsia="ko-KR"/>
                </w:rPr>
                <w:t xml:space="preserve">o, this should be considered and </w:t>
              </w:r>
            </w:ins>
            <w:ins w:id="825" w:author="JY Hwang1" w:date="2020-03-04T18:30:00Z">
              <w:r w:rsidR="00EC010C">
                <w:rPr>
                  <w:rFonts w:eastAsia="Malgun Gothic"/>
                  <w:color w:val="0070C0"/>
                  <w:lang w:val="en-US" w:eastAsia="ko-KR"/>
                </w:rPr>
                <w:t>it is necessary to inform RAN2.</w:t>
              </w:r>
            </w:ins>
          </w:p>
        </w:tc>
      </w:tr>
      <w:tr w:rsidR="00072CAD" w:rsidRPr="00CE3C60" w14:paraId="5A1CB4BD" w14:textId="77777777" w:rsidTr="00D65F73">
        <w:trPr>
          <w:ins w:id="826" w:author="Santhan Thangarasa" w:date="2020-03-04T11:35:00Z"/>
        </w:trPr>
        <w:tc>
          <w:tcPr>
            <w:tcW w:w="2943" w:type="dxa"/>
          </w:tcPr>
          <w:p w14:paraId="72BF43A5" w14:textId="6EED1508" w:rsidR="00072CAD" w:rsidRDefault="00072CAD" w:rsidP="00D65F73">
            <w:pPr>
              <w:rPr>
                <w:ins w:id="827" w:author="Santhan Thangarasa" w:date="2020-03-04T11:35:00Z"/>
                <w:rFonts w:eastAsia="Malgun Gothic"/>
                <w:color w:val="0070C0"/>
                <w:lang w:val="en-US" w:eastAsia="ko-KR"/>
              </w:rPr>
            </w:pPr>
            <w:ins w:id="828" w:author="Santhan Thangarasa" w:date="2020-03-04T11:35:00Z">
              <w:r>
                <w:rPr>
                  <w:rFonts w:eastAsia="Malgun Gothic"/>
                  <w:color w:val="0070C0"/>
                  <w:lang w:val="en-US" w:eastAsia="ko-KR"/>
                </w:rPr>
                <w:t>Ericsson</w:t>
              </w:r>
            </w:ins>
          </w:p>
        </w:tc>
        <w:tc>
          <w:tcPr>
            <w:tcW w:w="6914" w:type="dxa"/>
          </w:tcPr>
          <w:p w14:paraId="2E930B13" w14:textId="081F863F" w:rsidR="00072CAD" w:rsidRDefault="00072CAD" w:rsidP="00EC010C">
            <w:pPr>
              <w:rPr>
                <w:ins w:id="829" w:author="Santhan Thangarasa" w:date="2020-03-04T11:35:00Z"/>
                <w:rFonts w:eastAsia="Malgun Gothic"/>
                <w:color w:val="0070C0"/>
                <w:lang w:val="en-US" w:eastAsia="ko-KR"/>
              </w:rPr>
            </w:pPr>
            <w:ins w:id="830" w:author="Santhan Thangarasa" w:date="2020-03-04T11:35:00Z">
              <w:r>
                <w:rPr>
                  <w:rFonts w:eastAsia="Malgun Gothic"/>
                  <w:color w:val="0070C0"/>
                  <w:lang w:val="en-US" w:eastAsia="ko-KR"/>
                </w:rPr>
                <w:t>Same comment as in 1</w:t>
              </w:r>
              <w:r w:rsidRPr="00072CAD">
                <w:rPr>
                  <w:rFonts w:eastAsia="Malgun Gothic"/>
                  <w:color w:val="0070C0"/>
                  <w:vertAlign w:val="superscript"/>
                  <w:lang w:val="en-US" w:eastAsia="ko-KR"/>
                  <w:rPrChange w:id="831" w:author="Santhan Thangarasa" w:date="2020-03-04T11:35:00Z">
                    <w:rPr>
                      <w:rFonts w:eastAsia="Malgun Gothic"/>
                      <w:color w:val="0070C0"/>
                      <w:lang w:val="en-US" w:eastAsia="ko-KR"/>
                    </w:rPr>
                  </w:rPrChange>
                </w:rPr>
                <w:t>st</w:t>
              </w:r>
              <w:r>
                <w:rPr>
                  <w:rFonts w:eastAsia="Malgun Gothic"/>
                  <w:color w:val="0070C0"/>
                  <w:lang w:val="en-US" w:eastAsia="ko-KR"/>
                </w:rPr>
                <w:t xml:space="preserve"> round, i.e. we support option 2. </w:t>
              </w:r>
            </w:ins>
          </w:p>
        </w:tc>
      </w:tr>
    </w:tbl>
    <w:p w14:paraId="359A30FE" w14:textId="77777777" w:rsidR="000D63AB" w:rsidRDefault="000D63AB" w:rsidP="000D63AB">
      <w:pPr>
        <w:rPr>
          <w:lang w:val="en-US" w:eastAsia="zh-CN"/>
        </w:rPr>
      </w:pPr>
    </w:p>
    <w:p w14:paraId="7756570A" w14:textId="77777777" w:rsidR="000D63AB" w:rsidRPr="00BE4B78" w:rsidRDefault="000D63AB" w:rsidP="000D63AB">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5</w:t>
      </w:r>
      <w:r w:rsidRPr="008342C4">
        <w:rPr>
          <w:rFonts w:eastAsiaTheme="minorEastAsia" w:hint="eastAsia"/>
          <w:b/>
          <w:bCs/>
          <w:lang w:val="en-US" w:eastAsia="zh-CN"/>
        </w:rPr>
        <w:t>:</w:t>
      </w:r>
      <w:r>
        <w:rPr>
          <w:rFonts w:eastAsiaTheme="minorEastAsia" w:hint="eastAsia"/>
          <w:b/>
          <w:bCs/>
          <w:lang w:val="en-US" w:eastAsia="zh-CN"/>
        </w:rPr>
        <w:t xml:space="preserve"> </w:t>
      </w:r>
      <w:r w:rsidRPr="00BE4B78">
        <w:rPr>
          <w:rFonts w:eastAsiaTheme="minorEastAsia" w:hint="eastAsia"/>
          <w:b/>
          <w:bCs/>
          <w:lang w:val="en-US" w:eastAsia="zh-CN"/>
        </w:rPr>
        <w:t xml:space="preserve">RRM measurement </w:t>
      </w:r>
      <w:r w:rsidRPr="00BE4B78">
        <w:rPr>
          <w:rFonts w:eastAsiaTheme="minorEastAsia"/>
          <w:b/>
          <w:bCs/>
          <w:lang w:val="en-US" w:eastAsia="zh-CN"/>
        </w:rPr>
        <w:t>relaxation</w:t>
      </w:r>
      <w:r w:rsidRPr="00BE4B78">
        <w:rPr>
          <w:rFonts w:eastAsiaTheme="minorEastAsia" w:hint="eastAsia"/>
          <w:b/>
          <w:bCs/>
          <w:lang w:val="en-US" w:eastAsia="zh-CN"/>
        </w:rPr>
        <w:t xml:space="preserve"> for inter-frequency layer with higher priority</w:t>
      </w:r>
      <w:r>
        <w:rPr>
          <w:rFonts w:eastAsiaTheme="minorEastAsia" w:hint="eastAsia"/>
          <w:b/>
          <w:bCs/>
          <w:lang w:val="en-US" w:eastAsia="zh-CN"/>
        </w:rPr>
        <w:t>.</w:t>
      </w:r>
    </w:p>
    <w:tbl>
      <w:tblPr>
        <w:tblStyle w:val="afd"/>
        <w:tblW w:w="0" w:type="auto"/>
        <w:tblLook w:val="04A0" w:firstRow="1" w:lastRow="0" w:firstColumn="1" w:lastColumn="0" w:noHBand="0" w:noVBand="1"/>
      </w:tblPr>
      <w:tblGrid>
        <w:gridCol w:w="2943"/>
        <w:gridCol w:w="6914"/>
      </w:tblGrid>
      <w:tr w:rsidR="000D63AB" w:rsidRPr="00805BE8" w14:paraId="7A62CA49" w14:textId="77777777" w:rsidTr="00D65F73">
        <w:tc>
          <w:tcPr>
            <w:tcW w:w="2943" w:type="dxa"/>
          </w:tcPr>
          <w:p w14:paraId="46561883" w14:textId="77777777" w:rsidR="000D63AB" w:rsidRPr="00805BE8" w:rsidRDefault="000D63AB" w:rsidP="00D65F73">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6FF7396C" w14:textId="77777777" w:rsidR="000D63AB" w:rsidRPr="00805BE8" w:rsidRDefault="000D63AB" w:rsidP="00D65F73">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0D63AB" w:rsidRPr="003418CB" w14:paraId="06934CA8" w14:textId="77777777" w:rsidTr="00D65F73">
        <w:tc>
          <w:tcPr>
            <w:tcW w:w="2943" w:type="dxa"/>
          </w:tcPr>
          <w:p w14:paraId="3AF73BA5" w14:textId="77777777" w:rsidR="000D63AB" w:rsidRPr="008342C4" w:rsidRDefault="00034BF5" w:rsidP="00D65F73">
            <w:pPr>
              <w:rPr>
                <w:rFonts w:eastAsiaTheme="minorEastAsia"/>
                <w:color w:val="0070C0"/>
                <w:lang w:val="en-US" w:eastAsia="zh-CN"/>
              </w:rPr>
            </w:pPr>
            <w:ins w:id="832" w:author="CATT" w:date="2020-03-02T17:32:00Z">
              <w:r>
                <w:rPr>
                  <w:rFonts w:eastAsiaTheme="minorEastAsia" w:hint="eastAsia"/>
                  <w:color w:val="0070C0"/>
                  <w:lang w:val="en-US" w:eastAsia="zh-CN"/>
                </w:rPr>
                <w:t>CATT</w:t>
              </w:r>
            </w:ins>
          </w:p>
        </w:tc>
        <w:tc>
          <w:tcPr>
            <w:tcW w:w="6914" w:type="dxa"/>
          </w:tcPr>
          <w:p w14:paraId="39B7FCC9" w14:textId="77777777" w:rsidR="000D63AB" w:rsidRDefault="00034BF5" w:rsidP="00D65F73">
            <w:pPr>
              <w:rPr>
                <w:ins w:id="833" w:author="CATT" w:date="2020-03-02T17:32:00Z"/>
                <w:rFonts w:eastAsiaTheme="minorEastAsia"/>
                <w:color w:val="0070C0"/>
                <w:lang w:val="en-US" w:eastAsia="zh-CN"/>
              </w:rPr>
            </w:pPr>
            <w:ins w:id="834" w:author="CATT" w:date="2020-03-02T17:32:00Z">
              <w:r>
                <w:rPr>
                  <w:rFonts w:eastAsiaTheme="minorEastAsia" w:hint="eastAsia"/>
                  <w:color w:val="0070C0"/>
                  <w:lang w:val="en-US" w:eastAsia="zh-CN"/>
                </w:rPr>
                <w:t>Support option 1.</w:t>
              </w:r>
            </w:ins>
          </w:p>
          <w:p w14:paraId="62698EAC" w14:textId="77777777" w:rsidR="00034BF5" w:rsidRPr="003418CB" w:rsidRDefault="00034BF5" w:rsidP="00034BF5">
            <w:pPr>
              <w:rPr>
                <w:rFonts w:eastAsiaTheme="minorEastAsia"/>
                <w:color w:val="0070C0"/>
                <w:lang w:val="en-US" w:eastAsia="zh-CN"/>
              </w:rPr>
            </w:pPr>
            <w:ins w:id="835" w:author="CATT" w:date="2020-03-02T17:36:00Z">
              <w:r>
                <w:rPr>
                  <w:rFonts w:eastAsiaTheme="minorEastAsia" w:hint="eastAsia"/>
                  <w:color w:val="0070C0"/>
                  <w:lang w:val="en-US" w:eastAsia="zh-CN"/>
                </w:rPr>
                <w:t xml:space="preserve">Option applies </w:t>
              </w:r>
            </w:ins>
            <w:ins w:id="836" w:author="CATT" w:date="2020-03-02T17:37:00Z">
              <w:r>
                <w:rPr>
                  <w:rFonts w:eastAsiaTheme="minorEastAsia" w:hint="eastAsia"/>
                  <w:color w:val="0070C0"/>
                  <w:lang w:val="en-US" w:eastAsia="zh-CN"/>
                </w:rPr>
                <w:t>to</w:t>
              </w:r>
            </w:ins>
            <w:ins w:id="837" w:author="CATT" w:date="2020-03-02T17:36:00Z">
              <w:r>
                <w:rPr>
                  <w:rFonts w:eastAsiaTheme="minorEastAsia" w:hint="eastAsia"/>
                  <w:color w:val="0070C0"/>
                  <w:lang w:val="en-US" w:eastAsia="zh-CN"/>
                </w:rPr>
                <w:t xml:space="preserve"> scenario 1 and scenario 2, and for </w:t>
              </w:r>
            </w:ins>
            <w:ins w:id="838" w:author="CATT" w:date="2020-03-02T17:37:00Z">
              <w:r>
                <w:rPr>
                  <w:rFonts w:eastAsiaTheme="minorEastAsia" w:hint="eastAsia"/>
                  <w:color w:val="0070C0"/>
                  <w:lang w:val="en-US" w:eastAsia="zh-CN"/>
                </w:rPr>
                <w:t xml:space="preserve">scenario 3, no requirement </w:t>
              </w:r>
              <w:r w:rsidR="009E5F23">
                <w:rPr>
                  <w:rFonts w:eastAsiaTheme="minorEastAsia" w:hint="eastAsia"/>
                  <w:color w:val="0070C0"/>
                  <w:lang w:val="en-US" w:eastAsia="zh-CN"/>
                </w:rPr>
                <w:t>for higher priority frequency layer.</w:t>
              </w:r>
            </w:ins>
          </w:p>
        </w:tc>
      </w:tr>
      <w:tr w:rsidR="00CE5741" w:rsidRPr="003418CB" w14:paraId="7ABC7FA4" w14:textId="77777777" w:rsidTr="00D65F73">
        <w:trPr>
          <w:ins w:id="839" w:author="Xiaoran ZHANG" w:date="2020-03-03T14:43:00Z"/>
        </w:trPr>
        <w:tc>
          <w:tcPr>
            <w:tcW w:w="2943" w:type="dxa"/>
          </w:tcPr>
          <w:p w14:paraId="5BF07949" w14:textId="77777777" w:rsidR="00CE5741" w:rsidRDefault="00CE5741" w:rsidP="00D65F73">
            <w:pPr>
              <w:rPr>
                <w:ins w:id="840" w:author="Xiaoran ZHANG" w:date="2020-03-03T14:43:00Z"/>
                <w:rFonts w:eastAsiaTheme="minorEastAsia"/>
                <w:color w:val="0070C0"/>
                <w:lang w:val="en-US" w:eastAsia="zh-CN"/>
              </w:rPr>
            </w:pPr>
            <w:ins w:id="841" w:author="Xiaoran ZHANG" w:date="2020-03-03T14:43:00Z">
              <w:r>
                <w:rPr>
                  <w:rFonts w:eastAsiaTheme="minorEastAsia" w:hint="eastAsia"/>
                  <w:color w:val="0070C0"/>
                  <w:lang w:val="en-US" w:eastAsia="zh-CN"/>
                </w:rPr>
                <w:t>CMCC</w:t>
              </w:r>
            </w:ins>
          </w:p>
        </w:tc>
        <w:tc>
          <w:tcPr>
            <w:tcW w:w="6914" w:type="dxa"/>
          </w:tcPr>
          <w:p w14:paraId="3369BE76" w14:textId="77777777" w:rsidR="00CE5741" w:rsidRDefault="00CE5741" w:rsidP="00D65F73">
            <w:pPr>
              <w:rPr>
                <w:ins w:id="842" w:author="Xiaoran ZHANG" w:date="2020-03-03T14:43:00Z"/>
                <w:rFonts w:eastAsiaTheme="minorEastAsia"/>
                <w:color w:val="0070C0"/>
                <w:lang w:val="en-US" w:eastAsia="zh-CN"/>
              </w:rPr>
            </w:pPr>
            <w:ins w:id="843" w:author="Xiaoran ZHANG" w:date="2020-03-03T14:43:00Z">
              <w:r>
                <w:rPr>
                  <w:rFonts w:eastAsiaTheme="minorEastAsia" w:hint="eastAsia"/>
                  <w:color w:val="0070C0"/>
                  <w:lang w:val="en-US" w:eastAsia="zh-CN"/>
                </w:rPr>
                <w:t xml:space="preserve">Support </w:t>
              </w:r>
            </w:ins>
            <w:ins w:id="844" w:author="Xiaoran ZHANG" w:date="2020-03-03T14:44:00Z">
              <w:r>
                <w:rPr>
                  <w:rFonts w:eastAsiaTheme="minorEastAsia" w:hint="eastAsia"/>
                  <w:color w:val="0070C0"/>
                  <w:lang w:val="en-US" w:eastAsia="zh-CN"/>
                </w:rPr>
                <w:t>option 1</w:t>
              </w:r>
            </w:ins>
          </w:p>
        </w:tc>
      </w:tr>
      <w:tr w:rsidR="00D52BC8" w:rsidRPr="003418CB" w14:paraId="14CCF431" w14:textId="77777777" w:rsidTr="00D65F73">
        <w:trPr>
          <w:ins w:id="845" w:author="CATT" w:date="2020-03-03T16:01:00Z"/>
        </w:trPr>
        <w:tc>
          <w:tcPr>
            <w:tcW w:w="2943" w:type="dxa"/>
          </w:tcPr>
          <w:p w14:paraId="2C79C16C" w14:textId="77777777" w:rsidR="00D52BC8" w:rsidRDefault="00D52BC8" w:rsidP="00D65F73">
            <w:pPr>
              <w:rPr>
                <w:ins w:id="846" w:author="CATT" w:date="2020-03-03T16:01:00Z"/>
                <w:rFonts w:eastAsiaTheme="minorEastAsia"/>
                <w:color w:val="0070C0"/>
                <w:lang w:val="en-US" w:eastAsia="zh-CN"/>
              </w:rPr>
            </w:pPr>
            <w:ins w:id="847" w:author="CATT" w:date="2020-03-03T16:01: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w:t>
              </w:r>
              <w:r>
                <w:rPr>
                  <w:rFonts w:eastAsiaTheme="minorEastAsia"/>
                  <w:color w:val="0070C0"/>
                  <w:lang w:val="en-US" w:eastAsia="zh-CN"/>
                </w:rPr>
                <w:t>iSilicon</w:t>
              </w:r>
              <w:proofErr w:type="spellEnd"/>
            </w:ins>
          </w:p>
        </w:tc>
        <w:tc>
          <w:tcPr>
            <w:tcW w:w="6914" w:type="dxa"/>
          </w:tcPr>
          <w:p w14:paraId="55FE160A" w14:textId="77777777" w:rsidR="00D52BC8" w:rsidRDefault="00D52BC8" w:rsidP="007C3075">
            <w:pPr>
              <w:rPr>
                <w:ins w:id="848" w:author="CATT" w:date="2020-03-03T16:01:00Z"/>
                <w:rFonts w:eastAsiaTheme="minorEastAsia"/>
                <w:color w:val="0070C0"/>
                <w:lang w:val="en-US" w:eastAsia="zh-CN"/>
              </w:rPr>
            </w:pPr>
            <w:ins w:id="849" w:author="CATT" w:date="2020-03-03T16:01:00Z">
              <w:r>
                <w:rPr>
                  <w:rFonts w:eastAsiaTheme="minorEastAsia" w:hint="eastAsia"/>
                  <w:color w:val="0070C0"/>
                  <w:lang w:val="en-US" w:eastAsia="zh-CN"/>
                </w:rPr>
                <w:t>Support option</w:t>
              </w:r>
              <w:r>
                <w:rPr>
                  <w:rFonts w:eastAsiaTheme="minorEastAsia"/>
                  <w:color w:val="0070C0"/>
                  <w:lang w:val="en-US" w:eastAsia="zh-CN"/>
                </w:rPr>
                <w:t>1</w:t>
              </w:r>
            </w:ins>
          </w:p>
          <w:p w14:paraId="0FA05441" w14:textId="77777777" w:rsidR="00D52BC8" w:rsidRDefault="00D52BC8" w:rsidP="00D65F73">
            <w:pPr>
              <w:rPr>
                <w:ins w:id="850" w:author="CATT" w:date="2020-03-03T16:01:00Z"/>
                <w:rFonts w:eastAsiaTheme="minorEastAsia"/>
                <w:color w:val="0070C0"/>
                <w:lang w:val="en-US" w:eastAsia="zh-CN"/>
              </w:rPr>
            </w:pPr>
            <w:ins w:id="851" w:author="CATT" w:date="2020-03-03T16:01:00Z">
              <w:r>
                <w:rPr>
                  <w:rFonts w:eastAsiaTheme="minorEastAsia"/>
                  <w:color w:val="0070C0"/>
                  <w:lang w:val="en-US" w:eastAsia="zh-CN"/>
                </w:rPr>
                <w:t>When the serving cell quality is high, the existing inter-f requirements is N*60s, it is relaxed enough and no need to relax anymore. When the serving cell quality is not good, the relaxed requirement for inter-f higher priority is expected.</w:t>
              </w:r>
            </w:ins>
          </w:p>
        </w:tc>
      </w:tr>
      <w:tr w:rsidR="007C3075" w:rsidRPr="003418CB" w14:paraId="4C093A9E" w14:textId="77777777" w:rsidTr="00D65F73">
        <w:trPr>
          <w:ins w:id="852" w:author="魏旭昇" w:date="2020-03-03T16:21:00Z"/>
        </w:trPr>
        <w:tc>
          <w:tcPr>
            <w:tcW w:w="2943" w:type="dxa"/>
          </w:tcPr>
          <w:p w14:paraId="15C0C695" w14:textId="77777777" w:rsidR="007C3075" w:rsidRDefault="0080418A" w:rsidP="00D65F73">
            <w:pPr>
              <w:rPr>
                <w:ins w:id="853" w:author="魏旭昇" w:date="2020-03-03T16:21:00Z"/>
                <w:rFonts w:eastAsiaTheme="minorEastAsia"/>
                <w:color w:val="0070C0"/>
                <w:lang w:val="en-US" w:eastAsia="zh-CN"/>
              </w:rPr>
            </w:pPr>
            <w:ins w:id="854" w:author="魏旭昇" w:date="2020-03-03T16:25:00Z">
              <w:r>
                <w:rPr>
                  <w:rFonts w:eastAsiaTheme="minorEastAsia"/>
                  <w:color w:val="0070C0"/>
                  <w:lang w:val="en-US" w:eastAsia="zh-CN"/>
                </w:rPr>
                <w:t>v</w:t>
              </w:r>
            </w:ins>
            <w:ins w:id="855" w:author="魏旭昇" w:date="2020-03-03T16:21:00Z">
              <w:r w:rsidR="007C3075">
                <w:rPr>
                  <w:rFonts w:eastAsiaTheme="minorEastAsia"/>
                  <w:color w:val="0070C0"/>
                  <w:lang w:val="en-US" w:eastAsia="zh-CN"/>
                </w:rPr>
                <w:t>ivo</w:t>
              </w:r>
            </w:ins>
          </w:p>
        </w:tc>
        <w:tc>
          <w:tcPr>
            <w:tcW w:w="6914" w:type="dxa"/>
          </w:tcPr>
          <w:p w14:paraId="1F8F003F" w14:textId="77777777" w:rsidR="007C3075" w:rsidRDefault="007C3075" w:rsidP="007C3075">
            <w:pPr>
              <w:rPr>
                <w:ins w:id="856" w:author="魏旭昇" w:date="2020-03-03T16:21:00Z"/>
                <w:rFonts w:eastAsiaTheme="minorEastAsia"/>
                <w:color w:val="0070C0"/>
                <w:lang w:val="en-US" w:eastAsia="zh-CN"/>
              </w:rPr>
            </w:pPr>
            <w:ins w:id="857" w:author="魏旭昇" w:date="2020-03-03T16:21:00Z">
              <w:r>
                <w:rPr>
                  <w:rFonts w:eastAsiaTheme="minorEastAsia"/>
                  <w:color w:val="0070C0"/>
                  <w:lang w:val="en-US" w:eastAsia="zh-CN"/>
                </w:rPr>
                <w:t xml:space="preserve">Support </w:t>
              </w:r>
              <w:proofErr w:type="spellStart"/>
              <w:r>
                <w:rPr>
                  <w:rFonts w:eastAsiaTheme="minorEastAsia"/>
                  <w:color w:val="0070C0"/>
                  <w:lang w:val="en-US" w:eastAsia="zh-CN"/>
                </w:rPr>
                <w:t>opion</w:t>
              </w:r>
              <w:proofErr w:type="spellEnd"/>
              <w:r>
                <w:rPr>
                  <w:rFonts w:eastAsiaTheme="minorEastAsia"/>
                  <w:color w:val="0070C0"/>
                  <w:lang w:val="en-US" w:eastAsia="zh-CN"/>
                </w:rPr>
                <w:t xml:space="preserve"> 1. </w:t>
              </w:r>
            </w:ins>
            <w:ins w:id="858" w:author="魏旭昇" w:date="2020-03-03T16:24:00Z">
              <w:r>
                <w:rPr>
                  <w:rFonts w:eastAsiaTheme="minorEastAsia"/>
                  <w:color w:val="0070C0"/>
                  <w:lang w:val="en-US" w:eastAsia="zh-CN"/>
                </w:rPr>
                <w:t xml:space="preserve">The current requirement for the scenario of option 1 is N*60s, as mentioned by Huawei, we </w:t>
              </w:r>
              <w:r w:rsidR="0080418A">
                <w:rPr>
                  <w:rFonts w:eastAsiaTheme="minorEastAsia"/>
                  <w:color w:val="0070C0"/>
                  <w:lang w:val="en-US" w:eastAsia="zh-CN"/>
                </w:rPr>
                <w:t xml:space="preserve">really cannot see any necessity to further relax this requirement. </w:t>
              </w:r>
            </w:ins>
          </w:p>
        </w:tc>
      </w:tr>
      <w:tr w:rsidR="00D36CF4" w:rsidRPr="003418CB" w14:paraId="73A7B2A2" w14:textId="77777777" w:rsidTr="00D65F73">
        <w:trPr>
          <w:ins w:id="859" w:author="JY Hwang1" w:date="2020-03-03T21:21:00Z"/>
        </w:trPr>
        <w:tc>
          <w:tcPr>
            <w:tcW w:w="2943" w:type="dxa"/>
          </w:tcPr>
          <w:p w14:paraId="5D065DC7" w14:textId="037CF6E7" w:rsidR="00D36CF4" w:rsidRPr="00A52D51" w:rsidRDefault="00D36CF4" w:rsidP="00D65F73">
            <w:pPr>
              <w:rPr>
                <w:ins w:id="860" w:author="JY Hwang1" w:date="2020-03-03T21:21:00Z"/>
                <w:rFonts w:eastAsia="Malgun Gothic"/>
                <w:color w:val="0070C0"/>
                <w:lang w:val="en-US" w:eastAsia="ko-KR"/>
              </w:rPr>
            </w:pPr>
            <w:ins w:id="861" w:author="JY Hwang1" w:date="2020-03-03T21:21:00Z">
              <w:r>
                <w:rPr>
                  <w:rFonts w:eastAsia="Malgun Gothic" w:hint="eastAsia"/>
                  <w:color w:val="0070C0"/>
                  <w:lang w:val="en-US" w:eastAsia="ko-KR"/>
                </w:rPr>
                <w:t>LG</w:t>
              </w:r>
            </w:ins>
          </w:p>
        </w:tc>
        <w:tc>
          <w:tcPr>
            <w:tcW w:w="6914" w:type="dxa"/>
          </w:tcPr>
          <w:p w14:paraId="584895CD" w14:textId="4228BE44" w:rsidR="00D36CF4" w:rsidRPr="00A52D51" w:rsidRDefault="00A52D51" w:rsidP="007C3075">
            <w:pPr>
              <w:rPr>
                <w:ins w:id="862" w:author="JY Hwang1" w:date="2020-03-03T21:21:00Z"/>
                <w:rFonts w:eastAsia="Malgun Gothic"/>
                <w:color w:val="0070C0"/>
                <w:lang w:val="en-US" w:eastAsia="ko-KR"/>
              </w:rPr>
            </w:pPr>
            <w:ins w:id="863" w:author="JY Hwang1" w:date="2020-03-03T21:55:00Z">
              <w:r>
                <w:rPr>
                  <w:rFonts w:eastAsia="Malgun Gothic" w:hint="eastAsia"/>
                  <w:color w:val="0070C0"/>
                  <w:lang w:val="en-US" w:eastAsia="ko-KR"/>
                </w:rPr>
                <w:t xml:space="preserve">Support Option 1. </w:t>
              </w:r>
            </w:ins>
          </w:p>
        </w:tc>
      </w:tr>
      <w:tr w:rsidR="00E17021" w:rsidRPr="003418CB" w14:paraId="01267806" w14:textId="77777777" w:rsidTr="00D65F73">
        <w:trPr>
          <w:ins w:id="864" w:author="Nokia" w:date="2020-03-04T09:21:00Z"/>
        </w:trPr>
        <w:tc>
          <w:tcPr>
            <w:tcW w:w="2943" w:type="dxa"/>
          </w:tcPr>
          <w:p w14:paraId="0FEB4F86" w14:textId="52C24739" w:rsidR="00E17021" w:rsidRDefault="00E17021" w:rsidP="00D65F73">
            <w:pPr>
              <w:rPr>
                <w:ins w:id="865" w:author="Nokia" w:date="2020-03-04T09:21:00Z"/>
                <w:rFonts w:eastAsia="Malgun Gothic"/>
                <w:color w:val="0070C0"/>
                <w:lang w:val="en-US" w:eastAsia="ko-KR"/>
              </w:rPr>
            </w:pPr>
            <w:ins w:id="866" w:author="Nokia" w:date="2020-03-04T09:21:00Z">
              <w:r>
                <w:rPr>
                  <w:rFonts w:eastAsia="Malgun Gothic"/>
                  <w:color w:val="0070C0"/>
                  <w:lang w:val="en-US" w:eastAsia="ko-KR"/>
                </w:rPr>
                <w:t>Nokia</w:t>
              </w:r>
            </w:ins>
          </w:p>
        </w:tc>
        <w:tc>
          <w:tcPr>
            <w:tcW w:w="6914" w:type="dxa"/>
          </w:tcPr>
          <w:p w14:paraId="515691DC" w14:textId="653354A2" w:rsidR="00E17021" w:rsidRDefault="00E17021" w:rsidP="007C3075">
            <w:pPr>
              <w:rPr>
                <w:ins w:id="867" w:author="Nokia" w:date="2020-03-04T09:21:00Z"/>
                <w:rFonts w:eastAsia="Malgun Gothic"/>
                <w:color w:val="0070C0"/>
                <w:lang w:val="en-US" w:eastAsia="ko-KR"/>
              </w:rPr>
            </w:pPr>
            <w:ins w:id="868" w:author="Nokia" w:date="2020-03-04T09:21:00Z">
              <w:r>
                <w:rPr>
                  <w:rFonts w:eastAsia="Malgun Gothic"/>
                  <w:color w:val="0070C0"/>
                  <w:lang w:val="en-US" w:eastAsia="ko-KR"/>
                </w:rPr>
                <w:t>We still support option 2</w:t>
              </w:r>
            </w:ins>
            <w:ins w:id="869" w:author="Nokia" w:date="2020-03-04T09:22:00Z">
              <w:r>
                <w:rPr>
                  <w:rFonts w:eastAsia="Malgun Gothic"/>
                  <w:color w:val="0070C0"/>
                  <w:lang w:val="en-US" w:eastAsia="ko-KR"/>
                </w:rPr>
                <w:t>. If the network would want the UE to relax the measurements on higher priority carriers it can just configure the carrier as not high priority.</w:t>
              </w:r>
            </w:ins>
            <w:ins w:id="870" w:author="Nokia" w:date="2020-03-04T09:23:00Z">
              <w:r>
                <w:rPr>
                  <w:rFonts w:eastAsia="Malgun Gothic"/>
                  <w:color w:val="0070C0"/>
                  <w:lang w:val="en-US" w:eastAsia="ko-KR"/>
                </w:rPr>
                <w:t xml:space="preserve"> A high priority carrier can be used by network for many reasons e.g. load balancing.</w:t>
              </w:r>
            </w:ins>
          </w:p>
        </w:tc>
      </w:tr>
      <w:tr w:rsidR="00966EAC" w:rsidRPr="003418CB" w14:paraId="6048E67F" w14:textId="77777777" w:rsidTr="00D65F73">
        <w:trPr>
          <w:ins w:id="871" w:author="CATT" w:date="2020-03-04T16:11:00Z"/>
        </w:trPr>
        <w:tc>
          <w:tcPr>
            <w:tcW w:w="2943" w:type="dxa"/>
          </w:tcPr>
          <w:p w14:paraId="2E88476C" w14:textId="67BF9104" w:rsidR="00966EAC" w:rsidRPr="00966EAC" w:rsidRDefault="00966EAC" w:rsidP="00D65F73">
            <w:pPr>
              <w:keepLines/>
              <w:tabs>
                <w:tab w:val="left" w:pos="794"/>
                <w:tab w:val="left" w:pos="1191"/>
                <w:tab w:val="left" w:pos="1588"/>
                <w:tab w:val="left" w:pos="1985"/>
              </w:tabs>
              <w:overflowPunct/>
              <w:autoSpaceDE/>
              <w:autoSpaceDN/>
              <w:adjustRightInd/>
              <w:spacing w:before="120"/>
              <w:jc w:val="center"/>
              <w:textAlignment w:val="auto"/>
              <w:rPr>
                <w:ins w:id="872" w:author="CATT" w:date="2020-03-04T16:11:00Z"/>
                <w:rFonts w:eastAsiaTheme="minorEastAsia"/>
                <w:color w:val="0070C0"/>
                <w:lang w:val="en-US" w:eastAsia="zh-CN"/>
                <w:rPrChange w:id="873" w:author="CATT" w:date="2020-03-04T16:11:00Z">
                  <w:rPr>
                    <w:ins w:id="874" w:author="CATT" w:date="2020-03-04T16:11:00Z"/>
                    <w:rFonts w:eastAsia="Malgun Gothic"/>
                    <w:b/>
                    <w:color w:val="0070C0"/>
                    <w:sz w:val="24"/>
                    <w:lang w:val="en-US" w:eastAsia="ko-KR"/>
                  </w:rPr>
                </w:rPrChange>
              </w:rPr>
            </w:pPr>
            <w:ins w:id="875" w:author="CATT" w:date="2020-03-04T16:11:00Z">
              <w:r>
                <w:rPr>
                  <w:rFonts w:eastAsiaTheme="minorEastAsia" w:hint="eastAsia"/>
                  <w:color w:val="0070C0"/>
                  <w:lang w:val="en-US" w:eastAsia="zh-CN"/>
                </w:rPr>
                <w:t>CATT</w:t>
              </w:r>
            </w:ins>
          </w:p>
        </w:tc>
        <w:tc>
          <w:tcPr>
            <w:tcW w:w="6914" w:type="dxa"/>
          </w:tcPr>
          <w:p w14:paraId="3D28C636" w14:textId="6FBB02A2" w:rsidR="00966EAC" w:rsidRPr="00966EAC" w:rsidRDefault="00966EAC" w:rsidP="00E930FE">
            <w:pPr>
              <w:keepLines/>
              <w:tabs>
                <w:tab w:val="left" w:pos="794"/>
                <w:tab w:val="left" w:pos="1191"/>
                <w:tab w:val="left" w:pos="1588"/>
                <w:tab w:val="left" w:pos="1985"/>
              </w:tabs>
              <w:overflowPunct/>
              <w:autoSpaceDE/>
              <w:autoSpaceDN/>
              <w:adjustRightInd/>
              <w:spacing w:before="120"/>
              <w:jc w:val="center"/>
              <w:textAlignment w:val="auto"/>
              <w:rPr>
                <w:ins w:id="876" w:author="CATT" w:date="2020-03-04T16:11:00Z"/>
                <w:rFonts w:eastAsiaTheme="minorEastAsia"/>
                <w:color w:val="0070C0"/>
                <w:lang w:val="en-US" w:eastAsia="zh-CN"/>
                <w:rPrChange w:id="877" w:author="CATT" w:date="2020-03-04T16:11:00Z">
                  <w:rPr>
                    <w:ins w:id="878" w:author="CATT" w:date="2020-03-04T16:11:00Z"/>
                    <w:rFonts w:eastAsia="Malgun Gothic"/>
                    <w:b/>
                    <w:color w:val="0070C0"/>
                    <w:sz w:val="24"/>
                    <w:lang w:val="en-US" w:eastAsia="ko-KR"/>
                  </w:rPr>
                </w:rPrChange>
              </w:rPr>
            </w:pPr>
            <w:ins w:id="879" w:author="CATT" w:date="2020-03-04T16:11:00Z">
              <w:r>
                <w:rPr>
                  <w:rFonts w:eastAsiaTheme="minorEastAsia" w:hint="eastAsia"/>
                  <w:color w:val="0070C0"/>
                  <w:lang w:val="en-US" w:eastAsia="zh-CN"/>
                </w:rPr>
                <w:t xml:space="preserve">@Nokia: </w:t>
              </w:r>
            </w:ins>
            <w:ins w:id="880" w:author="CATT" w:date="2020-03-04T16:12:00Z">
              <w:r w:rsidR="00E930FE">
                <w:rPr>
                  <w:rFonts w:eastAsiaTheme="minorEastAsia" w:hint="eastAsia"/>
                  <w:color w:val="0070C0"/>
                  <w:lang w:val="en-US" w:eastAsia="zh-CN"/>
                </w:rPr>
                <w:t>According to RAN2</w:t>
              </w:r>
              <w:r w:rsidR="00E930FE">
                <w:rPr>
                  <w:rFonts w:eastAsiaTheme="minorEastAsia"/>
                  <w:color w:val="0070C0"/>
                  <w:lang w:val="en-US" w:eastAsia="zh-CN"/>
                </w:rPr>
                <w:t>’</w:t>
              </w:r>
              <w:r w:rsidR="00E930FE">
                <w:rPr>
                  <w:rFonts w:eastAsiaTheme="minorEastAsia" w:hint="eastAsia"/>
                  <w:color w:val="0070C0"/>
                  <w:lang w:val="en-US" w:eastAsia="zh-CN"/>
                </w:rPr>
                <w:t xml:space="preserve">s agreement, network can </w:t>
              </w:r>
            </w:ins>
            <w:ins w:id="881" w:author="CATT" w:date="2020-03-04T16:13:00Z">
              <w:r w:rsidR="00E930FE">
                <w:rPr>
                  <w:rFonts w:eastAsiaTheme="minorEastAsia" w:hint="eastAsia"/>
                  <w:color w:val="0070C0"/>
                  <w:lang w:val="en-US" w:eastAsia="zh-CN"/>
                </w:rPr>
                <w:t xml:space="preserve">decide to </w:t>
              </w:r>
            </w:ins>
            <w:ins w:id="882" w:author="CATT" w:date="2020-03-04T16:12:00Z">
              <w:r w:rsidR="00E930FE">
                <w:rPr>
                  <w:rFonts w:eastAsiaTheme="minorEastAsia" w:hint="eastAsia"/>
                  <w:color w:val="0070C0"/>
                  <w:lang w:val="en-US" w:eastAsia="zh-CN"/>
                </w:rPr>
                <w:t xml:space="preserve">configure whether the high priority carrier can be relaxed or not. </w:t>
              </w:r>
            </w:ins>
            <w:ins w:id="883" w:author="CATT" w:date="2020-03-04T16:13:00Z">
              <w:r w:rsidR="00E930FE">
                <w:rPr>
                  <w:rFonts w:eastAsiaTheme="minorEastAsia"/>
                  <w:color w:val="0070C0"/>
                  <w:lang w:val="en-US" w:eastAsia="zh-CN"/>
                </w:rPr>
                <w:t>I</w:t>
              </w:r>
              <w:r w:rsidR="00E930FE">
                <w:rPr>
                  <w:rFonts w:eastAsiaTheme="minorEastAsia" w:hint="eastAsia"/>
                  <w:color w:val="0070C0"/>
                  <w:lang w:val="en-US" w:eastAsia="zh-CN"/>
                </w:rPr>
                <w:t xml:space="preserve">f network </w:t>
              </w:r>
              <w:r w:rsidR="00E930FE">
                <w:rPr>
                  <w:rFonts w:eastAsiaTheme="minorEastAsia"/>
                  <w:color w:val="0070C0"/>
                  <w:lang w:val="en-US" w:eastAsia="zh-CN"/>
                </w:rPr>
                <w:t>configure</w:t>
              </w:r>
              <w:r w:rsidR="00E930FE">
                <w:rPr>
                  <w:rFonts w:eastAsiaTheme="minorEastAsia" w:hint="eastAsia"/>
                  <w:color w:val="0070C0"/>
                  <w:lang w:val="en-US" w:eastAsia="zh-CN"/>
                </w:rPr>
                <w:t xml:space="preserve"> to relax high priority carrier, how to relax. </w:t>
              </w:r>
              <w:r w:rsidR="00E930FE">
                <w:rPr>
                  <w:rFonts w:eastAsiaTheme="minorEastAsia"/>
                  <w:color w:val="0070C0"/>
                  <w:lang w:val="en-US" w:eastAsia="zh-CN"/>
                </w:rPr>
                <w:t>R</w:t>
              </w:r>
            </w:ins>
            <w:ins w:id="884" w:author="CATT" w:date="2020-03-04T16:14:00Z">
              <w:r w:rsidR="00E930FE">
                <w:rPr>
                  <w:rFonts w:eastAsiaTheme="minorEastAsia" w:hint="eastAsia"/>
                  <w:color w:val="0070C0"/>
                  <w:lang w:val="en-US" w:eastAsia="zh-CN"/>
                </w:rPr>
                <w:t xml:space="preserve">AN4 should define the relaxed </w:t>
              </w:r>
              <w:r w:rsidR="00E930FE">
                <w:rPr>
                  <w:rFonts w:eastAsiaTheme="minorEastAsia"/>
                  <w:color w:val="0070C0"/>
                  <w:lang w:val="en-US" w:eastAsia="zh-CN"/>
                </w:rPr>
                <w:t>requirement</w:t>
              </w:r>
              <w:r w:rsidR="00E930FE">
                <w:rPr>
                  <w:rFonts w:eastAsiaTheme="minorEastAsia" w:hint="eastAsia"/>
                  <w:color w:val="0070C0"/>
                  <w:lang w:val="en-US" w:eastAsia="zh-CN"/>
                </w:rPr>
                <w:t xml:space="preserve"> </w:t>
              </w:r>
            </w:ins>
            <w:ins w:id="885" w:author="CATT" w:date="2020-03-04T16:15:00Z">
              <w:r w:rsidR="00E930FE">
                <w:rPr>
                  <w:rFonts w:eastAsiaTheme="minorEastAsia" w:hint="eastAsia"/>
                  <w:color w:val="0070C0"/>
                  <w:lang w:val="en-US" w:eastAsia="zh-CN"/>
                </w:rPr>
                <w:t xml:space="preserve">if </w:t>
              </w:r>
              <w:r w:rsidR="00E930FE" w:rsidRPr="00971A07">
                <w:rPr>
                  <w:i/>
                  <w:noProof/>
                </w:rPr>
                <w:t xml:space="preserve">highPriorityRelaxOrNot </w:t>
              </w:r>
              <w:r w:rsidR="00E930FE">
                <w:rPr>
                  <w:noProof/>
                </w:rPr>
                <w:t xml:space="preserve">is configured with value </w:t>
              </w:r>
              <w:r w:rsidR="00E930FE" w:rsidRPr="00B30FAB">
                <w:rPr>
                  <w:i/>
                  <w:noProof/>
                </w:rPr>
                <w:t>true</w:t>
              </w:r>
            </w:ins>
          </w:p>
        </w:tc>
      </w:tr>
      <w:tr w:rsidR="00780819" w:rsidRPr="003418CB" w14:paraId="1DB27285" w14:textId="77777777" w:rsidTr="00D65F73">
        <w:trPr>
          <w:ins w:id="886" w:author="Santhan Thangarasa" w:date="2020-03-04T11:36:00Z"/>
        </w:trPr>
        <w:tc>
          <w:tcPr>
            <w:tcW w:w="2943" w:type="dxa"/>
          </w:tcPr>
          <w:p w14:paraId="6BBCC6E2" w14:textId="3EBE7BD6" w:rsidR="00780819" w:rsidRDefault="00780819" w:rsidP="00D65F73">
            <w:pPr>
              <w:rPr>
                <w:ins w:id="887" w:author="Santhan Thangarasa" w:date="2020-03-04T11:36:00Z"/>
                <w:rFonts w:eastAsiaTheme="minorEastAsia"/>
                <w:color w:val="0070C0"/>
                <w:lang w:val="en-US" w:eastAsia="zh-CN"/>
              </w:rPr>
            </w:pPr>
            <w:ins w:id="888" w:author="Santhan Thangarasa" w:date="2020-03-04T11:36:00Z">
              <w:r>
                <w:rPr>
                  <w:rFonts w:eastAsiaTheme="minorEastAsia"/>
                  <w:color w:val="0070C0"/>
                  <w:lang w:val="en-US" w:eastAsia="zh-CN"/>
                </w:rPr>
                <w:t>Ericsson</w:t>
              </w:r>
            </w:ins>
          </w:p>
        </w:tc>
        <w:tc>
          <w:tcPr>
            <w:tcW w:w="6914" w:type="dxa"/>
          </w:tcPr>
          <w:p w14:paraId="4426C077" w14:textId="73A81C37" w:rsidR="00780819" w:rsidRDefault="00780819" w:rsidP="00E930FE">
            <w:pPr>
              <w:rPr>
                <w:ins w:id="889" w:author="Santhan Thangarasa" w:date="2020-03-04T11:36:00Z"/>
                <w:rFonts w:eastAsiaTheme="minorEastAsia"/>
                <w:color w:val="0070C0"/>
                <w:lang w:val="en-US" w:eastAsia="zh-CN"/>
              </w:rPr>
            </w:pPr>
            <w:ins w:id="890" w:author="Santhan Thangarasa" w:date="2020-03-04T11:36:00Z">
              <w:r>
                <w:rPr>
                  <w:rFonts w:eastAsiaTheme="minorEastAsia"/>
                  <w:color w:val="0070C0"/>
                  <w:lang w:val="en-US" w:eastAsia="zh-CN"/>
                </w:rPr>
                <w:t xml:space="preserve">RAN2 has sent or sending LS to RAN4 about relaxation of higher </w:t>
              </w:r>
              <w:r w:rsidR="009F21B0">
                <w:rPr>
                  <w:rFonts w:eastAsiaTheme="minorEastAsia"/>
                  <w:color w:val="0070C0"/>
                  <w:lang w:val="en-US" w:eastAsia="zh-CN"/>
                </w:rPr>
                <w:t>priority</w:t>
              </w:r>
              <w:r>
                <w:rPr>
                  <w:rFonts w:eastAsiaTheme="minorEastAsia"/>
                  <w:color w:val="0070C0"/>
                  <w:lang w:val="en-US" w:eastAsia="zh-CN"/>
                </w:rPr>
                <w:t xml:space="preserve"> carriers. RAN4 shall discuss any take decision at next meeting. </w:t>
              </w:r>
            </w:ins>
          </w:p>
        </w:tc>
      </w:tr>
    </w:tbl>
    <w:p w14:paraId="191A8F0D" w14:textId="77777777" w:rsidR="000D63AB" w:rsidRDefault="000D63AB" w:rsidP="000D63AB">
      <w:pPr>
        <w:rPr>
          <w:lang w:val="en-US" w:eastAsia="zh-CN"/>
        </w:rPr>
      </w:pPr>
    </w:p>
    <w:p w14:paraId="2AEE9C6C" w14:textId="77777777" w:rsidR="002A0845" w:rsidRPr="00BE4B78" w:rsidRDefault="002A0845" w:rsidP="002A0845">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6</w:t>
      </w:r>
      <w:r w:rsidRPr="008342C4">
        <w:rPr>
          <w:rFonts w:eastAsiaTheme="minorEastAsia" w:hint="eastAsia"/>
          <w:b/>
          <w:bCs/>
          <w:lang w:val="en-US" w:eastAsia="zh-CN"/>
        </w:rPr>
        <w:t>:</w:t>
      </w:r>
      <w:r>
        <w:rPr>
          <w:rFonts w:eastAsiaTheme="minorEastAsia" w:hint="eastAsia"/>
          <w:b/>
          <w:bCs/>
          <w:lang w:val="en-US" w:eastAsia="zh-CN"/>
        </w:rPr>
        <w:t xml:space="preserve"> </w:t>
      </w:r>
      <w:r w:rsidRPr="000C6DD1">
        <w:rPr>
          <w:rFonts w:eastAsiaTheme="minorEastAsia" w:hint="eastAsia"/>
          <w:b/>
          <w:bCs/>
          <w:lang w:val="en-US" w:eastAsia="zh-CN"/>
        </w:rPr>
        <w:t xml:space="preserve">RRM measurement </w:t>
      </w:r>
      <w:r w:rsidRPr="000C6DD1">
        <w:rPr>
          <w:rFonts w:eastAsiaTheme="minorEastAsia"/>
          <w:b/>
          <w:bCs/>
          <w:lang w:val="en-US" w:eastAsia="zh-CN"/>
        </w:rPr>
        <w:t>relaxation</w:t>
      </w:r>
      <w:r w:rsidRPr="000C6DD1">
        <w:rPr>
          <w:rFonts w:eastAsiaTheme="minorEastAsia" w:hint="eastAsia"/>
          <w:b/>
          <w:bCs/>
          <w:lang w:val="en-US" w:eastAsia="zh-CN"/>
        </w:rPr>
        <w:t xml:space="preserve"> by reducing the number of frequency layer to be measured</w:t>
      </w:r>
      <w:r>
        <w:rPr>
          <w:rFonts w:eastAsiaTheme="minorEastAsia" w:hint="eastAsia"/>
          <w:b/>
          <w:bCs/>
          <w:lang w:val="en-US" w:eastAsia="zh-CN"/>
        </w:rPr>
        <w:t>.</w:t>
      </w:r>
    </w:p>
    <w:tbl>
      <w:tblPr>
        <w:tblStyle w:val="afd"/>
        <w:tblW w:w="0" w:type="auto"/>
        <w:tblLook w:val="04A0" w:firstRow="1" w:lastRow="0" w:firstColumn="1" w:lastColumn="0" w:noHBand="0" w:noVBand="1"/>
      </w:tblPr>
      <w:tblGrid>
        <w:gridCol w:w="2943"/>
        <w:gridCol w:w="6914"/>
      </w:tblGrid>
      <w:tr w:rsidR="002A0845" w:rsidRPr="00805BE8" w14:paraId="4B608A51" w14:textId="77777777" w:rsidTr="00D65F73">
        <w:tc>
          <w:tcPr>
            <w:tcW w:w="2943" w:type="dxa"/>
          </w:tcPr>
          <w:p w14:paraId="1EF3A5A4" w14:textId="77777777" w:rsidR="002A0845" w:rsidRPr="00805BE8" w:rsidRDefault="002A0845" w:rsidP="00D65F73">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04264638" w14:textId="77777777" w:rsidR="002A0845" w:rsidRPr="00805BE8" w:rsidRDefault="002A0845" w:rsidP="00D65F73">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2A0845" w:rsidRPr="003418CB" w14:paraId="2194B4DF" w14:textId="77777777" w:rsidTr="00D65F73">
        <w:tc>
          <w:tcPr>
            <w:tcW w:w="2943" w:type="dxa"/>
          </w:tcPr>
          <w:p w14:paraId="51A71333" w14:textId="77777777" w:rsidR="002A0845" w:rsidRPr="008342C4" w:rsidRDefault="009E5F23" w:rsidP="00D65F73">
            <w:pPr>
              <w:rPr>
                <w:rFonts w:eastAsiaTheme="minorEastAsia"/>
                <w:color w:val="0070C0"/>
                <w:lang w:val="en-US" w:eastAsia="zh-CN"/>
              </w:rPr>
            </w:pPr>
            <w:ins w:id="891" w:author="CATT" w:date="2020-03-02T17:38:00Z">
              <w:r>
                <w:rPr>
                  <w:rFonts w:eastAsiaTheme="minorEastAsia" w:hint="eastAsia"/>
                  <w:color w:val="0070C0"/>
                  <w:lang w:val="en-US" w:eastAsia="zh-CN"/>
                </w:rPr>
                <w:t>CATT</w:t>
              </w:r>
            </w:ins>
          </w:p>
        </w:tc>
        <w:tc>
          <w:tcPr>
            <w:tcW w:w="6914" w:type="dxa"/>
          </w:tcPr>
          <w:p w14:paraId="11987A33" w14:textId="77777777" w:rsidR="002A0845" w:rsidRPr="009E5F23" w:rsidRDefault="009E5F23" w:rsidP="009E5F23">
            <w:pPr>
              <w:rPr>
                <w:rFonts w:eastAsiaTheme="minorEastAsia"/>
                <w:color w:val="0070C0"/>
                <w:lang w:val="en-US" w:eastAsia="zh-CN"/>
              </w:rPr>
            </w:pPr>
            <w:ins w:id="892" w:author="CATT" w:date="2020-03-02T17:38:00Z">
              <w:r w:rsidRPr="009E5F23">
                <w:rPr>
                  <w:rFonts w:eastAsiaTheme="minorEastAsia" w:hint="eastAsia"/>
                  <w:lang w:val="en-US" w:eastAsia="zh-CN"/>
                </w:rPr>
                <w:t xml:space="preserve">Confirm </w:t>
              </w:r>
            </w:ins>
            <w:ins w:id="893" w:author="CATT" w:date="2020-03-02T17:39:00Z">
              <w:r>
                <w:rPr>
                  <w:rFonts w:eastAsiaTheme="minorEastAsia" w:hint="eastAsia"/>
                  <w:lang w:val="en-US" w:eastAsia="zh-CN"/>
                </w:rPr>
                <w:t>the</w:t>
              </w:r>
            </w:ins>
            <w:ins w:id="894" w:author="CATT" w:date="2020-03-02T17:38:00Z">
              <w:r w:rsidRPr="009E5F23">
                <w:rPr>
                  <w:rFonts w:eastAsiaTheme="minorEastAsia" w:hint="eastAsia"/>
                  <w:lang w:val="en-US" w:eastAsia="zh-CN"/>
                </w:rPr>
                <w:t xml:space="preserve"> tentative agreement </w:t>
              </w:r>
              <w:r w:rsidRPr="009E5F23">
                <w:rPr>
                  <w:rFonts w:eastAsiaTheme="minorEastAsia"/>
                  <w:lang w:val="en-US" w:eastAsia="zh-CN"/>
                </w:rPr>
                <w:t>proposed by</w:t>
              </w:r>
              <w:r w:rsidRPr="009E5F23">
                <w:rPr>
                  <w:rFonts w:eastAsiaTheme="minorEastAsia" w:hint="eastAsia"/>
                  <w:lang w:val="en-US" w:eastAsia="zh-CN"/>
                </w:rPr>
                <w:t xml:space="preserve"> chairman</w:t>
              </w:r>
            </w:ins>
            <w:ins w:id="895" w:author="CATT" w:date="2020-03-02T17:39:00Z">
              <w:r>
                <w:rPr>
                  <w:rFonts w:eastAsiaTheme="minorEastAsia" w:hint="eastAsia"/>
                  <w:lang w:val="en-US" w:eastAsia="zh-CN"/>
                </w:rPr>
                <w:t xml:space="preserve"> is fine for us.</w:t>
              </w:r>
            </w:ins>
          </w:p>
        </w:tc>
      </w:tr>
      <w:tr w:rsidR="00386BF8" w:rsidRPr="003418CB" w14:paraId="2BF1C306" w14:textId="77777777" w:rsidTr="00D65F73">
        <w:trPr>
          <w:ins w:id="896" w:author="Xiaoran ZHANG" w:date="2020-03-03T14:49:00Z"/>
        </w:trPr>
        <w:tc>
          <w:tcPr>
            <w:tcW w:w="2943" w:type="dxa"/>
          </w:tcPr>
          <w:p w14:paraId="60EB8748" w14:textId="77777777" w:rsidR="00386BF8" w:rsidRDefault="00386BF8" w:rsidP="00D65F73">
            <w:pPr>
              <w:rPr>
                <w:ins w:id="897" w:author="Xiaoran ZHANG" w:date="2020-03-03T14:49:00Z"/>
                <w:rFonts w:eastAsiaTheme="minorEastAsia"/>
                <w:color w:val="0070C0"/>
                <w:lang w:val="en-US" w:eastAsia="zh-CN"/>
              </w:rPr>
            </w:pPr>
            <w:ins w:id="898" w:author="Xiaoran ZHANG" w:date="2020-03-03T14:49:00Z">
              <w:r>
                <w:rPr>
                  <w:rFonts w:eastAsiaTheme="minorEastAsia" w:hint="eastAsia"/>
                  <w:color w:val="0070C0"/>
                  <w:lang w:val="en-US" w:eastAsia="zh-CN"/>
                </w:rPr>
                <w:lastRenderedPageBreak/>
                <w:t>CMCC</w:t>
              </w:r>
            </w:ins>
          </w:p>
        </w:tc>
        <w:tc>
          <w:tcPr>
            <w:tcW w:w="6914" w:type="dxa"/>
          </w:tcPr>
          <w:p w14:paraId="46B1BECE" w14:textId="77777777" w:rsidR="00386BF8" w:rsidRPr="009E5F23" w:rsidRDefault="00386BF8" w:rsidP="009E5F23">
            <w:pPr>
              <w:rPr>
                <w:ins w:id="899" w:author="Xiaoran ZHANG" w:date="2020-03-03T14:49:00Z"/>
                <w:rFonts w:eastAsiaTheme="minorEastAsia"/>
                <w:lang w:val="en-US" w:eastAsia="zh-CN"/>
              </w:rPr>
            </w:pPr>
            <w:ins w:id="900" w:author="Xiaoran ZHANG" w:date="2020-03-03T14:49:00Z">
              <w:r>
                <w:rPr>
                  <w:rFonts w:eastAsiaTheme="minorEastAsia" w:hint="eastAsia"/>
                  <w:lang w:val="en-US" w:eastAsia="zh-CN"/>
                </w:rPr>
                <w:t>OK with the tentative agreement</w:t>
              </w:r>
            </w:ins>
          </w:p>
        </w:tc>
      </w:tr>
      <w:tr w:rsidR="00D52BC8" w:rsidRPr="003418CB" w14:paraId="12BE48D1" w14:textId="77777777" w:rsidTr="00D65F73">
        <w:trPr>
          <w:ins w:id="901" w:author="CATT" w:date="2020-03-03T16:02:00Z"/>
        </w:trPr>
        <w:tc>
          <w:tcPr>
            <w:tcW w:w="2943" w:type="dxa"/>
          </w:tcPr>
          <w:p w14:paraId="74D37D04" w14:textId="77777777" w:rsidR="00D52BC8" w:rsidRDefault="00D52BC8" w:rsidP="00D65F73">
            <w:pPr>
              <w:rPr>
                <w:ins w:id="902" w:author="CATT" w:date="2020-03-03T16:02:00Z"/>
                <w:rFonts w:eastAsiaTheme="minorEastAsia"/>
                <w:color w:val="0070C0"/>
                <w:lang w:val="en-US" w:eastAsia="zh-CN"/>
              </w:rPr>
            </w:pPr>
            <w:ins w:id="903" w:author="CATT" w:date="2020-03-03T16:02: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w:t>
              </w:r>
              <w:r>
                <w:rPr>
                  <w:rFonts w:eastAsiaTheme="minorEastAsia"/>
                  <w:color w:val="0070C0"/>
                  <w:lang w:val="en-US" w:eastAsia="zh-CN"/>
                </w:rPr>
                <w:t>iSilicon</w:t>
              </w:r>
              <w:proofErr w:type="spellEnd"/>
            </w:ins>
          </w:p>
        </w:tc>
        <w:tc>
          <w:tcPr>
            <w:tcW w:w="6914" w:type="dxa"/>
          </w:tcPr>
          <w:p w14:paraId="706FF95D" w14:textId="77777777" w:rsidR="00D52BC8" w:rsidRDefault="00D52BC8" w:rsidP="009E5F23">
            <w:pPr>
              <w:rPr>
                <w:ins w:id="904" w:author="CATT" w:date="2020-03-03T16:02:00Z"/>
                <w:rFonts w:eastAsiaTheme="minorEastAsia"/>
                <w:lang w:val="en-US" w:eastAsia="zh-CN"/>
              </w:rPr>
            </w:pPr>
            <w:ins w:id="905" w:author="CATT" w:date="2020-03-03T16:02:00Z">
              <w:r>
                <w:rPr>
                  <w:rFonts w:eastAsiaTheme="minorEastAsia"/>
                  <w:color w:val="0070C0"/>
                  <w:lang w:val="en-US" w:eastAsia="zh-CN"/>
                </w:rPr>
                <w:t>Confirmed</w:t>
              </w:r>
            </w:ins>
          </w:p>
        </w:tc>
      </w:tr>
      <w:tr w:rsidR="001F57E7" w:rsidRPr="003418CB" w14:paraId="76F73655" w14:textId="77777777" w:rsidTr="00D65F73">
        <w:trPr>
          <w:ins w:id="906" w:author="魏旭昇" w:date="2020-03-03T16:25:00Z"/>
        </w:trPr>
        <w:tc>
          <w:tcPr>
            <w:tcW w:w="2943" w:type="dxa"/>
          </w:tcPr>
          <w:p w14:paraId="2724A921" w14:textId="0D2C39BF" w:rsidR="001F57E7" w:rsidRDefault="001F57E7" w:rsidP="00D65F73">
            <w:pPr>
              <w:rPr>
                <w:ins w:id="907" w:author="魏旭昇" w:date="2020-03-03T16:25:00Z"/>
                <w:rFonts w:eastAsiaTheme="minorEastAsia"/>
                <w:color w:val="0070C0"/>
                <w:lang w:val="en-US" w:eastAsia="zh-CN"/>
              </w:rPr>
            </w:pPr>
            <w:ins w:id="908" w:author="魏旭昇" w:date="2020-03-03T16:25:00Z">
              <w:r>
                <w:rPr>
                  <w:rFonts w:eastAsiaTheme="minorEastAsia"/>
                  <w:color w:val="0070C0"/>
                  <w:lang w:val="en-US" w:eastAsia="zh-CN"/>
                </w:rPr>
                <w:t>vivo</w:t>
              </w:r>
            </w:ins>
          </w:p>
        </w:tc>
        <w:tc>
          <w:tcPr>
            <w:tcW w:w="6914" w:type="dxa"/>
          </w:tcPr>
          <w:p w14:paraId="447927C3" w14:textId="6B16F007" w:rsidR="001F57E7" w:rsidRDefault="001F57E7" w:rsidP="009E5F23">
            <w:pPr>
              <w:rPr>
                <w:ins w:id="909" w:author="魏旭昇" w:date="2020-03-03T16:25:00Z"/>
                <w:rFonts w:eastAsiaTheme="minorEastAsia"/>
                <w:color w:val="0070C0"/>
                <w:lang w:val="en-US" w:eastAsia="zh-CN"/>
              </w:rPr>
            </w:pPr>
            <w:ins w:id="910" w:author="魏旭昇" w:date="2020-03-03T16:26:00Z">
              <w:r>
                <w:rPr>
                  <w:rFonts w:eastAsiaTheme="minorEastAsia"/>
                  <w:color w:val="0070C0"/>
                  <w:lang w:val="en-US" w:eastAsia="zh-CN"/>
                </w:rPr>
                <w:t>Ok with the tentative agreement</w:t>
              </w:r>
            </w:ins>
          </w:p>
        </w:tc>
      </w:tr>
      <w:tr w:rsidR="00D03278" w:rsidRPr="003418CB" w14:paraId="5EABB513" w14:textId="77777777" w:rsidTr="00D65F73">
        <w:trPr>
          <w:ins w:id="911" w:author="Nokia" w:date="2020-03-04T09:24:00Z"/>
        </w:trPr>
        <w:tc>
          <w:tcPr>
            <w:tcW w:w="2943" w:type="dxa"/>
          </w:tcPr>
          <w:p w14:paraId="5AD201DB" w14:textId="29F61A9F" w:rsidR="00D03278" w:rsidRDefault="00D03278" w:rsidP="00D65F73">
            <w:pPr>
              <w:rPr>
                <w:ins w:id="912" w:author="Nokia" w:date="2020-03-04T09:24:00Z"/>
                <w:rFonts w:eastAsiaTheme="minorEastAsia"/>
                <w:color w:val="0070C0"/>
                <w:lang w:val="en-US" w:eastAsia="zh-CN"/>
              </w:rPr>
            </w:pPr>
            <w:ins w:id="913" w:author="Nokia" w:date="2020-03-04T09:24:00Z">
              <w:r>
                <w:rPr>
                  <w:rFonts w:eastAsiaTheme="minorEastAsia"/>
                  <w:color w:val="0070C0"/>
                  <w:lang w:val="en-US" w:eastAsia="zh-CN"/>
                </w:rPr>
                <w:t>Nokia</w:t>
              </w:r>
            </w:ins>
          </w:p>
        </w:tc>
        <w:tc>
          <w:tcPr>
            <w:tcW w:w="6914" w:type="dxa"/>
          </w:tcPr>
          <w:p w14:paraId="7A200789" w14:textId="77777777" w:rsidR="00D03278" w:rsidRDefault="00D03278" w:rsidP="009E5F23">
            <w:pPr>
              <w:rPr>
                <w:ins w:id="914" w:author="Nokia" w:date="2020-03-04T09:25:00Z"/>
                <w:rFonts w:eastAsiaTheme="minorEastAsia"/>
                <w:color w:val="0070C0"/>
                <w:lang w:val="en-US" w:eastAsia="zh-CN"/>
              </w:rPr>
            </w:pPr>
            <w:ins w:id="915" w:author="Nokia" w:date="2020-03-04T09:24:00Z">
              <w:r>
                <w:rPr>
                  <w:rFonts w:eastAsiaTheme="minorEastAsia"/>
                  <w:color w:val="0070C0"/>
                  <w:lang w:val="en-US" w:eastAsia="zh-CN"/>
                </w:rPr>
                <w:t>We are fine to continue the discussion. We</w:t>
              </w:r>
            </w:ins>
            <w:ins w:id="916" w:author="Nokia" w:date="2020-03-04T09:25:00Z">
              <w:r>
                <w:rPr>
                  <w:rFonts w:eastAsiaTheme="minorEastAsia"/>
                  <w:color w:val="0070C0"/>
                  <w:lang w:val="en-US" w:eastAsia="zh-CN"/>
                </w:rPr>
                <w:t xml:space="preserve"> do not fully agree the WF without clarification:</w:t>
              </w:r>
            </w:ins>
          </w:p>
          <w:p w14:paraId="39CE16DE" w14:textId="5A2A867D" w:rsidR="00D03278" w:rsidRPr="00156219" w:rsidRDefault="00D03278" w:rsidP="00D03278">
            <w:pPr>
              <w:ind w:left="852"/>
              <w:rPr>
                <w:ins w:id="917" w:author="Nokia" w:date="2020-03-04T09:25:00Z"/>
                <w:u w:val="single"/>
              </w:rPr>
            </w:pPr>
            <w:ins w:id="918" w:author="Nokia" w:date="2020-03-04T09:25:00Z">
              <w:r w:rsidRPr="0095599F">
                <w:rPr>
                  <w:highlight w:val="yellow"/>
                </w:rPr>
                <w:t xml:space="preserve">Tentative agreement: No consensus </w:t>
              </w:r>
              <w:r w:rsidRPr="00D03278">
                <w:rPr>
                  <w:highlight w:val="green"/>
                  <w:rPrChange w:id="919" w:author="Nokia" w:date="2020-03-04T09:26:00Z">
                    <w:rPr>
                      <w:highlight w:val="yellow"/>
                    </w:rPr>
                  </w:rPrChange>
                </w:rPr>
                <w:t>regarding</w:t>
              </w:r>
              <w:r>
                <w:rPr>
                  <w:highlight w:val="yellow"/>
                </w:rPr>
                <w:t xml:space="preserve"> </w:t>
              </w:r>
              <w:r w:rsidRPr="0095599F">
                <w:rPr>
                  <w:highlight w:val="yellow"/>
                </w:rPr>
                <w:t xml:space="preserve">RRM measurement relaxation by reducing the number of frequency layer in RAN4 94e. Interested companies are encouraged to provide analysis on achievable power saving </w:t>
              </w:r>
              <w:r w:rsidRPr="0095599F">
                <w:rPr>
                  <w:rFonts w:eastAsiaTheme="minorEastAsia" w:hint="eastAsia"/>
                  <w:highlight w:val="yellow"/>
                  <w:lang w:val="en-US" w:eastAsia="zh-CN"/>
                </w:rPr>
                <w:t>from reducing number of frequency layer</w:t>
              </w:r>
              <w:r w:rsidRPr="0095599F">
                <w:rPr>
                  <w:rFonts w:eastAsiaTheme="minorEastAsia"/>
                  <w:highlight w:val="yellow"/>
                  <w:lang w:val="en-US" w:eastAsia="zh-CN"/>
                </w:rPr>
                <w:t>s for intra/inter-frequency measurements in RAN4 94bis</w:t>
              </w:r>
            </w:ins>
          </w:p>
          <w:p w14:paraId="459E22D9" w14:textId="5A611E8A" w:rsidR="00D03278" w:rsidRPr="00D03278" w:rsidRDefault="0076325B" w:rsidP="009E5F23">
            <w:pPr>
              <w:overflowPunct/>
              <w:autoSpaceDE/>
              <w:autoSpaceDN/>
              <w:adjustRightInd/>
              <w:textAlignment w:val="auto"/>
              <w:rPr>
                <w:ins w:id="920" w:author="Nokia" w:date="2020-03-04T09:24:00Z"/>
                <w:rFonts w:eastAsiaTheme="minorEastAsia"/>
                <w:color w:val="0070C0"/>
                <w:lang w:eastAsia="zh-CN"/>
                <w:rPrChange w:id="921" w:author="Nokia" w:date="2020-03-04T09:25:00Z">
                  <w:rPr>
                    <w:ins w:id="922" w:author="Nokia" w:date="2020-03-04T09:24:00Z"/>
                    <w:rFonts w:eastAsiaTheme="minorEastAsia"/>
                    <w:color w:val="0070C0"/>
                    <w:lang w:val="en-US" w:eastAsia="zh-CN"/>
                  </w:rPr>
                </w:rPrChange>
              </w:rPr>
            </w:pPr>
            <w:ins w:id="923" w:author="Nokia" w:date="2020-03-04T09:26:00Z">
              <w:r>
                <w:rPr>
                  <w:rFonts w:eastAsiaTheme="minorEastAsia"/>
                  <w:color w:val="0070C0"/>
                  <w:lang w:eastAsia="zh-CN"/>
                </w:rPr>
                <w:t>With this clarification we can agree.</w:t>
              </w:r>
            </w:ins>
          </w:p>
        </w:tc>
      </w:tr>
      <w:tr w:rsidR="00E930FE" w:rsidRPr="003418CB" w14:paraId="65406B0C" w14:textId="77777777" w:rsidTr="00D65F73">
        <w:trPr>
          <w:ins w:id="924" w:author="CATT" w:date="2020-03-04T16:16:00Z"/>
        </w:trPr>
        <w:tc>
          <w:tcPr>
            <w:tcW w:w="2943" w:type="dxa"/>
          </w:tcPr>
          <w:p w14:paraId="0A7B8B29" w14:textId="7357A9FC" w:rsidR="00E930FE" w:rsidRDefault="00E930FE" w:rsidP="00D65F73">
            <w:pPr>
              <w:rPr>
                <w:ins w:id="925" w:author="CATT" w:date="2020-03-04T16:16:00Z"/>
                <w:rFonts w:eastAsiaTheme="minorEastAsia"/>
                <w:color w:val="0070C0"/>
                <w:lang w:val="en-US" w:eastAsia="zh-CN"/>
              </w:rPr>
            </w:pPr>
            <w:ins w:id="926" w:author="CATT" w:date="2020-03-04T16:16:00Z">
              <w:r>
                <w:rPr>
                  <w:rFonts w:eastAsiaTheme="minorEastAsia" w:hint="eastAsia"/>
                  <w:color w:val="0070C0"/>
                  <w:lang w:val="en-US" w:eastAsia="zh-CN"/>
                </w:rPr>
                <w:t>CATT</w:t>
              </w:r>
            </w:ins>
          </w:p>
        </w:tc>
        <w:tc>
          <w:tcPr>
            <w:tcW w:w="6914" w:type="dxa"/>
          </w:tcPr>
          <w:p w14:paraId="409668D4" w14:textId="7A87BD4D" w:rsidR="00E930FE" w:rsidRDefault="00E930FE" w:rsidP="00E930FE">
            <w:pPr>
              <w:rPr>
                <w:ins w:id="927" w:author="CATT" w:date="2020-03-04T16:16:00Z"/>
                <w:rFonts w:eastAsiaTheme="minorEastAsia"/>
                <w:color w:val="0070C0"/>
                <w:lang w:val="en-US" w:eastAsia="zh-CN"/>
              </w:rPr>
            </w:pPr>
            <w:ins w:id="928" w:author="CATT" w:date="2020-03-04T16:16:00Z">
              <w:r>
                <w:rPr>
                  <w:rFonts w:eastAsiaTheme="minorEastAsia" w:hint="eastAsia"/>
                  <w:color w:val="0070C0"/>
                  <w:lang w:val="en-US" w:eastAsia="zh-CN"/>
                </w:rPr>
                <w:t>@Nokia: The WF will capture above tentative agreement made by chairman.</w:t>
              </w:r>
            </w:ins>
          </w:p>
        </w:tc>
      </w:tr>
      <w:tr w:rsidR="00B42D54" w:rsidRPr="003418CB" w14:paraId="4472B88C" w14:textId="77777777" w:rsidTr="00D65F73">
        <w:trPr>
          <w:ins w:id="929" w:author="Santhan Thangarasa" w:date="2020-03-04T11:37:00Z"/>
        </w:trPr>
        <w:tc>
          <w:tcPr>
            <w:tcW w:w="2943" w:type="dxa"/>
          </w:tcPr>
          <w:p w14:paraId="543656F6" w14:textId="7694C220" w:rsidR="00B42D54" w:rsidRDefault="00B42D54" w:rsidP="00D65F73">
            <w:pPr>
              <w:rPr>
                <w:ins w:id="930" w:author="Santhan Thangarasa" w:date="2020-03-04T11:37:00Z"/>
                <w:rFonts w:eastAsiaTheme="minorEastAsia"/>
                <w:color w:val="0070C0"/>
                <w:lang w:val="en-US" w:eastAsia="zh-CN"/>
              </w:rPr>
            </w:pPr>
            <w:ins w:id="931" w:author="Santhan Thangarasa" w:date="2020-03-04T11:37:00Z">
              <w:r>
                <w:rPr>
                  <w:rFonts w:eastAsiaTheme="minorEastAsia"/>
                  <w:color w:val="0070C0"/>
                  <w:lang w:val="en-US" w:eastAsia="zh-CN"/>
                </w:rPr>
                <w:t>Ericsson</w:t>
              </w:r>
            </w:ins>
          </w:p>
        </w:tc>
        <w:tc>
          <w:tcPr>
            <w:tcW w:w="6914" w:type="dxa"/>
          </w:tcPr>
          <w:p w14:paraId="43B2FBCD" w14:textId="1E209540" w:rsidR="00B42D54" w:rsidRDefault="00B42D54" w:rsidP="00E930FE">
            <w:pPr>
              <w:rPr>
                <w:ins w:id="932" w:author="Santhan Thangarasa" w:date="2020-03-04T11:37:00Z"/>
                <w:rFonts w:eastAsiaTheme="minorEastAsia"/>
                <w:color w:val="0070C0"/>
                <w:lang w:val="en-US" w:eastAsia="zh-CN"/>
              </w:rPr>
            </w:pPr>
            <w:ins w:id="933" w:author="Santhan Thangarasa" w:date="2020-03-04T11:37:00Z">
              <w:r>
                <w:rPr>
                  <w:rFonts w:eastAsiaTheme="minorEastAsia"/>
                  <w:color w:val="0070C0"/>
                  <w:lang w:val="en-US" w:eastAsia="zh-CN"/>
                </w:rPr>
                <w:t>We are fine with the tentative agreement</w:t>
              </w:r>
              <w:r w:rsidR="00EF0BD3">
                <w:rPr>
                  <w:rFonts w:eastAsiaTheme="minorEastAsia"/>
                  <w:color w:val="0070C0"/>
                  <w:lang w:val="en-US" w:eastAsia="zh-CN"/>
                </w:rPr>
                <w:t>, i.e. no con</w:t>
              </w:r>
              <w:r w:rsidR="008C2440">
                <w:rPr>
                  <w:rFonts w:eastAsiaTheme="minorEastAsia"/>
                  <w:color w:val="0070C0"/>
                  <w:lang w:val="en-US" w:eastAsia="zh-CN"/>
                </w:rPr>
                <w:t>sensus to introduce RRM measureme</w:t>
              </w:r>
            </w:ins>
            <w:ins w:id="934" w:author="Santhan Thangarasa" w:date="2020-03-04T11:38:00Z">
              <w:r w:rsidR="008C2440">
                <w:rPr>
                  <w:rFonts w:eastAsiaTheme="minorEastAsia"/>
                  <w:color w:val="0070C0"/>
                  <w:lang w:val="en-US" w:eastAsia="zh-CN"/>
                </w:rPr>
                <w:t>nts by reducing the number of frequency layers.</w:t>
              </w:r>
            </w:ins>
          </w:p>
        </w:tc>
      </w:tr>
    </w:tbl>
    <w:p w14:paraId="28FC4049" w14:textId="77777777" w:rsidR="002A0845" w:rsidRDefault="002A0845" w:rsidP="000D63AB">
      <w:pPr>
        <w:rPr>
          <w:lang w:val="en-US" w:eastAsia="zh-CN"/>
        </w:rPr>
      </w:pPr>
    </w:p>
    <w:p w14:paraId="703AF97F" w14:textId="77777777" w:rsidR="002A0845" w:rsidRPr="00BE4B78" w:rsidRDefault="002A0845" w:rsidP="000D63AB">
      <w:pPr>
        <w:rPr>
          <w:lang w:val="en-US" w:eastAsia="zh-CN"/>
        </w:rPr>
      </w:pPr>
    </w:p>
    <w:p w14:paraId="21827A32" w14:textId="77777777" w:rsidR="000D63AB" w:rsidRPr="00BE4B78" w:rsidRDefault="000D63AB" w:rsidP="000D63AB">
      <w:pPr>
        <w:rPr>
          <w:rFonts w:eastAsiaTheme="minorEastAsia"/>
          <w:b/>
          <w:bCs/>
          <w:lang w:val="en-US" w:eastAsia="zh-CN"/>
        </w:rPr>
      </w:pPr>
      <w:r w:rsidRPr="008342C4">
        <w:rPr>
          <w:rFonts w:eastAsiaTheme="minorEastAsia" w:hint="eastAsia"/>
          <w:b/>
          <w:bCs/>
          <w:lang w:val="en-US" w:eastAsia="zh-CN"/>
        </w:rPr>
        <w:t xml:space="preserve">Issue </w:t>
      </w:r>
      <w:r>
        <w:rPr>
          <w:rFonts w:eastAsiaTheme="minorEastAsia" w:hint="eastAsia"/>
          <w:b/>
          <w:bCs/>
          <w:lang w:val="en-US" w:eastAsia="zh-CN"/>
        </w:rPr>
        <w:t>2</w:t>
      </w:r>
      <w:r w:rsidRPr="008342C4">
        <w:rPr>
          <w:rFonts w:eastAsiaTheme="minorEastAsia" w:hint="eastAsia"/>
          <w:b/>
          <w:bCs/>
          <w:lang w:val="en-US" w:eastAsia="zh-CN"/>
        </w:rPr>
        <w:t>-</w:t>
      </w:r>
      <w:r>
        <w:rPr>
          <w:rFonts w:eastAsiaTheme="minorEastAsia" w:hint="eastAsia"/>
          <w:b/>
          <w:bCs/>
          <w:lang w:val="en-US" w:eastAsia="zh-CN"/>
        </w:rPr>
        <w:t>1</w:t>
      </w:r>
      <w:r w:rsidRPr="008342C4">
        <w:rPr>
          <w:rFonts w:eastAsiaTheme="minorEastAsia" w:hint="eastAsia"/>
          <w:b/>
          <w:bCs/>
          <w:lang w:val="en-US" w:eastAsia="zh-CN"/>
        </w:rPr>
        <w:t>:</w:t>
      </w:r>
      <w:r>
        <w:rPr>
          <w:rFonts w:eastAsiaTheme="minorEastAsia" w:hint="eastAsia"/>
          <w:b/>
          <w:bCs/>
          <w:lang w:val="en-US" w:eastAsia="zh-CN"/>
        </w:rPr>
        <w:t xml:space="preserve"> </w:t>
      </w:r>
      <w:r w:rsidRPr="00BE4B78">
        <w:rPr>
          <w:rFonts w:eastAsiaTheme="minorEastAsia" w:hint="eastAsia"/>
          <w:b/>
          <w:bCs/>
          <w:lang w:val="en-US" w:eastAsia="zh-CN"/>
        </w:rPr>
        <w:t xml:space="preserve">EMR </w:t>
      </w:r>
      <w:r w:rsidRPr="00BE4B78">
        <w:rPr>
          <w:rFonts w:eastAsiaTheme="minorEastAsia"/>
          <w:b/>
          <w:bCs/>
          <w:lang w:val="en-US" w:eastAsia="zh-CN"/>
        </w:rPr>
        <w:t>impact in</w:t>
      </w:r>
      <w:r w:rsidRPr="00BE4B78">
        <w:rPr>
          <w:rFonts w:eastAsiaTheme="minorEastAsia" w:hint="eastAsia"/>
          <w:b/>
          <w:bCs/>
          <w:lang w:val="en-US" w:eastAsia="zh-CN"/>
        </w:rPr>
        <w:t xml:space="preserve"> power saving mode</w:t>
      </w:r>
    </w:p>
    <w:tbl>
      <w:tblPr>
        <w:tblStyle w:val="afd"/>
        <w:tblW w:w="0" w:type="auto"/>
        <w:tblLook w:val="04A0" w:firstRow="1" w:lastRow="0" w:firstColumn="1" w:lastColumn="0" w:noHBand="0" w:noVBand="1"/>
      </w:tblPr>
      <w:tblGrid>
        <w:gridCol w:w="2943"/>
        <w:gridCol w:w="6914"/>
      </w:tblGrid>
      <w:tr w:rsidR="000D63AB" w:rsidRPr="00805BE8" w14:paraId="361BE7AD" w14:textId="77777777" w:rsidTr="00D65F73">
        <w:tc>
          <w:tcPr>
            <w:tcW w:w="2943" w:type="dxa"/>
          </w:tcPr>
          <w:p w14:paraId="259689C9" w14:textId="77777777" w:rsidR="000D63AB" w:rsidRPr="00805BE8" w:rsidRDefault="000D63AB" w:rsidP="00D65F73">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1B30B1A6" w14:textId="77777777" w:rsidR="000D63AB" w:rsidRPr="00805BE8" w:rsidRDefault="000D63AB" w:rsidP="00D65F73">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0D63AB" w:rsidRPr="003418CB" w14:paraId="0099B22A" w14:textId="77777777" w:rsidTr="00D65F73">
        <w:tc>
          <w:tcPr>
            <w:tcW w:w="2943" w:type="dxa"/>
          </w:tcPr>
          <w:p w14:paraId="67939E6E" w14:textId="77777777" w:rsidR="000D63AB" w:rsidRPr="008342C4" w:rsidRDefault="009E5F23" w:rsidP="00D65F73">
            <w:pPr>
              <w:rPr>
                <w:rFonts w:eastAsiaTheme="minorEastAsia"/>
                <w:color w:val="0070C0"/>
                <w:lang w:val="en-US" w:eastAsia="zh-CN"/>
              </w:rPr>
            </w:pPr>
            <w:ins w:id="935" w:author="CATT" w:date="2020-03-02T17:39:00Z">
              <w:r>
                <w:rPr>
                  <w:rFonts w:eastAsiaTheme="minorEastAsia" w:hint="eastAsia"/>
                  <w:color w:val="0070C0"/>
                  <w:lang w:val="en-US" w:eastAsia="zh-CN"/>
                </w:rPr>
                <w:t>CATT</w:t>
              </w:r>
            </w:ins>
          </w:p>
        </w:tc>
        <w:tc>
          <w:tcPr>
            <w:tcW w:w="6914" w:type="dxa"/>
          </w:tcPr>
          <w:p w14:paraId="2531BFD9" w14:textId="77777777" w:rsidR="000D63AB" w:rsidRPr="003418CB" w:rsidRDefault="009E5F23" w:rsidP="009E5F23">
            <w:pPr>
              <w:rPr>
                <w:rFonts w:eastAsiaTheme="minorEastAsia"/>
                <w:color w:val="0070C0"/>
                <w:lang w:val="en-US" w:eastAsia="zh-CN"/>
              </w:rPr>
            </w:pPr>
            <w:ins w:id="936" w:author="CATT" w:date="2020-03-02T17:40:00Z">
              <w:r>
                <w:rPr>
                  <w:rFonts w:eastAsiaTheme="minorEastAsia"/>
                  <w:color w:val="0070C0"/>
                  <w:lang w:val="en-US" w:eastAsia="zh-CN"/>
                </w:rPr>
                <w:t>S</w:t>
              </w:r>
              <w:r>
                <w:rPr>
                  <w:rFonts w:eastAsiaTheme="minorEastAsia" w:hint="eastAsia"/>
                  <w:color w:val="0070C0"/>
                  <w:lang w:val="en-US" w:eastAsia="zh-CN"/>
                </w:rPr>
                <w:t xml:space="preserve">upport option 1, but can compromise to option 2, </w:t>
              </w:r>
            </w:ins>
            <w:ins w:id="937" w:author="CATT" w:date="2020-03-02T17:41:00Z">
              <w:r w:rsidRPr="009E5F23">
                <w:rPr>
                  <w:rFonts w:eastAsiaTheme="minorEastAsia" w:hint="eastAsia"/>
                  <w:color w:val="0070C0"/>
                  <w:lang w:val="en-US" w:eastAsia="zh-CN"/>
                </w:rPr>
                <w:t>EMR frequency layer shall not be relaxed</w:t>
              </w:r>
              <w:r w:rsidRPr="009E5F23">
                <w:rPr>
                  <w:rFonts w:eastAsiaTheme="minorEastAsia"/>
                  <w:color w:val="0070C0"/>
                  <w:lang w:val="en-US" w:eastAsia="zh-CN"/>
                </w:rPr>
                <w:t xml:space="preserve"> </w:t>
              </w:r>
              <w:r>
                <w:rPr>
                  <w:rFonts w:eastAsiaTheme="minorEastAsia" w:hint="eastAsia"/>
                  <w:color w:val="0070C0"/>
                  <w:lang w:val="en-US" w:eastAsia="zh-CN"/>
                </w:rPr>
                <w:t>during</w:t>
              </w:r>
              <w:r w:rsidRPr="009E5F23">
                <w:rPr>
                  <w:rFonts w:eastAsiaTheme="minorEastAsia"/>
                  <w:color w:val="0070C0"/>
                  <w:lang w:val="en-US" w:eastAsia="zh-CN"/>
                </w:rPr>
                <w:t xml:space="preserve"> T331 is running</w:t>
              </w:r>
            </w:ins>
          </w:p>
        </w:tc>
      </w:tr>
      <w:tr w:rsidR="007D16B5" w:rsidRPr="003418CB" w14:paraId="7E8B957C" w14:textId="77777777" w:rsidTr="00D65F73">
        <w:trPr>
          <w:ins w:id="938" w:author="Xiaoran ZHANG" w:date="2020-03-03T14:50:00Z"/>
        </w:trPr>
        <w:tc>
          <w:tcPr>
            <w:tcW w:w="2943" w:type="dxa"/>
          </w:tcPr>
          <w:p w14:paraId="2354AFEE" w14:textId="77777777" w:rsidR="007D16B5" w:rsidRDefault="007D16B5" w:rsidP="00D65F73">
            <w:pPr>
              <w:rPr>
                <w:ins w:id="939" w:author="Xiaoran ZHANG" w:date="2020-03-03T14:50:00Z"/>
                <w:rFonts w:eastAsiaTheme="minorEastAsia"/>
                <w:color w:val="0070C0"/>
                <w:lang w:val="en-US" w:eastAsia="zh-CN"/>
              </w:rPr>
            </w:pPr>
            <w:ins w:id="940" w:author="Xiaoran ZHANG" w:date="2020-03-03T14:50:00Z">
              <w:r>
                <w:rPr>
                  <w:rFonts w:eastAsiaTheme="minorEastAsia" w:hint="eastAsia"/>
                  <w:color w:val="0070C0"/>
                  <w:lang w:val="en-US" w:eastAsia="zh-CN"/>
                </w:rPr>
                <w:t>CMCC</w:t>
              </w:r>
            </w:ins>
          </w:p>
        </w:tc>
        <w:tc>
          <w:tcPr>
            <w:tcW w:w="6914" w:type="dxa"/>
          </w:tcPr>
          <w:p w14:paraId="02EDF98F" w14:textId="77777777" w:rsidR="007D16B5" w:rsidRDefault="007D16B5" w:rsidP="009E5F23">
            <w:pPr>
              <w:rPr>
                <w:ins w:id="941" w:author="Xiaoran ZHANG" w:date="2020-03-03T14:50:00Z"/>
                <w:rFonts w:eastAsiaTheme="minorEastAsia"/>
                <w:color w:val="0070C0"/>
                <w:lang w:val="en-US" w:eastAsia="zh-CN"/>
              </w:rPr>
            </w:pPr>
            <w:ins w:id="942" w:author="Xiaoran ZHANG" w:date="2020-03-03T14:50:00Z">
              <w:r>
                <w:rPr>
                  <w:rFonts w:eastAsiaTheme="minorEastAsia" w:hint="eastAsia"/>
                  <w:color w:val="0070C0"/>
                  <w:lang w:val="en-US" w:eastAsia="zh-CN"/>
                </w:rPr>
                <w:t>Support option 2</w:t>
              </w:r>
            </w:ins>
          </w:p>
        </w:tc>
      </w:tr>
      <w:tr w:rsidR="00D52BC8" w:rsidRPr="003418CB" w14:paraId="229CA624" w14:textId="77777777" w:rsidTr="00D65F73">
        <w:trPr>
          <w:ins w:id="943" w:author="CATT" w:date="2020-03-03T16:02:00Z"/>
        </w:trPr>
        <w:tc>
          <w:tcPr>
            <w:tcW w:w="2943" w:type="dxa"/>
          </w:tcPr>
          <w:p w14:paraId="4BF2B6E3" w14:textId="77777777" w:rsidR="00D52BC8" w:rsidRDefault="00D52BC8" w:rsidP="00D65F73">
            <w:pPr>
              <w:rPr>
                <w:ins w:id="944" w:author="CATT" w:date="2020-03-03T16:02:00Z"/>
                <w:rFonts w:eastAsiaTheme="minorEastAsia"/>
                <w:color w:val="0070C0"/>
                <w:lang w:val="en-US" w:eastAsia="zh-CN"/>
              </w:rPr>
            </w:pPr>
            <w:ins w:id="945" w:author="CATT" w:date="2020-03-03T16:02: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w:t>
              </w:r>
              <w:r>
                <w:rPr>
                  <w:rFonts w:eastAsiaTheme="minorEastAsia"/>
                  <w:color w:val="0070C0"/>
                  <w:lang w:val="en-US" w:eastAsia="zh-CN"/>
                </w:rPr>
                <w:t>iSilicon</w:t>
              </w:r>
              <w:proofErr w:type="spellEnd"/>
            </w:ins>
          </w:p>
        </w:tc>
        <w:tc>
          <w:tcPr>
            <w:tcW w:w="6914" w:type="dxa"/>
          </w:tcPr>
          <w:p w14:paraId="395F0CF0" w14:textId="77777777" w:rsidR="00D52BC8" w:rsidRDefault="00D52BC8" w:rsidP="007C3075">
            <w:pPr>
              <w:rPr>
                <w:ins w:id="946" w:author="CATT" w:date="2020-03-03T16:02:00Z"/>
                <w:rFonts w:eastAsiaTheme="minorEastAsia"/>
                <w:color w:val="0070C0"/>
                <w:lang w:val="en-US" w:eastAsia="zh-CN"/>
              </w:rPr>
            </w:pPr>
            <w:ins w:id="947" w:author="CATT" w:date="2020-03-03T16:02:00Z">
              <w:r>
                <w:rPr>
                  <w:rFonts w:eastAsiaTheme="minorEastAsia" w:hint="eastAsia"/>
                  <w:color w:val="0070C0"/>
                  <w:lang w:val="en-US" w:eastAsia="zh-CN"/>
                </w:rPr>
                <w:t>Support option 3</w:t>
              </w:r>
            </w:ins>
          </w:p>
          <w:p w14:paraId="0E80314D" w14:textId="77777777" w:rsidR="00D52BC8" w:rsidRPr="00A25044" w:rsidRDefault="00D52BC8" w:rsidP="007C3075">
            <w:pPr>
              <w:rPr>
                <w:ins w:id="948" w:author="CATT" w:date="2020-03-03T16:02:00Z"/>
                <w:rFonts w:eastAsiaTheme="minorEastAsia"/>
                <w:color w:val="0070C0"/>
                <w:lang w:eastAsia="zh-CN"/>
              </w:rPr>
            </w:pPr>
            <w:ins w:id="949" w:author="CATT" w:date="2020-03-03T16:02:00Z">
              <w:r w:rsidRPr="00A25044">
                <w:rPr>
                  <w:rFonts w:eastAsiaTheme="minorEastAsia"/>
                  <w:color w:val="0070C0"/>
                  <w:lang w:eastAsia="zh-CN"/>
                </w:rPr>
                <w:t xml:space="preserve">In scenario #1 and #2, </w:t>
              </w:r>
              <w:r>
                <w:rPr>
                  <w:rFonts w:eastAsiaTheme="minorEastAsia"/>
                  <w:color w:val="0070C0"/>
                  <w:lang w:eastAsia="zh-CN"/>
                </w:rPr>
                <w:t>i</w:t>
              </w:r>
              <w:r w:rsidRPr="00A25044">
                <w:rPr>
                  <w:rFonts w:eastAsiaTheme="minorEastAsia"/>
                  <w:color w:val="0070C0"/>
                  <w:lang w:eastAsia="zh-CN"/>
                </w:rPr>
                <w:t>n our understanding EMR is not an urgent functionality and the measurement result derived from relaxation measurement on the carriers indicated by EMR configuration can still be applied in EMR.</w:t>
              </w:r>
            </w:ins>
          </w:p>
          <w:p w14:paraId="66F00FD7" w14:textId="77777777" w:rsidR="00D52BC8" w:rsidRDefault="00D52BC8" w:rsidP="009E5F23">
            <w:pPr>
              <w:rPr>
                <w:ins w:id="950" w:author="CATT" w:date="2020-03-03T16:02:00Z"/>
                <w:rFonts w:eastAsiaTheme="minorEastAsia"/>
                <w:color w:val="0070C0"/>
                <w:lang w:val="en-US" w:eastAsia="zh-CN"/>
              </w:rPr>
            </w:pPr>
            <w:ins w:id="951" w:author="CATT" w:date="2020-03-03T16:02:00Z">
              <w:r w:rsidRPr="00A25044">
                <w:rPr>
                  <w:rFonts w:eastAsiaTheme="minorEastAsia"/>
                  <w:color w:val="0070C0"/>
                  <w:lang w:eastAsia="zh-CN"/>
                </w:rPr>
                <w:t xml:space="preserve">In scenario #3, UE may stop the neighbour cell measurements when UE is in power saving mode. However if the UE was configured with EMR configuration in RRC release as well, UE has no information about the neighbour cell measurement results when UE is going to enter RRC connected mode. It is reasonable to perform </w:t>
              </w:r>
              <w:r>
                <w:rPr>
                  <w:rFonts w:eastAsiaTheme="minorEastAsia"/>
                  <w:color w:val="0070C0"/>
                  <w:lang w:eastAsia="zh-CN"/>
                </w:rPr>
                <w:t xml:space="preserve">relaxed measurement on </w:t>
              </w:r>
              <w:r w:rsidRPr="00A25044">
                <w:rPr>
                  <w:rFonts w:eastAsiaTheme="minorEastAsia"/>
                  <w:color w:val="0070C0"/>
                  <w:lang w:eastAsia="zh-CN"/>
                </w:rPr>
                <w:t xml:space="preserve">EMR </w:t>
              </w:r>
              <w:r>
                <w:rPr>
                  <w:rFonts w:eastAsiaTheme="minorEastAsia"/>
                  <w:color w:val="0070C0"/>
                  <w:lang w:eastAsia="zh-CN"/>
                </w:rPr>
                <w:t>layers</w:t>
              </w:r>
              <w:r w:rsidRPr="00A25044">
                <w:rPr>
                  <w:rFonts w:eastAsiaTheme="minorEastAsia"/>
                  <w:color w:val="0070C0"/>
                  <w:lang w:eastAsia="zh-CN"/>
                </w:rPr>
                <w:t xml:space="preserve">. </w:t>
              </w:r>
            </w:ins>
          </w:p>
        </w:tc>
      </w:tr>
      <w:tr w:rsidR="001F57E7" w:rsidRPr="003418CB" w14:paraId="6419D393" w14:textId="77777777" w:rsidTr="00D65F73">
        <w:trPr>
          <w:ins w:id="952" w:author="魏旭昇" w:date="2020-03-03T16:26:00Z"/>
        </w:trPr>
        <w:tc>
          <w:tcPr>
            <w:tcW w:w="2943" w:type="dxa"/>
          </w:tcPr>
          <w:p w14:paraId="1797F63A" w14:textId="0A42D9C1" w:rsidR="001F57E7" w:rsidRDefault="001F57E7" w:rsidP="00D65F73">
            <w:pPr>
              <w:rPr>
                <w:ins w:id="953" w:author="魏旭昇" w:date="2020-03-03T16:26:00Z"/>
                <w:rFonts w:eastAsiaTheme="minorEastAsia"/>
                <w:color w:val="0070C0"/>
                <w:lang w:val="en-US" w:eastAsia="zh-CN"/>
              </w:rPr>
            </w:pPr>
            <w:ins w:id="954" w:author="魏旭昇" w:date="2020-03-03T16:26:00Z">
              <w:r>
                <w:rPr>
                  <w:rFonts w:eastAsiaTheme="minorEastAsia"/>
                  <w:color w:val="0070C0"/>
                  <w:lang w:val="en-US" w:eastAsia="zh-CN"/>
                </w:rPr>
                <w:t>vivo</w:t>
              </w:r>
            </w:ins>
          </w:p>
        </w:tc>
        <w:tc>
          <w:tcPr>
            <w:tcW w:w="6914" w:type="dxa"/>
          </w:tcPr>
          <w:p w14:paraId="3BCDE012" w14:textId="605459AF" w:rsidR="001F57E7" w:rsidRDefault="001F57E7" w:rsidP="007C3075">
            <w:pPr>
              <w:rPr>
                <w:ins w:id="955" w:author="魏旭昇" w:date="2020-03-03T16:26:00Z"/>
                <w:rFonts w:eastAsiaTheme="minorEastAsia"/>
                <w:color w:val="0070C0"/>
                <w:lang w:val="en-US" w:eastAsia="zh-CN"/>
              </w:rPr>
            </w:pPr>
            <w:ins w:id="956" w:author="魏旭昇" w:date="2020-03-03T16:28:00Z">
              <w:r>
                <w:rPr>
                  <w:rFonts w:eastAsiaTheme="minorEastAsia"/>
                  <w:color w:val="0070C0"/>
                  <w:lang w:val="en-US" w:eastAsia="zh-CN"/>
                </w:rPr>
                <w:t xml:space="preserve">Support option 1. </w:t>
              </w:r>
            </w:ins>
          </w:p>
        </w:tc>
      </w:tr>
      <w:tr w:rsidR="00A52D51" w:rsidRPr="003418CB" w14:paraId="0AD6AD79" w14:textId="77777777" w:rsidTr="00D65F73">
        <w:trPr>
          <w:ins w:id="957" w:author="JY Hwang1" w:date="2020-03-03T22:00:00Z"/>
        </w:trPr>
        <w:tc>
          <w:tcPr>
            <w:tcW w:w="2943" w:type="dxa"/>
          </w:tcPr>
          <w:p w14:paraId="4BE0A7D0" w14:textId="68C9ADAE" w:rsidR="00A52D51" w:rsidRPr="00A52D51" w:rsidRDefault="00A52D51" w:rsidP="00D65F73">
            <w:pPr>
              <w:rPr>
                <w:ins w:id="958" w:author="JY Hwang1" w:date="2020-03-03T22:00:00Z"/>
                <w:rFonts w:eastAsia="Malgun Gothic"/>
                <w:color w:val="0070C0"/>
                <w:lang w:val="en-US" w:eastAsia="ko-KR"/>
              </w:rPr>
            </w:pPr>
            <w:ins w:id="959" w:author="JY Hwang1" w:date="2020-03-03T22:00:00Z">
              <w:r>
                <w:rPr>
                  <w:rFonts w:eastAsia="Malgun Gothic" w:hint="eastAsia"/>
                  <w:color w:val="0070C0"/>
                  <w:lang w:val="en-US" w:eastAsia="ko-KR"/>
                </w:rPr>
                <w:t xml:space="preserve">LG </w:t>
              </w:r>
            </w:ins>
          </w:p>
        </w:tc>
        <w:tc>
          <w:tcPr>
            <w:tcW w:w="6914" w:type="dxa"/>
          </w:tcPr>
          <w:p w14:paraId="0492B281" w14:textId="041BACD3" w:rsidR="00A52D51" w:rsidRPr="00A52D51" w:rsidRDefault="00A52D51" w:rsidP="00A52D51">
            <w:pPr>
              <w:rPr>
                <w:ins w:id="960" w:author="JY Hwang1" w:date="2020-03-03T22:00:00Z"/>
                <w:rFonts w:eastAsia="Malgun Gothic"/>
                <w:color w:val="0070C0"/>
                <w:lang w:val="en-US" w:eastAsia="ko-KR"/>
              </w:rPr>
            </w:pPr>
            <w:ins w:id="961" w:author="JY Hwang1" w:date="2020-03-03T22:00:00Z">
              <w:r>
                <w:rPr>
                  <w:rFonts w:eastAsia="Malgun Gothic" w:hint="eastAsia"/>
                  <w:color w:val="0070C0"/>
                  <w:lang w:val="en-US" w:eastAsia="ko-KR"/>
                </w:rPr>
                <w:t xml:space="preserve">Support Option 2. </w:t>
              </w:r>
            </w:ins>
            <w:ins w:id="962" w:author="JY Hwang1" w:date="2020-03-03T22:01:00Z">
              <w:r>
                <w:rPr>
                  <w:rFonts w:eastAsia="Malgun Gothic"/>
                  <w:color w:val="0070C0"/>
                  <w:lang w:val="en-US" w:eastAsia="ko-KR"/>
                </w:rPr>
                <w:t xml:space="preserve">As I know that RAN2 has already agreed; no relaxation for EMR while T331 timer is running. </w:t>
              </w:r>
            </w:ins>
          </w:p>
        </w:tc>
      </w:tr>
      <w:tr w:rsidR="008A1126" w:rsidRPr="003418CB" w14:paraId="1FE478C3" w14:textId="77777777" w:rsidTr="00D65F73">
        <w:trPr>
          <w:ins w:id="963" w:author="魏旭昇" w:date="2020-03-04T11:11:00Z"/>
        </w:trPr>
        <w:tc>
          <w:tcPr>
            <w:tcW w:w="2943" w:type="dxa"/>
          </w:tcPr>
          <w:p w14:paraId="50324CC7" w14:textId="719EA55D" w:rsidR="008A1126" w:rsidRDefault="008A1126" w:rsidP="00D65F73">
            <w:pPr>
              <w:rPr>
                <w:ins w:id="964" w:author="魏旭昇" w:date="2020-03-04T11:11:00Z"/>
                <w:rFonts w:eastAsia="Malgun Gothic"/>
                <w:color w:val="0070C0"/>
                <w:lang w:val="en-US" w:eastAsia="ko-KR"/>
              </w:rPr>
            </w:pPr>
            <w:ins w:id="965" w:author="魏旭昇" w:date="2020-03-04T11:11:00Z">
              <w:r>
                <w:rPr>
                  <w:rFonts w:eastAsia="Malgun Gothic"/>
                  <w:color w:val="0070C0"/>
                  <w:lang w:val="en-US" w:eastAsia="ko-KR"/>
                </w:rPr>
                <w:t>vivo</w:t>
              </w:r>
            </w:ins>
          </w:p>
        </w:tc>
        <w:tc>
          <w:tcPr>
            <w:tcW w:w="6914" w:type="dxa"/>
          </w:tcPr>
          <w:p w14:paraId="34B85D6A" w14:textId="1B98629B" w:rsidR="008A1126" w:rsidRDefault="008A1126" w:rsidP="00A52D51">
            <w:pPr>
              <w:rPr>
                <w:ins w:id="966" w:author="魏旭昇" w:date="2020-03-04T11:11:00Z"/>
                <w:rFonts w:eastAsia="Malgun Gothic"/>
                <w:color w:val="0070C0"/>
                <w:lang w:val="en-US" w:eastAsia="ko-KR"/>
              </w:rPr>
            </w:pPr>
            <w:ins w:id="967" w:author="魏旭昇" w:date="2020-03-04T11:11:00Z">
              <w:r>
                <w:rPr>
                  <w:rFonts w:eastAsia="Malgun Gothic"/>
                  <w:color w:val="0070C0"/>
                  <w:lang w:val="en-US" w:eastAsia="ko-KR"/>
                </w:rPr>
                <w:t xml:space="preserve">One clarification is </w:t>
              </w:r>
            </w:ins>
            <w:ins w:id="968" w:author="魏旭昇" w:date="2020-03-04T11:12:00Z">
              <w:r>
                <w:rPr>
                  <w:rFonts w:eastAsia="Malgun Gothic"/>
                  <w:color w:val="0070C0"/>
                  <w:lang w:val="en-US" w:eastAsia="ko-KR"/>
                </w:rPr>
                <w:t xml:space="preserve">that </w:t>
              </w:r>
            </w:ins>
            <w:ins w:id="969" w:author="魏旭昇" w:date="2020-03-04T11:11:00Z">
              <w:r>
                <w:rPr>
                  <w:rFonts w:eastAsia="Malgun Gothic"/>
                  <w:color w:val="0070C0"/>
                  <w:lang w:val="en-US" w:eastAsia="ko-KR"/>
                </w:rPr>
                <w:t>based on our understanding, RAN2 does not have any conclusion on this issue</w:t>
              </w:r>
            </w:ins>
            <w:ins w:id="970" w:author="魏旭昇" w:date="2020-03-04T11:12:00Z">
              <w:r>
                <w:rPr>
                  <w:rFonts w:eastAsia="Malgun Gothic"/>
                  <w:color w:val="0070C0"/>
                  <w:lang w:val="en-US" w:eastAsia="ko-KR"/>
                </w:rPr>
                <w:t xml:space="preserve"> and RAN2 will wait for RAN4’s conclusion. </w:t>
              </w:r>
            </w:ins>
            <w:ins w:id="971" w:author="魏旭昇" w:date="2020-03-04T11:14:00Z">
              <w:r w:rsidR="0090293B">
                <w:rPr>
                  <w:rFonts w:eastAsia="Malgun Gothic"/>
                  <w:color w:val="0070C0"/>
                  <w:lang w:val="en-US" w:eastAsia="ko-KR"/>
                </w:rPr>
                <w:t>We suggest companies to have a double check.</w:t>
              </w:r>
            </w:ins>
          </w:p>
        </w:tc>
      </w:tr>
      <w:tr w:rsidR="001B2CC5" w:rsidRPr="003418CB" w14:paraId="55D41751" w14:textId="77777777" w:rsidTr="00D65F73">
        <w:trPr>
          <w:ins w:id="972" w:author="JY Hwang1" w:date="2020-03-04T13:50:00Z"/>
        </w:trPr>
        <w:tc>
          <w:tcPr>
            <w:tcW w:w="2943" w:type="dxa"/>
          </w:tcPr>
          <w:p w14:paraId="45B6EEFB" w14:textId="13F9861D" w:rsidR="001B2CC5" w:rsidRDefault="001B2CC5" w:rsidP="00D65F73">
            <w:pPr>
              <w:rPr>
                <w:ins w:id="973" w:author="JY Hwang1" w:date="2020-03-04T13:50:00Z"/>
                <w:rFonts w:eastAsia="Malgun Gothic"/>
                <w:color w:val="0070C0"/>
                <w:lang w:val="en-US" w:eastAsia="ko-KR"/>
              </w:rPr>
            </w:pPr>
            <w:ins w:id="974" w:author="JY Hwang1" w:date="2020-03-04T13:50:00Z">
              <w:r>
                <w:rPr>
                  <w:rFonts w:eastAsia="Malgun Gothic" w:hint="eastAsia"/>
                  <w:color w:val="0070C0"/>
                  <w:lang w:val="en-US" w:eastAsia="ko-KR"/>
                </w:rPr>
                <w:t>LG</w:t>
              </w:r>
            </w:ins>
          </w:p>
        </w:tc>
        <w:tc>
          <w:tcPr>
            <w:tcW w:w="6914" w:type="dxa"/>
          </w:tcPr>
          <w:p w14:paraId="15FAE947" w14:textId="46985FC1" w:rsidR="001B2CC5" w:rsidRDefault="001B2CC5" w:rsidP="00A52D51">
            <w:pPr>
              <w:rPr>
                <w:ins w:id="975" w:author="JY Hwang1" w:date="2020-03-04T13:50:00Z"/>
                <w:rFonts w:eastAsia="Malgun Gothic"/>
                <w:color w:val="0070C0"/>
                <w:lang w:val="en-US" w:eastAsia="ko-KR"/>
              </w:rPr>
            </w:pPr>
            <w:ins w:id="976" w:author="JY Hwang1" w:date="2020-03-04T13:50:00Z">
              <w:r>
                <w:rPr>
                  <w:rFonts w:eastAsia="Malgun Gothic" w:hint="eastAsia"/>
                  <w:color w:val="0070C0"/>
                  <w:lang w:val="en-US" w:eastAsia="ko-KR"/>
                </w:rPr>
                <w:t xml:space="preserve">I did double check. </w:t>
              </w:r>
              <w:r>
                <w:rPr>
                  <w:rFonts w:eastAsia="Malgun Gothic"/>
                  <w:color w:val="0070C0"/>
                  <w:lang w:val="en-US" w:eastAsia="ko-KR"/>
                </w:rPr>
                <w:t xml:space="preserve">It’s my </w:t>
              </w:r>
            </w:ins>
            <w:ins w:id="977" w:author="JY Hwang1" w:date="2020-03-04T13:51:00Z">
              <w:r>
                <w:rPr>
                  <w:rFonts w:eastAsia="Malgun Gothic"/>
                  <w:color w:val="0070C0"/>
                  <w:lang w:val="en-US" w:eastAsia="ko-KR"/>
                </w:rPr>
                <w:t>misunderstanding</w:t>
              </w:r>
            </w:ins>
            <w:ins w:id="978" w:author="JY Hwang1" w:date="2020-03-04T13:50:00Z">
              <w:r>
                <w:rPr>
                  <w:rFonts w:eastAsia="Malgun Gothic"/>
                  <w:color w:val="0070C0"/>
                  <w:lang w:val="en-US" w:eastAsia="ko-KR"/>
                </w:rPr>
                <w:t xml:space="preserve"> </w:t>
              </w:r>
            </w:ins>
            <w:ins w:id="979" w:author="JY Hwang1" w:date="2020-03-04T13:51:00Z">
              <w:r>
                <w:rPr>
                  <w:rFonts w:eastAsia="Malgun Gothic"/>
                  <w:color w:val="0070C0"/>
                  <w:lang w:val="en-US" w:eastAsia="ko-KR"/>
                </w:rPr>
                <w:t>for RAN2 progress. Sorry for confusing. There is no any agreement in RAN2 yet.</w:t>
              </w:r>
            </w:ins>
          </w:p>
        </w:tc>
      </w:tr>
      <w:tr w:rsidR="00931617" w:rsidRPr="000118EF" w14:paraId="42C1DC90" w14:textId="77777777" w:rsidTr="00D65F73">
        <w:trPr>
          <w:ins w:id="980" w:author="Nokia" w:date="2020-03-04T09:28:00Z"/>
        </w:trPr>
        <w:tc>
          <w:tcPr>
            <w:tcW w:w="2943" w:type="dxa"/>
          </w:tcPr>
          <w:p w14:paraId="48F25489" w14:textId="7A6ED65C" w:rsidR="00931617" w:rsidRDefault="00931617" w:rsidP="00D65F73">
            <w:pPr>
              <w:rPr>
                <w:ins w:id="981" w:author="Nokia" w:date="2020-03-04T09:28:00Z"/>
                <w:rFonts w:eastAsia="Malgun Gothic"/>
                <w:color w:val="0070C0"/>
                <w:lang w:val="en-US" w:eastAsia="ko-KR"/>
              </w:rPr>
            </w:pPr>
            <w:ins w:id="982" w:author="Nokia" w:date="2020-03-04T09:28:00Z">
              <w:r>
                <w:rPr>
                  <w:rFonts w:eastAsia="Malgun Gothic"/>
                  <w:color w:val="0070C0"/>
                  <w:lang w:val="en-US" w:eastAsia="ko-KR"/>
                </w:rPr>
                <w:t>Nokia</w:t>
              </w:r>
            </w:ins>
          </w:p>
        </w:tc>
        <w:tc>
          <w:tcPr>
            <w:tcW w:w="6914" w:type="dxa"/>
          </w:tcPr>
          <w:p w14:paraId="73753D6A" w14:textId="77777777" w:rsidR="00931617" w:rsidRDefault="00931617" w:rsidP="00A52D51">
            <w:pPr>
              <w:rPr>
                <w:ins w:id="983" w:author="Nokia" w:date="2020-03-04T09:29:00Z"/>
                <w:rFonts w:eastAsia="Malgun Gothic"/>
                <w:color w:val="0070C0"/>
                <w:lang w:val="en-US" w:eastAsia="ko-KR"/>
              </w:rPr>
            </w:pPr>
            <w:ins w:id="984" w:author="Nokia" w:date="2020-03-04T09:28:00Z">
              <w:r>
                <w:rPr>
                  <w:rFonts w:eastAsia="Malgun Gothic"/>
                  <w:color w:val="0070C0"/>
                  <w:lang w:val="en-US" w:eastAsia="ko-KR"/>
                </w:rPr>
                <w:t xml:space="preserve">At least option 1 is not a feasible approach in our view. </w:t>
              </w:r>
              <w:r w:rsidR="000118EF">
                <w:rPr>
                  <w:rFonts w:eastAsia="Malgun Gothic"/>
                  <w:color w:val="0070C0"/>
                  <w:lang w:val="en-US" w:eastAsia="ko-KR"/>
                </w:rPr>
                <w:t>RAN4 should allow both features to be used</w:t>
              </w:r>
            </w:ins>
            <w:ins w:id="985" w:author="Nokia" w:date="2020-03-04T09:29:00Z">
              <w:r w:rsidR="000118EF">
                <w:rPr>
                  <w:rFonts w:eastAsia="Malgun Gothic"/>
                  <w:color w:val="0070C0"/>
                  <w:lang w:val="en-US" w:eastAsia="ko-KR"/>
                </w:rPr>
                <w:t>, while option 1 will make it difficult to use UE power saving feature if EMR is in use.</w:t>
              </w:r>
            </w:ins>
          </w:p>
          <w:p w14:paraId="1B86A2A6" w14:textId="77777777" w:rsidR="000118EF" w:rsidRDefault="000118EF" w:rsidP="00A52D51">
            <w:pPr>
              <w:rPr>
                <w:ins w:id="986" w:author="Nokia" w:date="2020-03-04T09:31:00Z"/>
                <w:rFonts w:eastAsia="Malgun Gothic"/>
                <w:color w:val="0070C0"/>
                <w:lang w:val="en-US" w:eastAsia="ko-KR"/>
              </w:rPr>
            </w:pPr>
            <w:ins w:id="987" w:author="Nokia" w:date="2020-03-04T09:29:00Z">
              <w:r>
                <w:rPr>
                  <w:rFonts w:eastAsia="Malgun Gothic"/>
                  <w:color w:val="0070C0"/>
                  <w:lang w:val="en-US" w:eastAsia="ko-KR"/>
                </w:rPr>
                <w:t xml:space="preserve">We do not </w:t>
              </w:r>
            </w:ins>
            <w:ins w:id="988" w:author="Nokia" w:date="2020-03-04T09:30:00Z">
              <w:r>
                <w:rPr>
                  <w:rFonts w:eastAsia="Malgun Gothic"/>
                  <w:color w:val="0070C0"/>
                  <w:lang w:val="en-US" w:eastAsia="ko-KR"/>
                </w:rPr>
                <w:t xml:space="preserve">have measurement requirements for EMR agreed yet. Therefore it is too early to agree on option 3 as we do not then know what possible UE measurement </w:t>
              </w:r>
              <w:r>
                <w:rPr>
                  <w:rFonts w:eastAsia="Malgun Gothic"/>
                  <w:color w:val="0070C0"/>
                  <w:lang w:val="en-US" w:eastAsia="ko-KR"/>
                </w:rPr>
                <w:lastRenderedPageBreak/>
                <w:t>performance there will</w:t>
              </w:r>
            </w:ins>
            <w:ins w:id="989" w:author="Nokia" w:date="2020-03-04T09:31:00Z">
              <w:r>
                <w:rPr>
                  <w:rFonts w:eastAsia="Malgun Gothic"/>
                  <w:color w:val="0070C0"/>
                  <w:lang w:val="en-US" w:eastAsia="ko-KR"/>
                </w:rPr>
                <w:t xml:space="preserve"> be for EMR carrier</w:t>
              </w:r>
            </w:ins>
            <w:ins w:id="990" w:author="Nokia" w:date="2020-03-04T09:30:00Z">
              <w:r>
                <w:rPr>
                  <w:rFonts w:eastAsia="Malgun Gothic"/>
                  <w:color w:val="0070C0"/>
                  <w:lang w:val="en-US" w:eastAsia="ko-KR"/>
                </w:rPr>
                <w:t>.</w:t>
              </w:r>
            </w:ins>
            <w:ins w:id="991" w:author="Nokia" w:date="2020-03-04T09:31:00Z">
              <w:r>
                <w:rPr>
                  <w:rFonts w:eastAsia="Malgun Gothic"/>
                  <w:color w:val="0070C0"/>
                  <w:lang w:val="en-US" w:eastAsia="ko-KR"/>
                </w:rPr>
                <w:t xml:space="preserve"> So for now option 3 is not feasible either.</w:t>
              </w:r>
            </w:ins>
          </w:p>
          <w:p w14:paraId="13A1D700" w14:textId="17DFD874" w:rsidR="000118EF" w:rsidRDefault="000118EF" w:rsidP="00A52D51">
            <w:pPr>
              <w:rPr>
                <w:ins w:id="992" w:author="Nokia" w:date="2020-03-04T09:28:00Z"/>
                <w:rFonts w:eastAsia="Malgun Gothic"/>
                <w:color w:val="0070C0"/>
                <w:lang w:val="en-US" w:eastAsia="ko-KR"/>
              </w:rPr>
            </w:pPr>
            <w:ins w:id="993" w:author="Nokia" w:date="2020-03-04T09:31:00Z">
              <w:r>
                <w:rPr>
                  <w:rFonts w:eastAsia="Malgun Gothic"/>
                  <w:color w:val="0070C0"/>
                  <w:lang w:val="en-US" w:eastAsia="ko-KR"/>
                </w:rPr>
                <w:t>We support option 2. EMR measu</w:t>
              </w:r>
            </w:ins>
            <w:ins w:id="994" w:author="Nokia" w:date="2020-03-04T09:32:00Z">
              <w:r>
                <w:rPr>
                  <w:rFonts w:eastAsia="Malgun Gothic"/>
                  <w:color w:val="0070C0"/>
                  <w:lang w:val="en-US" w:eastAsia="ko-KR"/>
                </w:rPr>
                <w:t>re</w:t>
              </w:r>
            </w:ins>
            <w:ins w:id="995" w:author="Nokia" w:date="2020-03-04T09:31:00Z">
              <w:r>
                <w:rPr>
                  <w:rFonts w:eastAsia="Malgun Gothic"/>
                  <w:color w:val="0070C0"/>
                  <w:lang w:val="en-US" w:eastAsia="ko-KR"/>
                </w:rPr>
                <w:t>ment ti</w:t>
              </w:r>
            </w:ins>
            <w:ins w:id="996" w:author="Nokia" w:date="2020-03-04T09:32:00Z">
              <w:r>
                <w:rPr>
                  <w:rFonts w:eastAsia="Malgun Gothic"/>
                  <w:color w:val="0070C0"/>
                  <w:lang w:val="en-US" w:eastAsia="ko-KR"/>
                </w:rPr>
                <w:t xml:space="preserve">me – which is still under discussion – is </w:t>
              </w:r>
              <w:proofErr w:type="gramStart"/>
              <w:r>
                <w:rPr>
                  <w:rFonts w:eastAsia="Malgun Gothic"/>
                  <w:color w:val="0070C0"/>
                  <w:lang w:val="en-US" w:eastAsia="ko-KR"/>
                </w:rPr>
                <w:t>be</w:t>
              </w:r>
              <w:proofErr w:type="gramEnd"/>
              <w:r>
                <w:rPr>
                  <w:rFonts w:eastAsia="Malgun Gothic"/>
                  <w:color w:val="0070C0"/>
                  <w:lang w:val="en-US" w:eastAsia="ko-KR"/>
                </w:rPr>
                <w:t xml:space="preserve"> limited to T331.</w:t>
              </w:r>
            </w:ins>
          </w:p>
        </w:tc>
      </w:tr>
      <w:tr w:rsidR="00830930" w:rsidRPr="000118EF" w14:paraId="443D91E1" w14:textId="77777777" w:rsidTr="00D65F73">
        <w:trPr>
          <w:ins w:id="997" w:author="Santhan Thangarasa" w:date="2020-03-04T11:38:00Z"/>
        </w:trPr>
        <w:tc>
          <w:tcPr>
            <w:tcW w:w="2943" w:type="dxa"/>
          </w:tcPr>
          <w:p w14:paraId="5E2EAABA" w14:textId="522F86AC" w:rsidR="00830930" w:rsidRDefault="00830930" w:rsidP="00D65F73">
            <w:pPr>
              <w:rPr>
                <w:ins w:id="998" w:author="Santhan Thangarasa" w:date="2020-03-04T11:38:00Z"/>
                <w:rFonts w:eastAsia="Malgun Gothic"/>
                <w:color w:val="0070C0"/>
                <w:lang w:val="en-US" w:eastAsia="ko-KR"/>
              </w:rPr>
            </w:pPr>
            <w:ins w:id="999" w:author="Santhan Thangarasa" w:date="2020-03-04T11:38:00Z">
              <w:r>
                <w:rPr>
                  <w:rFonts w:eastAsia="Malgun Gothic"/>
                  <w:color w:val="0070C0"/>
                  <w:lang w:val="en-US" w:eastAsia="ko-KR"/>
                </w:rPr>
                <w:lastRenderedPageBreak/>
                <w:t>Ericsson</w:t>
              </w:r>
            </w:ins>
          </w:p>
        </w:tc>
        <w:tc>
          <w:tcPr>
            <w:tcW w:w="6914" w:type="dxa"/>
          </w:tcPr>
          <w:p w14:paraId="3F589449" w14:textId="3395D13C" w:rsidR="00830930" w:rsidRDefault="00830930" w:rsidP="00A52D51">
            <w:pPr>
              <w:rPr>
                <w:ins w:id="1000" w:author="Santhan Thangarasa" w:date="2020-03-04T11:38:00Z"/>
                <w:rFonts w:eastAsia="Malgun Gothic"/>
                <w:color w:val="0070C0"/>
                <w:lang w:val="en-US" w:eastAsia="ko-KR"/>
              </w:rPr>
            </w:pPr>
            <w:ins w:id="1001" w:author="Santhan Thangarasa" w:date="2020-03-04T11:38:00Z">
              <w:r>
                <w:rPr>
                  <w:rFonts w:eastAsia="Malgun Gothic"/>
                  <w:color w:val="0070C0"/>
                  <w:lang w:val="en-US" w:eastAsia="ko-KR"/>
                </w:rPr>
                <w:t xml:space="preserve">We support option 2. </w:t>
              </w:r>
            </w:ins>
          </w:p>
        </w:tc>
      </w:tr>
    </w:tbl>
    <w:p w14:paraId="6E9E704B" w14:textId="77777777" w:rsidR="000D63AB" w:rsidRPr="009E5F23" w:rsidRDefault="000D63AB" w:rsidP="000D63AB">
      <w:pPr>
        <w:rPr>
          <w:rFonts w:eastAsiaTheme="minorEastAsia"/>
          <w:b/>
          <w:bCs/>
          <w:lang w:eastAsia="zh-CN"/>
        </w:rPr>
      </w:pPr>
    </w:p>
    <w:p w14:paraId="4F46D672" w14:textId="77777777" w:rsidR="000D63AB" w:rsidRPr="00BE4B78" w:rsidRDefault="000D63AB" w:rsidP="000D63AB">
      <w:pPr>
        <w:rPr>
          <w:rFonts w:eastAsiaTheme="minorEastAsia"/>
          <w:b/>
          <w:bCs/>
          <w:lang w:val="en-US" w:eastAsia="zh-CN"/>
        </w:rPr>
      </w:pPr>
      <w:r w:rsidRPr="008342C4">
        <w:rPr>
          <w:rFonts w:eastAsiaTheme="minorEastAsia" w:hint="eastAsia"/>
          <w:b/>
          <w:bCs/>
          <w:lang w:val="en-US" w:eastAsia="zh-CN"/>
        </w:rPr>
        <w:t xml:space="preserve">Issue </w:t>
      </w:r>
      <w:r>
        <w:rPr>
          <w:rFonts w:eastAsiaTheme="minorEastAsia" w:hint="eastAsia"/>
          <w:b/>
          <w:bCs/>
          <w:lang w:val="en-US" w:eastAsia="zh-CN"/>
        </w:rPr>
        <w:t>3</w:t>
      </w:r>
      <w:r w:rsidRPr="008342C4">
        <w:rPr>
          <w:rFonts w:eastAsiaTheme="minorEastAsia" w:hint="eastAsia"/>
          <w:b/>
          <w:bCs/>
          <w:lang w:val="en-US" w:eastAsia="zh-CN"/>
        </w:rPr>
        <w:t>-</w:t>
      </w:r>
      <w:r>
        <w:rPr>
          <w:rFonts w:eastAsiaTheme="minorEastAsia" w:hint="eastAsia"/>
          <w:b/>
          <w:bCs/>
          <w:lang w:val="en-US" w:eastAsia="zh-CN"/>
        </w:rPr>
        <w:t>1</w:t>
      </w:r>
      <w:r w:rsidRPr="008342C4">
        <w:rPr>
          <w:rFonts w:eastAsiaTheme="minorEastAsia" w:hint="eastAsia"/>
          <w:b/>
          <w:bCs/>
          <w:lang w:val="en-US" w:eastAsia="zh-CN"/>
        </w:rPr>
        <w:t>:</w:t>
      </w:r>
      <w:r>
        <w:rPr>
          <w:rFonts w:eastAsiaTheme="minorEastAsia" w:hint="eastAsia"/>
          <w:b/>
          <w:bCs/>
          <w:lang w:val="en-US" w:eastAsia="zh-CN"/>
        </w:rPr>
        <w:t xml:space="preserve"> </w:t>
      </w:r>
      <w:r w:rsidRPr="00BE4B78">
        <w:rPr>
          <w:rFonts w:eastAsiaTheme="minorEastAsia" w:hint="eastAsia"/>
          <w:b/>
          <w:bCs/>
          <w:lang w:val="en-US" w:eastAsia="zh-CN"/>
        </w:rPr>
        <w:t xml:space="preserve">RRM </w:t>
      </w:r>
      <w:r w:rsidRPr="00BE4B78">
        <w:rPr>
          <w:rFonts w:eastAsiaTheme="minorEastAsia"/>
          <w:b/>
          <w:bCs/>
          <w:lang w:val="en-US" w:eastAsia="zh-CN"/>
        </w:rPr>
        <w:t xml:space="preserve">impact </w:t>
      </w:r>
      <w:r w:rsidRPr="00BE4B78">
        <w:rPr>
          <w:rFonts w:eastAsiaTheme="minorEastAsia" w:hint="eastAsia"/>
          <w:b/>
          <w:bCs/>
          <w:lang w:val="en-US" w:eastAsia="zh-CN"/>
        </w:rPr>
        <w:t>due to cross-slot scheduling power saving technique</w:t>
      </w:r>
    </w:p>
    <w:tbl>
      <w:tblPr>
        <w:tblStyle w:val="afd"/>
        <w:tblW w:w="0" w:type="auto"/>
        <w:tblLook w:val="04A0" w:firstRow="1" w:lastRow="0" w:firstColumn="1" w:lastColumn="0" w:noHBand="0" w:noVBand="1"/>
      </w:tblPr>
      <w:tblGrid>
        <w:gridCol w:w="2943"/>
        <w:gridCol w:w="6914"/>
      </w:tblGrid>
      <w:tr w:rsidR="000D63AB" w:rsidRPr="00805BE8" w14:paraId="715688BE" w14:textId="77777777" w:rsidTr="00D65F73">
        <w:tc>
          <w:tcPr>
            <w:tcW w:w="2943" w:type="dxa"/>
          </w:tcPr>
          <w:p w14:paraId="6B9DAE26" w14:textId="77777777" w:rsidR="000D63AB" w:rsidRPr="00805BE8" w:rsidRDefault="000D63AB" w:rsidP="00D65F73">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1B2EE6BC" w14:textId="77777777" w:rsidR="000D63AB" w:rsidRPr="00805BE8" w:rsidRDefault="000D63AB" w:rsidP="00D65F73">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0D63AB" w:rsidRPr="003418CB" w14:paraId="78289934" w14:textId="77777777" w:rsidTr="00D65F73">
        <w:tc>
          <w:tcPr>
            <w:tcW w:w="2943" w:type="dxa"/>
          </w:tcPr>
          <w:p w14:paraId="1FC8E80C" w14:textId="77777777" w:rsidR="000D63AB" w:rsidRPr="008342C4" w:rsidRDefault="009E5F23" w:rsidP="00D65F73">
            <w:pPr>
              <w:rPr>
                <w:rFonts w:eastAsiaTheme="minorEastAsia"/>
                <w:color w:val="0070C0"/>
                <w:lang w:val="en-US" w:eastAsia="zh-CN"/>
              </w:rPr>
            </w:pPr>
            <w:ins w:id="1002" w:author="CATT" w:date="2020-03-02T17:41:00Z">
              <w:r>
                <w:rPr>
                  <w:rFonts w:eastAsiaTheme="minorEastAsia" w:hint="eastAsia"/>
                  <w:color w:val="0070C0"/>
                  <w:lang w:val="en-US" w:eastAsia="zh-CN"/>
                </w:rPr>
                <w:t>CATT</w:t>
              </w:r>
            </w:ins>
          </w:p>
        </w:tc>
        <w:tc>
          <w:tcPr>
            <w:tcW w:w="6914" w:type="dxa"/>
          </w:tcPr>
          <w:p w14:paraId="797AD41F" w14:textId="77777777" w:rsidR="000D63AB" w:rsidRPr="003418CB" w:rsidRDefault="009E5F23" w:rsidP="00D65F73">
            <w:pPr>
              <w:rPr>
                <w:rFonts w:eastAsiaTheme="minorEastAsia"/>
                <w:color w:val="0070C0"/>
                <w:lang w:val="en-US" w:eastAsia="zh-CN"/>
              </w:rPr>
            </w:pPr>
            <w:ins w:id="1003" w:author="CATT" w:date="2020-03-02T17:41:00Z">
              <w:r>
                <w:rPr>
                  <w:rFonts w:eastAsiaTheme="minorEastAsia" w:hint="eastAsia"/>
                  <w:color w:val="0070C0"/>
                  <w:lang w:val="en-US" w:eastAsia="zh-CN"/>
                </w:rPr>
                <w:t xml:space="preserve">Support option 1. According to our analysis, </w:t>
              </w:r>
            </w:ins>
            <w:ins w:id="1004" w:author="CATT" w:date="2020-03-02T17:42:00Z">
              <w:r>
                <w:rPr>
                  <w:rFonts w:eastAsiaTheme="minorEastAsia" w:hint="eastAsia"/>
                  <w:color w:val="0070C0"/>
                  <w:lang w:val="en-US" w:eastAsia="zh-CN"/>
                </w:rPr>
                <w:t xml:space="preserve">in order to saving power, </w:t>
              </w:r>
            </w:ins>
            <w:ins w:id="1005" w:author="CATT" w:date="2020-03-02T17:41:00Z">
              <w:r>
                <w:rPr>
                  <w:rFonts w:eastAsiaTheme="minorEastAsia" w:hint="eastAsia"/>
                  <w:color w:val="0070C0"/>
                  <w:lang w:val="en-US" w:eastAsia="zh-CN"/>
                </w:rPr>
                <w:t>UE is required to spend more time to parse DCI command</w:t>
              </w:r>
            </w:ins>
            <w:ins w:id="1006" w:author="CATT" w:date="2020-03-02T17:42:00Z">
              <w:r>
                <w:rPr>
                  <w:rFonts w:eastAsiaTheme="minorEastAsia" w:hint="eastAsia"/>
                  <w:color w:val="0070C0"/>
                  <w:lang w:val="en-US" w:eastAsia="zh-CN"/>
                </w:rPr>
                <w:t xml:space="preserve">. </w:t>
              </w:r>
            </w:ins>
            <w:ins w:id="1007" w:author="CATT" w:date="2020-03-02T17:43:00Z">
              <w:r>
                <w:rPr>
                  <w:rFonts w:eastAsiaTheme="minorEastAsia"/>
                  <w:color w:val="0070C0"/>
                  <w:lang w:val="en-US" w:eastAsia="zh-CN"/>
                </w:rPr>
                <w:t>T</w:t>
              </w:r>
              <w:r>
                <w:rPr>
                  <w:rFonts w:eastAsiaTheme="minorEastAsia" w:hint="eastAsia"/>
                  <w:color w:val="0070C0"/>
                  <w:lang w:val="en-US" w:eastAsia="zh-CN"/>
                </w:rPr>
                <w:t xml:space="preserve">hus, the DCI-based delay requirement has </w:t>
              </w:r>
              <w:r>
                <w:rPr>
                  <w:rFonts w:eastAsiaTheme="minorEastAsia"/>
                  <w:color w:val="0070C0"/>
                  <w:lang w:val="en-US" w:eastAsia="zh-CN"/>
                </w:rPr>
                <w:t>impact</w:t>
              </w:r>
              <w:r>
                <w:rPr>
                  <w:rFonts w:eastAsiaTheme="minorEastAsia" w:hint="eastAsia"/>
                  <w:color w:val="0070C0"/>
                  <w:lang w:val="en-US" w:eastAsia="zh-CN"/>
                </w:rPr>
                <w:t xml:space="preserve"> due to cross-slot scheduling.</w:t>
              </w:r>
            </w:ins>
          </w:p>
        </w:tc>
      </w:tr>
      <w:tr w:rsidR="000118EF" w:rsidRPr="003418CB" w14:paraId="3DA25126" w14:textId="77777777" w:rsidTr="00D65F73">
        <w:trPr>
          <w:ins w:id="1008" w:author="Nokia" w:date="2020-03-04T09:37:00Z"/>
        </w:trPr>
        <w:tc>
          <w:tcPr>
            <w:tcW w:w="2943" w:type="dxa"/>
          </w:tcPr>
          <w:p w14:paraId="1EAA4107" w14:textId="447B5DAE" w:rsidR="000118EF" w:rsidRDefault="000118EF" w:rsidP="00D65F73">
            <w:pPr>
              <w:rPr>
                <w:ins w:id="1009" w:author="Nokia" w:date="2020-03-04T09:37:00Z"/>
                <w:rFonts w:eastAsiaTheme="minorEastAsia"/>
                <w:color w:val="0070C0"/>
                <w:lang w:val="en-US" w:eastAsia="zh-CN"/>
              </w:rPr>
            </w:pPr>
            <w:ins w:id="1010" w:author="Nokia" w:date="2020-03-04T09:37:00Z">
              <w:r>
                <w:rPr>
                  <w:rFonts w:eastAsiaTheme="minorEastAsia"/>
                  <w:color w:val="0070C0"/>
                  <w:lang w:val="en-US" w:eastAsia="zh-CN"/>
                </w:rPr>
                <w:t>Nokia</w:t>
              </w:r>
            </w:ins>
          </w:p>
        </w:tc>
        <w:tc>
          <w:tcPr>
            <w:tcW w:w="6914" w:type="dxa"/>
          </w:tcPr>
          <w:p w14:paraId="048D592A" w14:textId="7CF2B63C" w:rsidR="000118EF" w:rsidRDefault="000118EF" w:rsidP="00D65F73">
            <w:pPr>
              <w:rPr>
                <w:ins w:id="1011" w:author="Nokia" w:date="2020-03-04T09:37:00Z"/>
                <w:rFonts w:eastAsiaTheme="minorEastAsia"/>
                <w:color w:val="0070C0"/>
                <w:lang w:val="en-US" w:eastAsia="zh-CN"/>
              </w:rPr>
            </w:pPr>
            <w:ins w:id="1012" w:author="Nokia" w:date="2020-03-04T09:37:00Z">
              <w:r>
                <w:rPr>
                  <w:rFonts w:eastAsiaTheme="minorEastAsia"/>
                  <w:color w:val="0070C0"/>
                  <w:lang w:val="en-US" w:eastAsia="zh-CN"/>
                </w:rPr>
                <w:t>suggest more discussion</w:t>
              </w:r>
            </w:ins>
          </w:p>
        </w:tc>
      </w:tr>
      <w:tr w:rsidR="00832470" w:rsidRPr="003418CB" w14:paraId="634F431A" w14:textId="77777777" w:rsidTr="00D65F73">
        <w:trPr>
          <w:ins w:id="1013" w:author="Santhan Thangarasa" w:date="2020-03-04T11:38:00Z"/>
        </w:trPr>
        <w:tc>
          <w:tcPr>
            <w:tcW w:w="2943" w:type="dxa"/>
          </w:tcPr>
          <w:p w14:paraId="31EED210" w14:textId="105D7867" w:rsidR="00832470" w:rsidRDefault="00832470" w:rsidP="00D65F73">
            <w:pPr>
              <w:rPr>
                <w:ins w:id="1014" w:author="Santhan Thangarasa" w:date="2020-03-04T11:38:00Z"/>
                <w:rFonts w:eastAsiaTheme="minorEastAsia"/>
                <w:color w:val="0070C0"/>
                <w:lang w:val="en-US" w:eastAsia="zh-CN"/>
              </w:rPr>
            </w:pPr>
            <w:ins w:id="1015" w:author="Santhan Thangarasa" w:date="2020-03-04T11:38:00Z">
              <w:r>
                <w:rPr>
                  <w:rFonts w:eastAsiaTheme="minorEastAsia"/>
                  <w:color w:val="0070C0"/>
                  <w:lang w:val="en-US" w:eastAsia="zh-CN"/>
                </w:rPr>
                <w:t>Ericsson</w:t>
              </w:r>
            </w:ins>
          </w:p>
        </w:tc>
        <w:tc>
          <w:tcPr>
            <w:tcW w:w="6914" w:type="dxa"/>
          </w:tcPr>
          <w:p w14:paraId="31FD73C6" w14:textId="261BA2D0" w:rsidR="00832470" w:rsidRDefault="00832470" w:rsidP="00D65F73">
            <w:pPr>
              <w:rPr>
                <w:ins w:id="1016" w:author="Santhan Thangarasa" w:date="2020-03-04T11:38:00Z"/>
                <w:rFonts w:eastAsiaTheme="minorEastAsia"/>
                <w:color w:val="0070C0"/>
                <w:lang w:val="en-US" w:eastAsia="zh-CN"/>
              </w:rPr>
            </w:pPr>
            <w:ins w:id="1017" w:author="Santhan Thangarasa" w:date="2020-03-04T11:39:00Z">
              <w:r>
                <w:rPr>
                  <w:rFonts w:eastAsiaTheme="minorEastAsia"/>
                  <w:color w:val="0070C0"/>
                  <w:lang w:val="en-US" w:eastAsia="zh-CN"/>
                </w:rPr>
                <w:t xml:space="preserve">Support option 2. </w:t>
              </w:r>
            </w:ins>
          </w:p>
        </w:tc>
      </w:tr>
    </w:tbl>
    <w:p w14:paraId="488A481E" w14:textId="77777777" w:rsidR="000D63AB" w:rsidRDefault="000D63AB" w:rsidP="00A74286">
      <w:pPr>
        <w:rPr>
          <w:lang w:val="en-US" w:eastAsia="zh-CN"/>
        </w:rPr>
      </w:pPr>
    </w:p>
    <w:p w14:paraId="7BFD73D9" w14:textId="77777777" w:rsidR="000D63AB" w:rsidRPr="009E5F23" w:rsidRDefault="000D63AB" w:rsidP="00A74286">
      <w:pPr>
        <w:rPr>
          <w:lang w:val="en-US" w:eastAsia="zh-CN"/>
        </w:rPr>
      </w:pPr>
    </w:p>
    <w:p w14:paraId="45523A93" w14:textId="77777777" w:rsidR="000D63AB" w:rsidRDefault="000D63AB" w:rsidP="00A74286">
      <w:pPr>
        <w:rPr>
          <w:lang w:val="en-US" w:eastAsia="zh-CN"/>
        </w:rPr>
      </w:pPr>
    </w:p>
    <w:p w14:paraId="7E9E0538" w14:textId="77777777" w:rsidR="000D63AB" w:rsidRPr="00E32924" w:rsidRDefault="000D63AB" w:rsidP="00A74286">
      <w:pPr>
        <w:rPr>
          <w:lang w:val="en-US" w:eastAsia="zh-CN"/>
        </w:rPr>
      </w:pPr>
    </w:p>
    <w:p w14:paraId="0F3B4429" w14:textId="77777777" w:rsidR="00A74286" w:rsidRPr="00E32924" w:rsidRDefault="00A74286" w:rsidP="00A74286">
      <w:pPr>
        <w:pStyle w:val="2"/>
        <w:rPr>
          <w:lang w:val="en-US"/>
        </w:rPr>
      </w:pPr>
      <w:r w:rsidRPr="00E32924">
        <w:rPr>
          <w:lang w:val="en-US"/>
        </w:rPr>
        <w:t>Summary on 2nd round (if applicable)</w:t>
      </w:r>
    </w:p>
    <w:p w14:paraId="6FB29476" w14:textId="77777777" w:rsidR="00A74286" w:rsidRDefault="00A74286" w:rsidP="00A74286">
      <w:pPr>
        <w:rPr>
          <w:ins w:id="1018" w:author="CATT" w:date="2020-03-05T13:26:00Z"/>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p w14:paraId="25F87751" w14:textId="77777777" w:rsidR="002218AD" w:rsidRPr="00800893" w:rsidRDefault="002218AD" w:rsidP="002218AD">
      <w:pPr>
        <w:rPr>
          <w:ins w:id="1019" w:author="CATT" w:date="2020-03-05T13:26:00Z"/>
          <w:lang w:val="en-US" w:eastAsia="zh-CN"/>
        </w:rPr>
      </w:pPr>
      <w:ins w:id="1020" w:author="CATT" w:date="2020-03-05T13:26:00Z">
        <w:r w:rsidRPr="00800893">
          <w:rPr>
            <w:b/>
            <w:u w:val="single"/>
            <w:lang w:eastAsia="ko-KR"/>
          </w:rPr>
          <w:t xml:space="preserve">Issue 1-1: </w:t>
        </w:r>
        <w:r w:rsidRPr="00800893">
          <w:rPr>
            <w:rFonts w:hint="eastAsia"/>
            <w:b/>
            <w:u w:val="single"/>
            <w:lang w:eastAsia="zh-CN"/>
          </w:rPr>
          <w:t xml:space="preserve">RRM </w:t>
        </w:r>
        <w:r w:rsidRPr="00800893">
          <w:rPr>
            <w:b/>
            <w:u w:val="single"/>
            <w:lang w:eastAsia="zh-CN"/>
          </w:rPr>
          <w:t>measurement</w:t>
        </w:r>
        <w:r w:rsidRPr="00800893">
          <w:rPr>
            <w:rFonts w:hint="eastAsia"/>
            <w:b/>
            <w:u w:val="single"/>
            <w:lang w:eastAsia="zh-CN"/>
          </w:rPr>
          <w:t xml:space="preserve"> relaxation for scenario#1(Low mobility scenario)</w:t>
        </w:r>
      </w:ins>
    </w:p>
    <w:p w14:paraId="480631D2" w14:textId="1E0DD623" w:rsidR="002218AD" w:rsidRDefault="002218AD" w:rsidP="002218AD">
      <w:pPr>
        <w:rPr>
          <w:ins w:id="1021" w:author="CATT" w:date="2020-03-05T13:26:00Z"/>
          <w:rFonts w:eastAsiaTheme="minorEastAsia"/>
          <w:i/>
          <w:lang w:val="en-US" w:eastAsia="zh-CN"/>
        </w:rPr>
      </w:pPr>
      <w:ins w:id="1022" w:author="CATT" w:date="2020-03-05T13:26:00Z">
        <w:r>
          <w:rPr>
            <w:rFonts w:eastAsiaTheme="minorEastAsia" w:hint="eastAsia"/>
            <w:i/>
            <w:lang w:val="en-US" w:eastAsia="zh-CN"/>
          </w:rPr>
          <w:t>Tentative agreement</w:t>
        </w:r>
        <w:r w:rsidRPr="008342C4">
          <w:rPr>
            <w:rFonts w:eastAsiaTheme="minorEastAsia" w:hint="eastAsia"/>
            <w:i/>
            <w:lang w:val="en-US" w:eastAsia="zh-CN"/>
          </w:rPr>
          <w:t>:</w:t>
        </w:r>
      </w:ins>
    </w:p>
    <w:p w14:paraId="3E83407B" w14:textId="12DA3ED6" w:rsidR="002218AD" w:rsidRPr="00800893" w:rsidRDefault="002218AD" w:rsidP="002218AD">
      <w:pPr>
        <w:rPr>
          <w:ins w:id="1023" w:author="CATT" w:date="2020-03-05T13:26:00Z"/>
          <w:lang w:val="en-US" w:eastAsia="zh-CN"/>
        </w:rPr>
      </w:pPr>
      <w:ins w:id="1024" w:author="CATT" w:date="2020-03-05T13:26:00Z">
        <w:r w:rsidRPr="002218AD">
          <w:rPr>
            <w:rFonts w:eastAsiaTheme="minorEastAsia"/>
            <w:i/>
            <w:highlight w:val="yellow"/>
            <w:lang w:val="en-US" w:eastAsia="zh-CN"/>
          </w:rPr>
          <w:t xml:space="preserve">Option 1: </w:t>
        </w:r>
        <w:r w:rsidRPr="002218AD">
          <w:rPr>
            <w:rFonts w:eastAsiaTheme="minorEastAsia" w:hint="eastAsia"/>
            <w:i/>
            <w:highlight w:val="yellow"/>
            <w:lang w:val="en-US" w:eastAsia="zh-CN"/>
          </w:rPr>
          <w:t xml:space="preserve">RRM </w:t>
        </w:r>
        <w:r w:rsidRPr="002218AD">
          <w:rPr>
            <w:rFonts w:eastAsiaTheme="minorEastAsia"/>
            <w:i/>
            <w:highlight w:val="yellow"/>
            <w:lang w:val="en-US" w:eastAsia="zh-CN"/>
          </w:rPr>
          <w:t>measurement</w:t>
        </w:r>
        <w:r w:rsidRPr="002218AD">
          <w:rPr>
            <w:rFonts w:eastAsiaTheme="minorEastAsia" w:hint="eastAsia"/>
            <w:i/>
            <w:highlight w:val="yellow"/>
            <w:lang w:val="en-US" w:eastAsia="zh-CN"/>
          </w:rPr>
          <w:t xml:space="preserve"> relaxation with longer intervals</w:t>
        </w:r>
        <w:r w:rsidRPr="00A4063D">
          <w:rPr>
            <w:rFonts w:eastAsiaTheme="minorEastAsia" w:hint="eastAsia"/>
            <w:i/>
            <w:lang w:val="en-US" w:eastAsia="zh-CN"/>
          </w:rPr>
          <w:t xml:space="preserve"> </w:t>
        </w:r>
      </w:ins>
    </w:p>
    <w:p w14:paraId="4366464A" w14:textId="77777777" w:rsidR="002218AD" w:rsidRDefault="002218AD" w:rsidP="002218AD">
      <w:pPr>
        <w:rPr>
          <w:ins w:id="1025" w:author="CATT" w:date="2020-03-05T13:26:00Z"/>
          <w:lang w:val="en-US" w:eastAsia="zh-CN"/>
        </w:rPr>
      </w:pPr>
    </w:p>
    <w:p w14:paraId="45A36FA8" w14:textId="2150CF89" w:rsidR="002218AD" w:rsidRPr="00800893" w:rsidRDefault="002218AD" w:rsidP="002218AD">
      <w:pPr>
        <w:rPr>
          <w:ins w:id="1026" w:author="CATT" w:date="2020-03-05T13:26:00Z"/>
          <w:rFonts w:eastAsiaTheme="minorEastAsia"/>
          <w:b/>
          <w:bCs/>
          <w:lang w:val="en-US" w:eastAsia="zh-CN"/>
        </w:rPr>
      </w:pPr>
      <w:ins w:id="1027" w:author="CATT" w:date="2020-03-05T13:26:00Z">
        <w:r w:rsidRPr="008342C4">
          <w:rPr>
            <w:rFonts w:eastAsiaTheme="minorEastAsia" w:hint="eastAsia"/>
            <w:b/>
            <w:bCs/>
            <w:lang w:val="en-US" w:eastAsia="zh-CN"/>
          </w:rPr>
          <w:t xml:space="preserve">Issue </w:t>
        </w:r>
      </w:ins>
      <w:ins w:id="1028" w:author="CATT" w:date="2020-03-05T13:48:00Z">
        <w:r w:rsidR="00454272" w:rsidRPr="008342C4">
          <w:rPr>
            <w:rFonts w:eastAsiaTheme="minorEastAsia" w:hint="eastAsia"/>
            <w:b/>
            <w:bCs/>
            <w:lang w:val="en-US" w:eastAsia="zh-CN"/>
          </w:rPr>
          <w:t>1-</w:t>
        </w:r>
        <w:r w:rsidR="00454272">
          <w:rPr>
            <w:rFonts w:eastAsiaTheme="minorEastAsia" w:hint="eastAsia"/>
            <w:b/>
            <w:bCs/>
            <w:lang w:val="en-US" w:eastAsia="zh-CN"/>
          </w:rPr>
          <w:t>2/</w:t>
        </w:r>
      </w:ins>
      <w:ins w:id="1029" w:author="CATT" w:date="2020-03-05T13:26:00Z">
        <w:r w:rsidRPr="008342C4">
          <w:rPr>
            <w:rFonts w:eastAsiaTheme="minorEastAsia" w:hint="eastAsia"/>
            <w:b/>
            <w:bCs/>
            <w:lang w:val="en-US" w:eastAsia="zh-CN"/>
          </w:rPr>
          <w:t>1-</w:t>
        </w:r>
        <w:r>
          <w:rPr>
            <w:rFonts w:eastAsiaTheme="minorEastAsia" w:hint="eastAsia"/>
            <w:b/>
            <w:bCs/>
            <w:lang w:val="en-US" w:eastAsia="zh-CN"/>
          </w:rPr>
          <w:t>3</w:t>
        </w:r>
        <w:r w:rsidRPr="008342C4">
          <w:rPr>
            <w:rFonts w:eastAsiaTheme="minorEastAsia" w:hint="eastAsia"/>
            <w:b/>
            <w:bCs/>
            <w:lang w:val="en-US" w:eastAsia="zh-CN"/>
          </w:rPr>
          <w:t>:</w:t>
        </w:r>
        <w:r>
          <w:rPr>
            <w:rFonts w:eastAsiaTheme="minorEastAsia" w:hint="eastAsia"/>
            <w:b/>
            <w:bCs/>
            <w:lang w:val="en-US" w:eastAsia="zh-CN"/>
          </w:rPr>
          <w:t xml:space="preserve"> H</w:t>
        </w:r>
        <w:r w:rsidRPr="00800893">
          <w:rPr>
            <w:rFonts w:eastAsiaTheme="minorEastAsia" w:hint="eastAsia"/>
            <w:b/>
            <w:bCs/>
            <w:lang w:val="en-US" w:eastAsia="zh-CN"/>
          </w:rPr>
          <w:t xml:space="preserve">ow to extend the </w:t>
        </w:r>
        <w:r w:rsidRPr="00800893">
          <w:rPr>
            <w:rFonts w:eastAsiaTheme="minorEastAsia"/>
            <w:b/>
            <w:bCs/>
            <w:lang w:val="en-US" w:eastAsia="zh-CN"/>
          </w:rPr>
          <w:t>measurement</w:t>
        </w:r>
        <w:r w:rsidRPr="00800893">
          <w:rPr>
            <w:rFonts w:eastAsiaTheme="minorEastAsia" w:hint="eastAsia"/>
            <w:b/>
            <w:bCs/>
            <w:lang w:val="en-US" w:eastAsia="zh-CN"/>
          </w:rPr>
          <w:t xml:space="preserve"> interval for </w:t>
        </w:r>
      </w:ins>
      <w:ins w:id="1030" w:author="CATT" w:date="2020-03-05T13:48:00Z">
        <w:r w:rsidR="00454272" w:rsidRPr="00800893">
          <w:rPr>
            <w:rFonts w:eastAsiaTheme="minorEastAsia" w:hint="eastAsia"/>
            <w:b/>
            <w:bCs/>
            <w:lang w:val="en-US" w:eastAsia="zh-CN"/>
          </w:rPr>
          <w:t>scenario#</w:t>
        </w:r>
      </w:ins>
      <w:ins w:id="1031" w:author="CATT" w:date="2020-03-05T13:49:00Z">
        <w:r w:rsidR="00454272">
          <w:rPr>
            <w:rFonts w:eastAsiaTheme="minorEastAsia" w:hint="eastAsia"/>
            <w:b/>
            <w:bCs/>
            <w:lang w:val="en-US" w:eastAsia="zh-CN"/>
          </w:rPr>
          <w:t>1</w:t>
        </w:r>
      </w:ins>
      <w:ins w:id="1032" w:author="CATT" w:date="2020-03-05T13:48:00Z">
        <w:r w:rsidR="00454272">
          <w:rPr>
            <w:rFonts w:eastAsiaTheme="minorEastAsia" w:hint="eastAsia"/>
            <w:b/>
            <w:bCs/>
            <w:lang w:val="en-US" w:eastAsia="zh-CN"/>
          </w:rPr>
          <w:t xml:space="preserve"> and </w:t>
        </w:r>
      </w:ins>
      <w:ins w:id="1033" w:author="CATT" w:date="2020-03-05T13:26:00Z">
        <w:r w:rsidRPr="00800893">
          <w:rPr>
            <w:rFonts w:eastAsiaTheme="minorEastAsia" w:hint="eastAsia"/>
            <w:b/>
            <w:bCs/>
            <w:lang w:val="en-US" w:eastAsia="zh-CN"/>
          </w:rPr>
          <w:t>scenario#</w:t>
        </w:r>
        <w:r>
          <w:rPr>
            <w:rFonts w:eastAsiaTheme="minorEastAsia" w:hint="eastAsia"/>
            <w:b/>
            <w:bCs/>
            <w:lang w:val="en-US" w:eastAsia="zh-CN"/>
          </w:rPr>
          <w:t>2</w:t>
        </w:r>
        <w:r w:rsidRPr="00800893">
          <w:rPr>
            <w:rFonts w:eastAsiaTheme="minorEastAsia" w:hint="eastAsia"/>
            <w:b/>
            <w:bCs/>
            <w:lang w:val="en-US" w:eastAsia="zh-CN"/>
          </w:rPr>
          <w:t>?</w:t>
        </w:r>
      </w:ins>
    </w:p>
    <w:p w14:paraId="7283E047" w14:textId="77777777" w:rsidR="002218AD" w:rsidRDefault="002218AD" w:rsidP="002218AD">
      <w:pPr>
        <w:rPr>
          <w:ins w:id="1034" w:author="CATT" w:date="2020-03-05T13:28:00Z"/>
          <w:rFonts w:eastAsiaTheme="minorEastAsia"/>
          <w:i/>
          <w:lang w:val="en-US" w:eastAsia="zh-CN"/>
        </w:rPr>
      </w:pPr>
      <w:ins w:id="1035" w:author="CATT" w:date="2020-03-05T13:28:00Z">
        <w:r w:rsidRPr="008342C4">
          <w:rPr>
            <w:rFonts w:eastAsiaTheme="minorEastAsia" w:hint="eastAsia"/>
            <w:i/>
            <w:lang w:val="en-US" w:eastAsia="zh-CN"/>
          </w:rPr>
          <w:t>Candidate options:</w:t>
        </w:r>
      </w:ins>
    </w:p>
    <w:p w14:paraId="48400B0A" w14:textId="0BD06221" w:rsidR="002218AD" w:rsidRPr="002218AD" w:rsidRDefault="002218AD" w:rsidP="002218AD">
      <w:pPr>
        <w:numPr>
          <w:ilvl w:val="1"/>
          <w:numId w:val="32"/>
        </w:numPr>
        <w:tabs>
          <w:tab w:val="clear" w:pos="1440"/>
          <w:tab w:val="num" w:pos="284"/>
        </w:tabs>
        <w:ind w:left="307" w:hanging="307"/>
        <w:rPr>
          <w:ins w:id="1036" w:author="CATT" w:date="2020-03-05T13:28:00Z"/>
          <w:rFonts w:eastAsiaTheme="minorEastAsia"/>
          <w:i/>
          <w:lang w:val="en-US" w:eastAsia="zh-CN"/>
        </w:rPr>
      </w:pPr>
      <w:ins w:id="1037" w:author="CATT" w:date="2020-03-05T13:28:00Z">
        <w:r w:rsidRPr="002218AD">
          <w:rPr>
            <w:rFonts w:eastAsiaTheme="minorEastAsia"/>
            <w:i/>
            <w:lang w:eastAsia="zh-CN"/>
          </w:rPr>
          <w:t>Option 1: Fixed value</w:t>
        </w:r>
      </w:ins>
      <w:ins w:id="1038" w:author="CATT" w:date="2020-03-05T14:42:00Z">
        <w:r w:rsidR="00A916BC">
          <w:rPr>
            <w:rFonts w:eastAsiaTheme="minorEastAsia" w:hint="eastAsia"/>
            <w:i/>
            <w:lang w:eastAsia="zh-CN"/>
          </w:rPr>
          <w:t xml:space="preserve"> (CMCC, Vivo, CATT, CMCC</w:t>
        </w:r>
      </w:ins>
      <w:ins w:id="1039" w:author="CATT" w:date="2020-03-05T14:43:00Z">
        <w:r w:rsidR="00A916BC">
          <w:rPr>
            <w:rFonts w:eastAsiaTheme="minorEastAsia" w:hint="eastAsia"/>
            <w:i/>
            <w:lang w:eastAsia="zh-CN"/>
          </w:rPr>
          <w:t>, Ericsson</w:t>
        </w:r>
      </w:ins>
      <w:ins w:id="1040" w:author="CATT" w:date="2020-03-05T14:42:00Z">
        <w:r w:rsidR="00A916BC">
          <w:rPr>
            <w:rFonts w:eastAsiaTheme="minorEastAsia" w:hint="eastAsia"/>
            <w:i/>
            <w:lang w:eastAsia="zh-CN"/>
          </w:rPr>
          <w:t>)</w:t>
        </w:r>
      </w:ins>
    </w:p>
    <w:p w14:paraId="5BF4533A" w14:textId="77777777" w:rsidR="002218AD" w:rsidRPr="002218AD" w:rsidRDefault="002218AD" w:rsidP="002218AD">
      <w:pPr>
        <w:numPr>
          <w:ilvl w:val="2"/>
          <w:numId w:val="32"/>
        </w:numPr>
        <w:tabs>
          <w:tab w:val="clear" w:pos="2160"/>
          <w:tab w:val="num" w:pos="284"/>
          <w:tab w:val="num" w:pos="709"/>
        </w:tabs>
        <w:ind w:left="307" w:hanging="23"/>
        <w:rPr>
          <w:ins w:id="1041" w:author="CATT" w:date="2020-03-05T13:28:00Z"/>
          <w:rFonts w:eastAsiaTheme="minorEastAsia"/>
          <w:i/>
          <w:lang w:val="en-US" w:eastAsia="zh-CN"/>
        </w:rPr>
      </w:pPr>
      <w:ins w:id="1042" w:author="CATT" w:date="2020-03-05T13:28:00Z">
        <w:r w:rsidRPr="002218AD">
          <w:rPr>
            <w:rFonts w:eastAsiaTheme="minorEastAsia"/>
            <w:i/>
            <w:lang w:eastAsia="zh-CN"/>
          </w:rPr>
          <w:t>FFS on one fixed value for both scenario#1 and scenario #2</w:t>
        </w:r>
      </w:ins>
    </w:p>
    <w:p w14:paraId="4729B4AE" w14:textId="77777777" w:rsidR="002218AD" w:rsidRPr="002218AD" w:rsidRDefault="002218AD" w:rsidP="002218AD">
      <w:pPr>
        <w:numPr>
          <w:ilvl w:val="2"/>
          <w:numId w:val="32"/>
        </w:numPr>
        <w:tabs>
          <w:tab w:val="clear" w:pos="2160"/>
          <w:tab w:val="num" w:pos="284"/>
          <w:tab w:val="num" w:pos="709"/>
        </w:tabs>
        <w:ind w:left="307" w:hanging="23"/>
        <w:rPr>
          <w:ins w:id="1043" w:author="CATT" w:date="2020-03-05T13:28:00Z"/>
          <w:rFonts w:eastAsiaTheme="minorEastAsia"/>
          <w:i/>
          <w:lang w:eastAsia="zh-CN"/>
        </w:rPr>
      </w:pPr>
      <w:ins w:id="1044" w:author="CATT" w:date="2020-03-05T13:28:00Z">
        <w:r w:rsidRPr="002218AD">
          <w:rPr>
            <w:rFonts w:eastAsiaTheme="minorEastAsia"/>
            <w:i/>
            <w:lang w:eastAsia="zh-CN"/>
          </w:rPr>
          <w:t xml:space="preserve">FFS on separate values for scenario#1 and scenario #2 </w:t>
        </w:r>
      </w:ins>
    </w:p>
    <w:p w14:paraId="62497D41" w14:textId="1B88A4A6" w:rsidR="002218AD" w:rsidRPr="002218AD" w:rsidRDefault="002218AD" w:rsidP="002218AD">
      <w:pPr>
        <w:numPr>
          <w:ilvl w:val="1"/>
          <w:numId w:val="32"/>
        </w:numPr>
        <w:tabs>
          <w:tab w:val="clear" w:pos="1440"/>
          <w:tab w:val="num" w:pos="284"/>
        </w:tabs>
        <w:ind w:left="307" w:hanging="307"/>
        <w:rPr>
          <w:ins w:id="1045" w:author="CATT" w:date="2020-03-05T13:28:00Z"/>
          <w:rFonts w:eastAsiaTheme="minorEastAsia"/>
          <w:i/>
          <w:lang w:val="en-US" w:eastAsia="zh-CN"/>
        </w:rPr>
      </w:pPr>
      <w:ins w:id="1046" w:author="CATT" w:date="2020-03-05T13:28:00Z">
        <w:r w:rsidRPr="002218AD">
          <w:rPr>
            <w:rFonts w:eastAsiaTheme="minorEastAsia"/>
            <w:i/>
            <w:lang w:eastAsia="zh-CN"/>
          </w:rPr>
          <w:t>Option 2: Network configurable value</w:t>
        </w:r>
      </w:ins>
      <w:ins w:id="1047" w:author="CATT" w:date="2020-03-05T14:41:00Z">
        <w:r w:rsidR="00A916BC">
          <w:rPr>
            <w:rFonts w:eastAsiaTheme="minorEastAsia" w:hint="eastAsia"/>
            <w:i/>
            <w:lang w:eastAsia="zh-CN"/>
          </w:rPr>
          <w:t xml:space="preserve"> (Huawei, Intel, ZTE</w:t>
        </w:r>
      </w:ins>
      <w:ins w:id="1048" w:author="CATT" w:date="2020-03-05T14:42:00Z">
        <w:r w:rsidR="00A916BC">
          <w:rPr>
            <w:rFonts w:eastAsiaTheme="minorEastAsia" w:hint="eastAsia"/>
            <w:i/>
            <w:lang w:eastAsia="zh-CN"/>
          </w:rPr>
          <w:t>, CATT</w:t>
        </w:r>
      </w:ins>
      <w:ins w:id="1049" w:author="CATT" w:date="2020-03-05T14:41:00Z">
        <w:r w:rsidR="00A916BC">
          <w:rPr>
            <w:rFonts w:eastAsiaTheme="minorEastAsia" w:hint="eastAsia"/>
            <w:i/>
            <w:lang w:eastAsia="zh-CN"/>
          </w:rPr>
          <w:t>)</w:t>
        </w:r>
      </w:ins>
    </w:p>
    <w:p w14:paraId="737FB2D7" w14:textId="77777777" w:rsidR="002218AD" w:rsidRPr="00BE4B78" w:rsidRDefault="002218AD" w:rsidP="002218AD">
      <w:pPr>
        <w:rPr>
          <w:ins w:id="1050" w:author="CATT" w:date="2020-03-05T13:26:00Z"/>
          <w:lang w:val="en-US" w:eastAsia="zh-CN"/>
        </w:rPr>
      </w:pPr>
    </w:p>
    <w:p w14:paraId="559D0801" w14:textId="0448EBA7" w:rsidR="002218AD" w:rsidRPr="00A916BC" w:rsidRDefault="002218AD" w:rsidP="002218AD">
      <w:pPr>
        <w:rPr>
          <w:ins w:id="1051" w:author="CATT" w:date="2020-03-05T13:30:00Z"/>
          <w:rFonts w:eastAsiaTheme="minorEastAsia"/>
          <w:b/>
          <w:bCs/>
          <w:lang w:val="en-US" w:eastAsia="zh-CN"/>
        </w:rPr>
      </w:pPr>
      <w:ins w:id="1052" w:author="CATT" w:date="2020-03-05T13:26:00Z">
        <w:r w:rsidRPr="008342C4">
          <w:rPr>
            <w:rFonts w:eastAsiaTheme="minorEastAsia" w:hint="eastAsia"/>
            <w:b/>
            <w:bCs/>
            <w:lang w:val="en-US" w:eastAsia="zh-CN"/>
          </w:rPr>
          <w:t>Issue 1-</w:t>
        </w:r>
        <w:r>
          <w:rPr>
            <w:rFonts w:eastAsiaTheme="minorEastAsia" w:hint="eastAsia"/>
            <w:b/>
            <w:bCs/>
            <w:lang w:val="en-US" w:eastAsia="zh-CN"/>
          </w:rPr>
          <w:t>4</w:t>
        </w:r>
        <w:r w:rsidRPr="008342C4">
          <w:rPr>
            <w:rFonts w:eastAsiaTheme="minorEastAsia" w:hint="eastAsia"/>
            <w:b/>
            <w:bCs/>
            <w:lang w:val="en-US" w:eastAsia="zh-CN"/>
          </w:rPr>
          <w:t>:</w:t>
        </w:r>
        <w:r>
          <w:rPr>
            <w:rFonts w:eastAsiaTheme="minorEastAsia" w:hint="eastAsia"/>
            <w:b/>
            <w:bCs/>
            <w:lang w:val="en-US" w:eastAsia="zh-CN"/>
          </w:rPr>
          <w:t xml:space="preserve"> </w:t>
        </w:r>
        <w:r w:rsidRPr="00BE4B78">
          <w:rPr>
            <w:rFonts w:eastAsiaTheme="minorEastAsia" w:hint="eastAsia"/>
            <w:b/>
            <w:bCs/>
            <w:lang w:val="en-US" w:eastAsia="zh-CN"/>
          </w:rPr>
          <w:t xml:space="preserve">RRM measurement </w:t>
        </w:r>
        <w:r w:rsidRPr="00BE4B78">
          <w:rPr>
            <w:rFonts w:eastAsiaTheme="minorEastAsia"/>
            <w:b/>
            <w:bCs/>
            <w:lang w:val="en-US" w:eastAsia="zh-CN"/>
          </w:rPr>
          <w:t>relaxation threshold</w:t>
        </w:r>
        <w:r w:rsidRPr="00BE4B78">
          <w:rPr>
            <w:rFonts w:eastAsiaTheme="minorEastAsia" w:hint="eastAsia"/>
            <w:b/>
            <w:bCs/>
            <w:lang w:val="en-US" w:eastAsia="zh-CN"/>
          </w:rPr>
          <w:t xml:space="preserve"> for inter-frequency measurement</w:t>
        </w:r>
        <w:r>
          <w:rPr>
            <w:rFonts w:eastAsiaTheme="minorEastAsia" w:hint="eastAsia"/>
            <w:b/>
            <w:bCs/>
            <w:lang w:val="en-US" w:eastAsia="zh-CN"/>
          </w:rPr>
          <w:t>.</w:t>
        </w:r>
      </w:ins>
    </w:p>
    <w:p w14:paraId="7D3A8DFD" w14:textId="77777777" w:rsidR="002218AD" w:rsidRPr="009230B4" w:rsidRDefault="002218AD" w:rsidP="002218AD">
      <w:pPr>
        <w:rPr>
          <w:ins w:id="1053" w:author="CATT" w:date="2020-03-05T13:26:00Z"/>
          <w:rFonts w:eastAsiaTheme="minorEastAsia"/>
          <w:i/>
          <w:lang w:val="en-US" w:eastAsia="zh-CN"/>
        </w:rPr>
      </w:pPr>
      <w:ins w:id="1054" w:author="CATT" w:date="2020-03-05T13:26:00Z">
        <w:r w:rsidRPr="008342C4">
          <w:rPr>
            <w:rFonts w:eastAsiaTheme="minorEastAsia" w:hint="eastAsia"/>
            <w:i/>
            <w:lang w:val="en-US" w:eastAsia="zh-CN"/>
          </w:rPr>
          <w:t>Candidate options:</w:t>
        </w:r>
      </w:ins>
    </w:p>
    <w:p w14:paraId="4C40F6FD" w14:textId="7767F08F" w:rsidR="002218AD" w:rsidRPr="00A916BC" w:rsidRDefault="002218AD" w:rsidP="00A916BC">
      <w:pPr>
        <w:pStyle w:val="afe"/>
        <w:numPr>
          <w:ilvl w:val="0"/>
          <w:numId w:val="27"/>
        </w:numPr>
        <w:ind w:firstLineChars="0"/>
        <w:rPr>
          <w:ins w:id="1055" w:author="CATT" w:date="2020-03-05T13:26:00Z"/>
          <w:rFonts w:eastAsiaTheme="minorEastAsia"/>
          <w:i/>
          <w:lang w:val="en-US" w:eastAsia="zh-CN"/>
        </w:rPr>
      </w:pPr>
      <w:ins w:id="1056" w:author="CATT" w:date="2020-03-05T13:26:00Z">
        <w:r w:rsidRPr="009230B4">
          <w:rPr>
            <w:rFonts w:eastAsiaTheme="minorEastAsia" w:hint="eastAsia"/>
            <w:i/>
            <w:lang w:val="en-US" w:eastAsia="zh-CN"/>
          </w:rPr>
          <w:t xml:space="preserve">Option 1: </w:t>
        </w:r>
        <w:r w:rsidRPr="009230B4">
          <w:rPr>
            <w:rFonts w:eastAsiaTheme="minorEastAsia"/>
            <w:i/>
            <w:lang w:val="en-US" w:eastAsia="zh-CN"/>
          </w:rPr>
          <w:t>Introduce carrier specific search thresholds</w:t>
        </w:r>
        <w:r w:rsidRPr="009230B4">
          <w:rPr>
            <w:rFonts w:eastAsiaTheme="minorEastAsia" w:hint="eastAsia"/>
            <w:i/>
            <w:lang w:val="en-US" w:eastAsia="zh-CN"/>
          </w:rPr>
          <w:t xml:space="preserve"> for measurement relaxation</w:t>
        </w:r>
      </w:ins>
      <w:ins w:id="1057" w:author="CATT" w:date="2020-03-05T14:44:00Z">
        <w:r w:rsidR="00A916BC">
          <w:rPr>
            <w:rFonts w:eastAsiaTheme="minorEastAsia" w:hint="eastAsia"/>
            <w:i/>
            <w:lang w:val="en-US" w:eastAsia="zh-CN"/>
          </w:rPr>
          <w:t xml:space="preserve"> </w:t>
        </w:r>
      </w:ins>
      <w:ins w:id="1058" w:author="CATT" w:date="2020-03-05T13:26:00Z">
        <w:r w:rsidRPr="00A916BC">
          <w:rPr>
            <w:rFonts w:eastAsiaTheme="minorEastAsia" w:hint="eastAsia"/>
            <w:i/>
            <w:lang w:val="en-US" w:eastAsia="zh-CN"/>
          </w:rPr>
          <w:t>(Vivo, Nokia, LGE)</w:t>
        </w:r>
      </w:ins>
    </w:p>
    <w:p w14:paraId="670E532F" w14:textId="12683FD9" w:rsidR="002218AD" w:rsidRPr="00A916BC" w:rsidRDefault="002218AD" w:rsidP="00A916BC">
      <w:pPr>
        <w:pStyle w:val="afe"/>
        <w:numPr>
          <w:ilvl w:val="0"/>
          <w:numId w:val="27"/>
        </w:numPr>
        <w:ind w:firstLineChars="0"/>
        <w:rPr>
          <w:ins w:id="1059" w:author="CATT" w:date="2020-03-05T13:26:00Z"/>
          <w:rFonts w:eastAsiaTheme="minorEastAsia"/>
          <w:i/>
          <w:lang w:val="en-US" w:eastAsia="zh-CN"/>
        </w:rPr>
      </w:pPr>
      <w:ins w:id="1060" w:author="CATT" w:date="2020-03-05T13:26:00Z">
        <w:r w:rsidRPr="009230B4">
          <w:rPr>
            <w:rFonts w:eastAsiaTheme="minorEastAsia" w:hint="eastAsia"/>
            <w:i/>
            <w:lang w:val="en-US" w:eastAsia="zh-CN"/>
          </w:rPr>
          <w:lastRenderedPageBreak/>
          <w:t>Option 2: Up to RAN2</w:t>
        </w:r>
        <w:r w:rsidRPr="009230B4">
          <w:rPr>
            <w:rFonts w:eastAsiaTheme="minorEastAsia"/>
            <w:i/>
            <w:lang w:val="en-US" w:eastAsia="zh-CN"/>
          </w:rPr>
          <w:t>’</w:t>
        </w:r>
        <w:r w:rsidRPr="009230B4">
          <w:rPr>
            <w:rFonts w:eastAsiaTheme="minorEastAsia" w:hint="eastAsia"/>
            <w:i/>
            <w:lang w:val="en-US" w:eastAsia="zh-CN"/>
          </w:rPr>
          <w:t>s decision</w:t>
        </w:r>
      </w:ins>
      <w:ins w:id="1061" w:author="CATT" w:date="2020-03-05T14:45:00Z">
        <w:r w:rsidR="00A916BC">
          <w:rPr>
            <w:rFonts w:eastAsiaTheme="minorEastAsia" w:hint="eastAsia"/>
            <w:i/>
            <w:lang w:val="en-US" w:eastAsia="zh-CN"/>
          </w:rPr>
          <w:t xml:space="preserve"> </w:t>
        </w:r>
      </w:ins>
      <w:ins w:id="1062" w:author="CATT" w:date="2020-03-05T13:26:00Z">
        <w:r w:rsidRPr="00A916BC">
          <w:rPr>
            <w:rFonts w:eastAsiaTheme="minorEastAsia" w:hint="eastAsia"/>
            <w:i/>
            <w:lang w:val="en-US" w:eastAsia="zh-CN"/>
          </w:rPr>
          <w:t>(CATT, Huawei, OPPO,CMCC, Apple, Ericsson, ZTE, MediaTek, Qualcomm)</w:t>
        </w:r>
      </w:ins>
    </w:p>
    <w:p w14:paraId="3012BC2C" w14:textId="77777777" w:rsidR="002218AD" w:rsidRDefault="002218AD" w:rsidP="002218AD">
      <w:pPr>
        <w:rPr>
          <w:ins w:id="1063" w:author="CATT" w:date="2020-03-05T13:26:00Z"/>
          <w:lang w:val="en-US" w:eastAsia="zh-CN"/>
        </w:rPr>
      </w:pPr>
    </w:p>
    <w:p w14:paraId="59C9AEE9" w14:textId="77777777" w:rsidR="002218AD" w:rsidRPr="00BE4B78" w:rsidRDefault="002218AD" w:rsidP="002218AD">
      <w:pPr>
        <w:rPr>
          <w:ins w:id="1064" w:author="CATT" w:date="2020-03-05T13:26:00Z"/>
          <w:rFonts w:eastAsiaTheme="minorEastAsia"/>
          <w:b/>
          <w:bCs/>
          <w:lang w:val="en-US" w:eastAsia="zh-CN"/>
        </w:rPr>
      </w:pPr>
      <w:ins w:id="1065" w:author="CATT" w:date="2020-03-05T13:26:00Z">
        <w:r w:rsidRPr="008342C4">
          <w:rPr>
            <w:rFonts w:eastAsiaTheme="minorEastAsia" w:hint="eastAsia"/>
            <w:b/>
            <w:bCs/>
            <w:lang w:val="en-US" w:eastAsia="zh-CN"/>
          </w:rPr>
          <w:t>Issue 1-</w:t>
        </w:r>
        <w:r>
          <w:rPr>
            <w:rFonts w:eastAsiaTheme="minorEastAsia" w:hint="eastAsia"/>
            <w:b/>
            <w:bCs/>
            <w:lang w:val="en-US" w:eastAsia="zh-CN"/>
          </w:rPr>
          <w:t>5</w:t>
        </w:r>
        <w:r w:rsidRPr="008342C4">
          <w:rPr>
            <w:rFonts w:eastAsiaTheme="minorEastAsia" w:hint="eastAsia"/>
            <w:b/>
            <w:bCs/>
            <w:lang w:val="en-US" w:eastAsia="zh-CN"/>
          </w:rPr>
          <w:t>:</w:t>
        </w:r>
        <w:r>
          <w:rPr>
            <w:rFonts w:eastAsiaTheme="minorEastAsia" w:hint="eastAsia"/>
            <w:b/>
            <w:bCs/>
            <w:lang w:val="en-US" w:eastAsia="zh-CN"/>
          </w:rPr>
          <w:t xml:space="preserve"> </w:t>
        </w:r>
        <w:r w:rsidRPr="00BE4B78">
          <w:rPr>
            <w:rFonts w:eastAsiaTheme="minorEastAsia" w:hint="eastAsia"/>
            <w:b/>
            <w:bCs/>
            <w:lang w:val="en-US" w:eastAsia="zh-CN"/>
          </w:rPr>
          <w:t xml:space="preserve">RRM measurement </w:t>
        </w:r>
        <w:r w:rsidRPr="00BE4B78">
          <w:rPr>
            <w:rFonts w:eastAsiaTheme="minorEastAsia"/>
            <w:b/>
            <w:bCs/>
            <w:lang w:val="en-US" w:eastAsia="zh-CN"/>
          </w:rPr>
          <w:t>relaxation</w:t>
        </w:r>
        <w:r w:rsidRPr="00BE4B78">
          <w:rPr>
            <w:rFonts w:eastAsiaTheme="minorEastAsia" w:hint="eastAsia"/>
            <w:b/>
            <w:bCs/>
            <w:lang w:val="en-US" w:eastAsia="zh-CN"/>
          </w:rPr>
          <w:t xml:space="preserve"> for inter-frequency layer with higher priority</w:t>
        </w:r>
        <w:r>
          <w:rPr>
            <w:rFonts w:eastAsiaTheme="minorEastAsia" w:hint="eastAsia"/>
            <w:b/>
            <w:bCs/>
            <w:lang w:val="en-US" w:eastAsia="zh-CN"/>
          </w:rPr>
          <w:t>.</w:t>
        </w:r>
      </w:ins>
    </w:p>
    <w:p w14:paraId="29481310" w14:textId="77777777" w:rsidR="002218AD" w:rsidRPr="009230B4" w:rsidRDefault="002218AD" w:rsidP="002218AD">
      <w:pPr>
        <w:rPr>
          <w:ins w:id="1066" w:author="CATT" w:date="2020-03-05T13:26:00Z"/>
          <w:rFonts w:eastAsiaTheme="minorEastAsia"/>
          <w:i/>
          <w:lang w:val="en-US" w:eastAsia="zh-CN"/>
        </w:rPr>
      </w:pPr>
      <w:ins w:id="1067" w:author="CATT" w:date="2020-03-05T13:26:00Z">
        <w:r w:rsidRPr="008342C4">
          <w:rPr>
            <w:rFonts w:eastAsiaTheme="minorEastAsia" w:hint="eastAsia"/>
            <w:i/>
            <w:lang w:val="en-US" w:eastAsia="zh-CN"/>
          </w:rPr>
          <w:t>Candidate options:</w:t>
        </w:r>
      </w:ins>
    </w:p>
    <w:p w14:paraId="4D100E4D" w14:textId="2DE23D60" w:rsidR="002218AD" w:rsidRPr="009230B4" w:rsidRDefault="002218AD" w:rsidP="002218AD">
      <w:pPr>
        <w:pStyle w:val="afe"/>
        <w:numPr>
          <w:ilvl w:val="0"/>
          <w:numId w:val="29"/>
        </w:numPr>
        <w:ind w:firstLineChars="0"/>
        <w:rPr>
          <w:ins w:id="1068" w:author="CATT" w:date="2020-03-05T13:26:00Z"/>
          <w:rFonts w:eastAsiaTheme="minorEastAsia"/>
          <w:i/>
          <w:lang w:val="en-US" w:eastAsia="zh-CN"/>
        </w:rPr>
      </w:pPr>
      <w:ins w:id="1069" w:author="CATT" w:date="2020-03-05T13:26:00Z">
        <w:r w:rsidRPr="009230B4">
          <w:rPr>
            <w:rFonts w:eastAsiaTheme="minorEastAsia" w:hint="eastAsia"/>
            <w:i/>
            <w:lang w:val="en-US" w:eastAsia="zh-CN"/>
          </w:rPr>
          <w:t xml:space="preserve">Option 1: </w:t>
        </w:r>
        <w:r>
          <w:rPr>
            <w:rFonts w:eastAsiaTheme="minorEastAsia" w:hint="eastAsia"/>
            <w:i/>
            <w:lang w:val="en-US" w:eastAsia="zh-CN"/>
          </w:rPr>
          <w:t>(</w:t>
        </w:r>
        <w:r w:rsidRPr="009230B4">
          <w:rPr>
            <w:rFonts w:eastAsiaTheme="minorEastAsia" w:hint="eastAsia"/>
            <w:i/>
            <w:lang w:val="en-US" w:eastAsia="zh-CN"/>
          </w:rPr>
          <w:t>CATT, Vivo, CMCC, Huawei, LGE, OPPO, MediaTek</w:t>
        </w:r>
      </w:ins>
      <w:ins w:id="1070" w:author="CATT" w:date="2020-03-05T13:33:00Z">
        <w:r>
          <w:rPr>
            <w:rFonts w:eastAsiaTheme="minorEastAsia" w:hint="eastAsia"/>
            <w:i/>
            <w:lang w:val="en-US" w:eastAsia="zh-CN"/>
          </w:rPr>
          <w:t>, Qualcomm</w:t>
        </w:r>
      </w:ins>
      <w:ins w:id="1071" w:author="CATT" w:date="2020-03-05T13:26:00Z">
        <w:r>
          <w:rPr>
            <w:rFonts w:eastAsiaTheme="minorEastAsia" w:hint="eastAsia"/>
            <w:i/>
            <w:lang w:val="en-US" w:eastAsia="zh-CN"/>
          </w:rPr>
          <w:t>)</w:t>
        </w:r>
      </w:ins>
    </w:p>
    <w:p w14:paraId="7C01705E" w14:textId="77777777" w:rsidR="002218AD" w:rsidRPr="009230B4" w:rsidRDefault="002218AD" w:rsidP="002218AD">
      <w:pPr>
        <w:pStyle w:val="afe"/>
        <w:numPr>
          <w:ilvl w:val="2"/>
          <w:numId w:val="29"/>
        </w:numPr>
        <w:overflowPunct/>
        <w:autoSpaceDE/>
        <w:autoSpaceDN/>
        <w:adjustRightInd/>
        <w:spacing w:after="120"/>
        <w:ind w:firstLineChars="0"/>
        <w:textAlignment w:val="auto"/>
        <w:rPr>
          <w:ins w:id="1072" w:author="CATT" w:date="2020-03-05T13:26:00Z"/>
          <w:rFonts w:eastAsiaTheme="minorEastAsia"/>
          <w:i/>
          <w:lang w:val="en-US" w:eastAsia="zh-CN"/>
        </w:rPr>
      </w:pPr>
      <w:ins w:id="1073" w:author="CATT" w:date="2020-03-05T13:26:00Z">
        <w:r w:rsidRPr="009230B4">
          <w:rPr>
            <w:rFonts w:eastAsiaTheme="minorEastAsia" w:hint="eastAsia"/>
            <w:i/>
            <w:lang w:val="en-US" w:eastAsia="zh-CN"/>
          </w:rPr>
          <w:t xml:space="preserve">When </w:t>
        </w:r>
        <w:proofErr w:type="spellStart"/>
        <w:r w:rsidRPr="009230B4">
          <w:rPr>
            <w:rFonts w:eastAsiaTheme="minorEastAsia"/>
            <w:i/>
            <w:lang w:val="en-US" w:eastAsia="zh-CN"/>
          </w:rPr>
          <w:t>Srxlev</w:t>
        </w:r>
        <w:proofErr w:type="spellEnd"/>
        <w:r w:rsidRPr="009230B4">
          <w:rPr>
            <w:rFonts w:eastAsiaTheme="minorEastAsia"/>
            <w:i/>
            <w:lang w:val="en-US" w:eastAsia="zh-CN"/>
          </w:rPr>
          <w:t xml:space="preserve"> &gt; </w:t>
        </w:r>
        <w:proofErr w:type="spellStart"/>
        <w:r w:rsidRPr="009230B4">
          <w:rPr>
            <w:rFonts w:eastAsiaTheme="minorEastAsia"/>
            <w:i/>
            <w:lang w:val="en-US" w:eastAsia="zh-CN"/>
          </w:rPr>
          <w:t>SnonIntraSearchP</w:t>
        </w:r>
        <w:proofErr w:type="spellEnd"/>
        <w:r w:rsidRPr="009230B4">
          <w:rPr>
            <w:rFonts w:eastAsiaTheme="minorEastAsia"/>
            <w:i/>
            <w:lang w:val="en-US" w:eastAsia="zh-CN"/>
          </w:rPr>
          <w:t xml:space="preserve"> and </w:t>
        </w:r>
        <w:proofErr w:type="spellStart"/>
        <w:r w:rsidRPr="009230B4">
          <w:rPr>
            <w:rFonts w:eastAsiaTheme="minorEastAsia"/>
            <w:i/>
            <w:lang w:val="en-US" w:eastAsia="zh-CN"/>
          </w:rPr>
          <w:t>Squal</w:t>
        </w:r>
        <w:proofErr w:type="spellEnd"/>
        <w:r w:rsidRPr="009230B4">
          <w:rPr>
            <w:rFonts w:eastAsiaTheme="minorEastAsia"/>
            <w:i/>
            <w:lang w:val="en-US" w:eastAsia="zh-CN"/>
          </w:rPr>
          <w:t xml:space="preserve"> &gt; </w:t>
        </w:r>
        <w:proofErr w:type="spellStart"/>
        <w:r w:rsidRPr="009230B4">
          <w:rPr>
            <w:rFonts w:eastAsiaTheme="minorEastAsia"/>
            <w:i/>
            <w:lang w:val="en-US" w:eastAsia="zh-CN"/>
          </w:rPr>
          <w:t>SnonIntraSearchQ</w:t>
        </w:r>
        <w:proofErr w:type="spellEnd"/>
        <w:proofErr w:type="gramStart"/>
        <w:r w:rsidRPr="009230B4">
          <w:rPr>
            <w:rFonts w:eastAsiaTheme="minorEastAsia" w:hint="eastAsia"/>
            <w:i/>
            <w:lang w:val="en-US" w:eastAsia="zh-CN"/>
          </w:rPr>
          <w:t>,  no</w:t>
        </w:r>
        <w:proofErr w:type="gramEnd"/>
        <w:r w:rsidRPr="009230B4">
          <w:rPr>
            <w:rFonts w:eastAsiaTheme="minorEastAsia" w:hint="eastAsia"/>
            <w:i/>
            <w:lang w:val="en-US" w:eastAsia="zh-CN"/>
          </w:rPr>
          <w:t xml:space="preserve"> relaxation of the current measurement delay requirement is expected for inter-frequency measurement with higher priority. </w:t>
        </w:r>
      </w:ins>
    </w:p>
    <w:p w14:paraId="5E40C287" w14:textId="7C851E9C" w:rsidR="002218AD" w:rsidRDefault="002218AD" w:rsidP="002218AD">
      <w:pPr>
        <w:pStyle w:val="afe"/>
        <w:numPr>
          <w:ilvl w:val="2"/>
          <w:numId w:val="29"/>
        </w:numPr>
        <w:overflowPunct/>
        <w:autoSpaceDE/>
        <w:autoSpaceDN/>
        <w:adjustRightInd/>
        <w:spacing w:after="120"/>
        <w:ind w:firstLineChars="0"/>
        <w:textAlignment w:val="auto"/>
        <w:rPr>
          <w:ins w:id="1074" w:author="CATT" w:date="2020-03-05T13:26:00Z"/>
          <w:rFonts w:eastAsiaTheme="minorEastAsia"/>
          <w:i/>
          <w:lang w:val="en-US" w:eastAsia="zh-CN"/>
        </w:rPr>
      </w:pPr>
      <w:ins w:id="1075" w:author="CATT" w:date="2020-03-05T13:26:00Z">
        <w:r w:rsidRPr="009230B4">
          <w:rPr>
            <w:rFonts w:eastAsiaTheme="minorEastAsia" w:hint="eastAsia"/>
            <w:i/>
            <w:lang w:val="en-US" w:eastAsia="zh-CN"/>
          </w:rPr>
          <w:t xml:space="preserve">When </w:t>
        </w:r>
        <w:proofErr w:type="spellStart"/>
        <w:r w:rsidRPr="009230B4">
          <w:rPr>
            <w:rFonts w:eastAsiaTheme="minorEastAsia"/>
            <w:i/>
            <w:lang w:val="en-US" w:eastAsia="zh-CN"/>
          </w:rPr>
          <w:t>Srxlev</w:t>
        </w:r>
        <w:proofErr w:type="spellEnd"/>
        <w:r w:rsidRPr="009230B4">
          <w:rPr>
            <w:rFonts w:eastAsiaTheme="minorEastAsia"/>
            <w:i/>
            <w:lang w:val="en-US" w:eastAsia="zh-CN"/>
          </w:rPr>
          <w:t xml:space="preserve"> </w:t>
        </w:r>
        <w:r w:rsidRPr="009230B4">
          <w:rPr>
            <w:rFonts w:eastAsiaTheme="minorEastAsia" w:hint="eastAsia"/>
            <w:i/>
            <w:lang w:val="en-US" w:eastAsia="zh-CN"/>
          </w:rPr>
          <w:t>≤</w:t>
        </w:r>
        <w:r w:rsidRPr="009230B4">
          <w:rPr>
            <w:rFonts w:eastAsiaTheme="minorEastAsia"/>
            <w:i/>
            <w:lang w:val="en-US" w:eastAsia="zh-CN"/>
          </w:rPr>
          <w:t xml:space="preserve"> </w:t>
        </w:r>
        <w:proofErr w:type="spellStart"/>
        <w:r w:rsidRPr="009230B4">
          <w:rPr>
            <w:rFonts w:eastAsiaTheme="minorEastAsia"/>
            <w:i/>
            <w:lang w:val="en-US" w:eastAsia="zh-CN"/>
          </w:rPr>
          <w:t>SnonIntraSearchP</w:t>
        </w:r>
        <w:proofErr w:type="spellEnd"/>
        <w:r w:rsidRPr="009230B4">
          <w:rPr>
            <w:rFonts w:eastAsiaTheme="minorEastAsia"/>
            <w:i/>
            <w:lang w:val="en-US" w:eastAsia="zh-CN"/>
          </w:rPr>
          <w:t> </w:t>
        </w:r>
        <w:r w:rsidRPr="009230B4">
          <w:rPr>
            <w:rFonts w:eastAsiaTheme="minorEastAsia" w:hint="eastAsia"/>
            <w:i/>
            <w:lang w:val="en-US" w:eastAsia="zh-CN"/>
          </w:rPr>
          <w:t>or</w:t>
        </w:r>
        <w:r w:rsidRPr="009230B4">
          <w:rPr>
            <w:rFonts w:eastAsiaTheme="minorEastAsia"/>
            <w:i/>
            <w:lang w:val="en-US" w:eastAsia="zh-CN"/>
          </w:rPr>
          <w:t xml:space="preserve"> </w:t>
        </w:r>
        <w:proofErr w:type="spellStart"/>
        <w:r w:rsidRPr="009230B4">
          <w:rPr>
            <w:rFonts w:eastAsiaTheme="minorEastAsia"/>
            <w:i/>
            <w:lang w:val="en-US" w:eastAsia="zh-CN"/>
          </w:rPr>
          <w:t>Squal</w:t>
        </w:r>
        <w:proofErr w:type="spellEnd"/>
        <w:r w:rsidRPr="009230B4">
          <w:rPr>
            <w:rFonts w:eastAsiaTheme="minorEastAsia"/>
            <w:i/>
            <w:lang w:val="en-US" w:eastAsia="zh-CN"/>
          </w:rPr>
          <w:t xml:space="preserve"> </w:t>
        </w:r>
        <w:r w:rsidRPr="009230B4">
          <w:rPr>
            <w:rFonts w:eastAsiaTheme="minorEastAsia" w:hint="eastAsia"/>
            <w:i/>
            <w:lang w:val="en-US" w:eastAsia="zh-CN"/>
          </w:rPr>
          <w:t>≤</w:t>
        </w:r>
        <w:r w:rsidRPr="009230B4">
          <w:rPr>
            <w:rFonts w:eastAsiaTheme="minorEastAsia"/>
            <w:i/>
            <w:lang w:val="en-US" w:eastAsia="zh-CN"/>
          </w:rPr>
          <w:t xml:space="preserve"> </w:t>
        </w:r>
        <w:proofErr w:type="spellStart"/>
        <w:r w:rsidRPr="009230B4">
          <w:rPr>
            <w:rFonts w:eastAsiaTheme="minorEastAsia"/>
            <w:i/>
            <w:lang w:val="en-US" w:eastAsia="zh-CN"/>
          </w:rPr>
          <w:t>SnonIntraSearchQ</w:t>
        </w:r>
        <w:proofErr w:type="spellEnd"/>
        <w:r w:rsidRPr="009230B4">
          <w:rPr>
            <w:rFonts w:eastAsiaTheme="minorEastAsia" w:hint="eastAsia"/>
            <w:i/>
            <w:lang w:val="en-US" w:eastAsia="zh-CN"/>
          </w:rPr>
          <w:t>, the relaxed requirement for the</w:t>
        </w:r>
        <w:r w:rsidRPr="009230B4">
          <w:rPr>
            <w:rFonts w:eastAsiaTheme="minorEastAsia"/>
            <w:i/>
            <w:lang w:val="en-US" w:eastAsia="zh-CN"/>
          </w:rPr>
          <w:t xml:space="preserve"> frequency layer</w:t>
        </w:r>
        <w:r w:rsidRPr="009230B4">
          <w:rPr>
            <w:rFonts w:eastAsiaTheme="minorEastAsia" w:hint="eastAsia"/>
            <w:i/>
            <w:lang w:val="en-US" w:eastAsia="zh-CN"/>
          </w:rPr>
          <w:t xml:space="preserve"> of </w:t>
        </w:r>
        <w:r w:rsidRPr="009230B4">
          <w:rPr>
            <w:rFonts w:eastAsiaTheme="minorEastAsia"/>
            <w:i/>
            <w:lang w:val="en-US" w:eastAsia="zh-CN"/>
          </w:rPr>
          <w:t>higher</w:t>
        </w:r>
        <w:r w:rsidRPr="009230B4">
          <w:rPr>
            <w:rFonts w:eastAsiaTheme="minorEastAsia" w:hint="eastAsia"/>
            <w:i/>
            <w:lang w:val="en-US" w:eastAsia="zh-CN"/>
          </w:rPr>
          <w:t xml:space="preserve"> </w:t>
        </w:r>
        <w:r w:rsidRPr="009230B4">
          <w:rPr>
            <w:rFonts w:eastAsiaTheme="minorEastAsia"/>
            <w:i/>
            <w:lang w:val="en-US" w:eastAsia="zh-CN"/>
          </w:rPr>
          <w:t xml:space="preserve">priority shall use the same  relaxed measurement requirement </w:t>
        </w:r>
        <w:r w:rsidRPr="009230B4">
          <w:rPr>
            <w:rFonts w:eastAsiaTheme="minorEastAsia" w:hint="eastAsia"/>
            <w:i/>
            <w:lang w:val="en-US" w:eastAsia="zh-CN"/>
          </w:rPr>
          <w:t>as those for the</w:t>
        </w:r>
        <w:r w:rsidRPr="009230B4">
          <w:rPr>
            <w:rFonts w:eastAsiaTheme="minorEastAsia"/>
            <w:i/>
            <w:lang w:val="en-US" w:eastAsia="zh-CN"/>
          </w:rPr>
          <w:t xml:space="preserve"> </w:t>
        </w:r>
        <w:r w:rsidRPr="009230B4">
          <w:rPr>
            <w:rFonts w:eastAsiaTheme="minorEastAsia" w:hint="eastAsia"/>
            <w:i/>
            <w:lang w:val="en-US" w:eastAsia="zh-CN"/>
          </w:rPr>
          <w:t xml:space="preserve">frequency layer of </w:t>
        </w:r>
        <w:r w:rsidRPr="009230B4">
          <w:rPr>
            <w:rFonts w:eastAsiaTheme="minorEastAsia"/>
            <w:i/>
            <w:lang w:val="en-US" w:eastAsia="zh-CN"/>
          </w:rPr>
          <w:t xml:space="preserve">equal/lower </w:t>
        </w:r>
        <w:r w:rsidRPr="009230B4">
          <w:rPr>
            <w:rFonts w:eastAsiaTheme="minorEastAsia" w:hint="eastAsia"/>
            <w:i/>
            <w:lang w:val="en-US" w:eastAsia="zh-CN"/>
          </w:rPr>
          <w:t>priority.</w:t>
        </w:r>
      </w:ins>
    </w:p>
    <w:p w14:paraId="54617104" w14:textId="77777777" w:rsidR="002218AD" w:rsidRDefault="002218AD" w:rsidP="002218AD">
      <w:pPr>
        <w:pStyle w:val="afe"/>
        <w:numPr>
          <w:ilvl w:val="0"/>
          <w:numId w:val="29"/>
        </w:numPr>
        <w:ind w:firstLineChars="0"/>
        <w:rPr>
          <w:ins w:id="1076" w:author="CATT" w:date="2020-03-05T13:26:00Z"/>
          <w:rFonts w:eastAsiaTheme="minorEastAsia"/>
          <w:i/>
          <w:lang w:val="en-US" w:eastAsia="zh-CN"/>
        </w:rPr>
      </w:pPr>
      <w:ins w:id="1077" w:author="CATT" w:date="2020-03-05T13:26:00Z">
        <w:r w:rsidRPr="009230B4">
          <w:rPr>
            <w:rFonts w:eastAsiaTheme="minorEastAsia" w:hint="eastAsia"/>
            <w:i/>
            <w:lang w:val="en-US" w:eastAsia="zh-CN"/>
          </w:rPr>
          <w:t>Option 2:</w:t>
        </w:r>
        <w:r>
          <w:rPr>
            <w:rFonts w:eastAsiaTheme="minorEastAsia" w:hint="eastAsia"/>
            <w:i/>
            <w:lang w:val="en-US" w:eastAsia="zh-CN"/>
          </w:rPr>
          <w:t xml:space="preserve"> (</w:t>
        </w:r>
        <w:r w:rsidRPr="00D044CE">
          <w:rPr>
            <w:rFonts w:eastAsiaTheme="minorEastAsia" w:hint="eastAsia"/>
            <w:i/>
            <w:lang w:val="en-US" w:eastAsia="zh-CN"/>
          </w:rPr>
          <w:t>Ericsson</w:t>
        </w:r>
        <w:r>
          <w:rPr>
            <w:rFonts w:eastAsiaTheme="minorEastAsia" w:hint="eastAsia"/>
            <w:i/>
            <w:lang w:val="en-US" w:eastAsia="zh-CN"/>
          </w:rPr>
          <w:t>)</w:t>
        </w:r>
      </w:ins>
    </w:p>
    <w:p w14:paraId="39398C6E" w14:textId="77777777" w:rsidR="002218AD" w:rsidRPr="00D044CE" w:rsidRDefault="002218AD" w:rsidP="002218AD">
      <w:pPr>
        <w:pStyle w:val="afe"/>
        <w:numPr>
          <w:ilvl w:val="2"/>
          <w:numId w:val="29"/>
        </w:numPr>
        <w:overflowPunct/>
        <w:autoSpaceDE/>
        <w:autoSpaceDN/>
        <w:adjustRightInd/>
        <w:spacing w:after="120"/>
        <w:ind w:firstLineChars="0"/>
        <w:textAlignment w:val="auto"/>
        <w:rPr>
          <w:ins w:id="1078" w:author="CATT" w:date="2020-03-05T13:26:00Z"/>
          <w:rFonts w:eastAsiaTheme="minorEastAsia"/>
          <w:i/>
          <w:lang w:val="en-US" w:eastAsia="zh-CN"/>
        </w:rPr>
      </w:pPr>
      <w:ins w:id="1079" w:author="CATT" w:date="2020-03-05T13:26:00Z">
        <w:r w:rsidRPr="00D044CE">
          <w:rPr>
            <w:rFonts w:eastAsiaTheme="minorEastAsia"/>
            <w:i/>
            <w:lang w:val="en-US" w:eastAsia="zh-CN"/>
          </w:rPr>
          <w:t>Measurements of higher priority carriers shall not be relaxed in high mobility scenarios (scenario #2)</w:t>
        </w:r>
      </w:ins>
    </w:p>
    <w:p w14:paraId="31A3BEE1" w14:textId="77777777" w:rsidR="00D46BD1" w:rsidRPr="005A50E9" w:rsidRDefault="00F63E9B" w:rsidP="005A50E9">
      <w:pPr>
        <w:pStyle w:val="afe"/>
        <w:numPr>
          <w:ilvl w:val="0"/>
          <w:numId w:val="29"/>
        </w:numPr>
        <w:ind w:firstLineChars="0"/>
        <w:rPr>
          <w:ins w:id="1080" w:author="CATT" w:date="2020-03-05T13:33:00Z"/>
          <w:rFonts w:eastAsiaTheme="minorEastAsia"/>
          <w:i/>
          <w:lang w:val="en-US" w:eastAsia="zh-CN"/>
        </w:rPr>
      </w:pPr>
      <w:ins w:id="1081" w:author="CATT" w:date="2020-03-05T13:33:00Z">
        <w:r w:rsidRPr="005A50E9">
          <w:rPr>
            <w:rFonts w:eastAsiaTheme="minorEastAsia"/>
            <w:i/>
            <w:lang w:val="en-US" w:eastAsia="zh-CN"/>
          </w:rPr>
          <w:t>Option 3: (Nokia)</w:t>
        </w:r>
      </w:ins>
    </w:p>
    <w:p w14:paraId="71DE9AA6" w14:textId="77777777" w:rsidR="00D46BD1" w:rsidRPr="005A50E9" w:rsidRDefault="00F63E9B" w:rsidP="005A50E9">
      <w:pPr>
        <w:pStyle w:val="afe"/>
        <w:numPr>
          <w:ilvl w:val="2"/>
          <w:numId w:val="29"/>
        </w:numPr>
        <w:overflowPunct/>
        <w:autoSpaceDE/>
        <w:autoSpaceDN/>
        <w:adjustRightInd/>
        <w:spacing w:after="120"/>
        <w:ind w:firstLineChars="0"/>
        <w:textAlignment w:val="auto"/>
        <w:rPr>
          <w:ins w:id="1082" w:author="CATT" w:date="2020-03-05T13:33:00Z"/>
          <w:rFonts w:eastAsiaTheme="minorEastAsia"/>
          <w:i/>
          <w:lang w:val="en-US" w:eastAsia="zh-CN"/>
        </w:rPr>
      </w:pPr>
      <w:ins w:id="1083" w:author="CATT" w:date="2020-03-05T13:33:00Z">
        <w:r w:rsidRPr="005A50E9">
          <w:rPr>
            <w:rFonts w:eastAsiaTheme="minorEastAsia"/>
            <w:i/>
            <w:lang w:val="en-US" w:eastAsia="zh-CN"/>
          </w:rPr>
          <w:t>Measurements of higher priority carriers shall not be relaxed</w:t>
        </w:r>
      </w:ins>
    </w:p>
    <w:p w14:paraId="38A315FD" w14:textId="77777777" w:rsidR="002218AD" w:rsidRPr="005A50E9" w:rsidRDefault="002218AD" w:rsidP="002218AD">
      <w:pPr>
        <w:rPr>
          <w:ins w:id="1084" w:author="CATT" w:date="2020-03-05T13:26:00Z"/>
          <w:lang w:val="en-US" w:eastAsia="zh-CN"/>
        </w:rPr>
      </w:pPr>
    </w:p>
    <w:p w14:paraId="638F6293" w14:textId="77777777" w:rsidR="002218AD" w:rsidRPr="000C6DD1" w:rsidRDefault="002218AD" w:rsidP="002218AD">
      <w:pPr>
        <w:rPr>
          <w:ins w:id="1085" w:author="CATT" w:date="2020-03-05T13:26:00Z"/>
          <w:rFonts w:eastAsiaTheme="minorEastAsia"/>
          <w:b/>
          <w:bCs/>
          <w:lang w:val="en-US" w:eastAsia="zh-CN"/>
        </w:rPr>
      </w:pPr>
      <w:ins w:id="1086" w:author="CATT" w:date="2020-03-05T13:26:00Z">
        <w:r w:rsidRPr="008342C4">
          <w:rPr>
            <w:rFonts w:eastAsiaTheme="minorEastAsia" w:hint="eastAsia"/>
            <w:b/>
            <w:bCs/>
            <w:lang w:val="en-US" w:eastAsia="zh-CN"/>
          </w:rPr>
          <w:t>Issue 1-</w:t>
        </w:r>
        <w:r>
          <w:rPr>
            <w:rFonts w:eastAsiaTheme="minorEastAsia" w:hint="eastAsia"/>
            <w:b/>
            <w:bCs/>
            <w:lang w:val="en-US" w:eastAsia="zh-CN"/>
          </w:rPr>
          <w:t>6</w:t>
        </w:r>
        <w:r w:rsidRPr="008342C4">
          <w:rPr>
            <w:rFonts w:eastAsiaTheme="minorEastAsia" w:hint="eastAsia"/>
            <w:b/>
            <w:bCs/>
            <w:lang w:val="en-US" w:eastAsia="zh-CN"/>
          </w:rPr>
          <w:t>:</w:t>
        </w:r>
        <w:r>
          <w:rPr>
            <w:rFonts w:eastAsiaTheme="minorEastAsia" w:hint="eastAsia"/>
            <w:b/>
            <w:bCs/>
            <w:lang w:val="en-US" w:eastAsia="zh-CN"/>
          </w:rPr>
          <w:t xml:space="preserve"> </w:t>
        </w:r>
        <w:r w:rsidRPr="000C6DD1">
          <w:rPr>
            <w:rFonts w:eastAsiaTheme="minorEastAsia" w:hint="eastAsia"/>
            <w:b/>
            <w:bCs/>
            <w:lang w:val="en-US" w:eastAsia="zh-CN"/>
          </w:rPr>
          <w:t xml:space="preserve">RRM measurement </w:t>
        </w:r>
        <w:r w:rsidRPr="000C6DD1">
          <w:rPr>
            <w:rFonts w:eastAsiaTheme="minorEastAsia"/>
            <w:b/>
            <w:bCs/>
            <w:lang w:val="en-US" w:eastAsia="zh-CN"/>
          </w:rPr>
          <w:t>relaxation</w:t>
        </w:r>
        <w:r w:rsidRPr="000C6DD1">
          <w:rPr>
            <w:rFonts w:eastAsiaTheme="minorEastAsia" w:hint="eastAsia"/>
            <w:b/>
            <w:bCs/>
            <w:lang w:val="en-US" w:eastAsia="zh-CN"/>
          </w:rPr>
          <w:t xml:space="preserve"> by reducing the number of frequency layer to be measured</w:t>
        </w:r>
      </w:ins>
    </w:p>
    <w:p w14:paraId="0EC58F2D" w14:textId="099369CC" w:rsidR="002218AD" w:rsidRPr="005A50E9" w:rsidRDefault="005A50E9" w:rsidP="002218AD">
      <w:pPr>
        <w:pStyle w:val="R4Topic"/>
        <w:rPr>
          <w:ins w:id="1087" w:author="CATT" w:date="2020-03-05T13:26:00Z"/>
          <w:b w:val="0"/>
          <w:u w:val="single"/>
        </w:rPr>
      </w:pPr>
      <w:ins w:id="1088" w:author="CATT" w:date="2020-03-05T13:34:00Z">
        <w:r w:rsidRPr="005A50E9">
          <w:rPr>
            <w:rFonts w:hint="eastAsia"/>
            <w:b w:val="0"/>
            <w:u w:val="single"/>
            <w:lang w:eastAsia="zh-CN"/>
          </w:rPr>
          <w:t xml:space="preserve">Tentative agreement: Confirm </w:t>
        </w:r>
      </w:ins>
      <w:ins w:id="1089" w:author="CATT" w:date="2020-03-05T13:35:00Z">
        <w:r w:rsidRPr="005A50E9">
          <w:rPr>
            <w:rFonts w:hint="eastAsia"/>
            <w:b w:val="0"/>
            <w:u w:val="single"/>
            <w:lang w:eastAsia="zh-CN"/>
          </w:rPr>
          <w:t xml:space="preserve">to agree </w:t>
        </w:r>
      </w:ins>
      <w:ins w:id="1090" w:author="CATT" w:date="2020-03-05T13:26:00Z">
        <w:r w:rsidR="002218AD" w:rsidRPr="005A50E9">
          <w:rPr>
            <w:b w:val="0"/>
            <w:u w:val="single"/>
          </w:rPr>
          <w:t>1st round email discussion conclusions</w:t>
        </w:r>
      </w:ins>
    </w:p>
    <w:p w14:paraId="794B1D77" w14:textId="77777777" w:rsidR="002218AD" w:rsidRPr="005A50E9" w:rsidRDefault="002218AD" w:rsidP="002218AD">
      <w:pPr>
        <w:ind w:left="852"/>
        <w:rPr>
          <w:ins w:id="1091" w:author="CATT" w:date="2020-03-05T13:26:00Z"/>
          <w:i/>
          <w:u w:val="single"/>
        </w:rPr>
      </w:pPr>
      <w:ins w:id="1092" w:author="CATT" w:date="2020-03-05T13:26:00Z">
        <w:r w:rsidRPr="005A50E9">
          <w:rPr>
            <w:i/>
            <w:highlight w:val="yellow"/>
          </w:rPr>
          <w:t xml:space="preserve">Tentative agreement: No consensus to introduce the RRM measurement relaxation by reducing the number of frequency layer in RAN4 94e. Interested companies are encouraged to provide analysis on achievable power saving </w:t>
        </w:r>
        <w:r w:rsidRPr="005A50E9">
          <w:rPr>
            <w:rFonts w:eastAsiaTheme="minorEastAsia" w:hint="eastAsia"/>
            <w:i/>
            <w:highlight w:val="yellow"/>
            <w:lang w:val="en-US" w:eastAsia="zh-CN"/>
          </w:rPr>
          <w:t>from reducing number of frequency layer</w:t>
        </w:r>
        <w:r w:rsidRPr="005A50E9">
          <w:rPr>
            <w:rFonts w:eastAsiaTheme="minorEastAsia"/>
            <w:i/>
            <w:highlight w:val="yellow"/>
            <w:lang w:val="en-US" w:eastAsia="zh-CN"/>
          </w:rPr>
          <w:t>s for intra/inter-frequency measurements in RAN4 94bis</w:t>
        </w:r>
      </w:ins>
    </w:p>
    <w:p w14:paraId="4D161A84" w14:textId="77777777" w:rsidR="002218AD" w:rsidRPr="00BE4B78" w:rsidRDefault="002218AD" w:rsidP="002218AD">
      <w:pPr>
        <w:rPr>
          <w:ins w:id="1093" w:author="CATT" w:date="2020-03-05T13:26:00Z"/>
          <w:lang w:val="en-US" w:eastAsia="zh-CN"/>
        </w:rPr>
      </w:pPr>
    </w:p>
    <w:p w14:paraId="64041A62" w14:textId="77777777" w:rsidR="002218AD" w:rsidRPr="00BE4B78" w:rsidRDefault="002218AD" w:rsidP="002218AD">
      <w:pPr>
        <w:rPr>
          <w:ins w:id="1094" w:author="CATT" w:date="2020-03-05T13:26:00Z"/>
          <w:rFonts w:eastAsiaTheme="minorEastAsia"/>
          <w:b/>
          <w:bCs/>
          <w:lang w:val="en-US" w:eastAsia="zh-CN"/>
        </w:rPr>
      </w:pPr>
      <w:ins w:id="1095" w:author="CATT" w:date="2020-03-05T13:26:00Z">
        <w:r w:rsidRPr="008342C4">
          <w:rPr>
            <w:rFonts w:eastAsiaTheme="minorEastAsia" w:hint="eastAsia"/>
            <w:b/>
            <w:bCs/>
            <w:lang w:val="en-US" w:eastAsia="zh-CN"/>
          </w:rPr>
          <w:t xml:space="preserve">Issue </w:t>
        </w:r>
        <w:r>
          <w:rPr>
            <w:rFonts w:eastAsiaTheme="minorEastAsia" w:hint="eastAsia"/>
            <w:b/>
            <w:bCs/>
            <w:lang w:val="en-US" w:eastAsia="zh-CN"/>
          </w:rPr>
          <w:t>2</w:t>
        </w:r>
        <w:r w:rsidRPr="008342C4">
          <w:rPr>
            <w:rFonts w:eastAsiaTheme="minorEastAsia" w:hint="eastAsia"/>
            <w:b/>
            <w:bCs/>
            <w:lang w:val="en-US" w:eastAsia="zh-CN"/>
          </w:rPr>
          <w:t>-</w:t>
        </w:r>
        <w:r>
          <w:rPr>
            <w:rFonts w:eastAsiaTheme="minorEastAsia" w:hint="eastAsia"/>
            <w:b/>
            <w:bCs/>
            <w:lang w:val="en-US" w:eastAsia="zh-CN"/>
          </w:rPr>
          <w:t>1</w:t>
        </w:r>
        <w:r w:rsidRPr="008342C4">
          <w:rPr>
            <w:rFonts w:eastAsiaTheme="minorEastAsia" w:hint="eastAsia"/>
            <w:b/>
            <w:bCs/>
            <w:lang w:val="en-US" w:eastAsia="zh-CN"/>
          </w:rPr>
          <w:t>:</w:t>
        </w:r>
        <w:r>
          <w:rPr>
            <w:rFonts w:eastAsiaTheme="minorEastAsia" w:hint="eastAsia"/>
            <w:b/>
            <w:bCs/>
            <w:lang w:val="en-US" w:eastAsia="zh-CN"/>
          </w:rPr>
          <w:t xml:space="preserve"> </w:t>
        </w:r>
        <w:r w:rsidRPr="00BE4B78">
          <w:rPr>
            <w:rFonts w:eastAsiaTheme="minorEastAsia" w:hint="eastAsia"/>
            <w:b/>
            <w:bCs/>
            <w:lang w:val="en-US" w:eastAsia="zh-CN"/>
          </w:rPr>
          <w:t xml:space="preserve">EMR </w:t>
        </w:r>
        <w:r w:rsidRPr="00BE4B78">
          <w:rPr>
            <w:rFonts w:eastAsiaTheme="minorEastAsia"/>
            <w:b/>
            <w:bCs/>
            <w:lang w:val="en-US" w:eastAsia="zh-CN"/>
          </w:rPr>
          <w:t>impact in</w:t>
        </w:r>
        <w:r w:rsidRPr="00BE4B78">
          <w:rPr>
            <w:rFonts w:eastAsiaTheme="minorEastAsia" w:hint="eastAsia"/>
            <w:b/>
            <w:bCs/>
            <w:lang w:val="en-US" w:eastAsia="zh-CN"/>
          </w:rPr>
          <w:t xml:space="preserve"> power saving mode</w:t>
        </w:r>
      </w:ins>
    </w:p>
    <w:p w14:paraId="0C75190A" w14:textId="77777777" w:rsidR="002218AD" w:rsidRPr="00BE4B78" w:rsidRDefault="002218AD" w:rsidP="002218AD">
      <w:pPr>
        <w:rPr>
          <w:ins w:id="1096" w:author="CATT" w:date="2020-03-05T13:26:00Z"/>
          <w:rFonts w:eastAsiaTheme="minorEastAsia"/>
          <w:i/>
          <w:lang w:val="en-US" w:eastAsia="zh-CN"/>
        </w:rPr>
      </w:pPr>
      <w:ins w:id="1097" w:author="CATT" w:date="2020-03-05T13:26:00Z">
        <w:r w:rsidRPr="00BE4B78">
          <w:rPr>
            <w:rFonts w:eastAsiaTheme="minorEastAsia" w:hint="eastAsia"/>
            <w:i/>
            <w:lang w:val="en-US" w:eastAsia="zh-CN"/>
          </w:rPr>
          <w:t>Candidate options:</w:t>
        </w:r>
      </w:ins>
    </w:p>
    <w:p w14:paraId="034E5CA5" w14:textId="77777777" w:rsidR="002218AD" w:rsidRDefault="002218AD" w:rsidP="002218AD">
      <w:pPr>
        <w:pStyle w:val="afe"/>
        <w:numPr>
          <w:ilvl w:val="0"/>
          <w:numId w:val="28"/>
        </w:numPr>
        <w:ind w:firstLineChars="0"/>
        <w:rPr>
          <w:ins w:id="1098" w:author="CATT" w:date="2020-03-05T13:26:00Z"/>
          <w:rFonts w:eastAsiaTheme="minorEastAsia"/>
          <w:i/>
          <w:lang w:val="en-US" w:eastAsia="zh-CN"/>
        </w:rPr>
      </w:pPr>
      <w:ins w:id="1099" w:author="CATT" w:date="2020-03-05T13:26:00Z">
        <w:r>
          <w:rPr>
            <w:rFonts w:eastAsiaTheme="minorEastAsia" w:hint="eastAsia"/>
            <w:i/>
            <w:lang w:val="en-US" w:eastAsia="zh-CN"/>
          </w:rPr>
          <w:t>Option 1: (CATT, Vivo)</w:t>
        </w:r>
      </w:ins>
    </w:p>
    <w:p w14:paraId="7044C868" w14:textId="77777777" w:rsidR="002218AD" w:rsidRDefault="002218AD" w:rsidP="002218AD">
      <w:pPr>
        <w:pStyle w:val="afe"/>
        <w:numPr>
          <w:ilvl w:val="2"/>
          <w:numId w:val="29"/>
        </w:numPr>
        <w:overflowPunct/>
        <w:autoSpaceDE/>
        <w:autoSpaceDN/>
        <w:adjustRightInd/>
        <w:spacing w:after="120"/>
        <w:ind w:firstLineChars="0"/>
        <w:textAlignment w:val="auto"/>
        <w:rPr>
          <w:ins w:id="1100" w:author="CATT" w:date="2020-03-05T13:26:00Z"/>
          <w:rFonts w:eastAsiaTheme="minorEastAsia"/>
          <w:i/>
          <w:lang w:val="en-US" w:eastAsia="zh-CN"/>
        </w:rPr>
      </w:pPr>
      <w:ins w:id="1101" w:author="CATT" w:date="2020-03-05T13:26:00Z">
        <w:r w:rsidRPr="00D044CE">
          <w:rPr>
            <w:rFonts w:eastAsiaTheme="minorEastAsia" w:hint="eastAsia"/>
            <w:i/>
            <w:lang w:val="en-US" w:eastAsia="zh-CN"/>
          </w:rPr>
          <w:t>up to UE</w:t>
        </w:r>
        <w:r w:rsidRPr="00D044CE">
          <w:rPr>
            <w:rFonts w:eastAsiaTheme="minorEastAsia"/>
            <w:i/>
            <w:lang w:val="en-US" w:eastAsia="zh-CN"/>
          </w:rPr>
          <w:t>’</w:t>
        </w:r>
        <w:r w:rsidRPr="00D044CE">
          <w:rPr>
            <w:rFonts w:eastAsiaTheme="minorEastAsia" w:hint="eastAsia"/>
            <w:i/>
            <w:lang w:val="en-US" w:eastAsia="zh-CN"/>
          </w:rPr>
          <w:t>s implementation</w:t>
        </w:r>
      </w:ins>
    </w:p>
    <w:p w14:paraId="19C92CE8" w14:textId="77777777" w:rsidR="002218AD" w:rsidRDefault="002218AD" w:rsidP="002218AD">
      <w:pPr>
        <w:pStyle w:val="afe"/>
        <w:numPr>
          <w:ilvl w:val="0"/>
          <w:numId w:val="28"/>
        </w:numPr>
        <w:ind w:firstLineChars="0"/>
        <w:rPr>
          <w:ins w:id="1102" w:author="CATT" w:date="2020-03-05T13:26:00Z"/>
          <w:rFonts w:eastAsiaTheme="minorEastAsia"/>
          <w:i/>
          <w:lang w:val="en-US" w:eastAsia="zh-CN"/>
        </w:rPr>
      </w:pPr>
      <w:ins w:id="1103" w:author="CATT" w:date="2020-03-05T13:26:00Z">
        <w:r>
          <w:rPr>
            <w:rFonts w:eastAsiaTheme="minorEastAsia" w:hint="eastAsia"/>
            <w:i/>
            <w:lang w:val="en-US" w:eastAsia="zh-CN"/>
          </w:rPr>
          <w:t>Option 2: (LGE, Nokia, Qualcomm, CATT, OPPO, CMCC, Apple, Ericsson, ZTE, Intel)</w:t>
        </w:r>
      </w:ins>
    </w:p>
    <w:p w14:paraId="55CC72B5" w14:textId="77777777" w:rsidR="002218AD" w:rsidRDefault="002218AD" w:rsidP="002218AD">
      <w:pPr>
        <w:pStyle w:val="afe"/>
        <w:numPr>
          <w:ilvl w:val="2"/>
          <w:numId w:val="29"/>
        </w:numPr>
        <w:overflowPunct/>
        <w:autoSpaceDE/>
        <w:autoSpaceDN/>
        <w:adjustRightInd/>
        <w:spacing w:after="120"/>
        <w:ind w:firstLineChars="0"/>
        <w:textAlignment w:val="auto"/>
        <w:rPr>
          <w:ins w:id="1104" w:author="CATT" w:date="2020-03-05T13:26:00Z"/>
          <w:rFonts w:eastAsiaTheme="minorEastAsia"/>
          <w:i/>
          <w:lang w:val="en-US" w:eastAsia="zh-CN"/>
        </w:rPr>
      </w:pPr>
      <w:ins w:id="1105" w:author="CATT" w:date="2020-03-05T13:26:00Z">
        <w:r w:rsidRPr="00D044CE">
          <w:rPr>
            <w:rFonts w:eastAsiaTheme="minorEastAsia" w:hint="eastAsia"/>
            <w:i/>
            <w:lang w:val="en-US" w:eastAsia="zh-CN"/>
          </w:rPr>
          <w:t>EMR frequency layer shall not be relaxed</w:t>
        </w:r>
        <w:r w:rsidRPr="00D044CE">
          <w:rPr>
            <w:rFonts w:eastAsiaTheme="minorEastAsia"/>
            <w:i/>
            <w:lang w:val="en-US" w:eastAsia="zh-CN"/>
          </w:rPr>
          <w:t xml:space="preserve"> if T331 is running</w:t>
        </w:r>
      </w:ins>
    </w:p>
    <w:p w14:paraId="1F596CF6" w14:textId="77777777" w:rsidR="002218AD" w:rsidRDefault="002218AD" w:rsidP="002218AD">
      <w:pPr>
        <w:pStyle w:val="afe"/>
        <w:numPr>
          <w:ilvl w:val="0"/>
          <w:numId w:val="28"/>
        </w:numPr>
        <w:ind w:firstLineChars="0"/>
        <w:rPr>
          <w:ins w:id="1106" w:author="CATT" w:date="2020-03-05T13:26:00Z"/>
          <w:rFonts w:eastAsiaTheme="minorEastAsia"/>
          <w:i/>
          <w:lang w:val="en-US" w:eastAsia="zh-CN"/>
        </w:rPr>
      </w:pPr>
      <w:ins w:id="1107" w:author="CATT" w:date="2020-03-05T13:26:00Z">
        <w:r>
          <w:rPr>
            <w:rFonts w:eastAsiaTheme="minorEastAsia" w:hint="eastAsia"/>
            <w:i/>
            <w:lang w:val="en-US" w:eastAsia="zh-CN"/>
          </w:rPr>
          <w:t>Option 3:(Huawei, MediaTek)</w:t>
        </w:r>
      </w:ins>
    </w:p>
    <w:p w14:paraId="44B5DFBA" w14:textId="77777777" w:rsidR="002218AD" w:rsidRDefault="002218AD" w:rsidP="002218AD">
      <w:pPr>
        <w:pStyle w:val="afe"/>
        <w:numPr>
          <w:ilvl w:val="2"/>
          <w:numId w:val="29"/>
        </w:numPr>
        <w:overflowPunct/>
        <w:autoSpaceDE/>
        <w:autoSpaceDN/>
        <w:adjustRightInd/>
        <w:spacing w:after="120"/>
        <w:ind w:firstLineChars="0"/>
        <w:textAlignment w:val="auto"/>
        <w:rPr>
          <w:ins w:id="1108" w:author="CATT" w:date="2020-03-05T13:26:00Z"/>
          <w:rFonts w:eastAsiaTheme="minorEastAsia"/>
          <w:i/>
          <w:lang w:val="en-US" w:eastAsia="zh-CN"/>
        </w:rPr>
      </w:pPr>
      <w:ins w:id="1109" w:author="CATT" w:date="2020-03-05T13:26:00Z">
        <w:r w:rsidRPr="00D044CE">
          <w:rPr>
            <w:rFonts w:eastAsiaTheme="minorEastAsia" w:hint="eastAsia"/>
            <w:i/>
            <w:lang w:val="en-US" w:eastAsia="zh-CN"/>
          </w:rPr>
          <w:t>EMR frequency layer shall be relaxed</w:t>
        </w:r>
      </w:ins>
    </w:p>
    <w:p w14:paraId="6AE9EEEA" w14:textId="77777777" w:rsidR="002218AD" w:rsidRDefault="002218AD" w:rsidP="002218AD">
      <w:pPr>
        <w:rPr>
          <w:ins w:id="1110" w:author="CATT" w:date="2020-03-05T13:26:00Z"/>
          <w:rFonts w:eastAsiaTheme="minorEastAsia"/>
          <w:b/>
          <w:bCs/>
          <w:lang w:val="en-US" w:eastAsia="zh-CN"/>
        </w:rPr>
      </w:pPr>
    </w:p>
    <w:p w14:paraId="2B7F7408" w14:textId="77777777" w:rsidR="002218AD" w:rsidRPr="00BE4B78" w:rsidRDefault="002218AD" w:rsidP="002218AD">
      <w:pPr>
        <w:rPr>
          <w:ins w:id="1111" w:author="CATT" w:date="2020-03-05T13:26:00Z"/>
          <w:rFonts w:eastAsiaTheme="minorEastAsia"/>
          <w:b/>
          <w:bCs/>
          <w:lang w:val="en-US" w:eastAsia="zh-CN"/>
        </w:rPr>
      </w:pPr>
      <w:ins w:id="1112" w:author="CATT" w:date="2020-03-05T13:26:00Z">
        <w:r w:rsidRPr="008342C4">
          <w:rPr>
            <w:rFonts w:eastAsiaTheme="minorEastAsia" w:hint="eastAsia"/>
            <w:b/>
            <w:bCs/>
            <w:lang w:val="en-US" w:eastAsia="zh-CN"/>
          </w:rPr>
          <w:t xml:space="preserve">Issue </w:t>
        </w:r>
        <w:r>
          <w:rPr>
            <w:rFonts w:eastAsiaTheme="minorEastAsia" w:hint="eastAsia"/>
            <w:b/>
            <w:bCs/>
            <w:lang w:val="en-US" w:eastAsia="zh-CN"/>
          </w:rPr>
          <w:t>3</w:t>
        </w:r>
        <w:r w:rsidRPr="008342C4">
          <w:rPr>
            <w:rFonts w:eastAsiaTheme="minorEastAsia" w:hint="eastAsia"/>
            <w:b/>
            <w:bCs/>
            <w:lang w:val="en-US" w:eastAsia="zh-CN"/>
          </w:rPr>
          <w:t>-</w:t>
        </w:r>
        <w:r>
          <w:rPr>
            <w:rFonts w:eastAsiaTheme="minorEastAsia" w:hint="eastAsia"/>
            <w:b/>
            <w:bCs/>
            <w:lang w:val="en-US" w:eastAsia="zh-CN"/>
          </w:rPr>
          <w:t>1</w:t>
        </w:r>
        <w:r w:rsidRPr="008342C4">
          <w:rPr>
            <w:rFonts w:eastAsiaTheme="minorEastAsia" w:hint="eastAsia"/>
            <w:b/>
            <w:bCs/>
            <w:lang w:val="en-US" w:eastAsia="zh-CN"/>
          </w:rPr>
          <w:t>:</w:t>
        </w:r>
        <w:r>
          <w:rPr>
            <w:rFonts w:eastAsiaTheme="minorEastAsia" w:hint="eastAsia"/>
            <w:b/>
            <w:bCs/>
            <w:lang w:val="en-US" w:eastAsia="zh-CN"/>
          </w:rPr>
          <w:t xml:space="preserve"> </w:t>
        </w:r>
        <w:r w:rsidRPr="00BE4B78">
          <w:rPr>
            <w:rFonts w:eastAsiaTheme="minorEastAsia" w:hint="eastAsia"/>
            <w:b/>
            <w:bCs/>
            <w:lang w:val="en-US" w:eastAsia="zh-CN"/>
          </w:rPr>
          <w:t xml:space="preserve">RRM </w:t>
        </w:r>
        <w:r w:rsidRPr="00BE4B78">
          <w:rPr>
            <w:rFonts w:eastAsiaTheme="minorEastAsia"/>
            <w:b/>
            <w:bCs/>
            <w:lang w:val="en-US" w:eastAsia="zh-CN"/>
          </w:rPr>
          <w:t xml:space="preserve">impact </w:t>
        </w:r>
        <w:r w:rsidRPr="00BE4B78">
          <w:rPr>
            <w:rFonts w:eastAsiaTheme="minorEastAsia" w:hint="eastAsia"/>
            <w:b/>
            <w:bCs/>
            <w:lang w:val="en-US" w:eastAsia="zh-CN"/>
          </w:rPr>
          <w:t>due to cross-slot scheduling power saving technique</w:t>
        </w:r>
      </w:ins>
    </w:p>
    <w:p w14:paraId="53931578" w14:textId="77777777" w:rsidR="002218AD" w:rsidRPr="00D044CE" w:rsidRDefault="002218AD" w:rsidP="002218AD">
      <w:pPr>
        <w:rPr>
          <w:ins w:id="1113" w:author="CATT" w:date="2020-03-05T13:26:00Z"/>
          <w:rFonts w:eastAsiaTheme="minorEastAsia"/>
          <w:i/>
          <w:lang w:val="en-US" w:eastAsia="zh-CN"/>
        </w:rPr>
      </w:pPr>
      <w:ins w:id="1114" w:author="CATT" w:date="2020-03-05T13:26:00Z">
        <w:r w:rsidRPr="008342C4">
          <w:rPr>
            <w:rFonts w:eastAsiaTheme="minorEastAsia" w:hint="eastAsia"/>
            <w:i/>
            <w:lang w:val="en-US" w:eastAsia="zh-CN"/>
          </w:rPr>
          <w:t>Candidate options:</w:t>
        </w:r>
      </w:ins>
    </w:p>
    <w:p w14:paraId="4CAB9022" w14:textId="5054792D" w:rsidR="002218AD" w:rsidRDefault="002218AD" w:rsidP="002218AD">
      <w:pPr>
        <w:ind w:firstLine="284"/>
        <w:rPr>
          <w:ins w:id="1115" w:author="CATT" w:date="2020-03-05T13:26:00Z"/>
          <w:rFonts w:eastAsiaTheme="minorEastAsia"/>
          <w:i/>
          <w:lang w:val="en-US" w:eastAsia="zh-CN"/>
        </w:rPr>
      </w:pPr>
      <w:ins w:id="1116" w:author="CATT" w:date="2020-03-05T13:26:00Z">
        <w:r>
          <w:rPr>
            <w:rFonts w:eastAsiaTheme="minorEastAsia" w:hint="eastAsia"/>
            <w:i/>
            <w:lang w:val="en-US" w:eastAsia="zh-CN"/>
          </w:rPr>
          <w:t>Option 1:</w:t>
        </w:r>
        <w:r w:rsidRPr="00D044CE">
          <w:rPr>
            <w:rFonts w:eastAsiaTheme="minorEastAsia" w:hint="eastAsia"/>
            <w:i/>
            <w:lang w:val="en-US" w:eastAsia="zh-CN"/>
          </w:rPr>
          <w:t xml:space="preserve"> have RRM impact on DCI based delay requirement</w:t>
        </w:r>
        <w:r>
          <w:rPr>
            <w:rFonts w:eastAsiaTheme="minorEastAsia" w:hint="eastAsia"/>
            <w:i/>
            <w:lang w:val="en-US" w:eastAsia="zh-CN"/>
          </w:rPr>
          <w:t xml:space="preserve"> (CATT, Huawei</w:t>
        </w:r>
      </w:ins>
      <w:ins w:id="1117" w:author="CATT" w:date="2020-03-05T13:37:00Z">
        <w:r w:rsidR="005A50E9">
          <w:rPr>
            <w:rFonts w:eastAsiaTheme="minorEastAsia" w:hint="eastAsia"/>
            <w:i/>
            <w:lang w:val="en-US" w:eastAsia="zh-CN"/>
          </w:rPr>
          <w:t>, Qualcomm</w:t>
        </w:r>
      </w:ins>
      <w:ins w:id="1118" w:author="CATT" w:date="2020-03-05T13:26:00Z">
        <w:r>
          <w:rPr>
            <w:rFonts w:eastAsiaTheme="minorEastAsia" w:hint="eastAsia"/>
            <w:i/>
            <w:lang w:val="en-US" w:eastAsia="zh-CN"/>
          </w:rPr>
          <w:t>)</w:t>
        </w:r>
      </w:ins>
    </w:p>
    <w:p w14:paraId="6CC545A3" w14:textId="77777777" w:rsidR="002218AD" w:rsidRDefault="002218AD" w:rsidP="002218AD">
      <w:pPr>
        <w:ind w:firstLine="284"/>
        <w:rPr>
          <w:ins w:id="1119" w:author="CATT" w:date="2020-03-05T13:26:00Z"/>
          <w:rFonts w:eastAsiaTheme="minorEastAsia"/>
          <w:i/>
          <w:lang w:val="en-US" w:eastAsia="zh-CN"/>
        </w:rPr>
      </w:pPr>
      <w:ins w:id="1120" w:author="CATT" w:date="2020-03-05T13:26:00Z">
        <w:r>
          <w:rPr>
            <w:rFonts w:eastAsiaTheme="minorEastAsia" w:hint="eastAsia"/>
            <w:i/>
            <w:lang w:val="en-US" w:eastAsia="zh-CN"/>
          </w:rPr>
          <w:t xml:space="preserve">Option 2: </w:t>
        </w:r>
        <w:r w:rsidRPr="00D044CE">
          <w:rPr>
            <w:rFonts w:eastAsiaTheme="minorEastAsia" w:hint="eastAsia"/>
            <w:i/>
            <w:lang w:val="en-US" w:eastAsia="zh-CN"/>
          </w:rPr>
          <w:t>no RRM impact</w:t>
        </w:r>
        <w:r>
          <w:rPr>
            <w:rFonts w:eastAsiaTheme="minorEastAsia" w:hint="eastAsia"/>
            <w:i/>
            <w:lang w:val="en-US" w:eastAsia="zh-CN"/>
          </w:rPr>
          <w:t xml:space="preserve"> (Ericsson, Nokia)</w:t>
        </w:r>
      </w:ins>
    </w:p>
    <w:p w14:paraId="670D5D86" w14:textId="77777777" w:rsidR="002218AD" w:rsidRDefault="002218AD" w:rsidP="002218AD">
      <w:pPr>
        <w:ind w:firstLine="284"/>
        <w:rPr>
          <w:ins w:id="1121" w:author="CATT" w:date="2020-03-05T13:26:00Z"/>
          <w:rFonts w:eastAsiaTheme="minorEastAsia"/>
          <w:i/>
          <w:lang w:val="en-US" w:eastAsia="zh-CN"/>
        </w:rPr>
      </w:pPr>
      <w:ins w:id="1122" w:author="CATT" w:date="2020-03-05T13:26:00Z">
        <w:r>
          <w:rPr>
            <w:rFonts w:eastAsiaTheme="minorEastAsia" w:hint="eastAsia"/>
            <w:i/>
            <w:lang w:val="en-US" w:eastAsia="zh-CN"/>
          </w:rPr>
          <w:lastRenderedPageBreak/>
          <w:t>Option 3: wait for RAN1 conclusion (Vivo, ZTE, Huawei)</w:t>
        </w:r>
        <w:bookmarkStart w:id="1123" w:name="_GoBack"/>
        <w:bookmarkEnd w:id="1123"/>
      </w:ins>
    </w:p>
    <w:p w14:paraId="796EAD3A" w14:textId="77777777" w:rsidR="002218AD" w:rsidRDefault="002218AD" w:rsidP="00A74286">
      <w:pPr>
        <w:rPr>
          <w:ins w:id="1124" w:author="CATT" w:date="2020-03-05T13:20:00Z"/>
          <w:i/>
          <w:color w:val="0070C0"/>
          <w:lang w:val="en-US" w:eastAsia="zh-CN"/>
        </w:rPr>
      </w:pPr>
    </w:p>
    <w:tbl>
      <w:tblPr>
        <w:tblStyle w:val="afd"/>
        <w:tblW w:w="10314" w:type="dxa"/>
        <w:tblLook w:val="04A0" w:firstRow="1" w:lastRow="0" w:firstColumn="1" w:lastColumn="0" w:noHBand="0" w:noVBand="1"/>
      </w:tblPr>
      <w:tblGrid>
        <w:gridCol w:w="1951"/>
        <w:gridCol w:w="8363"/>
      </w:tblGrid>
      <w:tr w:rsidR="00A74286" w:rsidRPr="00004165" w14:paraId="0CD8C719" w14:textId="77777777" w:rsidTr="002218AD">
        <w:tc>
          <w:tcPr>
            <w:tcW w:w="1951" w:type="dxa"/>
          </w:tcPr>
          <w:p w14:paraId="30F65C38" w14:textId="77777777" w:rsidR="00A74286" w:rsidRPr="00045592" w:rsidRDefault="00A74286" w:rsidP="00E57E6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763C92CD" w14:textId="77777777" w:rsidR="00A74286" w:rsidRPr="00045592" w:rsidRDefault="00A74286" w:rsidP="00E57E6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74286" w14:paraId="1E3A80E0" w14:textId="77777777" w:rsidTr="002218AD">
        <w:tc>
          <w:tcPr>
            <w:tcW w:w="1951" w:type="dxa"/>
          </w:tcPr>
          <w:p w14:paraId="735AD109" w14:textId="50AE81AD" w:rsidR="00A74286" w:rsidRPr="00887DAC" w:rsidRDefault="00887DAC" w:rsidP="00E57E65">
            <w:pPr>
              <w:rPr>
                <w:rFonts w:eastAsiaTheme="minorEastAsia"/>
                <w:b/>
                <w:color w:val="0070C0"/>
                <w:lang w:val="en-US" w:eastAsia="zh-CN"/>
              </w:rPr>
            </w:pPr>
            <w:ins w:id="1125" w:author="CATT" w:date="2020-03-04T23:31:00Z">
              <w:r>
                <w:rPr>
                  <w:b/>
                </w:rPr>
                <w:t>R4-2002</w:t>
              </w:r>
            </w:ins>
            <w:ins w:id="1126" w:author="CATT" w:date="2020-03-05T21:34:00Z">
              <w:r>
                <w:rPr>
                  <w:rFonts w:hint="eastAsia"/>
                  <w:b/>
                  <w:lang w:eastAsia="zh-CN"/>
                </w:rPr>
                <w:t>3</w:t>
              </w:r>
            </w:ins>
            <w:ins w:id="1127" w:author="CATT" w:date="2020-03-04T23:31:00Z">
              <w:r w:rsidR="001D4A4F" w:rsidRPr="001D4A4F">
                <w:rPr>
                  <w:b/>
                </w:rPr>
                <w:t>3</w:t>
              </w:r>
            </w:ins>
            <w:ins w:id="1128" w:author="CATT" w:date="2020-03-05T21:34:00Z">
              <w:r>
                <w:rPr>
                  <w:rFonts w:hint="eastAsia"/>
                  <w:b/>
                  <w:lang w:eastAsia="zh-CN"/>
                </w:rPr>
                <w:t>8</w:t>
              </w:r>
            </w:ins>
          </w:p>
        </w:tc>
        <w:tc>
          <w:tcPr>
            <w:tcW w:w="8363" w:type="dxa"/>
          </w:tcPr>
          <w:p w14:paraId="7E1246FE" w14:textId="3C753BBE" w:rsidR="00A74286" w:rsidRPr="003418CB" w:rsidRDefault="00A74286" w:rsidP="00887DAC">
            <w:pPr>
              <w:rPr>
                <w:rFonts w:eastAsiaTheme="minorEastAsia"/>
                <w:color w:val="0070C0"/>
                <w:lang w:val="en-US" w:eastAsia="zh-CN"/>
              </w:rPr>
            </w:pPr>
            <w:r>
              <w:rPr>
                <w:rFonts w:eastAsiaTheme="minorEastAsia"/>
                <w:i/>
                <w:color w:val="0070C0"/>
                <w:lang w:val="en-US" w:eastAsia="zh-CN"/>
              </w:rPr>
              <w:t xml:space="preserve"> </w:t>
            </w:r>
            <w:ins w:id="1129" w:author="CATT" w:date="2020-03-05T21:33:00Z">
              <w:r w:rsidR="00887DAC">
                <w:rPr>
                  <w:rFonts w:eastAsiaTheme="minorEastAsia" w:hint="eastAsia"/>
                  <w:i/>
                  <w:color w:val="0070C0"/>
                  <w:lang w:val="en-US" w:eastAsia="zh-CN"/>
                </w:rPr>
                <w:t>A</w:t>
              </w:r>
            </w:ins>
            <w:ins w:id="1130" w:author="CATT" w:date="2020-03-04T23:32:00Z">
              <w:r w:rsidR="001D4A4F">
                <w:rPr>
                  <w:rFonts w:eastAsiaTheme="minorEastAsia"/>
                  <w:i/>
                  <w:color w:val="0070C0"/>
                  <w:lang w:val="en-US" w:eastAsia="zh-CN"/>
                </w:rPr>
                <w:t>greeable</w:t>
              </w:r>
            </w:ins>
          </w:p>
        </w:tc>
      </w:tr>
      <w:tr w:rsidR="001D4A4F" w14:paraId="0E946850" w14:textId="77777777" w:rsidTr="002218AD">
        <w:trPr>
          <w:ins w:id="1131" w:author="CATT" w:date="2020-03-04T23:32:00Z"/>
        </w:trPr>
        <w:tc>
          <w:tcPr>
            <w:tcW w:w="1951" w:type="dxa"/>
          </w:tcPr>
          <w:p w14:paraId="463DEC0C" w14:textId="40FF50EB" w:rsidR="001D4A4F" w:rsidRPr="001D4A4F" w:rsidRDefault="001D4A4F" w:rsidP="00E57E65">
            <w:pPr>
              <w:rPr>
                <w:ins w:id="1132" w:author="CATT" w:date="2020-03-04T23:32:00Z"/>
                <w:b/>
              </w:rPr>
            </w:pPr>
            <w:ins w:id="1133" w:author="CATT" w:date="2020-03-04T23:32:00Z">
              <w:r w:rsidRPr="001D4A4F">
                <w:rPr>
                  <w:b/>
                </w:rPr>
                <w:t>R4-2002326</w:t>
              </w:r>
            </w:ins>
          </w:p>
        </w:tc>
        <w:tc>
          <w:tcPr>
            <w:tcW w:w="8363" w:type="dxa"/>
          </w:tcPr>
          <w:p w14:paraId="509566C5" w14:textId="20528BED" w:rsidR="001D4A4F" w:rsidRDefault="005A50E9" w:rsidP="0031235A">
            <w:pPr>
              <w:rPr>
                <w:ins w:id="1134" w:author="CATT" w:date="2020-03-04T23:32:00Z"/>
                <w:rFonts w:eastAsiaTheme="minorEastAsia"/>
                <w:i/>
                <w:color w:val="0070C0"/>
                <w:lang w:val="en-US" w:eastAsia="zh-CN"/>
              </w:rPr>
            </w:pPr>
            <w:ins w:id="1135" w:author="CATT" w:date="2020-03-05T13:40:00Z">
              <w:r>
                <w:rPr>
                  <w:rFonts w:eastAsiaTheme="minorEastAsia" w:hint="eastAsia"/>
                  <w:i/>
                  <w:color w:val="0070C0"/>
                  <w:lang w:val="en-US" w:eastAsia="zh-CN"/>
                </w:rPr>
                <w:t>Technical</w:t>
              </w:r>
            </w:ins>
            <w:ins w:id="1136" w:author="CATT" w:date="2020-03-05T21:33:00Z">
              <w:r w:rsidR="00887DAC">
                <w:rPr>
                  <w:rFonts w:eastAsiaTheme="minorEastAsia" w:hint="eastAsia"/>
                  <w:i/>
                  <w:color w:val="0070C0"/>
                  <w:lang w:val="en-US" w:eastAsia="zh-CN"/>
                </w:rPr>
                <w:t xml:space="preserve"> part</w:t>
              </w:r>
            </w:ins>
            <w:ins w:id="1137" w:author="CATT" w:date="2020-03-05T13:40:00Z">
              <w:r>
                <w:rPr>
                  <w:rFonts w:eastAsiaTheme="minorEastAsia" w:hint="eastAsia"/>
                  <w:i/>
                  <w:color w:val="0070C0"/>
                  <w:lang w:val="en-US" w:eastAsia="zh-CN"/>
                </w:rPr>
                <w:t xml:space="preserve"> is a</w:t>
              </w:r>
            </w:ins>
            <w:ins w:id="1138" w:author="CATT" w:date="2020-03-04T23:32:00Z">
              <w:r w:rsidR="001D4A4F">
                <w:rPr>
                  <w:rFonts w:eastAsiaTheme="minorEastAsia"/>
                  <w:i/>
                  <w:color w:val="0070C0"/>
                  <w:lang w:val="en-US" w:eastAsia="zh-CN"/>
                </w:rPr>
                <w:t>greeable</w:t>
              </w:r>
            </w:ins>
            <w:ins w:id="1139" w:author="CATT" w:date="2020-03-05T13:40:00Z">
              <w:r>
                <w:rPr>
                  <w:rFonts w:eastAsiaTheme="minorEastAsia" w:hint="eastAsia"/>
                  <w:i/>
                  <w:color w:val="0070C0"/>
                  <w:lang w:val="en-US" w:eastAsia="zh-CN"/>
                </w:rPr>
                <w:t xml:space="preserve">, </w:t>
              </w:r>
            </w:ins>
            <w:ins w:id="1140" w:author="CATT" w:date="2020-03-05T13:42:00Z">
              <w:r>
                <w:rPr>
                  <w:rFonts w:eastAsiaTheme="minorEastAsia" w:hint="eastAsia"/>
                  <w:i/>
                  <w:color w:val="0070C0"/>
                  <w:lang w:val="en-US" w:eastAsia="zh-CN"/>
                </w:rPr>
                <w:t xml:space="preserve">CATT, Huawei, </w:t>
              </w:r>
            </w:ins>
            <w:ins w:id="1141" w:author="CATT" w:date="2020-03-05T16:28:00Z">
              <w:r w:rsidR="007D26C7">
                <w:rPr>
                  <w:rFonts w:eastAsiaTheme="minorEastAsia" w:hint="eastAsia"/>
                  <w:i/>
                  <w:color w:val="0070C0"/>
                  <w:lang w:val="en-US" w:eastAsia="zh-CN"/>
                </w:rPr>
                <w:t>CMCC</w:t>
              </w:r>
            </w:ins>
            <w:ins w:id="1142" w:author="CATT" w:date="2020-03-05T17:56:00Z">
              <w:r w:rsidR="00A34C94">
                <w:rPr>
                  <w:rFonts w:eastAsiaTheme="minorEastAsia" w:hint="eastAsia"/>
                  <w:i/>
                  <w:color w:val="0070C0"/>
                  <w:lang w:val="en-US" w:eastAsia="zh-CN"/>
                </w:rPr>
                <w:t xml:space="preserve"> and</w:t>
              </w:r>
            </w:ins>
            <w:ins w:id="1143" w:author="CATT" w:date="2020-03-05T16:28:00Z">
              <w:r w:rsidR="007D26C7">
                <w:rPr>
                  <w:rFonts w:eastAsiaTheme="minorEastAsia" w:hint="eastAsia"/>
                  <w:i/>
                  <w:color w:val="0070C0"/>
                  <w:lang w:val="en-US" w:eastAsia="zh-CN"/>
                </w:rPr>
                <w:t xml:space="preserve"> </w:t>
              </w:r>
            </w:ins>
            <w:ins w:id="1144" w:author="CATT" w:date="2020-03-05T13:42:00Z">
              <w:r>
                <w:rPr>
                  <w:rFonts w:eastAsiaTheme="minorEastAsia" w:hint="eastAsia"/>
                  <w:i/>
                  <w:color w:val="0070C0"/>
                  <w:lang w:val="en-US" w:eastAsia="zh-CN"/>
                </w:rPr>
                <w:t>OPPO support to approve the CR</w:t>
              </w:r>
            </w:ins>
            <w:ins w:id="1145" w:author="CATT" w:date="2020-03-05T21:57:00Z">
              <w:r w:rsidR="0031235A">
                <w:rPr>
                  <w:rFonts w:eastAsiaTheme="minorEastAsia" w:hint="eastAsia"/>
                  <w:i/>
                  <w:color w:val="0070C0"/>
                  <w:lang w:val="en-US" w:eastAsia="zh-CN"/>
                </w:rPr>
                <w:t xml:space="preserve"> in this meeting</w:t>
              </w:r>
            </w:ins>
            <w:ins w:id="1146" w:author="CATT" w:date="2020-03-05T13:42:00Z">
              <w:r>
                <w:rPr>
                  <w:rFonts w:eastAsiaTheme="minorEastAsia" w:hint="eastAsia"/>
                  <w:i/>
                  <w:color w:val="0070C0"/>
                  <w:lang w:val="en-US" w:eastAsia="zh-CN"/>
                </w:rPr>
                <w:t xml:space="preserve">; </w:t>
              </w:r>
            </w:ins>
            <w:ins w:id="1147" w:author="CATT" w:date="2020-03-05T13:41:00Z">
              <w:r>
                <w:rPr>
                  <w:rFonts w:eastAsiaTheme="minorEastAsia" w:hint="eastAsia"/>
                  <w:i/>
                  <w:color w:val="0070C0"/>
                  <w:lang w:val="en-US" w:eastAsia="zh-CN"/>
                </w:rPr>
                <w:t>Ericsson and Qualcomm</w:t>
              </w:r>
            </w:ins>
            <w:ins w:id="1148" w:author="CATT" w:date="2020-03-05T21:58:00Z">
              <w:r w:rsidR="0031235A">
                <w:rPr>
                  <w:rFonts w:eastAsiaTheme="minorEastAsia" w:hint="eastAsia"/>
                  <w:i/>
                  <w:color w:val="0070C0"/>
                  <w:lang w:val="en-US" w:eastAsia="zh-CN"/>
                </w:rPr>
                <w:t xml:space="preserve"> </w:t>
              </w:r>
            </w:ins>
            <w:ins w:id="1149" w:author="CATT" w:date="2020-03-05T21:57:00Z">
              <w:r w:rsidR="0031235A">
                <w:rPr>
                  <w:rFonts w:eastAsiaTheme="minorEastAsia" w:hint="eastAsia"/>
                  <w:i/>
                  <w:color w:val="0070C0"/>
                  <w:lang w:val="en-US" w:eastAsia="zh-CN"/>
                </w:rPr>
                <w:t>don</w:t>
              </w:r>
            </w:ins>
            <w:ins w:id="1150" w:author="CATT" w:date="2020-03-05T21:58:00Z">
              <w:r w:rsidR="0031235A">
                <w:rPr>
                  <w:rFonts w:eastAsiaTheme="minorEastAsia"/>
                  <w:i/>
                  <w:color w:val="0070C0"/>
                  <w:lang w:val="en-US" w:eastAsia="zh-CN"/>
                </w:rPr>
                <w:t>’</w:t>
              </w:r>
              <w:r w:rsidR="0031235A">
                <w:rPr>
                  <w:rFonts w:eastAsiaTheme="minorEastAsia" w:hint="eastAsia"/>
                  <w:i/>
                  <w:color w:val="0070C0"/>
                  <w:lang w:val="en-US" w:eastAsia="zh-CN"/>
                </w:rPr>
                <w:t>t agree</w:t>
              </w:r>
            </w:ins>
            <w:ins w:id="1151" w:author="CATT" w:date="2020-03-05T13:41:00Z">
              <w:r>
                <w:rPr>
                  <w:rFonts w:eastAsiaTheme="minorEastAsia" w:hint="eastAsia"/>
                  <w:i/>
                  <w:color w:val="0070C0"/>
                  <w:lang w:val="en-US" w:eastAsia="zh-CN"/>
                </w:rPr>
                <w:t xml:space="preserve"> </w:t>
              </w:r>
            </w:ins>
            <w:ins w:id="1152" w:author="CATT" w:date="2020-03-05T13:42:00Z">
              <w:r>
                <w:rPr>
                  <w:rFonts w:eastAsiaTheme="minorEastAsia" w:hint="eastAsia"/>
                  <w:i/>
                  <w:color w:val="0070C0"/>
                  <w:lang w:val="en-US" w:eastAsia="zh-CN"/>
                </w:rPr>
                <w:t xml:space="preserve">to </w:t>
              </w:r>
            </w:ins>
            <w:ins w:id="1153" w:author="CATT" w:date="2020-03-05T13:43:00Z">
              <w:r>
                <w:rPr>
                  <w:rFonts w:eastAsiaTheme="minorEastAsia"/>
                  <w:i/>
                  <w:color w:val="0070C0"/>
                  <w:lang w:val="en-US" w:eastAsia="zh-CN"/>
                </w:rPr>
                <w:t>approve</w:t>
              </w:r>
            </w:ins>
            <w:ins w:id="1154" w:author="CATT" w:date="2020-03-05T13:42:00Z">
              <w:r>
                <w:rPr>
                  <w:rFonts w:eastAsiaTheme="minorEastAsia" w:hint="eastAsia"/>
                  <w:i/>
                  <w:color w:val="0070C0"/>
                  <w:lang w:val="en-US" w:eastAsia="zh-CN"/>
                </w:rPr>
                <w:t xml:space="preserve"> </w:t>
              </w:r>
            </w:ins>
            <w:ins w:id="1155" w:author="CATT" w:date="2020-03-05T13:43:00Z">
              <w:r>
                <w:rPr>
                  <w:rFonts w:eastAsiaTheme="minorEastAsia" w:hint="eastAsia"/>
                  <w:i/>
                  <w:color w:val="0070C0"/>
                  <w:lang w:val="en-US" w:eastAsia="zh-CN"/>
                </w:rPr>
                <w:t>the CR</w:t>
              </w:r>
            </w:ins>
            <w:ins w:id="1156" w:author="CATT" w:date="2020-03-05T14:39:00Z">
              <w:r w:rsidR="0090786D">
                <w:rPr>
                  <w:rFonts w:eastAsiaTheme="minorEastAsia" w:hint="eastAsia"/>
                  <w:i/>
                  <w:color w:val="0070C0"/>
                  <w:lang w:val="en-US" w:eastAsia="zh-CN"/>
                </w:rPr>
                <w:t xml:space="preserve"> in </w:t>
              </w:r>
            </w:ins>
            <w:ins w:id="1157" w:author="CATT" w:date="2020-03-05T21:58:00Z">
              <w:r w:rsidR="0031235A">
                <w:rPr>
                  <w:rFonts w:eastAsiaTheme="minorEastAsia" w:hint="eastAsia"/>
                  <w:i/>
                  <w:color w:val="0070C0"/>
                  <w:lang w:val="en-US" w:eastAsia="zh-CN"/>
                </w:rPr>
                <w:t>this</w:t>
              </w:r>
            </w:ins>
            <w:ins w:id="1158" w:author="CATT" w:date="2020-03-05T14:39:00Z">
              <w:r w:rsidR="0090786D">
                <w:rPr>
                  <w:rFonts w:eastAsiaTheme="minorEastAsia" w:hint="eastAsia"/>
                  <w:i/>
                  <w:color w:val="0070C0"/>
                  <w:lang w:val="en-US" w:eastAsia="zh-CN"/>
                </w:rPr>
                <w:t xml:space="preserve"> meeting</w:t>
              </w:r>
            </w:ins>
            <w:ins w:id="1159" w:author="CATT" w:date="2020-03-05T13:43:00Z">
              <w:r>
                <w:rPr>
                  <w:rFonts w:eastAsiaTheme="minorEastAsia" w:hint="eastAsia"/>
                  <w:i/>
                  <w:color w:val="0070C0"/>
                  <w:lang w:val="en-US" w:eastAsia="zh-CN"/>
                </w:rPr>
                <w:t>.</w:t>
              </w:r>
            </w:ins>
          </w:p>
        </w:tc>
      </w:tr>
    </w:tbl>
    <w:p w14:paraId="456EDBEE" w14:textId="77777777" w:rsidR="00DD28BC" w:rsidRPr="00A916BC" w:rsidRDefault="00DD28BC" w:rsidP="00A74286">
      <w:pPr>
        <w:rPr>
          <w:lang w:eastAsia="zh-CN"/>
        </w:rPr>
      </w:pPr>
    </w:p>
    <w:p w14:paraId="48F80909" w14:textId="77777777" w:rsidR="008B65EE" w:rsidRPr="00E32924" w:rsidRDefault="008B65EE" w:rsidP="008B65EE">
      <w:pPr>
        <w:pStyle w:val="1"/>
        <w:rPr>
          <w:lang w:val="en-US" w:eastAsia="ja-JP"/>
        </w:rPr>
      </w:pPr>
      <w:r w:rsidRPr="00E32924">
        <w:rPr>
          <w:lang w:val="en-US" w:eastAsia="ja-JP"/>
        </w:rPr>
        <w:t>Topic #</w:t>
      </w:r>
      <w:r w:rsidRPr="00E32924">
        <w:rPr>
          <w:lang w:val="en-US" w:eastAsia="zh-CN"/>
        </w:rPr>
        <w:t>2</w:t>
      </w:r>
      <w:r w:rsidRPr="00E32924">
        <w:rPr>
          <w:lang w:val="en-US" w:eastAsia="ja-JP"/>
        </w:rPr>
        <w:t xml:space="preserve">: </w:t>
      </w:r>
      <w:r w:rsidRPr="00E32924">
        <w:rPr>
          <w:lang w:val="en-US" w:eastAsia="zh-CN"/>
        </w:rPr>
        <w:t xml:space="preserve">Impact on </w:t>
      </w:r>
      <w:proofErr w:type="spellStart"/>
      <w:r w:rsidRPr="00E32924">
        <w:rPr>
          <w:lang w:val="en-US" w:eastAsia="zh-CN"/>
        </w:rPr>
        <w:t>demod</w:t>
      </w:r>
      <w:proofErr w:type="spellEnd"/>
      <w:r w:rsidRPr="00E32924">
        <w:rPr>
          <w:lang w:val="en-US" w:eastAsia="zh-CN"/>
        </w:rPr>
        <w:t xml:space="preserve"> requirement due to MIMO layer adaption </w:t>
      </w:r>
    </w:p>
    <w:p w14:paraId="6E7F745C" w14:textId="77777777" w:rsidR="008B65EE" w:rsidRPr="00805BE8" w:rsidRDefault="008B65EE" w:rsidP="008B65EE">
      <w:pPr>
        <w:rPr>
          <w:i/>
          <w:color w:val="0070C0"/>
          <w:lang w:eastAsia="zh-CN"/>
        </w:rPr>
      </w:pPr>
      <w:proofErr w:type="gramStart"/>
      <w:r w:rsidRPr="00805BE8">
        <w:rPr>
          <w:i/>
          <w:color w:val="0070C0"/>
          <w:lang w:eastAsia="zh-CN"/>
        </w:rPr>
        <w:t xml:space="preserve">Main technical </w:t>
      </w:r>
      <w:r>
        <w:rPr>
          <w:i/>
          <w:color w:val="0070C0"/>
          <w:lang w:eastAsia="zh-CN"/>
        </w:rPr>
        <w:t>topic</w:t>
      </w:r>
      <w:r w:rsidRPr="00805BE8">
        <w:rPr>
          <w:i/>
          <w:color w:val="0070C0"/>
          <w:lang w:eastAsia="zh-CN"/>
        </w:rPr>
        <w:t xml:space="preserve"> overview.</w:t>
      </w:r>
      <w:proofErr w:type="gramEnd"/>
      <w:r w:rsidRPr="00805BE8">
        <w:rPr>
          <w:i/>
          <w:color w:val="0070C0"/>
          <w:lang w:eastAsia="zh-CN"/>
        </w:rPr>
        <w:t xml:space="preserve"> The structure can be done based on sub-agenda basis. </w:t>
      </w:r>
    </w:p>
    <w:p w14:paraId="2A9FE250" w14:textId="77777777" w:rsidR="008B65EE" w:rsidRPr="00CB0305" w:rsidRDefault="008B65EE" w:rsidP="008B65E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8B65EE" w:rsidRPr="00F53FE2" w14:paraId="60A1A59A" w14:textId="77777777" w:rsidTr="00E57E65">
        <w:trPr>
          <w:trHeight w:val="468"/>
        </w:trPr>
        <w:tc>
          <w:tcPr>
            <w:tcW w:w="1648" w:type="dxa"/>
            <w:vAlign w:val="center"/>
          </w:tcPr>
          <w:p w14:paraId="52B9D853" w14:textId="77777777" w:rsidR="008B65EE" w:rsidRPr="00805BE8" w:rsidRDefault="008B65EE" w:rsidP="00E57E65">
            <w:pPr>
              <w:spacing w:before="120" w:after="120"/>
              <w:rPr>
                <w:b/>
                <w:bCs/>
              </w:rPr>
            </w:pPr>
            <w:r w:rsidRPr="00805BE8">
              <w:rPr>
                <w:b/>
                <w:bCs/>
              </w:rPr>
              <w:t>T-doc number</w:t>
            </w:r>
          </w:p>
        </w:tc>
        <w:tc>
          <w:tcPr>
            <w:tcW w:w="1437" w:type="dxa"/>
            <w:vAlign w:val="center"/>
          </w:tcPr>
          <w:p w14:paraId="3EACCA02" w14:textId="77777777" w:rsidR="008B65EE" w:rsidRPr="00805BE8" w:rsidRDefault="008B65EE" w:rsidP="00E57E65">
            <w:pPr>
              <w:spacing w:before="120" w:after="120"/>
              <w:rPr>
                <w:b/>
                <w:bCs/>
              </w:rPr>
            </w:pPr>
            <w:r w:rsidRPr="00805BE8">
              <w:rPr>
                <w:b/>
                <w:bCs/>
              </w:rPr>
              <w:t>Company</w:t>
            </w:r>
          </w:p>
        </w:tc>
        <w:tc>
          <w:tcPr>
            <w:tcW w:w="6772" w:type="dxa"/>
            <w:vAlign w:val="center"/>
          </w:tcPr>
          <w:p w14:paraId="05CE911C" w14:textId="77777777" w:rsidR="008B65EE" w:rsidRPr="00805BE8" w:rsidRDefault="008B65EE" w:rsidP="00E57E65">
            <w:pPr>
              <w:spacing w:before="120" w:after="120"/>
              <w:rPr>
                <w:b/>
                <w:bCs/>
              </w:rPr>
            </w:pPr>
            <w:r w:rsidRPr="00805BE8">
              <w:rPr>
                <w:b/>
                <w:bCs/>
              </w:rPr>
              <w:t>Proposals</w:t>
            </w:r>
            <w:r>
              <w:rPr>
                <w:b/>
                <w:bCs/>
              </w:rPr>
              <w:t xml:space="preserve"> / Observations</w:t>
            </w:r>
          </w:p>
        </w:tc>
      </w:tr>
      <w:tr w:rsidR="008B65EE" w14:paraId="7BF373E0" w14:textId="77777777" w:rsidTr="00E57E65">
        <w:trPr>
          <w:trHeight w:val="468"/>
        </w:trPr>
        <w:tc>
          <w:tcPr>
            <w:tcW w:w="1648" w:type="dxa"/>
          </w:tcPr>
          <w:p w14:paraId="345AFB42" w14:textId="77777777" w:rsidR="008B65EE" w:rsidRPr="008B65EE" w:rsidRDefault="008B65EE" w:rsidP="008B65EE">
            <w:pPr>
              <w:spacing w:before="120" w:after="120"/>
              <w:rPr>
                <w:rFonts w:eastAsiaTheme="minorEastAsia"/>
                <w:lang w:eastAsia="zh-CN"/>
              </w:rPr>
            </w:pPr>
            <w:r>
              <w:t>R4-20</w:t>
            </w:r>
            <w:r>
              <w:rPr>
                <w:rFonts w:hint="eastAsia"/>
                <w:lang w:eastAsia="zh-CN"/>
              </w:rPr>
              <w:t>00</w:t>
            </w:r>
            <w:r>
              <w:rPr>
                <w:rFonts w:eastAsiaTheme="minorEastAsia" w:hint="eastAsia"/>
                <w:lang w:eastAsia="zh-CN"/>
              </w:rPr>
              <w:t>787</w:t>
            </w:r>
          </w:p>
        </w:tc>
        <w:tc>
          <w:tcPr>
            <w:tcW w:w="1437" w:type="dxa"/>
          </w:tcPr>
          <w:p w14:paraId="2165E58D" w14:textId="77777777" w:rsidR="008B65EE" w:rsidRPr="008B65EE" w:rsidRDefault="008B65EE" w:rsidP="00E57E65">
            <w:pPr>
              <w:spacing w:before="120" w:after="120"/>
              <w:rPr>
                <w:rFonts w:eastAsiaTheme="minorEastAsia"/>
                <w:lang w:eastAsia="zh-CN"/>
              </w:rPr>
            </w:pPr>
            <w:r>
              <w:rPr>
                <w:rFonts w:eastAsiaTheme="minorEastAsia" w:hint="eastAsia"/>
                <w:lang w:eastAsia="zh-CN"/>
              </w:rPr>
              <w:t>Apple</w:t>
            </w:r>
          </w:p>
        </w:tc>
        <w:tc>
          <w:tcPr>
            <w:tcW w:w="6772" w:type="dxa"/>
          </w:tcPr>
          <w:p w14:paraId="5D240C24" w14:textId="77777777" w:rsidR="008B65EE" w:rsidRPr="008B65EE" w:rsidRDefault="008B65EE" w:rsidP="008B65EE">
            <w:pPr>
              <w:jc w:val="both"/>
              <w:rPr>
                <w:bCs/>
                <w:iCs/>
                <w:lang w:val="en-US" w:eastAsia="zh-CN"/>
              </w:rPr>
            </w:pPr>
            <w:r w:rsidRPr="008B65EE">
              <w:rPr>
                <w:b/>
                <w:bCs/>
                <w:iCs/>
                <w:lang w:val="en-US" w:eastAsia="zh-CN"/>
              </w:rPr>
              <w:t xml:space="preserve">Proposal 1: </w:t>
            </w:r>
            <w:r w:rsidRPr="008B65EE">
              <w:rPr>
                <w:bCs/>
                <w:iCs/>
                <w:lang w:val="en-US" w:eastAsia="zh-CN"/>
              </w:rPr>
              <w:t>reuse the existing delay and interruption requirements of legacy BWP switching to case 2 (Only the number of maximum MIMO layer is changed in the BWP before and after MIMO layer adaption).</w:t>
            </w:r>
          </w:p>
          <w:p w14:paraId="4AF2AA94" w14:textId="77777777" w:rsidR="008B65EE" w:rsidRPr="008B65EE" w:rsidRDefault="008B65EE" w:rsidP="008B65EE">
            <w:pPr>
              <w:jc w:val="both"/>
              <w:rPr>
                <w:bCs/>
                <w:iCs/>
                <w:lang w:val="en-US"/>
              </w:rPr>
            </w:pPr>
            <w:r w:rsidRPr="008B65EE">
              <w:rPr>
                <w:b/>
                <w:bCs/>
                <w:iCs/>
                <w:lang w:val="en-US"/>
              </w:rPr>
              <w:t>Proposal 2:</w:t>
            </w:r>
            <w:r w:rsidRPr="008B65EE">
              <w:rPr>
                <w:b/>
                <w:lang w:val="en-US"/>
              </w:rPr>
              <w:t xml:space="preserve"> </w:t>
            </w:r>
            <w:r w:rsidRPr="008B65EE">
              <w:rPr>
                <w:bCs/>
                <w:iCs/>
                <w:lang w:val="en-US"/>
              </w:rPr>
              <w:t xml:space="preserve">RAN4 shall consider whether UE still needs to meet 4Rx </w:t>
            </w:r>
            <w:proofErr w:type="spellStart"/>
            <w:r w:rsidRPr="008B65EE">
              <w:rPr>
                <w:bCs/>
                <w:iCs/>
                <w:lang w:val="en-US"/>
              </w:rPr>
              <w:t>demod</w:t>
            </w:r>
            <w:proofErr w:type="spellEnd"/>
            <w:r w:rsidRPr="008B65EE">
              <w:rPr>
                <w:bCs/>
                <w:iCs/>
                <w:lang w:val="en-US"/>
              </w:rPr>
              <w:t xml:space="preserve"> requirement on those 4Rx-mandated bands when network configures the </w:t>
            </w:r>
            <w:proofErr w:type="spellStart"/>
            <w:r w:rsidRPr="008B65EE">
              <w:rPr>
                <w:bCs/>
                <w:iCs/>
                <w:lang w:val="en-US"/>
              </w:rPr>
              <w:t>max_MIMO_layer_num</w:t>
            </w:r>
            <w:proofErr w:type="spellEnd"/>
            <w:r w:rsidRPr="008B65EE">
              <w:rPr>
                <w:bCs/>
                <w:iCs/>
                <w:lang w:val="en-US"/>
              </w:rPr>
              <w:t>=2 to UE for power saving.</w:t>
            </w:r>
          </w:p>
          <w:p w14:paraId="5A86C003" w14:textId="77777777" w:rsidR="008B65EE" w:rsidRPr="008B65EE" w:rsidRDefault="008B65EE" w:rsidP="008B65EE">
            <w:pPr>
              <w:jc w:val="both"/>
              <w:rPr>
                <w:lang w:val="en-US"/>
              </w:rPr>
            </w:pPr>
            <w:r w:rsidRPr="008B65EE">
              <w:rPr>
                <w:lang w:val="en-US"/>
              </w:rPr>
              <w:t>In our understanding, there might be three options to address this issue from standardization perspective,</w:t>
            </w:r>
          </w:p>
          <w:p w14:paraId="7E812188" w14:textId="77777777" w:rsidR="008B65EE" w:rsidRPr="008B65EE" w:rsidRDefault="008B65EE" w:rsidP="008B65EE">
            <w:pPr>
              <w:jc w:val="both"/>
              <w:rPr>
                <w:bCs/>
                <w:iCs/>
                <w:lang w:val="en-US"/>
              </w:rPr>
            </w:pPr>
            <w:r w:rsidRPr="008B65EE">
              <w:rPr>
                <w:b/>
                <w:bCs/>
                <w:iCs/>
                <w:lang w:val="en-US"/>
              </w:rPr>
              <w:t>Option 1:</w:t>
            </w:r>
            <w:r w:rsidRPr="008B65EE">
              <w:rPr>
                <w:bCs/>
                <w:iCs/>
                <w:lang w:val="en-US"/>
              </w:rPr>
              <w:t xml:space="preserve"> Add applicability for </w:t>
            </w:r>
            <w:proofErr w:type="spellStart"/>
            <w:r w:rsidRPr="008B65EE">
              <w:rPr>
                <w:bCs/>
                <w:iCs/>
                <w:lang w:val="en-US"/>
              </w:rPr>
              <w:t>demod</w:t>
            </w:r>
            <w:proofErr w:type="spellEnd"/>
            <w:r w:rsidRPr="008B65EE">
              <w:rPr>
                <w:bCs/>
                <w:iCs/>
                <w:lang w:val="en-US"/>
              </w:rPr>
              <w:t xml:space="preserve"> requirement to state that 4Rx </w:t>
            </w:r>
            <w:proofErr w:type="spellStart"/>
            <w:r w:rsidRPr="008B65EE">
              <w:rPr>
                <w:bCs/>
                <w:iCs/>
                <w:lang w:val="en-US"/>
              </w:rPr>
              <w:t>demod</w:t>
            </w:r>
            <w:proofErr w:type="spellEnd"/>
            <w:r w:rsidRPr="008B65EE">
              <w:rPr>
                <w:bCs/>
                <w:iCs/>
                <w:lang w:val="en-US"/>
              </w:rPr>
              <w:t xml:space="preserve"> requirement is not applicable for UE with </w:t>
            </w:r>
            <w:proofErr w:type="spellStart"/>
            <w:r w:rsidRPr="008B65EE">
              <w:rPr>
                <w:bCs/>
                <w:iCs/>
                <w:lang w:val="en-US"/>
              </w:rPr>
              <w:t>max_MIMO_layer_num</w:t>
            </w:r>
            <w:proofErr w:type="spellEnd"/>
            <w:r w:rsidRPr="008B65EE">
              <w:rPr>
                <w:bCs/>
                <w:iCs/>
                <w:lang w:val="en-US"/>
              </w:rPr>
              <w:t xml:space="preserve"> =2; and so does the test case</w:t>
            </w:r>
          </w:p>
          <w:p w14:paraId="3AF05492" w14:textId="77777777" w:rsidR="008B65EE" w:rsidRPr="008B65EE" w:rsidRDefault="008B65EE" w:rsidP="008B65EE">
            <w:pPr>
              <w:jc w:val="both"/>
              <w:rPr>
                <w:bCs/>
                <w:iCs/>
                <w:lang w:val="en-US"/>
              </w:rPr>
            </w:pPr>
            <w:r w:rsidRPr="008B65EE">
              <w:rPr>
                <w:b/>
                <w:bCs/>
                <w:iCs/>
                <w:lang w:val="en-US"/>
              </w:rPr>
              <w:t>Option 2:</w:t>
            </w:r>
            <w:r w:rsidRPr="008B65EE">
              <w:rPr>
                <w:bCs/>
                <w:iCs/>
                <w:lang w:val="en-US"/>
              </w:rPr>
              <w:t xml:space="preserve"> set the </w:t>
            </w:r>
            <w:proofErr w:type="spellStart"/>
            <w:r w:rsidRPr="008B65EE">
              <w:rPr>
                <w:bCs/>
                <w:iCs/>
                <w:lang w:val="en-US"/>
              </w:rPr>
              <w:t>max_MIMO_layer_num</w:t>
            </w:r>
            <w:proofErr w:type="spellEnd"/>
            <w:r w:rsidRPr="008B65EE">
              <w:rPr>
                <w:bCs/>
                <w:iCs/>
                <w:lang w:val="en-US"/>
              </w:rPr>
              <w:t xml:space="preserve"> =4 in the all related test cases applied for 4Rx-mandated bands</w:t>
            </w:r>
          </w:p>
          <w:p w14:paraId="30E929C0" w14:textId="77777777" w:rsidR="008B65EE" w:rsidRPr="008B65EE" w:rsidRDefault="008B65EE" w:rsidP="008B65EE">
            <w:pPr>
              <w:jc w:val="both"/>
              <w:rPr>
                <w:rFonts w:eastAsiaTheme="minorEastAsia"/>
                <w:b/>
                <w:bCs/>
                <w:i/>
                <w:iCs/>
                <w:lang w:val="en-US" w:eastAsia="zh-CN"/>
              </w:rPr>
            </w:pPr>
            <w:r w:rsidRPr="008B65EE">
              <w:rPr>
                <w:b/>
                <w:bCs/>
                <w:iCs/>
                <w:lang w:val="en-US"/>
              </w:rPr>
              <w:t xml:space="preserve">Option 3: </w:t>
            </w:r>
            <w:r w:rsidRPr="008B65EE">
              <w:rPr>
                <w:bCs/>
                <w:iCs/>
                <w:lang w:val="en-US"/>
              </w:rPr>
              <w:t xml:space="preserve">Do not recommend this max MIMO layer adaptation feature for power saving and still make 4Rx </w:t>
            </w:r>
            <w:proofErr w:type="spellStart"/>
            <w:r w:rsidRPr="008B65EE">
              <w:rPr>
                <w:bCs/>
                <w:iCs/>
                <w:lang w:val="en-US"/>
              </w:rPr>
              <w:t>demod</w:t>
            </w:r>
            <w:proofErr w:type="spellEnd"/>
            <w:r w:rsidRPr="008B65EE">
              <w:rPr>
                <w:bCs/>
                <w:iCs/>
                <w:lang w:val="en-US"/>
              </w:rPr>
              <w:t xml:space="preserve"> requirements applicable in all the cases irrespective of the configured number of MIMO layers.</w:t>
            </w:r>
          </w:p>
        </w:tc>
      </w:tr>
    </w:tbl>
    <w:p w14:paraId="45B1635E" w14:textId="77777777" w:rsidR="008B65EE" w:rsidRPr="004A7544" w:rsidRDefault="008B65EE" w:rsidP="008B65EE"/>
    <w:p w14:paraId="413DE4E4" w14:textId="77777777" w:rsidR="008B65EE" w:rsidRPr="004A7544" w:rsidRDefault="008B65EE" w:rsidP="008B65EE">
      <w:pPr>
        <w:pStyle w:val="2"/>
      </w:pPr>
      <w:r w:rsidRPr="004A7544">
        <w:rPr>
          <w:rFonts w:hint="eastAsia"/>
        </w:rPr>
        <w:t>Open issues</w:t>
      </w:r>
      <w:r>
        <w:t xml:space="preserve"> summary</w:t>
      </w:r>
    </w:p>
    <w:p w14:paraId="7E82CD33" w14:textId="77777777" w:rsidR="008B65EE" w:rsidRPr="00E32924" w:rsidRDefault="008B65EE" w:rsidP="008B65EE">
      <w:pPr>
        <w:pStyle w:val="3"/>
        <w:rPr>
          <w:sz w:val="24"/>
          <w:szCs w:val="16"/>
          <w:lang w:val="en-US"/>
        </w:rPr>
      </w:pPr>
      <w:r w:rsidRPr="00E32924">
        <w:rPr>
          <w:lang w:val="en-US"/>
        </w:rPr>
        <w:t xml:space="preserve">Impact on </w:t>
      </w:r>
      <w:proofErr w:type="spellStart"/>
      <w:r w:rsidRPr="00E32924">
        <w:rPr>
          <w:lang w:val="en-US"/>
        </w:rPr>
        <w:t>demod</w:t>
      </w:r>
      <w:proofErr w:type="spellEnd"/>
      <w:r w:rsidRPr="00E32924">
        <w:rPr>
          <w:lang w:val="en-US"/>
        </w:rPr>
        <w:t xml:space="preserve"> requirement due to MIMO layer adaption</w:t>
      </w:r>
    </w:p>
    <w:p w14:paraId="7B071D94" w14:textId="77777777" w:rsidR="008B65EE" w:rsidRPr="00805BE8" w:rsidRDefault="008B65EE" w:rsidP="008B65EE">
      <w:pPr>
        <w:rPr>
          <w:b/>
          <w:color w:val="0070C0"/>
          <w:u w:val="single"/>
          <w:lang w:eastAsia="zh-CN"/>
        </w:rPr>
      </w:pPr>
      <w:r>
        <w:rPr>
          <w:b/>
          <w:color w:val="0070C0"/>
          <w:u w:val="single"/>
          <w:lang w:eastAsia="ko-KR"/>
        </w:rPr>
        <w:t xml:space="preserve">Issue 1-1: </w:t>
      </w:r>
      <w:r>
        <w:rPr>
          <w:rFonts w:hint="eastAsia"/>
          <w:b/>
          <w:color w:val="0070C0"/>
          <w:u w:val="single"/>
          <w:lang w:eastAsia="zh-CN"/>
        </w:rPr>
        <w:t xml:space="preserve">Impact on 4Rx </w:t>
      </w:r>
      <w:proofErr w:type="spellStart"/>
      <w:r>
        <w:rPr>
          <w:rFonts w:hint="eastAsia"/>
          <w:b/>
          <w:color w:val="0070C0"/>
          <w:u w:val="single"/>
          <w:lang w:eastAsia="zh-CN"/>
        </w:rPr>
        <w:t>demod</w:t>
      </w:r>
      <w:proofErr w:type="spellEnd"/>
      <w:r>
        <w:rPr>
          <w:rFonts w:hint="eastAsia"/>
          <w:b/>
          <w:color w:val="0070C0"/>
          <w:u w:val="single"/>
          <w:lang w:eastAsia="zh-CN"/>
        </w:rPr>
        <w:t xml:space="preserve"> requirement due to MIMO layer adaption feature</w:t>
      </w:r>
    </w:p>
    <w:p w14:paraId="5B06A0F0" w14:textId="77777777" w:rsidR="008B65EE" w:rsidRPr="008B65EE" w:rsidRDefault="008B65EE" w:rsidP="008B65E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B65EE">
        <w:rPr>
          <w:rFonts w:eastAsia="宋体" w:hint="eastAsia"/>
          <w:color w:val="0070C0"/>
          <w:szCs w:val="24"/>
          <w:lang w:eastAsia="zh-CN"/>
        </w:rPr>
        <w:t>Proposal from Apple</w:t>
      </w:r>
      <w:r w:rsidRPr="008B65EE">
        <w:rPr>
          <w:rFonts w:eastAsia="宋体"/>
          <w:color w:val="0070C0"/>
          <w:szCs w:val="24"/>
          <w:lang w:eastAsia="zh-CN"/>
        </w:rPr>
        <w:t xml:space="preserve">: </w:t>
      </w:r>
    </w:p>
    <w:p w14:paraId="2858FFDD" w14:textId="77777777" w:rsidR="008B65EE" w:rsidRPr="008B65EE" w:rsidRDefault="008B65EE" w:rsidP="008B65EE">
      <w:pPr>
        <w:ind w:left="720"/>
        <w:jc w:val="both"/>
        <w:rPr>
          <w:color w:val="0070C0"/>
          <w:szCs w:val="24"/>
          <w:lang w:eastAsia="zh-CN"/>
        </w:rPr>
      </w:pPr>
      <w:r w:rsidRPr="008B65EE">
        <w:rPr>
          <w:color w:val="0070C0"/>
          <w:szCs w:val="24"/>
          <w:lang w:eastAsia="zh-CN"/>
        </w:rPr>
        <w:t xml:space="preserve">RAN4 shall consider whether UE still needs to meet 4Rx </w:t>
      </w:r>
      <w:proofErr w:type="spellStart"/>
      <w:r w:rsidRPr="008B65EE">
        <w:rPr>
          <w:color w:val="0070C0"/>
          <w:szCs w:val="24"/>
          <w:lang w:eastAsia="zh-CN"/>
        </w:rPr>
        <w:t>demod</w:t>
      </w:r>
      <w:proofErr w:type="spellEnd"/>
      <w:r w:rsidRPr="008B65EE">
        <w:rPr>
          <w:color w:val="0070C0"/>
          <w:szCs w:val="24"/>
          <w:lang w:eastAsia="zh-CN"/>
        </w:rPr>
        <w:t xml:space="preserve"> requirement on those 4Rx-mandated bands when network configures the </w:t>
      </w:r>
      <w:proofErr w:type="spellStart"/>
      <w:r w:rsidRPr="008B65EE">
        <w:rPr>
          <w:color w:val="0070C0"/>
          <w:szCs w:val="24"/>
          <w:lang w:eastAsia="zh-CN"/>
        </w:rPr>
        <w:t>max_MIMO_layer_num</w:t>
      </w:r>
      <w:proofErr w:type="spellEnd"/>
      <w:r w:rsidRPr="008B65EE">
        <w:rPr>
          <w:color w:val="0070C0"/>
          <w:szCs w:val="24"/>
          <w:lang w:eastAsia="zh-CN"/>
        </w:rPr>
        <w:t>=2 to UE for power saving.</w:t>
      </w:r>
    </w:p>
    <w:p w14:paraId="795C919B" w14:textId="77777777" w:rsidR="008B65EE" w:rsidRPr="008B65EE" w:rsidRDefault="008B65EE" w:rsidP="008B65EE">
      <w:pPr>
        <w:ind w:left="436" w:firstLine="284"/>
        <w:jc w:val="both"/>
        <w:rPr>
          <w:color w:val="0070C0"/>
          <w:szCs w:val="24"/>
          <w:lang w:eastAsia="zh-CN"/>
        </w:rPr>
      </w:pPr>
      <w:r w:rsidRPr="008B65EE">
        <w:rPr>
          <w:color w:val="0070C0"/>
          <w:szCs w:val="24"/>
          <w:lang w:eastAsia="zh-CN"/>
        </w:rPr>
        <w:lastRenderedPageBreak/>
        <w:t>In our understanding, there might be three options to address this issue from standardization perspective,</w:t>
      </w:r>
    </w:p>
    <w:p w14:paraId="6F4ADCB8" w14:textId="77777777" w:rsidR="008B65EE" w:rsidRPr="008B65EE" w:rsidRDefault="008B65EE" w:rsidP="008B65EE">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B65EE">
        <w:rPr>
          <w:rFonts w:eastAsia="宋体"/>
          <w:color w:val="0070C0"/>
          <w:szCs w:val="24"/>
          <w:lang w:eastAsia="zh-CN"/>
        </w:rPr>
        <w:t xml:space="preserve">Option 1: Add applicability for </w:t>
      </w:r>
      <w:proofErr w:type="spellStart"/>
      <w:r w:rsidRPr="008B65EE">
        <w:rPr>
          <w:rFonts w:eastAsia="宋体"/>
          <w:color w:val="0070C0"/>
          <w:szCs w:val="24"/>
          <w:lang w:eastAsia="zh-CN"/>
        </w:rPr>
        <w:t>demod</w:t>
      </w:r>
      <w:proofErr w:type="spellEnd"/>
      <w:r w:rsidRPr="008B65EE">
        <w:rPr>
          <w:rFonts w:eastAsia="宋体"/>
          <w:color w:val="0070C0"/>
          <w:szCs w:val="24"/>
          <w:lang w:eastAsia="zh-CN"/>
        </w:rPr>
        <w:t xml:space="preserve"> requirement to state that 4Rx </w:t>
      </w:r>
      <w:proofErr w:type="spellStart"/>
      <w:r w:rsidRPr="008B65EE">
        <w:rPr>
          <w:rFonts w:eastAsia="宋体"/>
          <w:color w:val="0070C0"/>
          <w:szCs w:val="24"/>
          <w:lang w:eastAsia="zh-CN"/>
        </w:rPr>
        <w:t>demod</w:t>
      </w:r>
      <w:proofErr w:type="spellEnd"/>
      <w:r w:rsidRPr="008B65EE">
        <w:rPr>
          <w:rFonts w:eastAsia="宋体"/>
          <w:color w:val="0070C0"/>
          <w:szCs w:val="24"/>
          <w:lang w:eastAsia="zh-CN"/>
        </w:rPr>
        <w:t xml:space="preserve"> requirement is not applicable for UE with </w:t>
      </w:r>
      <w:proofErr w:type="spellStart"/>
      <w:r w:rsidRPr="008B65EE">
        <w:rPr>
          <w:rFonts w:eastAsia="宋体"/>
          <w:color w:val="0070C0"/>
          <w:szCs w:val="24"/>
          <w:lang w:eastAsia="zh-CN"/>
        </w:rPr>
        <w:t>max_MIMO_layer_num</w:t>
      </w:r>
      <w:proofErr w:type="spellEnd"/>
      <w:r w:rsidRPr="008B65EE">
        <w:rPr>
          <w:rFonts w:eastAsia="宋体"/>
          <w:color w:val="0070C0"/>
          <w:szCs w:val="24"/>
          <w:lang w:eastAsia="zh-CN"/>
        </w:rPr>
        <w:t xml:space="preserve"> =2; and so does the test case</w:t>
      </w:r>
    </w:p>
    <w:p w14:paraId="260270F6" w14:textId="77777777" w:rsidR="008B65EE" w:rsidRPr="008B65EE" w:rsidRDefault="008B65EE" w:rsidP="008B65EE">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B65EE">
        <w:rPr>
          <w:rFonts w:eastAsia="宋体"/>
          <w:color w:val="0070C0"/>
          <w:szCs w:val="24"/>
          <w:lang w:eastAsia="zh-CN"/>
        </w:rPr>
        <w:t xml:space="preserve">Option 2: set the </w:t>
      </w:r>
      <w:proofErr w:type="spellStart"/>
      <w:r w:rsidRPr="008B65EE">
        <w:rPr>
          <w:rFonts w:eastAsia="宋体"/>
          <w:color w:val="0070C0"/>
          <w:szCs w:val="24"/>
          <w:lang w:eastAsia="zh-CN"/>
        </w:rPr>
        <w:t>max_MIMO_layer_num</w:t>
      </w:r>
      <w:proofErr w:type="spellEnd"/>
      <w:r w:rsidRPr="008B65EE">
        <w:rPr>
          <w:rFonts w:eastAsia="宋体"/>
          <w:color w:val="0070C0"/>
          <w:szCs w:val="24"/>
          <w:lang w:eastAsia="zh-CN"/>
        </w:rPr>
        <w:t xml:space="preserve"> =4 in the all related test cases applied for 4Rx-mandated bands</w:t>
      </w:r>
    </w:p>
    <w:p w14:paraId="46B4596B" w14:textId="77777777" w:rsidR="008B65EE" w:rsidRPr="008B65EE" w:rsidRDefault="008B65EE" w:rsidP="008B65EE">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B65EE">
        <w:rPr>
          <w:rFonts w:eastAsia="宋体"/>
          <w:color w:val="0070C0"/>
          <w:szCs w:val="24"/>
          <w:lang w:eastAsia="zh-CN"/>
        </w:rPr>
        <w:t xml:space="preserve">Option 3: Do not recommend this max MIMO layer adaptation feature for power saving and still make 4Rx </w:t>
      </w:r>
      <w:proofErr w:type="spellStart"/>
      <w:r w:rsidRPr="008B65EE">
        <w:rPr>
          <w:rFonts w:eastAsia="宋体"/>
          <w:color w:val="0070C0"/>
          <w:szCs w:val="24"/>
          <w:lang w:eastAsia="zh-CN"/>
        </w:rPr>
        <w:t>demod</w:t>
      </w:r>
      <w:proofErr w:type="spellEnd"/>
      <w:r w:rsidRPr="008B65EE">
        <w:rPr>
          <w:rFonts w:eastAsia="宋体"/>
          <w:color w:val="0070C0"/>
          <w:szCs w:val="24"/>
          <w:lang w:eastAsia="zh-CN"/>
        </w:rPr>
        <w:t xml:space="preserve"> requirements applicable in all the cases irrespective of the configured number of MIMO layers.</w:t>
      </w:r>
    </w:p>
    <w:p w14:paraId="0FD745BA" w14:textId="77777777" w:rsidR="008B65EE" w:rsidRPr="008B65EE" w:rsidRDefault="008B65EE" w:rsidP="008B65EE">
      <w:pPr>
        <w:ind w:left="720"/>
        <w:jc w:val="both"/>
        <w:rPr>
          <w:color w:val="0070C0"/>
          <w:szCs w:val="24"/>
          <w:lang w:eastAsia="zh-CN"/>
        </w:rPr>
      </w:pPr>
      <w:r w:rsidRPr="008B65EE">
        <w:rPr>
          <w:color w:val="0070C0"/>
          <w:szCs w:val="24"/>
          <w:lang w:eastAsia="zh-CN"/>
        </w:rPr>
        <w:t>We are open to discuss the above options or others to make the max MIMO layer adaptation feature useful in power saving scope.</w:t>
      </w:r>
    </w:p>
    <w:p w14:paraId="509A9A9B" w14:textId="77777777" w:rsidR="008B65EE" w:rsidRPr="00805BE8" w:rsidRDefault="008B65EE" w:rsidP="008B65E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62A0253" w14:textId="77777777" w:rsidR="008B65EE" w:rsidRPr="00F57226" w:rsidRDefault="008B65EE" w:rsidP="008B65EE">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hint="eastAsia"/>
          <w:color w:val="0070C0"/>
          <w:szCs w:val="24"/>
          <w:highlight w:val="yellow"/>
          <w:lang w:eastAsia="zh-CN"/>
        </w:rPr>
        <w:t>Need more discussion</w:t>
      </w:r>
      <w:r w:rsidRPr="00F57226">
        <w:rPr>
          <w:rFonts w:eastAsia="宋体" w:hint="eastAsia"/>
          <w:color w:val="0070C0"/>
          <w:szCs w:val="24"/>
          <w:highlight w:val="yellow"/>
          <w:lang w:eastAsia="zh-CN"/>
        </w:rPr>
        <w:t xml:space="preserve"> </w:t>
      </w:r>
    </w:p>
    <w:p w14:paraId="24A81813" w14:textId="77777777" w:rsidR="008B65EE" w:rsidRPr="00E32924" w:rsidRDefault="008B65EE" w:rsidP="008B65EE">
      <w:pPr>
        <w:pStyle w:val="2"/>
        <w:rPr>
          <w:lang w:val="en-US"/>
        </w:rPr>
      </w:pPr>
      <w:r w:rsidRPr="00E32924">
        <w:rPr>
          <w:lang w:val="en-US"/>
        </w:rPr>
        <w:t xml:space="preserve">Companies views’ collection for 1st round </w:t>
      </w:r>
    </w:p>
    <w:p w14:paraId="5FB05649" w14:textId="77777777" w:rsidR="008B65EE" w:rsidRPr="00805BE8" w:rsidRDefault="008B65EE" w:rsidP="008B65E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42"/>
        <w:gridCol w:w="8615"/>
      </w:tblGrid>
      <w:tr w:rsidR="008B65EE" w14:paraId="663C39F4" w14:textId="77777777" w:rsidTr="00E57E65">
        <w:tc>
          <w:tcPr>
            <w:tcW w:w="1242" w:type="dxa"/>
          </w:tcPr>
          <w:p w14:paraId="0AEB1001" w14:textId="77777777" w:rsidR="008B65EE" w:rsidRPr="00805BE8" w:rsidRDefault="008B65EE" w:rsidP="00E57E6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6D1B5E6" w14:textId="77777777" w:rsidR="008B65EE" w:rsidRPr="00805BE8" w:rsidRDefault="008B65EE" w:rsidP="00E57E65">
            <w:pPr>
              <w:spacing w:after="120"/>
              <w:rPr>
                <w:rFonts w:eastAsiaTheme="minorEastAsia"/>
                <w:b/>
                <w:bCs/>
                <w:color w:val="0070C0"/>
                <w:lang w:val="en-US" w:eastAsia="zh-CN"/>
              </w:rPr>
            </w:pPr>
            <w:r>
              <w:rPr>
                <w:rFonts w:eastAsiaTheme="minorEastAsia"/>
                <w:b/>
                <w:bCs/>
                <w:color w:val="0070C0"/>
                <w:lang w:val="en-US" w:eastAsia="zh-CN"/>
              </w:rPr>
              <w:t>Comments</w:t>
            </w:r>
          </w:p>
        </w:tc>
      </w:tr>
      <w:tr w:rsidR="008B65EE" w14:paraId="68EE792F" w14:textId="77777777" w:rsidTr="00E57E65">
        <w:tc>
          <w:tcPr>
            <w:tcW w:w="1242" w:type="dxa"/>
          </w:tcPr>
          <w:p w14:paraId="2F883A28" w14:textId="77777777" w:rsidR="008B65EE" w:rsidRPr="003418CB" w:rsidRDefault="008B65EE" w:rsidP="00E57E6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82BD551" w14:textId="77777777" w:rsidR="008B65EE" w:rsidRDefault="008B65EE" w:rsidP="00E57E65">
            <w:pPr>
              <w:spacing w:after="120"/>
              <w:rPr>
                <w:rFonts w:eastAsiaTheme="minorEastAsia"/>
                <w:color w:val="0070C0"/>
                <w:lang w:val="en-US" w:eastAsia="zh-CN"/>
              </w:rPr>
            </w:pPr>
            <w:r>
              <w:rPr>
                <w:rFonts w:eastAsiaTheme="minorEastAsia" w:hint="eastAsia"/>
                <w:color w:val="0070C0"/>
                <w:lang w:val="en-US" w:eastAsia="zh-CN"/>
              </w:rPr>
              <w:t xml:space="preserve">Sub topic </w:t>
            </w:r>
            <w:r w:rsidR="00104D1D">
              <w:rPr>
                <w:rFonts w:eastAsiaTheme="minorEastAsia" w:hint="eastAsia"/>
                <w:color w:val="0070C0"/>
                <w:lang w:val="en-US" w:eastAsia="zh-CN"/>
              </w:rPr>
              <w:t>3.2.1</w:t>
            </w:r>
            <w:r>
              <w:rPr>
                <w:rFonts w:eastAsiaTheme="minorEastAsia" w:hint="eastAsia"/>
                <w:color w:val="0070C0"/>
                <w:lang w:val="en-US" w:eastAsia="zh-CN"/>
              </w:rPr>
              <w:t xml:space="preserve">: </w:t>
            </w:r>
            <w:r w:rsidR="00104D1D" w:rsidRPr="00104D1D">
              <w:rPr>
                <w:rFonts w:eastAsiaTheme="minorEastAsia" w:hint="eastAsia"/>
                <w:color w:val="0070C0"/>
                <w:lang w:val="en-US" w:eastAsia="zh-CN"/>
              </w:rPr>
              <w:t xml:space="preserve">Impact on </w:t>
            </w:r>
            <w:proofErr w:type="spellStart"/>
            <w:r w:rsidR="00104D1D" w:rsidRPr="00104D1D">
              <w:rPr>
                <w:rFonts w:eastAsiaTheme="minorEastAsia" w:hint="eastAsia"/>
                <w:color w:val="0070C0"/>
                <w:lang w:val="en-US" w:eastAsia="zh-CN"/>
              </w:rPr>
              <w:t>demod</w:t>
            </w:r>
            <w:proofErr w:type="spellEnd"/>
            <w:r w:rsidR="00104D1D" w:rsidRPr="00104D1D">
              <w:rPr>
                <w:rFonts w:eastAsiaTheme="minorEastAsia" w:hint="eastAsia"/>
                <w:color w:val="0070C0"/>
                <w:lang w:val="en-US" w:eastAsia="zh-CN"/>
              </w:rPr>
              <w:t xml:space="preserve"> requirement due to MIMO layer adaption</w:t>
            </w:r>
          </w:p>
          <w:p w14:paraId="64A35486" w14:textId="77777777" w:rsidR="008B65EE" w:rsidRPr="003418CB" w:rsidRDefault="00104D1D" w:rsidP="00104D1D">
            <w:pPr>
              <w:spacing w:after="120"/>
              <w:rPr>
                <w:rFonts w:eastAsiaTheme="minorEastAsia"/>
                <w:color w:val="0070C0"/>
                <w:lang w:val="en-US" w:eastAsia="zh-CN"/>
              </w:rPr>
            </w:pPr>
            <w:r>
              <w:rPr>
                <w:rFonts w:eastAsiaTheme="minorEastAsia" w:hint="eastAsia"/>
                <w:color w:val="0070C0"/>
                <w:lang w:val="en-US" w:eastAsia="zh-CN"/>
              </w:rPr>
              <w:t xml:space="preserve">Since this issue related to </w:t>
            </w:r>
            <w:proofErr w:type="spellStart"/>
            <w:r>
              <w:rPr>
                <w:rFonts w:eastAsiaTheme="minorEastAsia" w:hint="eastAsia"/>
                <w:color w:val="0070C0"/>
                <w:lang w:val="en-US" w:eastAsia="zh-CN"/>
              </w:rPr>
              <w:t>demod</w:t>
            </w:r>
            <w:proofErr w:type="spellEnd"/>
            <w:r>
              <w:rPr>
                <w:rFonts w:eastAsiaTheme="minorEastAsia" w:hint="eastAsia"/>
                <w:color w:val="0070C0"/>
                <w:lang w:val="en-US" w:eastAsia="zh-CN"/>
              </w:rPr>
              <w:t xml:space="preserve"> discussion, so it can be </w:t>
            </w:r>
            <w:r>
              <w:rPr>
                <w:rFonts w:eastAsiaTheme="minorEastAsia"/>
                <w:color w:val="0070C0"/>
                <w:lang w:val="en-US" w:eastAsia="zh-CN"/>
              </w:rPr>
              <w:t>deferred</w:t>
            </w:r>
            <w:r>
              <w:rPr>
                <w:rFonts w:eastAsiaTheme="minorEastAsia" w:hint="eastAsia"/>
                <w:color w:val="0070C0"/>
                <w:lang w:val="en-US" w:eastAsia="zh-CN"/>
              </w:rPr>
              <w:t xml:space="preserve"> to next meeting. </w:t>
            </w:r>
          </w:p>
        </w:tc>
      </w:tr>
      <w:tr w:rsidR="00F14F2E" w14:paraId="32C9BB79" w14:textId="77777777" w:rsidTr="00E57E65">
        <w:tc>
          <w:tcPr>
            <w:tcW w:w="1242" w:type="dxa"/>
          </w:tcPr>
          <w:p w14:paraId="1FABFE7B" w14:textId="77777777" w:rsidR="00F14F2E" w:rsidRDefault="00F14F2E" w:rsidP="00E57E65">
            <w:pPr>
              <w:spacing w:after="120"/>
              <w:rPr>
                <w:rFonts w:eastAsiaTheme="minorEastAsia"/>
                <w:color w:val="0070C0"/>
                <w:lang w:val="en-US" w:eastAsia="zh-CN"/>
              </w:rPr>
            </w:pPr>
            <w:ins w:id="1160" w:author="魏旭昇" w:date="2020-02-25T16:06:00Z">
              <w:r>
                <w:rPr>
                  <w:rFonts w:eastAsiaTheme="minorEastAsia"/>
                  <w:color w:val="0070C0"/>
                  <w:lang w:val="en-US" w:eastAsia="zh-CN"/>
                </w:rPr>
                <w:t>vivo</w:t>
              </w:r>
            </w:ins>
          </w:p>
        </w:tc>
        <w:tc>
          <w:tcPr>
            <w:tcW w:w="8615" w:type="dxa"/>
          </w:tcPr>
          <w:p w14:paraId="244E7892" w14:textId="77777777" w:rsidR="00F14F2E" w:rsidRDefault="00F14F2E" w:rsidP="00F14F2E">
            <w:pPr>
              <w:spacing w:after="120"/>
              <w:rPr>
                <w:ins w:id="1161" w:author="魏旭昇" w:date="2020-02-25T16:06:00Z"/>
                <w:rFonts w:eastAsiaTheme="minorEastAsia"/>
                <w:color w:val="0070C0"/>
                <w:lang w:val="en-US" w:eastAsia="zh-CN"/>
              </w:rPr>
            </w:pPr>
            <w:ins w:id="1162" w:author="魏旭昇" w:date="2020-02-25T16:06:00Z">
              <w:r>
                <w:rPr>
                  <w:rFonts w:eastAsiaTheme="minorEastAsia" w:hint="eastAsia"/>
                  <w:color w:val="0070C0"/>
                  <w:lang w:val="en-US" w:eastAsia="zh-CN"/>
                </w:rPr>
                <w:t xml:space="preserve">Sub topic 3.2.1: </w:t>
              </w:r>
              <w:r w:rsidRPr="00104D1D">
                <w:rPr>
                  <w:rFonts w:eastAsiaTheme="minorEastAsia" w:hint="eastAsia"/>
                  <w:color w:val="0070C0"/>
                  <w:lang w:val="en-US" w:eastAsia="zh-CN"/>
                </w:rPr>
                <w:t xml:space="preserve">Impact on </w:t>
              </w:r>
              <w:proofErr w:type="spellStart"/>
              <w:r w:rsidRPr="00104D1D">
                <w:rPr>
                  <w:rFonts w:eastAsiaTheme="minorEastAsia" w:hint="eastAsia"/>
                  <w:color w:val="0070C0"/>
                  <w:lang w:val="en-US" w:eastAsia="zh-CN"/>
                </w:rPr>
                <w:t>demod</w:t>
              </w:r>
              <w:proofErr w:type="spellEnd"/>
              <w:r w:rsidRPr="00104D1D">
                <w:rPr>
                  <w:rFonts w:eastAsiaTheme="minorEastAsia" w:hint="eastAsia"/>
                  <w:color w:val="0070C0"/>
                  <w:lang w:val="en-US" w:eastAsia="zh-CN"/>
                </w:rPr>
                <w:t xml:space="preserve"> requirement due to MIMO layer adaption</w:t>
              </w:r>
            </w:ins>
          </w:p>
          <w:p w14:paraId="7174423E" w14:textId="77777777" w:rsidR="00F14F2E" w:rsidRDefault="00F14F2E" w:rsidP="00F14F2E">
            <w:pPr>
              <w:spacing w:after="120"/>
              <w:rPr>
                <w:ins w:id="1163" w:author="魏旭昇" w:date="2020-02-25T16:06:00Z"/>
                <w:b/>
                <w:color w:val="0070C0"/>
                <w:u w:val="single"/>
                <w:lang w:eastAsia="ko-KR"/>
              </w:rPr>
            </w:pPr>
            <w:ins w:id="1164" w:author="魏旭昇" w:date="2020-02-25T16:06:00Z">
              <w:r>
                <w:rPr>
                  <w:b/>
                  <w:color w:val="0070C0"/>
                  <w:u w:val="single"/>
                  <w:lang w:eastAsia="ko-KR"/>
                </w:rPr>
                <w:t>Issue 1-1: prefer option 2.</w:t>
              </w:r>
            </w:ins>
          </w:p>
          <w:p w14:paraId="141E3020" w14:textId="77777777" w:rsidR="00F14F2E" w:rsidRDefault="00F14F2E" w:rsidP="00F14F2E">
            <w:pPr>
              <w:spacing w:after="120"/>
              <w:jc w:val="both"/>
              <w:rPr>
                <w:ins w:id="1165" w:author="魏旭昇" w:date="2020-02-25T16:06:00Z"/>
                <w:rFonts w:eastAsiaTheme="minorEastAsia"/>
                <w:color w:val="0070C0"/>
                <w:lang w:val="en-US" w:eastAsia="zh-CN"/>
              </w:rPr>
            </w:pPr>
            <w:ins w:id="1166" w:author="魏旭昇" w:date="2020-02-25T16:06:00Z">
              <w:r>
                <w:rPr>
                  <w:rFonts w:eastAsiaTheme="minorEastAsia" w:hint="eastAsia"/>
                  <w:color w:val="0070C0"/>
                  <w:lang w:val="en-US" w:eastAsia="zh-CN"/>
                </w:rPr>
                <w:t xml:space="preserve">We may need to understand the motivation. </w:t>
              </w:r>
            </w:ins>
          </w:p>
          <w:p w14:paraId="6528E8CE" w14:textId="77777777" w:rsidR="00F14F2E" w:rsidRDefault="00F14F2E" w:rsidP="00F14F2E">
            <w:pPr>
              <w:spacing w:after="120"/>
              <w:jc w:val="both"/>
              <w:rPr>
                <w:ins w:id="1167" w:author="魏旭昇" w:date="2020-02-25T16:06:00Z"/>
                <w:rFonts w:eastAsia="宋体"/>
                <w:color w:val="0070C0"/>
                <w:szCs w:val="24"/>
                <w:lang w:eastAsia="zh-CN"/>
              </w:rPr>
            </w:pPr>
            <w:ins w:id="1168" w:author="魏旭昇" w:date="2020-02-25T16:06:00Z">
              <w:r>
                <w:rPr>
                  <w:rFonts w:eastAsiaTheme="minorEastAsia"/>
                  <w:color w:val="0070C0"/>
                  <w:lang w:val="en-US" w:eastAsia="zh-CN"/>
                </w:rPr>
                <w:t xml:space="preserve">In Rel. 15, </w:t>
              </w:r>
              <w:proofErr w:type="spellStart"/>
              <w:r w:rsidRPr="008B65EE">
                <w:rPr>
                  <w:rFonts w:eastAsia="宋体"/>
                  <w:color w:val="0070C0"/>
                  <w:szCs w:val="24"/>
                  <w:lang w:eastAsia="zh-CN"/>
                </w:rPr>
                <w:t>max_MIMO_layer_num</w:t>
              </w:r>
              <w:proofErr w:type="spellEnd"/>
              <w:r>
                <w:rPr>
                  <w:rFonts w:eastAsia="宋体"/>
                  <w:color w:val="0070C0"/>
                  <w:szCs w:val="24"/>
                  <w:lang w:eastAsia="zh-CN"/>
                </w:rPr>
                <w:t xml:space="preserve"> is already configurable and can be configured at per-UE level. However, in the </w:t>
              </w:r>
              <w:proofErr w:type="spellStart"/>
              <w:r>
                <w:rPr>
                  <w:rFonts w:eastAsia="宋体"/>
                  <w:color w:val="0070C0"/>
                  <w:szCs w:val="24"/>
                  <w:lang w:eastAsia="zh-CN"/>
                </w:rPr>
                <w:t>demod</w:t>
              </w:r>
              <w:proofErr w:type="spellEnd"/>
              <w:r>
                <w:rPr>
                  <w:rFonts w:eastAsia="宋体"/>
                  <w:color w:val="0070C0"/>
                  <w:szCs w:val="24"/>
                  <w:lang w:eastAsia="zh-CN"/>
                </w:rPr>
                <w:t xml:space="preserve"> test cases, there was no explicit configuration of </w:t>
              </w:r>
              <w:proofErr w:type="spellStart"/>
              <w:r w:rsidRPr="008B65EE">
                <w:rPr>
                  <w:rFonts w:eastAsia="宋体"/>
                  <w:color w:val="0070C0"/>
                  <w:szCs w:val="24"/>
                  <w:lang w:eastAsia="zh-CN"/>
                </w:rPr>
                <w:t>max_MIMO_layer_num</w:t>
              </w:r>
              <w:proofErr w:type="spellEnd"/>
              <w:r>
                <w:rPr>
                  <w:rFonts w:eastAsia="宋体"/>
                  <w:color w:val="0070C0"/>
                  <w:szCs w:val="24"/>
                  <w:lang w:eastAsia="zh-CN"/>
                </w:rPr>
                <w:t xml:space="preserve">. In our understanding, this means by default </w:t>
              </w:r>
              <w:proofErr w:type="spellStart"/>
              <w:r w:rsidRPr="008B65EE">
                <w:rPr>
                  <w:rFonts w:eastAsia="宋体"/>
                  <w:color w:val="0070C0"/>
                  <w:szCs w:val="24"/>
                  <w:lang w:eastAsia="zh-CN"/>
                </w:rPr>
                <w:t>max_MIMO_layer_num</w:t>
              </w:r>
              <w:proofErr w:type="spellEnd"/>
              <w:r>
                <w:rPr>
                  <w:rFonts w:eastAsia="宋体"/>
                  <w:color w:val="0070C0"/>
                  <w:szCs w:val="24"/>
                  <w:lang w:eastAsia="zh-CN"/>
                </w:rPr>
                <w:t xml:space="preserve"> should be configured the same as UE capability, i.e. UE max supported number of MIMO layers.</w:t>
              </w:r>
            </w:ins>
          </w:p>
          <w:p w14:paraId="6D7814FA" w14:textId="77777777" w:rsidR="00F14F2E" w:rsidRDefault="00F14F2E" w:rsidP="00F14F2E">
            <w:pPr>
              <w:spacing w:after="120"/>
              <w:rPr>
                <w:rFonts w:eastAsiaTheme="minorEastAsia"/>
                <w:color w:val="0070C0"/>
                <w:lang w:val="en-US" w:eastAsia="zh-CN"/>
              </w:rPr>
            </w:pPr>
            <w:ins w:id="1169" w:author="魏旭昇" w:date="2020-02-25T16:06:00Z">
              <w:r>
                <w:rPr>
                  <w:rFonts w:eastAsia="宋体"/>
                  <w:color w:val="0070C0"/>
                  <w:szCs w:val="24"/>
                  <w:lang w:eastAsia="zh-CN"/>
                </w:rPr>
                <w:t xml:space="preserve">For Rel. 16 power saving WI, the enhancement is that </w:t>
              </w:r>
              <w:proofErr w:type="spellStart"/>
              <w:r w:rsidRPr="008B65EE">
                <w:rPr>
                  <w:rFonts w:eastAsia="宋体"/>
                  <w:color w:val="0070C0"/>
                  <w:szCs w:val="24"/>
                  <w:lang w:eastAsia="zh-CN"/>
                </w:rPr>
                <w:t>max_MIMO_layer_num</w:t>
              </w:r>
              <w:proofErr w:type="spellEnd"/>
              <w:r>
                <w:rPr>
                  <w:rFonts w:eastAsia="宋体"/>
                  <w:color w:val="0070C0"/>
                  <w:szCs w:val="24"/>
                  <w:lang w:eastAsia="zh-CN"/>
                </w:rPr>
                <w:t xml:space="preserve"> can be configured at per-BWP level. Therefore, we prefer option, i.e. </w:t>
              </w:r>
              <w:r w:rsidRPr="008B65EE">
                <w:rPr>
                  <w:rFonts w:eastAsia="宋体"/>
                  <w:color w:val="0070C0"/>
                  <w:szCs w:val="24"/>
                  <w:lang w:eastAsia="zh-CN"/>
                </w:rPr>
                <w:t xml:space="preserve">set the </w:t>
              </w:r>
              <w:proofErr w:type="spellStart"/>
              <w:r w:rsidRPr="008B65EE">
                <w:rPr>
                  <w:rFonts w:eastAsia="宋体"/>
                  <w:color w:val="0070C0"/>
                  <w:szCs w:val="24"/>
                  <w:lang w:eastAsia="zh-CN"/>
                </w:rPr>
                <w:t>max_MIMO_layer_num</w:t>
              </w:r>
              <w:proofErr w:type="spellEnd"/>
              <w:r w:rsidRPr="008B65EE">
                <w:rPr>
                  <w:rFonts w:eastAsia="宋体"/>
                  <w:color w:val="0070C0"/>
                  <w:szCs w:val="24"/>
                  <w:lang w:eastAsia="zh-CN"/>
                </w:rPr>
                <w:t xml:space="preserve"> =4 in the all related test cases applied for 4Rx-mandated bands</w:t>
              </w:r>
              <w:r>
                <w:rPr>
                  <w:rFonts w:eastAsia="宋体"/>
                  <w:color w:val="0070C0"/>
                  <w:szCs w:val="24"/>
                  <w:lang w:eastAsia="zh-CN"/>
                </w:rPr>
                <w:t>.</w:t>
              </w:r>
            </w:ins>
          </w:p>
        </w:tc>
      </w:tr>
      <w:tr w:rsidR="00BF1CFB" w14:paraId="6016D366" w14:textId="77777777" w:rsidTr="00E57E65">
        <w:trPr>
          <w:ins w:id="1170" w:author="Xiaoran ZHANG" w:date="2020-02-25T22:51:00Z"/>
        </w:trPr>
        <w:tc>
          <w:tcPr>
            <w:tcW w:w="1242" w:type="dxa"/>
          </w:tcPr>
          <w:p w14:paraId="0029E628" w14:textId="77777777" w:rsidR="00BF1CFB" w:rsidRDefault="00BF1CFB" w:rsidP="00E57E65">
            <w:pPr>
              <w:spacing w:after="120"/>
              <w:rPr>
                <w:ins w:id="1171" w:author="Xiaoran ZHANG" w:date="2020-02-25T22:51:00Z"/>
                <w:rFonts w:eastAsiaTheme="minorEastAsia"/>
                <w:color w:val="0070C0"/>
                <w:lang w:val="en-US" w:eastAsia="zh-CN"/>
              </w:rPr>
            </w:pPr>
            <w:ins w:id="1172" w:author="Xiaoran ZHANG" w:date="2020-02-25T22:51:00Z">
              <w:r>
                <w:rPr>
                  <w:rFonts w:eastAsiaTheme="minorEastAsia" w:hint="eastAsia"/>
                  <w:color w:val="0070C0"/>
                  <w:lang w:val="en-US" w:eastAsia="zh-CN"/>
                </w:rPr>
                <w:t>CMCC</w:t>
              </w:r>
            </w:ins>
          </w:p>
        </w:tc>
        <w:tc>
          <w:tcPr>
            <w:tcW w:w="8615" w:type="dxa"/>
          </w:tcPr>
          <w:p w14:paraId="626F2DCC" w14:textId="77777777" w:rsidR="00BF1CFB" w:rsidRPr="00BF1CFB" w:rsidRDefault="00BF1CFB" w:rsidP="00F14F2E">
            <w:pPr>
              <w:spacing w:after="120"/>
              <w:rPr>
                <w:ins w:id="1173" w:author="Xiaoran ZHANG" w:date="2020-02-25T22:52:00Z"/>
                <w:rFonts w:eastAsiaTheme="minorEastAsia"/>
                <w:color w:val="0070C0"/>
                <w:lang w:val="en-US" w:eastAsia="zh-CN"/>
              </w:rPr>
            </w:pPr>
            <w:ins w:id="1174" w:author="Xiaoran ZHANG" w:date="2020-02-25T22:52:00Z">
              <w:r>
                <w:rPr>
                  <w:rFonts w:eastAsiaTheme="minorEastAsia" w:hint="eastAsia"/>
                  <w:color w:val="0070C0"/>
                  <w:lang w:val="en-US" w:eastAsia="zh-CN"/>
                </w:rPr>
                <w:t xml:space="preserve">Sub topic 3.2.1: </w:t>
              </w:r>
              <w:r w:rsidRPr="00104D1D">
                <w:rPr>
                  <w:rFonts w:eastAsiaTheme="minorEastAsia" w:hint="eastAsia"/>
                  <w:color w:val="0070C0"/>
                  <w:lang w:val="en-US" w:eastAsia="zh-CN"/>
                </w:rPr>
                <w:t xml:space="preserve">Impact on </w:t>
              </w:r>
              <w:proofErr w:type="spellStart"/>
              <w:r w:rsidRPr="00104D1D">
                <w:rPr>
                  <w:rFonts w:eastAsiaTheme="minorEastAsia" w:hint="eastAsia"/>
                  <w:color w:val="0070C0"/>
                  <w:lang w:val="en-US" w:eastAsia="zh-CN"/>
                </w:rPr>
                <w:t>demod</w:t>
              </w:r>
              <w:proofErr w:type="spellEnd"/>
              <w:r w:rsidRPr="00104D1D">
                <w:rPr>
                  <w:rFonts w:eastAsiaTheme="minorEastAsia" w:hint="eastAsia"/>
                  <w:color w:val="0070C0"/>
                  <w:lang w:val="en-US" w:eastAsia="zh-CN"/>
                </w:rPr>
                <w:t xml:space="preserve"> requirement due to MIMO layer adaption</w:t>
              </w:r>
            </w:ins>
          </w:p>
          <w:p w14:paraId="5E3CDDD3" w14:textId="77777777" w:rsidR="00BF1CFB" w:rsidRPr="00BF1CFB" w:rsidRDefault="00BF1CFB" w:rsidP="00E60F27">
            <w:pPr>
              <w:spacing w:after="120"/>
              <w:rPr>
                <w:ins w:id="1175" w:author="Xiaoran ZHANG" w:date="2020-02-25T22:51:00Z"/>
                <w:rFonts w:eastAsiaTheme="minorEastAsia"/>
                <w:color w:val="0070C0"/>
                <w:lang w:val="en-US" w:eastAsia="zh-CN"/>
              </w:rPr>
            </w:pPr>
            <w:ins w:id="1176" w:author="Xiaoran ZHANG" w:date="2020-02-25T22:52:00Z">
              <w:r w:rsidRPr="00BF1CFB">
                <w:rPr>
                  <w:color w:val="0070C0"/>
                  <w:lang w:eastAsia="ko-KR"/>
                </w:rPr>
                <w:t>Issue 1-1</w:t>
              </w:r>
              <w:r w:rsidRPr="00BF1CFB">
                <w:rPr>
                  <w:rFonts w:eastAsiaTheme="minorEastAsia" w:hint="eastAsia"/>
                  <w:color w:val="0070C0"/>
                  <w:lang w:eastAsia="zh-CN"/>
                </w:rPr>
                <w:t>: We</w:t>
              </w:r>
              <w:r>
                <w:rPr>
                  <w:rFonts w:eastAsiaTheme="minorEastAsia" w:hint="eastAsia"/>
                  <w:color w:val="0070C0"/>
                  <w:lang w:eastAsia="zh-CN"/>
                </w:rPr>
                <w:t xml:space="preserve"> don</w:t>
              </w:r>
              <w:r>
                <w:rPr>
                  <w:rFonts w:eastAsiaTheme="minorEastAsia"/>
                  <w:color w:val="0070C0"/>
                  <w:lang w:eastAsia="zh-CN"/>
                </w:rPr>
                <w:t>’</w:t>
              </w:r>
              <w:r>
                <w:rPr>
                  <w:rFonts w:eastAsiaTheme="minorEastAsia" w:hint="eastAsia"/>
                  <w:color w:val="0070C0"/>
                  <w:lang w:eastAsia="zh-CN"/>
                </w:rPr>
                <w:t xml:space="preserve">t think this is an issue. </w:t>
              </w:r>
            </w:ins>
            <w:ins w:id="1177" w:author="Xiaoran ZHANG" w:date="2020-02-25T22:54:00Z">
              <w:r>
                <w:rPr>
                  <w:rFonts w:eastAsiaTheme="minorEastAsia" w:hint="eastAsia"/>
                  <w:color w:val="0070C0"/>
                  <w:lang w:eastAsia="zh-CN"/>
                </w:rPr>
                <w:t xml:space="preserve">The purpose of demodulation test is </w:t>
              </w:r>
              <w:proofErr w:type="gramStart"/>
              <w:r>
                <w:rPr>
                  <w:rFonts w:eastAsiaTheme="minorEastAsia" w:hint="eastAsia"/>
                  <w:color w:val="0070C0"/>
                  <w:lang w:eastAsia="zh-CN"/>
                </w:rPr>
                <w:t>ensure</w:t>
              </w:r>
              <w:proofErr w:type="gramEnd"/>
              <w:r>
                <w:rPr>
                  <w:rFonts w:eastAsiaTheme="minorEastAsia" w:hint="eastAsia"/>
                  <w:color w:val="0070C0"/>
                  <w:lang w:eastAsia="zh-CN"/>
                </w:rPr>
                <w:t xml:space="preserve"> the proper baseband implementation. </w:t>
              </w:r>
            </w:ins>
            <w:ins w:id="1178" w:author="Xiaoran ZHANG" w:date="2020-02-25T22:55:00Z">
              <w:r>
                <w:rPr>
                  <w:rFonts w:eastAsiaTheme="minorEastAsia" w:hint="eastAsia"/>
                  <w:color w:val="0070C0"/>
                  <w:lang w:eastAsia="zh-CN"/>
                </w:rPr>
                <w:t xml:space="preserve">MIMO layer adaptation of power saving will not impact the UE demodulation performance. </w:t>
              </w:r>
            </w:ins>
            <w:ins w:id="1179" w:author="Xiaoran ZHANG" w:date="2020-02-25T22:58:00Z">
              <w:r w:rsidR="00E60F27">
                <w:rPr>
                  <w:rFonts w:eastAsiaTheme="minorEastAsia" w:hint="eastAsia"/>
                  <w:color w:val="0070C0"/>
                  <w:lang w:eastAsia="zh-CN"/>
                </w:rPr>
                <w:t>And for the three options, we don</w:t>
              </w:r>
              <w:r w:rsidR="00E60F27">
                <w:rPr>
                  <w:rFonts w:eastAsiaTheme="minorEastAsia"/>
                  <w:color w:val="0070C0"/>
                  <w:lang w:eastAsia="zh-CN"/>
                </w:rPr>
                <w:t>’</w:t>
              </w:r>
              <w:r w:rsidR="00E60F27">
                <w:rPr>
                  <w:rFonts w:eastAsiaTheme="minorEastAsia" w:hint="eastAsia"/>
                  <w:color w:val="0070C0"/>
                  <w:lang w:eastAsia="zh-CN"/>
                </w:rPr>
                <w:t xml:space="preserve">t see big difference. </w:t>
              </w:r>
            </w:ins>
            <w:ins w:id="1180" w:author="Xiaoran ZHANG" w:date="2020-02-25T22:59:00Z">
              <w:r w:rsidR="00E60F27">
                <w:rPr>
                  <w:rFonts w:eastAsiaTheme="minorEastAsia" w:hint="eastAsia"/>
                  <w:color w:val="0070C0"/>
                  <w:lang w:eastAsia="zh-CN"/>
                </w:rPr>
                <w:t xml:space="preserve">From our understanding, option 2 follows the existing applicability </w:t>
              </w:r>
              <w:r w:rsidR="00DD2F5C">
                <w:rPr>
                  <w:rFonts w:eastAsiaTheme="minorEastAsia" w:hint="eastAsia"/>
                  <w:color w:val="0070C0"/>
                  <w:lang w:eastAsia="zh-CN"/>
                </w:rPr>
                <w:t xml:space="preserve">rule </w:t>
              </w:r>
              <w:r w:rsidR="00E60F27">
                <w:rPr>
                  <w:rFonts w:eastAsiaTheme="minorEastAsia" w:hint="eastAsia"/>
                  <w:color w:val="0070C0"/>
                  <w:lang w:eastAsia="zh-CN"/>
                </w:rPr>
                <w:t>of demodulation requirements, so we support option 2.</w:t>
              </w:r>
            </w:ins>
          </w:p>
        </w:tc>
      </w:tr>
      <w:tr w:rsidR="00C77C89" w14:paraId="74E25385" w14:textId="77777777" w:rsidTr="00E57E65">
        <w:trPr>
          <w:ins w:id="1181" w:author="LDa" w:date="2020-02-25T23:19:00Z"/>
        </w:trPr>
        <w:tc>
          <w:tcPr>
            <w:tcW w:w="1242" w:type="dxa"/>
          </w:tcPr>
          <w:p w14:paraId="66B8D189" w14:textId="77777777" w:rsidR="00C77C89" w:rsidRDefault="00C77C89" w:rsidP="00E57E65">
            <w:pPr>
              <w:spacing w:after="120"/>
              <w:rPr>
                <w:ins w:id="1182" w:author="LDa" w:date="2020-02-25T23:19:00Z"/>
                <w:rFonts w:eastAsiaTheme="minorEastAsia"/>
                <w:color w:val="0070C0"/>
                <w:lang w:val="en-US" w:eastAsia="zh-CN"/>
              </w:rPr>
            </w:pPr>
            <w:ins w:id="1183" w:author="LDa" w:date="2020-02-25T23:19:00Z">
              <w:r>
                <w:rPr>
                  <w:rFonts w:eastAsiaTheme="minorEastAsia"/>
                  <w:color w:val="0070C0"/>
                  <w:lang w:val="en-US" w:eastAsia="zh-CN"/>
                </w:rPr>
                <w:t>Nokia</w:t>
              </w:r>
            </w:ins>
          </w:p>
        </w:tc>
        <w:tc>
          <w:tcPr>
            <w:tcW w:w="8615" w:type="dxa"/>
          </w:tcPr>
          <w:p w14:paraId="5B4B5AAC" w14:textId="77777777" w:rsidR="00C77C89" w:rsidRPr="00C77C89" w:rsidRDefault="00C77C89" w:rsidP="00F14F2E">
            <w:pPr>
              <w:spacing w:after="120"/>
              <w:rPr>
                <w:ins w:id="1184" w:author="LDa" w:date="2020-02-25T23:19:00Z"/>
                <w:rFonts w:eastAsiaTheme="minorEastAsia"/>
                <w:color w:val="0070C0"/>
                <w:lang w:val="en-US" w:eastAsia="zh-CN"/>
              </w:rPr>
            </w:pPr>
            <w:proofErr w:type="gramStart"/>
            <w:ins w:id="1185" w:author="LDa" w:date="2020-02-25T23:19:00Z">
              <w:r w:rsidRPr="00C77C89">
                <w:rPr>
                  <w:rFonts w:eastAsiaTheme="minorEastAsia"/>
                  <w:color w:val="0070C0"/>
                  <w:lang w:val="en-US" w:eastAsia="zh-CN"/>
                </w:rPr>
                <w:t>sub</w:t>
              </w:r>
              <w:proofErr w:type="gramEnd"/>
              <w:r w:rsidRPr="00C77C89">
                <w:rPr>
                  <w:rFonts w:eastAsiaTheme="minorEastAsia"/>
                  <w:color w:val="0070C0"/>
                  <w:lang w:val="en-US" w:eastAsia="zh-CN"/>
                </w:rPr>
                <w:t xml:space="preserve"> topic 3.2.1: We would like to understand why UE </w:t>
              </w:r>
              <w:proofErr w:type="spellStart"/>
              <w:r w:rsidRPr="00C77C89">
                <w:rPr>
                  <w:rFonts w:eastAsiaTheme="minorEastAsia"/>
                  <w:color w:val="0070C0"/>
                  <w:lang w:val="en-US" w:eastAsia="zh-CN"/>
                </w:rPr>
                <w:t>Tx</w:t>
              </w:r>
              <w:proofErr w:type="spellEnd"/>
              <w:r w:rsidRPr="00C77C89">
                <w:rPr>
                  <w:rFonts w:eastAsiaTheme="minorEastAsia"/>
                  <w:color w:val="0070C0"/>
                  <w:lang w:val="en-US" w:eastAsia="zh-CN"/>
                </w:rPr>
                <w:t xml:space="preserve"> related power savings are not considered when adapting from 4-layer MIMO to 2-layer MIMO?</w:t>
              </w:r>
            </w:ins>
          </w:p>
        </w:tc>
      </w:tr>
      <w:tr w:rsidR="00FA5328" w14:paraId="621D7235" w14:textId="77777777" w:rsidTr="00E57E65">
        <w:trPr>
          <w:ins w:id="1186" w:author="Jerry Cui" w:date="2020-02-25T15:06:00Z"/>
        </w:trPr>
        <w:tc>
          <w:tcPr>
            <w:tcW w:w="1242" w:type="dxa"/>
          </w:tcPr>
          <w:p w14:paraId="29AB09C2" w14:textId="77777777" w:rsidR="00FA5328" w:rsidRDefault="00FA5328" w:rsidP="00E57E65">
            <w:pPr>
              <w:spacing w:after="120"/>
              <w:rPr>
                <w:ins w:id="1187" w:author="Jerry Cui" w:date="2020-02-25T15:06:00Z"/>
                <w:rFonts w:eastAsiaTheme="minorEastAsia"/>
                <w:color w:val="0070C0"/>
                <w:lang w:val="en-US" w:eastAsia="zh-CN"/>
              </w:rPr>
            </w:pPr>
            <w:ins w:id="1188" w:author="Jerry Cui" w:date="2020-02-25T15:06:00Z">
              <w:r>
                <w:rPr>
                  <w:rFonts w:eastAsiaTheme="minorEastAsia" w:hint="eastAsia"/>
                  <w:color w:val="0070C0"/>
                  <w:lang w:val="en-US" w:eastAsia="zh-CN"/>
                </w:rPr>
                <w:t>Apple</w:t>
              </w:r>
            </w:ins>
          </w:p>
        </w:tc>
        <w:tc>
          <w:tcPr>
            <w:tcW w:w="8615" w:type="dxa"/>
          </w:tcPr>
          <w:p w14:paraId="21A21572" w14:textId="77777777" w:rsidR="00FA5328" w:rsidRPr="00C77C89" w:rsidRDefault="00FA5328" w:rsidP="00F14F2E">
            <w:pPr>
              <w:spacing w:after="120"/>
              <w:rPr>
                <w:ins w:id="1189" w:author="Jerry Cui" w:date="2020-02-25T15:06:00Z"/>
                <w:rFonts w:eastAsiaTheme="minorEastAsia"/>
                <w:color w:val="0070C0"/>
                <w:lang w:val="en-US" w:eastAsia="zh-CN"/>
              </w:rPr>
            </w:pPr>
            <w:ins w:id="1190" w:author="Jerry Cui" w:date="2020-02-25T15:06:00Z">
              <w:r>
                <w:rPr>
                  <w:rFonts w:eastAsiaTheme="minorEastAsia"/>
                  <w:color w:val="0070C0"/>
                  <w:lang w:val="en-US" w:eastAsia="zh-CN"/>
                </w:rPr>
                <w:t xml:space="preserve">Sub-topic </w:t>
              </w:r>
            </w:ins>
            <w:ins w:id="1191" w:author="Jerry Cui" w:date="2020-02-25T15:07:00Z">
              <w:r>
                <w:rPr>
                  <w:rFonts w:eastAsiaTheme="minorEastAsia"/>
                  <w:color w:val="0070C0"/>
                  <w:lang w:val="en-US" w:eastAsia="zh-CN"/>
                </w:rPr>
                <w:t xml:space="preserve">3.2.1: we can accept option 2. </w:t>
              </w:r>
            </w:ins>
            <w:ins w:id="1192" w:author="Jerry Cui" w:date="2020-02-25T15:19:00Z">
              <w:r w:rsidR="00820B60">
                <w:rPr>
                  <w:rFonts w:eastAsiaTheme="minorEastAsia"/>
                  <w:color w:val="0070C0"/>
                  <w:lang w:val="en-US" w:eastAsia="zh-CN"/>
                </w:rPr>
                <w:t xml:space="preserve">So </w:t>
              </w:r>
            </w:ins>
            <w:ins w:id="1193" w:author="Jerry Cui" w:date="2020-02-25T15:20:00Z">
              <w:r w:rsidR="00820B60">
                <w:rPr>
                  <w:rFonts w:eastAsiaTheme="minorEastAsia"/>
                  <w:color w:val="0070C0"/>
                  <w:lang w:val="en-US" w:eastAsia="zh-CN"/>
                </w:rPr>
                <w:t xml:space="preserve">far the </w:t>
              </w:r>
              <w:proofErr w:type="spellStart"/>
              <w:r w:rsidR="00820B60">
                <w:rPr>
                  <w:rFonts w:eastAsiaTheme="minorEastAsia"/>
                  <w:color w:val="0070C0"/>
                  <w:lang w:val="en-US" w:eastAsia="zh-CN"/>
                </w:rPr>
                <w:t>demod</w:t>
              </w:r>
              <w:proofErr w:type="spellEnd"/>
              <w:r w:rsidR="00820B60">
                <w:rPr>
                  <w:rFonts w:eastAsiaTheme="minorEastAsia"/>
                  <w:color w:val="0070C0"/>
                  <w:lang w:val="en-US" w:eastAsia="zh-CN"/>
                </w:rPr>
                <w:t xml:space="preserve"> test for 2Rx and 4Rx has different side condition of SNR, and max MIMO layer configuration is not clarified in the test setup, so our concern is if max MIMO layer</w:t>
              </w:r>
            </w:ins>
            <w:ins w:id="1194" w:author="Jerry Cui" w:date="2020-02-25T15:23:00Z">
              <w:r w:rsidR="00820B60">
                <w:rPr>
                  <w:rFonts w:eastAsiaTheme="minorEastAsia"/>
                  <w:color w:val="0070C0"/>
                  <w:lang w:val="en-US" w:eastAsia="zh-CN"/>
                </w:rPr>
                <w:t xml:space="preserve"> </w:t>
              </w:r>
              <w:proofErr w:type="spellStart"/>
              <w:r w:rsidR="00820B60">
                <w:rPr>
                  <w:rFonts w:eastAsiaTheme="minorEastAsia"/>
                  <w:color w:val="0070C0"/>
                  <w:lang w:val="en-US" w:eastAsia="zh-CN"/>
                </w:rPr>
                <w:t>num</w:t>
              </w:r>
            </w:ins>
            <w:proofErr w:type="spellEnd"/>
            <w:ins w:id="1195" w:author="Jerry Cui" w:date="2020-02-25T15:21:00Z">
              <w:r w:rsidR="00820B60">
                <w:rPr>
                  <w:rFonts w:eastAsiaTheme="minorEastAsia"/>
                  <w:color w:val="0070C0"/>
                  <w:lang w:val="en-US" w:eastAsia="zh-CN"/>
                </w:rPr>
                <w:t xml:space="preserve"> is configured as 2 for 4Rx case with RANK 1/2, UE has no chance but has to keep the 4Rx antenna ON to pass the test</w:t>
              </w:r>
            </w:ins>
            <w:ins w:id="1196" w:author="Jerry Cui" w:date="2020-02-25T15:22:00Z">
              <w:r w:rsidR="00820B60">
                <w:rPr>
                  <w:rFonts w:eastAsiaTheme="minorEastAsia"/>
                  <w:color w:val="0070C0"/>
                  <w:lang w:val="en-US" w:eastAsia="zh-CN"/>
                </w:rPr>
                <w:t xml:space="preserve"> and then the power saving gain from this max MIMO layer adaptation from 4 to 2 is </w:t>
              </w:r>
            </w:ins>
            <w:ins w:id="1197" w:author="Jerry Cui" w:date="2020-02-25T15:23:00Z">
              <w:r w:rsidR="00820B60">
                <w:rPr>
                  <w:rFonts w:eastAsiaTheme="minorEastAsia"/>
                  <w:color w:val="0070C0"/>
                  <w:lang w:val="en-US" w:eastAsia="zh-CN"/>
                </w:rPr>
                <w:t>gone.</w:t>
              </w:r>
            </w:ins>
          </w:p>
        </w:tc>
      </w:tr>
      <w:tr w:rsidR="00C72902" w14:paraId="207D3390" w14:textId="77777777" w:rsidTr="00E57E65">
        <w:trPr>
          <w:ins w:id="1198" w:author="Santhan Thangarasa" w:date="2020-02-26T11:17:00Z"/>
        </w:trPr>
        <w:tc>
          <w:tcPr>
            <w:tcW w:w="1242" w:type="dxa"/>
          </w:tcPr>
          <w:p w14:paraId="1EB33326" w14:textId="77777777" w:rsidR="00C72902" w:rsidRDefault="002D5CFD" w:rsidP="00E57E65">
            <w:pPr>
              <w:spacing w:after="120"/>
              <w:rPr>
                <w:ins w:id="1199" w:author="Santhan Thangarasa" w:date="2020-02-26T11:17:00Z"/>
                <w:rFonts w:eastAsiaTheme="minorEastAsia"/>
                <w:color w:val="0070C0"/>
                <w:lang w:val="en-US" w:eastAsia="zh-CN"/>
              </w:rPr>
            </w:pPr>
            <w:ins w:id="1200" w:author="Santhan Thangarasa" w:date="2020-02-26T11:19:00Z">
              <w:r>
                <w:rPr>
                  <w:rFonts w:eastAsiaTheme="minorEastAsia"/>
                  <w:color w:val="0070C0"/>
                  <w:lang w:val="en-US" w:eastAsia="zh-CN"/>
                </w:rPr>
                <w:t>Ericsson</w:t>
              </w:r>
            </w:ins>
          </w:p>
        </w:tc>
        <w:tc>
          <w:tcPr>
            <w:tcW w:w="8615" w:type="dxa"/>
          </w:tcPr>
          <w:p w14:paraId="5BBDEEC0" w14:textId="77777777" w:rsidR="00C72902" w:rsidRDefault="00C72902" w:rsidP="00F14F2E">
            <w:pPr>
              <w:spacing w:after="120"/>
              <w:rPr>
                <w:ins w:id="1201" w:author="Santhan Thangarasa" w:date="2020-02-26T11:17:00Z"/>
                <w:rFonts w:eastAsiaTheme="minorEastAsia"/>
                <w:color w:val="0070C0"/>
                <w:lang w:val="en-US" w:eastAsia="zh-CN"/>
              </w:rPr>
            </w:pPr>
            <w:ins w:id="1202" w:author="Santhan Thangarasa" w:date="2020-02-26T11:17:00Z">
              <w:r>
                <w:rPr>
                  <w:rFonts w:eastAsiaTheme="minorEastAsia"/>
                  <w:color w:val="0070C0"/>
                  <w:lang w:val="en-US" w:eastAsia="zh-CN"/>
                </w:rPr>
                <w:t>There is no TU for discussing demodulation requirements in this meeting.  Thus, this topic shall not be discussed in this meeting, and it shall be discussed in the Demodulation e-mail thread</w:t>
              </w:r>
            </w:ins>
            <w:ins w:id="1203" w:author="Santhan Thangarasa" w:date="2020-02-26T11:18:00Z">
              <w:r w:rsidR="00D75AF4">
                <w:rPr>
                  <w:rFonts w:eastAsiaTheme="minorEastAsia"/>
                  <w:color w:val="0070C0"/>
                  <w:lang w:val="en-US" w:eastAsia="zh-CN"/>
                </w:rPr>
                <w:t xml:space="preserve"> instead</w:t>
              </w:r>
            </w:ins>
            <w:ins w:id="1204" w:author="Santhan Thangarasa" w:date="2020-02-26T11:17:00Z">
              <w:r>
                <w:rPr>
                  <w:rFonts w:eastAsiaTheme="minorEastAsia"/>
                  <w:color w:val="0070C0"/>
                  <w:lang w:val="en-US" w:eastAsia="zh-CN"/>
                </w:rPr>
                <w:t xml:space="preserve">, not in </w:t>
              </w:r>
            </w:ins>
            <w:ins w:id="1205" w:author="Santhan Thangarasa" w:date="2020-02-26T11:18:00Z">
              <w:r w:rsidR="00750F56">
                <w:rPr>
                  <w:rFonts w:eastAsiaTheme="minorEastAsia"/>
                  <w:color w:val="0070C0"/>
                  <w:lang w:val="en-US" w:eastAsia="zh-CN"/>
                </w:rPr>
                <w:t xml:space="preserve">the </w:t>
              </w:r>
            </w:ins>
            <w:ins w:id="1206" w:author="Santhan Thangarasa" w:date="2020-02-26T11:17:00Z">
              <w:r>
                <w:rPr>
                  <w:rFonts w:eastAsiaTheme="minorEastAsia"/>
                  <w:color w:val="0070C0"/>
                  <w:lang w:val="en-US" w:eastAsia="zh-CN"/>
                </w:rPr>
                <w:t xml:space="preserve">RRM </w:t>
              </w:r>
              <w:r w:rsidR="008B55B0">
                <w:rPr>
                  <w:rFonts w:eastAsiaTheme="minorEastAsia"/>
                  <w:color w:val="0070C0"/>
                  <w:lang w:val="en-US" w:eastAsia="zh-CN"/>
                </w:rPr>
                <w:t>thread</w:t>
              </w:r>
              <w:r>
                <w:rPr>
                  <w:rFonts w:eastAsiaTheme="minorEastAsia"/>
                  <w:color w:val="0070C0"/>
                  <w:lang w:val="en-US" w:eastAsia="zh-CN"/>
                </w:rPr>
                <w:t xml:space="preserve">. </w:t>
              </w:r>
            </w:ins>
          </w:p>
        </w:tc>
      </w:tr>
      <w:tr w:rsidR="00742909" w14:paraId="382EF0BB" w14:textId="77777777" w:rsidTr="00E57E65">
        <w:trPr>
          <w:ins w:id="1207" w:author="CATT" w:date="2020-02-27T15:20:00Z"/>
        </w:trPr>
        <w:tc>
          <w:tcPr>
            <w:tcW w:w="1242" w:type="dxa"/>
          </w:tcPr>
          <w:p w14:paraId="7E2FDFCB" w14:textId="77777777" w:rsidR="00742909" w:rsidRDefault="00742909" w:rsidP="00E57E65">
            <w:pPr>
              <w:spacing w:after="120"/>
              <w:rPr>
                <w:ins w:id="1208" w:author="CATT" w:date="2020-02-27T15:20:00Z"/>
                <w:rFonts w:eastAsiaTheme="minorEastAsia"/>
                <w:color w:val="0070C0"/>
                <w:lang w:val="en-US" w:eastAsia="zh-CN"/>
              </w:rPr>
            </w:pPr>
            <w:proofErr w:type="spellStart"/>
            <w:ins w:id="1209" w:author="CATT" w:date="2020-02-27T15:20:00Z">
              <w:r>
                <w:rPr>
                  <w:rFonts w:eastAsiaTheme="minorEastAsia"/>
                  <w:color w:val="0070C0"/>
                  <w:lang w:eastAsia="zh-CN"/>
                </w:rPr>
                <w:lastRenderedPageBreak/>
                <w:t>Mediatek</w:t>
              </w:r>
              <w:proofErr w:type="spellEnd"/>
            </w:ins>
          </w:p>
        </w:tc>
        <w:tc>
          <w:tcPr>
            <w:tcW w:w="8615" w:type="dxa"/>
          </w:tcPr>
          <w:p w14:paraId="0DA96FB3" w14:textId="77777777" w:rsidR="00742909" w:rsidRDefault="00742909" w:rsidP="00F14F2E">
            <w:pPr>
              <w:spacing w:after="120"/>
              <w:rPr>
                <w:ins w:id="1210" w:author="CATT" w:date="2020-02-27T15:20:00Z"/>
                <w:rFonts w:eastAsiaTheme="minorEastAsia"/>
                <w:color w:val="0070C0"/>
                <w:lang w:val="en-US" w:eastAsia="zh-CN"/>
              </w:rPr>
            </w:pPr>
            <w:ins w:id="1211" w:author="CATT" w:date="2020-02-27T15:20:00Z">
              <w:r w:rsidRPr="00B23869">
                <w:rPr>
                  <w:rFonts w:eastAsiaTheme="minorEastAsia"/>
                  <w:color w:val="0070C0"/>
                  <w:lang w:val="en-US" w:eastAsia="zh-CN"/>
                </w:rPr>
                <w:t xml:space="preserve">Agree </w:t>
              </w:r>
              <w:r>
                <w:rPr>
                  <w:rFonts w:eastAsiaTheme="minorEastAsia"/>
                  <w:color w:val="0070C0"/>
                  <w:lang w:val="en-US" w:eastAsia="zh-CN"/>
                </w:rPr>
                <w:t xml:space="preserve">on </w:t>
              </w:r>
              <w:r w:rsidRPr="00B23869">
                <w:rPr>
                  <w:rFonts w:eastAsiaTheme="minorEastAsia"/>
                  <w:color w:val="0070C0"/>
                  <w:lang w:val="en-US" w:eastAsia="zh-CN"/>
                </w:rPr>
                <w:t>Ericsson’s view.</w:t>
              </w:r>
            </w:ins>
          </w:p>
        </w:tc>
      </w:tr>
    </w:tbl>
    <w:p w14:paraId="7BD61371" w14:textId="77777777" w:rsidR="008B65EE" w:rsidRDefault="008B65EE" w:rsidP="008B65EE">
      <w:pPr>
        <w:rPr>
          <w:ins w:id="1212" w:author="Nazmul Islam" w:date="2020-02-26T10:45:00Z"/>
          <w:color w:val="0070C0"/>
          <w:lang w:val="en-US" w:eastAsia="zh-CN"/>
        </w:rPr>
      </w:pPr>
      <w:r w:rsidRPr="003418CB">
        <w:rPr>
          <w:rFonts w:hint="eastAsia"/>
          <w:color w:val="0070C0"/>
          <w:lang w:val="en-US" w:eastAsia="zh-CN"/>
        </w:rPr>
        <w:t xml:space="preserve"> </w:t>
      </w:r>
    </w:p>
    <w:tbl>
      <w:tblPr>
        <w:tblStyle w:val="afd"/>
        <w:tblW w:w="0" w:type="auto"/>
        <w:tblLook w:val="04A0" w:firstRow="1" w:lastRow="0" w:firstColumn="1" w:lastColumn="0" w:noHBand="0" w:noVBand="1"/>
      </w:tblPr>
      <w:tblGrid>
        <w:gridCol w:w="1255"/>
        <w:gridCol w:w="8376"/>
      </w:tblGrid>
      <w:tr w:rsidR="0051683F" w14:paraId="677E7445" w14:textId="77777777" w:rsidTr="0051683F">
        <w:trPr>
          <w:ins w:id="1213" w:author="Nazmul Islam" w:date="2020-02-26T10:45:00Z"/>
        </w:trPr>
        <w:tc>
          <w:tcPr>
            <w:tcW w:w="1255" w:type="dxa"/>
          </w:tcPr>
          <w:p w14:paraId="5EB4CA43" w14:textId="77777777" w:rsidR="0051683F" w:rsidRDefault="0051683F" w:rsidP="008B65EE">
            <w:pPr>
              <w:rPr>
                <w:ins w:id="1214" w:author="Nazmul Islam" w:date="2020-02-26T10:45:00Z"/>
                <w:color w:val="0070C0"/>
                <w:lang w:val="en-US" w:eastAsia="zh-CN"/>
              </w:rPr>
            </w:pPr>
            <w:ins w:id="1215" w:author="Nazmul Islam" w:date="2020-02-26T10:45:00Z">
              <w:r>
                <w:rPr>
                  <w:color w:val="0070C0"/>
                  <w:lang w:val="en-US" w:eastAsia="zh-CN"/>
                </w:rPr>
                <w:t>Qualcomm</w:t>
              </w:r>
            </w:ins>
          </w:p>
        </w:tc>
        <w:tc>
          <w:tcPr>
            <w:tcW w:w="8376" w:type="dxa"/>
          </w:tcPr>
          <w:p w14:paraId="58C0620D" w14:textId="77777777" w:rsidR="0051683F" w:rsidRDefault="0051683F" w:rsidP="008B65EE">
            <w:pPr>
              <w:rPr>
                <w:ins w:id="1216" w:author="Nazmul Islam" w:date="2020-02-26T10:45:00Z"/>
                <w:color w:val="0070C0"/>
                <w:lang w:val="en-US" w:eastAsia="zh-CN"/>
              </w:rPr>
            </w:pPr>
            <w:ins w:id="1217" w:author="Nazmul Islam" w:date="2020-02-26T10:45:00Z">
              <w:r>
                <w:rPr>
                  <w:color w:val="0070C0"/>
                  <w:lang w:val="en-US" w:eastAsia="zh-CN"/>
                </w:rPr>
                <w:t xml:space="preserve">Sub-topic 3.2.1: We </w:t>
              </w:r>
            </w:ins>
            <w:ins w:id="1218" w:author="Nazmul Islam" w:date="2020-02-26T10:52:00Z">
              <w:r w:rsidR="00D87B1B">
                <w:rPr>
                  <w:color w:val="0070C0"/>
                  <w:lang w:val="en-US" w:eastAsia="zh-CN"/>
                </w:rPr>
                <w:t>can accept</w:t>
              </w:r>
            </w:ins>
            <w:ins w:id="1219" w:author="Nazmul Islam" w:date="2020-02-26T10:45:00Z">
              <w:r>
                <w:rPr>
                  <w:color w:val="0070C0"/>
                  <w:lang w:val="en-US" w:eastAsia="zh-CN"/>
                </w:rPr>
                <w:t xml:space="preserve"> option 2.</w:t>
              </w:r>
            </w:ins>
            <w:ins w:id="1220" w:author="Nazmul Islam" w:date="2020-02-26T10:51:00Z">
              <w:r w:rsidR="00D87B1B">
                <w:rPr>
                  <w:color w:val="0070C0"/>
                  <w:lang w:val="en-US" w:eastAsia="zh-CN"/>
                </w:rPr>
                <w:t xml:space="preserve"> </w:t>
              </w:r>
            </w:ins>
          </w:p>
        </w:tc>
      </w:tr>
    </w:tbl>
    <w:p w14:paraId="793F7C51" w14:textId="77777777" w:rsidR="0051683F" w:rsidRDefault="0051683F" w:rsidP="008B65EE">
      <w:pPr>
        <w:rPr>
          <w:color w:val="0070C0"/>
          <w:lang w:val="en-US" w:eastAsia="zh-CN"/>
        </w:rPr>
      </w:pPr>
    </w:p>
    <w:p w14:paraId="139115EE" w14:textId="77777777" w:rsidR="008B65EE" w:rsidRPr="00805BE8" w:rsidRDefault="008B65EE" w:rsidP="008B65EE">
      <w:pPr>
        <w:pStyle w:val="3"/>
        <w:rPr>
          <w:sz w:val="24"/>
          <w:szCs w:val="16"/>
        </w:rPr>
      </w:pPr>
      <w:r w:rsidRPr="00805BE8">
        <w:rPr>
          <w:sz w:val="24"/>
          <w:szCs w:val="16"/>
        </w:rPr>
        <w:t>CRs/TPs comments collection</w:t>
      </w:r>
    </w:p>
    <w:p w14:paraId="40031185" w14:textId="77777777" w:rsidR="008B65EE" w:rsidRPr="00855107" w:rsidRDefault="008B65EE" w:rsidP="008B65E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8B65EE" w:rsidRPr="00571777" w14:paraId="7F256892" w14:textId="77777777" w:rsidTr="00E57E65">
        <w:tc>
          <w:tcPr>
            <w:tcW w:w="1242" w:type="dxa"/>
          </w:tcPr>
          <w:p w14:paraId="50C3EEC9" w14:textId="77777777" w:rsidR="008B65EE" w:rsidRPr="00805BE8" w:rsidRDefault="008B65EE" w:rsidP="00E57E6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7AC7C33" w14:textId="77777777" w:rsidR="008B65EE" w:rsidRPr="00805BE8" w:rsidRDefault="008B65EE" w:rsidP="00E57E6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8B65EE" w:rsidRPr="00571777" w14:paraId="4A0DF3DC" w14:textId="77777777" w:rsidTr="00E57E65">
        <w:tc>
          <w:tcPr>
            <w:tcW w:w="1242" w:type="dxa"/>
            <w:vMerge w:val="restart"/>
          </w:tcPr>
          <w:p w14:paraId="5929A425" w14:textId="77777777" w:rsidR="008B65EE" w:rsidRPr="003418CB" w:rsidRDefault="008B65EE" w:rsidP="00E57E6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D8B0A11" w14:textId="77777777" w:rsidR="008B65EE" w:rsidRPr="003418CB" w:rsidRDefault="008B65EE" w:rsidP="00E57E65">
            <w:pPr>
              <w:spacing w:after="120"/>
              <w:rPr>
                <w:rFonts w:eastAsiaTheme="minorEastAsia"/>
                <w:color w:val="0070C0"/>
                <w:lang w:val="en-US" w:eastAsia="zh-CN"/>
              </w:rPr>
            </w:pPr>
            <w:r>
              <w:rPr>
                <w:rFonts w:eastAsiaTheme="minorEastAsia" w:hint="eastAsia"/>
                <w:color w:val="0070C0"/>
                <w:lang w:val="en-US" w:eastAsia="zh-CN"/>
              </w:rPr>
              <w:t>Company A</w:t>
            </w:r>
          </w:p>
        </w:tc>
      </w:tr>
      <w:tr w:rsidR="008B65EE" w:rsidRPr="00571777" w14:paraId="12D23D23" w14:textId="77777777" w:rsidTr="00E57E65">
        <w:tc>
          <w:tcPr>
            <w:tcW w:w="1242" w:type="dxa"/>
            <w:vMerge/>
          </w:tcPr>
          <w:p w14:paraId="145115EB" w14:textId="77777777" w:rsidR="008B65EE" w:rsidRDefault="008B65EE" w:rsidP="00E57E65">
            <w:pPr>
              <w:spacing w:after="120"/>
              <w:rPr>
                <w:rFonts w:eastAsiaTheme="minorEastAsia"/>
                <w:color w:val="0070C0"/>
                <w:lang w:val="en-US" w:eastAsia="zh-CN"/>
              </w:rPr>
            </w:pPr>
          </w:p>
        </w:tc>
        <w:tc>
          <w:tcPr>
            <w:tcW w:w="8615" w:type="dxa"/>
          </w:tcPr>
          <w:p w14:paraId="05C2876E" w14:textId="77777777" w:rsidR="008B65EE" w:rsidRDefault="008B65EE" w:rsidP="00E57E6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B65EE" w:rsidRPr="00571777" w14:paraId="52FB2716" w14:textId="77777777" w:rsidTr="00E57E65">
        <w:tc>
          <w:tcPr>
            <w:tcW w:w="1242" w:type="dxa"/>
            <w:vMerge/>
          </w:tcPr>
          <w:p w14:paraId="268027B5" w14:textId="77777777" w:rsidR="008B65EE" w:rsidRDefault="008B65EE" w:rsidP="00E57E65">
            <w:pPr>
              <w:spacing w:after="120"/>
              <w:rPr>
                <w:rFonts w:eastAsiaTheme="minorEastAsia"/>
                <w:color w:val="0070C0"/>
                <w:lang w:val="en-US" w:eastAsia="zh-CN"/>
              </w:rPr>
            </w:pPr>
          </w:p>
        </w:tc>
        <w:tc>
          <w:tcPr>
            <w:tcW w:w="8615" w:type="dxa"/>
          </w:tcPr>
          <w:p w14:paraId="1D8002E1" w14:textId="77777777" w:rsidR="008B65EE" w:rsidRDefault="008B65EE" w:rsidP="00E57E65">
            <w:pPr>
              <w:spacing w:after="120"/>
              <w:rPr>
                <w:rFonts w:eastAsiaTheme="minorEastAsia"/>
                <w:color w:val="0070C0"/>
                <w:lang w:val="en-US" w:eastAsia="zh-CN"/>
              </w:rPr>
            </w:pPr>
          </w:p>
        </w:tc>
      </w:tr>
      <w:tr w:rsidR="008B65EE" w:rsidRPr="00571777" w14:paraId="3CF0C2BE" w14:textId="77777777" w:rsidTr="00E57E65">
        <w:tc>
          <w:tcPr>
            <w:tcW w:w="1242" w:type="dxa"/>
            <w:vMerge w:val="restart"/>
          </w:tcPr>
          <w:p w14:paraId="08175D6C" w14:textId="77777777" w:rsidR="008B65EE" w:rsidRDefault="008B65EE" w:rsidP="00E57E6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367B754" w14:textId="77777777" w:rsidR="008B65EE" w:rsidRDefault="008B65EE" w:rsidP="00E57E65">
            <w:pPr>
              <w:spacing w:after="120"/>
              <w:rPr>
                <w:rFonts w:eastAsiaTheme="minorEastAsia"/>
                <w:color w:val="0070C0"/>
                <w:lang w:val="en-US" w:eastAsia="zh-CN"/>
              </w:rPr>
            </w:pPr>
            <w:r>
              <w:rPr>
                <w:rFonts w:eastAsiaTheme="minorEastAsia" w:hint="eastAsia"/>
                <w:color w:val="0070C0"/>
                <w:lang w:val="en-US" w:eastAsia="zh-CN"/>
              </w:rPr>
              <w:t>Company A</w:t>
            </w:r>
          </w:p>
        </w:tc>
      </w:tr>
      <w:tr w:rsidR="008B65EE" w:rsidRPr="00571777" w14:paraId="03301E8F" w14:textId="77777777" w:rsidTr="00E57E65">
        <w:tc>
          <w:tcPr>
            <w:tcW w:w="1242" w:type="dxa"/>
            <w:vMerge/>
          </w:tcPr>
          <w:p w14:paraId="7B6BD9D2" w14:textId="77777777" w:rsidR="008B65EE" w:rsidRDefault="008B65EE" w:rsidP="00E57E65">
            <w:pPr>
              <w:spacing w:after="120"/>
              <w:rPr>
                <w:rFonts w:eastAsiaTheme="minorEastAsia"/>
                <w:color w:val="0070C0"/>
                <w:lang w:val="en-US" w:eastAsia="zh-CN"/>
              </w:rPr>
            </w:pPr>
          </w:p>
        </w:tc>
        <w:tc>
          <w:tcPr>
            <w:tcW w:w="8615" w:type="dxa"/>
          </w:tcPr>
          <w:p w14:paraId="73905595" w14:textId="77777777" w:rsidR="008B65EE" w:rsidRDefault="008B65EE" w:rsidP="00E57E6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B65EE" w:rsidRPr="00571777" w14:paraId="047EF184" w14:textId="77777777" w:rsidTr="00E57E65">
        <w:tc>
          <w:tcPr>
            <w:tcW w:w="1242" w:type="dxa"/>
            <w:vMerge/>
          </w:tcPr>
          <w:p w14:paraId="6810F6F0" w14:textId="77777777" w:rsidR="008B65EE" w:rsidRDefault="008B65EE" w:rsidP="00E57E65">
            <w:pPr>
              <w:spacing w:after="120"/>
              <w:rPr>
                <w:rFonts w:eastAsiaTheme="minorEastAsia"/>
                <w:color w:val="0070C0"/>
                <w:lang w:val="en-US" w:eastAsia="zh-CN"/>
              </w:rPr>
            </w:pPr>
          </w:p>
        </w:tc>
        <w:tc>
          <w:tcPr>
            <w:tcW w:w="8615" w:type="dxa"/>
          </w:tcPr>
          <w:p w14:paraId="6DDE4EB9" w14:textId="77777777" w:rsidR="008B65EE" w:rsidRDefault="008B65EE" w:rsidP="00E57E65">
            <w:pPr>
              <w:spacing w:after="120"/>
              <w:rPr>
                <w:rFonts w:eastAsiaTheme="minorEastAsia"/>
                <w:color w:val="0070C0"/>
                <w:lang w:val="en-US" w:eastAsia="zh-CN"/>
              </w:rPr>
            </w:pPr>
          </w:p>
        </w:tc>
      </w:tr>
    </w:tbl>
    <w:p w14:paraId="1504146C" w14:textId="77777777" w:rsidR="008B65EE" w:rsidRPr="003418CB" w:rsidRDefault="008B65EE" w:rsidP="008B65EE">
      <w:pPr>
        <w:rPr>
          <w:color w:val="0070C0"/>
          <w:lang w:val="en-US" w:eastAsia="zh-CN"/>
        </w:rPr>
      </w:pPr>
    </w:p>
    <w:p w14:paraId="589020F1" w14:textId="77777777" w:rsidR="008B65EE" w:rsidRPr="00035C50" w:rsidRDefault="008B65EE" w:rsidP="008B65EE">
      <w:pPr>
        <w:pStyle w:val="2"/>
      </w:pPr>
      <w:r w:rsidRPr="00035C50">
        <w:t>Summary</w:t>
      </w:r>
      <w:r w:rsidRPr="00035C50">
        <w:rPr>
          <w:rFonts w:hint="eastAsia"/>
        </w:rPr>
        <w:t xml:space="preserve"> for 1st round </w:t>
      </w:r>
    </w:p>
    <w:p w14:paraId="2C4C8FC0" w14:textId="77777777" w:rsidR="008B65EE" w:rsidRPr="00805BE8" w:rsidRDefault="008B65EE" w:rsidP="008B65EE">
      <w:pPr>
        <w:pStyle w:val="3"/>
        <w:rPr>
          <w:sz w:val="24"/>
          <w:szCs w:val="16"/>
        </w:rPr>
      </w:pPr>
      <w:r w:rsidRPr="00805BE8">
        <w:rPr>
          <w:sz w:val="24"/>
          <w:szCs w:val="16"/>
        </w:rPr>
        <w:t xml:space="preserve">Open issues </w:t>
      </w:r>
    </w:p>
    <w:p w14:paraId="10337632" w14:textId="77777777" w:rsidR="008B65EE" w:rsidRDefault="008B65EE" w:rsidP="008B65E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9889" w:type="dxa"/>
        <w:tblLook w:val="04A0" w:firstRow="1" w:lastRow="0" w:firstColumn="1" w:lastColumn="0" w:noHBand="0" w:noVBand="1"/>
      </w:tblPr>
      <w:tblGrid>
        <w:gridCol w:w="2376"/>
        <w:gridCol w:w="7513"/>
      </w:tblGrid>
      <w:tr w:rsidR="008B65EE" w:rsidRPr="00004165" w14:paraId="762F53B3" w14:textId="77777777" w:rsidTr="0016783C">
        <w:tc>
          <w:tcPr>
            <w:tcW w:w="2376" w:type="dxa"/>
          </w:tcPr>
          <w:p w14:paraId="214A0D8B" w14:textId="77777777" w:rsidR="008B65EE" w:rsidRPr="0016783C" w:rsidRDefault="008B65EE" w:rsidP="00E57E65">
            <w:pPr>
              <w:rPr>
                <w:rFonts w:eastAsiaTheme="minorEastAsia"/>
                <w:b/>
                <w:bCs/>
                <w:lang w:val="en-US" w:eastAsia="zh-CN"/>
              </w:rPr>
            </w:pPr>
          </w:p>
        </w:tc>
        <w:tc>
          <w:tcPr>
            <w:tcW w:w="7513" w:type="dxa"/>
          </w:tcPr>
          <w:p w14:paraId="30F65BDF" w14:textId="77777777" w:rsidR="008B65EE" w:rsidRPr="0016783C" w:rsidRDefault="008B65EE" w:rsidP="00E57E65">
            <w:pPr>
              <w:rPr>
                <w:rFonts w:eastAsiaTheme="minorEastAsia"/>
                <w:b/>
                <w:bCs/>
                <w:lang w:val="en-US" w:eastAsia="zh-CN"/>
              </w:rPr>
            </w:pPr>
            <w:r w:rsidRPr="0016783C">
              <w:rPr>
                <w:rFonts w:eastAsiaTheme="minorEastAsia"/>
                <w:b/>
                <w:bCs/>
                <w:lang w:val="en-US" w:eastAsia="zh-CN"/>
              </w:rPr>
              <w:t xml:space="preserve">Status summary </w:t>
            </w:r>
          </w:p>
        </w:tc>
      </w:tr>
      <w:tr w:rsidR="00A00264" w14:paraId="50202816" w14:textId="77777777" w:rsidTr="0016783C">
        <w:tc>
          <w:tcPr>
            <w:tcW w:w="2376" w:type="dxa"/>
          </w:tcPr>
          <w:p w14:paraId="10AAE421" w14:textId="77777777" w:rsidR="00A00264" w:rsidRDefault="00A00264" w:rsidP="00E57E65">
            <w:pPr>
              <w:rPr>
                <w:rFonts w:eastAsiaTheme="minorEastAsia"/>
                <w:b/>
                <w:bCs/>
                <w:lang w:val="en-US" w:eastAsia="zh-CN"/>
              </w:rPr>
            </w:pPr>
            <w:r>
              <w:rPr>
                <w:rFonts w:eastAsiaTheme="minorEastAsia" w:hint="eastAsia"/>
                <w:b/>
                <w:bCs/>
                <w:lang w:val="en-US" w:eastAsia="zh-CN"/>
              </w:rPr>
              <w:t>Issue 1-1:</w:t>
            </w:r>
          </w:p>
          <w:p w14:paraId="06FE8143" w14:textId="77777777" w:rsidR="00A00264" w:rsidRPr="003418CB" w:rsidRDefault="00A00264" w:rsidP="00E57E65">
            <w:pPr>
              <w:rPr>
                <w:rFonts w:eastAsiaTheme="minorEastAsia"/>
                <w:color w:val="0070C0"/>
                <w:lang w:val="en-US" w:eastAsia="zh-CN"/>
              </w:rPr>
            </w:pPr>
            <w:r w:rsidRPr="00A00264">
              <w:rPr>
                <w:rFonts w:eastAsiaTheme="minorEastAsia" w:hint="eastAsia"/>
                <w:bCs/>
                <w:sz w:val="18"/>
                <w:lang w:val="en-US" w:eastAsia="zh-CN"/>
              </w:rPr>
              <w:t xml:space="preserve">Impact on 4Rx </w:t>
            </w:r>
            <w:proofErr w:type="spellStart"/>
            <w:r w:rsidRPr="00A00264">
              <w:rPr>
                <w:rFonts w:eastAsiaTheme="minorEastAsia" w:hint="eastAsia"/>
                <w:bCs/>
                <w:sz w:val="18"/>
                <w:lang w:val="en-US" w:eastAsia="zh-CN"/>
              </w:rPr>
              <w:t>demod</w:t>
            </w:r>
            <w:proofErr w:type="spellEnd"/>
            <w:r w:rsidRPr="00A00264">
              <w:rPr>
                <w:rFonts w:eastAsiaTheme="minorEastAsia" w:hint="eastAsia"/>
                <w:bCs/>
                <w:sz w:val="18"/>
                <w:lang w:val="en-US" w:eastAsia="zh-CN"/>
              </w:rPr>
              <w:t xml:space="preserve"> requirement due to MIMO layer adaption feature</w:t>
            </w:r>
          </w:p>
        </w:tc>
        <w:tc>
          <w:tcPr>
            <w:tcW w:w="7513" w:type="dxa"/>
          </w:tcPr>
          <w:p w14:paraId="6CB18E73" w14:textId="77777777" w:rsidR="00A00264" w:rsidRDefault="00A00264" w:rsidP="00A761EA">
            <w:pPr>
              <w:rPr>
                <w:rFonts w:eastAsiaTheme="minorEastAsia"/>
                <w:i/>
                <w:lang w:val="en-US" w:eastAsia="zh-CN"/>
              </w:rPr>
            </w:pPr>
            <w:r>
              <w:rPr>
                <w:rFonts w:eastAsiaTheme="minorEastAsia" w:hint="eastAsia"/>
                <w:i/>
                <w:lang w:val="en-US" w:eastAsia="zh-CN"/>
              </w:rPr>
              <w:t xml:space="preserve">This issue shall be discussed in </w:t>
            </w:r>
            <w:proofErr w:type="spellStart"/>
            <w:r>
              <w:rPr>
                <w:rFonts w:eastAsiaTheme="minorEastAsia" w:hint="eastAsia"/>
                <w:i/>
                <w:lang w:val="en-US" w:eastAsia="zh-CN"/>
              </w:rPr>
              <w:t>Demod</w:t>
            </w:r>
            <w:proofErr w:type="spellEnd"/>
            <w:r>
              <w:rPr>
                <w:rFonts w:eastAsiaTheme="minorEastAsia" w:hint="eastAsia"/>
                <w:i/>
                <w:lang w:val="en-US" w:eastAsia="zh-CN"/>
              </w:rPr>
              <w:t xml:space="preserve"> session, and there is no TU for </w:t>
            </w:r>
            <w:proofErr w:type="spellStart"/>
            <w:r>
              <w:rPr>
                <w:rFonts w:eastAsiaTheme="minorEastAsia" w:hint="eastAsia"/>
                <w:i/>
                <w:lang w:val="en-US" w:eastAsia="zh-CN"/>
              </w:rPr>
              <w:t>Demod</w:t>
            </w:r>
            <w:proofErr w:type="spellEnd"/>
            <w:r>
              <w:rPr>
                <w:rFonts w:eastAsiaTheme="minorEastAsia" w:hint="eastAsia"/>
                <w:i/>
                <w:lang w:val="en-US" w:eastAsia="zh-CN"/>
              </w:rPr>
              <w:t xml:space="preserve"> in this meeting.</w:t>
            </w:r>
          </w:p>
          <w:p w14:paraId="72B2CAEF" w14:textId="77777777" w:rsidR="00A00264" w:rsidRPr="003418CB" w:rsidRDefault="00A00264" w:rsidP="004D47AA">
            <w:pPr>
              <w:rPr>
                <w:rFonts w:eastAsiaTheme="minorEastAsia"/>
                <w:color w:val="0070C0"/>
                <w:lang w:val="en-US" w:eastAsia="zh-CN"/>
              </w:rPr>
            </w:pPr>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Pr>
                <w:rFonts w:eastAsiaTheme="minorEastAsia" w:hint="eastAsia"/>
                <w:i/>
                <w:lang w:val="en-US" w:eastAsia="zh-CN"/>
              </w:rPr>
              <w:t xml:space="preserve"> </w:t>
            </w:r>
            <w:ins w:id="1221" w:author="CATT" w:date="2020-02-28T08:57:00Z">
              <w:r w:rsidR="004D47AA">
                <w:rPr>
                  <w:rFonts w:eastAsiaTheme="minorEastAsia" w:hint="eastAsia"/>
                  <w:i/>
                  <w:lang w:val="en-US" w:eastAsia="zh-CN"/>
                </w:rPr>
                <w:t>Defer to next meeting.</w:t>
              </w:r>
            </w:ins>
            <w:del w:id="1222" w:author="CATT" w:date="2020-02-28T08:57:00Z">
              <w:r w:rsidDel="004D47AA">
                <w:rPr>
                  <w:rFonts w:eastAsiaTheme="minorEastAsia"/>
                  <w:i/>
                  <w:lang w:val="en-US" w:eastAsia="zh-CN"/>
                </w:rPr>
                <w:delText>No further discussions on this issue in RRM email</w:delText>
              </w:r>
              <w:r w:rsidDel="004D47AA">
                <w:rPr>
                  <w:rFonts w:eastAsiaTheme="minorEastAsia" w:hint="eastAsia"/>
                  <w:i/>
                  <w:lang w:val="en-US" w:eastAsia="zh-CN"/>
                </w:rPr>
                <w:delText xml:space="preserve"> thread.</w:delText>
              </w:r>
            </w:del>
          </w:p>
        </w:tc>
      </w:tr>
    </w:tbl>
    <w:p w14:paraId="7CAEB82B" w14:textId="77777777" w:rsidR="008B65EE" w:rsidRDefault="008B65EE" w:rsidP="008B65EE">
      <w:pPr>
        <w:rPr>
          <w:i/>
          <w:color w:val="0070C0"/>
          <w:lang w:val="en-US" w:eastAsia="zh-CN"/>
        </w:rPr>
      </w:pPr>
    </w:p>
    <w:p w14:paraId="55DC4434" w14:textId="77777777" w:rsidR="008B65EE" w:rsidRDefault="008B65EE" w:rsidP="008B65EE">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8B65EE" w:rsidRPr="00004165" w14:paraId="07847B26" w14:textId="77777777" w:rsidTr="00E57E65">
        <w:trPr>
          <w:trHeight w:val="744"/>
        </w:trPr>
        <w:tc>
          <w:tcPr>
            <w:tcW w:w="1395" w:type="dxa"/>
          </w:tcPr>
          <w:p w14:paraId="7E315F05" w14:textId="77777777" w:rsidR="008B65EE" w:rsidRPr="000D530B" w:rsidRDefault="008B65EE" w:rsidP="00E57E65">
            <w:pPr>
              <w:rPr>
                <w:rFonts w:eastAsiaTheme="minorEastAsia"/>
                <w:b/>
                <w:bCs/>
                <w:color w:val="0070C0"/>
                <w:lang w:val="en-US" w:eastAsia="zh-CN"/>
              </w:rPr>
            </w:pPr>
          </w:p>
        </w:tc>
        <w:tc>
          <w:tcPr>
            <w:tcW w:w="4554" w:type="dxa"/>
          </w:tcPr>
          <w:p w14:paraId="471744BE" w14:textId="77777777" w:rsidR="008B65EE" w:rsidRPr="000D530B" w:rsidRDefault="008B65EE" w:rsidP="00E57E6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2B505A9" w14:textId="77777777" w:rsidR="008B65EE" w:rsidRDefault="008B65EE" w:rsidP="00E57E65">
            <w:pPr>
              <w:rPr>
                <w:rFonts w:eastAsiaTheme="minorEastAsia"/>
                <w:b/>
                <w:bCs/>
                <w:color w:val="0070C0"/>
                <w:lang w:val="en-US" w:eastAsia="zh-CN"/>
              </w:rPr>
            </w:pPr>
            <w:r>
              <w:rPr>
                <w:rFonts w:eastAsiaTheme="minorEastAsia" w:hint="eastAsia"/>
                <w:b/>
                <w:bCs/>
                <w:color w:val="0070C0"/>
                <w:lang w:val="en-US" w:eastAsia="zh-CN"/>
              </w:rPr>
              <w:t>Assigned Company,</w:t>
            </w:r>
          </w:p>
          <w:p w14:paraId="55A72006" w14:textId="77777777" w:rsidR="008B65EE" w:rsidRPr="00B24CA0" w:rsidRDefault="008B65EE" w:rsidP="00E57E65">
            <w:pPr>
              <w:rPr>
                <w:rFonts w:eastAsiaTheme="minorEastAsia"/>
                <w:b/>
                <w:bCs/>
                <w:color w:val="0070C0"/>
                <w:lang w:val="en-US" w:eastAsia="zh-CN"/>
              </w:rPr>
            </w:pPr>
            <w:r>
              <w:rPr>
                <w:rFonts w:eastAsiaTheme="minorEastAsia" w:hint="eastAsia"/>
                <w:b/>
                <w:bCs/>
                <w:color w:val="0070C0"/>
                <w:lang w:val="en-US" w:eastAsia="zh-CN"/>
              </w:rPr>
              <w:t>WF or LS lead</w:t>
            </w:r>
          </w:p>
        </w:tc>
      </w:tr>
      <w:tr w:rsidR="008B65EE" w14:paraId="7EF1FEAB" w14:textId="77777777" w:rsidTr="00E57E65">
        <w:trPr>
          <w:trHeight w:val="358"/>
        </w:trPr>
        <w:tc>
          <w:tcPr>
            <w:tcW w:w="1395" w:type="dxa"/>
          </w:tcPr>
          <w:p w14:paraId="007502AD" w14:textId="77777777" w:rsidR="008B65EE" w:rsidRPr="003418CB" w:rsidRDefault="008B65EE" w:rsidP="00E57E6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3F45E39" w14:textId="77777777" w:rsidR="008B65EE" w:rsidRPr="003418CB" w:rsidRDefault="008B65EE" w:rsidP="00E57E65">
            <w:pPr>
              <w:rPr>
                <w:rFonts w:eastAsiaTheme="minorEastAsia"/>
                <w:color w:val="0070C0"/>
                <w:lang w:val="en-US" w:eastAsia="zh-CN"/>
              </w:rPr>
            </w:pPr>
          </w:p>
        </w:tc>
        <w:tc>
          <w:tcPr>
            <w:tcW w:w="2932" w:type="dxa"/>
          </w:tcPr>
          <w:p w14:paraId="70CF6D19" w14:textId="77777777" w:rsidR="008B65EE" w:rsidRDefault="008B65EE" w:rsidP="00E57E65">
            <w:pPr>
              <w:spacing w:after="0"/>
              <w:rPr>
                <w:rFonts w:eastAsiaTheme="minorEastAsia"/>
                <w:color w:val="0070C0"/>
                <w:lang w:val="en-US" w:eastAsia="zh-CN"/>
              </w:rPr>
            </w:pPr>
          </w:p>
          <w:p w14:paraId="60994CDB" w14:textId="77777777" w:rsidR="008B65EE" w:rsidRDefault="008B65EE" w:rsidP="00E57E65">
            <w:pPr>
              <w:spacing w:after="0"/>
              <w:rPr>
                <w:rFonts w:eastAsiaTheme="minorEastAsia"/>
                <w:color w:val="0070C0"/>
                <w:lang w:val="en-US" w:eastAsia="zh-CN"/>
              </w:rPr>
            </w:pPr>
          </w:p>
          <w:p w14:paraId="74265E06" w14:textId="77777777" w:rsidR="008B65EE" w:rsidRPr="003418CB" w:rsidRDefault="008B65EE" w:rsidP="00E57E65">
            <w:pPr>
              <w:rPr>
                <w:rFonts w:eastAsiaTheme="minorEastAsia"/>
                <w:color w:val="0070C0"/>
                <w:lang w:val="en-US" w:eastAsia="zh-CN"/>
              </w:rPr>
            </w:pPr>
          </w:p>
        </w:tc>
      </w:tr>
    </w:tbl>
    <w:p w14:paraId="24C3D4F1" w14:textId="77777777" w:rsidR="008B65EE" w:rsidRPr="00805BE8" w:rsidRDefault="008B65EE" w:rsidP="008B65EE">
      <w:pPr>
        <w:rPr>
          <w:i/>
          <w:color w:val="0070C0"/>
          <w:lang w:eastAsia="zh-CN"/>
        </w:rPr>
      </w:pPr>
    </w:p>
    <w:p w14:paraId="07CCEDE8" w14:textId="77777777" w:rsidR="008B65EE" w:rsidRPr="00805BE8" w:rsidRDefault="008B65EE" w:rsidP="008B65EE">
      <w:pPr>
        <w:pStyle w:val="3"/>
        <w:rPr>
          <w:sz w:val="24"/>
          <w:szCs w:val="16"/>
        </w:rPr>
      </w:pPr>
      <w:r w:rsidRPr="00805BE8">
        <w:rPr>
          <w:sz w:val="24"/>
          <w:szCs w:val="16"/>
        </w:rPr>
        <w:lastRenderedPageBreak/>
        <w:t>CRs/TPs</w:t>
      </w:r>
    </w:p>
    <w:p w14:paraId="5BCF9447" w14:textId="77777777" w:rsidR="008B65EE" w:rsidRPr="00805BE8" w:rsidRDefault="008B65EE" w:rsidP="008B65E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B65EE" w:rsidRPr="00004165" w14:paraId="4D3B58EB" w14:textId="77777777" w:rsidTr="00E57E65">
        <w:tc>
          <w:tcPr>
            <w:tcW w:w="1242" w:type="dxa"/>
          </w:tcPr>
          <w:p w14:paraId="45784E12" w14:textId="77777777" w:rsidR="008B65EE" w:rsidRPr="00805BE8" w:rsidRDefault="008B65EE" w:rsidP="00E57E65">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357E00E" w14:textId="77777777" w:rsidR="008B65EE" w:rsidRPr="00805BE8" w:rsidRDefault="008B65EE" w:rsidP="00E57E65">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8B65EE" w14:paraId="2E4F1287" w14:textId="77777777" w:rsidTr="00E57E65">
        <w:tc>
          <w:tcPr>
            <w:tcW w:w="1242" w:type="dxa"/>
          </w:tcPr>
          <w:p w14:paraId="78CF156C" w14:textId="77777777" w:rsidR="008B65EE" w:rsidRPr="003418CB" w:rsidRDefault="008B65EE" w:rsidP="00E57E6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B75B936" w14:textId="77777777" w:rsidR="008B65EE" w:rsidRPr="003418CB" w:rsidRDefault="008B65EE" w:rsidP="00E57E6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A868A94" w14:textId="77777777" w:rsidR="008B65EE" w:rsidRPr="003418CB" w:rsidRDefault="008B65EE" w:rsidP="008B65EE">
      <w:pPr>
        <w:rPr>
          <w:color w:val="0070C0"/>
          <w:lang w:val="en-US" w:eastAsia="zh-CN"/>
        </w:rPr>
      </w:pPr>
    </w:p>
    <w:p w14:paraId="067F18D3" w14:textId="77777777" w:rsidR="008B65EE" w:rsidRPr="00E32924" w:rsidRDefault="008B65EE" w:rsidP="008B65EE">
      <w:pPr>
        <w:pStyle w:val="2"/>
        <w:rPr>
          <w:lang w:val="en-US"/>
        </w:rPr>
      </w:pPr>
      <w:r w:rsidRPr="00E32924">
        <w:rPr>
          <w:lang w:val="en-US"/>
        </w:rPr>
        <w:t>Discussion on 2nd round (if applicable)</w:t>
      </w:r>
    </w:p>
    <w:p w14:paraId="54E80DF3" w14:textId="77777777" w:rsidR="0048517A" w:rsidRPr="0048517A" w:rsidRDefault="0048517A" w:rsidP="008B65EE">
      <w:pPr>
        <w:rPr>
          <w:lang w:eastAsia="zh-CN"/>
        </w:rPr>
      </w:pPr>
    </w:p>
    <w:p w14:paraId="656BFF10" w14:textId="77777777" w:rsidR="008B65EE" w:rsidRPr="00E32924" w:rsidRDefault="008B65EE" w:rsidP="008B65EE">
      <w:pPr>
        <w:pStyle w:val="2"/>
        <w:rPr>
          <w:lang w:val="en-US"/>
        </w:rPr>
      </w:pPr>
      <w:r w:rsidRPr="00E32924">
        <w:rPr>
          <w:lang w:val="en-US"/>
        </w:rPr>
        <w:t>Summary on 2nd round (if applicable)</w:t>
      </w:r>
    </w:p>
    <w:p w14:paraId="7B24F634" w14:textId="77777777" w:rsidR="008B65EE" w:rsidRDefault="008B65EE" w:rsidP="008B65E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8B65EE" w:rsidRPr="00004165" w14:paraId="0F6DC5A8" w14:textId="77777777" w:rsidTr="00E57E65">
        <w:tc>
          <w:tcPr>
            <w:tcW w:w="1242" w:type="dxa"/>
          </w:tcPr>
          <w:p w14:paraId="54063096" w14:textId="77777777" w:rsidR="008B65EE" w:rsidRPr="00045592" w:rsidRDefault="008B65EE" w:rsidP="00E57E6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C82C289" w14:textId="77777777" w:rsidR="008B65EE" w:rsidRPr="00045592" w:rsidRDefault="008B65EE" w:rsidP="00E57E6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B65EE" w14:paraId="02209A3E" w14:textId="77777777" w:rsidTr="00E57E65">
        <w:tc>
          <w:tcPr>
            <w:tcW w:w="1242" w:type="dxa"/>
          </w:tcPr>
          <w:p w14:paraId="0144873E" w14:textId="77777777" w:rsidR="008B65EE" w:rsidRPr="003418CB" w:rsidRDefault="008B65EE" w:rsidP="00E57E6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D04F465" w14:textId="77777777" w:rsidR="008B65EE" w:rsidRPr="003418CB" w:rsidRDefault="008B65EE" w:rsidP="00E57E6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7C9E968" w14:textId="77777777" w:rsidR="008B65EE" w:rsidRPr="008B65EE" w:rsidRDefault="008B65EE" w:rsidP="00A74286">
      <w:pPr>
        <w:rPr>
          <w:lang w:eastAsia="zh-CN"/>
        </w:rPr>
      </w:pPr>
    </w:p>
    <w:sectPr w:rsidR="008B65EE" w:rsidRPr="008B65EE"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Santhan Thangarasa" w:date="2020-02-27T17:57:00Z" w:initials="ST">
    <w:p w14:paraId="615DAD7F" w14:textId="77777777" w:rsidR="002218AD" w:rsidRDefault="002218AD">
      <w:pPr>
        <w:pStyle w:val="af2"/>
      </w:pPr>
      <w:r>
        <w:rPr>
          <w:rStyle w:val="af1"/>
        </w:rPr>
        <w:annotationRef/>
      </w:r>
      <w:r>
        <w:t xml:space="preserve">These agreements are confusing and not aligned with the open issues in discussed in section 2.4.1 which is up to date. We have checked and provided comments to the tentative agreements in section 2.4.1.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5DAD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5DAD7F" w16cid:durableId="220900D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930F5" w14:textId="77777777" w:rsidR="00405D23" w:rsidRDefault="00405D23">
      <w:r>
        <w:separator/>
      </w:r>
    </w:p>
  </w:endnote>
  <w:endnote w:type="continuationSeparator" w:id="0">
    <w:p w14:paraId="7D03FB51" w14:textId="77777777" w:rsidR="00405D23" w:rsidRDefault="0040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FF"/>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等线">
    <w:altName w:val="Arial Unicode MS"/>
    <w:panose1 w:val="00000000000000000000"/>
    <w:charset w:val="86"/>
    <w:family w:val="roman"/>
    <w:notTrueType/>
    <w:pitch w:val="default"/>
  </w:font>
  <w:font w:name="v4.2.0">
    <w:altName w:val="Times New Roman"/>
    <w:charset w:val="00"/>
    <w:family w:val="auto"/>
    <w:pitch w:val="default"/>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B6E80" w14:textId="77777777" w:rsidR="00405D23" w:rsidRDefault="00405D23">
      <w:r>
        <w:separator/>
      </w:r>
    </w:p>
  </w:footnote>
  <w:footnote w:type="continuationSeparator" w:id="0">
    <w:p w14:paraId="562987DF" w14:textId="77777777" w:rsidR="00405D23" w:rsidRDefault="00405D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6341"/>
    <w:multiLevelType w:val="hybridMultilevel"/>
    <w:tmpl w:val="14FC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1239598E"/>
    <w:multiLevelType w:val="hybridMultilevel"/>
    <w:tmpl w:val="C186B2F0"/>
    <w:lvl w:ilvl="0" w:tplc="200CBC36">
      <w:start w:val="6"/>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39F62F7"/>
    <w:multiLevelType w:val="hybridMultilevel"/>
    <w:tmpl w:val="E4A664F8"/>
    <w:lvl w:ilvl="0" w:tplc="F4EA5D9E">
      <w:start w:val="1"/>
      <w:numFmt w:val="bullet"/>
      <w:lvlText w:val="–"/>
      <w:lvlJc w:val="left"/>
      <w:pPr>
        <w:tabs>
          <w:tab w:val="num" w:pos="720"/>
        </w:tabs>
        <w:ind w:left="720" w:hanging="360"/>
      </w:pPr>
      <w:rPr>
        <w:rFonts w:ascii="Arial" w:hAnsi="Arial" w:hint="default"/>
      </w:rPr>
    </w:lvl>
    <w:lvl w:ilvl="1" w:tplc="04162472">
      <w:start w:val="1"/>
      <w:numFmt w:val="bullet"/>
      <w:lvlText w:val="–"/>
      <w:lvlJc w:val="left"/>
      <w:pPr>
        <w:tabs>
          <w:tab w:val="num" w:pos="1440"/>
        </w:tabs>
        <w:ind w:left="1440" w:hanging="360"/>
      </w:pPr>
      <w:rPr>
        <w:rFonts w:ascii="Arial" w:hAnsi="Arial" w:hint="default"/>
      </w:rPr>
    </w:lvl>
    <w:lvl w:ilvl="2" w:tplc="8102B85E">
      <w:start w:val="3158"/>
      <w:numFmt w:val="bullet"/>
      <w:lvlText w:val="•"/>
      <w:lvlJc w:val="left"/>
      <w:pPr>
        <w:tabs>
          <w:tab w:val="num" w:pos="2160"/>
        </w:tabs>
        <w:ind w:left="2160" w:hanging="360"/>
      </w:pPr>
      <w:rPr>
        <w:rFonts w:ascii="Arial" w:hAnsi="Arial" w:hint="default"/>
      </w:rPr>
    </w:lvl>
    <w:lvl w:ilvl="3" w:tplc="7A186BC0" w:tentative="1">
      <w:start w:val="1"/>
      <w:numFmt w:val="bullet"/>
      <w:lvlText w:val="–"/>
      <w:lvlJc w:val="left"/>
      <w:pPr>
        <w:tabs>
          <w:tab w:val="num" w:pos="2880"/>
        </w:tabs>
        <w:ind w:left="2880" w:hanging="360"/>
      </w:pPr>
      <w:rPr>
        <w:rFonts w:ascii="Arial" w:hAnsi="Arial" w:hint="default"/>
      </w:rPr>
    </w:lvl>
    <w:lvl w:ilvl="4" w:tplc="3FC863F0" w:tentative="1">
      <w:start w:val="1"/>
      <w:numFmt w:val="bullet"/>
      <w:lvlText w:val="–"/>
      <w:lvlJc w:val="left"/>
      <w:pPr>
        <w:tabs>
          <w:tab w:val="num" w:pos="3600"/>
        </w:tabs>
        <w:ind w:left="3600" w:hanging="360"/>
      </w:pPr>
      <w:rPr>
        <w:rFonts w:ascii="Arial" w:hAnsi="Arial" w:hint="default"/>
      </w:rPr>
    </w:lvl>
    <w:lvl w:ilvl="5" w:tplc="71703C52" w:tentative="1">
      <w:start w:val="1"/>
      <w:numFmt w:val="bullet"/>
      <w:lvlText w:val="–"/>
      <w:lvlJc w:val="left"/>
      <w:pPr>
        <w:tabs>
          <w:tab w:val="num" w:pos="4320"/>
        </w:tabs>
        <w:ind w:left="4320" w:hanging="360"/>
      </w:pPr>
      <w:rPr>
        <w:rFonts w:ascii="Arial" w:hAnsi="Arial" w:hint="default"/>
      </w:rPr>
    </w:lvl>
    <w:lvl w:ilvl="6" w:tplc="6DD2A4B8" w:tentative="1">
      <w:start w:val="1"/>
      <w:numFmt w:val="bullet"/>
      <w:lvlText w:val="–"/>
      <w:lvlJc w:val="left"/>
      <w:pPr>
        <w:tabs>
          <w:tab w:val="num" w:pos="5040"/>
        </w:tabs>
        <w:ind w:left="5040" w:hanging="360"/>
      </w:pPr>
      <w:rPr>
        <w:rFonts w:ascii="Arial" w:hAnsi="Arial" w:hint="default"/>
      </w:rPr>
    </w:lvl>
    <w:lvl w:ilvl="7" w:tplc="C7A0EC38" w:tentative="1">
      <w:start w:val="1"/>
      <w:numFmt w:val="bullet"/>
      <w:lvlText w:val="–"/>
      <w:lvlJc w:val="left"/>
      <w:pPr>
        <w:tabs>
          <w:tab w:val="num" w:pos="5760"/>
        </w:tabs>
        <w:ind w:left="5760" w:hanging="360"/>
      </w:pPr>
      <w:rPr>
        <w:rFonts w:ascii="Arial" w:hAnsi="Arial" w:hint="default"/>
      </w:rPr>
    </w:lvl>
    <w:lvl w:ilvl="8" w:tplc="B4CC85F8" w:tentative="1">
      <w:start w:val="1"/>
      <w:numFmt w:val="bullet"/>
      <w:lvlText w:val="–"/>
      <w:lvlJc w:val="left"/>
      <w:pPr>
        <w:tabs>
          <w:tab w:val="num" w:pos="6480"/>
        </w:tabs>
        <w:ind w:left="6480" w:hanging="360"/>
      </w:pPr>
      <w:rPr>
        <w:rFonts w:ascii="Arial" w:hAnsi="Arial" w:hint="default"/>
      </w:rPr>
    </w:lvl>
  </w:abstractNum>
  <w:abstractNum w:abstractNumId="4">
    <w:nsid w:val="152A1BB7"/>
    <w:multiLevelType w:val="hybridMultilevel"/>
    <w:tmpl w:val="0228262E"/>
    <w:lvl w:ilvl="0" w:tplc="EA6E203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1F31563"/>
    <w:multiLevelType w:val="hybridMultilevel"/>
    <w:tmpl w:val="61AEDA4C"/>
    <w:lvl w:ilvl="0" w:tplc="40485692">
      <w:start w:val="1"/>
      <w:numFmt w:val="bullet"/>
      <w:lvlText w:val="–"/>
      <w:lvlJc w:val="left"/>
      <w:pPr>
        <w:tabs>
          <w:tab w:val="num" w:pos="720"/>
        </w:tabs>
        <w:ind w:left="720" w:hanging="360"/>
      </w:pPr>
      <w:rPr>
        <w:rFonts w:ascii="Arial" w:hAnsi="Arial" w:hint="default"/>
      </w:rPr>
    </w:lvl>
    <w:lvl w:ilvl="1" w:tplc="9AEE26F8">
      <w:start w:val="1"/>
      <w:numFmt w:val="bullet"/>
      <w:lvlText w:val="–"/>
      <w:lvlJc w:val="left"/>
      <w:pPr>
        <w:tabs>
          <w:tab w:val="num" w:pos="1440"/>
        </w:tabs>
        <w:ind w:left="1440" w:hanging="360"/>
      </w:pPr>
      <w:rPr>
        <w:rFonts w:ascii="Arial" w:hAnsi="Arial" w:hint="default"/>
      </w:rPr>
    </w:lvl>
    <w:lvl w:ilvl="2" w:tplc="564E88B6">
      <w:start w:val="3157"/>
      <w:numFmt w:val="bullet"/>
      <w:lvlText w:val="•"/>
      <w:lvlJc w:val="left"/>
      <w:pPr>
        <w:tabs>
          <w:tab w:val="num" w:pos="2160"/>
        </w:tabs>
        <w:ind w:left="2160" w:hanging="360"/>
      </w:pPr>
      <w:rPr>
        <w:rFonts w:ascii="Arial" w:hAnsi="Arial" w:hint="default"/>
      </w:rPr>
    </w:lvl>
    <w:lvl w:ilvl="3" w:tplc="2ECCBA72" w:tentative="1">
      <w:start w:val="1"/>
      <w:numFmt w:val="bullet"/>
      <w:lvlText w:val="–"/>
      <w:lvlJc w:val="left"/>
      <w:pPr>
        <w:tabs>
          <w:tab w:val="num" w:pos="2880"/>
        </w:tabs>
        <w:ind w:left="2880" w:hanging="360"/>
      </w:pPr>
      <w:rPr>
        <w:rFonts w:ascii="Arial" w:hAnsi="Arial" w:hint="default"/>
      </w:rPr>
    </w:lvl>
    <w:lvl w:ilvl="4" w:tplc="5300C086" w:tentative="1">
      <w:start w:val="1"/>
      <w:numFmt w:val="bullet"/>
      <w:lvlText w:val="–"/>
      <w:lvlJc w:val="left"/>
      <w:pPr>
        <w:tabs>
          <w:tab w:val="num" w:pos="3600"/>
        </w:tabs>
        <w:ind w:left="3600" w:hanging="360"/>
      </w:pPr>
      <w:rPr>
        <w:rFonts w:ascii="Arial" w:hAnsi="Arial" w:hint="default"/>
      </w:rPr>
    </w:lvl>
    <w:lvl w:ilvl="5" w:tplc="696CD48C" w:tentative="1">
      <w:start w:val="1"/>
      <w:numFmt w:val="bullet"/>
      <w:lvlText w:val="–"/>
      <w:lvlJc w:val="left"/>
      <w:pPr>
        <w:tabs>
          <w:tab w:val="num" w:pos="4320"/>
        </w:tabs>
        <w:ind w:left="4320" w:hanging="360"/>
      </w:pPr>
      <w:rPr>
        <w:rFonts w:ascii="Arial" w:hAnsi="Arial" w:hint="default"/>
      </w:rPr>
    </w:lvl>
    <w:lvl w:ilvl="6" w:tplc="9D600484" w:tentative="1">
      <w:start w:val="1"/>
      <w:numFmt w:val="bullet"/>
      <w:lvlText w:val="–"/>
      <w:lvlJc w:val="left"/>
      <w:pPr>
        <w:tabs>
          <w:tab w:val="num" w:pos="5040"/>
        </w:tabs>
        <w:ind w:left="5040" w:hanging="360"/>
      </w:pPr>
      <w:rPr>
        <w:rFonts w:ascii="Arial" w:hAnsi="Arial" w:hint="default"/>
      </w:rPr>
    </w:lvl>
    <w:lvl w:ilvl="7" w:tplc="8C6C912C" w:tentative="1">
      <w:start w:val="1"/>
      <w:numFmt w:val="bullet"/>
      <w:lvlText w:val="–"/>
      <w:lvlJc w:val="left"/>
      <w:pPr>
        <w:tabs>
          <w:tab w:val="num" w:pos="5760"/>
        </w:tabs>
        <w:ind w:left="5760" w:hanging="360"/>
      </w:pPr>
      <w:rPr>
        <w:rFonts w:ascii="Arial" w:hAnsi="Arial" w:hint="default"/>
      </w:rPr>
    </w:lvl>
    <w:lvl w:ilvl="8" w:tplc="D7BA9DCC" w:tentative="1">
      <w:start w:val="1"/>
      <w:numFmt w:val="bullet"/>
      <w:lvlText w:val="–"/>
      <w:lvlJc w:val="left"/>
      <w:pPr>
        <w:tabs>
          <w:tab w:val="num" w:pos="6480"/>
        </w:tabs>
        <w:ind w:left="6480" w:hanging="360"/>
      </w:pPr>
      <w:rPr>
        <w:rFonts w:ascii="Arial" w:hAnsi="Arial" w:hint="default"/>
      </w:rPr>
    </w:lvl>
  </w:abstractNum>
  <w:abstractNum w:abstractNumId="6">
    <w:nsid w:val="2D67759F"/>
    <w:multiLevelType w:val="hybridMultilevel"/>
    <w:tmpl w:val="5A46B46E"/>
    <w:lvl w:ilvl="0" w:tplc="200CBC36">
      <w:start w:val="6"/>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nsid w:val="3AD37A3D"/>
    <w:multiLevelType w:val="multilevel"/>
    <w:tmpl w:val="5C9ADBF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nsid w:val="49342616"/>
    <w:multiLevelType w:val="hybridMultilevel"/>
    <w:tmpl w:val="80F6BDE6"/>
    <w:lvl w:ilvl="0" w:tplc="EA6E2036">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85C68D14">
      <w:numFmt w:val="bullet"/>
      <w:lvlText w:val="-"/>
      <w:lvlJc w:val="left"/>
      <w:pPr>
        <w:ind w:left="1260" w:hanging="420"/>
      </w:pPr>
      <w:rPr>
        <w:rFonts w:ascii="Calibri" w:eastAsia="宋体" w:hAnsi="Calibri" w:cs="Calibri"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4D3E07D8"/>
    <w:multiLevelType w:val="hybridMultilevel"/>
    <w:tmpl w:val="33D02C90"/>
    <w:lvl w:ilvl="0" w:tplc="EA6E203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nsid w:val="643F0B56"/>
    <w:multiLevelType w:val="hybridMultilevel"/>
    <w:tmpl w:val="0E88F934"/>
    <w:lvl w:ilvl="0" w:tplc="041D0001">
      <w:start w:val="6"/>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67131490"/>
    <w:multiLevelType w:val="hybridMultilevel"/>
    <w:tmpl w:val="0C080D20"/>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F2F2206"/>
    <w:multiLevelType w:val="hybridMultilevel"/>
    <w:tmpl w:val="09EE50DE"/>
    <w:lvl w:ilvl="0" w:tplc="B922F6B4">
      <w:start w:val="1"/>
      <w:numFmt w:val="bullet"/>
      <w:lvlText w:val="–"/>
      <w:lvlJc w:val="left"/>
      <w:pPr>
        <w:tabs>
          <w:tab w:val="num" w:pos="720"/>
        </w:tabs>
        <w:ind w:left="720" w:hanging="360"/>
      </w:pPr>
      <w:rPr>
        <w:rFonts w:ascii="Arial" w:hAnsi="Arial" w:hint="default"/>
      </w:rPr>
    </w:lvl>
    <w:lvl w:ilvl="1" w:tplc="DCF68AE0">
      <w:start w:val="1"/>
      <w:numFmt w:val="bullet"/>
      <w:lvlText w:val="–"/>
      <w:lvlJc w:val="left"/>
      <w:pPr>
        <w:tabs>
          <w:tab w:val="num" w:pos="1440"/>
        </w:tabs>
        <w:ind w:left="1440" w:hanging="360"/>
      </w:pPr>
      <w:rPr>
        <w:rFonts w:ascii="Arial" w:hAnsi="Arial" w:hint="default"/>
      </w:rPr>
    </w:lvl>
    <w:lvl w:ilvl="2" w:tplc="1B8E65B6">
      <w:start w:val="646"/>
      <w:numFmt w:val="bullet"/>
      <w:lvlText w:val="•"/>
      <w:lvlJc w:val="left"/>
      <w:pPr>
        <w:tabs>
          <w:tab w:val="num" w:pos="2160"/>
        </w:tabs>
        <w:ind w:left="2160" w:hanging="360"/>
      </w:pPr>
      <w:rPr>
        <w:rFonts w:ascii="Arial" w:hAnsi="Arial" w:hint="default"/>
      </w:rPr>
    </w:lvl>
    <w:lvl w:ilvl="3" w:tplc="4D6E034E">
      <w:start w:val="1"/>
      <w:numFmt w:val="bullet"/>
      <w:lvlText w:val="–"/>
      <w:lvlJc w:val="left"/>
      <w:pPr>
        <w:tabs>
          <w:tab w:val="num" w:pos="2880"/>
        </w:tabs>
        <w:ind w:left="2880" w:hanging="360"/>
      </w:pPr>
      <w:rPr>
        <w:rFonts w:ascii="Arial" w:hAnsi="Arial" w:hint="default"/>
      </w:rPr>
    </w:lvl>
    <w:lvl w:ilvl="4" w:tplc="050ABC68" w:tentative="1">
      <w:start w:val="1"/>
      <w:numFmt w:val="bullet"/>
      <w:lvlText w:val="–"/>
      <w:lvlJc w:val="left"/>
      <w:pPr>
        <w:tabs>
          <w:tab w:val="num" w:pos="3600"/>
        </w:tabs>
        <w:ind w:left="3600" w:hanging="360"/>
      </w:pPr>
      <w:rPr>
        <w:rFonts w:ascii="Arial" w:hAnsi="Arial" w:hint="default"/>
      </w:rPr>
    </w:lvl>
    <w:lvl w:ilvl="5" w:tplc="8BE07366" w:tentative="1">
      <w:start w:val="1"/>
      <w:numFmt w:val="bullet"/>
      <w:lvlText w:val="–"/>
      <w:lvlJc w:val="left"/>
      <w:pPr>
        <w:tabs>
          <w:tab w:val="num" w:pos="4320"/>
        </w:tabs>
        <w:ind w:left="4320" w:hanging="360"/>
      </w:pPr>
      <w:rPr>
        <w:rFonts w:ascii="Arial" w:hAnsi="Arial" w:hint="default"/>
      </w:rPr>
    </w:lvl>
    <w:lvl w:ilvl="6" w:tplc="A3F2ECD8" w:tentative="1">
      <w:start w:val="1"/>
      <w:numFmt w:val="bullet"/>
      <w:lvlText w:val="–"/>
      <w:lvlJc w:val="left"/>
      <w:pPr>
        <w:tabs>
          <w:tab w:val="num" w:pos="5040"/>
        </w:tabs>
        <w:ind w:left="5040" w:hanging="360"/>
      </w:pPr>
      <w:rPr>
        <w:rFonts w:ascii="Arial" w:hAnsi="Arial" w:hint="default"/>
      </w:rPr>
    </w:lvl>
    <w:lvl w:ilvl="7" w:tplc="A28205E0" w:tentative="1">
      <w:start w:val="1"/>
      <w:numFmt w:val="bullet"/>
      <w:lvlText w:val="–"/>
      <w:lvlJc w:val="left"/>
      <w:pPr>
        <w:tabs>
          <w:tab w:val="num" w:pos="5760"/>
        </w:tabs>
        <w:ind w:left="5760" w:hanging="360"/>
      </w:pPr>
      <w:rPr>
        <w:rFonts w:ascii="Arial" w:hAnsi="Arial" w:hint="default"/>
      </w:rPr>
    </w:lvl>
    <w:lvl w:ilvl="8" w:tplc="D1683522" w:tentative="1">
      <w:start w:val="1"/>
      <w:numFmt w:val="bullet"/>
      <w:lvlText w:val="–"/>
      <w:lvlJc w:val="left"/>
      <w:pPr>
        <w:tabs>
          <w:tab w:val="num" w:pos="6480"/>
        </w:tabs>
        <w:ind w:left="6480" w:hanging="360"/>
      </w:pPr>
      <w:rPr>
        <w:rFonts w:ascii="Arial" w:hAnsi="Arial" w:hint="default"/>
      </w:rPr>
    </w:lvl>
  </w:abstractNum>
  <w:abstractNum w:abstractNumId="16">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7E37553F"/>
    <w:multiLevelType w:val="hybridMultilevel"/>
    <w:tmpl w:val="597072D2"/>
    <w:lvl w:ilvl="0" w:tplc="EA6E203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7"/>
  </w:num>
  <w:num w:numId="3">
    <w:abstractNumId w:val="18"/>
  </w:num>
  <w:num w:numId="4">
    <w:abstractNumId w:val="12"/>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6"/>
  </w:num>
  <w:num w:numId="18">
    <w:abstractNumId w:val="2"/>
  </w:num>
  <w:num w:numId="19">
    <w:abstractNumId w:val="11"/>
  </w:num>
  <w:num w:numId="20">
    <w:abstractNumId w:val="11"/>
    <w:lvlOverride w:ilvl="0">
      <w:startOverride w:val="1"/>
    </w:lvlOverride>
  </w:num>
  <w:num w:numId="21">
    <w:abstractNumId w:val="14"/>
  </w:num>
  <w:num w:numId="22">
    <w:abstractNumId w:val="13"/>
  </w:num>
  <w:num w:numId="23">
    <w:abstractNumId w:val="8"/>
  </w:num>
  <w:num w:numId="24">
    <w:abstractNumId w:val="16"/>
  </w:num>
  <w:num w:numId="25">
    <w:abstractNumId w:val="0"/>
  </w:num>
  <w:num w:numId="26">
    <w:abstractNumId w:val="10"/>
  </w:num>
  <w:num w:numId="27">
    <w:abstractNumId w:val="4"/>
  </w:num>
  <w:num w:numId="28">
    <w:abstractNumId w:val="17"/>
  </w:num>
  <w:num w:numId="29">
    <w:abstractNumId w:val="9"/>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5"/>
  </w:num>
  <w:num w:numId="33">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than Thangarasa">
    <w15:presenceInfo w15:providerId="AD" w15:userId="S::santhan.thangarasa@ericsson.com::408d9f9c-4a2c-4dc8-a0f4-253ef568dfdf"/>
  </w15:person>
  <w15:person w15:author="JY Hwang1">
    <w15:presenceInfo w15:providerId="None" w15:userId="JY Hwang1"/>
  </w15:person>
  <w15:person w15:author="魏旭昇">
    <w15:presenceInfo w15:providerId="AD" w15:userId="S-1-5-21-2660122827-3251746268-3620619969-86628"/>
  </w15:person>
  <w15:person w15:author="LDa">
    <w15:presenceInfo w15:providerId="None" w15:userId="LDa"/>
  </w15:person>
  <w15:person w15:author="杨谦10115881">
    <w15:presenceInfo w15:providerId="None" w15:userId="杨谦10115881"/>
  </w15:person>
  <w15:person w15:author="Li, Qiming">
    <w15:presenceInfo w15:providerId="AD" w15:userId="S::qiming.li@intel.com::93e4278b-1e8c-44a4-932c-6eedf1d81902"/>
  </w15:person>
  <w15:person w15:author="Nazmul Islam">
    <w15:presenceInfo w15:providerId="AD" w15:userId="S::mislam@qti.qualcomm.com::035f0942-4b3c-43a8-a74a-51361e791e0a"/>
  </w15:person>
  <w15:person w15:author="MK">
    <w15:presenceInfo w15:providerId="None" w15:userId="MK"/>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118EF"/>
    <w:rsid w:val="00026ACC"/>
    <w:rsid w:val="0003171D"/>
    <w:rsid w:val="00031C1D"/>
    <w:rsid w:val="00034BF5"/>
    <w:rsid w:val="00035C50"/>
    <w:rsid w:val="000457A1"/>
    <w:rsid w:val="00050001"/>
    <w:rsid w:val="00052041"/>
    <w:rsid w:val="0005326A"/>
    <w:rsid w:val="000565FE"/>
    <w:rsid w:val="0006266D"/>
    <w:rsid w:val="00065506"/>
    <w:rsid w:val="00072CAD"/>
    <w:rsid w:val="0007382E"/>
    <w:rsid w:val="000766E1"/>
    <w:rsid w:val="00077FF6"/>
    <w:rsid w:val="00080D82"/>
    <w:rsid w:val="00081692"/>
    <w:rsid w:val="00082C46"/>
    <w:rsid w:val="000857B9"/>
    <w:rsid w:val="00085A0E"/>
    <w:rsid w:val="00087548"/>
    <w:rsid w:val="00093E7E"/>
    <w:rsid w:val="000A1830"/>
    <w:rsid w:val="000A4121"/>
    <w:rsid w:val="000A4AA3"/>
    <w:rsid w:val="000A550E"/>
    <w:rsid w:val="000A7330"/>
    <w:rsid w:val="000B1A55"/>
    <w:rsid w:val="000B20BB"/>
    <w:rsid w:val="000B2EF6"/>
    <w:rsid w:val="000B2FA6"/>
    <w:rsid w:val="000B4AA0"/>
    <w:rsid w:val="000B53EA"/>
    <w:rsid w:val="000C2553"/>
    <w:rsid w:val="000C38C3"/>
    <w:rsid w:val="000C4B53"/>
    <w:rsid w:val="000C6DD1"/>
    <w:rsid w:val="000C730D"/>
    <w:rsid w:val="000C7F10"/>
    <w:rsid w:val="000D0006"/>
    <w:rsid w:val="000D09FD"/>
    <w:rsid w:val="000D44FB"/>
    <w:rsid w:val="000D574B"/>
    <w:rsid w:val="000D63AB"/>
    <w:rsid w:val="000D65C1"/>
    <w:rsid w:val="000D6CFC"/>
    <w:rsid w:val="000E537B"/>
    <w:rsid w:val="000E57D0"/>
    <w:rsid w:val="000E6CBF"/>
    <w:rsid w:val="000E71B8"/>
    <w:rsid w:val="000E7858"/>
    <w:rsid w:val="00104D1D"/>
    <w:rsid w:val="00106D2A"/>
    <w:rsid w:val="00107927"/>
    <w:rsid w:val="00110E26"/>
    <w:rsid w:val="00111321"/>
    <w:rsid w:val="00117BD6"/>
    <w:rsid w:val="001206C2"/>
    <w:rsid w:val="00121978"/>
    <w:rsid w:val="00123422"/>
    <w:rsid w:val="00124B6A"/>
    <w:rsid w:val="00124BF7"/>
    <w:rsid w:val="00136D4C"/>
    <w:rsid w:val="00141141"/>
    <w:rsid w:val="00142BB9"/>
    <w:rsid w:val="00144F96"/>
    <w:rsid w:val="001453E6"/>
    <w:rsid w:val="00151EAC"/>
    <w:rsid w:val="00153528"/>
    <w:rsid w:val="00154E68"/>
    <w:rsid w:val="00162548"/>
    <w:rsid w:val="00163F01"/>
    <w:rsid w:val="001655D5"/>
    <w:rsid w:val="001661D3"/>
    <w:rsid w:val="0016783C"/>
    <w:rsid w:val="00170173"/>
    <w:rsid w:val="00172183"/>
    <w:rsid w:val="001751AB"/>
    <w:rsid w:val="00175A3F"/>
    <w:rsid w:val="00180E09"/>
    <w:rsid w:val="00183D4C"/>
    <w:rsid w:val="00183F6D"/>
    <w:rsid w:val="0018670E"/>
    <w:rsid w:val="0019219A"/>
    <w:rsid w:val="00195077"/>
    <w:rsid w:val="001A033F"/>
    <w:rsid w:val="001A08AA"/>
    <w:rsid w:val="001A59CB"/>
    <w:rsid w:val="001B2CC5"/>
    <w:rsid w:val="001B68F6"/>
    <w:rsid w:val="001B74C4"/>
    <w:rsid w:val="001B7AA6"/>
    <w:rsid w:val="001C1409"/>
    <w:rsid w:val="001C22FF"/>
    <w:rsid w:val="001C2AE6"/>
    <w:rsid w:val="001C4A89"/>
    <w:rsid w:val="001C6177"/>
    <w:rsid w:val="001D0363"/>
    <w:rsid w:val="001D4A4F"/>
    <w:rsid w:val="001D7D94"/>
    <w:rsid w:val="001E4218"/>
    <w:rsid w:val="001F0B20"/>
    <w:rsid w:val="001F57E7"/>
    <w:rsid w:val="00200A62"/>
    <w:rsid w:val="00203740"/>
    <w:rsid w:val="002138EA"/>
    <w:rsid w:val="00213F84"/>
    <w:rsid w:val="00214FBD"/>
    <w:rsid w:val="0021749E"/>
    <w:rsid w:val="002218AD"/>
    <w:rsid w:val="00222897"/>
    <w:rsid w:val="00222B0C"/>
    <w:rsid w:val="002235C1"/>
    <w:rsid w:val="00223C95"/>
    <w:rsid w:val="00235394"/>
    <w:rsid w:val="00235577"/>
    <w:rsid w:val="00236987"/>
    <w:rsid w:val="002435CA"/>
    <w:rsid w:val="0024469F"/>
    <w:rsid w:val="00244B36"/>
    <w:rsid w:val="00252DB8"/>
    <w:rsid w:val="002537BC"/>
    <w:rsid w:val="00255C58"/>
    <w:rsid w:val="00260EC7"/>
    <w:rsid w:val="00261539"/>
    <w:rsid w:val="0026179F"/>
    <w:rsid w:val="00265348"/>
    <w:rsid w:val="002666AE"/>
    <w:rsid w:val="00274E1A"/>
    <w:rsid w:val="002775B1"/>
    <w:rsid w:val="002775B9"/>
    <w:rsid w:val="002811C4"/>
    <w:rsid w:val="00282213"/>
    <w:rsid w:val="00284016"/>
    <w:rsid w:val="002858BF"/>
    <w:rsid w:val="00291AD6"/>
    <w:rsid w:val="002939AF"/>
    <w:rsid w:val="00294491"/>
    <w:rsid w:val="00294BDE"/>
    <w:rsid w:val="002A0845"/>
    <w:rsid w:val="002A0CED"/>
    <w:rsid w:val="002A4CD0"/>
    <w:rsid w:val="002A7DA6"/>
    <w:rsid w:val="002B516C"/>
    <w:rsid w:val="002B5E1D"/>
    <w:rsid w:val="002B60C1"/>
    <w:rsid w:val="002B718D"/>
    <w:rsid w:val="002C1E7A"/>
    <w:rsid w:val="002C4B52"/>
    <w:rsid w:val="002D03E5"/>
    <w:rsid w:val="002D36EB"/>
    <w:rsid w:val="002D5CFD"/>
    <w:rsid w:val="002D6BDF"/>
    <w:rsid w:val="002E2CE9"/>
    <w:rsid w:val="002E3BF7"/>
    <w:rsid w:val="002E403E"/>
    <w:rsid w:val="002F158C"/>
    <w:rsid w:val="002F1656"/>
    <w:rsid w:val="002F4093"/>
    <w:rsid w:val="002F5636"/>
    <w:rsid w:val="003022A5"/>
    <w:rsid w:val="00302B71"/>
    <w:rsid w:val="00307E51"/>
    <w:rsid w:val="00311363"/>
    <w:rsid w:val="0031235A"/>
    <w:rsid w:val="00315867"/>
    <w:rsid w:val="003239F9"/>
    <w:rsid w:val="003260D7"/>
    <w:rsid w:val="00333585"/>
    <w:rsid w:val="00333E54"/>
    <w:rsid w:val="00336697"/>
    <w:rsid w:val="00336852"/>
    <w:rsid w:val="003418CB"/>
    <w:rsid w:val="00355873"/>
    <w:rsid w:val="0035660F"/>
    <w:rsid w:val="003628B9"/>
    <w:rsid w:val="00362AE6"/>
    <w:rsid w:val="00362D8F"/>
    <w:rsid w:val="00367724"/>
    <w:rsid w:val="00375D13"/>
    <w:rsid w:val="003770F6"/>
    <w:rsid w:val="00383E37"/>
    <w:rsid w:val="00386BF8"/>
    <w:rsid w:val="00393042"/>
    <w:rsid w:val="00394AD5"/>
    <w:rsid w:val="0039642D"/>
    <w:rsid w:val="003A2E40"/>
    <w:rsid w:val="003B0158"/>
    <w:rsid w:val="003B1D00"/>
    <w:rsid w:val="003B40B6"/>
    <w:rsid w:val="003B56DB"/>
    <w:rsid w:val="003B755E"/>
    <w:rsid w:val="003C228E"/>
    <w:rsid w:val="003C41D5"/>
    <w:rsid w:val="003C51E7"/>
    <w:rsid w:val="003C6893"/>
    <w:rsid w:val="003C6DE2"/>
    <w:rsid w:val="003D1EFD"/>
    <w:rsid w:val="003D28BF"/>
    <w:rsid w:val="003D4215"/>
    <w:rsid w:val="003D4C47"/>
    <w:rsid w:val="003D7719"/>
    <w:rsid w:val="003E40EE"/>
    <w:rsid w:val="003F1C1B"/>
    <w:rsid w:val="003F1CC3"/>
    <w:rsid w:val="00401144"/>
    <w:rsid w:val="00404831"/>
    <w:rsid w:val="00405D23"/>
    <w:rsid w:val="00407661"/>
    <w:rsid w:val="00410314"/>
    <w:rsid w:val="00412063"/>
    <w:rsid w:val="00412EB1"/>
    <w:rsid w:val="00413DDE"/>
    <w:rsid w:val="00414118"/>
    <w:rsid w:val="00416084"/>
    <w:rsid w:val="004239A8"/>
    <w:rsid w:val="00423A7A"/>
    <w:rsid w:val="00424F8C"/>
    <w:rsid w:val="004271BA"/>
    <w:rsid w:val="00430497"/>
    <w:rsid w:val="00434DC1"/>
    <w:rsid w:val="004350F4"/>
    <w:rsid w:val="00435480"/>
    <w:rsid w:val="004412A0"/>
    <w:rsid w:val="0044424C"/>
    <w:rsid w:val="00450F27"/>
    <w:rsid w:val="004510E5"/>
    <w:rsid w:val="00454272"/>
    <w:rsid w:val="00456A75"/>
    <w:rsid w:val="00461E39"/>
    <w:rsid w:val="00462D3A"/>
    <w:rsid w:val="00463521"/>
    <w:rsid w:val="00470118"/>
    <w:rsid w:val="0047071D"/>
    <w:rsid w:val="00471125"/>
    <w:rsid w:val="0047437A"/>
    <w:rsid w:val="00480E42"/>
    <w:rsid w:val="00484716"/>
    <w:rsid w:val="00484C5D"/>
    <w:rsid w:val="0048517A"/>
    <w:rsid w:val="0048543E"/>
    <w:rsid w:val="004868C1"/>
    <w:rsid w:val="0048750F"/>
    <w:rsid w:val="004A495F"/>
    <w:rsid w:val="004A7544"/>
    <w:rsid w:val="004B2891"/>
    <w:rsid w:val="004B421D"/>
    <w:rsid w:val="004B55EE"/>
    <w:rsid w:val="004B6B0F"/>
    <w:rsid w:val="004C7DC8"/>
    <w:rsid w:val="004D47AA"/>
    <w:rsid w:val="004E0DC4"/>
    <w:rsid w:val="004E16D0"/>
    <w:rsid w:val="004E2659"/>
    <w:rsid w:val="004E36AC"/>
    <w:rsid w:val="004E39EE"/>
    <w:rsid w:val="004E475C"/>
    <w:rsid w:val="004E56E0"/>
    <w:rsid w:val="004E7329"/>
    <w:rsid w:val="004F159D"/>
    <w:rsid w:val="004F2CB0"/>
    <w:rsid w:val="005017F7"/>
    <w:rsid w:val="00501FA7"/>
    <w:rsid w:val="005034DC"/>
    <w:rsid w:val="00505BFA"/>
    <w:rsid w:val="005071B4"/>
    <w:rsid w:val="00507687"/>
    <w:rsid w:val="005117A9"/>
    <w:rsid w:val="00511F57"/>
    <w:rsid w:val="00515CBE"/>
    <w:rsid w:val="00515E2B"/>
    <w:rsid w:val="0051683F"/>
    <w:rsid w:val="00522A7E"/>
    <w:rsid w:val="00522D57"/>
    <w:rsid w:val="00522F20"/>
    <w:rsid w:val="0052580D"/>
    <w:rsid w:val="00527696"/>
    <w:rsid w:val="005308DB"/>
    <w:rsid w:val="00530A2E"/>
    <w:rsid w:val="00530FBE"/>
    <w:rsid w:val="00531C95"/>
    <w:rsid w:val="005339DB"/>
    <w:rsid w:val="00534C89"/>
    <w:rsid w:val="0053591B"/>
    <w:rsid w:val="00541573"/>
    <w:rsid w:val="0054348A"/>
    <w:rsid w:val="00560AF3"/>
    <w:rsid w:val="00571777"/>
    <w:rsid w:val="00580FF5"/>
    <w:rsid w:val="0058519C"/>
    <w:rsid w:val="00585B05"/>
    <w:rsid w:val="0059149A"/>
    <w:rsid w:val="005956EE"/>
    <w:rsid w:val="005A083E"/>
    <w:rsid w:val="005A50E9"/>
    <w:rsid w:val="005B39ED"/>
    <w:rsid w:val="005B4802"/>
    <w:rsid w:val="005C1EA6"/>
    <w:rsid w:val="005D0B99"/>
    <w:rsid w:val="005D308E"/>
    <w:rsid w:val="005D3A48"/>
    <w:rsid w:val="005D6141"/>
    <w:rsid w:val="005D7AF8"/>
    <w:rsid w:val="005E366A"/>
    <w:rsid w:val="005F2145"/>
    <w:rsid w:val="005F65FB"/>
    <w:rsid w:val="006016E1"/>
    <w:rsid w:val="00602D27"/>
    <w:rsid w:val="006144A1"/>
    <w:rsid w:val="00615EBB"/>
    <w:rsid w:val="00616096"/>
    <w:rsid w:val="006160A2"/>
    <w:rsid w:val="006302AA"/>
    <w:rsid w:val="00633E10"/>
    <w:rsid w:val="006363BD"/>
    <w:rsid w:val="006412DC"/>
    <w:rsid w:val="00642BC6"/>
    <w:rsid w:val="00644790"/>
    <w:rsid w:val="006501AF"/>
    <w:rsid w:val="00650DDE"/>
    <w:rsid w:val="0065505B"/>
    <w:rsid w:val="00663128"/>
    <w:rsid w:val="006670AC"/>
    <w:rsid w:val="00672307"/>
    <w:rsid w:val="006808C6"/>
    <w:rsid w:val="00682668"/>
    <w:rsid w:val="00684A9F"/>
    <w:rsid w:val="00692A68"/>
    <w:rsid w:val="00694246"/>
    <w:rsid w:val="00695D85"/>
    <w:rsid w:val="006A30A2"/>
    <w:rsid w:val="006A58FC"/>
    <w:rsid w:val="006A605B"/>
    <w:rsid w:val="006A6D23"/>
    <w:rsid w:val="006B25DE"/>
    <w:rsid w:val="006C1C3B"/>
    <w:rsid w:val="006C4E43"/>
    <w:rsid w:val="006C643E"/>
    <w:rsid w:val="006D2932"/>
    <w:rsid w:val="006D35A3"/>
    <w:rsid w:val="006D3671"/>
    <w:rsid w:val="006D6F60"/>
    <w:rsid w:val="006E0A73"/>
    <w:rsid w:val="006E0FEE"/>
    <w:rsid w:val="006E32C5"/>
    <w:rsid w:val="006E413D"/>
    <w:rsid w:val="006E6C11"/>
    <w:rsid w:val="006F2F2C"/>
    <w:rsid w:val="006F7C0C"/>
    <w:rsid w:val="00700755"/>
    <w:rsid w:val="0070646B"/>
    <w:rsid w:val="007130A2"/>
    <w:rsid w:val="00715463"/>
    <w:rsid w:val="00716E59"/>
    <w:rsid w:val="00730655"/>
    <w:rsid w:val="00731D77"/>
    <w:rsid w:val="00732360"/>
    <w:rsid w:val="00732B46"/>
    <w:rsid w:val="0073390A"/>
    <w:rsid w:val="00734E64"/>
    <w:rsid w:val="00736B37"/>
    <w:rsid w:val="00740A35"/>
    <w:rsid w:val="00741E45"/>
    <w:rsid w:val="00742909"/>
    <w:rsid w:val="00750F56"/>
    <w:rsid w:val="007520B4"/>
    <w:rsid w:val="007540F1"/>
    <w:rsid w:val="0076325B"/>
    <w:rsid w:val="00763EBE"/>
    <w:rsid w:val="007655D5"/>
    <w:rsid w:val="00767BE5"/>
    <w:rsid w:val="007719C0"/>
    <w:rsid w:val="007763C1"/>
    <w:rsid w:val="00777E82"/>
    <w:rsid w:val="00780819"/>
    <w:rsid w:val="00781359"/>
    <w:rsid w:val="00786921"/>
    <w:rsid w:val="007A1EAA"/>
    <w:rsid w:val="007A79FD"/>
    <w:rsid w:val="007B0B9D"/>
    <w:rsid w:val="007B1AD8"/>
    <w:rsid w:val="007B21D5"/>
    <w:rsid w:val="007B5A43"/>
    <w:rsid w:val="007B709B"/>
    <w:rsid w:val="007C1343"/>
    <w:rsid w:val="007C1CA7"/>
    <w:rsid w:val="007C3075"/>
    <w:rsid w:val="007C363C"/>
    <w:rsid w:val="007C58F3"/>
    <w:rsid w:val="007C5EF1"/>
    <w:rsid w:val="007C7BF5"/>
    <w:rsid w:val="007D059B"/>
    <w:rsid w:val="007D11C8"/>
    <w:rsid w:val="007D16B5"/>
    <w:rsid w:val="007D19B7"/>
    <w:rsid w:val="007D26C7"/>
    <w:rsid w:val="007D75E5"/>
    <w:rsid w:val="007D773E"/>
    <w:rsid w:val="007E066E"/>
    <w:rsid w:val="007E1356"/>
    <w:rsid w:val="007E20FC"/>
    <w:rsid w:val="007E7062"/>
    <w:rsid w:val="007F0E1E"/>
    <w:rsid w:val="007F29A7"/>
    <w:rsid w:val="007F34DE"/>
    <w:rsid w:val="007F37CE"/>
    <w:rsid w:val="00800418"/>
    <w:rsid w:val="00800893"/>
    <w:rsid w:val="0080418A"/>
    <w:rsid w:val="00805BE8"/>
    <w:rsid w:val="00806FCF"/>
    <w:rsid w:val="00816078"/>
    <w:rsid w:val="008177E3"/>
    <w:rsid w:val="00820B60"/>
    <w:rsid w:val="00823AA9"/>
    <w:rsid w:val="008255B9"/>
    <w:rsid w:val="00825CD8"/>
    <w:rsid w:val="00827324"/>
    <w:rsid w:val="00830930"/>
    <w:rsid w:val="00832470"/>
    <w:rsid w:val="008342C4"/>
    <w:rsid w:val="00834A75"/>
    <w:rsid w:val="00837458"/>
    <w:rsid w:val="00837508"/>
    <w:rsid w:val="00837AAE"/>
    <w:rsid w:val="008429AD"/>
    <w:rsid w:val="008429DB"/>
    <w:rsid w:val="00850C75"/>
    <w:rsid w:val="00850E39"/>
    <w:rsid w:val="0085477A"/>
    <w:rsid w:val="00855107"/>
    <w:rsid w:val="00855173"/>
    <w:rsid w:val="008557D9"/>
    <w:rsid w:val="00855BF7"/>
    <w:rsid w:val="00856214"/>
    <w:rsid w:val="00862089"/>
    <w:rsid w:val="008629BE"/>
    <w:rsid w:val="00866D5B"/>
    <w:rsid w:val="00866FF5"/>
    <w:rsid w:val="00873E1F"/>
    <w:rsid w:val="00874C16"/>
    <w:rsid w:val="00886D1F"/>
    <w:rsid w:val="00887DAC"/>
    <w:rsid w:val="00891EE1"/>
    <w:rsid w:val="00893987"/>
    <w:rsid w:val="008963EF"/>
    <w:rsid w:val="0089688E"/>
    <w:rsid w:val="008A1126"/>
    <w:rsid w:val="008A1FBE"/>
    <w:rsid w:val="008A2CBD"/>
    <w:rsid w:val="008A6358"/>
    <w:rsid w:val="008B3194"/>
    <w:rsid w:val="008B55B0"/>
    <w:rsid w:val="008B5AE7"/>
    <w:rsid w:val="008B65EE"/>
    <w:rsid w:val="008C0A0A"/>
    <w:rsid w:val="008C2440"/>
    <w:rsid w:val="008C60E9"/>
    <w:rsid w:val="008D1B7C"/>
    <w:rsid w:val="008D6657"/>
    <w:rsid w:val="008E1F60"/>
    <w:rsid w:val="008E307E"/>
    <w:rsid w:val="008F4DD1"/>
    <w:rsid w:val="008F6056"/>
    <w:rsid w:val="008F6B89"/>
    <w:rsid w:val="0090293B"/>
    <w:rsid w:val="00902C07"/>
    <w:rsid w:val="00905804"/>
    <w:rsid w:val="0090786D"/>
    <w:rsid w:val="009101E2"/>
    <w:rsid w:val="00910AC4"/>
    <w:rsid w:val="00915D73"/>
    <w:rsid w:val="00916077"/>
    <w:rsid w:val="009170A2"/>
    <w:rsid w:val="0092018F"/>
    <w:rsid w:val="00920302"/>
    <w:rsid w:val="009208A6"/>
    <w:rsid w:val="009230B4"/>
    <w:rsid w:val="00924514"/>
    <w:rsid w:val="00927316"/>
    <w:rsid w:val="00931617"/>
    <w:rsid w:val="0093276D"/>
    <w:rsid w:val="00933D12"/>
    <w:rsid w:val="00937065"/>
    <w:rsid w:val="00940285"/>
    <w:rsid w:val="009415B0"/>
    <w:rsid w:val="00947E7E"/>
    <w:rsid w:val="0095139A"/>
    <w:rsid w:val="00953E16"/>
    <w:rsid w:val="009542AC"/>
    <w:rsid w:val="00961BB2"/>
    <w:rsid w:val="00962108"/>
    <w:rsid w:val="009638D6"/>
    <w:rsid w:val="00966EAC"/>
    <w:rsid w:val="0097408E"/>
    <w:rsid w:val="00974BB2"/>
    <w:rsid w:val="00974CE0"/>
    <w:rsid w:val="00974FA7"/>
    <w:rsid w:val="009756E5"/>
    <w:rsid w:val="00975861"/>
    <w:rsid w:val="00977A8C"/>
    <w:rsid w:val="00983910"/>
    <w:rsid w:val="009932AC"/>
    <w:rsid w:val="00994351"/>
    <w:rsid w:val="00996A8F"/>
    <w:rsid w:val="009A1DBF"/>
    <w:rsid w:val="009A52CB"/>
    <w:rsid w:val="009A68E6"/>
    <w:rsid w:val="009A73AB"/>
    <w:rsid w:val="009A7598"/>
    <w:rsid w:val="009B1DF8"/>
    <w:rsid w:val="009B3D20"/>
    <w:rsid w:val="009B5418"/>
    <w:rsid w:val="009C0727"/>
    <w:rsid w:val="009C492F"/>
    <w:rsid w:val="009D2FF2"/>
    <w:rsid w:val="009D3226"/>
    <w:rsid w:val="009D3385"/>
    <w:rsid w:val="009D793C"/>
    <w:rsid w:val="009D7B7A"/>
    <w:rsid w:val="009E16A9"/>
    <w:rsid w:val="009E375F"/>
    <w:rsid w:val="009E39D4"/>
    <w:rsid w:val="009E5401"/>
    <w:rsid w:val="009E5F23"/>
    <w:rsid w:val="009F21B0"/>
    <w:rsid w:val="00A00264"/>
    <w:rsid w:val="00A0758F"/>
    <w:rsid w:val="00A07A9C"/>
    <w:rsid w:val="00A10081"/>
    <w:rsid w:val="00A123A3"/>
    <w:rsid w:val="00A1570A"/>
    <w:rsid w:val="00A211B4"/>
    <w:rsid w:val="00A22E0F"/>
    <w:rsid w:val="00A23C96"/>
    <w:rsid w:val="00A33DDF"/>
    <w:rsid w:val="00A34547"/>
    <w:rsid w:val="00A34C94"/>
    <w:rsid w:val="00A37595"/>
    <w:rsid w:val="00A376B7"/>
    <w:rsid w:val="00A4063D"/>
    <w:rsid w:val="00A41BF5"/>
    <w:rsid w:val="00A42F23"/>
    <w:rsid w:val="00A44778"/>
    <w:rsid w:val="00A469E7"/>
    <w:rsid w:val="00A52D51"/>
    <w:rsid w:val="00A604A4"/>
    <w:rsid w:val="00A61B7D"/>
    <w:rsid w:val="00A6605B"/>
    <w:rsid w:val="00A66ADC"/>
    <w:rsid w:val="00A7147D"/>
    <w:rsid w:val="00A74286"/>
    <w:rsid w:val="00A761EA"/>
    <w:rsid w:val="00A769B9"/>
    <w:rsid w:val="00A81101"/>
    <w:rsid w:val="00A81B15"/>
    <w:rsid w:val="00A837FF"/>
    <w:rsid w:val="00A84DC8"/>
    <w:rsid w:val="00A85DBC"/>
    <w:rsid w:val="00A87FEB"/>
    <w:rsid w:val="00A916BC"/>
    <w:rsid w:val="00A93F9F"/>
    <w:rsid w:val="00A9420E"/>
    <w:rsid w:val="00A97648"/>
    <w:rsid w:val="00AA1CFD"/>
    <w:rsid w:val="00AA2239"/>
    <w:rsid w:val="00AA24FD"/>
    <w:rsid w:val="00AA33D2"/>
    <w:rsid w:val="00AB0C57"/>
    <w:rsid w:val="00AB1195"/>
    <w:rsid w:val="00AB4182"/>
    <w:rsid w:val="00AC27DB"/>
    <w:rsid w:val="00AC6D6B"/>
    <w:rsid w:val="00AD7736"/>
    <w:rsid w:val="00AE10CE"/>
    <w:rsid w:val="00AE70D4"/>
    <w:rsid w:val="00AE7868"/>
    <w:rsid w:val="00AF0407"/>
    <w:rsid w:val="00AF2156"/>
    <w:rsid w:val="00AF4D8B"/>
    <w:rsid w:val="00B12B26"/>
    <w:rsid w:val="00B163F8"/>
    <w:rsid w:val="00B20215"/>
    <w:rsid w:val="00B2472D"/>
    <w:rsid w:val="00B24CA0"/>
    <w:rsid w:val="00B250FF"/>
    <w:rsid w:val="00B2549F"/>
    <w:rsid w:val="00B4108D"/>
    <w:rsid w:val="00B42D54"/>
    <w:rsid w:val="00B57265"/>
    <w:rsid w:val="00B633AE"/>
    <w:rsid w:val="00B644A6"/>
    <w:rsid w:val="00B665D2"/>
    <w:rsid w:val="00B66755"/>
    <w:rsid w:val="00B6737C"/>
    <w:rsid w:val="00B7214D"/>
    <w:rsid w:val="00B74372"/>
    <w:rsid w:val="00B75525"/>
    <w:rsid w:val="00B80283"/>
    <w:rsid w:val="00B803F5"/>
    <w:rsid w:val="00B8095F"/>
    <w:rsid w:val="00B80B0C"/>
    <w:rsid w:val="00B80B11"/>
    <w:rsid w:val="00B817AD"/>
    <w:rsid w:val="00B831AE"/>
    <w:rsid w:val="00B8446C"/>
    <w:rsid w:val="00B87725"/>
    <w:rsid w:val="00BA259A"/>
    <w:rsid w:val="00BA259C"/>
    <w:rsid w:val="00BA29D3"/>
    <w:rsid w:val="00BA307F"/>
    <w:rsid w:val="00BA5280"/>
    <w:rsid w:val="00BB14F1"/>
    <w:rsid w:val="00BB572E"/>
    <w:rsid w:val="00BB74FD"/>
    <w:rsid w:val="00BC17C1"/>
    <w:rsid w:val="00BC5982"/>
    <w:rsid w:val="00BC60BF"/>
    <w:rsid w:val="00BD28BF"/>
    <w:rsid w:val="00BD6404"/>
    <w:rsid w:val="00BE04EB"/>
    <w:rsid w:val="00BE33AE"/>
    <w:rsid w:val="00BE33B7"/>
    <w:rsid w:val="00BE4B78"/>
    <w:rsid w:val="00BF046F"/>
    <w:rsid w:val="00BF1CFB"/>
    <w:rsid w:val="00C01D50"/>
    <w:rsid w:val="00C056DC"/>
    <w:rsid w:val="00C1329B"/>
    <w:rsid w:val="00C13348"/>
    <w:rsid w:val="00C20C65"/>
    <w:rsid w:val="00C24C05"/>
    <w:rsid w:val="00C24D2F"/>
    <w:rsid w:val="00C31283"/>
    <w:rsid w:val="00C330B2"/>
    <w:rsid w:val="00C33C48"/>
    <w:rsid w:val="00C340E5"/>
    <w:rsid w:val="00C35AA7"/>
    <w:rsid w:val="00C4203F"/>
    <w:rsid w:val="00C43BA1"/>
    <w:rsid w:val="00C43DAB"/>
    <w:rsid w:val="00C47F08"/>
    <w:rsid w:val="00C50181"/>
    <w:rsid w:val="00C514A6"/>
    <w:rsid w:val="00C558C5"/>
    <w:rsid w:val="00C5739F"/>
    <w:rsid w:val="00C57CF0"/>
    <w:rsid w:val="00C649BD"/>
    <w:rsid w:val="00C65891"/>
    <w:rsid w:val="00C66AC9"/>
    <w:rsid w:val="00C724D3"/>
    <w:rsid w:val="00C72902"/>
    <w:rsid w:val="00C73833"/>
    <w:rsid w:val="00C751BD"/>
    <w:rsid w:val="00C77C89"/>
    <w:rsid w:val="00C77DD9"/>
    <w:rsid w:val="00C83BE6"/>
    <w:rsid w:val="00C85354"/>
    <w:rsid w:val="00C861E2"/>
    <w:rsid w:val="00C86ABA"/>
    <w:rsid w:val="00C943F3"/>
    <w:rsid w:val="00CA08C6"/>
    <w:rsid w:val="00CA0A77"/>
    <w:rsid w:val="00CA2729"/>
    <w:rsid w:val="00CA3057"/>
    <w:rsid w:val="00CA45F8"/>
    <w:rsid w:val="00CB0305"/>
    <w:rsid w:val="00CB33C7"/>
    <w:rsid w:val="00CB4068"/>
    <w:rsid w:val="00CB53F3"/>
    <w:rsid w:val="00CB6DA7"/>
    <w:rsid w:val="00CB7E4C"/>
    <w:rsid w:val="00CC1E08"/>
    <w:rsid w:val="00CC25B4"/>
    <w:rsid w:val="00CC5F88"/>
    <w:rsid w:val="00CC69C8"/>
    <w:rsid w:val="00CC77A2"/>
    <w:rsid w:val="00CD2F24"/>
    <w:rsid w:val="00CD307E"/>
    <w:rsid w:val="00CD6A1B"/>
    <w:rsid w:val="00CD7C69"/>
    <w:rsid w:val="00CE0A7F"/>
    <w:rsid w:val="00CE1718"/>
    <w:rsid w:val="00CE1A30"/>
    <w:rsid w:val="00CE34D3"/>
    <w:rsid w:val="00CE3C60"/>
    <w:rsid w:val="00CE5741"/>
    <w:rsid w:val="00CE5C87"/>
    <w:rsid w:val="00CF00DB"/>
    <w:rsid w:val="00CF4156"/>
    <w:rsid w:val="00CF71C3"/>
    <w:rsid w:val="00D03278"/>
    <w:rsid w:val="00D03D00"/>
    <w:rsid w:val="00D044CE"/>
    <w:rsid w:val="00D05C30"/>
    <w:rsid w:val="00D11359"/>
    <w:rsid w:val="00D22912"/>
    <w:rsid w:val="00D27A3E"/>
    <w:rsid w:val="00D3188C"/>
    <w:rsid w:val="00D35F9B"/>
    <w:rsid w:val="00D36B69"/>
    <w:rsid w:val="00D36CF4"/>
    <w:rsid w:val="00D408DD"/>
    <w:rsid w:val="00D45D72"/>
    <w:rsid w:val="00D46BD1"/>
    <w:rsid w:val="00D520E4"/>
    <w:rsid w:val="00D52BC8"/>
    <w:rsid w:val="00D53A38"/>
    <w:rsid w:val="00D575DD"/>
    <w:rsid w:val="00D57DFA"/>
    <w:rsid w:val="00D634C4"/>
    <w:rsid w:val="00D65F73"/>
    <w:rsid w:val="00D66061"/>
    <w:rsid w:val="00D67FCF"/>
    <w:rsid w:val="00D709CE"/>
    <w:rsid w:val="00D71F73"/>
    <w:rsid w:val="00D75AF4"/>
    <w:rsid w:val="00D76DBD"/>
    <w:rsid w:val="00D80786"/>
    <w:rsid w:val="00D81CAB"/>
    <w:rsid w:val="00D8576F"/>
    <w:rsid w:val="00D8677F"/>
    <w:rsid w:val="00D87B1B"/>
    <w:rsid w:val="00D97F0C"/>
    <w:rsid w:val="00DA0516"/>
    <w:rsid w:val="00DA3A86"/>
    <w:rsid w:val="00DB556D"/>
    <w:rsid w:val="00DC2500"/>
    <w:rsid w:val="00DC77DC"/>
    <w:rsid w:val="00DD0453"/>
    <w:rsid w:val="00DD0C2C"/>
    <w:rsid w:val="00DD19DE"/>
    <w:rsid w:val="00DD28BC"/>
    <w:rsid w:val="00DD2F5C"/>
    <w:rsid w:val="00DE1B14"/>
    <w:rsid w:val="00DE31F0"/>
    <w:rsid w:val="00DE3D1C"/>
    <w:rsid w:val="00E0227D"/>
    <w:rsid w:val="00E04B84"/>
    <w:rsid w:val="00E06466"/>
    <w:rsid w:val="00E06FDA"/>
    <w:rsid w:val="00E160A5"/>
    <w:rsid w:val="00E17021"/>
    <w:rsid w:val="00E1713D"/>
    <w:rsid w:val="00E20A43"/>
    <w:rsid w:val="00E228BB"/>
    <w:rsid w:val="00E23898"/>
    <w:rsid w:val="00E32924"/>
    <w:rsid w:val="00E33CD2"/>
    <w:rsid w:val="00E40E90"/>
    <w:rsid w:val="00E41BEC"/>
    <w:rsid w:val="00E45C7E"/>
    <w:rsid w:val="00E531EB"/>
    <w:rsid w:val="00E54874"/>
    <w:rsid w:val="00E54B6F"/>
    <w:rsid w:val="00E55ACA"/>
    <w:rsid w:val="00E57B74"/>
    <w:rsid w:val="00E57E65"/>
    <w:rsid w:val="00E60F27"/>
    <w:rsid w:val="00E641CE"/>
    <w:rsid w:val="00E65BC6"/>
    <w:rsid w:val="00E661FF"/>
    <w:rsid w:val="00E726EB"/>
    <w:rsid w:val="00E80B52"/>
    <w:rsid w:val="00E824C3"/>
    <w:rsid w:val="00E840B3"/>
    <w:rsid w:val="00E84D10"/>
    <w:rsid w:val="00E8629F"/>
    <w:rsid w:val="00E86D67"/>
    <w:rsid w:val="00E8705F"/>
    <w:rsid w:val="00E870C6"/>
    <w:rsid w:val="00E91008"/>
    <w:rsid w:val="00E930FE"/>
    <w:rsid w:val="00E9374E"/>
    <w:rsid w:val="00E94CA8"/>
    <w:rsid w:val="00E94F54"/>
    <w:rsid w:val="00E97AD5"/>
    <w:rsid w:val="00EA1111"/>
    <w:rsid w:val="00EA2CF0"/>
    <w:rsid w:val="00EA3B4F"/>
    <w:rsid w:val="00EA3C24"/>
    <w:rsid w:val="00EA73DF"/>
    <w:rsid w:val="00EB61AE"/>
    <w:rsid w:val="00EC010C"/>
    <w:rsid w:val="00EC322D"/>
    <w:rsid w:val="00ED0EBF"/>
    <w:rsid w:val="00ED383A"/>
    <w:rsid w:val="00EE6817"/>
    <w:rsid w:val="00EF0BD3"/>
    <w:rsid w:val="00EF1EC5"/>
    <w:rsid w:val="00EF4C88"/>
    <w:rsid w:val="00EF55EB"/>
    <w:rsid w:val="00F00DCC"/>
    <w:rsid w:val="00F0156F"/>
    <w:rsid w:val="00F05AC8"/>
    <w:rsid w:val="00F07167"/>
    <w:rsid w:val="00F072D8"/>
    <w:rsid w:val="00F07CE0"/>
    <w:rsid w:val="00F13D05"/>
    <w:rsid w:val="00F14F2E"/>
    <w:rsid w:val="00F1664D"/>
    <w:rsid w:val="00F1679D"/>
    <w:rsid w:val="00F1682C"/>
    <w:rsid w:val="00F20B91"/>
    <w:rsid w:val="00F24B8B"/>
    <w:rsid w:val="00F30D2E"/>
    <w:rsid w:val="00F3120A"/>
    <w:rsid w:val="00F33953"/>
    <w:rsid w:val="00F35516"/>
    <w:rsid w:val="00F35790"/>
    <w:rsid w:val="00F4136D"/>
    <w:rsid w:val="00F4212E"/>
    <w:rsid w:val="00F42C20"/>
    <w:rsid w:val="00F43E34"/>
    <w:rsid w:val="00F53053"/>
    <w:rsid w:val="00F53FE2"/>
    <w:rsid w:val="00F57226"/>
    <w:rsid w:val="00F618EF"/>
    <w:rsid w:val="00F63E9B"/>
    <w:rsid w:val="00F65582"/>
    <w:rsid w:val="00F66E75"/>
    <w:rsid w:val="00F77EB0"/>
    <w:rsid w:val="00F87CDD"/>
    <w:rsid w:val="00F933F0"/>
    <w:rsid w:val="00F937A3"/>
    <w:rsid w:val="00F94715"/>
    <w:rsid w:val="00F95A6D"/>
    <w:rsid w:val="00F96A3D"/>
    <w:rsid w:val="00FA4260"/>
    <w:rsid w:val="00FA4718"/>
    <w:rsid w:val="00FA5328"/>
    <w:rsid w:val="00FA7F3D"/>
    <w:rsid w:val="00FB38D8"/>
    <w:rsid w:val="00FC051F"/>
    <w:rsid w:val="00FC06FF"/>
    <w:rsid w:val="00FC5590"/>
    <w:rsid w:val="00FC69B4"/>
    <w:rsid w:val="00FD0694"/>
    <w:rsid w:val="00FD1A75"/>
    <w:rsid w:val="00FD25BE"/>
    <w:rsid w:val="00FD2C24"/>
    <w:rsid w:val="00FD2E70"/>
    <w:rsid w:val="00FD7AA7"/>
    <w:rsid w:val="00FE2511"/>
    <w:rsid w:val="00FF1FCB"/>
    <w:rsid w:val="00FF52D4"/>
    <w:rsid w:val="00FF6AA4"/>
    <w:rsid w:val="00FF6B09"/>
    <w:rsid w:val="00FF7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D6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Professional" w:semiHidden="0" w:unhideWhenUsed="0"/>
    <w:lsdException w:name="Table Web 1" w:semiHidden="0" w:unhideWhenUsed="0"/>
    <w:lsdException w:name="Table Web 2"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CFB"/>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834A75"/>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834A75"/>
    <w:pPr>
      <w:numPr>
        <w:ilvl w:val="2"/>
      </w:numPr>
      <w:spacing w:before="120"/>
      <w:outlineLvl w:val="2"/>
    </w:pPr>
  </w:style>
  <w:style w:type="paragraph" w:styleId="4">
    <w:name w:val="heading 4"/>
    <w:basedOn w:val="3"/>
    <w:next w:val="a"/>
    <w:link w:val="4Char"/>
    <w:qFormat/>
    <w:rsid w:val="00834A75"/>
    <w:pPr>
      <w:numPr>
        <w:ilvl w:val="3"/>
      </w:numPr>
      <w:outlineLvl w:val="3"/>
    </w:pPr>
    <w:rPr>
      <w:sz w:val="24"/>
    </w:rPr>
  </w:style>
  <w:style w:type="paragraph" w:styleId="5">
    <w:name w:val="heading 5"/>
    <w:basedOn w:val="4"/>
    <w:next w:val="a"/>
    <w:link w:val="5Char"/>
    <w:qFormat/>
    <w:rsid w:val="00834A75"/>
    <w:pPr>
      <w:numPr>
        <w:ilvl w:val="4"/>
      </w:numPr>
      <w:outlineLvl w:val="4"/>
    </w:pPr>
    <w:rPr>
      <w:sz w:val="22"/>
    </w:rPr>
  </w:style>
  <w:style w:type="paragraph" w:styleId="6">
    <w:name w:val="heading 6"/>
    <w:basedOn w:val="H6"/>
    <w:next w:val="a"/>
    <w:link w:val="6Char"/>
    <w:qFormat/>
    <w:rsid w:val="00834A75"/>
    <w:pPr>
      <w:numPr>
        <w:ilvl w:val="5"/>
      </w:numPr>
      <w:outlineLvl w:val="5"/>
    </w:pPr>
  </w:style>
  <w:style w:type="paragraph" w:styleId="7">
    <w:name w:val="heading 7"/>
    <w:basedOn w:val="H6"/>
    <w:next w:val="a"/>
    <w:link w:val="7Char"/>
    <w:qFormat/>
    <w:rsid w:val="00834A75"/>
    <w:pPr>
      <w:numPr>
        <w:ilvl w:val="6"/>
      </w:numPr>
      <w:outlineLvl w:val="6"/>
    </w:pPr>
  </w:style>
  <w:style w:type="paragraph" w:styleId="8">
    <w:name w:val="heading 8"/>
    <w:basedOn w:val="1"/>
    <w:next w:val="a"/>
    <w:link w:val="8Char"/>
    <w:qFormat/>
    <w:rsid w:val="00834A75"/>
    <w:pPr>
      <w:numPr>
        <w:ilvl w:val="7"/>
      </w:numPr>
      <w:outlineLvl w:val="7"/>
    </w:pPr>
  </w:style>
  <w:style w:type="paragraph" w:styleId="9">
    <w:name w:val="heading 9"/>
    <w:basedOn w:val="8"/>
    <w:next w:val="a"/>
    <w:link w:val="9Char"/>
    <w:qFormat/>
    <w:rsid w:val="00834A75"/>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834A75"/>
    <w:pPr>
      <w:ind w:left="1985" w:hanging="1985"/>
      <w:outlineLvl w:val="9"/>
    </w:pPr>
    <w:rPr>
      <w:sz w:val="20"/>
    </w:rPr>
  </w:style>
  <w:style w:type="paragraph" w:styleId="90">
    <w:name w:val="toc 9"/>
    <w:basedOn w:val="80"/>
    <w:rsid w:val="00834A75"/>
    <w:pPr>
      <w:ind w:left="1418" w:hanging="1418"/>
    </w:pPr>
  </w:style>
  <w:style w:type="paragraph" w:styleId="80">
    <w:name w:val="toc 8"/>
    <w:basedOn w:val="10"/>
    <w:rsid w:val="00834A75"/>
    <w:pPr>
      <w:spacing w:before="180"/>
      <w:ind w:left="2693" w:hanging="2693"/>
    </w:pPr>
    <w:rPr>
      <w:b/>
    </w:rPr>
  </w:style>
  <w:style w:type="paragraph" w:styleId="10">
    <w:name w:val="toc 1"/>
    <w:rsid w:val="00834A75"/>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834A75"/>
    <w:pPr>
      <w:keepLines/>
      <w:tabs>
        <w:tab w:val="center" w:pos="4536"/>
        <w:tab w:val="right" w:pos="9072"/>
      </w:tabs>
    </w:pPr>
    <w:rPr>
      <w:noProof/>
    </w:rPr>
  </w:style>
  <w:style w:type="character" w:customStyle="1" w:styleId="ZGSM">
    <w:name w:val="ZGSM"/>
    <w:rsid w:val="00834A75"/>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834A75"/>
    <w:pPr>
      <w:widowControl w:val="0"/>
    </w:pPr>
    <w:rPr>
      <w:rFonts w:ascii="Arial" w:hAnsi="Arial"/>
      <w:b/>
      <w:noProof/>
      <w:sz w:val="18"/>
      <w:lang w:val="en-GB"/>
    </w:rPr>
  </w:style>
  <w:style w:type="paragraph" w:customStyle="1" w:styleId="ZD">
    <w:name w:val="ZD"/>
    <w:rsid w:val="00834A75"/>
    <w:pPr>
      <w:framePr w:wrap="notBeside" w:vAnchor="page" w:hAnchor="margin" w:y="15764"/>
      <w:widowControl w:val="0"/>
    </w:pPr>
    <w:rPr>
      <w:rFonts w:ascii="Arial" w:hAnsi="Arial"/>
      <w:noProof/>
      <w:sz w:val="32"/>
      <w:lang w:val="en-GB" w:eastAsia="en-US"/>
    </w:rPr>
  </w:style>
  <w:style w:type="paragraph" w:styleId="50">
    <w:name w:val="toc 5"/>
    <w:basedOn w:val="40"/>
    <w:rsid w:val="00834A75"/>
    <w:pPr>
      <w:ind w:left="1701" w:hanging="1701"/>
    </w:pPr>
  </w:style>
  <w:style w:type="paragraph" w:styleId="40">
    <w:name w:val="toc 4"/>
    <w:basedOn w:val="30"/>
    <w:rsid w:val="00834A75"/>
    <w:pPr>
      <w:ind w:left="1418" w:hanging="1418"/>
    </w:pPr>
  </w:style>
  <w:style w:type="paragraph" w:styleId="30">
    <w:name w:val="toc 3"/>
    <w:basedOn w:val="20"/>
    <w:rsid w:val="00834A75"/>
    <w:pPr>
      <w:ind w:left="1134" w:hanging="1134"/>
    </w:pPr>
  </w:style>
  <w:style w:type="paragraph" w:styleId="20">
    <w:name w:val="toc 2"/>
    <w:basedOn w:val="10"/>
    <w:rsid w:val="00834A75"/>
    <w:pPr>
      <w:keepNext w:val="0"/>
      <w:spacing w:before="0"/>
      <w:ind w:left="851" w:hanging="851"/>
    </w:pPr>
    <w:rPr>
      <w:sz w:val="20"/>
    </w:rPr>
  </w:style>
  <w:style w:type="paragraph" w:styleId="11">
    <w:name w:val="index 1"/>
    <w:basedOn w:val="a"/>
    <w:semiHidden/>
    <w:rsid w:val="00834A75"/>
    <w:pPr>
      <w:keepLines/>
      <w:spacing w:after="0"/>
    </w:pPr>
  </w:style>
  <w:style w:type="paragraph" w:styleId="21">
    <w:name w:val="index 2"/>
    <w:basedOn w:val="11"/>
    <w:semiHidden/>
    <w:rsid w:val="00834A75"/>
    <w:pPr>
      <w:ind w:left="284"/>
    </w:pPr>
  </w:style>
  <w:style w:type="paragraph" w:customStyle="1" w:styleId="TT">
    <w:name w:val="TT"/>
    <w:basedOn w:val="1"/>
    <w:next w:val="a"/>
    <w:rsid w:val="00834A75"/>
    <w:pPr>
      <w:outlineLvl w:val="9"/>
    </w:pPr>
  </w:style>
  <w:style w:type="paragraph" w:styleId="a4">
    <w:name w:val="footer"/>
    <w:basedOn w:val="a3"/>
    <w:link w:val="Char0"/>
    <w:rsid w:val="00834A75"/>
    <w:pPr>
      <w:jc w:val="center"/>
    </w:pPr>
    <w:rPr>
      <w:i/>
    </w:rPr>
  </w:style>
  <w:style w:type="character" w:styleId="a5">
    <w:name w:val="footnote reference"/>
    <w:semiHidden/>
    <w:rsid w:val="00834A75"/>
    <w:rPr>
      <w:b/>
      <w:position w:val="6"/>
      <w:sz w:val="16"/>
    </w:rPr>
  </w:style>
  <w:style w:type="paragraph" w:styleId="a6">
    <w:name w:val="footnote text"/>
    <w:basedOn w:val="a"/>
    <w:link w:val="Char1"/>
    <w:semiHidden/>
    <w:rsid w:val="00834A75"/>
    <w:pPr>
      <w:keepLines/>
      <w:spacing w:after="0"/>
      <w:ind w:left="454" w:hanging="454"/>
    </w:pPr>
    <w:rPr>
      <w:sz w:val="16"/>
    </w:rPr>
  </w:style>
  <w:style w:type="paragraph" w:customStyle="1" w:styleId="NF">
    <w:name w:val="NF"/>
    <w:basedOn w:val="NO"/>
    <w:rsid w:val="00834A75"/>
    <w:pPr>
      <w:keepNext/>
      <w:spacing w:after="0"/>
    </w:pPr>
    <w:rPr>
      <w:rFonts w:ascii="Arial" w:hAnsi="Arial"/>
      <w:sz w:val="18"/>
    </w:rPr>
  </w:style>
  <w:style w:type="paragraph" w:customStyle="1" w:styleId="NO">
    <w:name w:val="NO"/>
    <w:basedOn w:val="a"/>
    <w:link w:val="NOChar"/>
    <w:rsid w:val="00834A75"/>
    <w:pPr>
      <w:keepLines/>
      <w:ind w:left="1135" w:hanging="851"/>
    </w:pPr>
  </w:style>
  <w:style w:type="paragraph" w:customStyle="1" w:styleId="PL">
    <w:name w:val="PL"/>
    <w:link w:val="PLChar"/>
    <w:qFormat/>
    <w:rsid w:val="00834A7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34A75"/>
    <w:pPr>
      <w:jc w:val="right"/>
    </w:pPr>
  </w:style>
  <w:style w:type="paragraph" w:customStyle="1" w:styleId="TAL">
    <w:name w:val="TAL"/>
    <w:basedOn w:val="a"/>
    <w:link w:val="TALChar"/>
    <w:qFormat/>
    <w:rsid w:val="00834A75"/>
    <w:pPr>
      <w:keepNext/>
      <w:keepLines/>
      <w:spacing w:after="0"/>
    </w:pPr>
    <w:rPr>
      <w:rFonts w:ascii="Arial" w:hAnsi="Arial"/>
      <w:sz w:val="18"/>
    </w:rPr>
  </w:style>
  <w:style w:type="paragraph" w:styleId="22">
    <w:name w:val="List Number 2"/>
    <w:basedOn w:val="a7"/>
    <w:rsid w:val="00834A75"/>
    <w:pPr>
      <w:ind w:left="851"/>
    </w:pPr>
  </w:style>
  <w:style w:type="paragraph" w:styleId="a7">
    <w:name w:val="List Number"/>
    <w:basedOn w:val="a8"/>
    <w:rsid w:val="00834A75"/>
  </w:style>
  <w:style w:type="paragraph" w:styleId="a8">
    <w:name w:val="List"/>
    <w:basedOn w:val="a"/>
    <w:rsid w:val="00834A75"/>
    <w:pPr>
      <w:ind w:left="568" w:hanging="284"/>
    </w:pPr>
  </w:style>
  <w:style w:type="paragraph" w:customStyle="1" w:styleId="TAH">
    <w:name w:val="TAH"/>
    <w:basedOn w:val="TAC"/>
    <w:link w:val="TAHCar"/>
    <w:qFormat/>
    <w:rsid w:val="00834A75"/>
    <w:rPr>
      <w:b/>
    </w:rPr>
  </w:style>
  <w:style w:type="paragraph" w:customStyle="1" w:styleId="TAC">
    <w:name w:val="TAC"/>
    <w:basedOn w:val="TAL"/>
    <w:link w:val="TACChar"/>
    <w:qFormat/>
    <w:rsid w:val="00834A75"/>
    <w:pPr>
      <w:jc w:val="center"/>
    </w:pPr>
  </w:style>
  <w:style w:type="paragraph" w:customStyle="1" w:styleId="LD">
    <w:name w:val="LD"/>
    <w:rsid w:val="00834A75"/>
    <w:pPr>
      <w:keepNext/>
      <w:keepLines/>
      <w:spacing w:line="180" w:lineRule="exact"/>
    </w:pPr>
    <w:rPr>
      <w:rFonts w:ascii="Courier New" w:hAnsi="Courier New"/>
      <w:noProof/>
      <w:lang w:val="en-GB" w:eastAsia="en-US"/>
    </w:rPr>
  </w:style>
  <w:style w:type="paragraph" w:customStyle="1" w:styleId="EX">
    <w:name w:val="EX"/>
    <w:basedOn w:val="a"/>
    <w:rsid w:val="00834A75"/>
    <w:pPr>
      <w:keepLines/>
      <w:ind w:left="1702" w:hanging="1418"/>
    </w:pPr>
  </w:style>
  <w:style w:type="paragraph" w:customStyle="1" w:styleId="FP">
    <w:name w:val="FP"/>
    <w:basedOn w:val="a"/>
    <w:rsid w:val="00834A75"/>
    <w:pPr>
      <w:spacing w:after="0"/>
    </w:pPr>
  </w:style>
  <w:style w:type="paragraph" w:customStyle="1" w:styleId="NW">
    <w:name w:val="NW"/>
    <w:basedOn w:val="NO"/>
    <w:rsid w:val="00834A75"/>
    <w:pPr>
      <w:spacing w:after="0"/>
    </w:pPr>
  </w:style>
  <w:style w:type="paragraph" w:customStyle="1" w:styleId="EW">
    <w:name w:val="EW"/>
    <w:basedOn w:val="EX"/>
    <w:rsid w:val="00834A75"/>
    <w:pPr>
      <w:spacing w:after="0"/>
    </w:pPr>
  </w:style>
  <w:style w:type="paragraph" w:customStyle="1" w:styleId="B1">
    <w:name w:val="B1"/>
    <w:basedOn w:val="a8"/>
    <w:link w:val="B1Char"/>
    <w:rsid w:val="00834A75"/>
  </w:style>
  <w:style w:type="paragraph" w:styleId="60">
    <w:name w:val="toc 6"/>
    <w:basedOn w:val="50"/>
    <w:next w:val="a"/>
    <w:rsid w:val="00834A75"/>
    <w:pPr>
      <w:ind w:left="1985" w:hanging="1985"/>
    </w:pPr>
  </w:style>
  <w:style w:type="paragraph" w:styleId="70">
    <w:name w:val="toc 7"/>
    <w:basedOn w:val="60"/>
    <w:next w:val="a"/>
    <w:rsid w:val="00834A75"/>
    <w:pPr>
      <w:ind w:left="2268" w:hanging="2268"/>
    </w:pPr>
  </w:style>
  <w:style w:type="paragraph" w:styleId="23">
    <w:name w:val="List Bullet 2"/>
    <w:basedOn w:val="a9"/>
    <w:rsid w:val="00834A75"/>
    <w:pPr>
      <w:ind w:left="851"/>
    </w:pPr>
  </w:style>
  <w:style w:type="paragraph" w:styleId="a9">
    <w:name w:val="List Bullet"/>
    <w:basedOn w:val="a8"/>
    <w:rsid w:val="00834A75"/>
  </w:style>
  <w:style w:type="paragraph" w:customStyle="1" w:styleId="EditorsNote">
    <w:name w:val="Editor's Note"/>
    <w:basedOn w:val="NO"/>
    <w:rsid w:val="00834A75"/>
    <w:rPr>
      <w:color w:val="FF0000"/>
    </w:rPr>
  </w:style>
  <w:style w:type="paragraph" w:customStyle="1" w:styleId="TH">
    <w:name w:val="TH"/>
    <w:basedOn w:val="a"/>
    <w:link w:val="THChar"/>
    <w:qFormat/>
    <w:rsid w:val="00834A75"/>
    <w:pPr>
      <w:keepNext/>
      <w:keepLines/>
      <w:spacing w:before="60"/>
      <w:jc w:val="center"/>
    </w:pPr>
    <w:rPr>
      <w:rFonts w:ascii="Arial" w:hAnsi="Arial"/>
      <w:b/>
    </w:rPr>
  </w:style>
  <w:style w:type="paragraph" w:customStyle="1" w:styleId="ZA">
    <w:name w:val="ZA"/>
    <w:rsid w:val="00834A75"/>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34A75"/>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834A75"/>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834A75"/>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834A75"/>
    <w:pPr>
      <w:ind w:left="851" w:hanging="851"/>
    </w:pPr>
  </w:style>
  <w:style w:type="paragraph" w:customStyle="1" w:styleId="ZH">
    <w:name w:val="ZH"/>
    <w:rsid w:val="00834A75"/>
    <w:pPr>
      <w:framePr w:wrap="notBeside" w:vAnchor="page" w:hAnchor="margin" w:xAlign="center" w:y="6805"/>
      <w:widowControl w:val="0"/>
    </w:pPr>
    <w:rPr>
      <w:rFonts w:ascii="Arial" w:hAnsi="Arial"/>
      <w:noProof/>
      <w:lang w:val="en-GB" w:eastAsia="en-US"/>
    </w:rPr>
  </w:style>
  <w:style w:type="paragraph" w:customStyle="1" w:styleId="TF">
    <w:name w:val="TF"/>
    <w:basedOn w:val="TH"/>
    <w:rsid w:val="00834A75"/>
    <w:pPr>
      <w:keepNext w:val="0"/>
      <w:spacing w:before="0" w:after="240"/>
    </w:pPr>
  </w:style>
  <w:style w:type="paragraph" w:customStyle="1" w:styleId="ZG">
    <w:name w:val="ZG"/>
    <w:rsid w:val="00834A75"/>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834A75"/>
    <w:pPr>
      <w:ind w:left="1135"/>
    </w:pPr>
  </w:style>
  <w:style w:type="paragraph" w:styleId="24">
    <w:name w:val="List 2"/>
    <w:basedOn w:val="a8"/>
    <w:uiPriority w:val="99"/>
    <w:rsid w:val="00834A75"/>
    <w:pPr>
      <w:ind w:left="851"/>
    </w:pPr>
  </w:style>
  <w:style w:type="paragraph" w:styleId="32">
    <w:name w:val="List 3"/>
    <w:basedOn w:val="24"/>
    <w:rsid w:val="00834A75"/>
    <w:pPr>
      <w:ind w:left="1135"/>
    </w:pPr>
  </w:style>
  <w:style w:type="paragraph" w:styleId="41">
    <w:name w:val="List 4"/>
    <w:basedOn w:val="32"/>
    <w:rsid w:val="00834A75"/>
    <w:pPr>
      <w:ind w:left="1418"/>
    </w:pPr>
  </w:style>
  <w:style w:type="paragraph" w:styleId="51">
    <w:name w:val="List 5"/>
    <w:basedOn w:val="41"/>
    <w:rsid w:val="00834A75"/>
    <w:pPr>
      <w:ind w:left="1702"/>
    </w:pPr>
  </w:style>
  <w:style w:type="paragraph" w:styleId="42">
    <w:name w:val="List Bullet 4"/>
    <w:basedOn w:val="31"/>
    <w:rsid w:val="00834A75"/>
    <w:pPr>
      <w:ind w:left="1418"/>
    </w:pPr>
  </w:style>
  <w:style w:type="paragraph" w:styleId="52">
    <w:name w:val="List Bullet 5"/>
    <w:basedOn w:val="42"/>
    <w:rsid w:val="00834A75"/>
    <w:pPr>
      <w:ind w:left="1702"/>
    </w:pPr>
  </w:style>
  <w:style w:type="paragraph" w:customStyle="1" w:styleId="B2">
    <w:name w:val="B2"/>
    <w:basedOn w:val="24"/>
    <w:rsid w:val="00834A75"/>
  </w:style>
  <w:style w:type="paragraph" w:customStyle="1" w:styleId="B3">
    <w:name w:val="B3"/>
    <w:basedOn w:val="32"/>
    <w:rsid w:val="00834A75"/>
  </w:style>
  <w:style w:type="paragraph" w:customStyle="1" w:styleId="B4">
    <w:name w:val="B4"/>
    <w:basedOn w:val="41"/>
    <w:rsid w:val="00834A75"/>
  </w:style>
  <w:style w:type="paragraph" w:customStyle="1" w:styleId="B5">
    <w:name w:val="B5"/>
    <w:basedOn w:val="51"/>
    <w:rsid w:val="00834A75"/>
  </w:style>
  <w:style w:type="paragraph" w:customStyle="1" w:styleId="ZTD">
    <w:name w:val="ZTD"/>
    <w:basedOn w:val="ZB"/>
    <w:rsid w:val="00834A75"/>
    <w:pPr>
      <w:framePr w:hRule="auto" w:wrap="notBeside" w:y="852"/>
    </w:pPr>
    <w:rPr>
      <w:i w:val="0"/>
      <w:sz w:val="40"/>
    </w:rPr>
  </w:style>
  <w:style w:type="paragraph" w:customStyle="1" w:styleId="ZV">
    <w:name w:val="ZV"/>
    <w:basedOn w:val="ZU"/>
    <w:rsid w:val="00834A75"/>
    <w:pPr>
      <w:framePr w:wrap="notBeside" w:y="16161"/>
    </w:pPr>
  </w:style>
  <w:style w:type="paragraph" w:styleId="aa">
    <w:name w:val="index heading"/>
    <w:basedOn w:val="a"/>
    <w:next w:val="a"/>
    <w:semiHidden/>
    <w:rsid w:val="00834A75"/>
    <w:pPr>
      <w:pBdr>
        <w:top w:val="single" w:sz="12" w:space="0" w:color="auto"/>
      </w:pBdr>
      <w:spacing w:before="360" w:after="240"/>
    </w:pPr>
    <w:rPr>
      <w:b/>
      <w:i/>
      <w:sz w:val="26"/>
    </w:rPr>
  </w:style>
  <w:style w:type="paragraph" w:customStyle="1" w:styleId="INDENT1">
    <w:name w:val="INDENT1"/>
    <w:basedOn w:val="a"/>
    <w:rsid w:val="00834A75"/>
    <w:pPr>
      <w:ind w:left="851"/>
    </w:pPr>
  </w:style>
  <w:style w:type="paragraph" w:customStyle="1" w:styleId="INDENT2">
    <w:name w:val="INDENT2"/>
    <w:basedOn w:val="a"/>
    <w:rsid w:val="00834A75"/>
    <w:pPr>
      <w:ind w:left="1135" w:hanging="284"/>
    </w:pPr>
  </w:style>
  <w:style w:type="paragraph" w:customStyle="1" w:styleId="INDENT3">
    <w:name w:val="INDENT3"/>
    <w:basedOn w:val="a"/>
    <w:rsid w:val="00834A75"/>
    <w:pPr>
      <w:ind w:left="1701" w:hanging="567"/>
    </w:pPr>
  </w:style>
  <w:style w:type="paragraph" w:customStyle="1" w:styleId="FigureTitle">
    <w:name w:val="Figure_Title"/>
    <w:basedOn w:val="a"/>
    <w:next w:val="a"/>
    <w:rsid w:val="00834A75"/>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834A75"/>
    <w:pPr>
      <w:keepNext/>
      <w:keepLines/>
    </w:pPr>
    <w:rPr>
      <w:b/>
    </w:rPr>
  </w:style>
  <w:style w:type="paragraph" w:customStyle="1" w:styleId="enumlev2">
    <w:name w:val="enumlev2"/>
    <w:basedOn w:val="a"/>
    <w:rsid w:val="00834A75"/>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834A75"/>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834A75"/>
    <w:pPr>
      <w:spacing w:before="120" w:after="120"/>
    </w:pPr>
    <w:rPr>
      <w:b/>
    </w:rPr>
  </w:style>
  <w:style w:type="character" w:styleId="ac">
    <w:name w:val="Hyperlink"/>
    <w:rsid w:val="00834A75"/>
    <w:rPr>
      <w:color w:val="0000FF"/>
      <w:u w:val="single"/>
    </w:rPr>
  </w:style>
  <w:style w:type="character" w:styleId="ad">
    <w:name w:val="FollowedHyperlink"/>
    <w:rsid w:val="00834A75"/>
    <w:rPr>
      <w:color w:val="800080"/>
      <w:u w:val="single"/>
    </w:rPr>
  </w:style>
  <w:style w:type="paragraph" w:styleId="ae">
    <w:name w:val="Document Map"/>
    <w:basedOn w:val="a"/>
    <w:semiHidden/>
    <w:rsid w:val="00834A75"/>
    <w:pPr>
      <w:shd w:val="clear" w:color="auto" w:fill="000080"/>
    </w:pPr>
    <w:rPr>
      <w:rFonts w:ascii="Tahoma" w:hAnsi="Tahoma"/>
    </w:rPr>
  </w:style>
  <w:style w:type="paragraph" w:styleId="af">
    <w:name w:val="Plain Text"/>
    <w:basedOn w:val="a"/>
    <w:link w:val="Char3"/>
    <w:uiPriority w:val="99"/>
    <w:rsid w:val="00834A75"/>
    <w:rPr>
      <w:rFonts w:ascii="Courier New" w:hAnsi="Courier New"/>
      <w:lang w:val="nb-NO"/>
    </w:rPr>
  </w:style>
  <w:style w:type="paragraph" w:customStyle="1" w:styleId="TAJ">
    <w:name w:val="TAJ"/>
    <w:basedOn w:val="TH"/>
    <w:rsid w:val="00834A75"/>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834A75"/>
  </w:style>
  <w:style w:type="character" w:styleId="af1">
    <w:name w:val="annotation reference"/>
    <w:semiHidden/>
    <w:rsid w:val="00834A75"/>
    <w:rPr>
      <w:sz w:val="16"/>
    </w:rPr>
  </w:style>
  <w:style w:type="paragraph" w:customStyle="1" w:styleId="Guidance">
    <w:name w:val="Guidance"/>
    <w:basedOn w:val="a"/>
    <w:link w:val="GuidanceChar"/>
    <w:rsid w:val="00834A75"/>
    <w:rPr>
      <w:i/>
      <w:color w:val="0000FF"/>
    </w:rPr>
  </w:style>
  <w:style w:type="paragraph" w:styleId="af2">
    <w:name w:val="annotation text"/>
    <w:basedOn w:val="a"/>
    <w:link w:val="Char5"/>
    <w:uiPriority w:val="99"/>
    <w:rsid w:val="00834A75"/>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xapple-converted-space">
    <w:name w:val="xapple-converted-space"/>
    <w:basedOn w:val="a0"/>
    <w:rsid w:val="00DB556D"/>
  </w:style>
  <w:style w:type="paragraph" w:customStyle="1" w:styleId="Doc-text2">
    <w:name w:val="Doc-text2"/>
    <w:basedOn w:val="a"/>
    <w:link w:val="Doc-text2Char"/>
    <w:qFormat/>
    <w:rsid w:val="00C861E2"/>
    <w:pPr>
      <w:widowControl w:val="0"/>
      <w:tabs>
        <w:tab w:val="left" w:pos="1622"/>
      </w:tabs>
      <w:spacing w:after="0"/>
      <w:ind w:left="1622" w:hanging="363"/>
      <w:jc w:val="both"/>
    </w:pPr>
    <w:rPr>
      <w:rFonts w:ascii="Arial" w:eastAsia="MS Mincho" w:hAnsi="Arial" w:cstheme="minorBidi"/>
      <w:kern w:val="2"/>
      <w:szCs w:val="22"/>
      <w:lang w:val="en-US" w:eastAsia="en-GB"/>
    </w:rPr>
  </w:style>
  <w:style w:type="character" w:customStyle="1" w:styleId="Doc-text2Char">
    <w:name w:val="Doc-text2 Char"/>
    <w:link w:val="Doc-text2"/>
    <w:rsid w:val="00C861E2"/>
    <w:rPr>
      <w:rFonts w:ascii="Arial" w:eastAsia="MS Mincho" w:hAnsi="Arial" w:cstheme="minorBidi"/>
      <w:kern w:val="2"/>
      <w:szCs w:val="22"/>
      <w:lang w:val="en-US" w:eastAsia="en-GB"/>
    </w:rPr>
  </w:style>
  <w:style w:type="paragraph" w:customStyle="1" w:styleId="RAN4proposal">
    <w:name w:val="RAN4 proposal"/>
    <w:basedOn w:val="ab"/>
    <w:next w:val="a"/>
    <w:link w:val="RAN4proposalChar"/>
    <w:qFormat/>
    <w:rsid w:val="002235C1"/>
    <w:pPr>
      <w:numPr>
        <w:numId w:val="19"/>
      </w:numPr>
      <w:spacing w:before="0" w:after="200"/>
      <w:ind w:left="0" w:firstLine="0"/>
    </w:pPr>
    <w:rPr>
      <w:rFonts w:eastAsiaTheme="minorEastAsia" w:cstheme="minorBidi"/>
      <w:iCs/>
      <w:szCs w:val="18"/>
      <w:lang w:val="en-US"/>
    </w:rPr>
  </w:style>
  <w:style w:type="character" w:customStyle="1" w:styleId="RAN4proposalChar">
    <w:name w:val="RAN4 proposal Char"/>
    <w:basedOn w:val="Char2"/>
    <w:link w:val="RAN4proposal"/>
    <w:rsid w:val="002235C1"/>
    <w:rPr>
      <w:rFonts w:eastAsiaTheme="minorEastAsia" w:cstheme="minorBidi"/>
      <w:b/>
      <w:iCs/>
      <w:szCs w:val="18"/>
      <w:lang w:val="en-US" w:eastAsia="en-US"/>
    </w:rPr>
  </w:style>
  <w:style w:type="paragraph" w:customStyle="1" w:styleId="CharCharCharCharChar">
    <w:name w:val="Char Char Char Char Char"/>
    <w:semiHidden/>
    <w:rsid w:val="008B65EE"/>
    <w:pPr>
      <w:keepNext/>
      <w:numPr>
        <w:numId w:val="24"/>
      </w:numPr>
      <w:autoSpaceDE w:val="0"/>
      <w:autoSpaceDN w:val="0"/>
      <w:adjustRightInd w:val="0"/>
      <w:spacing w:before="60" w:after="60"/>
      <w:jc w:val="both"/>
    </w:pPr>
    <w:rPr>
      <w:rFonts w:ascii="Arial" w:hAnsi="Arial" w:cs="Arial"/>
      <w:color w:val="0000FF"/>
      <w:kern w:val="2"/>
      <w:lang w:val="en-US" w:eastAsia="zh-CN"/>
    </w:rPr>
  </w:style>
  <w:style w:type="paragraph" w:customStyle="1" w:styleId="R4Topic">
    <w:name w:val="R4_Topic"/>
    <w:basedOn w:val="a"/>
    <w:link w:val="R4TopicChar"/>
    <w:qFormat/>
    <w:rsid w:val="000C6DD1"/>
    <w:pPr>
      <w:tabs>
        <w:tab w:val="left" w:pos="720"/>
      </w:tabs>
      <w:overflowPunct w:val="0"/>
      <w:autoSpaceDE w:val="0"/>
      <w:autoSpaceDN w:val="0"/>
      <w:adjustRightInd w:val="0"/>
    </w:pPr>
    <w:rPr>
      <w:rFonts w:ascii="Arial" w:hAnsi="Arial" w:cs="Arial"/>
      <w:b/>
      <w:i/>
      <w:color w:val="C00000"/>
      <w:sz w:val="22"/>
      <w:szCs w:val="22"/>
      <w:lang w:eastAsia="en-GB"/>
    </w:rPr>
  </w:style>
  <w:style w:type="character" w:customStyle="1" w:styleId="R4TopicChar">
    <w:name w:val="R4_Topic Char"/>
    <w:link w:val="R4Topic"/>
    <w:locked/>
    <w:rsid w:val="000C6DD1"/>
    <w:rPr>
      <w:rFonts w:ascii="Arial" w:hAnsi="Arial" w:cs="Arial"/>
      <w:b/>
      <w:i/>
      <w:color w:val="C00000"/>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Professional" w:semiHidden="0" w:unhideWhenUsed="0"/>
    <w:lsdException w:name="Table Web 1" w:semiHidden="0" w:unhideWhenUsed="0"/>
    <w:lsdException w:name="Table Web 2"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CFB"/>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834A75"/>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834A75"/>
    <w:pPr>
      <w:numPr>
        <w:ilvl w:val="2"/>
      </w:numPr>
      <w:spacing w:before="120"/>
      <w:outlineLvl w:val="2"/>
    </w:pPr>
  </w:style>
  <w:style w:type="paragraph" w:styleId="4">
    <w:name w:val="heading 4"/>
    <w:basedOn w:val="3"/>
    <w:next w:val="a"/>
    <w:link w:val="4Char"/>
    <w:qFormat/>
    <w:rsid w:val="00834A75"/>
    <w:pPr>
      <w:numPr>
        <w:ilvl w:val="3"/>
      </w:numPr>
      <w:outlineLvl w:val="3"/>
    </w:pPr>
    <w:rPr>
      <w:sz w:val="24"/>
    </w:rPr>
  </w:style>
  <w:style w:type="paragraph" w:styleId="5">
    <w:name w:val="heading 5"/>
    <w:basedOn w:val="4"/>
    <w:next w:val="a"/>
    <w:link w:val="5Char"/>
    <w:qFormat/>
    <w:rsid w:val="00834A75"/>
    <w:pPr>
      <w:numPr>
        <w:ilvl w:val="4"/>
      </w:numPr>
      <w:outlineLvl w:val="4"/>
    </w:pPr>
    <w:rPr>
      <w:sz w:val="22"/>
    </w:rPr>
  </w:style>
  <w:style w:type="paragraph" w:styleId="6">
    <w:name w:val="heading 6"/>
    <w:basedOn w:val="H6"/>
    <w:next w:val="a"/>
    <w:link w:val="6Char"/>
    <w:qFormat/>
    <w:rsid w:val="00834A75"/>
    <w:pPr>
      <w:numPr>
        <w:ilvl w:val="5"/>
      </w:numPr>
      <w:outlineLvl w:val="5"/>
    </w:pPr>
  </w:style>
  <w:style w:type="paragraph" w:styleId="7">
    <w:name w:val="heading 7"/>
    <w:basedOn w:val="H6"/>
    <w:next w:val="a"/>
    <w:link w:val="7Char"/>
    <w:qFormat/>
    <w:rsid w:val="00834A75"/>
    <w:pPr>
      <w:numPr>
        <w:ilvl w:val="6"/>
      </w:numPr>
      <w:outlineLvl w:val="6"/>
    </w:pPr>
  </w:style>
  <w:style w:type="paragraph" w:styleId="8">
    <w:name w:val="heading 8"/>
    <w:basedOn w:val="1"/>
    <w:next w:val="a"/>
    <w:link w:val="8Char"/>
    <w:qFormat/>
    <w:rsid w:val="00834A75"/>
    <w:pPr>
      <w:numPr>
        <w:ilvl w:val="7"/>
      </w:numPr>
      <w:outlineLvl w:val="7"/>
    </w:pPr>
  </w:style>
  <w:style w:type="paragraph" w:styleId="9">
    <w:name w:val="heading 9"/>
    <w:basedOn w:val="8"/>
    <w:next w:val="a"/>
    <w:link w:val="9Char"/>
    <w:qFormat/>
    <w:rsid w:val="00834A75"/>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834A75"/>
    <w:pPr>
      <w:ind w:left="1985" w:hanging="1985"/>
      <w:outlineLvl w:val="9"/>
    </w:pPr>
    <w:rPr>
      <w:sz w:val="20"/>
    </w:rPr>
  </w:style>
  <w:style w:type="paragraph" w:styleId="90">
    <w:name w:val="toc 9"/>
    <w:basedOn w:val="80"/>
    <w:rsid w:val="00834A75"/>
    <w:pPr>
      <w:ind w:left="1418" w:hanging="1418"/>
    </w:pPr>
  </w:style>
  <w:style w:type="paragraph" w:styleId="80">
    <w:name w:val="toc 8"/>
    <w:basedOn w:val="10"/>
    <w:rsid w:val="00834A75"/>
    <w:pPr>
      <w:spacing w:before="180"/>
      <w:ind w:left="2693" w:hanging="2693"/>
    </w:pPr>
    <w:rPr>
      <w:b/>
    </w:rPr>
  </w:style>
  <w:style w:type="paragraph" w:styleId="10">
    <w:name w:val="toc 1"/>
    <w:rsid w:val="00834A75"/>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834A75"/>
    <w:pPr>
      <w:keepLines/>
      <w:tabs>
        <w:tab w:val="center" w:pos="4536"/>
        <w:tab w:val="right" w:pos="9072"/>
      </w:tabs>
    </w:pPr>
    <w:rPr>
      <w:noProof/>
    </w:rPr>
  </w:style>
  <w:style w:type="character" w:customStyle="1" w:styleId="ZGSM">
    <w:name w:val="ZGSM"/>
    <w:rsid w:val="00834A75"/>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834A75"/>
    <w:pPr>
      <w:widowControl w:val="0"/>
    </w:pPr>
    <w:rPr>
      <w:rFonts w:ascii="Arial" w:hAnsi="Arial"/>
      <w:b/>
      <w:noProof/>
      <w:sz w:val="18"/>
      <w:lang w:val="en-GB"/>
    </w:rPr>
  </w:style>
  <w:style w:type="paragraph" w:customStyle="1" w:styleId="ZD">
    <w:name w:val="ZD"/>
    <w:rsid w:val="00834A75"/>
    <w:pPr>
      <w:framePr w:wrap="notBeside" w:vAnchor="page" w:hAnchor="margin" w:y="15764"/>
      <w:widowControl w:val="0"/>
    </w:pPr>
    <w:rPr>
      <w:rFonts w:ascii="Arial" w:hAnsi="Arial"/>
      <w:noProof/>
      <w:sz w:val="32"/>
      <w:lang w:val="en-GB" w:eastAsia="en-US"/>
    </w:rPr>
  </w:style>
  <w:style w:type="paragraph" w:styleId="50">
    <w:name w:val="toc 5"/>
    <w:basedOn w:val="40"/>
    <w:rsid w:val="00834A75"/>
    <w:pPr>
      <w:ind w:left="1701" w:hanging="1701"/>
    </w:pPr>
  </w:style>
  <w:style w:type="paragraph" w:styleId="40">
    <w:name w:val="toc 4"/>
    <w:basedOn w:val="30"/>
    <w:rsid w:val="00834A75"/>
    <w:pPr>
      <w:ind w:left="1418" w:hanging="1418"/>
    </w:pPr>
  </w:style>
  <w:style w:type="paragraph" w:styleId="30">
    <w:name w:val="toc 3"/>
    <w:basedOn w:val="20"/>
    <w:rsid w:val="00834A75"/>
    <w:pPr>
      <w:ind w:left="1134" w:hanging="1134"/>
    </w:pPr>
  </w:style>
  <w:style w:type="paragraph" w:styleId="20">
    <w:name w:val="toc 2"/>
    <w:basedOn w:val="10"/>
    <w:rsid w:val="00834A75"/>
    <w:pPr>
      <w:keepNext w:val="0"/>
      <w:spacing w:before="0"/>
      <w:ind w:left="851" w:hanging="851"/>
    </w:pPr>
    <w:rPr>
      <w:sz w:val="20"/>
    </w:rPr>
  </w:style>
  <w:style w:type="paragraph" w:styleId="11">
    <w:name w:val="index 1"/>
    <w:basedOn w:val="a"/>
    <w:semiHidden/>
    <w:rsid w:val="00834A75"/>
    <w:pPr>
      <w:keepLines/>
      <w:spacing w:after="0"/>
    </w:pPr>
  </w:style>
  <w:style w:type="paragraph" w:styleId="21">
    <w:name w:val="index 2"/>
    <w:basedOn w:val="11"/>
    <w:semiHidden/>
    <w:rsid w:val="00834A75"/>
    <w:pPr>
      <w:ind w:left="284"/>
    </w:pPr>
  </w:style>
  <w:style w:type="paragraph" w:customStyle="1" w:styleId="TT">
    <w:name w:val="TT"/>
    <w:basedOn w:val="1"/>
    <w:next w:val="a"/>
    <w:rsid w:val="00834A75"/>
    <w:pPr>
      <w:outlineLvl w:val="9"/>
    </w:pPr>
  </w:style>
  <w:style w:type="paragraph" w:styleId="a4">
    <w:name w:val="footer"/>
    <w:basedOn w:val="a3"/>
    <w:link w:val="Char0"/>
    <w:rsid w:val="00834A75"/>
    <w:pPr>
      <w:jc w:val="center"/>
    </w:pPr>
    <w:rPr>
      <w:i/>
    </w:rPr>
  </w:style>
  <w:style w:type="character" w:styleId="a5">
    <w:name w:val="footnote reference"/>
    <w:semiHidden/>
    <w:rsid w:val="00834A75"/>
    <w:rPr>
      <w:b/>
      <w:position w:val="6"/>
      <w:sz w:val="16"/>
    </w:rPr>
  </w:style>
  <w:style w:type="paragraph" w:styleId="a6">
    <w:name w:val="footnote text"/>
    <w:basedOn w:val="a"/>
    <w:link w:val="Char1"/>
    <w:semiHidden/>
    <w:rsid w:val="00834A75"/>
    <w:pPr>
      <w:keepLines/>
      <w:spacing w:after="0"/>
      <w:ind w:left="454" w:hanging="454"/>
    </w:pPr>
    <w:rPr>
      <w:sz w:val="16"/>
    </w:rPr>
  </w:style>
  <w:style w:type="paragraph" w:customStyle="1" w:styleId="NF">
    <w:name w:val="NF"/>
    <w:basedOn w:val="NO"/>
    <w:rsid w:val="00834A75"/>
    <w:pPr>
      <w:keepNext/>
      <w:spacing w:after="0"/>
    </w:pPr>
    <w:rPr>
      <w:rFonts w:ascii="Arial" w:hAnsi="Arial"/>
      <w:sz w:val="18"/>
    </w:rPr>
  </w:style>
  <w:style w:type="paragraph" w:customStyle="1" w:styleId="NO">
    <w:name w:val="NO"/>
    <w:basedOn w:val="a"/>
    <w:link w:val="NOChar"/>
    <w:rsid w:val="00834A75"/>
    <w:pPr>
      <w:keepLines/>
      <w:ind w:left="1135" w:hanging="851"/>
    </w:pPr>
  </w:style>
  <w:style w:type="paragraph" w:customStyle="1" w:styleId="PL">
    <w:name w:val="PL"/>
    <w:link w:val="PLChar"/>
    <w:qFormat/>
    <w:rsid w:val="00834A7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34A75"/>
    <w:pPr>
      <w:jc w:val="right"/>
    </w:pPr>
  </w:style>
  <w:style w:type="paragraph" w:customStyle="1" w:styleId="TAL">
    <w:name w:val="TAL"/>
    <w:basedOn w:val="a"/>
    <w:link w:val="TALChar"/>
    <w:qFormat/>
    <w:rsid w:val="00834A75"/>
    <w:pPr>
      <w:keepNext/>
      <w:keepLines/>
      <w:spacing w:after="0"/>
    </w:pPr>
    <w:rPr>
      <w:rFonts w:ascii="Arial" w:hAnsi="Arial"/>
      <w:sz w:val="18"/>
    </w:rPr>
  </w:style>
  <w:style w:type="paragraph" w:styleId="22">
    <w:name w:val="List Number 2"/>
    <w:basedOn w:val="a7"/>
    <w:rsid w:val="00834A75"/>
    <w:pPr>
      <w:ind w:left="851"/>
    </w:pPr>
  </w:style>
  <w:style w:type="paragraph" w:styleId="a7">
    <w:name w:val="List Number"/>
    <w:basedOn w:val="a8"/>
    <w:rsid w:val="00834A75"/>
  </w:style>
  <w:style w:type="paragraph" w:styleId="a8">
    <w:name w:val="List"/>
    <w:basedOn w:val="a"/>
    <w:rsid w:val="00834A75"/>
    <w:pPr>
      <w:ind w:left="568" w:hanging="284"/>
    </w:pPr>
  </w:style>
  <w:style w:type="paragraph" w:customStyle="1" w:styleId="TAH">
    <w:name w:val="TAH"/>
    <w:basedOn w:val="TAC"/>
    <w:link w:val="TAHCar"/>
    <w:qFormat/>
    <w:rsid w:val="00834A75"/>
    <w:rPr>
      <w:b/>
    </w:rPr>
  </w:style>
  <w:style w:type="paragraph" w:customStyle="1" w:styleId="TAC">
    <w:name w:val="TAC"/>
    <w:basedOn w:val="TAL"/>
    <w:link w:val="TACChar"/>
    <w:qFormat/>
    <w:rsid w:val="00834A75"/>
    <w:pPr>
      <w:jc w:val="center"/>
    </w:pPr>
  </w:style>
  <w:style w:type="paragraph" w:customStyle="1" w:styleId="LD">
    <w:name w:val="LD"/>
    <w:rsid w:val="00834A75"/>
    <w:pPr>
      <w:keepNext/>
      <w:keepLines/>
      <w:spacing w:line="180" w:lineRule="exact"/>
    </w:pPr>
    <w:rPr>
      <w:rFonts w:ascii="Courier New" w:hAnsi="Courier New"/>
      <w:noProof/>
      <w:lang w:val="en-GB" w:eastAsia="en-US"/>
    </w:rPr>
  </w:style>
  <w:style w:type="paragraph" w:customStyle="1" w:styleId="EX">
    <w:name w:val="EX"/>
    <w:basedOn w:val="a"/>
    <w:rsid w:val="00834A75"/>
    <w:pPr>
      <w:keepLines/>
      <w:ind w:left="1702" w:hanging="1418"/>
    </w:pPr>
  </w:style>
  <w:style w:type="paragraph" w:customStyle="1" w:styleId="FP">
    <w:name w:val="FP"/>
    <w:basedOn w:val="a"/>
    <w:rsid w:val="00834A75"/>
    <w:pPr>
      <w:spacing w:after="0"/>
    </w:pPr>
  </w:style>
  <w:style w:type="paragraph" w:customStyle="1" w:styleId="NW">
    <w:name w:val="NW"/>
    <w:basedOn w:val="NO"/>
    <w:rsid w:val="00834A75"/>
    <w:pPr>
      <w:spacing w:after="0"/>
    </w:pPr>
  </w:style>
  <w:style w:type="paragraph" w:customStyle="1" w:styleId="EW">
    <w:name w:val="EW"/>
    <w:basedOn w:val="EX"/>
    <w:rsid w:val="00834A75"/>
    <w:pPr>
      <w:spacing w:after="0"/>
    </w:pPr>
  </w:style>
  <w:style w:type="paragraph" w:customStyle="1" w:styleId="B1">
    <w:name w:val="B1"/>
    <w:basedOn w:val="a8"/>
    <w:link w:val="B1Char"/>
    <w:rsid w:val="00834A75"/>
  </w:style>
  <w:style w:type="paragraph" w:styleId="60">
    <w:name w:val="toc 6"/>
    <w:basedOn w:val="50"/>
    <w:next w:val="a"/>
    <w:rsid w:val="00834A75"/>
    <w:pPr>
      <w:ind w:left="1985" w:hanging="1985"/>
    </w:pPr>
  </w:style>
  <w:style w:type="paragraph" w:styleId="70">
    <w:name w:val="toc 7"/>
    <w:basedOn w:val="60"/>
    <w:next w:val="a"/>
    <w:rsid w:val="00834A75"/>
    <w:pPr>
      <w:ind w:left="2268" w:hanging="2268"/>
    </w:pPr>
  </w:style>
  <w:style w:type="paragraph" w:styleId="23">
    <w:name w:val="List Bullet 2"/>
    <w:basedOn w:val="a9"/>
    <w:rsid w:val="00834A75"/>
    <w:pPr>
      <w:ind w:left="851"/>
    </w:pPr>
  </w:style>
  <w:style w:type="paragraph" w:styleId="a9">
    <w:name w:val="List Bullet"/>
    <w:basedOn w:val="a8"/>
    <w:rsid w:val="00834A75"/>
  </w:style>
  <w:style w:type="paragraph" w:customStyle="1" w:styleId="EditorsNote">
    <w:name w:val="Editor's Note"/>
    <w:basedOn w:val="NO"/>
    <w:rsid w:val="00834A75"/>
    <w:rPr>
      <w:color w:val="FF0000"/>
    </w:rPr>
  </w:style>
  <w:style w:type="paragraph" w:customStyle="1" w:styleId="TH">
    <w:name w:val="TH"/>
    <w:basedOn w:val="a"/>
    <w:link w:val="THChar"/>
    <w:qFormat/>
    <w:rsid w:val="00834A75"/>
    <w:pPr>
      <w:keepNext/>
      <w:keepLines/>
      <w:spacing w:before="60"/>
      <w:jc w:val="center"/>
    </w:pPr>
    <w:rPr>
      <w:rFonts w:ascii="Arial" w:hAnsi="Arial"/>
      <w:b/>
    </w:rPr>
  </w:style>
  <w:style w:type="paragraph" w:customStyle="1" w:styleId="ZA">
    <w:name w:val="ZA"/>
    <w:rsid w:val="00834A75"/>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34A75"/>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834A75"/>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834A75"/>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834A75"/>
    <w:pPr>
      <w:ind w:left="851" w:hanging="851"/>
    </w:pPr>
  </w:style>
  <w:style w:type="paragraph" w:customStyle="1" w:styleId="ZH">
    <w:name w:val="ZH"/>
    <w:rsid w:val="00834A75"/>
    <w:pPr>
      <w:framePr w:wrap="notBeside" w:vAnchor="page" w:hAnchor="margin" w:xAlign="center" w:y="6805"/>
      <w:widowControl w:val="0"/>
    </w:pPr>
    <w:rPr>
      <w:rFonts w:ascii="Arial" w:hAnsi="Arial"/>
      <w:noProof/>
      <w:lang w:val="en-GB" w:eastAsia="en-US"/>
    </w:rPr>
  </w:style>
  <w:style w:type="paragraph" w:customStyle="1" w:styleId="TF">
    <w:name w:val="TF"/>
    <w:basedOn w:val="TH"/>
    <w:rsid w:val="00834A75"/>
    <w:pPr>
      <w:keepNext w:val="0"/>
      <w:spacing w:before="0" w:after="240"/>
    </w:pPr>
  </w:style>
  <w:style w:type="paragraph" w:customStyle="1" w:styleId="ZG">
    <w:name w:val="ZG"/>
    <w:rsid w:val="00834A75"/>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834A75"/>
    <w:pPr>
      <w:ind w:left="1135"/>
    </w:pPr>
  </w:style>
  <w:style w:type="paragraph" w:styleId="24">
    <w:name w:val="List 2"/>
    <w:basedOn w:val="a8"/>
    <w:uiPriority w:val="99"/>
    <w:rsid w:val="00834A75"/>
    <w:pPr>
      <w:ind w:left="851"/>
    </w:pPr>
  </w:style>
  <w:style w:type="paragraph" w:styleId="32">
    <w:name w:val="List 3"/>
    <w:basedOn w:val="24"/>
    <w:rsid w:val="00834A75"/>
    <w:pPr>
      <w:ind w:left="1135"/>
    </w:pPr>
  </w:style>
  <w:style w:type="paragraph" w:styleId="41">
    <w:name w:val="List 4"/>
    <w:basedOn w:val="32"/>
    <w:rsid w:val="00834A75"/>
    <w:pPr>
      <w:ind w:left="1418"/>
    </w:pPr>
  </w:style>
  <w:style w:type="paragraph" w:styleId="51">
    <w:name w:val="List 5"/>
    <w:basedOn w:val="41"/>
    <w:rsid w:val="00834A75"/>
    <w:pPr>
      <w:ind w:left="1702"/>
    </w:pPr>
  </w:style>
  <w:style w:type="paragraph" w:styleId="42">
    <w:name w:val="List Bullet 4"/>
    <w:basedOn w:val="31"/>
    <w:rsid w:val="00834A75"/>
    <w:pPr>
      <w:ind w:left="1418"/>
    </w:pPr>
  </w:style>
  <w:style w:type="paragraph" w:styleId="52">
    <w:name w:val="List Bullet 5"/>
    <w:basedOn w:val="42"/>
    <w:rsid w:val="00834A75"/>
    <w:pPr>
      <w:ind w:left="1702"/>
    </w:pPr>
  </w:style>
  <w:style w:type="paragraph" w:customStyle="1" w:styleId="B2">
    <w:name w:val="B2"/>
    <w:basedOn w:val="24"/>
    <w:rsid w:val="00834A75"/>
  </w:style>
  <w:style w:type="paragraph" w:customStyle="1" w:styleId="B3">
    <w:name w:val="B3"/>
    <w:basedOn w:val="32"/>
    <w:rsid w:val="00834A75"/>
  </w:style>
  <w:style w:type="paragraph" w:customStyle="1" w:styleId="B4">
    <w:name w:val="B4"/>
    <w:basedOn w:val="41"/>
    <w:rsid w:val="00834A75"/>
  </w:style>
  <w:style w:type="paragraph" w:customStyle="1" w:styleId="B5">
    <w:name w:val="B5"/>
    <w:basedOn w:val="51"/>
    <w:rsid w:val="00834A75"/>
  </w:style>
  <w:style w:type="paragraph" w:customStyle="1" w:styleId="ZTD">
    <w:name w:val="ZTD"/>
    <w:basedOn w:val="ZB"/>
    <w:rsid w:val="00834A75"/>
    <w:pPr>
      <w:framePr w:hRule="auto" w:wrap="notBeside" w:y="852"/>
    </w:pPr>
    <w:rPr>
      <w:i w:val="0"/>
      <w:sz w:val="40"/>
    </w:rPr>
  </w:style>
  <w:style w:type="paragraph" w:customStyle="1" w:styleId="ZV">
    <w:name w:val="ZV"/>
    <w:basedOn w:val="ZU"/>
    <w:rsid w:val="00834A75"/>
    <w:pPr>
      <w:framePr w:wrap="notBeside" w:y="16161"/>
    </w:pPr>
  </w:style>
  <w:style w:type="paragraph" w:styleId="aa">
    <w:name w:val="index heading"/>
    <w:basedOn w:val="a"/>
    <w:next w:val="a"/>
    <w:semiHidden/>
    <w:rsid w:val="00834A75"/>
    <w:pPr>
      <w:pBdr>
        <w:top w:val="single" w:sz="12" w:space="0" w:color="auto"/>
      </w:pBdr>
      <w:spacing w:before="360" w:after="240"/>
    </w:pPr>
    <w:rPr>
      <w:b/>
      <w:i/>
      <w:sz w:val="26"/>
    </w:rPr>
  </w:style>
  <w:style w:type="paragraph" w:customStyle="1" w:styleId="INDENT1">
    <w:name w:val="INDENT1"/>
    <w:basedOn w:val="a"/>
    <w:rsid w:val="00834A75"/>
    <w:pPr>
      <w:ind w:left="851"/>
    </w:pPr>
  </w:style>
  <w:style w:type="paragraph" w:customStyle="1" w:styleId="INDENT2">
    <w:name w:val="INDENT2"/>
    <w:basedOn w:val="a"/>
    <w:rsid w:val="00834A75"/>
    <w:pPr>
      <w:ind w:left="1135" w:hanging="284"/>
    </w:pPr>
  </w:style>
  <w:style w:type="paragraph" w:customStyle="1" w:styleId="INDENT3">
    <w:name w:val="INDENT3"/>
    <w:basedOn w:val="a"/>
    <w:rsid w:val="00834A75"/>
    <w:pPr>
      <w:ind w:left="1701" w:hanging="567"/>
    </w:pPr>
  </w:style>
  <w:style w:type="paragraph" w:customStyle="1" w:styleId="FigureTitle">
    <w:name w:val="Figure_Title"/>
    <w:basedOn w:val="a"/>
    <w:next w:val="a"/>
    <w:rsid w:val="00834A75"/>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834A75"/>
    <w:pPr>
      <w:keepNext/>
      <w:keepLines/>
    </w:pPr>
    <w:rPr>
      <w:b/>
    </w:rPr>
  </w:style>
  <w:style w:type="paragraph" w:customStyle="1" w:styleId="enumlev2">
    <w:name w:val="enumlev2"/>
    <w:basedOn w:val="a"/>
    <w:rsid w:val="00834A75"/>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834A75"/>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834A75"/>
    <w:pPr>
      <w:spacing w:before="120" w:after="120"/>
    </w:pPr>
    <w:rPr>
      <w:b/>
    </w:rPr>
  </w:style>
  <w:style w:type="character" w:styleId="ac">
    <w:name w:val="Hyperlink"/>
    <w:rsid w:val="00834A75"/>
    <w:rPr>
      <w:color w:val="0000FF"/>
      <w:u w:val="single"/>
    </w:rPr>
  </w:style>
  <w:style w:type="character" w:styleId="ad">
    <w:name w:val="FollowedHyperlink"/>
    <w:rsid w:val="00834A75"/>
    <w:rPr>
      <w:color w:val="800080"/>
      <w:u w:val="single"/>
    </w:rPr>
  </w:style>
  <w:style w:type="paragraph" w:styleId="ae">
    <w:name w:val="Document Map"/>
    <w:basedOn w:val="a"/>
    <w:semiHidden/>
    <w:rsid w:val="00834A75"/>
    <w:pPr>
      <w:shd w:val="clear" w:color="auto" w:fill="000080"/>
    </w:pPr>
    <w:rPr>
      <w:rFonts w:ascii="Tahoma" w:hAnsi="Tahoma"/>
    </w:rPr>
  </w:style>
  <w:style w:type="paragraph" w:styleId="af">
    <w:name w:val="Plain Text"/>
    <w:basedOn w:val="a"/>
    <w:link w:val="Char3"/>
    <w:uiPriority w:val="99"/>
    <w:rsid w:val="00834A75"/>
    <w:rPr>
      <w:rFonts w:ascii="Courier New" w:hAnsi="Courier New"/>
      <w:lang w:val="nb-NO"/>
    </w:rPr>
  </w:style>
  <w:style w:type="paragraph" w:customStyle="1" w:styleId="TAJ">
    <w:name w:val="TAJ"/>
    <w:basedOn w:val="TH"/>
    <w:rsid w:val="00834A75"/>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834A75"/>
  </w:style>
  <w:style w:type="character" w:styleId="af1">
    <w:name w:val="annotation reference"/>
    <w:semiHidden/>
    <w:rsid w:val="00834A75"/>
    <w:rPr>
      <w:sz w:val="16"/>
    </w:rPr>
  </w:style>
  <w:style w:type="paragraph" w:customStyle="1" w:styleId="Guidance">
    <w:name w:val="Guidance"/>
    <w:basedOn w:val="a"/>
    <w:link w:val="GuidanceChar"/>
    <w:rsid w:val="00834A75"/>
    <w:rPr>
      <w:i/>
      <w:color w:val="0000FF"/>
    </w:rPr>
  </w:style>
  <w:style w:type="paragraph" w:styleId="af2">
    <w:name w:val="annotation text"/>
    <w:basedOn w:val="a"/>
    <w:link w:val="Char5"/>
    <w:uiPriority w:val="99"/>
    <w:rsid w:val="00834A75"/>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xapple-converted-space">
    <w:name w:val="xapple-converted-space"/>
    <w:basedOn w:val="a0"/>
    <w:rsid w:val="00DB556D"/>
  </w:style>
  <w:style w:type="paragraph" w:customStyle="1" w:styleId="Doc-text2">
    <w:name w:val="Doc-text2"/>
    <w:basedOn w:val="a"/>
    <w:link w:val="Doc-text2Char"/>
    <w:qFormat/>
    <w:rsid w:val="00C861E2"/>
    <w:pPr>
      <w:widowControl w:val="0"/>
      <w:tabs>
        <w:tab w:val="left" w:pos="1622"/>
      </w:tabs>
      <w:spacing w:after="0"/>
      <w:ind w:left="1622" w:hanging="363"/>
      <w:jc w:val="both"/>
    </w:pPr>
    <w:rPr>
      <w:rFonts w:ascii="Arial" w:eastAsia="MS Mincho" w:hAnsi="Arial" w:cstheme="minorBidi"/>
      <w:kern w:val="2"/>
      <w:szCs w:val="22"/>
      <w:lang w:val="en-US" w:eastAsia="en-GB"/>
    </w:rPr>
  </w:style>
  <w:style w:type="character" w:customStyle="1" w:styleId="Doc-text2Char">
    <w:name w:val="Doc-text2 Char"/>
    <w:link w:val="Doc-text2"/>
    <w:rsid w:val="00C861E2"/>
    <w:rPr>
      <w:rFonts w:ascii="Arial" w:eastAsia="MS Mincho" w:hAnsi="Arial" w:cstheme="minorBidi"/>
      <w:kern w:val="2"/>
      <w:szCs w:val="22"/>
      <w:lang w:val="en-US" w:eastAsia="en-GB"/>
    </w:rPr>
  </w:style>
  <w:style w:type="paragraph" w:customStyle="1" w:styleId="RAN4proposal">
    <w:name w:val="RAN4 proposal"/>
    <w:basedOn w:val="ab"/>
    <w:next w:val="a"/>
    <w:link w:val="RAN4proposalChar"/>
    <w:qFormat/>
    <w:rsid w:val="002235C1"/>
    <w:pPr>
      <w:numPr>
        <w:numId w:val="19"/>
      </w:numPr>
      <w:spacing w:before="0" w:after="200"/>
      <w:ind w:left="0" w:firstLine="0"/>
    </w:pPr>
    <w:rPr>
      <w:rFonts w:eastAsiaTheme="minorEastAsia" w:cstheme="minorBidi"/>
      <w:iCs/>
      <w:szCs w:val="18"/>
      <w:lang w:val="en-US"/>
    </w:rPr>
  </w:style>
  <w:style w:type="character" w:customStyle="1" w:styleId="RAN4proposalChar">
    <w:name w:val="RAN4 proposal Char"/>
    <w:basedOn w:val="Char2"/>
    <w:link w:val="RAN4proposal"/>
    <w:rsid w:val="002235C1"/>
    <w:rPr>
      <w:rFonts w:eastAsiaTheme="minorEastAsia" w:cstheme="minorBidi"/>
      <w:b/>
      <w:iCs/>
      <w:szCs w:val="18"/>
      <w:lang w:val="en-US" w:eastAsia="en-US"/>
    </w:rPr>
  </w:style>
  <w:style w:type="paragraph" w:customStyle="1" w:styleId="CharCharCharCharChar">
    <w:name w:val="Char Char Char Char Char"/>
    <w:semiHidden/>
    <w:rsid w:val="008B65EE"/>
    <w:pPr>
      <w:keepNext/>
      <w:numPr>
        <w:numId w:val="24"/>
      </w:numPr>
      <w:autoSpaceDE w:val="0"/>
      <w:autoSpaceDN w:val="0"/>
      <w:adjustRightInd w:val="0"/>
      <w:spacing w:before="60" w:after="60"/>
      <w:jc w:val="both"/>
    </w:pPr>
    <w:rPr>
      <w:rFonts w:ascii="Arial" w:hAnsi="Arial" w:cs="Arial"/>
      <w:color w:val="0000FF"/>
      <w:kern w:val="2"/>
      <w:lang w:val="en-US" w:eastAsia="zh-CN"/>
    </w:rPr>
  </w:style>
  <w:style w:type="paragraph" w:customStyle="1" w:styleId="R4Topic">
    <w:name w:val="R4_Topic"/>
    <w:basedOn w:val="a"/>
    <w:link w:val="R4TopicChar"/>
    <w:qFormat/>
    <w:rsid w:val="000C6DD1"/>
    <w:pPr>
      <w:tabs>
        <w:tab w:val="left" w:pos="720"/>
      </w:tabs>
      <w:overflowPunct w:val="0"/>
      <w:autoSpaceDE w:val="0"/>
      <w:autoSpaceDN w:val="0"/>
      <w:adjustRightInd w:val="0"/>
    </w:pPr>
    <w:rPr>
      <w:rFonts w:ascii="Arial" w:hAnsi="Arial" w:cs="Arial"/>
      <w:b/>
      <w:i/>
      <w:color w:val="C00000"/>
      <w:sz w:val="22"/>
      <w:szCs w:val="22"/>
      <w:lang w:eastAsia="en-GB"/>
    </w:rPr>
  </w:style>
  <w:style w:type="character" w:customStyle="1" w:styleId="R4TopicChar">
    <w:name w:val="R4_Topic Char"/>
    <w:link w:val="R4Topic"/>
    <w:locked/>
    <w:rsid w:val="000C6DD1"/>
    <w:rPr>
      <w:rFonts w:ascii="Arial" w:hAnsi="Arial" w:cs="Arial"/>
      <w:b/>
      <w:i/>
      <w:color w:val="C0000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663391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38725442">
      <w:bodyDiv w:val="1"/>
      <w:marLeft w:val="0"/>
      <w:marRight w:val="0"/>
      <w:marTop w:val="0"/>
      <w:marBottom w:val="0"/>
      <w:divBdr>
        <w:top w:val="none" w:sz="0" w:space="0" w:color="auto"/>
        <w:left w:val="none" w:sz="0" w:space="0" w:color="auto"/>
        <w:bottom w:val="none" w:sz="0" w:space="0" w:color="auto"/>
        <w:right w:val="none" w:sz="0" w:space="0" w:color="auto"/>
      </w:divBdr>
      <w:divsChild>
        <w:div w:id="328026157">
          <w:marLeft w:val="1166"/>
          <w:marRight w:val="0"/>
          <w:marTop w:val="101"/>
          <w:marBottom w:val="0"/>
          <w:divBdr>
            <w:top w:val="none" w:sz="0" w:space="0" w:color="auto"/>
            <w:left w:val="none" w:sz="0" w:space="0" w:color="auto"/>
            <w:bottom w:val="none" w:sz="0" w:space="0" w:color="auto"/>
            <w:right w:val="none" w:sz="0" w:space="0" w:color="auto"/>
          </w:divBdr>
        </w:div>
        <w:div w:id="1373962508">
          <w:marLeft w:val="1800"/>
          <w:marRight w:val="0"/>
          <w:marTop w:val="82"/>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47546792">
      <w:bodyDiv w:val="1"/>
      <w:marLeft w:val="0"/>
      <w:marRight w:val="0"/>
      <w:marTop w:val="0"/>
      <w:marBottom w:val="0"/>
      <w:divBdr>
        <w:top w:val="none" w:sz="0" w:space="0" w:color="auto"/>
        <w:left w:val="none" w:sz="0" w:space="0" w:color="auto"/>
        <w:bottom w:val="none" w:sz="0" w:space="0" w:color="auto"/>
        <w:right w:val="none" w:sz="0" w:space="0" w:color="auto"/>
      </w:divBdr>
      <w:divsChild>
        <w:div w:id="1041326340">
          <w:marLeft w:val="1166"/>
          <w:marRight w:val="0"/>
          <w:marTop w:val="82"/>
          <w:marBottom w:val="0"/>
          <w:divBdr>
            <w:top w:val="none" w:sz="0" w:space="0" w:color="auto"/>
            <w:left w:val="none" w:sz="0" w:space="0" w:color="auto"/>
            <w:bottom w:val="none" w:sz="0" w:space="0" w:color="auto"/>
            <w:right w:val="none" w:sz="0" w:space="0" w:color="auto"/>
          </w:divBdr>
        </w:div>
        <w:div w:id="620843901">
          <w:marLeft w:val="1800"/>
          <w:marRight w:val="0"/>
          <w:marTop w:val="67"/>
          <w:marBottom w:val="0"/>
          <w:divBdr>
            <w:top w:val="none" w:sz="0" w:space="0" w:color="auto"/>
            <w:left w:val="none" w:sz="0" w:space="0" w:color="auto"/>
            <w:bottom w:val="none" w:sz="0" w:space="0" w:color="auto"/>
            <w:right w:val="none" w:sz="0" w:space="0" w:color="auto"/>
          </w:divBdr>
        </w:div>
        <w:div w:id="531842193">
          <w:marLeft w:val="1800"/>
          <w:marRight w:val="0"/>
          <w:marTop w:val="67"/>
          <w:marBottom w:val="0"/>
          <w:divBdr>
            <w:top w:val="none" w:sz="0" w:space="0" w:color="auto"/>
            <w:left w:val="none" w:sz="0" w:space="0" w:color="auto"/>
            <w:bottom w:val="none" w:sz="0" w:space="0" w:color="auto"/>
            <w:right w:val="none" w:sz="0" w:space="0" w:color="auto"/>
          </w:divBdr>
        </w:div>
        <w:div w:id="1288926521">
          <w:marLeft w:val="1166"/>
          <w:marRight w:val="0"/>
          <w:marTop w:val="82"/>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7214853">
      <w:bodyDiv w:val="1"/>
      <w:marLeft w:val="0"/>
      <w:marRight w:val="0"/>
      <w:marTop w:val="0"/>
      <w:marBottom w:val="0"/>
      <w:divBdr>
        <w:top w:val="none" w:sz="0" w:space="0" w:color="auto"/>
        <w:left w:val="none" w:sz="0" w:space="0" w:color="auto"/>
        <w:bottom w:val="none" w:sz="0" w:space="0" w:color="auto"/>
        <w:right w:val="none" w:sz="0" w:space="0" w:color="auto"/>
      </w:divBdr>
      <w:divsChild>
        <w:div w:id="970357104">
          <w:marLeft w:val="1166"/>
          <w:marRight w:val="0"/>
          <w:marTop w:val="82"/>
          <w:marBottom w:val="0"/>
          <w:divBdr>
            <w:top w:val="none" w:sz="0" w:space="0" w:color="auto"/>
            <w:left w:val="none" w:sz="0" w:space="0" w:color="auto"/>
            <w:bottom w:val="none" w:sz="0" w:space="0" w:color="auto"/>
            <w:right w:val="none" w:sz="0" w:space="0" w:color="auto"/>
          </w:divBdr>
        </w:div>
        <w:div w:id="1662000031">
          <w:marLeft w:val="1800"/>
          <w:marRight w:val="0"/>
          <w:marTop w:val="67"/>
          <w:marBottom w:val="0"/>
          <w:divBdr>
            <w:top w:val="none" w:sz="0" w:space="0" w:color="auto"/>
            <w:left w:val="none" w:sz="0" w:space="0" w:color="auto"/>
            <w:bottom w:val="none" w:sz="0" w:space="0" w:color="auto"/>
            <w:right w:val="none" w:sz="0" w:space="0" w:color="auto"/>
          </w:divBdr>
        </w:div>
        <w:div w:id="1445227141">
          <w:marLeft w:val="1800"/>
          <w:marRight w:val="0"/>
          <w:marTop w:val="67"/>
          <w:marBottom w:val="0"/>
          <w:divBdr>
            <w:top w:val="none" w:sz="0" w:space="0" w:color="auto"/>
            <w:left w:val="none" w:sz="0" w:space="0" w:color="auto"/>
            <w:bottom w:val="none" w:sz="0" w:space="0" w:color="auto"/>
            <w:right w:val="none" w:sz="0" w:space="0" w:color="auto"/>
          </w:divBdr>
        </w:div>
        <w:div w:id="332729687">
          <w:marLeft w:val="1166"/>
          <w:marRight w:val="0"/>
          <w:marTop w:val="82"/>
          <w:marBottom w:val="0"/>
          <w:divBdr>
            <w:top w:val="none" w:sz="0" w:space="0" w:color="auto"/>
            <w:left w:val="none" w:sz="0" w:space="0" w:color="auto"/>
            <w:bottom w:val="none" w:sz="0" w:space="0" w:color="auto"/>
            <w:right w:val="none" w:sz="0" w:space="0" w:color="auto"/>
          </w:divBdr>
        </w:div>
      </w:divsChild>
    </w:div>
    <w:div w:id="160861323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comments" Target="comments.xml"/><Relationship Id="rId18" Type="http://schemas.microsoft.com/office/2016/09/relationships/commentsIds" Target="commentsIds.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1.xml"/><Relationship Id="rId16"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872F1-0F39-4318-92FD-D0ED2C523A70}">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63C5D031-75E9-4474-96B1-E66AE845D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9B891F-FA65-48C4-B593-88C02B47E620}">
  <ds:schemaRefs>
    <ds:schemaRef ds:uri="http://schemas.microsoft.com/sharepoint/v3/contenttype/forms"/>
  </ds:schemaRefs>
</ds:datastoreItem>
</file>

<file path=customXml/itemProps4.xml><?xml version="1.0" encoding="utf-8"?>
<ds:datastoreItem xmlns:ds="http://schemas.openxmlformats.org/officeDocument/2006/customXml" ds:itemID="{A814A20B-A818-4A8D-8302-D8667A69A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64</TotalTime>
  <Pages>30</Pages>
  <Words>10015</Words>
  <Characters>57086</Characters>
  <Application>Microsoft Office Word</Application>
  <DocSecurity>0</DocSecurity>
  <Lines>475</Lines>
  <Paragraphs>133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CATT</Company>
  <LinksUpToDate>false</LinksUpToDate>
  <CharactersWithSpaces>66968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陶旭华</dc:creator>
  <cp:keywords>CTPClassification=CTP_NT</cp:keywords>
  <cp:lastModifiedBy>CATT</cp:lastModifiedBy>
  <cp:revision>31</cp:revision>
  <cp:lastPrinted>2019-04-25T01:09:00Z</cp:lastPrinted>
  <dcterms:created xsi:type="dcterms:W3CDTF">2020-03-04T09:35:00Z</dcterms:created>
  <dcterms:modified xsi:type="dcterms:W3CDTF">2020-03-05T14:06:00Z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2020-03-03 13:45:41Z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(2)Xr8vQ1QmCLgKRT3mrkCWRq2tlCiHx9Y7hXGIJ3z2fLgU3JER1e/8+dyYoRvwe8ILZijVU1Gw
Z+BM3ocZ8Usmbr7K63cK302LI9x3k4P5HRP2Y37pLL04bqk5YdpuNulkVaocS/u+oALcx8Bg
Zg5f6nhYkuNO4wTZ6jw/cN9TiC98BmyFCXf68+bORI2Al3panhZjIdY38ozXdJkjhf6HsC90
5f1tYLRQPm4nGuXQyK</vt:lpwstr>
  </property>
  <property fmtid="{D5CDD505-2E9C-101B-9397-08002B2CF9AE}" pid="13" name="_2015_ms_pID_7253431">
    <vt:lpwstr>l0Yz4h7NvK6V5o+C3zadk93xTJDYGW/hTSzL/aVlveHPMJn/16QLRh
EJvqR2lo4SHJc9Rih0/pRB1BdtIDAZnCJoJhFRSC9tsj70g/D5MsKYOlX0WL1IyjoX1OItgS
n4X6+3+yqF5HpYoakHtPHAnHlDbi28rnO+syu1XYE7PKUBqYVQLyMte8/jAMOGqNSbiATMhr
j4vIWIncUnLqcWo8</vt:lpwstr>
  </property>
  <property fmtid="{D5CDD505-2E9C-101B-9397-08002B2CF9AE}" pid="14" name="ContentTypeId">
    <vt:lpwstr>0x010100F3E9551B3FDDA24EBF0A209BAAD637CA</vt:lpwstr>
  </property>
  <property fmtid="{D5CDD505-2E9C-101B-9397-08002B2CF9AE}" pid="15" name="CTPClassification">
    <vt:lpwstr>CTP_NT</vt:lpwstr>
  </property>
</Properties>
</file>