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34" w:rsidRDefault="00207B01">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del w:id="2" w:author="Nokia" w:date="2020-03-05T11:49:00Z">
        <w:r w:rsidDel="006876C1">
          <w:rPr>
            <w:rFonts w:ascii="Arial" w:eastAsiaTheme="minorEastAsia" w:hAnsi="Arial" w:cs="Arial"/>
            <w:b/>
            <w:sz w:val="24"/>
            <w:szCs w:val="24"/>
            <w:lang w:eastAsia="zh-CN"/>
          </w:rPr>
          <w:delText>2002177</w:delText>
        </w:r>
      </w:del>
      <w:ins w:id="3" w:author="Nokia" w:date="2020-03-05T11:49:00Z">
        <w:r w:rsidR="006876C1">
          <w:rPr>
            <w:rFonts w:ascii="Arial" w:eastAsiaTheme="minorEastAsia" w:hAnsi="Arial" w:cs="Arial"/>
            <w:b/>
            <w:sz w:val="24"/>
            <w:szCs w:val="24"/>
            <w:lang w:eastAsia="zh-CN"/>
          </w:rPr>
          <w:t>2002308</w:t>
        </w:r>
      </w:ins>
    </w:p>
    <w:bookmarkEnd w:id="1"/>
    <w:p w:rsidR="00494634" w:rsidRDefault="00207B01">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4634" w:rsidRDefault="00494634">
      <w:pPr>
        <w:spacing w:after="120"/>
        <w:ind w:left="1985" w:hanging="1985"/>
        <w:rPr>
          <w:rFonts w:ascii="Arial" w:eastAsia="MS Mincho" w:hAnsi="Arial" w:cs="Arial"/>
          <w:b/>
          <w:sz w:val="22"/>
        </w:rPr>
      </w:pPr>
    </w:p>
    <w:p w:rsidR="00494634" w:rsidRDefault="00207B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494634" w:rsidRDefault="00207B0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494634" w:rsidRDefault="00207B0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RAN4#94e_#54_LTE_NR_DC_CA_RRM</w:t>
      </w:r>
    </w:p>
    <w:p w:rsidR="00494634" w:rsidRDefault="00207B0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94634" w:rsidRDefault="00207B01">
      <w:pPr>
        <w:pStyle w:val="Heading1"/>
        <w:rPr>
          <w:lang w:eastAsia="ja-JP"/>
        </w:rPr>
      </w:pPr>
      <w:r>
        <w:rPr>
          <w:rFonts w:hint="eastAsia"/>
          <w:lang w:eastAsia="ja-JP"/>
        </w:rPr>
        <w:t>Introduction</w:t>
      </w:r>
    </w:p>
    <w:p w:rsidR="00494634" w:rsidRDefault="00207B01">
      <w:pPr>
        <w:rPr>
          <w:lang w:val="en-US" w:eastAsia="ja-JP"/>
        </w:rPr>
      </w:pPr>
      <w:r>
        <w:rPr>
          <w:lang w:val="en-US" w:eastAsia="ja-JP"/>
        </w:rPr>
        <w:t>Summary document for the agenda item 8.6 Multi-RAT Dual-Connectivity and Carrier Aggregation enhancements [LTE_NR_DC_CA_enh]. Purpose of the document is to collect all RRM Core requirements related proposals from companies for each agenda item.</w:t>
      </w:r>
    </w:p>
    <w:p w:rsidR="00494634" w:rsidRDefault="00207B01">
      <w:pPr>
        <w:rPr>
          <w:lang w:val="en-US" w:eastAsia="ja-JP"/>
        </w:rPr>
      </w:pPr>
      <w:r>
        <w:rPr>
          <w:lang w:val="en-US" w:eastAsia="ja-JP"/>
        </w:rPr>
        <w:t>The Agenda for LTE_NR_DC_CA_enh includes 3 active discussion agendas:</w:t>
      </w:r>
    </w:p>
    <w:p w:rsidR="00494634" w:rsidRDefault="00207B01">
      <w:pPr>
        <w:pStyle w:val="ListParagraph"/>
        <w:numPr>
          <w:ilvl w:val="0"/>
          <w:numId w:val="4"/>
        </w:numPr>
        <w:ind w:firstLineChars="0"/>
        <w:rPr>
          <w:lang w:val="en-US" w:eastAsia="ja-JP"/>
        </w:rPr>
      </w:pPr>
      <w:r>
        <w:rPr>
          <w:lang w:val="en-US" w:eastAsia="ja-JP"/>
        </w:rPr>
        <w:t>Asynchronous and synchronous NR-NR Dual Connectivity</w:t>
      </w:r>
    </w:p>
    <w:p w:rsidR="00494634" w:rsidRDefault="00207B01">
      <w:pPr>
        <w:pStyle w:val="ListParagraph"/>
        <w:numPr>
          <w:ilvl w:val="0"/>
          <w:numId w:val="4"/>
        </w:numPr>
        <w:ind w:firstLineChars="0"/>
        <w:rPr>
          <w:lang w:val="sv-SE" w:eastAsia="ja-JP"/>
        </w:rPr>
      </w:pPr>
      <w:r>
        <w:rPr>
          <w:lang w:val="en-US" w:eastAsia="ja-JP"/>
        </w:rPr>
        <w:t>Early Measurement reporting</w:t>
      </w:r>
    </w:p>
    <w:p w:rsidR="00494634" w:rsidRDefault="00207B01">
      <w:pPr>
        <w:pStyle w:val="ListParagraph"/>
        <w:numPr>
          <w:ilvl w:val="0"/>
          <w:numId w:val="4"/>
        </w:numPr>
        <w:ind w:firstLineChars="0"/>
        <w:rPr>
          <w:lang w:val="en-US" w:eastAsia="ja-JP"/>
        </w:rPr>
      </w:pPr>
      <w:r>
        <w:rPr>
          <w:lang w:val="en-US" w:eastAsia="ja-JP"/>
        </w:rPr>
        <w:t>Efficient and low latency serving cell configuration, activation and setup</w:t>
      </w:r>
    </w:p>
    <w:p w:rsidR="00494634" w:rsidRDefault="00207B01">
      <w:pPr>
        <w:rPr>
          <w:lang w:val="en-US" w:eastAsia="ja-JP"/>
        </w:rPr>
      </w:pPr>
      <w:r>
        <w:rPr>
          <w:lang w:val="en-US" w:eastAsia="ja-JP"/>
        </w:rPr>
        <w:t>The Early Measurement reporting is split into two discussion topics:</w:t>
      </w:r>
    </w:p>
    <w:p w:rsidR="00494634" w:rsidRDefault="00207B01">
      <w:pPr>
        <w:ind w:left="284"/>
      </w:pPr>
      <w:r>
        <w:rPr>
          <w:lang w:val="en-US" w:eastAsia="ja-JP"/>
        </w:rPr>
        <w:t xml:space="preserve">2.1) </w:t>
      </w:r>
      <w:r>
        <w:t>NR measurements for EMR</w:t>
      </w:r>
    </w:p>
    <w:p w:rsidR="00494634" w:rsidRDefault="00207B01">
      <w:pPr>
        <w:ind w:left="284"/>
      </w:pPr>
      <w:r>
        <w:t>2.2) LTE NR Inter-RAT EMR</w:t>
      </w:r>
    </w:p>
    <w:p w:rsidR="00494634" w:rsidRDefault="00207B01">
      <w:pPr>
        <w:rPr>
          <w:lang w:val="en-US" w:eastAsia="ja-JP"/>
        </w:rPr>
      </w:pPr>
      <w:r>
        <w:rPr>
          <w:lang w:eastAsia="ja-JP"/>
        </w:rPr>
        <w:t xml:space="preserve">The </w:t>
      </w:r>
      <w:r>
        <w:rPr>
          <w:lang w:val="en-US" w:eastAsia="ja-JP"/>
        </w:rPr>
        <w:t>Efficient and low latency serving cell configuration, activation and setup is split into two topics:</w:t>
      </w:r>
    </w:p>
    <w:p w:rsidR="00494634" w:rsidRDefault="00207B01">
      <w:pPr>
        <w:ind w:left="284"/>
        <w:rPr>
          <w:lang w:val="en-US" w:eastAsia="ja-JP"/>
        </w:rPr>
      </w:pPr>
      <w:r>
        <w:rPr>
          <w:lang w:val="en-US" w:eastAsia="ja-JP"/>
        </w:rPr>
        <w:t>3.1) Direct SCell activation</w:t>
      </w:r>
    </w:p>
    <w:p w:rsidR="00494634" w:rsidRDefault="00207B01">
      <w:pPr>
        <w:ind w:left="284"/>
        <w:rPr>
          <w:lang w:val="en-US" w:eastAsia="ja-JP"/>
        </w:rPr>
      </w:pPr>
      <w:r>
        <w:rPr>
          <w:lang w:val="en-US" w:eastAsia="ja-JP"/>
        </w:rPr>
        <w:t>3.2) SCell dormancy</w:t>
      </w:r>
    </w:p>
    <w:p w:rsidR="00494634" w:rsidRDefault="00207B01">
      <w:pPr>
        <w:rPr>
          <w:lang w:eastAsia="ja-JP"/>
        </w:rPr>
      </w:pPr>
      <w:r>
        <w:rPr>
          <w:lang w:eastAsia="ja-JP"/>
        </w:rPr>
        <w:t>For each of the 5 discussion agendas and topics there is a list of company contributions as well as a copy of each observation and proposal from each company. Based on the proposals a number of Sub-topics have been identified.</w:t>
      </w:r>
    </w:p>
    <w:p w:rsidR="00494634" w:rsidRDefault="00207B01">
      <w:pPr>
        <w:rPr>
          <w:lang w:eastAsia="ja-JP"/>
        </w:rPr>
      </w:pPr>
      <w:r>
        <w:rPr>
          <w:lang w:eastAsia="ja-JP"/>
        </w:rPr>
        <w:t>For each sub-topic, the proposals from each company have been listed. Additionally, based on the proposals, a number of open issues have been identified (e.g. Issue 2-1) and for each open issue a recommended WF has been listed.</w:t>
      </w:r>
    </w:p>
    <w:p w:rsidR="00494634" w:rsidRDefault="00207B01">
      <w:pPr>
        <w:rPr>
          <w:lang w:eastAsia="ja-JP"/>
        </w:rPr>
      </w:pPr>
      <w:r>
        <w:rPr>
          <w:lang w:eastAsia="ja-JP"/>
        </w:rPr>
        <w:t xml:space="preserve">At the end of each topic there is a table with the identified open issues for companies are to give their views. </w:t>
      </w:r>
    </w:p>
    <w:p w:rsidR="00494634" w:rsidRDefault="00207B01">
      <w:pPr>
        <w:rPr>
          <w:lang w:eastAsia="ja-JP"/>
        </w:rPr>
      </w:pPr>
      <w:r>
        <w:rPr>
          <w:b/>
          <w:bCs/>
          <w:lang w:eastAsia="ja-JP"/>
        </w:rPr>
        <w:t>Companies are encouraged to give their views on each listed Issue based on the recommended WF listed for the open issue. It is always possible to give additional input under ‘Other’.</w:t>
      </w:r>
      <w:r>
        <w:rPr>
          <w:lang w:eastAsia="ja-JP"/>
        </w:rPr>
        <w:t xml:space="preserve"> Commenting based on the recommended WF will help focusing the discussion and facilitate progress.</w:t>
      </w:r>
    </w:p>
    <w:p w:rsidR="00494634" w:rsidRDefault="00207B01">
      <w:pPr>
        <w:rPr>
          <w:ins w:id="4" w:author="Nokia" w:date="2020-03-02T12:50:00Z"/>
          <w:b/>
          <w:bCs/>
          <w:lang w:eastAsia="ja-JP"/>
        </w:rPr>
      </w:pPr>
      <w:r>
        <w:rPr>
          <w:b/>
          <w:bCs/>
          <w:lang w:eastAsia="ja-JP"/>
        </w:rPr>
        <w:t>Please leave the original list of open Issues for Company XXX such that other companies can easily copy when they comment.</w:t>
      </w:r>
    </w:p>
    <w:p w:rsidR="00494634" w:rsidRDefault="00494634">
      <w:pPr>
        <w:rPr>
          <w:ins w:id="5" w:author="Nokia" w:date="2020-03-02T12:50:00Z"/>
          <w:b/>
          <w:bCs/>
          <w:lang w:eastAsia="ja-JP"/>
        </w:rPr>
      </w:pPr>
    </w:p>
    <w:p w:rsidR="00494634" w:rsidRPr="00494634" w:rsidRDefault="00207B01">
      <w:pPr>
        <w:pStyle w:val="Heading2"/>
        <w:rPr>
          <w:ins w:id="6" w:author="Nokia" w:date="2020-03-02T12:51:00Z"/>
          <w:lang w:val="en-US"/>
          <w:rPrChange w:id="7" w:author="Ericsson" w:date="2020-03-03T20:32:00Z">
            <w:rPr>
              <w:ins w:id="8" w:author="Nokia" w:date="2020-03-02T12:51:00Z"/>
            </w:rPr>
          </w:rPrChange>
        </w:rPr>
      </w:pPr>
      <w:ins w:id="9" w:author="Nokia" w:date="2020-03-02T12:51:00Z">
        <w:r>
          <w:rPr>
            <w:lang w:val="en-US"/>
            <w:rPrChange w:id="10" w:author="Ericsson" w:date="2020-03-03T20:32:00Z">
              <w:rPr/>
            </w:rPrChange>
          </w:rPr>
          <w:t>Email discussion guideline for Round 2</w:t>
        </w:r>
      </w:ins>
    </w:p>
    <w:p w:rsidR="00494634" w:rsidRDefault="00207B01">
      <w:pPr>
        <w:rPr>
          <w:ins w:id="11" w:author="Nokia" w:date="2020-03-02T12:52:00Z"/>
          <w:lang w:eastAsia="ja-JP"/>
        </w:rPr>
      </w:pPr>
      <w:ins w:id="12" w:author="Nokia" w:date="2020-03-02T12:52:00Z">
        <w:r>
          <w:rPr>
            <w:lang w:eastAsia="ja-JP"/>
          </w:rPr>
          <w:t>Please use R4-2002177 as baseline for the discussion. Use the ’recommendation for 2nd round’ as the baseline for the discussion in 2nd round.</w:t>
        </w:r>
      </w:ins>
    </w:p>
    <w:p w:rsidR="00494634" w:rsidRDefault="00207B01">
      <w:pPr>
        <w:rPr>
          <w:ins w:id="13" w:author="Nokia" w:date="2020-03-02T12:58:00Z"/>
          <w:lang w:eastAsia="ja-JP"/>
        </w:rPr>
      </w:pPr>
      <w:ins w:id="14" w:author="Nokia" w:date="2020-03-02T12:52:00Z">
        <w:r>
          <w:rPr>
            <w:lang w:eastAsia="ja-JP"/>
          </w:rPr>
          <w:lastRenderedPageBreak/>
          <w:t xml:space="preserve">In </w:t>
        </w:r>
      </w:ins>
      <w:ins w:id="15" w:author="Nokia" w:date="2020-03-02T12:53:00Z">
        <w:r>
          <w:rPr>
            <w:lang w:eastAsia="ja-JP"/>
          </w:rPr>
          <w:t xml:space="preserve">R4-2002177 a number of possible agreements have been listed (tentative agreements). </w:t>
        </w:r>
      </w:ins>
      <w:ins w:id="16" w:author="Nokia" w:date="2020-03-02T13:01:00Z">
        <w:r>
          <w:rPr>
            <w:lang w:eastAsia="ja-JP"/>
          </w:rPr>
          <w:t>Based in R4-2002177 discussion I have collected under ’Discussion on 2nd round</w:t>
        </w:r>
      </w:ins>
      <w:ins w:id="17" w:author="Nokia" w:date="2020-03-02T13:02:00Z">
        <w:r>
          <w:rPr>
            <w:lang w:eastAsia="ja-JP"/>
          </w:rPr>
          <w:t xml:space="preserve">’ </w:t>
        </w:r>
      </w:ins>
      <w:ins w:id="18" w:author="Nokia" w:date="2020-03-02T13:07:00Z">
        <w:r>
          <w:rPr>
            <w:lang w:eastAsia="ja-JP"/>
          </w:rPr>
          <w:t>aspect</w:t>
        </w:r>
      </w:ins>
      <w:ins w:id="19" w:author="Nokia" w:date="2020-03-02T13:02:00Z">
        <w:r>
          <w:rPr>
            <w:lang w:eastAsia="ja-JP"/>
          </w:rPr>
          <w:t xml:space="preserve"> for input in 2nd round in this Revised_R4-2002177. </w:t>
        </w:r>
      </w:ins>
      <w:ins w:id="20" w:author="Nokia" w:date="2020-03-02T12:53:00Z">
        <w:r>
          <w:rPr>
            <w:lang w:eastAsia="ja-JP"/>
          </w:rPr>
          <w:t xml:space="preserve">Companies </w:t>
        </w:r>
      </w:ins>
      <w:ins w:id="21" w:author="Nokia" w:date="2020-03-02T12:54:00Z">
        <w:r>
          <w:rPr>
            <w:lang w:eastAsia="ja-JP"/>
          </w:rPr>
          <w:t>should at least indicate if they cannot agree to the tentative agreement. If no objections are received the tentative agreement will be lis</w:t>
        </w:r>
      </w:ins>
      <w:ins w:id="22" w:author="Nokia" w:date="2020-03-02T13:06:00Z">
        <w:r>
          <w:rPr>
            <w:lang w:eastAsia="ja-JP"/>
          </w:rPr>
          <w:t>t</w:t>
        </w:r>
      </w:ins>
      <w:ins w:id="23" w:author="Nokia" w:date="2020-03-02T12:54:00Z">
        <w:r>
          <w:rPr>
            <w:lang w:eastAsia="ja-JP"/>
          </w:rPr>
          <w:t>ed as agreed and captured in the WF</w:t>
        </w:r>
      </w:ins>
      <w:ins w:id="24" w:author="Nokia" w:date="2020-03-02T12:55:00Z">
        <w:r>
          <w:rPr>
            <w:lang w:eastAsia="ja-JP"/>
          </w:rPr>
          <w:t xml:space="preserve"> as such. Otherwise, the tentative agreement will open for further discussion in next meeting.</w:t>
        </w:r>
      </w:ins>
      <w:ins w:id="25" w:author="Nokia" w:date="2020-03-02T12:58:00Z">
        <w:r>
          <w:rPr>
            <w:lang w:eastAsia="ja-JP"/>
          </w:rPr>
          <w:t xml:space="preserve"> </w:t>
        </w:r>
      </w:ins>
    </w:p>
    <w:p w:rsidR="00494634" w:rsidRDefault="00207B01">
      <w:pPr>
        <w:rPr>
          <w:ins w:id="26" w:author="Nokia" w:date="2020-03-02T13:00:00Z"/>
          <w:lang w:eastAsia="ja-JP"/>
        </w:rPr>
      </w:pPr>
      <w:ins w:id="27" w:author="Nokia" w:date="2020-03-02T13:00:00Z">
        <w:r>
          <w:rPr>
            <w:lang w:eastAsia="ja-JP"/>
          </w:rPr>
          <w:t>Additionally, companies may add further comments to round open parts. These open aspects will be listed in the WF for further discussion.</w:t>
        </w:r>
      </w:ins>
    </w:p>
    <w:p w:rsidR="00494634" w:rsidRDefault="00207B01">
      <w:pPr>
        <w:rPr>
          <w:ins w:id="28" w:author="Nokia" w:date="2020-03-02T12:58:00Z"/>
          <w:lang w:eastAsia="ja-JP"/>
        </w:rPr>
      </w:pPr>
      <w:ins w:id="29" w:author="Nokia" w:date="2020-03-02T12:58:00Z">
        <w:r>
          <w:rPr>
            <w:lang w:eastAsia="ja-JP"/>
          </w:rPr>
          <w:t>After each Issue I have listed:</w:t>
        </w:r>
      </w:ins>
    </w:p>
    <w:p w:rsidR="00494634" w:rsidRDefault="00207B01">
      <w:pPr>
        <w:rPr>
          <w:ins w:id="30" w:author="Nokia" w:date="2020-03-02T12:59:00Z"/>
          <w:rFonts w:eastAsiaTheme="minorEastAsia"/>
          <w:iCs/>
          <w:color w:val="0070C0"/>
          <w:lang w:val="en-US" w:eastAsia="zh-CN"/>
        </w:rPr>
      </w:pPr>
      <w:ins w:id="31" w:author="Nokia" w:date="2020-03-02T12:59:00Z">
        <w:r>
          <w:rPr>
            <w:rFonts w:eastAsiaTheme="minorEastAsia"/>
            <w:iCs/>
            <w:color w:val="0070C0"/>
            <w:lang w:val="en-US" w:eastAsia="zh-CN"/>
          </w:rPr>
          <w:t>Comments: [Chronological order]</w:t>
        </w:r>
      </w:ins>
    </w:p>
    <w:p w:rsidR="00494634" w:rsidRDefault="00207B01">
      <w:pPr>
        <w:rPr>
          <w:ins w:id="32" w:author="Nokia" w:date="2020-03-02T12:59:00Z"/>
          <w:rFonts w:eastAsiaTheme="minorEastAsia"/>
          <w:iCs/>
          <w:color w:val="0070C0"/>
          <w:lang w:val="en-US" w:eastAsia="zh-CN"/>
        </w:rPr>
      </w:pPr>
      <w:ins w:id="33" w:author="Nokia" w:date="2020-03-02T12:59:00Z">
        <w:r>
          <w:rPr>
            <w:rFonts w:eastAsiaTheme="minorEastAsia"/>
            <w:iCs/>
            <w:color w:val="0070C0"/>
            <w:lang w:val="en-US" w:eastAsia="zh-CN"/>
          </w:rPr>
          <w:t>[Company A:]</w:t>
        </w:r>
      </w:ins>
    </w:p>
    <w:p w:rsidR="00494634" w:rsidRDefault="00207B01">
      <w:pPr>
        <w:rPr>
          <w:ins w:id="34" w:author="Nokia" w:date="2020-03-02T12:59:00Z"/>
          <w:rFonts w:eastAsiaTheme="minorEastAsia"/>
          <w:iCs/>
          <w:color w:val="0070C0"/>
          <w:lang w:val="en-US" w:eastAsia="zh-CN"/>
        </w:rPr>
      </w:pPr>
      <w:ins w:id="35" w:author="Nokia" w:date="2020-03-02T12:59:00Z">
        <w:r>
          <w:rPr>
            <w:rFonts w:eastAsiaTheme="minorEastAsia"/>
            <w:iCs/>
            <w:color w:val="0070C0"/>
            <w:lang w:val="en-US" w:eastAsia="zh-CN"/>
          </w:rPr>
          <w:t>Agreement:</w:t>
        </w:r>
      </w:ins>
    </w:p>
    <w:p w:rsidR="00494634" w:rsidRDefault="00207B01">
      <w:pPr>
        <w:rPr>
          <w:ins w:id="36" w:author="Nokia" w:date="2020-03-02T13:00:00Z"/>
          <w:lang w:eastAsia="ja-JP"/>
        </w:rPr>
      </w:pPr>
      <w:ins w:id="37" w:author="Nokia" w:date="2020-03-02T12:59:00Z">
        <w:r>
          <w:rPr>
            <w:lang w:eastAsia="ja-JP"/>
          </w:rPr>
          <w:t>Please fill in Company view under Company. Based on the input I will add Agreement.</w:t>
        </w:r>
      </w:ins>
      <w:ins w:id="38" w:author="Nokia" w:date="2020-03-02T13:00:00Z">
        <w:r>
          <w:rPr>
            <w:lang w:eastAsia="ja-JP"/>
          </w:rPr>
          <w:t xml:space="preserve"> E.g.:</w:t>
        </w:r>
      </w:ins>
    </w:p>
    <w:p w:rsidR="00494634" w:rsidRDefault="00207B01">
      <w:pPr>
        <w:rPr>
          <w:ins w:id="39" w:author="Nokia" w:date="2020-03-02T12:59:00Z"/>
          <w:lang w:eastAsia="ja-JP"/>
        </w:rPr>
      </w:pPr>
      <w:ins w:id="40" w:author="Nokia" w:date="2020-03-02T13:00:00Z">
        <w:r>
          <w:rPr>
            <w:lang w:eastAsia="ja-JP"/>
          </w:rPr>
          <w:t>Nokia: Support the tentative agreement.</w:t>
        </w:r>
      </w:ins>
    </w:p>
    <w:p w:rsidR="00494634" w:rsidRDefault="00207B01">
      <w:pPr>
        <w:rPr>
          <w:ins w:id="41" w:author="Nokia" w:date="2020-03-02T13:03:00Z"/>
          <w:lang w:eastAsia="ja-JP"/>
        </w:rPr>
      </w:pPr>
      <w:ins w:id="42" w:author="Nokia" w:date="2020-03-02T13:02:00Z">
        <w:r>
          <w:rPr>
            <w:lang w:eastAsia="ja-JP"/>
          </w:rPr>
          <w:t>Once updated please upload to Draft folder (same</w:t>
        </w:r>
      </w:ins>
      <w:ins w:id="43" w:author="Nokia" w:date="2020-03-02T13:03:00Z">
        <w:r>
          <w:rPr>
            <w:lang w:eastAsia="ja-JP"/>
          </w:rPr>
          <w:t xml:space="preserve"> location as in Round 1) adding company name at the end of the file name (same procedure as in ro</w:t>
        </w:r>
      </w:ins>
      <w:ins w:id="44" w:author="Nokia" w:date="2020-03-02T13:06:00Z">
        <w:r>
          <w:rPr>
            <w:lang w:eastAsia="ja-JP"/>
          </w:rPr>
          <w:t>u</w:t>
        </w:r>
      </w:ins>
      <w:ins w:id="45" w:author="Nokia" w:date="2020-03-02T13:03:00Z">
        <w:r>
          <w:rPr>
            <w:lang w:eastAsia="ja-JP"/>
          </w:rPr>
          <w:t>nd 1).</w:t>
        </w:r>
      </w:ins>
    </w:p>
    <w:p w:rsidR="00494634" w:rsidRDefault="00207B01">
      <w:pPr>
        <w:rPr>
          <w:ins w:id="46" w:author="Nokia" w:date="2020-03-02T13:02:00Z"/>
          <w:lang w:eastAsia="ja-JP"/>
        </w:rPr>
      </w:pPr>
      <w:ins w:id="47" w:author="Nokia" w:date="2020-03-02T13:04:00Z">
        <w:r>
          <w:rPr>
            <w:lang w:eastAsia="ja-JP"/>
          </w:rPr>
          <w:t xml:space="preserve">As for Dormancy SCell </w:t>
        </w:r>
      </w:ins>
      <w:ins w:id="48" w:author="Nokia" w:date="2020-03-02T13:05:00Z">
        <w:r>
          <w:rPr>
            <w:lang w:eastAsia="ja-JP"/>
          </w:rPr>
          <w:t>a WF will be created directly based on the round 1 discussion. Companies can comment the WF directly.</w:t>
        </w:r>
      </w:ins>
    </w:p>
    <w:p w:rsidR="00494634" w:rsidRPr="00494634" w:rsidRDefault="00494634">
      <w:pPr>
        <w:rPr>
          <w:b/>
          <w:bCs/>
          <w:lang w:val="en-US" w:eastAsia="ja-JP"/>
          <w:rPrChange w:id="49" w:author="Ericsson" w:date="2020-03-03T20:32:00Z">
            <w:rPr>
              <w:b/>
              <w:bCs/>
              <w:lang w:val="sv-SE" w:eastAsia="ja-JP"/>
            </w:rPr>
          </w:rPrChange>
        </w:rPr>
      </w:pPr>
    </w:p>
    <w:p w:rsidR="00494634" w:rsidRDefault="00207B01">
      <w:pPr>
        <w:rPr>
          <w:lang w:eastAsia="zh-CN"/>
        </w:rPr>
      </w:pPr>
      <w:r>
        <w:rPr>
          <w:lang w:eastAsia="zh-CN"/>
        </w:rPr>
        <w:t>All submitted papers for 8.6.3:</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R4-2001626</w:t>
            </w:r>
          </w:p>
        </w:tc>
        <w:tc>
          <w:tcPr>
            <w:tcW w:w="5188" w:type="dxa"/>
          </w:tcPr>
          <w:p w:rsidR="00494634" w:rsidRDefault="00207B01">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R4-2000988</w:t>
            </w:r>
          </w:p>
        </w:tc>
        <w:tc>
          <w:tcPr>
            <w:tcW w:w="5188" w:type="dxa"/>
          </w:tcPr>
          <w:p w:rsidR="00494634" w:rsidRDefault="00207B01">
            <w:pPr>
              <w:rPr>
                <w:color w:val="0070C0"/>
                <w:sz w:val="16"/>
                <w:szCs w:val="16"/>
                <w:lang w:eastAsia="zh-CN"/>
              </w:rPr>
            </w:pPr>
            <w:r>
              <w:rPr>
                <w:color w:val="0070C0"/>
                <w:sz w:val="16"/>
                <w:szCs w:val="16"/>
                <w:lang w:eastAsia="zh-CN"/>
              </w:rPr>
              <w:t>On MR-DC Early Measurement reporting</w:t>
            </w:r>
          </w:p>
        </w:tc>
        <w:tc>
          <w:tcPr>
            <w:tcW w:w="1586" w:type="dxa"/>
          </w:tcPr>
          <w:p w:rsidR="00494634" w:rsidRDefault="00207B01">
            <w:pPr>
              <w:rPr>
                <w:color w:val="0070C0"/>
                <w:sz w:val="16"/>
                <w:szCs w:val="16"/>
                <w:lang w:eastAsia="zh-CN"/>
              </w:rPr>
            </w:pPr>
            <w:r>
              <w:rPr>
                <w:color w:val="0070C0"/>
                <w:sz w:val="16"/>
                <w:szCs w:val="16"/>
                <w:lang w:eastAsia="zh-CN"/>
              </w:rPr>
              <w:t>OPPO</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R4-2001340</w:t>
            </w:r>
          </w:p>
        </w:tc>
        <w:tc>
          <w:tcPr>
            <w:tcW w:w="5188" w:type="dxa"/>
          </w:tcPr>
          <w:p w:rsidR="00494634" w:rsidRDefault="00207B01">
            <w:pPr>
              <w:rPr>
                <w:color w:val="0070C0"/>
                <w:sz w:val="16"/>
                <w:szCs w:val="16"/>
                <w:lang w:eastAsia="zh-CN"/>
              </w:rPr>
            </w:pPr>
            <w:r>
              <w:rPr>
                <w:color w:val="0070C0"/>
                <w:sz w:val="16"/>
                <w:szCs w:val="16"/>
                <w:lang w:eastAsia="zh-CN"/>
              </w:rPr>
              <w:t>Early measurements and reporting in NR</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R4-2001627</w:t>
            </w:r>
          </w:p>
        </w:tc>
        <w:tc>
          <w:tcPr>
            <w:tcW w:w="5188" w:type="dxa"/>
          </w:tcPr>
          <w:p w:rsidR="00494634" w:rsidRDefault="00207B01">
            <w:pPr>
              <w:rPr>
                <w:color w:val="0070C0"/>
                <w:sz w:val="16"/>
                <w:szCs w:val="16"/>
                <w:lang w:eastAsia="zh-CN"/>
              </w:rPr>
            </w:pPr>
            <w:r>
              <w:rPr>
                <w:color w:val="0070C0"/>
                <w:sz w:val="16"/>
                <w:szCs w:val="16"/>
                <w:lang w:eastAsia="zh-CN"/>
              </w:rPr>
              <w:t>Discussion on early measurement in NR</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R4-2001795</w:t>
            </w:r>
          </w:p>
        </w:tc>
        <w:tc>
          <w:tcPr>
            <w:tcW w:w="5188" w:type="dxa"/>
          </w:tcPr>
          <w:p w:rsidR="00494634" w:rsidRDefault="00207B01">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494634" w:rsidRDefault="00207B01">
            <w:pPr>
              <w:rPr>
                <w:color w:val="0070C0"/>
                <w:sz w:val="16"/>
                <w:szCs w:val="16"/>
                <w:lang w:eastAsia="zh-CN"/>
              </w:rPr>
            </w:pPr>
            <w:r>
              <w:rPr>
                <w:color w:val="0070C0"/>
                <w:sz w:val="16"/>
                <w:szCs w:val="16"/>
                <w:lang w:eastAsia="zh-CN"/>
              </w:rPr>
              <w:t>MediaTek inc.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R4-2001927</w:t>
            </w:r>
          </w:p>
        </w:tc>
        <w:tc>
          <w:tcPr>
            <w:tcW w:w="5188" w:type="dxa"/>
          </w:tcPr>
          <w:p w:rsidR="00494634" w:rsidRDefault="00207B01">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R4-2001928</w:t>
            </w:r>
          </w:p>
        </w:tc>
        <w:tc>
          <w:tcPr>
            <w:tcW w:w="5188" w:type="dxa"/>
          </w:tcPr>
          <w:p w:rsidR="00494634" w:rsidRDefault="00207B01">
            <w:pPr>
              <w:rPr>
                <w:color w:val="0070C0"/>
                <w:sz w:val="16"/>
                <w:szCs w:val="16"/>
                <w:lang w:eastAsia="zh-CN"/>
              </w:rPr>
            </w:pPr>
            <w:r>
              <w:rPr>
                <w:color w:val="0070C0"/>
                <w:sz w:val="16"/>
                <w:szCs w:val="16"/>
                <w:lang w:eastAsia="zh-CN"/>
              </w:rPr>
              <w:t>Early measurement reporting requirements structure</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R4-2001341</w:t>
            </w:r>
          </w:p>
        </w:tc>
        <w:tc>
          <w:tcPr>
            <w:tcW w:w="5188" w:type="dxa"/>
          </w:tcPr>
          <w:p w:rsidR="00494634" w:rsidRDefault="00207B01">
            <w:pPr>
              <w:rPr>
                <w:color w:val="0070C0"/>
                <w:sz w:val="16"/>
                <w:szCs w:val="16"/>
                <w:lang w:eastAsia="zh-CN"/>
              </w:rPr>
            </w:pPr>
            <w:r>
              <w:rPr>
                <w:color w:val="0070C0"/>
                <w:sz w:val="16"/>
                <w:szCs w:val="16"/>
                <w:lang w:eastAsia="zh-CN"/>
              </w:rPr>
              <w:t>NR Inter-RAT measurements for early measurement reporting</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R4-2001628</w:t>
            </w:r>
          </w:p>
        </w:tc>
        <w:tc>
          <w:tcPr>
            <w:tcW w:w="5188" w:type="dxa"/>
          </w:tcPr>
          <w:p w:rsidR="00494634" w:rsidRDefault="00207B01">
            <w:pPr>
              <w:rPr>
                <w:color w:val="0070C0"/>
                <w:sz w:val="16"/>
                <w:szCs w:val="16"/>
                <w:lang w:eastAsia="zh-CN"/>
              </w:rPr>
            </w:pPr>
            <w:r>
              <w:rPr>
                <w:color w:val="0070C0"/>
                <w:sz w:val="16"/>
                <w:szCs w:val="16"/>
                <w:lang w:eastAsia="zh-CN"/>
              </w:rPr>
              <w:t>Discussion on LTE – NR inter-RAT EMR</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R4-2001796</w:t>
            </w:r>
          </w:p>
        </w:tc>
        <w:tc>
          <w:tcPr>
            <w:tcW w:w="5188" w:type="dxa"/>
          </w:tcPr>
          <w:p w:rsidR="00494634" w:rsidRDefault="00207B01">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494634" w:rsidRDefault="00207B01">
            <w:pPr>
              <w:rPr>
                <w:color w:val="0070C0"/>
                <w:sz w:val="16"/>
                <w:szCs w:val="16"/>
                <w:lang w:eastAsia="zh-CN"/>
              </w:rPr>
            </w:pPr>
            <w:r>
              <w:rPr>
                <w:color w:val="0070C0"/>
                <w:sz w:val="16"/>
                <w:szCs w:val="16"/>
                <w:lang w:eastAsia="zh-CN"/>
              </w:rPr>
              <w:t>MediaTek inc.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R4-2000059</w:t>
            </w:r>
          </w:p>
        </w:tc>
        <w:tc>
          <w:tcPr>
            <w:tcW w:w="5188" w:type="dxa"/>
          </w:tcPr>
          <w:p w:rsidR="00494634" w:rsidRDefault="00207B01">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color w:val="0070C0"/>
                <w:sz w:val="16"/>
                <w:szCs w:val="16"/>
                <w:u w:val="single"/>
                <w:lang w:eastAsia="zh-CN"/>
              </w:rPr>
            </w:pPr>
            <w:r>
              <w:rPr>
                <w:color w:val="0070C0"/>
                <w:sz w:val="16"/>
                <w:szCs w:val="16"/>
                <w:u w:val="single"/>
                <w:lang w:eastAsia="zh-CN"/>
              </w:rPr>
              <w:t>R4-2000060</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R4-2000061</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R4-2000062</w:t>
            </w:r>
          </w:p>
        </w:tc>
        <w:tc>
          <w:tcPr>
            <w:tcW w:w="5188" w:type="dxa"/>
          </w:tcPr>
          <w:p w:rsidR="00494634" w:rsidRDefault="00207B01">
            <w:pPr>
              <w:rPr>
                <w:color w:val="0070C0"/>
                <w:sz w:val="16"/>
                <w:szCs w:val="16"/>
                <w:lang w:eastAsia="zh-CN"/>
              </w:rPr>
            </w:pPr>
            <w:r>
              <w:rPr>
                <w:color w:val="0070C0"/>
                <w:sz w:val="16"/>
                <w:szCs w:val="16"/>
                <w:lang w:eastAsia="zh-CN"/>
              </w:rPr>
              <w:t>[CR] Delay requirements for direct SCell activation</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R4-2001011</w:t>
            </w:r>
          </w:p>
        </w:tc>
        <w:tc>
          <w:tcPr>
            <w:tcW w:w="5188" w:type="dxa"/>
          </w:tcPr>
          <w:p w:rsidR="00494634" w:rsidRDefault="00207B01">
            <w:pPr>
              <w:rPr>
                <w:color w:val="0070C0"/>
                <w:sz w:val="16"/>
                <w:szCs w:val="16"/>
                <w:lang w:eastAsia="zh-CN"/>
              </w:rPr>
            </w:pPr>
            <w:r>
              <w:rPr>
                <w:color w:val="0070C0"/>
                <w:sz w:val="16"/>
                <w:szCs w:val="16"/>
                <w:lang w:eastAsia="zh-CN"/>
              </w:rPr>
              <w:t>Direct SCell activation interruption requirements</w:t>
            </w:r>
          </w:p>
        </w:tc>
        <w:tc>
          <w:tcPr>
            <w:tcW w:w="1586" w:type="dxa"/>
          </w:tcPr>
          <w:p w:rsidR="00494634" w:rsidRDefault="00207B01">
            <w:pPr>
              <w:rPr>
                <w:color w:val="0070C0"/>
                <w:sz w:val="16"/>
                <w:szCs w:val="16"/>
                <w:lang w:eastAsia="zh-CN"/>
              </w:rPr>
            </w:pPr>
            <w:r>
              <w:rPr>
                <w:color w:val="0070C0"/>
                <w:sz w:val="16"/>
                <w:szCs w:val="16"/>
                <w:lang w:eastAsia="zh-CN"/>
              </w:rPr>
              <w:t>NEC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R4-2001629</w:t>
            </w:r>
          </w:p>
        </w:tc>
        <w:tc>
          <w:tcPr>
            <w:tcW w:w="5188" w:type="dxa"/>
          </w:tcPr>
          <w:p w:rsidR="00494634" w:rsidRDefault="00207B01">
            <w:pPr>
              <w:rPr>
                <w:color w:val="0070C0"/>
                <w:sz w:val="16"/>
                <w:szCs w:val="16"/>
                <w:lang w:eastAsia="zh-CN"/>
              </w:rPr>
            </w:pPr>
            <w:r>
              <w:rPr>
                <w:color w:val="0070C0"/>
                <w:sz w:val="16"/>
                <w:szCs w:val="16"/>
                <w:lang w:eastAsia="zh-CN"/>
              </w:rPr>
              <w:t>Discussion on remaining issues for direct SCell activation</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lastRenderedPageBreak/>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R4-2001630</w:t>
            </w:r>
          </w:p>
        </w:tc>
        <w:tc>
          <w:tcPr>
            <w:tcW w:w="5188" w:type="dxa"/>
          </w:tcPr>
          <w:p w:rsidR="00494634" w:rsidRDefault="00207B01">
            <w:pPr>
              <w:rPr>
                <w:color w:val="0070C0"/>
                <w:sz w:val="16"/>
                <w:szCs w:val="16"/>
                <w:lang w:eastAsia="zh-CN"/>
              </w:rPr>
            </w:pPr>
            <w:r>
              <w:rPr>
                <w:color w:val="0070C0"/>
                <w:sz w:val="16"/>
                <w:szCs w:val="16"/>
                <w:lang w:eastAsia="zh-CN"/>
              </w:rPr>
              <w:t>CR on direct SCell activation delay</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R4-2002084</w:t>
            </w:r>
          </w:p>
        </w:tc>
        <w:tc>
          <w:tcPr>
            <w:tcW w:w="5188" w:type="dxa"/>
          </w:tcPr>
          <w:p w:rsidR="00494634" w:rsidRDefault="00207B01">
            <w:pPr>
              <w:rPr>
                <w:color w:val="0070C0"/>
                <w:sz w:val="16"/>
                <w:szCs w:val="16"/>
                <w:lang w:eastAsia="zh-CN"/>
              </w:rPr>
            </w:pPr>
            <w:r>
              <w:rPr>
                <w:color w:val="0070C0"/>
                <w:sz w:val="16"/>
                <w:szCs w:val="16"/>
                <w:lang w:eastAsia="zh-CN"/>
              </w:rPr>
              <w:t>On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R4-2002085</w:t>
            </w:r>
          </w:p>
        </w:tc>
        <w:tc>
          <w:tcPr>
            <w:tcW w:w="5188" w:type="dxa"/>
          </w:tcPr>
          <w:p w:rsidR="00494634" w:rsidRDefault="00207B01">
            <w:pPr>
              <w:rPr>
                <w:color w:val="0070C0"/>
                <w:sz w:val="16"/>
                <w:szCs w:val="16"/>
                <w:lang w:eastAsia="zh-CN"/>
              </w:rPr>
            </w:pPr>
            <w:r>
              <w:rPr>
                <w:color w:val="0070C0"/>
                <w:sz w:val="16"/>
                <w:szCs w:val="16"/>
                <w:lang w:eastAsia="zh-CN"/>
              </w:rPr>
              <w:t>CR 38.133 (8.3.4-5) Corrections to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R4-2001342</w:t>
            </w:r>
          </w:p>
        </w:tc>
        <w:tc>
          <w:tcPr>
            <w:tcW w:w="5188" w:type="dxa"/>
          </w:tcPr>
          <w:p w:rsidR="00494634" w:rsidRDefault="00207B01">
            <w:pPr>
              <w:rPr>
                <w:color w:val="0070C0"/>
                <w:sz w:val="16"/>
                <w:szCs w:val="16"/>
                <w:lang w:eastAsia="zh-CN"/>
              </w:rPr>
            </w:pPr>
            <w:r>
              <w:rPr>
                <w:color w:val="0070C0"/>
                <w:sz w:val="16"/>
                <w:szCs w:val="16"/>
                <w:lang w:eastAsia="zh-CN"/>
              </w:rPr>
              <w:t>UE Requirements for Dormancy Scell</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R4-2002059</w:t>
            </w:r>
          </w:p>
        </w:tc>
        <w:tc>
          <w:tcPr>
            <w:tcW w:w="5188" w:type="dxa"/>
          </w:tcPr>
          <w:p w:rsidR="00494634" w:rsidRDefault="00207B01">
            <w:pPr>
              <w:rPr>
                <w:color w:val="0070C0"/>
                <w:sz w:val="16"/>
                <w:szCs w:val="16"/>
                <w:lang w:eastAsia="zh-CN"/>
              </w:rPr>
            </w:pPr>
            <w:r>
              <w:rPr>
                <w:color w:val="0070C0"/>
                <w:sz w:val="16"/>
                <w:szCs w:val="16"/>
                <w:lang w:eastAsia="zh-CN"/>
              </w:rPr>
              <w:t>Discussion on Scell BWP dormancy</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R4-2001631</w:t>
            </w:r>
          </w:p>
        </w:tc>
        <w:tc>
          <w:tcPr>
            <w:tcW w:w="5188" w:type="dxa"/>
          </w:tcPr>
          <w:p w:rsidR="00494634" w:rsidRDefault="00207B01">
            <w:pPr>
              <w:rPr>
                <w:color w:val="0070C0"/>
                <w:sz w:val="16"/>
                <w:szCs w:val="16"/>
                <w:lang w:eastAsia="zh-CN"/>
              </w:rPr>
            </w:pPr>
            <w:r>
              <w:rPr>
                <w:color w:val="0070C0"/>
                <w:sz w:val="16"/>
                <w:szCs w:val="16"/>
                <w:lang w:eastAsia="zh-CN"/>
              </w:rPr>
              <w:t>Discussion on RRM requirements for SCell dormancy</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color w:val="0070C0"/>
          <w:lang w:eastAsia="zh-CN"/>
        </w:rPr>
      </w:pPr>
    </w:p>
    <w:p w:rsidR="00494634" w:rsidRDefault="00207B01">
      <w:pPr>
        <w:pStyle w:val="Heading1"/>
        <w:rPr>
          <w:lang w:val="en-GB" w:eastAsia="ja-JP"/>
        </w:rPr>
      </w:pPr>
      <w:r>
        <w:rPr>
          <w:lang w:val="en-US" w:eastAsia="ja-JP"/>
        </w:rPr>
        <w:t>Topic #1: Asynchronous and synchronous NR-NR Dual Connectivity</w:t>
      </w:r>
      <w:r>
        <w:rPr>
          <w:lang w:val="en-GB" w:eastAsia="ja-JP"/>
        </w:rPr>
        <w:t xml:space="preserve"> </w:t>
      </w:r>
    </w:p>
    <w:p w:rsidR="00494634" w:rsidRDefault="00207B01">
      <w:pPr>
        <w:rPr>
          <w:lang w:eastAsia="ja-JP"/>
        </w:rPr>
      </w:pPr>
      <w:r>
        <w:rPr>
          <w:lang w:eastAsia="ja-JP"/>
        </w:rPr>
        <w:t>Following contribution is submitted:</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R4-2001626</w:t>
            </w:r>
          </w:p>
        </w:tc>
        <w:tc>
          <w:tcPr>
            <w:tcW w:w="5188" w:type="dxa"/>
          </w:tcPr>
          <w:p w:rsidR="00494634" w:rsidRDefault="00207B01">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CR</w:t>
            </w:r>
          </w:p>
        </w:tc>
      </w:tr>
    </w:tbl>
    <w:p w:rsidR="00494634" w:rsidRDefault="00494634">
      <w:pPr>
        <w:rPr>
          <w:lang w:eastAsia="ja-JP"/>
        </w:rPr>
      </w:pPr>
    </w:p>
    <w:p w:rsidR="00494634" w:rsidRDefault="00494634">
      <w:pPr>
        <w:rPr>
          <w:iCs/>
          <w:color w:val="0070C0"/>
          <w:lang w:eastAsia="zh-CN"/>
        </w:rPr>
      </w:pPr>
    </w:p>
    <w:p w:rsidR="00494634" w:rsidRDefault="00207B01">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2"/>
        <w:gridCol w:w="6589"/>
      </w:tblGrid>
      <w:tr w:rsidR="00494634">
        <w:trPr>
          <w:trHeight w:val="468"/>
        </w:trPr>
        <w:tc>
          <w:tcPr>
            <w:tcW w:w="1620" w:type="dxa"/>
            <w:vAlign w:val="center"/>
          </w:tcPr>
          <w:p w:rsidR="00494634" w:rsidRDefault="00207B01">
            <w:pPr>
              <w:spacing w:before="120" w:after="120"/>
              <w:rPr>
                <w:b/>
                <w:bCs/>
              </w:rPr>
            </w:pPr>
            <w:r>
              <w:rPr>
                <w:b/>
                <w:bCs/>
              </w:rPr>
              <w:t>T-doc number</w:t>
            </w:r>
          </w:p>
        </w:tc>
        <w:tc>
          <w:tcPr>
            <w:tcW w:w="1422" w:type="dxa"/>
            <w:vAlign w:val="center"/>
          </w:tcPr>
          <w:p w:rsidR="00494634" w:rsidRDefault="00207B01">
            <w:pPr>
              <w:spacing w:before="120" w:after="120"/>
              <w:rPr>
                <w:b/>
                <w:bCs/>
              </w:rPr>
            </w:pPr>
            <w:r>
              <w:rPr>
                <w:b/>
                <w:bCs/>
              </w:rPr>
              <w:t>Company</w:t>
            </w:r>
          </w:p>
        </w:tc>
        <w:tc>
          <w:tcPr>
            <w:tcW w:w="6589" w:type="dxa"/>
            <w:vAlign w:val="center"/>
          </w:tcPr>
          <w:p w:rsidR="00494634" w:rsidRDefault="00207B01">
            <w:pPr>
              <w:spacing w:before="120" w:after="120"/>
              <w:rPr>
                <w:b/>
                <w:bCs/>
              </w:rPr>
            </w:pPr>
            <w:r>
              <w:rPr>
                <w:b/>
                <w:bCs/>
              </w:rPr>
              <w:t>Proposals / Observations</w:t>
            </w:r>
          </w:p>
        </w:tc>
      </w:tr>
      <w:tr w:rsidR="00494634">
        <w:trPr>
          <w:trHeight w:val="468"/>
        </w:trPr>
        <w:tc>
          <w:tcPr>
            <w:tcW w:w="1620" w:type="dxa"/>
          </w:tcPr>
          <w:p w:rsidR="00494634" w:rsidRDefault="00207B01">
            <w:pPr>
              <w:spacing w:before="120" w:after="120"/>
            </w:pPr>
            <w:r>
              <w:t>R4-2001626</w:t>
            </w:r>
          </w:p>
        </w:tc>
        <w:tc>
          <w:tcPr>
            <w:tcW w:w="1422" w:type="dxa"/>
          </w:tcPr>
          <w:p w:rsidR="00494634" w:rsidRDefault="00207B01">
            <w:pPr>
              <w:spacing w:before="120" w:after="120"/>
            </w:pPr>
            <w:r>
              <w:t>Huawei</w:t>
            </w:r>
          </w:p>
        </w:tc>
        <w:tc>
          <w:tcPr>
            <w:tcW w:w="6589" w:type="dxa"/>
          </w:tcPr>
          <w:p w:rsidR="00494634" w:rsidRDefault="00207B01">
            <w:pPr>
              <w:spacing w:before="120" w:after="120"/>
            </w:pPr>
            <w:r>
              <w:t>CR on Interruptions at SCell activation/deactivation in async NR-DC</w:t>
            </w:r>
          </w:p>
        </w:tc>
      </w:tr>
    </w:tbl>
    <w:p w:rsidR="00494634" w:rsidRDefault="00494634"/>
    <w:p w:rsidR="00494634" w:rsidRDefault="00207B01">
      <w:pPr>
        <w:pStyle w:val="Heading2"/>
      </w:pPr>
      <w:r>
        <w:rPr>
          <w:rFonts w:hint="eastAsia"/>
        </w:rPr>
        <w:t>Open issues</w:t>
      </w:r>
      <w:r>
        <w:t xml:space="preserve"> summary</w:t>
      </w:r>
    </w:p>
    <w:p w:rsidR="00494634" w:rsidRDefault="00207B01">
      <w:pPr>
        <w:rPr>
          <w:iCs/>
        </w:rPr>
      </w:pPr>
      <w:r>
        <w:rPr>
          <w:iCs/>
        </w:rPr>
        <w:t>CR is 2</w:t>
      </w:r>
      <w:r>
        <w:rPr>
          <w:iCs/>
          <w:vertAlign w:val="superscript"/>
        </w:rPr>
        <w:t>nd</w:t>
      </w:r>
      <w:r>
        <w:rPr>
          <w:iCs/>
        </w:rPr>
        <w:t xml:space="preserve"> priority</w:t>
      </w:r>
      <w:r>
        <w:rPr>
          <w:rFonts w:hint="eastAsia"/>
          <w:iCs/>
        </w:rPr>
        <w:t>.</w:t>
      </w:r>
    </w:p>
    <w:p w:rsidR="00494634" w:rsidRDefault="00207B01">
      <w:pPr>
        <w:rPr>
          <w:iCs/>
        </w:rPr>
      </w:pPr>
      <w:r>
        <w:rPr>
          <w:iCs/>
        </w:rPr>
        <w:t>Companies can comment directly on the CR content in the table below.</w:t>
      </w:r>
    </w:p>
    <w:p w:rsidR="00494634" w:rsidRDefault="00494634">
      <w:pPr>
        <w:rPr>
          <w:color w:val="0070C0"/>
          <w:lang w:val="en-US" w:eastAsia="zh-CN"/>
        </w:rPr>
      </w:pPr>
    </w:p>
    <w:p w:rsidR="00494634" w:rsidRDefault="00207B01">
      <w:pPr>
        <w:pStyle w:val="Heading3"/>
        <w:rPr>
          <w:sz w:val="24"/>
          <w:szCs w:val="16"/>
        </w:rPr>
      </w:pPr>
      <w:r>
        <w:rPr>
          <w:sz w:val="24"/>
          <w:szCs w:val="16"/>
        </w:rPr>
        <w:t>CRs/TPs comments collection</w:t>
      </w:r>
    </w:p>
    <w:p w:rsidR="00494634" w:rsidRDefault="00207B01">
      <w:pPr>
        <w:rPr>
          <w:iCs/>
          <w:lang w:val="en-US" w:eastAsia="zh-CN"/>
        </w:rPr>
      </w:pPr>
      <w:r>
        <w:rPr>
          <w:iCs/>
          <w:lang w:val="en-US" w:eastAsia="zh-CN"/>
        </w:rPr>
        <w:t>Suggest</w:t>
      </w:r>
      <w:r>
        <w:rPr>
          <w:rFonts w:hint="eastAsia"/>
          <w:iCs/>
          <w:lang w:val="en-US" w:eastAsia="zh-CN"/>
        </w:rPr>
        <w:t xml:space="preserve"> to focus on open issues discussion on 1</w:t>
      </w:r>
      <w:r>
        <w:rPr>
          <w:rFonts w:hint="eastAsia"/>
          <w:iCs/>
          <w:vertAlign w:val="superscript"/>
          <w:lang w:val="en-US" w:eastAsia="zh-CN"/>
        </w:rPr>
        <w:t>st</w:t>
      </w:r>
      <w:r>
        <w:rPr>
          <w:rFonts w:hint="eastAsia"/>
          <w:iCs/>
          <w:lang w:val="en-US" w:eastAsia="zh-CN"/>
        </w:rPr>
        <w:t xml:space="preserve"> round.</w:t>
      </w:r>
    </w:p>
    <w:tbl>
      <w:tblPr>
        <w:tblStyle w:val="TableGrid"/>
        <w:tblW w:w="9631" w:type="dxa"/>
        <w:tblLayout w:type="fixed"/>
        <w:tblLook w:val="04A0" w:firstRow="1" w:lastRow="0" w:firstColumn="1" w:lastColumn="0" w:noHBand="0" w:noVBand="1"/>
      </w:tblPr>
      <w:tblGrid>
        <w:gridCol w:w="1350"/>
        <w:gridCol w:w="8281"/>
      </w:tblGrid>
      <w:tr w:rsidR="00494634">
        <w:tc>
          <w:tcPr>
            <w:tcW w:w="1350" w:type="dxa"/>
          </w:tcPr>
          <w:p w:rsidR="00494634" w:rsidRDefault="00207B01">
            <w:pPr>
              <w:spacing w:after="120"/>
              <w:rPr>
                <w:rFonts w:eastAsiaTheme="minorEastAsia"/>
                <w:b/>
                <w:bCs/>
                <w:lang w:val="en-US" w:eastAsia="zh-CN"/>
              </w:rPr>
            </w:pPr>
            <w:r>
              <w:rPr>
                <w:rFonts w:eastAsiaTheme="minorEastAsia"/>
                <w:b/>
                <w:bCs/>
                <w:lang w:val="en-US" w:eastAsia="zh-CN"/>
              </w:rPr>
              <w:t>CR/TP number</w:t>
            </w:r>
          </w:p>
        </w:tc>
        <w:tc>
          <w:tcPr>
            <w:tcW w:w="8281" w:type="dxa"/>
          </w:tcPr>
          <w:p w:rsidR="00494634" w:rsidRDefault="00207B01">
            <w:pPr>
              <w:spacing w:after="120"/>
              <w:rPr>
                <w:rFonts w:eastAsiaTheme="minorEastAsia"/>
                <w:b/>
                <w:bCs/>
                <w:lang w:val="en-US" w:eastAsia="zh-CN"/>
              </w:rPr>
            </w:pPr>
            <w:r>
              <w:rPr>
                <w:rFonts w:eastAsiaTheme="minorEastAsia"/>
                <w:b/>
                <w:bCs/>
                <w:lang w:val="en-US" w:eastAsia="zh-CN"/>
              </w:rPr>
              <w:t>Comments collection</w:t>
            </w:r>
          </w:p>
        </w:tc>
      </w:tr>
      <w:tr w:rsidR="00494634">
        <w:tc>
          <w:tcPr>
            <w:tcW w:w="1350" w:type="dxa"/>
            <w:vMerge w:val="restart"/>
          </w:tcPr>
          <w:p w:rsidR="00494634" w:rsidRDefault="00207B01">
            <w:pPr>
              <w:spacing w:after="120"/>
              <w:rPr>
                <w:rFonts w:eastAsiaTheme="minorEastAsia"/>
                <w:lang w:val="en-US" w:eastAsia="zh-CN"/>
              </w:rPr>
            </w:pPr>
            <w:r>
              <w:t>R4-2001626</w:t>
            </w:r>
          </w:p>
        </w:tc>
        <w:tc>
          <w:tcPr>
            <w:tcW w:w="8281" w:type="dxa"/>
          </w:tcPr>
          <w:p w:rsidR="00494634" w:rsidRDefault="00207B01">
            <w:pPr>
              <w:spacing w:after="120"/>
              <w:rPr>
                <w:rFonts w:eastAsiaTheme="minorEastAsia"/>
                <w:lang w:val="en-US" w:eastAsia="zh-CN"/>
              </w:rPr>
            </w:pPr>
            <w:r>
              <w:rPr>
                <w:rFonts w:eastAsiaTheme="minorEastAsia"/>
                <w:lang w:val="en-US" w:eastAsia="zh-CN"/>
              </w:rPr>
              <w:t>Nokia: Need further discussion</w:t>
            </w:r>
          </w:p>
        </w:tc>
      </w:tr>
      <w:tr w:rsidR="00494634">
        <w:tc>
          <w:tcPr>
            <w:tcW w:w="1350" w:type="dxa"/>
            <w:vMerge/>
          </w:tcPr>
          <w:p w:rsidR="00494634" w:rsidRDefault="00494634">
            <w:pPr>
              <w:spacing w:after="120"/>
            </w:pPr>
          </w:p>
        </w:tc>
        <w:tc>
          <w:tcPr>
            <w:tcW w:w="8281" w:type="dxa"/>
          </w:tcPr>
          <w:p w:rsidR="00494634" w:rsidRDefault="00207B01">
            <w:pPr>
              <w:spacing w:after="120"/>
              <w:rPr>
                <w:ins w:id="50" w:author="Nokia" w:date="2020-03-04T23:12:00Z"/>
                <w:rFonts w:eastAsiaTheme="minorEastAsia"/>
                <w:lang w:val="en-US" w:eastAsia="zh-CN"/>
              </w:rPr>
            </w:pPr>
            <w:r>
              <w:rPr>
                <w:rFonts w:eastAsiaTheme="minorEastAsia" w:hint="eastAsia"/>
                <w:lang w:val="en-US" w:eastAsia="zh-CN"/>
              </w:rPr>
              <w:t>Huawei, HiSilicon</w:t>
            </w:r>
            <w:r>
              <w:rPr>
                <w:rFonts w:eastAsiaTheme="minorEastAsia"/>
                <w:lang w:val="en-US" w:eastAsia="zh-CN"/>
              </w:rPr>
              <w:t>: The CR is for interruption due to SCell activation in NR-DC, and the change is similar as in agreed CR R4-1914945 (which is for SCell addition/release in NR-DC). Could Nokia please clarify what the technical concern is?</w:t>
            </w:r>
          </w:p>
          <w:p w:rsidR="00460FB2" w:rsidRDefault="00460FB2">
            <w:pPr>
              <w:spacing w:after="120"/>
              <w:rPr>
                <w:rFonts w:eastAsiaTheme="minorEastAsia"/>
                <w:lang w:val="en-US" w:eastAsia="zh-CN"/>
              </w:rPr>
            </w:pPr>
            <w:ins w:id="51" w:author="Nokia" w:date="2020-03-04T23:12:00Z">
              <w:r>
                <w:rPr>
                  <w:rFonts w:eastAsiaTheme="minorEastAsia"/>
                  <w:lang w:val="en-US" w:eastAsia="zh-CN"/>
                </w:rPr>
                <w:t xml:space="preserve">Nokia: </w:t>
              </w:r>
            </w:ins>
            <w:ins w:id="52" w:author="Nokia" w:date="2020-03-05T00:07:00Z">
              <w:r w:rsidR="00C8629C">
                <w:rPr>
                  <w:rFonts w:eastAsiaTheme="minorEastAsia"/>
                  <w:lang w:val="en-US" w:eastAsia="zh-CN"/>
                </w:rPr>
                <w:t>CR is agreeable</w:t>
              </w:r>
            </w:ins>
          </w:p>
        </w:tc>
      </w:tr>
      <w:tr w:rsidR="00494634">
        <w:tc>
          <w:tcPr>
            <w:tcW w:w="1350" w:type="dxa"/>
            <w:vMerge/>
          </w:tcPr>
          <w:p w:rsidR="00494634" w:rsidRDefault="00494634">
            <w:pPr>
              <w:spacing w:after="120"/>
              <w:rPr>
                <w:rFonts w:eastAsiaTheme="minorEastAsia"/>
                <w:lang w:val="en-US" w:eastAsia="zh-CN"/>
              </w:rPr>
            </w:pPr>
          </w:p>
        </w:tc>
        <w:tc>
          <w:tcPr>
            <w:tcW w:w="8281" w:type="dxa"/>
          </w:tcPr>
          <w:p w:rsidR="00494634" w:rsidRDefault="00207B01">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494634">
        <w:tc>
          <w:tcPr>
            <w:tcW w:w="1350" w:type="dxa"/>
            <w:vMerge/>
          </w:tcPr>
          <w:p w:rsidR="00494634" w:rsidRDefault="00494634">
            <w:pPr>
              <w:spacing w:after="120"/>
              <w:rPr>
                <w:rFonts w:eastAsiaTheme="minorEastAsia"/>
                <w:color w:val="0070C0"/>
                <w:lang w:val="en-US" w:eastAsia="zh-CN"/>
              </w:rPr>
            </w:pPr>
          </w:p>
        </w:tc>
        <w:tc>
          <w:tcPr>
            <w:tcW w:w="828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r>
        <w:lastRenderedPageBreak/>
        <w:t>Summary</w:t>
      </w:r>
      <w:r>
        <w:rPr>
          <w:rFonts w:hint="eastAsia"/>
        </w:rPr>
        <w:t xml:space="preserve"> for 1st round </w:t>
      </w:r>
    </w:p>
    <w:p w:rsidR="00494634" w:rsidRDefault="00207B01">
      <w:pPr>
        <w:pStyle w:val="Heading3"/>
        <w:rPr>
          <w:sz w:val="24"/>
          <w:szCs w:val="16"/>
        </w:rPr>
      </w:pPr>
      <w:r>
        <w:rPr>
          <w:sz w:val="24"/>
          <w:szCs w:val="16"/>
        </w:rPr>
        <w:t xml:space="preserve">Open issues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494634" w:rsidRDefault="00494634">
      <w:pPr>
        <w:rPr>
          <w:i/>
          <w:color w:val="0070C0"/>
          <w:lang w:val="en-US" w:eastAsia="zh-CN"/>
        </w:rPr>
      </w:pPr>
    </w:p>
    <w:p w:rsidR="00494634" w:rsidRDefault="00207B0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r>
              <w:rPr>
                <w:rFonts w:eastAsiaTheme="minorEastAsia" w:hint="eastAsia"/>
                <w:color w:val="0070C0"/>
                <w:lang w:val="en-US" w:eastAsia="zh-CN"/>
              </w:rPr>
              <w:t>#1</w:t>
            </w:r>
          </w:p>
        </w:tc>
        <w:tc>
          <w:tcPr>
            <w:tcW w:w="4554" w:type="dxa"/>
          </w:tcPr>
          <w:p w:rsidR="00494634" w:rsidRDefault="00494634">
            <w:pPr>
              <w:rPr>
                <w:rFonts w:eastAsiaTheme="minorEastAsia"/>
                <w:color w:val="0070C0"/>
                <w:lang w:val="en-US" w:eastAsia="zh-CN"/>
              </w:rPr>
            </w:pPr>
          </w:p>
        </w:tc>
        <w:tc>
          <w:tcPr>
            <w:tcW w:w="2932" w:type="dxa"/>
          </w:tcPr>
          <w:p w:rsidR="00494634" w:rsidRDefault="00494634">
            <w:pPr>
              <w:spacing w:after="0"/>
              <w:rPr>
                <w:rFonts w:eastAsiaTheme="minorEastAsia"/>
                <w:color w:val="0070C0"/>
                <w:lang w:val="en-US" w:eastAsia="zh-CN"/>
              </w:rPr>
            </w:pPr>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B053E">
        <w:trPr>
          <w:ins w:id="53" w:author="Nokia" w:date="2020-03-05T10:51:00Z"/>
        </w:trPr>
        <w:tc>
          <w:tcPr>
            <w:tcW w:w="1231" w:type="dxa"/>
          </w:tcPr>
          <w:p w:rsidR="005B053E" w:rsidRDefault="005B053E">
            <w:pPr>
              <w:rPr>
                <w:ins w:id="54" w:author="Nokia" w:date="2020-03-05T10:51:00Z"/>
                <w:rFonts w:eastAsiaTheme="minorEastAsia"/>
                <w:color w:val="0070C0"/>
                <w:lang w:val="en-US" w:eastAsia="zh-CN"/>
              </w:rPr>
            </w:pPr>
            <w:ins w:id="55" w:author="Nokia" w:date="2020-03-05T10:51:00Z">
              <w:r>
                <w:t>R4-2001626</w:t>
              </w:r>
            </w:ins>
          </w:p>
        </w:tc>
        <w:tc>
          <w:tcPr>
            <w:tcW w:w="8400" w:type="dxa"/>
          </w:tcPr>
          <w:p w:rsidR="005B053E" w:rsidRPr="005B053E" w:rsidRDefault="005B053E">
            <w:pPr>
              <w:rPr>
                <w:ins w:id="56" w:author="Nokia" w:date="2020-03-05T10:51:00Z"/>
                <w:rFonts w:eastAsiaTheme="minorEastAsia"/>
                <w:iCs/>
                <w:color w:val="0070C0"/>
                <w:lang w:val="en-US" w:eastAsia="zh-CN"/>
                <w:rPrChange w:id="57" w:author="Nokia" w:date="2020-03-05T10:52:00Z">
                  <w:rPr>
                    <w:ins w:id="58" w:author="Nokia" w:date="2020-03-05T10:51:00Z"/>
                    <w:rFonts w:eastAsiaTheme="minorEastAsia"/>
                    <w:i/>
                    <w:color w:val="0070C0"/>
                    <w:lang w:val="en-US" w:eastAsia="zh-CN"/>
                  </w:rPr>
                </w:rPrChange>
              </w:rPr>
            </w:pPr>
            <w:ins w:id="59" w:author="Nokia" w:date="2020-03-05T10:52:00Z">
              <w:r w:rsidRPr="005B053E">
                <w:rPr>
                  <w:rFonts w:eastAsiaTheme="minorEastAsia"/>
                  <w:iCs/>
                  <w:color w:val="0070C0"/>
                  <w:lang w:val="en-US" w:eastAsia="zh-CN"/>
                  <w:rPrChange w:id="60" w:author="Nokia" w:date="2020-03-05T10:52:00Z">
                    <w:rPr>
                      <w:rFonts w:eastAsiaTheme="minorEastAsia"/>
                      <w:i/>
                      <w:color w:val="0070C0"/>
                      <w:lang w:val="en-US" w:eastAsia="zh-CN"/>
                    </w:rPr>
                  </w:rPrChange>
                </w:rPr>
                <w:t>Agreeable</w:t>
              </w:r>
            </w:ins>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94634" w:rsidRDefault="00494634"/>
    <w:p w:rsidR="00494634" w:rsidRDefault="00207B01">
      <w:pPr>
        <w:pStyle w:val="Heading1"/>
        <w:rPr>
          <w:lang w:val="en-GB" w:eastAsia="ja-JP"/>
        </w:rPr>
      </w:pPr>
      <w:r>
        <w:rPr>
          <w:lang w:eastAsia="ja-JP"/>
        </w:rPr>
        <w:lastRenderedPageBreak/>
        <w:t xml:space="preserve">Topic #2: </w:t>
      </w:r>
      <w:r>
        <w:rPr>
          <w:lang w:val="en-US" w:eastAsia="ja-JP"/>
        </w:rPr>
        <w:t>Early Measurement reporting</w:t>
      </w:r>
      <w:r>
        <w:rPr>
          <w:lang w:val="en-GB" w:eastAsia="ja-JP"/>
        </w:rPr>
        <w:t xml:space="preserve"> </w:t>
      </w:r>
    </w:p>
    <w:p w:rsidR="00494634" w:rsidRDefault="00207B01">
      <w:pPr>
        <w:rPr>
          <w:lang w:eastAsia="ja-JP"/>
        </w:rPr>
      </w:pPr>
      <w:r>
        <w:rPr>
          <w:lang w:eastAsia="ja-JP"/>
        </w:rPr>
        <w:t>Early measurement reporting is divided into two topics:</w:t>
      </w:r>
    </w:p>
    <w:p w:rsidR="00494634" w:rsidRDefault="00207B01">
      <w:pPr>
        <w:pStyle w:val="ListParagraph"/>
        <w:numPr>
          <w:ilvl w:val="0"/>
          <w:numId w:val="5"/>
        </w:numPr>
        <w:ind w:firstLineChars="0"/>
        <w:rPr>
          <w:sz w:val="18"/>
          <w:szCs w:val="18"/>
          <w:lang w:eastAsia="ja-JP"/>
        </w:rPr>
      </w:pPr>
      <w:r>
        <w:rPr>
          <w:lang w:eastAsia="ja-JP"/>
        </w:rPr>
        <w:t>NR measurements for EMR (8.6.3.2 &amp; 8.6.3.2.1). Covered in sections 2.2 – 2.6 both included</w:t>
      </w:r>
    </w:p>
    <w:p w:rsidR="00494634" w:rsidRDefault="00207B01">
      <w:pPr>
        <w:pStyle w:val="ListParagraph"/>
        <w:numPr>
          <w:ilvl w:val="0"/>
          <w:numId w:val="5"/>
        </w:numPr>
        <w:ind w:firstLineChars="0"/>
        <w:rPr>
          <w:sz w:val="18"/>
          <w:szCs w:val="18"/>
          <w:lang w:val="da-DK" w:eastAsia="ja-JP"/>
        </w:rPr>
      </w:pPr>
      <w:bookmarkStart w:id="61" w:name="_Hlk33102190"/>
      <w:r>
        <w:rPr>
          <w:lang w:val="da-DK" w:eastAsia="ja-JP"/>
        </w:rPr>
        <w:t>LTE NR Inter-RAT EMR (8.6.3.2.2)</w:t>
      </w:r>
      <w:bookmarkEnd w:id="61"/>
      <w:r>
        <w:rPr>
          <w:lang w:val="da-DK" w:eastAsia="ja-JP"/>
        </w:rPr>
        <w:t>. Covered in sections 2.7 – 2.12</w:t>
      </w:r>
    </w:p>
    <w:p w:rsidR="00494634" w:rsidRDefault="00207B01">
      <w:pPr>
        <w:pStyle w:val="Heading2"/>
        <w:rPr>
          <w:lang w:val="en-US"/>
        </w:rPr>
      </w:pPr>
      <w:r>
        <w:rPr>
          <w:lang w:val="en-US"/>
        </w:rPr>
        <w:t>Companies’ contributions summary (</w:t>
      </w:r>
      <w:bookmarkStart w:id="62" w:name="_Hlk33741153"/>
      <w:r>
        <w:rPr>
          <w:lang w:val="en-GB"/>
        </w:rPr>
        <w:t>NR measurements for EMR (8.6.3.2 &amp; 8.6.3.2.1)</w:t>
      </w:r>
      <w:bookmarkEnd w:id="62"/>
      <w:r>
        <w:rPr>
          <w:lang w:val="en-US"/>
        </w:rPr>
        <w:t>)</w:t>
      </w:r>
    </w:p>
    <w:p w:rsidR="00494634" w:rsidRDefault="00207B01">
      <w:pPr>
        <w:rPr>
          <w:lang w:eastAsia="ja-JP"/>
        </w:rPr>
      </w:pPr>
      <w:r>
        <w:rPr>
          <w:lang w:eastAsia="ja-JP"/>
        </w:rPr>
        <w:t>Following contributions are submitted for NR measurements for EMR (8.6.3.2 &amp; 8.6.3.2.1):</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R4-2000988</w:t>
            </w:r>
          </w:p>
        </w:tc>
        <w:tc>
          <w:tcPr>
            <w:tcW w:w="5188" w:type="dxa"/>
          </w:tcPr>
          <w:p w:rsidR="00494634" w:rsidRDefault="00207B01">
            <w:pPr>
              <w:rPr>
                <w:color w:val="0070C0"/>
                <w:sz w:val="16"/>
                <w:szCs w:val="16"/>
                <w:lang w:eastAsia="zh-CN"/>
              </w:rPr>
            </w:pPr>
            <w:r>
              <w:rPr>
                <w:color w:val="0070C0"/>
                <w:sz w:val="16"/>
                <w:szCs w:val="16"/>
                <w:lang w:eastAsia="zh-CN"/>
              </w:rPr>
              <w:t>On MR-DC Early Measurement reporting</w:t>
            </w:r>
          </w:p>
        </w:tc>
        <w:tc>
          <w:tcPr>
            <w:tcW w:w="1586" w:type="dxa"/>
          </w:tcPr>
          <w:p w:rsidR="00494634" w:rsidRDefault="00207B01">
            <w:pPr>
              <w:rPr>
                <w:color w:val="0070C0"/>
                <w:sz w:val="16"/>
                <w:szCs w:val="16"/>
                <w:lang w:eastAsia="zh-CN"/>
              </w:rPr>
            </w:pPr>
            <w:r>
              <w:rPr>
                <w:color w:val="0070C0"/>
                <w:sz w:val="16"/>
                <w:szCs w:val="16"/>
                <w:lang w:eastAsia="zh-CN"/>
              </w:rPr>
              <w:t>OPPO</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R4-2001340</w:t>
            </w:r>
          </w:p>
        </w:tc>
        <w:tc>
          <w:tcPr>
            <w:tcW w:w="5188" w:type="dxa"/>
          </w:tcPr>
          <w:p w:rsidR="00494634" w:rsidRDefault="00207B01">
            <w:pPr>
              <w:rPr>
                <w:color w:val="0070C0"/>
                <w:sz w:val="16"/>
                <w:szCs w:val="16"/>
                <w:lang w:eastAsia="zh-CN"/>
              </w:rPr>
            </w:pPr>
            <w:r>
              <w:rPr>
                <w:color w:val="0070C0"/>
                <w:sz w:val="16"/>
                <w:szCs w:val="16"/>
                <w:lang w:eastAsia="zh-CN"/>
              </w:rPr>
              <w:t>Early measurements and reporting in NR</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R4-2001627</w:t>
            </w:r>
          </w:p>
        </w:tc>
        <w:tc>
          <w:tcPr>
            <w:tcW w:w="5188" w:type="dxa"/>
          </w:tcPr>
          <w:p w:rsidR="00494634" w:rsidRDefault="00207B01">
            <w:pPr>
              <w:rPr>
                <w:color w:val="0070C0"/>
                <w:sz w:val="16"/>
                <w:szCs w:val="16"/>
                <w:lang w:eastAsia="zh-CN"/>
              </w:rPr>
            </w:pPr>
            <w:r>
              <w:rPr>
                <w:color w:val="0070C0"/>
                <w:sz w:val="16"/>
                <w:szCs w:val="16"/>
                <w:lang w:eastAsia="zh-CN"/>
              </w:rPr>
              <w:t>Discussion on early measurement in NR</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R4-2001795</w:t>
            </w:r>
          </w:p>
        </w:tc>
        <w:tc>
          <w:tcPr>
            <w:tcW w:w="5188" w:type="dxa"/>
          </w:tcPr>
          <w:p w:rsidR="00494634" w:rsidRDefault="00207B01">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494634" w:rsidRDefault="00207B01">
            <w:pPr>
              <w:rPr>
                <w:color w:val="0070C0"/>
                <w:sz w:val="16"/>
                <w:szCs w:val="16"/>
                <w:lang w:eastAsia="zh-CN"/>
              </w:rPr>
            </w:pPr>
            <w:r>
              <w:rPr>
                <w:color w:val="0070C0"/>
                <w:sz w:val="16"/>
                <w:szCs w:val="16"/>
                <w:lang w:eastAsia="zh-CN"/>
              </w:rPr>
              <w:t>MediaTek inc.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R4-2001927</w:t>
            </w:r>
          </w:p>
        </w:tc>
        <w:tc>
          <w:tcPr>
            <w:tcW w:w="5188" w:type="dxa"/>
          </w:tcPr>
          <w:p w:rsidR="00494634" w:rsidRDefault="00207B01">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lang w:val="sv-SE" w:eastAsia="zh-CN"/>
        </w:rPr>
      </w:pPr>
    </w:p>
    <w:p w:rsidR="00494634" w:rsidRDefault="00207B01">
      <w:pPr>
        <w:rPr>
          <w:lang w:val="sv-SE" w:eastAsia="zh-CN"/>
        </w:rPr>
      </w:pPr>
      <w:r>
        <w:rPr>
          <w:lang w:val="sv-SE" w:eastAsia="zh-CN"/>
        </w:rPr>
        <w:t>Companies have proposed following:</w:t>
      </w:r>
    </w:p>
    <w:tbl>
      <w:tblPr>
        <w:tblStyle w:val="TableGrid"/>
        <w:tblW w:w="9631" w:type="dxa"/>
        <w:tblLayout w:type="fixed"/>
        <w:tblLook w:val="04A0" w:firstRow="1" w:lastRow="0" w:firstColumn="1" w:lastColumn="0" w:noHBand="0" w:noVBand="1"/>
      </w:tblPr>
      <w:tblGrid>
        <w:gridCol w:w="1495"/>
        <w:gridCol w:w="1367"/>
        <w:gridCol w:w="6769"/>
      </w:tblGrid>
      <w:tr w:rsidR="00494634">
        <w:trPr>
          <w:trHeight w:val="468"/>
        </w:trPr>
        <w:tc>
          <w:tcPr>
            <w:tcW w:w="1495" w:type="dxa"/>
            <w:vAlign w:val="center"/>
          </w:tcPr>
          <w:p w:rsidR="00494634" w:rsidRDefault="00207B01">
            <w:pPr>
              <w:spacing w:before="120" w:after="120"/>
              <w:rPr>
                <w:b/>
                <w:bCs/>
              </w:rPr>
            </w:pPr>
            <w:r>
              <w:rPr>
                <w:b/>
                <w:bCs/>
              </w:rPr>
              <w:t>T-doc number</w:t>
            </w:r>
          </w:p>
        </w:tc>
        <w:tc>
          <w:tcPr>
            <w:tcW w:w="1367" w:type="dxa"/>
            <w:vAlign w:val="center"/>
          </w:tcPr>
          <w:p w:rsidR="00494634" w:rsidRDefault="00207B01">
            <w:pPr>
              <w:spacing w:before="120" w:after="120"/>
              <w:rPr>
                <w:b/>
                <w:bCs/>
              </w:rPr>
            </w:pPr>
            <w:r>
              <w:rPr>
                <w:b/>
                <w:bCs/>
              </w:rPr>
              <w:t>Company</w:t>
            </w:r>
          </w:p>
        </w:tc>
        <w:tc>
          <w:tcPr>
            <w:tcW w:w="6769" w:type="dxa"/>
            <w:vAlign w:val="center"/>
          </w:tcPr>
          <w:p w:rsidR="00494634" w:rsidRDefault="00207B01">
            <w:pPr>
              <w:spacing w:before="120" w:after="120"/>
              <w:rPr>
                <w:b/>
                <w:bCs/>
              </w:rPr>
            </w:pPr>
            <w:r>
              <w:rPr>
                <w:b/>
                <w:bCs/>
              </w:rPr>
              <w:t>Proposals / Observations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R4-2000988</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OPPO</w:t>
            </w:r>
          </w:p>
        </w:tc>
        <w:tc>
          <w:tcPr>
            <w:tcW w:w="6769" w:type="dxa"/>
          </w:tcPr>
          <w:p w:rsidR="00494634" w:rsidRDefault="00207B01">
            <w:pPr>
              <w:jc w:val="both"/>
              <w:rPr>
                <w:b/>
                <w:sz w:val="21"/>
              </w:rPr>
            </w:pPr>
            <w:r>
              <w:rPr>
                <w:b/>
                <w:sz w:val="21"/>
              </w:rPr>
              <w:t>Proposal 1: Define that an overlapping carrier is a carrier which the UE is actively measuring for mobility and EMR, and a non-overlapping carrier is a carrier which the UE is actively measuring for EMR only.</w:t>
            </w:r>
          </w:p>
          <w:p w:rsidR="00494634" w:rsidRDefault="00207B01">
            <w:pPr>
              <w:jc w:val="both"/>
              <w:rPr>
                <w:rFonts w:eastAsiaTheme="minorEastAsia"/>
                <w:b/>
                <w:sz w:val="21"/>
                <w:lang w:eastAsia="zh-CN"/>
              </w:rPr>
            </w:pPr>
            <w:r>
              <w:rPr>
                <w:rFonts w:eastAsiaTheme="minorEastAsia" w:hint="eastAsia"/>
                <w:b/>
                <w:sz w:val="21"/>
                <w:lang w:eastAsia="zh-CN"/>
              </w:rPr>
              <w:t xml:space="preserve">Observation 1: </w:t>
            </w:r>
            <w:r>
              <w:rPr>
                <w:b/>
                <w:sz w:val="21"/>
                <w:lang w:eastAsia="zh-CN"/>
              </w:rPr>
              <w:t>Number of carriers configured for EMR should not exceed UE measurement capability.</w:t>
            </w:r>
          </w:p>
          <w:p w:rsidR="00494634" w:rsidRDefault="00207B01">
            <w:pPr>
              <w:spacing w:beforeLines="50" w:before="120" w:afterLines="100" w:after="240"/>
              <w:jc w:val="both"/>
              <w:rPr>
                <w:rFonts w:eastAsiaTheme="minorEastAsia"/>
                <w:b/>
                <w:sz w:val="21"/>
                <w:szCs w:val="21"/>
                <w:lang w:eastAsia="zh-CN"/>
              </w:rPr>
            </w:pPr>
            <w:r>
              <w:rPr>
                <w:b/>
                <w:sz w:val="21"/>
                <w:szCs w:val="21"/>
                <w:lang w:eastAsia="zh-CN"/>
              </w:rPr>
              <w:t>Proposal 2: RAN4 to define the maximum number of non-overlapping carriers only, with the value by 3 for NR inter-frequency and 3 for inter-RAT NR early measurement, respectively.</w:t>
            </w:r>
          </w:p>
          <w:p w:rsidR="00494634" w:rsidRDefault="00207B01">
            <w:pPr>
              <w:jc w:val="both"/>
              <w:rPr>
                <w:b/>
                <w:sz w:val="21"/>
                <w:lang w:eastAsia="zh-CN"/>
              </w:rPr>
            </w:pPr>
            <w:r>
              <w:rPr>
                <w:b/>
                <w:sz w:val="21"/>
                <w:lang w:eastAsia="zh-CN"/>
              </w:rPr>
              <w:t xml:space="preserve">Proposal 3: Do not introduce any threshold on serving cell condition for EMR, otherwise RAN4 can wait and follow RAN2’s conclusion. </w:t>
            </w:r>
          </w:p>
          <w:p w:rsidR="00494634" w:rsidRDefault="00207B01">
            <w:pPr>
              <w:spacing w:before="120" w:after="120"/>
              <w:rPr>
                <w:rFonts w:asciiTheme="minorHAnsi" w:hAnsiTheme="minorHAnsi" w:cstheme="minorHAnsi"/>
              </w:rPr>
            </w:pPr>
            <w:r>
              <w:rPr>
                <w:b/>
                <w:sz w:val="21"/>
                <w:lang w:eastAsia="zh-CN"/>
              </w:rPr>
              <w:t>Proposal 4: UE is not expected to report the results of EMR after the expiry of T331.</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R4-2002056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769" w:type="dxa"/>
          </w:tcPr>
          <w:p w:rsidR="00494634" w:rsidRDefault="00207B01">
            <w:r>
              <w:rPr>
                <w:b/>
                <w:bCs/>
              </w:rPr>
              <w:t>Proposal 1a</w:t>
            </w:r>
            <w:r>
              <w:t>: An overlapping carrier is defined as a carrier that UE is actively measuring for both mobility and EMR</w:t>
            </w:r>
          </w:p>
          <w:p w:rsidR="00494634" w:rsidRDefault="00207B01">
            <w:r>
              <w:rPr>
                <w:b/>
                <w:bCs/>
              </w:rPr>
              <w:t>Proposal 1b</w:t>
            </w:r>
            <w:r>
              <w:t>: A non-overlapping carrier is defined as a carrier that the UE is actively measuring for EMR only.</w:t>
            </w:r>
          </w:p>
          <w:p w:rsidR="00494634" w:rsidRDefault="00207B01">
            <w:r>
              <w:t xml:space="preserve"> </w:t>
            </w:r>
            <w:r>
              <w:rPr>
                <w:b/>
                <w:bCs/>
              </w:rPr>
              <w:t>Proposal 2a</w:t>
            </w:r>
            <w:r>
              <w:t>: EMR requirements for NR carriers while camped on NR only apply if EMR carriers are in CA combination supported by UE</w:t>
            </w:r>
          </w:p>
          <w:p w:rsidR="00494634" w:rsidRDefault="00207B01">
            <w:r>
              <w:rPr>
                <w:b/>
                <w:bCs/>
              </w:rPr>
              <w:lastRenderedPageBreak/>
              <w:t>Proposal 2b</w:t>
            </w:r>
            <w:r>
              <w:t xml:space="preserve">: EMR requirements for NR carriers while camped on LTE only apply if UE supports EN-DC and NR EMR carriers are in the ENDC band combination supported by UE. </w:t>
            </w:r>
          </w:p>
          <w:p w:rsidR="00494634" w:rsidRDefault="00207B01">
            <w:r>
              <w:rPr>
                <w:b/>
                <w:bCs/>
              </w:rPr>
              <w:t>Proposal 3</w:t>
            </w:r>
            <w:r>
              <w:t xml:space="preserve">: The total number of carriers that the UE must measure, overlapping and non-overlapping, should not exceed UE’s idle mode measurement capability. </w:t>
            </w:r>
          </w:p>
          <w:p w:rsidR="00494634" w:rsidRDefault="00207B01">
            <w:r>
              <w:rPr>
                <w:b/>
                <w:bCs/>
              </w:rPr>
              <w:t>Proposal 4</w:t>
            </w:r>
            <w:r>
              <w:t xml:space="preserve">: </w:t>
            </w:r>
            <w:bookmarkStart w:id="63" w:name="_Hlk33100046"/>
            <w:r>
              <w:t xml:space="preserve">RAN4 to not define any procedures for UE at cell change. </w:t>
            </w:r>
            <w:bookmarkEnd w:id="63"/>
          </w:p>
          <w:p w:rsidR="00494634" w:rsidRDefault="00207B01">
            <w:r>
              <w:rPr>
                <w:b/>
                <w:bCs/>
              </w:rPr>
              <w:t>Proposal 5</w:t>
            </w:r>
            <w:r>
              <w:t xml:space="preserve">: New capability bit to be introduced to indicate if a UE support NR EMR in LTE idle. </w:t>
            </w:r>
          </w:p>
          <w:p w:rsidR="00494634" w:rsidRDefault="00207B01">
            <w:r>
              <w:rPr>
                <w:b/>
                <w:bCs/>
              </w:rPr>
              <w:t>Proposal 6a</w:t>
            </w:r>
            <w:r>
              <w:t>: The number of LTE carriers UE needs to measure for EMR in LTE idle should be the same as in euCA.</w:t>
            </w:r>
          </w:p>
          <w:p w:rsidR="00494634" w:rsidRDefault="00207B01">
            <w:pPr>
              <w:rPr>
                <w:rFonts w:asciiTheme="minorHAnsi" w:hAnsiTheme="minorHAnsi" w:cstheme="minorHAnsi"/>
              </w:rPr>
            </w:pPr>
            <w:r>
              <w:rPr>
                <w:b/>
                <w:bCs/>
              </w:rPr>
              <w:t>Proposal 6b</w:t>
            </w:r>
            <w:r>
              <w:t xml:space="preserve">: For a UE the supports measurement of NR carriers in LTE idle, the total number of carriers that the UE must measure, overlapping and non-overlapping, LTE and NR, should not exceed UE’s measurement capability. </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R4-2001340</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769" w:type="dxa"/>
          </w:tcPr>
          <w:p w:rsidR="00494634" w:rsidRDefault="00207B01">
            <w:pPr>
              <w:pStyle w:val="RAN4proposal"/>
              <w:numPr>
                <w:ilvl w:val="0"/>
                <w:numId w:val="6"/>
              </w:numPr>
              <w:rPr>
                <w:lang w:val="en-GB"/>
              </w:rPr>
            </w:pPr>
            <w:r>
              <w:rPr>
                <w:lang w:val="en-GB"/>
              </w:rPr>
              <w:t>Adopt the LTE definition of overlapping and non-overlapping EMR carriers</w:t>
            </w:r>
          </w:p>
          <w:p w:rsidR="00494634" w:rsidRDefault="00207B01">
            <w:pPr>
              <w:pStyle w:val="RAN4proposal"/>
              <w:rPr>
                <w:lang w:val="en-GB"/>
              </w:rPr>
            </w:pPr>
            <w:r>
              <w:rPr>
                <w:lang w:val="en-GB"/>
              </w:rPr>
              <w:t>An overlapping carrier is defined as a carrier configured by higher layer for early measurement reporting and inter-frequency mobility measurements.</w:t>
            </w:r>
          </w:p>
          <w:p w:rsidR="00494634" w:rsidRDefault="00207B01">
            <w:pPr>
              <w:pStyle w:val="RAN4proposal"/>
              <w:rPr>
                <w:lang w:val="en-GB"/>
              </w:rPr>
            </w:pPr>
            <w:r>
              <w:rPr>
                <w:lang w:val="en-GB"/>
              </w:rPr>
              <w:t>A non-overlapping carrier is defined as a carrier configured by higher layer for early measurement reporting while not configured for inter-frequency mobility measurements.</w:t>
            </w:r>
          </w:p>
          <w:p w:rsidR="00494634" w:rsidRDefault="00207B01">
            <w:pPr>
              <w:pStyle w:val="RAN4proposal"/>
              <w:rPr>
                <w:lang w:val="en-GB"/>
              </w:rPr>
            </w:pPr>
            <w:r>
              <w:rPr>
                <w:lang w:val="en-GB"/>
              </w:rPr>
              <w:t xml:space="preserve">N: The total number EMR carriers, N </w:t>
            </w:r>
            <w:r>
              <w:rPr>
                <w:rFonts w:cs="Times New Roman"/>
                <w:lang w:val="en-GB"/>
              </w:rPr>
              <w:t>≤</w:t>
            </w:r>
            <w:r>
              <w:rPr>
                <w:lang w:val="en-GB"/>
              </w:rPr>
              <w:t xml:space="preserve"> 7; N = A + B.</w:t>
            </w:r>
          </w:p>
          <w:p w:rsidR="00494634" w:rsidRDefault="00207B01">
            <w:pPr>
              <w:pStyle w:val="RAN4proposal"/>
              <w:rPr>
                <w:lang w:val="en-GB"/>
              </w:rPr>
            </w:pPr>
            <w:r>
              <w:rPr>
                <w:lang w:val="en-GB"/>
              </w:rPr>
              <w:t>A: The number of overlapping carriers, A = [0;x]</w:t>
            </w:r>
          </w:p>
          <w:p w:rsidR="00494634" w:rsidRDefault="00207B01">
            <w:pPr>
              <w:pStyle w:val="RAN4proposal"/>
              <w:rPr>
                <w:lang w:val="en-GB"/>
              </w:rPr>
            </w:pPr>
            <w:r>
              <w:rPr>
                <w:lang w:val="en-GB"/>
              </w:rPr>
              <w:t>B: The number of non-overlapping carriers, B = [0;y]</w:t>
            </w:r>
          </w:p>
          <w:p w:rsidR="00494634" w:rsidRDefault="00207B01">
            <w:pPr>
              <w:pStyle w:val="RAN4proposal"/>
            </w:pPr>
            <w:r>
              <w:rPr>
                <w:rFonts w:eastAsia="Calibri" w:cs="Times New Roman"/>
                <w:szCs w:val="20"/>
              </w:rPr>
              <w:t>While T331 is running, the UE shall perform measurements and fulfil the ‘inter-frequency’ measurement requirements on the configured overlapping EMR carriers.</w:t>
            </w:r>
          </w:p>
          <w:p w:rsidR="00494634" w:rsidRDefault="00207B01">
            <w:pPr>
              <w:pStyle w:val="RAN4proposal"/>
              <w:rPr>
                <w:lang w:val="en-GB"/>
              </w:rPr>
            </w:pPr>
            <w:r>
              <w:rPr>
                <w:lang w:val="en-GB"/>
              </w:rPr>
              <w:t>Discuss tightening of the EMR measurements and accuracy for NR EMR carriers</w:t>
            </w:r>
          </w:p>
          <w:p w:rsidR="00494634" w:rsidRDefault="00207B01">
            <w:pPr>
              <w:pStyle w:val="RAN4proposal"/>
            </w:pPr>
            <w:r>
              <w:t>Introduce cell edge search threshold for NR EMR carriers.</w:t>
            </w:r>
          </w:p>
          <w:p w:rsidR="00494634" w:rsidRDefault="00207B01">
            <w:pPr>
              <w:pStyle w:val="RAN4proposal"/>
              <w:rPr>
                <w:lang w:val="en-GB"/>
              </w:rPr>
            </w:pPr>
            <w:r>
              <w:rPr>
                <w:lang w:val="en-GB"/>
              </w:rPr>
              <w:t>At cell change - follow the RAN2 agreements.</w:t>
            </w:r>
          </w:p>
          <w:p w:rsidR="00494634" w:rsidRDefault="00207B01">
            <w:pPr>
              <w:pStyle w:val="RAN4proposal"/>
            </w:pPr>
            <w:bookmarkStart w:id="64" w:name="_Hlk33100216"/>
            <w:r>
              <w:t>RAN2 has defined rules for EMR at cell changes and RAN4 should align the necessary accordingly</w:t>
            </w:r>
            <w:bookmarkEnd w:id="64"/>
            <w:r>
              <w:t>.</w:t>
            </w:r>
          </w:p>
          <w:p w:rsidR="00494634" w:rsidRDefault="00207B01">
            <w:pPr>
              <w:pStyle w:val="RAN4proposal"/>
            </w:pPr>
            <w:r>
              <w:t xml:space="preserve">There is no need to introduce the concept of known and unknown cells for EMR. </w:t>
            </w:r>
          </w:p>
          <w:p w:rsidR="00494634" w:rsidRDefault="00207B01">
            <w:pPr>
              <w:pStyle w:val="RAN4proposal"/>
              <w:rPr>
                <w:lang w:val="en-GB"/>
              </w:rPr>
            </w:pPr>
            <w:r>
              <w:t>Upon the expiry of T331 while in IDLE or INACTIVE mode, the UE deletes the dedicated idle mode measurement configuration.</w:t>
            </w:r>
            <w:r>
              <w:rPr>
                <w:lang w:val="en-GB"/>
              </w:rPr>
              <w:t xml:space="preserve"> </w:t>
            </w:r>
          </w:p>
          <w:p w:rsidR="00494634" w:rsidRDefault="00207B01">
            <w:pPr>
              <w:pStyle w:val="RAN4proposal"/>
              <w:rPr>
                <w:b w:val="0"/>
                <w:bCs/>
              </w:rPr>
            </w:pPr>
            <w:r>
              <w:t>RAN4 defines conditions for detected cell state during UE state transitions.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R4-2001627</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769" w:type="dxa"/>
          </w:tcPr>
          <w:p w:rsidR="00494634" w:rsidRDefault="00207B01">
            <w:pPr>
              <w:spacing w:before="120" w:after="120"/>
              <w:rPr>
                <w:b/>
                <w:lang w:eastAsia="zh-CN"/>
              </w:rPr>
            </w:pPr>
            <w:r>
              <w:rPr>
                <w:b/>
                <w:lang w:eastAsia="zh-CN"/>
              </w:rPr>
              <w:t>Proposal 1: UE shall be able to measure any number of overlapping carriers, provided that the number of overlapping carriers does not exceed the UE capability defined in Rel-15.</w:t>
            </w:r>
          </w:p>
          <w:p w:rsidR="00494634" w:rsidRDefault="00207B01">
            <w:pPr>
              <w:spacing w:before="120" w:after="120"/>
              <w:rPr>
                <w:b/>
                <w:lang w:eastAsia="zh-CN"/>
              </w:rPr>
            </w:pPr>
            <w:r>
              <w:rPr>
                <w:b/>
                <w:lang w:eastAsia="zh-CN"/>
              </w:rPr>
              <w:t>Proposal 2: UE shall be able to measure any number of non-overlapping carriers, provided that the total number of non-overlapping carriers and the carriers UE measures for reselection does not exceed the UE capability defined in Rel-15.</w:t>
            </w:r>
          </w:p>
          <w:p w:rsidR="00494634" w:rsidRDefault="00207B01">
            <w:pPr>
              <w:spacing w:before="120" w:after="120"/>
              <w:rPr>
                <w:b/>
                <w:lang w:eastAsia="zh-CN"/>
              </w:rPr>
            </w:pPr>
            <w:r>
              <w:rPr>
                <w:b/>
                <w:lang w:eastAsia="zh-CN"/>
              </w:rPr>
              <w:t xml:space="preserve">Proposal 3: </w:t>
            </w:r>
            <w:bookmarkStart w:id="65" w:name="_Hlk33098068"/>
            <w:r>
              <w:rPr>
                <w:b/>
                <w:lang w:eastAsia="zh-CN"/>
              </w:rPr>
              <w:t>Measurement of overlapping carriers is not impacted by serving cell condition</w:t>
            </w:r>
            <w:bookmarkEnd w:id="65"/>
            <w:r>
              <w:rPr>
                <w:b/>
                <w:lang w:eastAsia="zh-CN"/>
              </w:rPr>
              <w:t>.</w:t>
            </w:r>
          </w:p>
          <w:p w:rsidR="00494634" w:rsidRDefault="00207B01">
            <w:pPr>
              <w:spacing w:before="120" w:after="120"/>
              <w:rPr>
                <w:b/>
                <w:lang w:eastAsia="zh-CN"/>
              </w:rPr>
            </w:pPr>
            <w:r>
              <w:rPr>
                <w:b/>
                <w:lang w:eastAsia="zh-CN"/>
              </w:rPr>
              <w:t xml:space="preserve">Proposal 4: </w:t>
            </w:r>
            <w:bookmarkStart w:id="66" w:name="_Hlk33098083"/>
            <w:r>
              <w:rPr>
                <w:b/>
                <w:lang w:eastAsia="zh-CN"/>
              </w:rPr>
              <w:t xml:space="preserve">When serving cell is below </w:t>
            </w:r>
            <w:r>
              <w:rPr>
                <w:b/>
              </w:rPr>
              <w:t>S</w:t>
            </w:r>
            <w:r>
              <w:rPr>
                <w:b/>
                <w:vertAlign w:val="subscript"/>
              </w:rPr>
              <w:t>nonIntraSearch</w:t>
            </w:r>
            <w:r>
              <w:rPr>
                <w:b/>
                <w:lang w:eastAsia="zh-CN"/>
              </w:rPr>
              <w:t>, UE measures a limited number of non-overlapping carriers, or measures non-overlapping carriers with relaxed performance</w:t>
            </w:r>
            <w:bookmarkEnd w:id="66"/>
            <w:r>
              <w:rPr>
                <w:b/>
                <w:lang w:eastAsia="zh-CN"/>
              </w:rPr>
              <w:t>.</w:t>
            </w:r>
          </w:p>
          <w:p w:rsidR="00494634" w:rsidRDefault="00207B01">
            <w:pPr>
              <w:spacing w:before="120" w:after="120"/>
              <w:rPr>
                <w:b/>
                <w:lang w:eastAsia="zh-CN"/>
              </w:rPr>
            </w:pPr>
            <w:r>
              <w:rPr>
                <w:b/>
                <w:lang w:eastAsia="zh-CN"/>
              </w:rPr>
              <w:t xml:space="preserve">Proposal 5: </w:t>
            </w:r>
            <w:bookmarkStart w:id="67" w:name="_Hlk33100270"/>
            <w:r>
              <w:rPr>
                <w:b/>
                <w:lang w:eastAsia="zh-CN"/>
              </w:rPr>
              <w:t>Do not introduce the concept of known/unknown cell for EMR measurement requirements</w:t>
            </w:r>
            <w:bookmarkEnd w:id="67"/>
            <w:r>
              <w:rPr>
                <w:b/>
                <w:lang w:eastAsia="zh-CN"/>
              </w:rPr>
              <w:t>.</w:t>
            </w:r>
          </w:p>
          <w:p w:rsidR="00494634" w:rsidRDefault="00207B01">
            <w:pPr>
              <w:spacing w:before="120" w:after="120"/>
              <w:rPr>
                <w:b/>
                <w:lang w:eastAsia="zh-CN"/>
              </w:rPr>
            </w:pPr>
            <w:r>
              <w:rPr>
                <w:rFonts w:hint="eastAsia"/>
                <w:b/>
                <w:lang w:eastAsia="zh-CN"/>
              </w:rPr>
              <w:t xml:space="preserve">Proposal 6: </w:t>
            </w:r>
            <w:bookmarkStart w:id="68" w:name="_Hlk33092331"/>
            <w:r>
              <w:rPr>
                <w:b/>
                <w:lang w:eastAsia="zh-CN"/>
              </w:rPr>
              <w:t>UE performs cell detection for NR EMR measurement</w:t>
            </w:r>
            <w:bookmarkEnd w:id="68"/>
            <w:r>
              <w:rPr>
                <w:b/>
                <w:lang w:eastAsia="zh-CN"/>
              </w:rPr>
              <w:t>.</w:t>
            </w:r>
          </w:p>
          <w:p w:rsidR="00494634" w:rsidRDefault="00207B01">
            <w:pPr>
              <w:spacing w:before="120" w:after="120"/>
              <w:rPr>
                <w:b/>
                <w:lang w:eastAsia="zh-CN"/>
              </w:rPr>
            </w:pPr>
            <w:r>
              <w:rPr>
                <w:rFonts w:hint="eastAsia"/>
                <w:b/>
                <w:lang w:eastAsia="zh-CN"/>
              </w:rPr>
              <w:t>Proposal 7:</w:t>
            </w:r>
            <w:r>
              <w:rPr>
                <w:b/>
                <w:lang w:eastAsia="zh-CN"/>
              </w:rPr>
              <w:t xml:space="preserve"> Re-use the same concept of detected cell status from LTE for NR EMR measurement.</w:t>
            </w:r>
          </w:p>
          <w:p w:rsidR="00494634" w:rsidRDefault="00207B01">
            <w:pPr>
              <w:spacing w:before="120" w:after="120"/>
              <w:rPr>
                <w:b/>
                <w:lang w:eastAsia="zh-CN"/>
              </w:rPr>
            </w:pPr>
            <w:r>
              <w:rPr>
                <w:b/>
                <w:lang w:eastAsia="zh-CN"/>
              </w:rPr>
              <w:t>Proposal 8: RAN4 not to define different or additional UE behaviour than what RAN2 has defined related to EMR measurement at cell change.</w:t>
            </w:r>
          </w:p>
          <w:p w:rsidR="00494634" w:rsidRDefault="00207B01">
            <w:pPr>
              <w:spacing w:before="120" w:after="120"/>
              <w:rPr>
                <w:b/>
                <w:lang w:eastAsia="zh-CN"/>
              </w:rPr>
            </w:pPr>
            <w:r>
              <w:rPr>
                <w:b/>
                <w:lang w:eastAsia="zh-CN"/>
              </w:rPr>
              <w:t xml:space="preserve">Proposal 9: </w:t>
            </w:r>
            <w:bookmarkStart w:id="69" w:name="_Hlk33100324"/>
            <w:r>
              <w:rPr>
                <w:b/>
                <w:lang w:eastAsia="zh-CN"/>
              </w:rPr>
              <w:t>RAN4 considers to define transition requirements for EMR measurement at cell change.</w:t>
            </w:r>
            <w:bookmarkEnd w:id="69"/>
          </w:p>
          <w:p w:rsidR="00494634" w:rsidRDefault="00207B01">
            <w:pPr>
              <w:spacing w:before="120" w:after="120"/>
              <w:rPr>
                <w:lang w:eastAsia="zh-CN"/>
              </w:rPr>
            </w:pPr>
            <w:r>
              <w:rPr>
                <w:rFonts w:hint="eastAsia"/>
                <w:b/>
                <w:lang w:eastAsia="zh-CN"/>
              </w:rPr>
              <w:t xml:space="preserve">Proposal 10: RAN4 not </w:t>
            </w:r>
            <w:r>
              <w:rPr>
                <w:b/>
                <w:lang w:eastAsia="zh-CN"/>
              </w:rPr>
              <w:t>to define EMR measurement requirements or reporting behaviour for UE after T331 expiry.</w:t>
            </w:r>
          </w:p>
          <w:p w:rsidR="00494634" w:rsidRDefault="00494634">
            <w:pPr>
              <w:pStyle w:val="RAN4proposal"/>
              <w:numPr>
                <w:ilvl w:val="0"/>
                <w:numId w:val="0"/>
              </w:numPr>
              <w:rPr>
                <w:lang w:val="en-GB"/>
              </w:rPr>
            </w:pP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R4-2001795</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MediaTek</w:t>
            </w:r>
          </w:p>
        </w:tc>
        <w:tc>
          <w:tcPr>
            <w:tcW w:w="6769" w:type="dxa"/>
          </w:tcPr>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_Ref32353822 \h  \* MERGEFORMAT </w:instrText>
            </w:r>
            <w:r>
              <w:rPr>
                <w:rFonts w:cs="Arial"/>
                <w:b/>
                <w:i/>
                <w:sz w:val="22"/>
              </w:rPr>
            </w:r>
            <w:r>
              <w:rPr>
                <w:rFonts w:cs="Arial"/>
                <w:b/>
                <w:i/>
                <w:sz w:val="22"/>
              </w:rPr>
              <w:fldChar w:fldCharType="separate"/>
            </w:r>
            <w:r>
              <w:rPr>
                <w:rFonts w:cs="Arial"/>
                <w:b/>
                <w:i/>
                <w:sz w:val="22"/>
                <w:lang w:val="en-GB"/>
              </w:rPr>
              <w:t xml:space="preserve">Proposal 1: RAN4 to study whether there is any issue if adopting different overlapping definitions between LTE IDLE/INACTIVE mode DC and CA measurement and NR IDLE/INACTIVE mode DC and CA </w:t>
            </w:r>
            <w:r>
              <w:rPr>
                <w:rFonts w:cs="Arial"/>
                <w:i/>
                <w:sz w:val="22"/>
                <w:lang w:val="en-GB"/>
              </w:rPr>
              <w:t>measurement.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_Ref32353827 \h  \* MERGEFORMAT </w:instrText>
            </w:r>
            <w:r>
              <w:rPr>
                <w:rFonts w:cs="Arial"/>
                <w:b/>
                <w:i/>
                <w:sz w:val="22"/>
              </w:rPr>
            </w:r>
            <w:r>
              <w:rPr>
                <w:rFonts w:cs="Arial"/>
                <w:b/>
                <w:i/>
                <w:sz w:val="22"/>
              </w:rPr>
              <w:fldChar w:fldCharType="separate"/>
            </w:r>
            <w:r>
              <w:rPr>
                <w:rFonts w:cs="Arial"/>
                <w:b/>
                <w:i/>
                <w:sz w:val="22"/>
                <w:lang w:val="en-GB"/>
              </w:rPr>
              <w:t>Proposal 2: In NR IDLE/INACTIVE mode DC and CA measurement, RAN4 to only specify the total number of overlapping/non-overlapping carriers that UE should be able to report for early measurement reporting.</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_Ref32353831 \h  \* MERGEFORMAT </w:instrText>
            </w:r>
            <w:r>
              <w:rPr>
                <w:rFonts w:cs="Arial"/>
                <w:b/>
                <w:i/>
                <w:sz w:val="22"/>
              </w:rPr>
            </w:r>
            <w:r>
              <w:rPr>
                <w:rFonts w:cs="Arial"/>
                <w:b/>
                <w:i/>
                <w:sz w:val="22"/>
              </w:rPr>
              <w:fldChar w:fldCharType="separate"/>
            </w:r>
            <w:bookmarkStart w:id="70" w:name="_Hlk33098164"/>
            <w:r>
              <w:rPr>
                <w:rFonts w:cs="Arial"/>
                <w:b/>
                <w:i/>
                <w:sz w:val="22"/>
                <w:lang w:val="en-GB"/>
              </w:rPr>
              <w:t>Proposal 3: In NR IDLE/INACTIVE mode DC and CA measurement, UE monitors less carriers when one of the serving cell signal quality is no larger than a certain threshold and measures more carriers for DC and CA measurement otherwise</w:t>
            </w:r>
            <w:bookmarkEnd w:id="70"/>
            <w:r>
              <w:rPr>
                <w:rFonts w:cs="Arial"/>
                <w:b/>
                <w:i/>
                <w:sz w:val="22"/>
                <w:lang w:val="en-GB"/>
              </w:rPr>
              <w: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_Ref32353835 \h  \* MERGEFORMAT </w:instrText>
            </w:r>
            <w:r>
              <w:rPr>
                <w:rFonts w:cs="Arial"/>
                <w:b/>
                <w:i/>
                <w:sz w:val="22"/>
              </w:rPr>
            </w:r>
            <w:r>
              <w:rPr>
                <w:rFonts w:cs="Arial"/>
                <w:b/>
                <w:i/>
                <w:sz w:val="22"/>
              </w:rPr>
              <w:fldChar w:fldCharType="separate"/>
            </w:r>
            <w:r>
              <w:rPr>
                <w:rFonts w:cs="Arial"/>
                <w:b/>
                <w:i/>
                <w:sz w:val="22"/>
                <w:lang w:val="en-GB"/>
              </w:rPr>
              <w:t>Proposal 4: UE should measure the RRCRelease configured EMR carriers if they are configured; otherwise, UE should measure the SIB configured ERM carriers.</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_Ref32353839 \h  \* MERGEFORMAT </w:instrText>
            </w:r>
            <w:r>
              <w:rPr>
                <w:rFonts w:cs="Arial"/>
                <w:b/>
                <w:i/>
                <w:sz w:val="22"/>
              </w:rPr>
            </w:r>
            <w:r>
              <w:rPr>
                <w:rFonts w:cs="Arial"/>
                <w:b/>
                <w:i/>
                <w:sz w:val="22"/>
              </w:rPr>
              <w:fldChar w:fldCharType="separate"/>
            </w:r>
            <w:r>
              <w:rPr>
                <w:rFonts w:cs="Arial"/>
                <w:b/>
                <w:i/>
                <w:sz w:val="22"/>
                <w:lang w:val="en-GB"/>
              </w:rPr>
              <w:t xml:space="preserve">Proposal 5: RAN4 to reuse the concept of known cell and unknown cell in Rel-15 re-selection requirement to specify the Rel-16 EMR measurement delay. </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_Ref32353843 \h  \* MERGEFORMAT </w:instrText>
            </w:r>
            <w:r>
              <w:rPr>
                <w:rFonts w:cs="Arial"/>
                <w:b/>
                <w:i/>
                <w:sz w:val="22"/>
              </w:rPr>
            </w:r>
            <w:r>
              <w:rPr>
                <w:rFonts w:cs="Arial"/>
                <w:b/>
                <w:i/>
                <w:sz w:val="22"/>
              </w:rPr>
              <w:fldChar w:fldCharType="separate"/>
            </w:r>
            <w:r>
              <w:rPr>
                <w:rFonts w:cs="Arial"/>
                <w:b/>
                <w:i/>
                <w:sz w:val="22"/>
                <w:lang w:val="en-GB"/>
              </w:rPr>
              <w:t>Proposal 6: Ran4 to specify the measurement accuracy for the overlapping and non-overlapping EMR carriers for the UE would like to report EMR after T331 timer expires.</w:t>
            </w:r>
            <w:r>
              <w:rPr>
                <w:rFonts w:cs="Arial"/>
                <w:b/>
                <w:i/>
                <w:sz w:val="22"/>
              </w:rPr>
              <w:fldChar w:fldCharType="end"/>
            </w:r>
          </w:p>
          <w:p w:rsidR="00494634" w:rsidRDefault="00207B01">
            <w:pPr>
              <w:pStyle w:val="Caption"/>
              <w:rPr>
                <w:rFonts w:ascii="Arial" w:hAnsi="Arial" w:cs="Arial"/>
                <w:i/>
                <w:sz w:val="22"/>
                <w:szCs w:val="22"/>
              </w:rPr>
            </w:pPr>
            <w:r>
              <w:rPr>
                <w:rFonts w:asciiTheme="minorHAnsi" w:hAnsiTheme="minorHAnsi" w:cs="Arial"/>
                <w:b w:val="0"/>
                <w:i/>
                <w:sz w:val="22"/>
              </w:rPr>
              <w:fldChar w:fldCharType="begin"/>
            </w:r>
            <w:r>
              <w:rPr>
                <w:rFonts w:cs="Arial"/>
                <w:b w:val="0"/>
                <w:i/>
                <w:sz w:val="22"/>
              </w:rPr>
              <w:instrText xml:space="preserve"> REF _Ref32353846 \h  \* MERGEFORMAT </w:instrText>
            </w:r>
            <w:r>
              <w:rPr>
                <w:rFonts w:asciiTheme="minorHAnsi" w:hAnsiTheme="minorHAnsi" w:cs="Arial"/>
                <w:b w:val="0"/>
                <w:i/>
                <w:sz w:val="22"/>
              </w:rPr>
            </w:r>
            <w:r>
              <w:rPr>
                <w:rFonts w:asciiTheme="minorHAnsi" w:hAnsiTheme="minorHAnsi" w:cs="Arial"/>
                <w:b w:val="0"/>
                <w:i/>
                <w:sz w:val="22"/>
              </w:rPr>
              <w:fldChar w:fldCharType="separate"/>
            </w:r>
            <w:r>
              <w:rPr>
                <w:rFonts w:ascii="Arial" w:hAnsi="Arial" w:cs="Arial"/>
                <w:i/>
                <w:sz w:val="22"/>
                <w:szCs w:val="22"/>
              </w:rPr>
              <w:t xml:space="preserve">Proposal 8: RAN4 to adopt the CRS based and SSB Based EMR requirement framework shown in following table as a </w:t>
            </w:r>
            <w:r>
              <w:rPr>
                <w:rFonts w:ascii="Arial" w:hAnsi="Arial" w:cs="Arial"/>
                <w:i/>
                <w:sz w:val="22"/>
                <w:szCs w:val="22"/>
              </w:rPr>
              <w:lastRenderedPageBreak/>
              <w:t xml:space="preserve">baseline to further discuss the corresponding measurement delay and accuracy requirements </w:t>
            </w:r>
          </w:p>
          <w:p w:rsidR="00494634" w:rsidRDefault="00207B01">
            <w:pPr>
              <w:pStyle w:val="Caption"/>
              <w:jc w:val="right"/>
              <w:rPr>
                <w:rFonts w:ascii="Arial" w:hAnsi="Arial" w:cs="Arial"/>
              </w:rPr>
            </w:pPr>
            <w:r>
              <w:rPr>
                <w:rFonts w:ascii="Arial" w:hAnsi="Arial" w:cs="Arial"/>
                <w:sz w:val="22"/>
                <w:szCs w:val="22"/>
              </w:rPr>
              <w:t>Table 3: CRS based</w:t>
            </w:r>
            <w:r>
              <w:rPr>
                <w:rFonts w:ascii="Arial" w:hAnsi="Arial" w:cs="Arial"/>
              </w:rPr>
              <w:t xml:space="preserve"> and SSB Based EMR requirement framework in NR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494634">
              <w:tc>
                <w:tcPr>
                  <w:tcW w:w="1441" w:type="dxa"/>
                  <w:vAlign w:val="center"/>
                </w:tcPr>
                <w:p w:rsidR="00494634" w:rsidRDefault="00207B01">
                  <w:pPr>
                    <w:spacing w:after="0"/>
                    <w:jc w:val="center"/>
                    <w:rPr>
                      <w:rFonts w:ascii="Arial" w:hAnsi="Arial" w:cs="Arial"/>
                    </w:rPr>
                  </w:pPr>
                  <w:r>
                    <w:rPr>
                      <w:rFonts w:ascii="Arial" w:hAnsi="Arial" w:cs="Arial"/>
                    </w:rPr>
                    <w:t>Serving cell signal quality</w:t>
                  </w:r>
                </w:p>
              </w:tc>
              <w:tc>
                <w:tcPr>
                  <w:tcW w:w="2551" w:type="dxa"/>
                  <w:gridSpan w:val="2"/>
                  <w:vAlign w:val="center"/>
                </w:tcPr>
                <w:p w:rsidR="00494634" w:rsidRDefault="00207B01">
                  <w:pPr>
                    <w:spacing w:after="0"/>
                    <w:jc w:val="center"/>
                    <w:rPr>
                      <w:rFonts w:ascii="Arial" w:hAnsi="Arial" w:cs="Arial"/>
                    </w:rPr>
                  </w:pPr>
                  <w:r>
                    <w:rPr>
                      <w:rFonts w:ascii="Arial" w:hAnsi="Arial" w:cs="Arial"/>
                    </w:rPr>
                    <w:t>Srxlev ≤ Threshold</w:t>
                  </w:r>
                </w:p>
              </w:tc>
              <w:tc>
                <w:tcPr>
                  <w:tcW w:w="2551" w:type="dxa"/>
                  <w:gridSpan w:val="2"/>
                  <w:vAlign w:val="center"/>
                </w:tcPr>
                <w:p w:rsidR="00494634" w:rsidRDefault="00207B01">
                  <w:pPr>
                    <w:spacing w:after="0"/>
                    <w:jc w:val="center"/>
                    <w:rPr>
                      <w:rFonts w:ascii="Arial" w:hAnsi="Arial" w:cs="Arial"/>
                    </w:rPr>
                  </w:pPr>
                  <w:r>
                    <w:rPr>
                      <w:rFonts w:ascii="Arial" w:hAnsi="Arial" w:cs="Arial"/>
                    </w:rPr>
                    <w:t>Srxlev &gt; Threshold</w:t>
                  </w:r>
                </w:p>
              </w:tc>
            </w:tr>
            <w:tr w:rsidR="00494634">
              <w:trPr>
                <w:trHeight w:val="561"/>
              </w:trPr>
              <w:tc>
                <w:tcPr>
                  <w:tcW w:w="1441" w:type="dxa"/>
                  <w:vAlign w:val="center"/>
                </w:tcPr>
                <w:p w:rsidR="00494634" w:rsidRDefault="00207B01">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r>
            <w:tr w:rsidR="00494634">
              <w:trPr>
                <w:trHeight w:val="687"/>
              </w:trPr>
              <w:tc>
                <w:tcPr>
                  <w:tcW w:w="1441" w:type="dxa"/>
                  <w:vAlign w:val="center"/>
                </w:tcPr>
                <w:p w:rsidR="00494634" w:rsidRDefault="00207B01">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CRS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CRS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bl>
          <w:p w:rsidR="00494634" w:rsidRDefault="00207B01">
            <w:pPr>
              <w:spacing w:before="120" w:after="120"/>
              <w:rPr>
                <w:b/>
                <w:lang w:eastAsia="zh-CN"/>
              </w:rPr>
            </w:pPr>
            <w:r>
              <w:rPr>
                <w:rFonts w:cs="Arial"/>
                <w:b/>
                <w:i/>
                <w:sz w:val="22"/>
              </w:rPr>
              <w:fldChar w:fldCharType="end"/>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R4-2001927</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Ericsson</w:t>
            </w:r>
          </w:p>
        </w:tc>
        <w:tc>
          <w:tcPr>
            <w:tcW w:w="6769" w:type="dxa"/>
          </w:tcPr>
          <w:p w:rsidR="00494634" w:rsidRDefault="00207B01">
            <w:pPr>
              <w:jc w:val="both"/>
              <w:rPr>
                <w:i/>
                <w:iCs/>
                <w:sz w:val="22"/>
                <w:szCs w:val="22"/>
                <w:lang w:eastAsia="zh-CN"/>
              </w:rPr>
            </w:pPr>
            <w:r>
              <w:rPr>
                <w:b/>
                <w:bCs/>
                <w:i/>
                <w:iCs/>
                <w:sz w:val="22"/>
                <w:szCs w:val="22"/>
                <w:u w:val="single"/>
                <w:lang w:eastAsia="zh-CN"/>
              </w:rPr>
              <w:t>Proposal 1</w:t>
            </w:r>
            <w:r>
              <w:rPr>
                <w:i/>
                <w:iCs/>
                <w:sz w:val="22"/>
                <w:szCs w:val="22"/>
                <w:lang w:eastAsia="zh-CN"/>
              </w:rPr>
              <w:t>: RAN4 specifies the applicable requirements in the above cases.</w:t>
            </w:r>
          </w:p>
          <w:p w:rsidR="00494634" w:rsidRDefault="00207B01">
            <w:pPr>
              <w:jc w:val="both"/>
              <w:rPr>
                <w:i/>
                <w:iCs/>
                <w:sz w:val="22"/>
                <w:szCs w:val="22"/>
                <w:lang w:eastAsia="zh-CN"/>
              </w:rPr>
            </w:pPr>
            <w:r>
              <w:rPr>
                <w:b/>
                <w:bCs/>
                <w:i/>
                <w:iCs/>
                <w:sz w:val="22"/>
                <w:szCs w:val="22"/>
                <w:u w:val="single"/>
                <w:lang w:eastAsia="zh-CN"/>
              </w:rPr>
              <w:t>Proposal 2</w:t>
            </w:r>
            <w:r>
              <w:rPr>
                <w:i/>
                <w:iCs/>
                <w:sz w:val="22"/>
                <w:szCs w:val="22"/>
                <w:lang w:eastAsia="zh-CN"/>
              </w:rPr>
              <w:t xml:space="preserve">: </w:t>
            </w:r>
            <w:bookmarkStart w:id="71" w:name="_Hlk33100433"/>
            <w:r>
              <w:rPr>
                <w:i/>
                <w:iCs/>
                <w:sz w:val="22"/>
                <w:szCs w:val="22"/>
                <w:lang w:eastAsia="zh-CN"/>
              </w:rPr>
              <w:t>RAN4 defines reporting rules at cell change, particularly when the carrier status changes</w:t>
            </w:r>
            <w:bookmarkEnd w:id="71"/>
            <w:r>
              <w:rPr>
                <w:i/>
                <w:iCs/>
                <w:sz w:val="22"/>
                <w:szCs w:val="22"/>
                <w:lang w:eastAsia="zh-CN"/>
              </w:rPr>
              <w:t>.</w:t>
            </w:r>
          </w:p>
          <w:p w:rsidR="00494634" w:rsidRDefault="00207B01">
            <w:pPr>
              <w:jc w:val="both"/>
              <w:rPr>
                <w:i/>
                <w:sz w:val="22"/>
                <w:szCs w:val="22"/>
                <w:lang w:eastAsia="zh-CN"/>
              </w:rPr>
            </w:pPr>
            <w:r>
              <w:rPr>
                <w:b/>
                <w:i/>
                <w:sz w:val="22"/>
                <w:szCs w:val="22"/>
                <w:u w:val="single"/>
                <w:lang w:eastAsia="zh-CN"/>
              </w:rPr>
              <w:t>Proposal 3</w:t>
            </w:r>
            <w:r>
              <w:rPr>
                <w:i/>
                <w:sz w:val="22"/>
                <w:szCs w:val="22"/>
                <w:lang w:eastAsia="zh-CN"/>
              </w:rPr>
              <w:t xml:space="preserve">: </w:t>
            </w:r>
            <w:bookmarkStart w:id="72" w:name="_Hlk33100605"/>
            <w:r>
              <w:rPr>
                <w:i/>
                <w:sz w:val="22"/>
                <w:szCs w:val="22"/>
                <w:lang w:eastAsia="zh-CN"/>
              </w:rPr>
              <w:t>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bookmarkEnd w:id="72"/>
            <w:r>
              <w:rPr>
                <w:i/>
                <w:sz w:val="22"/>
                <w:szCs w:val="22"/>
                <w:lang w:eastAsia="zh-CN"/>
              </w:rPr>
              <w:t>.</w:t>
            </w:r>
          </w:p>
          <w:p w:rsidR="00494634" w:rsidRDefault="00207B01">
            <w:pPr>
              <w:jc w:val="both"/>
              <w:rPr>
                <w:i/>
                <w:sz w:val="22"/>
                <w:szCs w:val="22"/>
                <w:lang w:eastAsia="zh-CN"/>
              </w:rPr>
            </w:pPr>
            <w:r>
              <w:rPr>
                <w:b/>
                <w:i/>
                <w:sz w:val="22"/>
                <w:szCs w:val="22"/>
                <w:u w:val="single"/>
                <w:lang w:eastAsia="zh-CN"/>
              </w:rPr>
              <w:t>Proposal 4</w:t>
            </w:r>
            <w:r>
              <w:rPr>
                <w:i/>
                <w:sz w:val="22"/>
                <w:szCs w:val="22"/>
                <w:lang w:eastAsia="zh-CN"/>
              </w:rPr>
              <w:t xml:space="preserve">: </w:t>
            </w:r>
            <w:bookmarkStart w:id="73" w:name="_Hlk33100988"/>
            <w:r>
              <w:rPr>
                <w:i/>
                <w:sz w:val="22"/>
                <w:szCs w:val="22"/>
                <w:lang w:eastAsia="zh-CN"/>
              </w:rPr>
              <w:t>The stopped (due to cell change) measurement based on old samples (before the cell change) may still be reported to the network, at least when the remaining time to the expiry of the T331 timer is short or not sufficient for the new measurement (after the cell change)</w:t>
            </w:r>
            <w:bookmarkEnd w:id="73"/>
            <w:r>
              <w:rPr>
                <w:i/>
                <w:sz w:val="22"/>
                <w:szCs w:val="22"/>
                <w:lang w:eastAsia="zh-CN"/>
              </w:rPr>
              <w:t>.</w:t>
            </w:r>
          </w:p>
          <w:p w:rsidR="00494634" w:rsidRDefault="00207B01">
            <w:pPr>
              <w:jc w:val="both"/>
              <w:rPr>
                <w:i/>
                <w:sz w:val="22"/>
                <w:szCs w:val="22"/>
                <w:lang w:eastAsia="zh-CN"/>
              </w:rPr>
            </w:pPr>
            <w:r>
              <w:rPr>
                <w:b/>
                <w:i/>
                <w:sz w:val="22"/>
                <w:szCs w:val="22"/>
                <w:u w:val="single"/>
                <w:lang w:eastAsia="zh-CN"/>
              </w:rPr>
              <w:t>Proposal 5</w:t>
            </w:r>
            <w:r>
              <w:rPr>
                <w:i/>
                <w:sz w:val="22"/>
                <w:szCs w:val="22"/>
                <w:lang w:eastAsia="zh-CN"/>
              </w:rPr>
              <w:t xml:space="preserve">: The early measurement, which was continued over a time period with one or more cell changes shall meet the most relaxed required applicable during the measurement period. </w:t>
            </w:r>
          </w:p>
          <w:p w:rsidR="00494634" w:rsidRDefault="00207B01">
            <w:pPr>
              <w:ind w:left="720"/>
              <w:jc w:val="both"/>
              <w:rPr>
                <w:i/>
                <w:sz w:val="22"/>
                <w:szCs w:val="22"/>
                <w:lang w:eastAsia="zh-CN"/>
              </w:rPr>
            </w:pPr>
            <w:r>
              <w:rPr>
                <w:i/>
                <w:sz w:val="22"/>
                <w:szCs w:val="22"/>
                <w:lang w:eastAsia="zh-CN"/>
              </w:rPr>
              <w:t>A measurement performed on a carrier which was a non-overlapping carrier with the serving carrier before and/or after the cell change, shall meet the requirement corresponding to that for the non-overlapping carrier.</w:t>
            </w:r>
          </w:p>
          <w:p w:rsidR="00494634" w:rsidRDefault="00207B01">
            <w:pPr>
              <w:jc w:val="both"/>
              <w:rPr>
                <w:i/>
                <w:sz w:val="22"/>
                <w:szCs w:val="22"/>
              </w:rPr>
            </w:pPr>
            <w:r>
              <w:rPr>
                <w:b/>
                <w:i/>
                <w:sz w:val="22"/>
                <w:szCs w:val="22"/>
                <w:u w:val="single"/>
              </w:rPr>
              <w:lastRenderedPageBreak/>
              <w:t>Proposal 6</w:t>
            </w:r>
            <w:r>
              <w:rPr>
                <w:i/>
                <w:sz w:val="22"/>
                <w:szCs w:val="22"/>
              </w:rPr>
              <w:t xml:space="preserve">: </w:t>
            </w:r>
            <w:bookmarkStart w:id="74" w:name="_Hlk33101163"/>
            <w:r>
              <w:rPr>
                <w:i/>
                <w:sz w:val="22"/>
                <w:szCs w:val="22"/>
              </w:rPr>
              <w:t>RAN4 specifies applicable requirements for the early measurements performed and used for EMR after the expiry of the T331 timer, for UE performing such measurements</w:t>
            </w:r>
            <w:bookmarkEnd w:id="74"/>
          </w:p>
          <w:p w:rsidR="00494634" w:rsidRDefault="00207B01">
            <w:pPr>
              <w:ind w:left="720"/>
              <w:jc w:val="both"/>
              <w:rPr>
                <w:i/>
                <w:sz w:val="22"/>
                <w:szCs w:val="22"/>
              </w:rPr>
            </w:pPr>
            <w:r>
              <w:rPr>
                <w:i/>
                <w:sz w:val="22"/>
                <w:szCs w:val="22"/>
              </w:rPr>
              <w:t>At least the UE can continue the measurements on the overlapping carriers and report them for EMR purpose</w:t>
            </w:r>
          </w:p>
          <w:p w:rsidR="00494634" w:rsidRDefault="00207B01">
            <w:pPr>
              <w:ind w:left="720"/>
              <w:rPr>
                <w:i/>
                <w:sz w:val="22"/>
                <w:szCs w:val="22"/>
              </w:rPr>
            </w:pPr>
            <w:r>
              <w:rPr>
                <w:i/>
                <w:sz w:val="22"/>
                <w:szCs w:val="22"/>
              </w:rPr>
              <w:t>The UE shall be capable of reporting the results of the early measurements at least up to T0 after the expiry of T331; where T0 is TBD.</w:t>
            </w:r>
          </w:p>
          <w:p w:rsidR="00494634" w:rsidRDefault="00494634">
            <w:pPr>
              <w:pStyle w:val="TAL"/>
              <w:jc w:val="both"/>
              <w:rPr>
                <w:rFonts w:cs="Arial"/>
                <w:b/>
                <w:i/>
                <w:sz w:val="22"/>
                <w:lang w:val="en-GB"/>
              </w:rPr>
            </w:pPr>
          </w:p>
        </w:tc>
      </w:tr>
    </w:tbl>
    <w:p w:rsidR="00494634" w:rsidRDefault="00494634"/>
    <w:p w:rsidR="00494634" w:rsidRDefault="00207B01">
      <w:pPr>
        <w:pStyle w:val="Heading2"/>
      </w:pPr>
      <w:r>
        <w:rPr>
          <w:rFonts w:hint="eastAsia"/>
        </w:rPr>
        <w:t>Open issues</w:t>
      </w:r>
      <w:r>
        <w:t xml:space="preserve"> summary</w:t>
      </w:r>
    </w:p>
    <w:p w:rsidR="00494634" w:rsidRDefault="00207B01">
      <w:pPr>
        <w:rPr>
          <w:iCs/>
        </w:rPr>
      </w:pPr>
      <w:r>
        <w:rPr>
          <w:iCs/>
        </w:rPr>
        <w:t>Based on the contributions, observations and proposals following list of sub-topics for further discussion and agreement have been identified:</w:t>
      </w:r>
    </w:p>
    <w:p w:rsidR="00494634" w:rsidRDefault="00207B01">
      <w:pPr>
        <w:pStyle w:val="ListParagraph"/>
        <w:numPr>
          <w:ilvl w:val="0"/>
          <w:numId w:val="7"/>
        </w:numPr>
        <w:ind w:firstLineChars="0"/>
        <w:rPr>
          <w:iCs/>
        </w:rPr>
      </w:pPr>
      <w:r>
        <w:rPr>
          <w:iCs/>
        </w:rPr>
        <w:t>definition of EMR carriers</w:t>
      </w:r>
    </w:p>
    <w:p w:rsidR="00494634" w:rsidRDefault="00207B01">
      <w:pPr>
        <w:pStyle w:val="ListParagraph"/>
        <w:numPr>
          <w:ilvl w:val="0"/>
          <w:numId w:val="7"/>
        </w:numPr>
        <w:ind w:firstLineChars="0"/>
        <w:rPr>
          <w:iCs/>
        </w:rPr>
      </w:pPr>
      <w:r>
        <w:rPr>
          <w:iCs/>
        </w:rPr>
        <w:t>number of carriers to measure</w:t>
      </w:r>
    </w:p>
    <w:p w:rsidR="00494634" w:rsidRDefault="00207B01">
      <w:pPr>
        <w:pStyle w:val="ListParagraph"/>
        <w:numPr>
          <w:ilvl w:val="0"/>
          <w:numId w:val="7"/>
        </w:numPr>
        <w:ind w:firstLineChars="0"/>
        <w:rPr>
          <w:iCs/>
        </w:rPr>
      </w:pPr>
      <w:r>
        <w:rPr>
          <w:iCs/>
        </w:rPr>
        <w:t>detected cell state during state transition</w:t>
      </w:r>
    </w:p>
    <w:p w:rsidR="00494634" w:rsidRDefault="00207B01">
      <w:pPr>
        <w:pStyle w:val="ListParagraph"/>
        <w:numPr>
          <w:ilvl w:val="0"/>
          <w:numId w:val="7"/>
        </w:numPr>
        <w:ind w:firstLineChars="0"/>
        <w:rPr>
          <w:iCs/>
        </w:rPr>
      </w:pPr>
      <w:r>
        <w:rPr>
          <w:iCs/>
        </w:rPr>
        <w:t>EMR measurement accuracy</w:t>
      </w:r>
    </w:p>
    <w:p w:rsidR="00494634" w:rsidRDefault="00207B01">
      <w:pPr>
        <w:pStyle w:val="ListParagraph"/>
        <w:numPr>
          <w:ilvl w:val="0"/>
          <w:numId w:val="7"/>
        </w:numPr>
        <w:ind w:firstLineChars="0"/>
        <w:rPr>
          <w:iCs/>
        </w:rPr>
      </w:pPr>
      <w:r>
        <w:rPr>
          <w:iCs/>
        </w:rPr>
        <w:t>search threshold for EMR carriers</w:t>
      </w:r>
    </w:p>
    <w:p w:rsidR="00494634" w:rsidRDefault="00207B01">
      <w:pPr>
        <w:pStyle w:val="ListParagraph"/>
        <w:numPr>
          <w:ilvl w:val="0"/>
          <w:numId w:val="7"/>
        </w:numPr>
        <w:ind w:firstLineChars="0"/>
        <w:rPr>
          <w:iCs/>
        </w:rPr>
      </w:pPr>
      <w:r>
        <w:rPr>
          <w:iCs/>
        </w:rPr>
        <w:t>EMR and cell change</w:t>
      </w:r>
    </w:p>
    <w:p w:rsidR="00494634" w:rsidRDefault="00207B01">
      <w:pPr>
        <w:rPr>
          <w:iCs/>
        </w:rPr>
      </w:pPr>
      <w:r>
        <w:rPr>
          <w:iCs/>
        </w:rPr>
        <w:t>Below a section is allocated for each sub-topic listing one or more Issues for discussion. A recommended WF has been provided for each issue.</w:t>
      </w:r>
    </w:p>
    <w:p w:rsidR="00494634" w:rsidRDefault="00207B01">
      <w:pPr>
        <w:pStyle w:val="Heading3"/>
        <w:rPr>
          <w:sz w:val="24"/>
          <w:szCs w:val="16"/>
          <w:lang w:val="en-US"/>
        </w:rPr>
      </w:pPr>
      <w:r>
        <w:rPr>
          <w:sz w:val="24"/>
          <w:szCs w:val="16"/>
          <w:lang w:val="en-US"/>
        </w:rPr>
        <w:t>Sub-topic 2-1 Definition of EMR carriers</w:t>
      </w:r>
    </w:p>
    <w:p w:rsidR="00494634" w:rsidRDefault="00207B01">
      <w:pPr>
        <w:rPr>
          <w:iCs/>
          <w:lang w:val="en-US" w:eastAsia="zh-CN"/>
        </w:rPr>
      </w:pPr>
      <w:r>
        <w:rPr>
          <w:rFonts w:hint="eastAsia"/>
          <w:iCs/>
          <w:lang w:val="en-US" w:eastAsia="zh-CN"/>
        </w:rPr>
        <w:t xml:space="preserve">Sub-topic </w:t>
      </w:r>
      <w:r>
        <w:rPr>
          <w:iCs/>
          <w:lang w:val="en-US" w:eastAsia="zh-CN"/>
        </w:rPr>
        <w:t>description:</w:t>
      </w:r>
    </w:p>
    <w:p w:rsidR="00494634" w:rsidRDefault="00207B01">
      <w:pPr>
        <w:rPr>
          <w:iCs/>
          <w:lang w:val="en-US" w:eastAsia="zh-CN"/>
        </w:rPr>
      </w:pPr>
      <w:r>
        <w:rPr>
          <w:iCs/>
          <w:lang w:val="en-US" w:eastAsia="zh-CN"/>
        </w:rPr>
        <w:t>RAN4 need to decide how to define overlapping and non-overlapping EMR carriers. The discussion is about the conditions for when a given EMR carrier is defined as overlapping or non-overlapping carrier: Two options are listed:</w:t>
      </w:r>
    </w:p>
    <w:p w:rsidR="00494634" w:rsidRDefault="00207B01">
      <w:pPr>
        <w:rPr>
          <w:iCs/>
          <w:lang w:val="en-US" w:eastAsia="zh-CN"/>
        </w:rPr>
      </w:pPr>
      <w:r>
        <w:rPr>
          <w:iCs/>
          <w:lang w:val="en-US" w:eastAsia="zh-CN"/>
        </w:rPr>
        <w:t>Proposals:</w:t>
      </w:r>
    </w:p>
    <w:p w:rsidR="00494634" w:rsidRDefault="00207B01">
      <w:pPr>
        <w:pStyle w:val="ListParagraph"/>
        <w:numPr>
          <w:ilvl w:val="0"/>
          <w:numId w:val="8"/>
        </w:numPr>
        <w:ind w:firstLineChars="0"/>
        <w:rPr>
          <w:iCs/>
          <w:lang w:val="en-US" w:eastAsia="zh-CN"/>
        </w:rPr>
      </w:pPr>
      <w:r>
        <w:rPr>
          <w:iCs/>
          <w:lang w:val="en-US" w:eastAsia="zh-CN"/>
        </w:rPr>
        <w:t>Configured:</w:t>
      </w:r>
    </w:p>
    <w:p w:rsidR="00494634" w:rsidRDefault="00207B01">
      <w:pPr>
        <w:pStyle w:val="ListParagraph"/>
        <w:numPr>
          <w:ilvl w:val="1"/>
          <w:numId w:val="8"/>
        </w:numPr>
        <w:ind w:firstLineChars="0"/>
        <w:rPr>
          <w:iCs/>
          <w:lang w:val="en-US" w:eastAsia="zh-CN"/>
        </w:rPr>
      </w:pPr>
      <w:r>
        <w:rPr>
          <w:iCs/>
          <w:lang w:val="en-US" w:eastAsia="zh-CN"/>
        </w:rPr>
        <w:t>An EMR carrier is an overlapping EMR carrier if configured to be measured for mobility and EMR</w:t>
      </w:r>
    </w:p>
    <w:p w:rsidR="00494634" w:rsidRDefault="00207B01">
      <w:pPr>
        <w:pStyle w:val="ListParagraph"/>
        <w:numPr>
          <w:ilvl w:val="1"/>
          <w:numId w:val="8"/>
        </w:numPr>
        <w:ind w:firstLineChars="0"/>
        <w:rPr>
          <w:iCs/>
          <w:lang w:val="en-US" w:eastAsia="zh-CN"/>
        </w:rPr>
      </w:pPr>
      <w:r>
        <w:rPr>
          <w:iCs/>
          <w:lang w:val="en-US" w:eastAsia="zh-CN"/>
        </w:rPr>
        <w:t>An EMR carrier is a non-overlapping EMR carrier if configured to be measured for EMR only</w:t>
      </w:r>
    </w:p>
    <w:p w:rsidR="00494634" w:rsidRDefault="00207B01">
      <w:pPr>
        <w:pStyle w:val="ListParagraph"/>
        <w:numPr>
          <w:ilvl w:val="0"/>
          <w:numId w:val="8"/>
        </w:numPr>
        <w:ind w:firstLineChars="0"/>
        <w:rPr>
          <w:iCs/>
          <w:lang w:val="en-US" w:eastAsia="zh-CN"/>
        </w:rPr>
      </w:pPr>
      <w:r>
        <w:rPr>
          <w:iCs/>
          <w:lang w:val="en-US" w:eastAsia="zh-CN"/>
        </w:rPr>
        <w:t>Actively measured:</w:t>
      </w:r>
    </w:p>
    <w:p w:rsidR="00494634" w:rsidRDefault="00207B01">
      <w:pPr>
        <w:pStyle w:val="ListParagraph"/>
        <w:numPr>
          <w:ilvl w:val="1"/>
          <w:numId w:val="8"/>
        </w:numPr>
        <w:ind w:firstLineChars="0"/>
        <w:rPr>
          <w:iCs/>
          <w:lang w:val="en-US" w:eastAsia="zh-CN"/>
        </w:rPr>
      </w:pPr>
      <w:r>
        <w:rPr>
          <w:iCs/>
          <w:lang w:val="en-US" w:eastAsia="zh-CN"/>
        </w:rPr>
        <w:t>An EMR carrier is an overlapping EMR carrier if configured and actively measured for mobility and EMR</w:t>
      </w:r>
    </w:p>
    <w:p w:rsidR="00494634" w:rsidRDefault="00207B01">
      <w:pPr>
        <w:pStyle w:val="ListParagraph"/>
        <w:numPr>
          <w:ilvl w:val="1"/>
          <w:numId w:val="8"/>
        </w:numPr>
        <w:ind w:firstLineChars="0"/>
        <w:rPr>
          <w:iCs/>
          <w:lang w:val="en-US" w:eastAsia="zh-CN"/>
        </w:rPr>
      </w:pPr>
      <w:r>
        <w:rPr>
          <w:iCs/>
          <w:lang w:val="en-US" w:eastAsia="zh-CN"/>
        </w:rPr>
        <w:t>An EMR carrier is a non-overlapping EMR carrier if configured and actively measured for EMR only</w:t>
      </w:r>
    </w:p>
    <w:p w:rsidR="00494634" w:rsidRDefault="00207B01">
      <w:pPr>
        <w:rPr>
          <w:iCs/>
          <w:lang w:val="en-US" w:eastAsia="zh-CN"/>
        </w:rPr>
      </w:pPr>
      <w:r>
        <w:rPr>
          <w:iCs/>
          <w:lang w:val="en-US" w:eastAsia="zh-CN"/>
        </w:rPr>
        <w:t>Hence, difference is in the ‘actively measured’.</w:t>
      </w:r>
    </w:p>
    <w:p w:rsidR="00494634" w:rsidRDefault="00207B01">
      <w:pPr>
        <w:rPr>
          <w:b/>
          <w:u w:val="single"/>
          <w:lang w:eastAsia="ko-KR"/>
        </w:rPr>
      </w:pPr>
      <w:r>
        <w:rPr>
          <w:b/>
          <w:u w:val="single"/>
          <w:lang w:eastAsia="ko-KR"/>
        </w:rPr>
        <w:t>Issue 2-1: Definition of overlapping and non-overlapping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Use LTE and ‘configured’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Use ‘actively measured’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Use ‘actively measured’ carriers with conditions for what is an ‘actively measured’ carrier (added by Moderator (Nokia)).</w:t>
      </w:r>
    </w:p>
    <w:p w:rsidR="00494634" w:rsidRDefault="00207B01">
      <w:pPr>
        <w:rPr>
          <w:iCs/>
          <w:lang w:val="en-US" w:eastAsia="zh-CN"/>
        </w:rPr>
      </w:pPr>
      <w:r>
        <w:rPr>
          <w:iCs/>
          <w:lang w:val="en-US" w:eastAsia="zh-CN"/>
        </w:rPr>
        <w:t>Recommended WF:</w:t>
      </w:r>
    </w:p>
    <w:p w:rsidR="00494634" w:rsidRDefault="00207B01">
      <w:pPr>
        <w:pStyle w:val="ListParagraph"/>
        <w:numPr>
          <w:ilvl w:val="0"/>
          <w:numId w:val="10"/>
        </w:numPr>
        <w:ind w:firstLineChars="0"/>
        <w:rPr>
          <w:iCs/>
          <w:lang w:val="en-US" w:eastAsia="zh-CN"/>
        </w:rPr>
      </w:pPr>
      <w:r>
        <w:rPr>
          <w:iCs/>
          <w:lang w:val="en-US" w:eastAsia="zh-CN"/>
        </w:rPr>
        <w:t>Use option 3 and define the conditions for ‘actively measured’ and account the ‘actively measured in the definition.</w:t>
      </w:r>
    </w:p>
    <w:p w:rsidR="00494634" w:rsidRDefault="00207B01">
      <w:pPr>
        <w:pStyle w:val="ListParagraph"/>
        <w:numPr>
          <w:ilvl w:val="0"/>
          <w:numId w:val="10"/>
        </w:numPr>
        <w:ind w:firstLineChars="0"/>
        <w:rPr>
          <w:iCs/>
          <w:lang w:val="en-US" w:eastAsia="zh-CN"/>
        </w:rPr>
      </w:pPr>
      <w:r>
        <w:rPr>
          <w:iCs/>
          <w:lang w:val="en-US" w:eastAsia="zh-CN"/>
        </w:rPr>
        <w:t>Actively measured EMR carrier conditions (added by Moderator (Nokia)):</w:t>
      </w:r>
    </w:p>
    <w:p w:rsidR="00494634" w:rsidRDefault="00207B01">
      <w:pPr>
        <w:pStyle w:val="ListParagraph"/>
        <w:numPr>
          <w:ilvl w:val="1"/>
          <w:numId w:val="10"/>
        </w:numPr>
        <w:ind w:firstLineChars="0"/>
        <w:rPr>
          <w:iCs/>
          <w:lang w:val="en-US" w:eastAsia="zh-CN"/>
        </w:rPr>
      </w:pPr>
      <w:r>
        <w:rPr>
          <w:iCs/>
          <w:lang w:val="en-US" w:eastAsia="zh-CN"/>
        </w:rPr>
        <w:t>T331 timer is running</w:t>
      </w:r>
    </w:p>
    <w:p w:rsidR="00494634" w:rsidRDefault="00207B01">
      <w:pPr>
        <w:pStyle w:val="ListParagraph"/>
        <w:numPr>
          <w:ilvl w:val="1"/>
          <w:numId w:val="10"/>
        </w:numPr>
        <w:ind w:firstLineChars="0"/>
        <w:rPr>
          <w:iCs/>
          <w:lang w:val="en-US" w:eastAsia="zh-CN"/>
        </w:rPr>
      </w:pPr>
      <w:r>
        <w:rPr>
          <w:iCs/>
          <w:lang w:val="en-US" w:eastAsia="zh-CN"/>
        </w:rPr>
        <w:t>Serving cell is in the validity area</w:t>
      </w:r>
    </w:p>
    <w:p w:rsidR="00494634" w:rsidRDefault="00207B01">
      <w:pPr>
        <w:pStyle w:val="ListParagraph"/>
        <w:numPr>
          <w:ilvl w:val="1"/>
          <w:numId w:val="10"/>
        </w:numPr>
        <w:ind w:firstLineChars="0"/>
        <w:rPr>
          <w:iCs/>
          <w:lang w:val="en-US" w:eastAsia="zh-CN"/>
        </w:rPr>
      </w:pPr>
      <w:r>
        <w:rPr>
          <w:iCs/>
          <w:lang w:val="en-US" w:eastAsia="zh-CN"/>
        </w:rPr>
        <w:t>Serving cell support EMR.</w:t>
      </w:r>
    </w:p>
    <w:p w:rsidR="00494634" w:rsidRDefault="00207B01">
      <w:pPr>
        <w:pStyle w:val="ListParagraph"/>
        <w:numPr>
          <w:ilvl w:val="0"/>
          <w:numId w:val="10"/>
        </w:numPr>
        <w:ind w:firstLineChars="0"/>
        <w:rPr>
          <w:iCs/>
          <w:lang w:val="en-US" w:eastAsia="zh-CN"/>
        </w:rPr>
      </w:pPr>
      <w:r>
        <w:rPr>
          <w:iCs/>
          <w:lang w:val="en-US" w:eastAsia="zh-CN"/>
        </w:rPr>
        <w:t>Text Proposal (added by Moderator (Nokia)):</w:t>
      </w:r>
    </w:p>
    <w:p w:rsidR="00494634" w:rsidRDefault="00207B01">
      <w:pPr>
        <w:pStyle w:val="ListParagraph"/>
        <w:numPr>
          <w:ilvl w:val="1"/>
          <w:numId w:val="10"/>
        </w:numPr>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t>Sub-topic 2-2 Number of carriers to measure</w:t>
      </w:r>
    </w:p>
    <w:p w:rsidR="00494634" w:rsidRDefault="00207B01">
      <w:pPr>
        <w:rPr>
          <w:iCs/>
          <w:lang w:val="en-US" w:eastAsia="zh-CN"/>
        </w:rPr>
      </w:pPr>
      <w:r>
        <w:rPr>
          <w:iCs/>
          <w:lang w:val="en-US" w:eastAsia="zh-CN"/>
        </w:rPr>
        <w:t xml:space="preserve">RAN4 agreed to progress the requirements for number of EMR carriers to measure while in NR SA (LTE is discussed in section 2.8.2).  </w:t>
      </w:r>
    </w:p>
    <w:p w:rsidR="00494634" w:rsidRDefault="00207B01">
      <w:pPr>
        <w:rPr>
          <w:iCs/>
          <w:lang w:val="en-US" w:eastAsia="zh-CN"/>
        </w:rPr>
      </w:pPr>
      <w:r>
        <w:rPr>
          <w:iCs/>
          <w:lang w:val="en-US" w:eastAsia="zh-CN"/>
        </w:rPr>
        <w:t>RAN4#93 agreed following baseline for the discussion:</w:t>
      </w:r>
    </w:p>
    <w:p w:rsidR="00494634" w:rsidRDefault="00207B01">
      <w:pPr>
        <w:numPr>
          <w:ilvl w:val="0"/>
          <w:numId w:val="11"/>
        </w:numPr>
        <w:rPr>
          <w:i/>
          <w:lang w:eastAsia="zh-CN"/>
        </w:rPr>
      </w:pPr>
      <w:r>
        <w:rPr>
          <w:i/>
          <w:u w:val="single"/>
          <w:lang w:val="en-US" w:eastAsia="zh-CN"/>
        </w:rPr>
        <w:t>Number of carriers to measure</w:t>
      </w:r>
      <w:r>
        <w:rPr>
          <w:i/>
          <w:lang w:val="en-US" w:eastAsia="zh-CN"/>
        </w:rPr>
        <w:t xml:space="preserve"> for EMR considering the use of overlapping and non-overlapping carriers:</w:t>
      </w:r>
    </w:p>
    <w:p w:rsidR="00494634" w:rsidRDefault="00207B01">
      <w:pPr>
        <w:numPr>
          <w:ilvl w:val="1"/>
          <w:numId w:val="11"/>
        </w:numPr>
        <w:rPr>
          <w:i/>
          <w:lang w:eastAsia="zh-CN"/>
        </w:rPr>
      </w:pPr>
      <w:r>
        <w:rPr>
          <w:i/>
          <w:lang w:val="en-US" w:eastAsia="zh-CN"/>
        </w:rPr>
        <w:t>Option 1:</w:t>
      </w:r>
      <w:r>
        <w:rPr>
          <w:i/>
          <w:lang w:eastAsia="zh-CN"/>
        </w:rPr>
        <w:t xml:space="preserve"> Re-use the LTE euCA requirements for number of carriers to be reported for early measurements (Qualcomm)</w:t>
      </w:r>
    </w:p>
    <w:p w:rsidR="00494634" w:rsidRDefault="00207B01">
      <w:pPr>
        <w:numPr>
          <w:ilvl w:val="2"/>
          <w:numId w:val="11"/>
        </w:numPr>
        <w:rPr>
          <w:i/>
          <w:lang w:eastAsia="zh-CN"/>
        </w:rPr>
      </w:pPr>
      <w:r>
        <w:rPr>
          <w:i/>
          <w:lang w:eastAsia="zh-CN"/>
        </w:rPr>
        <w:t>Limit the number of overlapping and number of non-overlapping carriers (i.e. LTE EMR approach)</w:t>
      </w:r>
    </w:p>
    <w:p w:rsidR="00494634" w:rsidRDefault="00207B01">
      <w:pPr>
        <w:numPr>
          <w:ilvl w:val="1"/>
          <w:numId w:val="11"/>
        </w:numPr>
        <w:rPr>
          <w:i/>
          <w:lang w:eastAsia="zh-CN"/>
        </w:rPr>
      </w:pPr>
      <w:r>
        <w:rPr>
          <w:i/>
          <w:lang w:eastAsia="zh-CN"/>
        </w:rPr>
        <w:t>Option 2: Specify the total number of carriers (MediaTek)</w:t>
      </w:r>
    </w:p>
    <w:p w:rsidR="00494634" w:rsidRDefault="00207B01">
      <w:pPr>
        <w:numPr>
          <w:ilvl w:val="2"/>
          <w:numId w:val="11"/>
        </w:numPr>
        <w:rPr>
          <w:i/>
          <w:lang w:eastAsia="zh-CN"/>
        </w:rPr>
      </w:pPr>
      <w:r>
        <w:rPr>
          <w:i/>
          <w:lang w:eastAsia="zh-CN"/>
        </w:rPr>
        <w:t>Limit the number of overlapping + non-overlapping carriers (i.e. total number of carriers for EMR)</w:t>
      </w:r>
    </w:p>
    <w:p w:rsidR="00494634" w:rsidRDefault="00207B01">
      <w:pPr>
        <w:numPr>
          <w:ilvl w:val="1"/>
          <w:numId w:val="11"/>
        </w:numPr>
        <w:rPr>
          <w:i/>
          <w:lang w:eastAsia="zh-CN"/>
        </w:rPr>
      </w:pPr>
      <w:r>
        <w:rPr>
          <w:i/>
          <w:lang w:eastAsia="zh-CN"/>
        </w:rPr>
        <w:t>Option 3: No limit on carriers that can be configured for EMR (as long as it does not exceed UE measurement capability) (Nokia, Huawei)</w:t>
      </w:r>
    </w:p>
    <w:p w:rsidR="00494634" w:rsidRDefault="00207B01">
      <w:pPr>
        <w:numPr>
          <w:ilvl w:val="1"/>
          <w:numId w:val="11"/>
        </w:numPr>
        <w:rPr>
          <w:i/>
          <w:lang w:eastAsia="zh-CN"/>
        </w:rPr>
      </w:pPr>
      <w:r>
        <w:rPr>
          <w:i/>
          <w:lang w:eastAsia="zh-CN"/>
        </w:rPr>
        <w:t>Option 4: Limit the number of non-overlapping carriers only (New, option 3 + limit on number of non-overlapping carriers)</w:t>
      </w:r>
    </w:p>
    <w:p w:rsidR="00494634" w:rsidRDefault="00207B01">
      <w:pPr>
        <w:numPr>
          <w:ilvl w:val="0"/>
          <w:numId w:val="11"/>
        </w:numPr>
        <w:rPr>
          <w:i/>
          <w:lang w:eastAsia="zh-CN"/>
        </w:rPr>
      </w:pPr>
      <w:r>
        <w:rPr>
          <w:i/>
          <w:lang w:eastAsia="zh-CN"/>
        </w:rPr>
        <w:t>FFS: UE behavior when the above limits are exceeded</w:t>
      </w:r>
    </w:p>
    <w:p w:rsidR="00494634" w:rsidRDefault="00494634">
      <w:pPr>
        <w:rPr>
          <w:iCs/>
          <w:lang w:val="en-US" w:eastAsia="zh-CN"/>
        </w:rPr>
      </w:pPr>
    </w:p>
    <w:p w:rsidR="00494634" w:rsidRDefault="00207B01">
      <w:pPr>
        <w:rPr>
          <w:iCs/>
          <w:lang w:val="en-US" w:eastAsia="zh-CN"/>
        </w:rPr>
      </w:pPr>
      <w:r>
        <w:rPr>
          <w:iCs/>
          <w:lang w:val="en-US" w:eastAsia="zh-CN"/>
        </w:rPr>
        <w:t>RAN4 need to discuss 2 aspects related to EMR carriers:</w:t>
      </w:r>
    </w:p>
    <w:p w:rsidR="00494634" w:rsidRDefault="00207B01">
      <w:pPr>
        <w:pStyle w:val="ListParagraph"/>
        <w:numPr>
          <w:ilvl w:val="0"/>
          <w:numId w:val="12"/>
        </w:numPr>
        <w:ind w:firstLineChars="0"/>
        <w:rPr>
          <w:iCs/>
          <w:lang w:val="en-US" w:eastAsia="zh-CN"/>
        </w:rPr>
      </w:pPr>
      <w:r>
        <w:rPr>
          <w:iCs/>
          <w:lang w:val="en-US" w:eastAsia="zh-CN"/>
        </w:rPr>
        <w:t>Which carriers are to be considered for EMR measurements?</w:t>
      </w:r>
    </w:p>
    <w:p w:rsidR="00494634" w:rsidRDefault="00207B01">
      <w:pPr>
        <w:pStyle w:val="ListParagraph"/>
        <w:numPr>
          <w:ilvl w:val="0"/>
          <w:numId w:val="12"/>
        </w:numPr>
        <w:ind w:firstLineChars="0"/>
        <w:rPr>
          <w:iCs/>
          <w:lang w:val="en-US" w:eastAsia="zh-CN"/>
        </w:rPr>
      </w:pPr>
      <w:r>
        <w:rPr>
          <w:iCs/>
          <w:lang w:val="en-US" w:eastAsia="zh-CN"/>
        </w:rPr>
        <w:t>How many carriers is the UE required to be able to measure for EMR?</w:t>
      </w:r>
    </w:p>
    <w:p w:rsidR="00494634" w:rsidRDefault="00207B01">
      <w:pPr>
        <w:rPr>
          <w:b/>
          <w:u w:val="single"/>
          <w:lang w:eastAsia="ko-KR"/>
        </w:rPr>
      </w:pPr>
      <w:r>
        <w:rPr>
          <w:b/>
          <w:u w:val="single"/>
          <w:lang w:eastAsia="ko-KR"/>
        </w:rPr>
        <w:t>Issue 2-2: EMR carrier candidates</w:t>
      </w:r>
    </w:p>
    <w:p w:rsidR="00494634" w:rsidRDefault="00207B01">
      <w:pPr>
        <w:rPr>
          <w:bCs/>
          <w:lang w:eastAsia="ko-KR"/>
        </w:rPr>
      </w:pPr>
      <w:r>
        <w:rPr>
          <w:bCs/>
          <w:lang w:eastAsia="ko-KR"/>
        </w:rPr>
        <w:lastRenderedPageBreak/>
        <w:t>RAN4 need to agree which</w:t>
      </w:r>
      <w:r>
        <w:rPr>
          <w:bCs/>
          <w:iCs/>
          <w:lang w:val="en-US" w:eastAsia="zh-CN"/>
        </w:rPr>
        <w:t xml:space="preserve"> carriers are required to be measured for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RAN2 agreement and agree on option 1.</w:t>
      </w:r>
    </w:p>
    <w:p w:rsidR="00494634" w:rsidRDefault="00494634">
      <w:pPr>
        <w:rPr>
          <w:lang w:eastAsia="zh-CN"/>
        </w:rPr>
      </w:pPr>
    </w:p>
    <w:p w:rsidR="00494634" w:rsidRDefault="00207B01">
      <w:pPr>
        <w:rPr>
          <w:b/>
          <w:u w:val="single"/>
          <w:lang w:eastAsia="ko-KR"/>
        </w:rPr>
      </w:pPr>
      <w:r>
        <w:rPr>
          <w:b/>
          <w:u w:val="single"/>
          <w:lang w:eastAsia="ko-KR"/>
        </w:rPr>
        <w:t xml:space="preserve">Issue 2-3: </w:t>
      </w:r>
      <w:bookmarkStart w:id="75" w:name="_Hlk33174582"/>
      <w:r>
        <w:rPr>
          <w:b/>
          <w:u w:val="single"/>
          <w:lang w:eastAsia="ko-KR"/>
        </w:rPr>
        <w:t>Number of EMR carriers to measure</w:t>
      </w:r>
      <w:bookmarkEnd w:id="75"/>
    </w:p>
    <w:p w:rsidR="00494634" w:rsidRDefault="00207B01">
      <w:pPr>
        <w:rPr>
          <w:bCs/>
          <w:lang w:eastAsia="ko-KR"/>
        </w:rPr>
      </w:pPr>
      <w:r>
        <w:rPr>
          <w:bCs/>
          <w:lang w:eastAsia="ko-KR"/>
        </w:rPr>
        <w:t>RAN4 need to decide on the number of carrier that the UE at least should be able to measure for EMR. Here only NR SA is discussed (LTE SA is discussed later).</w:t>
      </w:r>
    </w:p>
    <w:p w:rsidR="00494634" w:rsidRDefault="00207B01">
      <w:pPr>
        <w:rPr>
          <w:bCs/>
          <w:lang w:eastAsia="ko-KR"/>
        </w:rPr>
      </w:pPr>
      <w:r>
        <w:rPr>
          <w:bCs/>
          <w:lang w:eastAsia="ko-KR"/>
        </w:rPr>
        <w:t>Two aspects to address:</w:t>
      </w:r>
    </w:p>
    <w:p w:rsidR="00494634" w:rsidRDefault="00207B01">
      <w:pPr>
        <w:pStyle w:val="ListParagraph"/>
        <w:numPr>
          <w:ilvl w:val="0"/>
          <w:numId w:val="13"/>
        </w:numPr>
        <w:ind w:firstLineChars="0"/>
        <w:rPr>
          <w:bCs/>
          <w:lang w:eastAsia="ko-KR"/>
        </w:rPr>
      </w:pPr>
      <w:r>
        <w:rPr>
          <w:bCs/>
          <w:lang w:eastAsia="ko-KR"/>
        </w:rPr>
        <w:t>UE requirements related to the total number of carriers to measure in NR SA idle mode</w:t>
      </w:r>
    </w:p>
    <w:p w:rsidR="00494634" w:rsidRDefault="00207B01">
      <w:pPr>
        <w:pStyle w:val="ListParagraph"/>
        <w:numPr>
          <w:ilvl w:val="0"/>
          <w:numId w:val="13"/>
        </w:numPr>
        <w:ind w:firstLineChars="0"/>
        <w:rPr>
          <w:bCs/>
          <w:lang w:eastAsia="ko-KR"/>
        </w:rPr>
      </w:pPr>
      <w:r>
        <w:rPr>
          <w:bCs/>
          <w:lang w:eastAsia="ko-KR"/>
        </w:rPr>
        <w:t>UE requirements related to number of overlapping and non-overlapping carriers for EMR in NR SA idle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the total number of carriers to measure in NR SA idle mode</w:t>
      </w:r>
      <w:r>
        <w:rPr>
          <w:rFonts w:eastAsia="SimSun"/>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should not exceed UE’s NR idle mode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rsidR="00494634" w:rsidRDefault="00494634">
      <w:pPr>
        <w:rPr>
          <w:lang w:val="en-US" w:eastAsia="zh-CN"/>
        </w:rPr>
      </w:pP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number of overlapping and non-overlapping carriers for EMR in NR SA idle mode</w:t>
      </w:r>
      <w:r>
        <w:rPr>
          <w:rFonts w:eastAsia="SimSun"/>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the maximum number of non-overlapping carriers only, with the value by 3 for NR inter-frequency and 3 for inter-RAT NR early measurement, respectively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The total number EMR carriers, N ≤ 7; N = A + B; A: The number of overlapping carriers, A = [0;x]; B: The number of non-overlapping carriers, B = [0;y]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UE shall be able to measure </w:t>
      </w:r>
      <w:r>
        <w:rPr>
          <w:rFonts w:eastAsia="SimSun"/>
          <w:szCs w:val="24"/>
          <w:u w:val="single"/>
          <w:lang w:eastAsia="zh-CN"/>
        </w:rPr>
        <w:t>any number of overlapping carriers</w:t>
      </w:r>
      <w:r>
        <w:rPr>
          <w:rFonts w:eastAsia="SimSun"/>
          <w:szCs w:val="24"/>
          <w:lang w:eastAsia="zh-CN"/>
        </w:rPr>
        <w:t xml:space="preserve">, provided that the number of overlapping carriers does not exceed the UE capability defined in Rel-15. UE shall be able to measure </w:t>
      </w:r>
      <w:r>
        <w:rPr>
          <w:rFonts w:eastAsia="SimSun"/>
          <w:szCs w:val="24"/>
          <w:u w:val="single"/>
          <w:lang w:eastAsia="zh-CN"/>
        </w:rPr>
        <w:t>any number of non-overlapping</w:t>
      </w:r>
      <w:r>
        <w:rPr>
          <w:rFonts w:eastAsia="SimSun"/>
          <w:szCs w:val="24"/>
          <w:lang w:eastAsia="zh-CN"/>
        </w:rPr>
        <w:t xml:space="preserve"> carriers, provided that the total number of non-overlapping carriers and the carriers UE measures for reselection does not exceed the UE capability defined in Rel-15.</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In NR IDLE/INACTIVE mode DC and CA measurement, RAN4 to only specify the total number of overlapping/non-overlapping carriers that UE should be able to report for early measurement reporting.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among the following options:</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Specify the total number of EMR carriers (sum of overlapping and non-overlapping carriers) that the UE at least should be able to measure.</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lastRenderedPageBreak/>
        <w:t xml:space="preserve">N = A + B;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t xml:space="preserve">A: The number of overlapping carriers, A = [0;x]; </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t>B: The number of non-overlapping carriers, B = [0;y]</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 EMR carriers:</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494634" w:rsidRDefault="00207B0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 EMR carriers:</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494634" w:rsidRDefault="00207B01">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maximum number of EMR non-overlapping carriers: B </w:t>
      </w:r>
      <w:r>
        <w:t>≤ [6] with up to 3 NR inter-frequency carriers and up to 3 NR inter-RAT carriers.</w:t>
      </w:r>
    </w:p>
    <w:p w:rsidR="00494634" w:rsidRDefault="00494634">
      <w:pPr>
        <w:rPr>
          <w:color w:val="0070C0"/>
          <w:lang w:val="en-US" w:eastAsia="zh-CN"/>
        </w:rPr>
      </w:pPr>
    </w:p>
    <w:p w:rsidR="00494634" w:rsidRDefault="00207B01">
      <w:pPr>
        <w:pStyle w:val="Heading3"/>
        <w:rPr>
          <w:sz w:val="24"/>
          <w:szCs w:val="16"/>
          <w:lang w:val="en-US"/>
        </w:rPr>
      </w:pPr>
      <w:r>
        <w:rPr>
          <w:sz w:val="24"/>
          <w:szCs w:val="16"/>
          <w:lang w:val="en-US"/>
        </w:rPr>
        <w:t xml:space="preserve">Sub-topic 2-3 </w:t>
      </w:r>
      <w:r>
        <w:rPr>
          <w:sz w:val="24"/>
          <w:szCs w:val="16"/>
          <w:lang w:val="en-GB"/>
        </w:rPr>
        <w:t>Detected cell state during UE state transitions</w:t>
      </w:r>
    </w:p>
    <w:p w:rsidR="00494634" w:rsidRDefault="00207B01">
      <w:pPr>
        <w:rPr>
          <w:iCs/>
          <w:lang w:val="en-US" w:eastAsia="zh-CN"/>
        </w:rPr>
      </w:pPr>
      <w:r>
        <w:rPr>
          <w:iCs/>
          <w:lang w:val="en-US" w:eastAsia="zh-CN"/>
        </w:rPr>
        <w:t xml:space="preserve">RAN4 should discuss defining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rPr>
          <w:b/>
          <w:u w:val="single"/>
          <w:lang w:eastAsia="ko-KR"/>
        </w:rPr>
      </w:pPr>
      <w:r>
        <w:rPr>
          <w:b/>
          <w:u w:val="single"/>
          <w:lang w:eastAsia="ko-KR"/>
        </w:rPr>
        <w:t>Issue 2-4: detected cell state during UE state transitions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conditions for detected cell state during UE state transitions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494634">
      <w:pPr>
        <w:rPr>
          <w:color w:val="0070C0"/>
          <w:lang w:val="en-US" w:eastAsia="zh-CN"/>
        </w:rPr>
      </w:pPr>
    </w:p>
    <w:p w:rsidR="00494634" w:rsidRDefault="00207B01">
      <w:pPr>
        <w:pStyle w:val="Heading3"/>
        <w:rPr>
          <w:sz w:val="24"/>
          <w:szCs w:val="16"/>
        </w:rPr>
      </w:pPr>
      <w:r>
        <w:rPr>
          <w:sz w:val="24"/>
          <w:szCs w:val="16"/>
        </w:rPr>
        <w:t xml:space="preserve">Sub-topic 2-4 </w:t>
      </w:r>
      <w:r>
        <w:rPr>
          <w:sz w:val="24"/>
          <w:szCs w:val="16"/>
          <w:lang w:val="en-GB"/>
        </w:rPr>
        <w:t>EMR measurement accuracy</w:t>
      </w:r>
    </w:p>
    <w:p w:rsidR="00494634" w:rsidRDefault="00207B01">
      <w:pPr>
        <w:rPr>
          <w:iCs/>
          <w:lang w:val="en-US" w:eastAsia="zh-CN"/>
        </w:rPr>
      </w:pPr>
      <w:r>
        <w:rPr>
          <w:iCs/>
          <w:lang w:val="en-US" w:eastAsia="zh-CN"/>
        </w:rPr>
        <w:t>RAN4 will need to define UE measurement requirements for EMR. Requirements would need to be defined for both overlapping and non-overlapping EMR carriers. Additionally, RAN4 also need to discuss the measurement accuracy of the measurements used for EMR</w:t>
      </w:r>
    </w:p>
    <w:p w:rsidR="00494634" w:rsidRDefault="00207B01">
      <w:pPr>
        <w:rPr>
          <w:b/>
          <w:u w:val="single"/>
          <w:lang w:eastAsia="ko-KR"/>
        </w:rPr>
      </w:pPr>
      <w:r>
        <w:rPr>
          <w:b/>
          <w:u w:val="single"/>
          <w:lang w:eastAsia="ko-KR"/>
        </w:rPr>
        <w:t>Issue 2-5: Measurement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Option 1: </w:t>
      </w:r>
      <w:r>
        <w:rPr>
          <w:rFonts w:eastAsia="Calibri"/>
        </w:rPr>
        <w:t xml:space="preserve">While T331 is running, the UE shall perform measurements and fulfil the ‘inter-frequency’ measurement requirements on the configured overlapping EMR carriers. </w:t>
      </w:r>
      <w:r>
        <w:t>Upon the expiry of T331 while in IDLE or INACTIVE mode, the UE deletes the dedicated idle mode measurement configuration and no UE requirements apply.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performs cell detection for NR EMR measurement. RAN4 not to define EMR measurement requirements or reporting behaviour for UE after T331 expiry.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specify the measurement accuracy for the overlapping and non-overlapping EMR carriers for the UE would like to report EMR after T331 timer expires.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to discuss the measurement delay and accuracy requirements.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RAN4 to adopt the CRS based and SSB Based EMR requirement framework shown in the table in R4-2001795.</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Pr>
          <w:bCs/>
          <w:sz w:val="21"/>
          <w:lang w:eastAsia="zh-CN"/>
        </w:rPr>
        <w:t>UE is not expected to report the results of EMR after the expiry of T331</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overlapping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non-overlapping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UE measurement requirements applicable for EMR carriers apply while T331 timer is active, provided the serving cell support EMR.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Measurement requirements needs further discussion.</w:t>
      </w:r>
    </w:p>
    <w:p w:rsidR="00494634" w:rsidRDefault="00494634">
      <w:pPr>
        <w:rPr>
          <w:color w:val="0070C0"/>
          <w:lang w:val="en-US" w:eastAsia="zh-CN"/>
        </w:rPr>
      </w:pPr>
    </w:p>
    <w:p w:rsidR="00494634" w:rsidRDefault="00207B01">
      <w:pPr>
        <w:rPr>
          <w:b/>
          <w:u w:val="single"/>
          <w:lang w:eastAsia="ko-KR"/>
        </w:rPr>
      </w:pPr>
      <w:r>
        <w:rPr>
          <w:b/>
          <w:u w:val="single"/>
          <w:lang w:eastAsia="ko-KR"/>
        </w:rPr>
        <w:t>Issue 2-6: Measurement accuracy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Discuss tightening of the EMR measurements and accuracy for NR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w:t>
      </w:r>
    </w:p>
    <w:p w:rsidR="00494634" w:rsidRDefault="00494634">
      <w:pPr>
        <w:rPr>
          <w:color w:val="0070C0"/>
          <w:lang w:val="sv-SE" w:eastAsia="zh-CN"/>
        </w:rPr>
      </w:pPr>
    </w:p>
    <w:p w:rsidR="00494634" w:rsidRDefault="00494634">
      <w:pPr>
        <w:rPr>
          <w:color w:val="0070C0"/>
          <w:lang w:val="sv-SE" w:eastAsia="zh-CN"/>
        </w:rPr>
      </w:pPr>
    </w:p>
    <w:p w:rsidR="00494634" w:rsidRDefault="00207B01">
      <w:pPr>
        <w:pStyle w:val="Heading3"/>
        <w:rPr>
          <w:sz w:val="24"/>
          <w:szCs w:val="16"/>
          <w:lang w:val="en-GB"/>
        </w:rPr>
      </w:pPr>
      <w:r>
        <w:rPr>
          <w:sz w:val="24"/>
          <w:szCs w:val="16"/>
          <w:lang w:val="en-US"/>
        </w:rPr>
        <w:t xml:space="preserve">Sub-topic 2-5 </w:t>
      </w:r>
      <w:r>
        <w:rPr>
          <w:sz w:val="24"/>
          <w:szCs w:val="16"/>
          <w:lang w:val="en-GB"/>
        </w:rPr>
        <w:t>search threshold for NR EMR carriers</w:t>
      </w:r>
    </w:p>
    <w:p w:rsidR="00494634" w:rsidRDefault="00207B01">
      <w:pPr>
        <w:rPr>
          <w:iCs/>
          <w:lang w:val="en-US" w:eastAsia="zh-CN"/>
        </w:rPr>
      </w:pPr>
      <w:r>
        <w:rPr>
          <w:iCs/>
          <w:lang w:eastAsia="zh-CN"/>
        </w:rPr>
        <w:t xml:space="preserve">RAN4 to discuss </w:t>
      </w:r>
      <w:r>
        <w:rPr>
          <w:iCs/>
          <w:lang w:val="en-US" w:eastAsia="zh-CN"/>
        </w:rPr>
        <w:t xml:space="preserve">whether to </w:t>
      </w:r>
      <w:r>
        <w:rPr>
          <w:iCs/>
          <w:lang w:eastAsia="zh-CN"/>
        </w:rPr>
        <w:t>apply threshold on serving cell condition for EMR</w:t>
      </w:r>
      <w:r>
        <w:rPr>
          <w:rFonts w:hint="eastAsia"/>
          <w:iCs/>
          <w:lang w:val="en-US" w:eastAsia="zh-CN"/>
        </w:rPr>
        <w:t xml:space="preserve"> </w:t>
      </w:r>
    </w:p>
    <w:p w:rsidR="00494634" w:rsidRDefault="00207B01">
      <w:pPr>
        <w:rPr>
          <w:b/>
          <w:u w:val="single"/>
          <w:lang w:eastAsia="ko-KR"/>
        </w:rPr>
      </w:pPr>
      <w:r>
        <w:rPr>
          <w:b/>
          <w:u w:val="single"/>
          <w:lang w:eastAsia="ko-KR"/>
        </w:rPr>
        <w:t>Issue 2-7: Apply a serving cell-based threshold condition for EMR carrier measurements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 not introduce any threshold on serving cell condition for EMR, otherwise RAN4 can wait and follow RAN2’s conclusion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Introduce cell edge search threshold for NR EMR carriers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Measurement of overlapping carriers is not impacted by serving cell condition. When serving cell is below SnonIntraSearch, UE measures a limited number of non-overlapping carriers, or measures non-overlapping carriers with relaxed performance.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In NR IDLE/INACTIVE mode DC and CA measurement, UE monitors less carriers when one of the serving cell signal quality is no larger than a certain threshold and measures more carriers for DC and CA measurement otherwise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reduction of EMR measurement at cell edge.</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introduce means for limiting cell edge EMR measurements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anything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how to introduce serving cell-based thresholds for reducing the UE EMR measurements at cell edge.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Following options are currently proposed: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EMR carrier threshold indicating when the EMR carrier is to be measured.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Limitation of the number of non-overlapping EMR carriers based on the SnonIntraSearch threshold.</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EMR carrier measurements is performed for the EMR carrier based on the SnonIntraSearch threshold.</w:t>
      </w:r>
    </w:p>
    <w:p w:rsidR="00494634" w:rsidRDefault="00494634">
      <w:pPr>
        <w:rPr>
          <w:lang w:eastAsia="zh-CN"/>
        </w:rPr>
      </w:pPr>
    </w:p>
    <w:p w:rsidR="00494634" w:rsidRDefault="00207B01">
      <w:pPr>
        <w:pStyle w:val="Heading3"/>
        <w:rPr>
          <w:sz w:val="24"/>
          <w:szCs w:val="16"/>
          <w:lang w:val="en-US"/>
        </w:rPr>
      </w:pPr>
      <w:r>
        <w:rPr>
          <w:sz w:val="24"/>
          <w:szCs w:val="16"/>
          <w:lang w:val="en-US"/>
        </w:rPr>
        <w:t xml:space="preserve">Sub-topic 2-6 </w:t>
      </w:r>
      <w:r>
        <w:rPr>
          <w:sz w:val="24"/>
          <w:szCs w:val="16"/>
          <w:lang w:val="en-GB"/>
        </w:rPr>
        <w:t>EMR and Cell change</w:t>
      </w:r>
    </w:p>
    <w:p w:rsidR="00494634" w:rsidRDefault="00207B01">
      <w:pPr>
        <w:rPr>
          <w:lang w:eastAsia="zh-CN"/>
        </w:rPr>
      </w:pPr>
      <w:r>
        <w:rPr>
          <w:lang w:eastAsia="zh-CN"/>
        </w:rPr>
        <w:t>Concerning Early measurement and cell change, RAN4 have a number of open aspects to discuss:</w:t>
      </w:r>
    </w:p>
    <w:p w:rsidR="00494634" w:rsidRDefault="00207B01">
      <w:pPr>
        <w:pStyle w:val="ListParagraph"/>
        <w:numPr>
          <w:ilvl w:val="0"/>
          <w:numId w:val="15"/>
        </w:numPr>
        <w:ind w:firstLineChars="0"/>
        <w:rPr>
          <w:lang w:eastAsia="zh-CN"/>
        </w:rPr>
      </w:pPr>
      <w:r>
        <w:rPr>
          <w:lang w:eastAsia="zh-CN"/>
        </w:rPr>
        <w:t>FFS whether the above also applies when the carrier changes from overlapping to non-overlapping or from non-overlapping to overlapping after the cell change</w:t>
      </w:r>
    </w:p>
    <w:p w:rsidR="00494634" w:rsidRDefault="00207B01">
      <w:pPr>
        <w:pStyle w:val="ListParagraph"/>
        <w:numPr>
          <w:ilvl w:val="0"/>
          <w:numId w:val="15"/>
        </w:numPr>
        <w:ind w:firstLineChars="0"/>
        <w:rPr>
          <w:lang w:eastAsia="zh-CN"/>
        </w:rPr>
      </w:pPr>
      <w:r>
        <w:rPr>
          <w:lang w:eastAsia="zh-CN"/>
        </w:rPr>
        <w:t>At cell change, what is the UE behaviour related to reporting of EMR</w:t>
      </w:r>
    </w:p>
    <w:p w:rsidR="00494634" w:rsidRDefault="00207B01">
      <w:pPr>
        <w:pStyle w:val="ListParagraph"/>
        <w:numPr>
          <w:ilvl w:val="0"/>
          <w:numId w:val="15"/>
        </w:numPr>
        <w:ind w:firstLineChars="0"/>
        <w:rPr>
          <w:lang w:eastAsia="zh-CN"/>
        </w:rPr>
      </w:pPr>
      <w:bookmarkStart w:id="76" w:name="_Hlk33099971"/>
      <w:r>
        <w:rPr>
          <w:lang w:eastAsia="zh-CN"/>
        </w:rPr>
        <w:t>RAN4 to discuss introduction of the concept of unknown cells considering early measurement reporting</w:t>
      </w:r>
      <w:bookmarkEnd w:id="76"/>
    </w:p>
    <w:p w:rsidR="00494634" w:rsidRDefault="00207B01">
      <w:pPr>
        <w:pStyle w:val="ListParagraph"/>
        <w:numPr>
          <w:ilvl w:val="0"/>
          <w:numId w:val="15"/>
        </w:numPr>
        <w:ind w:firstLineChars="0"/>
        <w:rPr>
          <w:lang w:eastAsia="zh-CN"/>
        </w:rPr>
      </w:pPr>
      <w:bookmarkStart w:id="77" w:name="_Hlk33099988"/>
      <w:r>
        <w:rPr>
          <w:lang w:eastAsia="zh-CN"/>
        </w:rPr>
        <w:t>Impact on early measurements after T331 stops and before reporting EMR</w:t>
      </w:r>
      <w:bookmarkEnd w:id="77"/>
    </w:p>
    <w:p w:rsidR="00494634" w:rsidRDefault="00207B01">
      <w:pPr>
        <w:rPr>
          <w:b/>
          <w:u w:val="single"/>
          <w:lang w:eastAsia="ko-KR"/>
        </w:rPr>
      </w:pPr>
      <w:r>
        <w:rPr>
          <w:b/>
          <w:u w:val="single"/>
          <w:lang w:eastAsia="ko-KR"/>
        </w:rPr>
        <w:t>Issue 2-8: UE requirements if carrier changes from overlapping to non-overlapping or from non-overlapping to overlapping after the cell change: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considers to define transition requirements for EMR measurement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early measurement, which was continued over a time period with one or more cell changes shall meet the most relaxed required applicable during the measurement period</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2-9: At cell change, what is the UE behaviour related to reporting of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cell change - follow the RAN2 agreements. RAN2 has defined rules for EMR at cell changes and RAN4 should align the necessary accordingly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not to define different or additional UE behaviour than what RAN2 has defined related to EMR measurement at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defines reporting rules at cell change, particularly when the carrier status changes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There is no need to introduce the concept of known and unknown cells for EMR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introduce the concept of known/unknown cell for EMR measurement requirements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reuse the concept of known cell and unknown cell in Rel-15 re-selection requirement to specify the Rel-16 EMR measurement delay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lang w:eastAsia="zh-CN"/>
        </w:rPr>
      </w:pPr>
    </w:p>
    <w:p w:rsidR="00494634" w:rsidRDefault="00207B01">
      <w:pPr>
        <w:rPr>
          <w:b/>
          <w:u w:val="single"/>
          <w:lang w:eastAsia="ko-KR"/>
        </w:rPr>
      </w:pPr>
      <w:r>
        <w:rPr>
          <w:b/>
          <w:u w:val="single"/>
          <w:lang w:eastAsia="ko-KR"/>
        </w:rPr>
        <w:t>Issue 2-11: Impact on early measurements after T331 stops and before reporting EMR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szCs w:val="18"/>
          <w:lang w:eastAsia="zh-CN"/>
        </w:rPr>
        <w:t>UE is not expected to report the results of EMR after the expiry of T331</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stopped (due to cell change) measurement based on old samples (before the cell change) may still be reported to the network, at least when the remaining time to the expiry of the T331 timer is short or not sufficient for the new measurement (after the cell change)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specifies applicable requirements for the early measurements performed and used for EMR after the expiry of the T331 timer, for UE performing such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Upon the expiry of T331 while in IDLE or INACTIVE mode, the UE deletes the dedicated idle mode measurement configuration</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494634" w:rsidRDefault="00494634">
      <w:pPr>
        <w:rPr>
          <w:color w:val="0070C0"/>
          <w:lang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 </w:t>
            </w:r>
            <w:r>
              <w:rPr>
                <w:rFonts w:eastAsiaTheme="minorEastAsia"/>
                <w:color w:val="0070C0"/>
                <w:lang w:val="en-US" w:eastAsia="zh-CN"/>
              </w:rPr>
              <w:t>Agree that we need to define the “actively measured”, if that is not possible, then perhaps Option 1 can be used instead.</w:t>
            </w:r>
          </w:p>
          <w:p w:rsidR="00494634" w:rsidRDefault="00207B01">
            <w:pPr>
              <w:spacing w:after="120"/>
              <w:rPr>
                <w:rFonts w:eastAsiaTheme="minorEastAsia"/>
                <w:color w:val="0070C0"/>
                <w:lang w:val="en-US" w:eastAsia="zh-CN"/>
              </w:rPr>
            </w:pPr>
            <w:r>
              <w:rPr>
                <w:rFonts w:eastAsiaTheme="minorEastAsia"/>
                <w:b/>
                <w:bCs/>
                <w:color w:val="0070C0"/>
                <w:lang w:val="en-US" w:eastAsia="zh-CN"/>
              </w:rPr>
              <w:t>Issue 2-2: EMR carrier candidates:</w:t>
            </w:r>
            <w:r>
              <w:rPr>
                <w:rFonts w:eastAsiaTheme="minorEastAsia"/>
                <w:color w:val="0070C0"/>
                <w:lang w:val="en-US" w:eastAsia="zh-CN"/>
              </w:rPr>
              <w:t xml:space="preserve"> What if the serving cell changes, all measurements become useless with option 1?</w:t>
            </w:r>
          </w:p>
          <w:p w:rsidR="00494634" w:rsidRDefault="00207B01">
            <w:pPr>
              <w:tabs>
                <w:tab w:val="left" w:pos="5250"/>
              </w:tabs>
              <w:spacing w:after="120"/>
              <w:rPr>
                <w:rFonts w:eastAsiaTheme="minorEastAsia"/>
                <w:b/>
                <w:bCs/>
                <w:color w:val="0070C0"/>
                <w:lang w:eastAsia="zh-CN"/>
              </w:rPr>
            </w:pPr>
            <w:r>
              <w:rPr>
                <w:rFonts w:eastAsiaTheme="minorEastAsia"/>
                <w:b/>
                <w:bCs/>
                <w:color w:val="0070C0"/>
                <w:lang w:eastAsia="zh-CN"/>
              </w:rPr>
              <w:t xml:space="preserve">Issue 2-3: Number of EMR carriers to measure: </w:t>
            </w:r>
            <w:r>
              <w:rPr>
                <w:rFonts w:eastAsiaTheme="minorEastAsia"/>
                <w:color w:val="0070C0"/>
                <w:lang w:eastAsia="zh-CN"/>
              </w:rPr>
              <w:t>Option 1, i.e. no additional capabilities.</w:t>
            </w:r>
          </w:p>
          <w:p w:rsidR="00494634" w:rsidRDefault="00207B01">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r>
              <w:rPr>
                <w:rFonts w:eastAsiaTheme="minorEastAsia"/>
                <w:color w:val="0070C0"/>
                <w:lang w:eastAsia="zh-CN"/>
              </w:rPr>
              <w:t>: Option 1</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Issue 2-5: Measurement requirements: </w:t>
            </w:r>
            <w:r>
              <w:rPr>
                <w:rFonts w:eastAsiaTheme="minorEastAsia"/>
                <w:color w:val="0070C0"/>
                <w:lang w:val="en-US" w:eastAsia="zh-CN"/>
              </w:rPr>
              <w:t>Do not agree with “UE measurement requirements applicable for EMR carriers apply while T331 timer is active, provided the serving cell</w:t>
            </w:r>
            <w:r>
              <w:rPr>
                <w:rFonts w:eastAsiaTheme="minorEastAsia"/>
                <w:b/>
                <w:bCs/>
                <w:color w:val="0070C0"/>
                <w:lang w:val="en-US" w:eastAsia="zh-CN"/>
              </w:rPr>
              <w:t xml:space="preserve"> </w:t>
            </w:r>
            <w:r>
              <w:rPr>
                <w:rFonts w:eastAsiaTheme="minorEastAsia"/>
                <w:color w:val="0070C0"/>
                <w:lang w:val="en-US" w:eastAsia="zh-CN"/>
              </w:rPr>
              <w:t>support EMR.” in the recommended WF. Requirements for overlapping and non-overlapping carriers are needed, also applicable requirements after the timer stops are needed at least for overlapping carriers since otherwise the NW cannot rely on those measurements. Applicable requirements related to the cell change are also needed.</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2-7: Apply a serving cell-based threshold condition for EMR carrier measurements: </w:t>
            </w:r>
            <w:r>
              <w:rPr>
                <w:rFonts w:eastAsiaTheme="minorEastAsia"/>
                <w:color w:val="0070C0"/>
                <w:lang w:eastAsia="zh-CN"/>
              </w:rPr>
              <w:t>No additional thresholds are needed for EMR.</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2-8: UE requirements if carrier changes from overlapping to non-overlapping or from non-overlapping to overlapping after the cell change: </w:t>
            </w:r>
            <w:r>
              <w:rPr>
                <w:rFonts w:eastAsiaTheme="minorEastAsia"/>
                <w:color w:val="0070C0"/>
                <w:lang w:eastAsia="zh-CN"/>
              </w:rPr>
              <w:t>Support Option 3 or Option 2</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r>
              <w:rPr>
                <w:rFonts w:eastAsiaTheme="minorEastAsia"/>
                <w:color w:val="0070C0"/>
                <w:lang w:eastAsia="zh-CN"/>
              </w:rPr>
              <w:t xml:space="preserve"> Option 4 and Option 2 together, RAN4 should define what is not covered by RAN2.</w:t>
            </w:r>
          </w:p>
          <w:p w:rsidR="00494634" w:rsidRDefault="00207B01">
            <w:pPr>
              <w:spacing w:after="120"/>
              <w:rPr>
                <w:rFonts w:eastAsiaTheme="minorEastAsia"/>
                <w:color w:val="0070C0"/>
                <w:lang w:eastAsia="zh-CN"/>
              </w:rPr>
            </w:pPr>
            <w:r>
              <w:rPr>
                <w:rFonts w:eastAsiaTheme="minorEastAsia"/>
                <w:b/>
                <w:bCs/>
                <w:color w:val="0070C0"/>
                <w:lang w:eastAsia="zh-CN"/>
              </w:rPr>
              <w:lastRenderedPageBreak/>
              <w:t>Issue 2-10: RAN4 to discuss introduction of the concept of unknown cells considering early measurement reporting:</w:t>
            </w:r>
            <w:r>
              <w:rPr>
                <w:rFonts w:eastAsiaTheme="minorEastAsia"/>
                <w:color w:val="0070C0"/>
                <w:lang w:eastAsia="zh-CN"/>
              </w:rPr>
              <w:t xml:space="preserve"> If the UE loses a measured cell, then it needs to detect it again prior to performing the EMR measurements.</w:t>
            </w:r>
          </w:p>
          <w:p w:rsidR="00494634" w:rsidRDefault="00207B01">
            <w:pPr>
              <w:spacing w:after="120"/>
              <w:rPr>
                <w:rFonts w:eastAsiaTheme="minorEastAsia"/>
                <w:color w:val="0070C0"/>
                <w:lang w:eastAsia="zh-CN"/>
              </w:rPr>
            </w:pPr>
            <w:r>
              <w:rPr>
                <w:rFonts w:eastAsiaTheme="minorEastAsia"/>
                <w:b/>
                <w:bCs/>
                <w:color w:val="0070C0"/>
                <w:lang w:eastAsia="zh-CN"/>
              </w:rPr>
              <w:t xml:space="preserve">Issue 2-11: Impact on early measurements after T331 stops and before reporting EMR: </w:t>
            </w:r>
            <w:r>
              <w:rPr>
                <w:rFonts w:eastAsiaTheme="minorEastAsia"/>
                <w:color w:val="0070C0"/>
                <w:lang w:eastAsia="zh-CN"/>
              </w:rPr>
              <w:t>Option 2 and Option 3 (at least for the overlapping carriers the reported measurements after the timer expires have to meet some requirements); RAN2 allows the UE to report, in which case the reported measurements cannot be just anything but have to be still reliable for being useful for the network.</w:t>
            </w:r>
          </w:p>
          <w:p w:rsidR="00494634" w:rsidRDefault="00207B01">
            <w:pPr>
              <w:spacing w:after="120"/>
              <w:rPr>
                <w:rFonts w:eastAsiaTheme="minorEastAsia"/>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QC</w:t>
            </w:r>
          </w:p>
        </w:tc>
        <w:tc>
          <w:tcPr>
            <w:tcW w:w="8292" w:type="dxa"/>
          </w:tcPr>
          <w:p w:rsidR="00494634" w:rsidRDefault="00207B01">
            <w:pPr>
              <w:spacing w:after="120"/>
              <w:rPr>
                <w:rFonts w:eastAsiaTheme="minorEastAsia"/>
                <w:color w:val="0070C0"/>
                <w:lang w:val="en-US" w:eastAsia="zh-CN"/>
              </w:rPr>
            </w:pPr>
            <w:r>
              <w:rPr>
                <w:rFonts w:eastAsiaTheme="minorEastAsia"/>
                <w:color w:val="0070C0"/>
                <w:lang w:val="en-US" w:eastAsia="zh-CN"/>
              </w:rPr>
              <w:t>Issue 2-1: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We would be ok with using the term actively measured in the definition of overlapping. For inter-frequency carriers the defection of actively measured should also include the scenarios where the UE is doing these measurements for mobility, e.g.: if Srxlev &gt; SnonIntraSearchP and Squal &gt; SnonIntraSearchQ then UE measures inter-frequency layers of higher priority</w:t>
            </w:r>
          </w:p>
          <w:p w:rsidR="00494634" w:rsidRDefault="00207B01">
            <w:pPr>
              <w:spacing w:after="120"/>
              <w:rPr>
                <w:rFonts w:eastAsiaTheme="minorEastAsia"/>
                <w:color w:val="0070C0"/>
                <w:lang w:val="en-US" w:eastAsia="zh-CN"/>
              </w:rPr>
            </w:pPr>
            <w:r>
              <w:rPr>
                <w:rFonts w:eastAsiaTheme="minorEastAsia"/>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Agree with option 1. EMR feature is only to be used for enabling fast activation of Scells. For this, the Scells should obviously within the UE’s supported CA/EN-DC combination. </w:t>
            </w:r>
          </w:p>
          <w:p w:rsidR="00494634" w:rsidRDefault="00207B01">
            <w:pPr>
              <w:spacing w:after="120"/>
              <w:rPr>
                <w:rFonts w:eastAsiaTheme="minorEastAsia"/>
                <w:color w:val="0070C0"/>
                <w:lang w:val="en-US" w:eastAsia="zh-CN"/>
              </w:rPr>
            </w:pPr>
            <w:r>
              <w:rPr>
                <w:rFonts w:eastAsiaTheme="minorEastAsia"/>
                <w:color w:val="0070C0"/>
                <w:lang w:val="en-US" w:eastAsia="zh-CN"/>
              </w:rPr>
              <w:t>Issue 2-3: Number of EMR carriers to measure: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Once the definitions of overlapped vs non-overlapped are more settled, we can further discuss this. If the UE is not expected to be waking up more frequently to do EMR measurements we should be fine with putting in further limits on the number of carriers. However, this depends on how we end up defining overlapping carriers. </w:t>
            </w:r>
          </w:p>
          <w:p w:rsidR="00494634" w:rsidRDefault="00207B01">
            <w:pPr>
              <w:spacing w:after="120"/>
              <w:rPr>
                <w:rFonts w:eastAsiaTheme="minorEastAsia"/>
                <w:color w:val="0070C0"/>
                <w:lang w:val="en-US" w:eastAsia="zh-CN"/>
              </w:rPr>
            </w:pPr>
            <w:r>
              <w:rPr>
                <w:rFonts w:eastAsiaTheme="minorEastAsia"/>
                <w:color w:val="0070C0"/>
                <w:lang w:val="en-US" w:eastAsia="zh-CN"/>
              </w:rPr>
              <w:t>Issue 2-4: detected cell state during UE state transitions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Need further clarity on what this means. Does this only mean that detected cells in connected state are assumed to remain detected in idle/inactive or is there something more? Can the proponents or moderator clarify. </w:t>
            </w:r>
          </w:p>
          <w:p w:rsidR="00494634" w:rsidRDefault="00207B01">
            <w:pPr>
              <w:spacing w:after="120"/>
              <w:rPr>
                <w:rFonts w:eastAsiaTheme="minorEastAsia"/>
                <w:color w:val="0070C0"/>
                <w:lang w:val="en-US" w:eastAsia="zh-CN"/>
              </w:rPr>
            </w:pPr>
            <w:r>
              <w:rPr>
                <w:rFonts w:eastAsiaTheme="minorEastAsia"/>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There should be no requirements on the UE after the expiry of T331 timer. The UE can still report the measurements if it gets activated after the T331 expiry with the understanding on the network side that these are stale measurements. </w:t>
            </w:r>
          </w:p>
          <w:p w:rsidR="00494634" w:rsidRDefault="00207B01">
            <w:pPr>
              <w:spacing w:after="120"/>
              <w:rPr>
                <w:rFonts w:eastAsiaTheme="minorEastAsia"/>
                <w:color w:val="0070C0"/>
                <w:lang w:val="en-US" w:eastAsia="zh-CN"/>
              </w:rPr>
            </w:pPr>
            <w:r>
              <w:rPr>
                <w:rFonts w:eastAsiaTheme="minorEastAsia"/>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see no reason to tighten requirements. </w:t>
            </w:r>
          </w:p>
          <w:p w:rsidR="00494634" w:rsidRDefault="00207B01">
            <w:pPr>
              <w:spacing w:after="120"/>
              <w:rPr>
                <w:rFonts w:eastAsiaTheme="minorEastAsia"/>
                <w:color w:val="0070C0"/>
                <w:lang w:val="en-US" w:eastAsia="zh-CN"/>
              </w:rPr>
            </w:pPr>
            <w:r>
              <w:rPr>
                <w:rFonts w:eastAsiaTheme="minorEastAsia"/>
                <w:color w:val="0070C0"/>
                <w:lang w:val="en-US" w:eastAsia="zh-CN"/>
              </w:rPr>
              <w:t>Issue 2-7: Apply a serving cell-based threshold condition for EMR carrier measurements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The procedure should be discussed in RAN2. RAN4 can follow whatever RAN2 agrees to for this.  </w:t>
            </w:r>
          </w:p>
          <w:p w:rsidR="00494634" w:rsidRDefault="00207B01">
            <w:pPr>
              <w:spacing w:after="120"/>
              <w:rPr>
                <w:rFonts w:eastAsiaTheme="minorEastAsia"/>
                <w:color w:val="0070C0"/>
                <w:lang w:val="en-US" w:eastAsia="zh-CN"/>
              </w:rPr>
            </w:pPr>
            <w:r>
              <w:rPr>
                <w:rFonts w:eastAsiaTheme="minorEastAsia"/>
                <w:color w:val="0070C0"/>
                <w:lang w:val="en-US"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No additional requirements compared to what is needed to align to RAN2 to be defined at cell change. </w:t>
            </w:r>
          </w:p>
          <w:p w:rsidR="00494634" w:rsidRDefault="00207B01">
            <w:pPr>
              <w:spacing w:after="120"/>
              <w:rPr>
                <w:rFonts w:eastAsiaTheme="minorEastAsia"/>
                <w:color w:val="0070C0"/>
                <w:lang w:val="en-US" w:eastAsia="zh-CN"/>
              </w:rPr>
            </w:pPr>
            <w:r>
              <w:rPr>
                <w:rFonts w:eastAsiaTheme="minorEastAsia"/>
                <w:color w:val="0070C0"/>
                <w:lang w:val="en-US" w:eastAsia="zh-CN"/>
              </w:rPr>
              <w:t>Issue 2-9: At cell change, what is the UE behaviour related to reporting of EMR</w:t>
            </w:r>
          </w:p>
          <w:p w:rsidR="00494634" w:rsidRDefault="00207B01">
            <w:pPr>
              <w:spacing w:after="120"/>
              <w:rPr>
                <w:rFonts w:eastAsiaTheme="minorEastAsia"/>
                <w:color w:val="0070C0"/>
                <w:lang w:val="en-US" w:eastAsia="zh-CN"/>
              </w:rPr>
            </w:pPr>
            <w:r>
              <w:rPr>
                <w:rFonts w:eastAsiaTheme="minorEastAsia"/>
                <w:color w:val="0070C0"/>
                <w:lang w:val="en-US" w:eastAsia="zh-CN"/>
              </w:rPr>
              <w:t>Issue 2-10: RAN4 to discuss introduction of the concept of unknown cells considering early measurement reporting</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No need to define the concept of known/unknown for EMR. The only thing matters for EMR is the status of cell in that has it already been detected or not. </w:t>
            </w:r>
          </w:p>
          <w:p w:rsidR="00494634" w:rsidRDefault="00207B01">
            <w:pPr>
              <w:spacing w:after="120"/>
              <w:rPr>
                <w:rFonts w:eastAsiaTheme="minorEastAsia"/>
                <w:color w:val="0070C0"/>
                <w:lang w:val="en-US" w:eastAsia="zh-CN"/>
              </w:rPr>
            </w:pPr>
            <w:r>
              <w:rPr>
                <w:rFonts w:eastAsiaTheme="minorEastAsia"/>
                <w:color w:val="0070C0"/>
                <w:lang w:val="en-US" w:eastAsia="zh-CN"/>
              </w:rPr>
              <w:t>Issue 2-11: Impact on early measurements after T331 stops and before reporting EMR</w:t>
            </w:r>
          </w:p>
          <w:p w:rsidR="00494634" w:rsidRDefault="00207B01">
            <w:pPr>
              <w:spacing w:after="120"/>
              <w:rPr>
                <w:rFonts w:eastAsiaTheme="minorEastAsia"/>
                <w:color w:val="0070C0"/>
                <w:lang w:val="en-US" w:eastAsia="zh-CN"/>
              </w:rPr>
            </w:pPr>
            <w:r>
              <w:rPr>
                <w:rFonts w:eastAsiaTheme="minorEastAsia"/>
                <w:color w:val="0070C0"/>
                <w:lang w:val="en-US" w:eastAsia="zh-CN"/>
              </w:rPr>
              <w:t>UE is not expected to report the measurements after T331 stops. However, the UE may still report those and the network can take them into account for cell activation.</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Agree with recommended WF. Using option 3 where an overlapping carrier is an actively measured carrier, where the conditions for actively measured are clearly defined.</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RAN4 is expected to follow the RAN2 agreement and we support the recommended WF.</w:t>
            </w:r>
          </w:p>
          <w:p w:rsidR="00494634" w:rsidRDefault="00207B01">
            <w:pPr>
              <w:spacing w:after="120"/>
              <w:rPr>
                <w:rFonts w:eastAsiaTheme="minorEastAsia"/>
                <w:b/>
                <w:bCs/>
                <w:color w:val="0070C0"/>
                <w:lang w:eastAsia="zh-CN"/>
              </w:rPr>
            </w:pPr>
            <w:r>
              <w:rPr>
                <w:rFonts w:eastAsiaTheme="minorEastAsia"/>
                <w:b/>
                <w:bCs/>
                <w:color w:val="0070C0"/>
                <w:lang w:eastAsia="zh-CN"/>
              </w:rPr>
              <w:t>Issue 2-3: Number of EMR carriers to measure:</w:t>
            </w:r>
          </w:p>
          <w:p w:rsidR="00494634" w:rsidRDefault="00207B01">
            <w:pPr>
              <w:spacing w:after="120"/>
              <w:rPr>
                <w:rFonts w:eastAsiaTheme="minorEastAsia"/>
                <w:color w:val="0070C0"/>
                <w:lang w:eastAsia="zh-CN"/>
              </w:rPr>
            </w:pPr>
            <w:r>
              <w:rPr>
                <w:rFonts w:eastAsiaTheme="minorEastAsia"/>
                <w:color w:val="0070C0"/>
                <w:lang w:eastAsia="zh-CN"/>
              </w:rPr>
              <w:t>We support that the total number of carriers that the UE must measure, overlapping and non-overlapping, should not exceed UE’s NR idle mode measurement capability</w:t>
            </w:r>
          </w:p>
          <w:p w:rsidR="00494634" w:rsidRDefault="00207B01">
            <w:pPr>
              <w:spacing w:after="120"/>
              <w:rPr>
                <w:rFonts w:eastAsiaTheme="minorEastAsia"/>
                <w:color w:val="0070C0"/>
                <w:lang w:eastAsia="zh-CN"/>
              </w:rPr>
            </w:pPr>
            <w:r>
              <w:rPr>
                <w:rFonts w:eastAsiaTheme="minorEastAsia"/>
                <w:color w:val="0070C0"/>
                <w:lang w:eastAsia="zh-CN"/>
              </w:rPr>
              <w:t>Although the proposals are slightly different proposals, they all at least support option 3 such that RAN4 can progress the further work while continuing discussing the final numbers. We propose to go forward with option 3. And then further discussions would be needed on the final numbers.</w:t>
            </w:r>
          </w:p>
          <w:p w:rsidR="00494634" w:rsidRDefault="00207B01">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p>
          <w:p w:rsidR="00494634" w:rsidRDefault="00207B01">
            <w:pPr>
              <w:spacing w:after="120"/>
              <w:rPr>
                <w:rFonts w:eastAsiaTheme="minorEastAsia"/>
                <w:color w:val="0070C0"/>
                <w:lang w:eastAsia="zh-CN"/>
              </w:rPr>
            </w:pPr>
            <w:r>
              <w:rPr>
                <w:rFonts w:eastAsiaTheme="minorEastAsia"/>
                <w:color w:val="0070C0"/>
                <w:lang w:eastAsia="zh-CN"/>
              </w:rPr>
              <w:t>Support recommended WF.</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Support the recommended WF. Additional discussion is then to follow on the actual requirements.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More discussion is needed</w:t>
            </w:r>
          </w:p>
          <w:p w:rsidR="00494634" w:rsidRDefault="00207B0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494634" w:rsidRDefault="00207B01">
            <w:pPr>
              <w:spacing w:after="120"/>
              <w:rPr>
                <w:rFonts w:eastAsiaTheme="minorEastAsia"/>
                <w:color w:val="0070C0"/>
                <w:lang w:eastAsia="zh-CN"/>
              </w:rPr>
            </w:pPr>
            <w:r>
              <w:rPr>
                <w:rFonts w:eastAsiaTheme="minorEastAsia"/>
                <w:color w:val="0070C0"/>
                <w:lang w:eastAsia="zh-CN"/>
              </w:rPr>
              <w:t>Most companies see some have proposals which in different ways addresses the cell edge inter-frequency measurements. We support going forward with the topics listed in the recommended WF and hence continue the discussion and work towards a potential solution.</w:t>
            </w:r>
          </w:p>
          <w:p w:rsidR="00494634" w:rsidRDefault="00207B0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eastAsia="zh-CN"/>
              </w:rPr>
            </w:pPr>
            <w:r>
              <w:rPr>
                <w:rFonts w:eastAsiaTheme="minorEastAsia"/>
                <w:color w:val="0070C0"/>
                <w:lang w:eastAsia="zh-CN"/>
              </w:rPr>
              <w:t>Further discussion is needed.</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494634" w:rsidRDefault="00207B01">
            <w:pPr>
              <w:spacing w:after="120"/>
              <w:rPr>
                <w:rFonts w:eastAsiaTheme="minorEastAsia"/>
                <w:color w:val="0070C0"/>
                <w:lang w:eastAsia="zh-CN"/>
              </w:rPr>
            </w:pPr>
            <w:r>
              <w:rPr>
                <w:rFonts w:eastAsiaTheme="minorEastAsia"/>
                <w:color w:val="0070C0"/>
                <w:lang w:eastAsia="zh-CN"/>
              </w:rPr>
              <w:t>We suggest that RAN4 follow the RAN2 agreements which already addresses this.</w:t>
            </w:r>
          </w:p>
          <w:p w:rsidR="00494634" w:rsidRDefault="00207B0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494634" w:rsidRDefault="00207B01">
            <w:pPr>
              <w:spacing w:after="120"/>
              <w:rPr>
                <w:rFonts w:eastAsiaTheme="minorEastAsia"/>
                <w:color w:val="0070C0"/>
                <w:lang w:eastAsia="zh-CN"/>
              </w:rPr>
            </w:pPr>
            <w:r>
              <w:rPr>
                <w:rFonts w:eastAsiaTheme="minorEastAsia"/>
                <w:color w:val="0070C0"/>
                <w:lang w:eastAsia="zh-CN"/>
              </w:rPr>
              <w:t>Our view is that it is unclear what an unknown cell would be and what would be the benefit of introducing the concept in idle mode. Purpose of EMR is to report a detected and measured cell. It is already clear when a cell is detected and measured as it can then be used for reselection.</w:t>
            </w:r>
          </w:p>
          <w:p w:rsidR="00494634" w:rsidRDefault="00207B0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494634" w:rsidRDefault="00207B01">
            <w:pPr>
              <w:spacing w:after="120"/>
              <w:rPr>
                <w:rFonts w:eastAsiaTheme="minorEastAsia"/>
                <w:color w:val="0070C0"/>
                <w:lang w:eastAsia="zh-CN"/>
              </w:rPr>
            </w:pPr>
            <w:r>
              <w:rPr>
                <w:rFonts w:eastAsiaTheme="minorEastAsia"/>
                <w:color w:val="0070C0"/>
                <w:lang w:eastAsia="zh-CN"/>
              </w:rPr>
              <w:t>Our understanding is that when T331 expires the UE shall delete the EMR configuration.</w:t>
            </w:r>
          </w:p>
          <w:p w:rsidR="00494634" w:rsidRDefault="00207B01">
            <w:pPr>
              <w:spacing w:after="120"/>
              <w:rPr>
                <w:rFonts w:eastAsiaTheme="minorEastAsia"/>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292" w:type="dxa"/>
          </w:tcPr>
          <w:p w:rsidR="00494634" w:rsidRDefault="00207B01">
            <w:pPr>
              <w:spacing w:after="120"/>
              <w:rPr>
                <w:rFonts w:eastAsiaTheme="minorEastAsia"/>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494634" w:rsidRDefault="00207B01">
            <w:pPr>
              <w:spacing w:after="120"/>
              <w:rPr>
                <w:rFonts w:eastAsiaTheme="minorEastAsia"/>
                <w:color w:val="0070C0"/>
                <w:lang w:val="en-US" w:eastAsia="zh-CN"/>
              </w:rPr>
            </w:pPr>
            <w:r>
              <w:rPr>
                <w:rFonts w:eastAsiaTheme="minorEastAsia"/>
                <w:color w:val="0070C0"/>
                <w:lang w:val="en-US" w:eastAsia="zh-CN"/>
              </w:rPr>
              <w:t>We support option 2. We have similar understanding as QC that ‘Actively measure’ is for mobility measurement, i.e. a high priority carrier is always actively measured while an equal priority carrier is actively measured when Srxlev &lt;= SnonIntraSearchP and Squal &lt;= SnonIntraSearchQ. Option 2 means if a carrier configured for EMR is also actively measured for mobility it is an overlapping carrier; if it is not actively measured for mobility it is a non-overlapping carrier.</w:t>
            </w:r>
          </w:p>
          <w:p w:rsidR="00494634" w:rsidRDefault="00207B01">
            <w:pPr>
              <w:spacing w:after="120"/>
              <w:rPr>
                <w:rFonts w:eastAsiaTheme="minorEastAsia"/>
                <w:color w:val="0070C0"/>
                <w:lang w:val="en-US" w:eastAsia="zh-CN"/>
              </w:rPr>
            </w:pPr>
            <w:r>
              <w:rPr>
                <w:rFonts w:eastAsiaTheme="minorEastAsia"/>
                <w:b/>
                <w:bCs/>
                <w:color w:val="0070C0"/>
                <w:lang w:val="en-US" w:eastAsia="zh-CN"/>
              </w:rPr>
              <w:t>Issue 2-2: EMR carrier candidates: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recommended WF. </w:t>
            </w:r>
          </w:p>
          <w:p w:rsidR="00494634" w:rsidRDefault="00207B01">
            <w:pPr>
              <w:spacing w:after="120"/>
              <w:rPr>
                <w:rFonts w:eastAsiaTheme="minorEastAsia"/>
                <w:color w:val="0070C0"/>
                <w:lang w:val="en-US" w:eastAsia="zh-CN"/>
              </w:rPr>
            </w:pPr>
            <w:r>
              <w:rPr>
                <w:rFonts w:eastAsiaTheme="minorEastAsia"/>
                <w:b/>
                <w:bCs/>
                <w:color w:val="0070C0"/>
                <w:lang w:eastAsia="zh-CN"/>
              </w:rPr>
              <w:t>Issue 2-3: Number of EMR carriers to measure:</w:t>
            </w:r>
          </w:p>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 xml:space="preserve">For the first aspect, we support the recommended WF. </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For the second aspect, it depends on the outcome of Issue 2-1. In principle, we do not see a need to define limit on the number of EMR carriers, either overlapping or non-overlapping, as long as the capability to do mobility measurement is not compromised. We are also open to other opinions. </w:t>
            </w:r>
          </w:p>
          <w:p w:rsidR="00494634" w:rsidRDefault="00207B01">
            <w:pPr>
              <w:spacing w:after="120"/>
              <w:rPr>
                <w:rFonts w:eastAsiaTheme="minorEastAsia"/>
                <w:color w:val="0070C0"/>
                <w:lang w:val="en-US" w:eastAsia="zh-CN"/>
              </w:rPr>
            </w:pPr>
            <w:r>
              <w:rPr>
                <w:rFonts w:eastAsiaTheme="minorEastAsia"/>
                <w:b/>
                <w:bCs/>
                <w:color w:val="0070C0"/>
                <w:lang w:eastAsia="zh-CN"/>
              </w:rPr>
              <w:t>Issue 2-4: detected cell state during UE state transitions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 WF in principle, but the detailed conditions need to be further discussed.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Support the recommend WF.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It may be better to clarify more details what ‘tightening’ means here. At least we suggest to define ‘tighter’ requirements for non-overlapping carriers than in LTE in that UE is supposed to do cell detection and periodic measurement.  </w:t>
            </w:r>
          </w:p>
          <w:p w:rsidR="00494634" w:rsidRDefault="00207B0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support to reduce EMR carrier at cell edge to minimize the impact on mobility measurement. With this motivation, we somehow prefer to reuse </w:t>
            </w:r>
            <w:r>
              <w:rPr>
                <w:szCs w:val="24"/>
                <w:lang w:eastAsia="zh-CN"/>
              </w:rPr>
              <w:t xml:space="preserve">SnonIntraSearch as the threshold to control EMR measurement. Otherwise the UE behaviour could be rather complex. We are also open to discuss other options. </w:t>
            </w:r>
          </w:p>
          <w:p w:rsidR="00494634" w:rsidRDefault="00207B0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494634" w:rsidRDefault="00207B01">
            <w:pPr>
              <w:spacing w:after="120"/>
              <w:rPr>
                <w:rFonts w:eastAsiaTheme="minorEastAsia"/>
                <w:color w:val="0070C0"/>
                <w:lang w:val="en-US" w:eastAsia="zh-CN"/>
              </w:rPr>
            </w:pPr>
            <w:r>
              <w:rPr>
                <w:rFonts w:eastAsiaTheme="minorEastAsia"/>
                <w:color w:val="0070C0"/>
                <w:lang w:val="en-US" w:eastAsia="zh-CN"/>
              </w:rPr>
              <w:t xml:space="preserve">We support option 1, but we are also fine with option 2.  </w:t>
            </w:r>
          </w:p>
          <w:p w:rsidR="00494634" w:rsidRDefault="00207B0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494634" w:rsidRDefault="00207B01">
            <w:pPr>
              <w:spacing w:after="120"/>
              <w:rPr>
                <w:rFonts w:eastAsiaTheme="minorEastAsia"/>
                <w:color w:val="0070C0"/>
                <w:lang w:val="en-US" w:eastAsia="zh-CN"/>
              </w:rPr>
            </w:pPr>
            <w:r>
              <w:rPr>
                <w:rFonts w:eastAsiaTheme="minorEastAsia"/>
                <w:color w:val="0070C0"/>
                <w:lang w:val="en-US" w:eastAsia="zh-CN"/>
              </w:rPr>
              <w:t>We understand option 1, 2 and 3 are similar to each other, and we are fine with either option 1 or 3.</w:t>
            </w:r>
          </w:p>
          <w:p w:rsidR="00494634" w:rsidRDefault="00207B0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494634" w:rsidRDefault="00207B01">
            <w:pPr>
              <w:spacing w:after="120"/>
              <w:rPr>
                <w:rFonts w:eastAsiaTheme="minorEastAsia"/>
                <w:color w:val="0070C0"/>
                <w:lang w:val="en-US" w:eastAsia="zh-CN"/>
              </w:rPr>
            </w:pPr>
            <w:r>
              <w:rPr>
                <w:rFonts w:eastAsiaTheme="minorEastAsia" w:hint="eastAsia"/>
                <w:color w:val="0070C0"/>
                <w:lang w:val="en-US" w:eastAsia="zh-CN"/>
              </w:rPr>
              <w:t>We sup</w:t>
            </w:r>
            <w:r>
              <w:rPr>
                <w:rFonts w:eastAsiaTheme="minorEastAsia"/>
                <w:color w:val="0070C0"/>
                <w:lang w:val="en-US" w:eastAsia="zh-CN"/>
              </w:rPr>
              <w:t xml:space="preserve">port option 1 and 2. The concept of detected cell status should apply. </w:t>
            </w:r>
            <w:r>
              <w:rPr>
                <w:lang w:eastAsia="zh-CN"/>
              </w:rPr>
              <w:t>The concept of k</w:t>
            </w:r>
            <w:r>
              <w:rPr>
                <w:rFonts w:hint="eastAsia"/>
                <w:lang w:eastAsia="zh-CN"/>
              </w:rPr>
              <w:t>nown/</w:t>
            </w:r>
            <w:r>
              <w:rPr>
                <w:lang w:eastAsia="zh-CN"/>
              </w:rPr>
              <w:t>unknown cell is used in RRM requirements like HO and SCell activation but not for measurement requirement itself.</w:t>
            </w:r>
          </w:p>
          <w:p w:rsidR="00494634" w:rsidRDefault="00207B0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494634" w:rsidRDefault="00207B01">
            <w:pPr>
              <w:spacing w:after="120"/>
              <w:rPr>
                <w:rFonts w:eastAsiaTheme="minorEastAsia"/>
                <w:b/>
                <w:bCs/>
                <w:color w:val="0070C0"/>
                <w:lang w:val="en-US" w:eastAsia="zh-CN"/>
              </w:rPr>
            </w:pPr>
            <w:r>
              <w:rPr>
                <w:lang w:val="en-US" w:eastAsia="zh-CN"/>
              </w:rPr>
              <w:t>W</w:t>
            </w:r>
            <w:r>
              <w:rPr>
                <w:lang w:eastAsia="zh-CN"/>
              </w:rPr>
              <w:t>e understand it is up to UE implementation whether and how to perform EMR measurement after T331 expiry. RAN4 does not need to define requirements for EMR measurement after T331 expires.</w:t>
            </w:r>
          </w:p>
        </w:tc>
      </w:tr>
      <w:tr w:rsidR="00494634">
        <w:tc>
          <w:tcPr>
            <w:tcW w:w="1339" w:type="dxa"/>
          </w:tcPr>
          <w:p w:rsidR="00494634" w:rsidRDefault="00207B01">
            <w:pPr>
              <w:spacing w:after="120"/>
              <w:jc w:val="center"/>
              <w:rPr>
                <w:rFonts w:eastAsiaTheme="minorEastAsia"/>
                <w:color w:val="0070C0"/>
                <w:lang w:val="en-US" w:eastAsia="zh-CN"/>
              </w:rPr>
            </w:pPr>
            <w:r>
              <w:rPr>
                <w:rFonts w:eastAsiaTheme="minorEastAsia" w:hint="eastAsia"/>
                <w:bCs/>
                <w:color w:val="0070C0"/>
                <w:lang w:val="en-US" w:eastAsia="zh-CN"/>
              </w:rPr>
              <w:lastRenderedPageBreak/>
              <w:t>MediaTek</w:t>
            </w:r>
          </w:p>
        </w:tc>
        <w:tc>
          <w:tcPr>
            <w:tcW w:w="8292" w:type="dxa"/>
          </w:tcPr>
          <w:p w:rsidR="00494634" w:rsidRDefault="00207B01">
            <w:pPr>
              <w:rPr>
                <w:b/>
                <w:u w:val="single"/>
                <w:lang w:eastAsia="ko-KR"/>
              </w:rPr>
            </w:pPr>
            <w:r>
              <w:rPr>
                <w:b/>
                <w:u w:val="single"/>
                <w:lang w:eastAsia="ko-KR"/>
              </w:rPr>
              <w:t>Issue 2-</w:t>
            </w:r>
            <w:r>
              <w:rPr>
                <w:rFonts w:hint="eastAsia"/>
                <w:b/>
                <w:u w:val="single"/>
                <w:lang w:eastAsia="ko-KR"/>
              </w:rPr>
              <w:t>1:</w:t>
            </w:r>
            <w:r>
              <w:rPr>
                <w:b/>
                <w:u w:val="single"/>
                <w:lang w:eastAsia="ko-KR"/>
              </w:rPr>
              <w:t xml:space="preserve"> Definition of overlapping and non-overlapping carriers:</w:t>
            </w:r>
          </w:p>
          <w:p w:rsidR="00494634" w:rsidRDefault="00207B01">
            <w:pPr>
              <w:rPr>
                <w:iCs/>
                <w:lang w:val="en-US" w:eastAsia="zh-CN"/>
              </w:rPr>
            </w:pPr>
            <w:r>
              <w:rPr>
                <w:iCs/>
                <w:lang w:val="en-US" w:eastAsia="zh-CN"/>
              </w:rPr>
              <w:t>Recommended WF:</w:t>
            </w:r>
          </w:p>
          <w:p w:rsidR="00494634" w:rsidRDefault="00207B01">
            <w:pPr>
              <w:pStyle w:val="ListParagraph"/>
              <w:numPr>
                <w:ilvl w:val="0"/>
                <w:numId w:val="16"/>
              </w:numPr>
              <w:spacing w:line="240" w:lineRule="auto"/>
              <w:ind w:firstLineChars="0"/>
              <w:rPr>
                <w:iCs/>
                <w:lang w:val="en-US" w:eastAsia="zh-CN"/>
              </w:rPr>
            </w:pPr>
            <w:r>
              <w:rPr>
                <w:iCs/>
                <w:lang w:val="en-US" w:eastAsia="zh-CN"/>
              </w:rPr>
              <w:t>Use option 3 and define the conditions for ‘actively measured’ and account the ‘actively measured in the definition.</w:t>
            </w:r>
          </w:p>
          <w:p w:rsidR="00494634" w:rsidRDefault="00207B01">
            <w:pPr>
              <w:spacing w:after="0"/>
              <w:rPr>
                <w:rFonts w:eastAsiaTheme="minorEastAsia"/>
                <w:bCs/>
                <w:color w:val="0070C0"/>
                <w:lang w:eastAsia="zh-CN"/>
              </w:rPr>
            </w:pPr>
            <w:r>
              <w:rPr>
                <w:rFonts w:eastAsiaTheme="minorEastAsia"/>
                <w:bCs/>
                <w:color w:val="0070C0"/>
                <w:lang w:val="en-US" w:eastAsia="zh-CN"/>
              </w:rPr>
              <w:t xml:space="preserve">             [MTK]: We are fine with the option 3. </w:t>
            </w:r>
          </w:p>
          <w:p w:rsidR="00494634" w:rsidRDefault="00494634">
            <w:pPr>
              <w:pStyle w:val="ListParagraph"/>
              <w:ind w:left="645" w:firstLineChars="0" w:firstLine="0"/>
              <w:rPr>
                <w:iCs/>
                <w:lang w:val="en-US" w:eastAsia="zh-CN"/>
              </w:rPr>
            </w:pPr>
          </w:p>
          <w:p w:rsidR="00494634" w:rsidRDefault="00207B01">
            <w:pPr>
              <w:pStyle w:val="ListParagraph"/>
              <w:numPr>
                <w:ilvl w:val="0"/>
                <w:numId w:val="16"/>
              </w:numPr>
              <w:spacing w:line="240" w:lineRule="auto"/>
              <w:ind w:firstLineChars="0"/>
              <w:rPr>
                <w:iCs/>
                <w:lang w:val="en-US" w:eastAsia="zh-CN"/>
              </w:rPr>
            </w:pPr>
            <w:r>
              <w:rPr>
                <w:iCs/>
                <w:lang w:val="en-US" w:eastAsia="zh-CN"/>
              </w:rPr>
              <w:t>Actively measured EMR carrier conditions (added by Moderator (Nokia)):</w:t>
            </w:r>
          </w:p>
          <w:p w:rsidR="00494634" w:rsidRDefault="00207B01">
            <w:pPr>
              <w:pStyle w:val="ListParagraph"/>
              <w:numPr>
                <w:ilvl w:val="1"/>
                <w:numId w:val="16"/>
              </w:numPr>
              <w:spacing w:line="240" w:lineRule="auto"/>
              <w:ind w:firstLineChars="0"/>
              <w:rPr>
                <w:iCs/>
                <w:lang w:val="en-US" w:eastAsia="zh-CN"/>
              </w:rPr>
            </w:pPr>
            <w:r>
              <w:rPr>
                <w:iCs/>
                <w:lang w:val="en-US" w:eastAsia="zh-CN"/>
              </w:rPr>
              <w:t>T331 timer is running</w:t>
            </w:r>
          </w:p>
          <w:p w:rsidR="00494634" w:rsidRDefault="00207B01">
            <w:pPr>
              <w:pStyle w:val="ListParagraph"/>
              <w:numPr>
                <w:ilvl w:val="1"/>
                <w:numId w:val="16"/>
              </w:numPr>
              <w:spacing w:line="240" w:lineRule="auto"/>
              <w:ind w:firstLineChars="0"/>
              <w:rPr>
                <w:iCs/>
                <w:lang w:val="en-US" w:eastAsia="zh-CN"/>
              </w:rPr>
            </w:pPr>
            <w:r>
              <w:rPr>
                <w:iCs/>
                <w:lang w:val="en-US" w:eastAsia="zh-CN"/>
              </w:rPr>
              <w:t>Serving cell is in the validity area</w:t>
            </w:r>
          </w:p>
          <w:p w:rsidR="00494634" w:rsidRDefault="00207B01">
            <w:pPr>
              <w:pStyle w:val="ListParagraph"/>
              <w:numPr>
                <w:ilvl w:val="1"/>
                <w:numId w:val="16"/>
              </w:numPr>
              <w:spacing w:line="240" w:lineRule="auto"/>
              <w:ind w:firstLineChars="0"/>
              <w:rPr>
                <w:iCs/>
                <w:lang w:val="en-US" w:eastAsia="zh-CN"/>
              </w:rPr>
            </w:pPr>
            <w:r>
              <w:rPr>
                <w:iCs/>
                <w:lang w:val="en-US" w:eastAsia="zh-CN"/>
              </w:rPr>
              <w:t>Serving cell support EMR.</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The conditions should also consider measurement capability. For example,</w:t>
            </w:r>
            <w:r>
              <w:rPr>
                <w:rFonts w:ascii="PMingLiU" w:eastAsia="PMingLiU" w:hAnsi="PMingLiU" w:hint="eastAsia"/>
                <w:bCs/>
                <w:color w:val="0070C0"/>
                <w:lang w:val="en-US" w:eastAsia="zh-TW"/>
              </w:rPr>
              <w:t xml:space="preserve"> </w:t>
            </w:r>
            <w:r>
              <w:rPr>
                <w:rFonts w:eastAsiaTheme="minorEastAsia"/>
                <w:bCs/>
                <w:color w:val="0070C0"/>
                <w:lang w:val="en-US" w:eastAsia="zh-CN"/>
              </w:rPr>
              <w:t xml:space="preserve">the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configured EMR carriers and UE is able to measure (if the number of configured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carriers exceed the measurement capability, then UE might not be able to conduct the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lastRenderedPageBreak/>
              <w:t xml:space="preserve">              measurement on each configured carrier) </w:t>
            </w:r>
          </w:p>
          <w:p w:rsidR="00494634" w:rsidRDefault="00494634">
            <w:pPr>
              <w:rPr>
                <w:iCs/>
                <w:lang w:eastAsia="zh-CN"/>
              </w:rPr>
            </w:pPr>
          </w:p>
          <w:p w:rsidR="00494634" w:rsidRDefault="00207B01">
            <w:pPr>
              <w:pStyle w:val="ListParagraph"/>
              <w:numPr>
                <w:ilvl w:val="0"/>
                <w:numId w:val="16"/>
              </w:numPr>
              <w:spacing w:line="240" w:lineRule="auto"/>
              <w:ind w:firstLineChars="0"/>
              <w:rPr>
                <w:iCs/>
                <w:lang w:val="en-US" w:eastAsia="zh-CN"/>
              </w:rPr>
            </w:pPr>
            <w:r>
              <w:rPr>
                <w:iCs/>
                <w:lang w:val="en-US" w:eastAsia="zh-CN"/>
              </w:rPr>
              <w:t>Text Proposal (added by Moderator (Nokia)):</w:t>
            </w:r>
          </w:p>
          <w:p w:rsidR="00494634" w:rsidRDefault="00207B01">
            <w:pPr>
              <w:pStyle w:val="ListParagraph"/>
              <w:numPr>
                <w:ilvl w:val="1"/>
                <w:numId w:val="16"/>
              </w:numPr>
              <w:spacing w:line="240" w:lineRule="auto"/>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494634" w:rsidRDefault="00207B01">
            <w:pPr>
              <w:snapToGrid w:val="0"/>
              <w:spacing w:after="0"/>
              <w:ind w:left="284"/>
              <w:rPr>
                <w:rFonts w:eastAsiaTheme="minorEastAsia"/>
                <w:bCs/>
                <w:color w:val="0070C0"/>
                <w:lang w:val="en-US" w:eastAsia="zh-CN"/>
              </w:rPr>
            </w:pPr>
            <w:r>
              <w:rPr>
                <w:rFonts w:eastAsiaTheme="minorEastAsia"/>
                <w:bCs/>
                <w:color w:val="0070C0"/>
                <w:lang w:val="en-US" w:eastAsia="zh-CN"/>
              </w:rPr>
              <w:t xml:space="preserve">        [MTK]: FFS. Prefer to make decision after companies reach consensus on the definitions.</w:t>
            </w:r>
          </w:p>
          <w:p w:rsidR="00494634" w:rsidRDefault="00494634">
            <w:pPr>
              <w:snapToGrid w:val="0"/>
              <w:spacing w:after="0"/>
              <w:ind w:left="284"/>
              <w:rPr>
                <w:rFonts w:eastAsiaTheme="minorEastAsia"/>
                <w:b/>
                <w:bCs/>
                <w:color w:val="0070C0"/>
                <w:lang w:val="en-US" w:eastAsia="zh-CN"/>
              </w:rPr>
            </w:pPr>
          </w:p>
          <w:p w:rsidR="00494634" w:rsidRDefault="00207B01">
            <w:pPr>
              <w:rPr>
                <w:b/>
                <w:u w:val="single"/>
                <w:lang w:eastAsia="ko-KR"/>
              </w:rPr>
            </w:pPr>
            <w:r>
              <w:rPr>
                <w:b/>
                <w:u w:val="single"/>
                <w:lang w:eastAsia="ko-KR"/>
              </w:rPr>
              <w:t>Issue 2-2: EMR carrier candidates:</w:t>
            </w:r>
          </w:p>
          <w:p w:rsidR="00494634" w:rsidRDefault="00207B01">
            <w:pPr>
              <w:snapToGrid w:val="0"/>
              <w:spacing w:after="0"/>
              <w:rPr>
                <w:rFonts w:eastAsiaTheme="minorEastAsia"/>
                <w:bCs/>
                <w:color w:val="0070C0"/>
                <w:lang w:val="en-US" w:eastAsia="zh-CN"/>
              </w:rPr>
            </w:pPr>
            <w:r>
              <w:rPr>
                <w:rFonts w:eastAsiaTheme="minorEastAsia"/>
                <w:bCs/>
                <w:color w:val="0070C0"/>
                <w:lang w:val="en-US" w:eastAsia="zh-CN"/>
              </w:rPr>
              <w:t>&lt;Comment on recommended WF &gt;</w:t>
            </w:r>
          </w:p>
          <w:p w:rsidR="00494634" w:rsidRDefault="00207B01">
            <w:pPr>
              <w:spacing w:after="0"/>
              <w:rPr>
                <w:rFonts w:eastAsiaTheme="minorEastAsia"/>
                <w:bCs/>
                <w:lang w:val="en-US" w:eastAsia="zh-CN"/>
              </w:rPr>
            </w:pPr>
            <w:r>
              <w:rPr>
                <w:rFonts w:eastAsiaTheme="minorEastAsia"/>
                <w:bCs/>
                <w:lang w:val="en-US" w:eastAsia="zh-CN"/>
              </w:rPr>
              <w:t>RAN4 need to discuss 2 aspects related to EMR carriers:</w:t>
            </w:r>
          </w:p>
          <w:p w:rsidR="00494634" w:rsidRDefault="00207B01">
            <w:pPr>
              <w:pStyle w:val="ListParagraph"/>
              <w:numPr>
                <w:ilvl w:val="0"/>
                <w:numId w:val="9"/>
              </w:numPr>
              <w:spacing w:after="0" w:line="240" w:lineRule="auto"/>
              <w:ind w:firstLineChars="0"/>
              <w:rPr>
                <w:rFonts w:eastAsiaTheme="minorEastAsia"/>
                <w:bCs/>
                <w:lang w:val="en-US" w:eastAsia="zh-CN"/>
              </w:rPr>
            </w:pPr>
            <w:r>
              <w:rPr>
                <w:rFonts w:eastAsiaTheme="minorEastAsia"/>
                <w:bCs/>
                <w:lang w:val="en-US" w:eastAsia="zh-CN"/>
              </w:rPr>
              <w:t>Which carriers are to be considered for EMR measurements?</w:t>
            </w:r>
          </w:p>
          <w:p w:rsidR="00494634" w:rsidRDefault="00207B01">
            <w:pPr>
              <w:pStyle w:val="ListParagraph"/>
              <w:spacing w:after="0"/>
              <w:ind w:left="720" w:firstLineChars="0" w:firstLine="0"/>
              <w:rPr>
                <w:rFonts w:eastAsiaTheme="minorEastAsia"/>
                <w:bCs/>
                <w:color w:val="0070C0"/>
                <w:lang w:val="en-US" w:eastAsia="zh-CN"/>
              </w:rPr>
            </w:pPr>
            <w:r>
              <w:rPr>
                <w:rFonts w:eastAsiaTheme="minorEastAsia"/>
                <w:bCs/>
                <w:color w:val="0070C0"/>
                <w:lang w:val="en-US" w:eastAsia="zh-CN"/>
              </w:rPr>
              <w:t>[MTK]: The RRCRelease configured EMR carriers or the SIB configured EMR carriers in NR IDLE/INACTIVE mode.</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DC purpose (to enter the NE-DC mode), then target carriers will be LTE EMR carriers.</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DC purpose (to enter the NR-DC mode), then target carriers will be NR EMR carriers.</w:t>
            </w:r>
          </w:p>
          <w:p w:rsidR="00494634" w:rsidRDefault="00207B01">
            <w:pPr>
              <w:pStyle w:val="ListParagraph"/>
              <w:numPr>
                <w:ilvl w:val="1"/>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If it is for CA purpose (to enter the NR CA mode), then target carriers will be NR EMR carriers.</w:t>
            </w:r>
          </w:p>
          <w:p w:rsidR="00494634" w:rsidRDefault="00207B01">
            <w:pPr>
              <w:spacing w:after="0"/>
              <w:ind w:left="1080"/>
              <w:rPr>
                <w:rFonts w:eastAsiaTheme="minorEastAsia"/>
                <w:bCs/>
                <w:color w:val="0070C0"/>
                <w:lang w:val="en-US" w:eastAsia="zh-CN"/>
              </w:rPr>
            </w:pPr>
            <w:r>
              <w:rPr>
                <w:rFonts w:eastAsiaTheme="minorEastAsia"/>
                <w:bCs/>
                <w:color w:val="0070C0"/>
                <w:lang w:val="en-US" w:eastAsia="zh-CN"/>
              </w:rPr>
              <w:t>Our understanding is that Network might configure both LTE and NR EMR carriers at the same time. Besides, UE doesn’t know the configured EMR carriers are for DC purpose or for CA purpose. RAN2 is now discussing whether to creating different UE capabilities for different cases, such that UE can feedback to Network which case is supported by UE.</w:t>
            </w:r>
            <w:r>
              <w:rPr>
                <w:rFonts w:eastAsiaTheme="minorEastAsia"/>
                <w:bCs/>
                <w:color w:val="0070C0"/>
                <w:lang w:val="en-US" w:eastAsia="zh-CN"/>
              </w:rPr>
              <w:br/>
            </w:r>
          </w:p>
          <w:p w:rsidR="00494634" w:rsidRDefault="00207B01">
            <w:pPr>
              <w:pStyle w:val="ListParagraph"/>
              <w:numPr>
                <w:ilvl w:val="0"/>
                <w:numId w:val="9"/>
              </w:numPr>
              <w:spacing w:after="0" w:line="240" w:lineRule="auto"/>
              <w:ind w:firstLineChars="0"/>
              <w:rPr>
                <w:rFonts w:eastAsiaTheme="minorEastAsia"/>
                <w:bCs/>
                <w:lang w:val="en-US" w:eastAsia="zh-CN"/>
              </w:rPr>
            </w:pPr>
            <w:r>
              <w:rPr>
                <w:rFonts w:eastAsiaTheme="minorEastAsia"/>
                <w:bCs/>
                <w:lang w:val="en-US" w:eastAsia="zh-CN"/>
              </w:rPr>
              <w:t xml:space="preserve">How many carriers is the UE required to be able to measure for EMR? </w:t>
            </w:r>
          </w:p>
          <w:p w:rsidR="00494634" w:rsidRDefault="00207B01">
            <w:pPr>
              <w:pStyle w:val="ListParagraph"/>
              <w:spacing w:after="0"/>
              <w:ind w:left="720" w:firstLineChars="0" w:firstLine="0"/>
              <w:rPr>
                <w:rFonts w:eastAsiaTheme="minorEastAsia"/>
                <w:b/>
                <w:bCs/>
                <w:color w:val="0070C0"/>
                <w:lang w:val="en-US" w:eastAsia="zh-CN"/>
              </w:rPr>
            </w:pPr>
            <w:r>
              <w:rPr>
                <w:rFonts w:eastAsiaTheme="minorEastAsia"/>
                <w:bCs/>
                <w:color w:val="0070C0"/>
                <w:lang w:val="en-US" w:eastAsia="zh-CN"/>
              </w:rPr>
              <w:t>[MTK]: There is an agreement agreed RAN #92 meeting:</w:t>
            </w:r>
            <w:r>
              <w:rPr>
                <w:rFonts w:eastAsiaTheme="minorEastAsia"/>
                <w:bCs/>
                <w:color w:val="0070C0"/>
                <w:lang w:val="en-US" w:eastAsia="zh-CN"/>
              </w:rPr>
              <w:br/>
              <w:t xml:space="preserve"> “In NR, supporting IDLE/INACTIVE mode CA measurement should not extend the measurement capability defined in Rel-15.” We prefer to further extend the agreement to cover the IDLE/INACTIVE mode DC measurement.</w:t>
            </w:r>
            <w:r>
              <w:rPr>
                <w:rFonts w:eastAsiaTheme="minorEastAsia"/>
                <w:bCs/>
                <w:color w:val="0070C0"/>
                <w:lang w:val="en-US" w:eastAsia="zh-CN"/>
              </w:rPr>
              <w:br/>
            </w:r>
            <w:r>
              <w:rPr>
                <w:rFonts w:eastAsiaTheme="minorEastAsia"/>
                <w:bCs/>
                <w:color w:val="0070C0"/>
                <w:lang w:val="en-US" w:eastAsia="zh-CN"/>
              </w:rPr>
              <w:br/>
            </w:r>
            <w:r>
              <w:rPr>
                <w:rFonts w:eastAsiaTheme="minorEastAsia"/>
                <w:b/>
                <w:bCs/>
                <w:color w:val="0070C0"/>
                <w:lang w:val="en-US" w:eastAsia="zh-CN"/>
              </w:rPr>
              <w:t>RAN4 to agree that “In NR, supporting IDLE/INACTIVE mode CA and/or DC measurement should not extend the measurement capability defined in Rel-15</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pStyle w:val="ListParagraph"/>
              <w:spacing w:after="0"/>
              <w:ind w:left="720" w:firstLineChars="0" w:firstLine="0"/>
              <w:rPr>
                <w:rFonts w:eastAsiaTheme="minorEastAsia"/>
                <w:bCs/>
                <w:color w:val="0070C0"/>
                <w:lang w:val="en-US" w:eastAsia="zh-CN"/>
              </w:rPr>
            </w:pPr>
            <w:r>
              <w:rPr>
                <w:rFonts w:eastAsiaTheme="minorEastAsia"/>
                <w:bCs/>
                <w:noProof/>
                <w:color w:val="0070C0"/>
                <w:lang w:val="en-US" w:eastAsia="zh-TW"/>
              </w:rPr>
              <mc:AlternateContent>
                <mc:Choice Requires="wps">
                  <w:drawing>
                    <wp:anchor distT="45720" distB="45720" distL="114300" distR="114300" simplePos="0" relativeHeight="251659264" behindDoc="0" locked="0" layoutInCell="1" allowOverlap="1">
                      <wp:simplePos x="0" y="0"/>
                      <wp:positionH relativeFrom="column">
                        <wp:posOffset>459740</wp:posOffset>
                      </wp:positionH>
                      <wp:positionV relativeFrom="paragraph">
                        <wp:posOffset>439420</wp:posOffset>
                      </wp:positionV>
                      <wp:extent cx="4738370" cy="1404620"/>
                      <wp:effectExtent l="0" t="0" r="2413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4620"/>
                              </a:xfrm>
                              <a:prstGeom prst="rect">
                                <a:avLst/>
                              </a:prstGeom>
                              <a:solidFill>
                                <a:srgbClr val="FFFFFF"/>
                              </a:solidFill>
                              <a:ln w="9525">
                                <a:solidFill>
                                  <a:srgbClr val="000000"/>
                                </a:solidFill>
                                <a:miter lim="800000"/>
                              </a:ln>
                            </wps:spPr>
                            <wps:txbx>
                              <w:txbxContent>
                                <w:p w:rsidR="005B053E" w:rsidRDefault="005B053E">
                                  <w:pPr>
                                    <w:spacing w:after="0"/>
                                    <w:rPr>
                                      <w:rFonts w:eastAsiaTheme="minorEastAsia"/>
                                      <w:bCs/>
                                      <w:color w:val="0070C0"/>
                                      <w:lang w:val="en-US" w:eastAsia="zh-CN"/>
                                    </w:rPr>
                                  </w:pPr>
                                  <w:r>
                                    <w:rPr>
                                      <w:rFonts w:eastAsiaTheme="minorEastAsia"/>
                                      <w:bCs/>
                                      <w:color w:val="0070C0"/>
                                      <w:lang w:val="en-US" w:eastAsia="zh-CN"/>
                                    </w:rPr>
                                    <w:t>For idle mode cell re-selection purposes, the UE shall be capable of monitoring at least:</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5B053E" w:rsidRDefault="005B053E">
                                  <w:pPr>
                                    <w:pStyle w:val="ListParagraph"/>
                                    <w:spacing w:after="0"/>
                                    <w:ind w:firstLineChars="0" w:firstLine="0"/>
                                    <w:rPr>
                                      <w:rFonts w:eastAsiaTheme="minorEastAsia"/>
                                      <w:bCs/>
                                      <w:color w:val="0070C0"/>
                                      <w:lang w:val="en-US" w:eastAsia="zh-CN"/>
                                    </w:rPr>
                                  </w:pPr>
                                  <w:r>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pt;margin-top:34.6pt;width:37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">
                      <v:textbox style="mso-fit-shape-to-text:t">
                        <w:txbxContent>
                          <w:p w:rsidR="005B053E" w:rsidRDefault="005B053E">
                            <w:pPr>
                              <w:spacing w:after="0"/>
                              <w:rPr>
                                <w:rFonts w:eastAsiaTheme="minorEastAsia"/>
                                <w:bCs/>
                                <w:color w:val="0070C0"/>
                                <w:lang w:val="en-US" w:eastAsia="zh-CN"/>
                              </w:rPr>
                            </w:pPr>
                            <w:r>
                              <w:rPr>
                                <w:rFonts w:eastAsiaTheme="minorEastAsia"/>
                                <w:bCs/>
                                <w:color w:val="0070C0"/>
                                <w:lang w:val="en-US" w:eastAsia="zh-CN"/>
                              </w:rPr>
                              <w:t>For idle mode cell re-selection purposes, the UE shall be capable of monitoring at least:</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5B053E" w:rsidRDefault="005B053E">
                            <w:pPr>
                              <w:pStyle w:val="ListParagraph"/>
                              <w:spacing w:after="0"/>
                              <w:ind w:firstLine="40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5B053E" w:rsidRDefault="005B053E">
                            <w:pPr>
                              <w:pStyle w:val="ListParagraph"/>
                              <w:spacing w:after="0"/>
                              <w:ind w:firstLineChars="0" w:firstLine="0"/>
                              <w:rPr>
                                <w:rFonts w:eastAsiaTheme="minorEastAsia"/>
                                <w:bCs/>
                                <w:color w:val="0070C0"/>
                                <w:lang w:val="en-US" w:eastAsia="zh-CN"/>
                              </w:rPr>
                            </w:pPr>
                            <w:r>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v:textbox>
                      <w10:wrap type="topAndBottom"/>
                    </v:shape>
                  </w:pict>
                </mc:Fallback>
              </mc:AlternateContent>
            </w:r>
            <w:r>
              <w:rPr>
                <w:rFonts w:eastAsiaTheme="minorEastAsia"/>
                <w:bCs/>
                <w:color w:val="0070C0"/>
                <w:lang w:val="en-US" w:eastAsia="zh-CN"/>
              </w:rPr>
              <w:t>If above proposal is agreeable. As specified in 4.2.2.1</w:t>
            </w:r>
            <w:r>
              <w:rPr>
                <w:rFonts w:eastAsiaTheme="minorEastAsia"/>
                <w:bCs/>
                <w:color w:val="0070C0"/>
                <w:lang w:val="en-US" w:eastAsia="zh-CN"/>
              </w:rPr>
              <w:tab/>
              <w:t>UE measurement capability in TS38.133:</w:t>
            </w:r>
          </w:p>
          <w:p w:rsidR="00494634" w:rsidRDefault="00207B01">
            <w:pPr>
              <w:spacing w:after="0"/>
              <w:ind w:firstLineChars="210" w:firstLine="420"/>
              <w:rPr>
                <w:rFonts w:eastAsiaTheme="minorEastAsia"/>
                <w:bCs/>
                <w:color w:val="0070C0"/>
                <w:lang w:val="en-US" w:eastAsia="zh-CN"/>
              </w:rPr>
            </w:pPr>
            <w:r>
              <w:rPr>
                <w:rFonts w:eastAsiaTheme="minorEastAsia"/>
                <w:bCs/>
                <w:color w:val="0070C0"/>
                <w:lang w:val="en-US" w:eastAsia="zh-CN"/>
              </w:rPr>
              <w:t xml:space="preserve">      It means that UE should be capable of monitoring a total of at least 14 carrier frequency </w:t>
            </w:r>
          </w:p>
          <w:p w:rsidR="00494634" w:rsidRDefault="00207B01">
            <w:pPr>
              <w:spacing w:after="0"/>
              <w:ind w:firstLineChars="210" w:firstLine="420"/>
              <w:rPr>
                <w:rFonts w:eastAsiaTheme="minorEastAsia"/>
                <w:bCs/>
                <w:color w:val="0070C0"/>
                <w:lang w:val="en-US" w:eastAsia="zh-CN"/>
              </w:rPr>
            </w:pPr>
            <w:r>
              <w:rPr>
                <w:rFonts w:eastAsiaTheme="minorEastAsia"/>
                <w:bCs/>
                <w:color w:val="0070C0"/>
                <w:lang w:val="en-US" w:eastAsia="zh-CN"/>
              </w:rPr>
              <w:t xml:space="preserve">      layers, which includes serving layer, comprising of any defined combination of E-UTRA </w:t>
            </w:r>
          </w:p>
          <w:p w:rsidR="00494634" w:rsidRDefault="00207B01">
            <w:pPr>
              <w:spacing w:after="0"/>
              <w:ind w:firstLineChars="210" w:firstLine="420"/>
              <w:rPr>
                <w:rFonts w:eastAsiaTheme="minorEastAsia"/>
                <w:b/>
                <w:bCs/>
                <w:color w:val="0070C0"/>
                <w:lang w:val="en-US" w:eastAsia="zh-CN"/>
              </w:rPr>
            </w:pPr>
            <w:r>
              <w:rPr>
                <w:rFonts w:eastAsiaTheme="minorEastAsia"/>
                <w:bCs/>
                <w:color w:val="0070C0"/>
                <w:lang w:val="en-US" w:eastAsia="zh-CN"/>
              </w:rPr>
              <w:t xml:space="preserve">      FDD, E-UTRA TDD and NR layers. For IDLE/INACTIVE mode </w:t>
            </w:r>
            <w:r>
              <w:rPr>
                <w:rFonts w:eastAsiaTheme="minorEastAsia"/>
                <w:b/>
                <w:bCs/>
                <w:color w:val="0070C0"/>
                <w:lang w:val="en-US" w:eastAsia="zh-CN"/>
              </w:rPr>
              <w:t>cell re-selection</w:t>
            </w:r>
            <w:r>
              <w:rPr>
                <w:rFonts w:eastAsiaTheme="minorEastAsia"/>
                <w:bCs/>
                <w:color w:val="0070C0"/>
                <w:lang w:val="en-US" w:eastAsia="zh-CN"/>
              </w:rPr>
              <w:t xml:space="preserve"> and </w:t>
            </w:r>
            <w:r>
              <w:rPr>
                <w:rFonts w:eastAsiaTheme="minorEastAsia"/>
                <w:b/>
                <w:bCs/>
                <w:color w:val="0070C0"/>
                <w:lang w:val="en-US" w:eastAsia="zh-CN"/>
              </w:rPr>
              <w:t>EMR</w:t>
            </w:r>
          </w:p>
          <w:p w:rsidR="00494634" w:rsidRDefault="00207B01">
            <w:pPr>
              <w:spacing w:after="0"/>
              <w:ind w:left="284" w:firstLineChars="210" w:firstLine="420"/>
              <w:rPr>
                <w:rFonts w:eastAsiaTheme="minorEastAsia"/>
                <w:bCs/>
                <w:color w:val="0070C0"/>
                <w:lang w:val="en-US" w:eastAsia="zh-CN"/>
              </w:rPr>
            </w:pPr>
            <w:r>
              <w:rPr>
                <w:rFonts w:eastAsiaTheme="minorEastAsia"/>
                <w:b/>
                <w:bCs/>
                <w:color w:val="0070C0"/>
                <w:lang w:val="en-US" w:eastAsia="zh-CN"/>
              </w:rPr>
              <w:lastRenderedPageBreak/>
              <w:t>purposes</w:t>
            </w:r>
            <w:r>
              <w:rPr>
                <w:rFonts w:eastAsiaTheme="minorEastAsia"/>
                <w:bCs/>
                <w:color w:val="0070C0"/>
                <w:lang w:val="en-US" w:eastAsia="zh-CN"/>
              </w:rPr>
              <w:t>, the UE shall be capable of monitoring at least:</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Intra-frequency carrier,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NR inter-frequency carriers,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FDD E-UTRA inter-RAT carriers, and</w:t>
            </w:r>
          </w:p>
          <w:p w:rsidR="00494634" w:rsidRDefault="00207B01">
            <w:pPr>
              <w:spacing w:after="0"/>
              <w:ind w:left="568" w:firstLineChars="210" w:firstLine="420"/>
              <w:rPr>
                <w:rFonts w:eastAsiaTheme="minorEastAsia"/>
                <w:bCs/>
                <w:color w:val="0070C0"/>
                <w:lang w:val="en-US" w:eastAsia="zh-CN"/>
              </w:rPr>
            </w:pPr>
            <w:r>
              <w:rPr>
                <w:rFonts w:eastAsiaTheme="minorEastAsia"/>
                <w:bCs/>
                <w:color w:val="0070C0"/>
                <w:lang w:val="en-US" w:eastAsia="zh-CN"/>
              </w:rPr>
              <w:t>-</w:t>
            </w:r>
            <w:r>
              <w:rPr>
                <w:rFonts w:eastAsiaTheme="minorEastAsia"/>
                <w:bCs/>
                <w:color w:val="0070C0"/>
                <w:lang w:val="en-US" w:eastAsia="zh-CN"/>
              </w:rPr>
              <w:tab/>
              <w:t>Depending on UE capability, 7 TDD E-UTRA inter-RAT carriers.</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Follow RAN2 agreement and agree on option 1.</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It is agreeable</w:t>
            </w:r>
          </w:p>
          <w:p w:rsidR="00494634" w:rsidRDefault="00494634">
            <w:pPr>
              <w:pStyle w:val="ListParagraph"/>
              <w:spacing w:after="0"/>
              <w:ind w:left="720" w:firstLineChars="0" w:firstLine="0"/>
              <w:rPr>
                <w:rFonts w:eastAsiaTheme="minorEastAsia"/>
                <w:bCs/>
                <w:color w:val="0070C0"/>
                <w:lang w:val="en-US" w:eastAsia="zh-CN"/>
              </w:rPr>
            </w:pPr>
          </w:p>
          <w:p w:rsidR="00494634" w:rsidRDefault="00207B01">
            <w:pPr>
              <w:rPr>
                <w:b/>
                <w:u w:val="single"/>
                <w:lang w:eastAsia="ko-KR"/>
              </w:rPr>
            </w:pPr>
            <w:r>
              <w:rPr>
                <w:b/>
                <w:u w:val="single"/>
                <w:lang w:eastAsia="ko-KR"/>
              </w:rPr>
              <w:t>Issue 2-3: Number of EMR carriers to measure:</w:t>
            </w:r>
          </w:p>
          <w:p w:rsidR="00494634" w:rsidRDefault="00207B01">
            <w:pPr>
              <w:snapToGrid w:val="0"/>
              <w:spacing w:after="0"/>
              <w:rPr>
                <w:rFonts w:eastAsiaTheme="minorEastAsia"/>
                <w:bCs/>
                <w:color w:val="0070C0"/>
                <w:lang w:val="en-US" w:eastAsia="zh-CN"/>
              </w:rPr>
            </w:pPr>
            <w:r>
              <w:rPr>
                <w:rFonts w:eastAsiaTheme="minorEastAsia"/>
                <w:bCs/>
                <w:color w:val="0070C0"/>
                <w:lang w:val="en-US" w:eastAsia="zh-CN"/>
              </w:rPr>
              <w:t>&lt;Comment on recommended WF &gt;</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Agree on option 1.</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Agree option 1. The total number of carriers that the UE must measure, overlapping and non-overlapping, should not exceed UE’s NR idle mode measurement capability.</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among the following options: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Specify the total number of EMR carriers (sum of overlapping and non-overlapping carriers) that the UE at least should be able to measure.</w:t>
            </w:r>
          </w:p>
          <w:p w:rsidR="00494634" w:rsidRDefault="00207B01">
            <w:pPr>
              <w:pStyle w:val="ListParagraph"/>
              <w:spacing w:after="0"/>
              <w:ind w:left="720" w:firstLineChars="0" w:firstLine="0"/>
              <w:rPr>
                <w:rFonts w:eastAsia="SimSun"/>
                <w:szCs w:val="24"/>
                <w:lang w:eastAsia="zh-CN"/>
              </w:rPr>
            </w:pPr>
            <w:r>
              <w:rPr>
                <w:rFonts w:eastAsiaTheme="minorEastAsia"/>
                <w:bCs/>
                <w:color w:val="0070C0"/>
                <w:lang w:val="en-US" w:eastAsia="zh-CN"/>
              </w:rPr>
              <w:t xml:space="preserve">              [MTK]: Agree.</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t>The total number carriers the UE at least shall be able to measure for EMR, N ≤ 14;</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 xml:space="preserve">N = A + B; </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 xml:space="preserve">A: The number of overlapping carriers, A = [0;x]; </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t>B: The number of non-overlapping carriers, B = [0;y]</w:t>
            </w:r>
          </w:p>
          <w:p w:rsidR="00494634" w:rsidRDefault="00207B01">
            <w:pPr>
              <w:overflowPunct/>
              <w:autoSpaceDE/>
              <w:autoSpaceDN/>
              <w:adjustRightInd/>
              <w:spacing w:after="120"/>
              <w:textAlignment w:val="auto"/>
              <w:rPr>
                <w:szCs w:val="24"/>
                <w:lang w:eastAsia="zh-CN"/>
              </w:rPr>
            </w:pPr>
            <w:r>
              <w:rPr>
                <w:szCs w:val="24"/>
                <w:lang w:eastAsia="zh-CN"/>
              </w:rPr>
              <w:t xml:space="preserve">                             </w:t>
            </w:r>
            <w:r>
              <w:rPr>
                <w:rFonts w:eastAsiaTheme="minorEastAsia"/>
                <w:bCs/>
                <w:color w:val="0070C0"/>
                <w:lang w:val="en-US" w:eastAsia="zh-CN"/>
              </w:rPr>
              <w:t xml:space="preserve">[MTK]: Agree on N = A + B; however, so far we are not clear the benefit of </w:t>
            </w:r>
            <w:r>
              <w:rPr>
                <w:rFonts w:eastAsiaTheme="minorEastAsia"/>
                <w:bCs/>
                <w:color w:val="0070C0"/>
                <w:lang w:val="en-US" w:eastAsia="zh-CN"/>
              </w:rPr>
              <w:br/>
              <w:t xml:space="preserve">                             limiting the values of x and y. FFS the value of [N].</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Overlapping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494634" w:rsidRDefault="00207B01">
            <w:pPr>
              <w:overflowPunct/>
              <w:autoSpaceDE/>
              <w:autoSpaceDN/>
              <w:adjustRightInd/>
              <w:spacing w:after="120"/>
              <w:textAlignment w:val="auto"/>
              <w:rPr>
                <w:szCs w:val="24"/>
                <w:lang w:eastAsia="zh-CN"/>
              </w:rPr>
            </w:pPr>
            <w:r>
              <w:rPr>
                <w:szCs w:val="24"/>
                <w:lang w:eastAsia="zh-CN"/>
              </w:rPr>
              <w:t xml:space="preserve">                             </w:t>
            </w:r>
            <w:r>
              <w:rPr>
                <w:rFonts w:eastAsiaTheme="minorEastAsia"/>
                <w:bCs/>
                <w:color w:val="0070C0"/>
                <w:lang w:val="en-US" w:eastAsia="zh-CN"/>
              </w:rPr>
              <w:t>[MTK]: So far we are not clear the benefit of limiting the values of x.</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Non-overlapping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The maximum number of EMR non-overlapping carriers: B </w:t>
            </w:r>
            <w:r>
              <w:t>≤ [6] with up to 3 NR inter-frequency carriers and up to 3 NR inter-RAT carriers.</w:t>
            </w:r>
          </w:p>
          <w:p w:rsidR="00494634" w:rsidRDefault="00207B01">
            <w:pPr>
              <w:snapToGrid w:val="0"/>
              <w:spacing w:after="0"/>
              <w:rPr>
                <w:rFonts w:eastAsiaTheme="minorEastAsia"/>
                <w:bCs/>
                <w:color w:val="0070C0"/>
                <w:lang w:eastAsia="zh-CN"/>
              </w:rPr>
            </w:pPr>
            <w:r>
              <w:rPr>
                <w:rFonts w:eastAsiaTheme="minorEastAsia"/>
                <w:bCs/>
                <w:color w:val="0070C0"/>
                <w:lang w:val="en-US" w:eastAsia="zh-CN"/>
              </w:rPr>
              <w:t xml:space="preserve">                             [MTK]: So far we are not clear the benefit of limiting the values of y.</w:t>
            </w:r>
          </w:p>
          <w:p w:rsidR="00494634" w:rsidRDefault="00494634">
            <w:pPr>
              <w:snapToGrid w:val="0"/>
              <w:spacing w:after="0"/>
              <w:rPr>
                <w:rFonts w:eastAsiaTheme="minorEastAsia"/>
                <w:bCs/>
                <w:color w:val="0070C0"/>
                <w:lang w:val="en-US" w:eastAsia="zh-CN"/>
              </w:rPr>
            </w:pPr>
          </w:p>
          <w:p w:rsidR="00494634" w:rsidRDefault="00207B01">
            <w:pPr>
              <w:rPr>
                <w:b/>
                <w:u w:val="single"/>
                <w:lang w:eastAsia="ko-KR"/>
              </w:rPr>
            </w:pPr>
            <w:r>
              <w:rPr>
                <w:b/>
                <w:u w:val="single"/>
                <w:lang w:eastAsia="ko-KR"/>
              </w:rPr>
              <w:t>Issue 2-4: detected cell state during UE state transitions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We prefer to discuss the necessary conditions first. For example, inter-frequency</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layer should also be configured as the EMR measurement object, otherwise UE might delete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the cell ID and corresponding measurement results from the RRC when UE enters the idle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mode.</w:t>
            </w:r>
          </w:p>
          <w:p w:rsidR="00494634" w:rsidRDefault="00494634">
            <w:pPr>
              <w:spacing w:after="0"/>
              <w:rPr>
                <w:rFonts w:eastAsiaTheme="minorEastAsia"/>
                <w:bCs/>
                <w:color w:val="0070C0"/>
                <w:lang w:val="en-US" w:eastAsia="zh-CN"/>
              </w:rPr>
            </w:pPr>
          </w:p>
          <w:p w:rsidR="00494634" w:rsidRDefault="00207B01">
            <w:pPr>
              <w:rPr>
                <w:b/>
                <w:u w:val="single"/>
                <w:lang w:eastAsia="ko-KR"/>
              </w:rPr>
            </w:pPr>
            <w:r>
              <w:rPr>
                <w:b/>
                <w:u w:val="single"/>
                <w:lang w:eastAsia="ko-KR"/>
              </w:rPr>
              <w:t>Issue 2-5: Measurement requirements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Define UE measurement requirements for EMR for overlapping EMR carriers.</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Agree. While T331 is running, both measurement delay and accuracy should be specified. After the expiry of T331, only measurement accuracy should be specified. The measurement delay and accuracy of cell re-selection can be the baseline.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Define UE measurement requirements for EMR for non-overlapping EMR carriers.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FFS. RAN4 does not specify both measurement delay and accuracy for non-overlapping EMR carriers in euCA.</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measurement requirements applicable for EMR carriers apply while T331 timer is active, provided the serving cell support EMR.</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FFS.</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Measurement requirements needs further discussion.</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FFS.</w:t>
            </w:r>
          </w:p>
          <w:p w:rsidR="00494634" w:rsidRDefault="00207B01">
            <w:pPr>
              <w:rPr>
                <w:b/>
                <w:u w:val="single"/>
                <w:lang w:eastAsia="ko-KR"/>
              </w:rPr>
            </w:pPr>
            <w:r>
              <w:rPr>
                <w:b/>
                <w:u w:val="single"/>
                <w:lang w:eastAsia="ko-KR"/>
              </w:rPr>
              <w:t>Issue 2-6: Measurement accuracy requirements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further</w:t>
            </w:r>
          </w:p>
          <w:p w:rsidR="00494634" w:rsidRDefault="00207B01">
            <w:pPr>
              <w:overflowPunct/>
              <w:autoSpaceDE/>
              <w:autoSpaceDN/>
              <w:adjustRightInd/>
              <w:spacing w:after="120"/>
              <w:ind w:left="1080"/>
              <w:textAlignment w:val="auto"/>
              <w:rPr>
                <w:szCs w:val="24"/>
                <w:lang w:eastAsia="zh-CN"/>
              </w:rPr>
            </w:pPr>
            <w:r>
              <w:rPr>
                <w:rFonts w:eastAsiaTheme="minorEastAsia"/>
                <w:bCs/>
                <w:color w:val="0070C0"/>
                <w:lang w:val="en-US" w:eastAsia="zh-CN"/>
              </w:rPr>
              <w:t>[MTK]: We don’t see the benefit of tightening of the EMR measurements and accuracy for NR EMR carriers</w:t>
            </w:r>
          </w:p>
          <w:p w:rsidR="00494634" w:rsidRDefault="00494634">
            <w:pPr>
              <w:pStyle w:val="ListParagraph"/>
              <w:overflowPunct/>
              <w:autoSpaceDE/>
              <w:autoSpaceDN/>
              <w:adjustRightInd/>
              <w:spacing w:after="120"/>
              <w:ind w:left="1440" w:firstLineChars="0" w:firstLine="0"/>
              <w:textAlignment w:val="auto"/>
              <w:rPr>
                <w:rFonts w:eastAsia="SimSun"/>
                <w:szCs w:val="24"/>
                <w:lang w:eastAsia="zh-CN"/>
              </w:rPr>
            </w:pPr>
          </w:p>
          <w:p w:rsidR="00494634" w:rsidRDefault="00207B01">
            <w:pPr>
              <w:rPr>
                <w:b/>
                <w:u w:val="single"/>
                <w:lang w:eastAsia="ko-KR"/>
              </w:rPr>
            </w:pPr>
            <w:r>
              <w:rPr>
                <w:b/>
                <w:u w:val="single"/>
                <w:lang w:eastAsia="ko-KR"/>
              </w:rPr>
              <w:t>Issue 2-7: Apply a serving cell-based threshold condition for EMR carrier measurements</w:t>
            </w:r>
          </w:p>
          <w:p w:rsidR="00494634" w:rsidRDefault="00207B0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reduction of EMR measurement at cell edge.</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introduce means for limiting cell edge EMR measurements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Do not introduce anything</w:t>
            </w:r>
          </w:p>
          <w:p w:rsidR="00494634" w:rsidRDefault="00207B01">
            <w:pPr>
              <w:overflowPunct/>
              <w:autoSpaceDE/>
              <w:autoSpaceDN/>
              <w:adjustRightInd/>
              <w:spacing w:after="0"/>
              <w:textAlignment w:val="auto"/>
              <w:rPr>
                <w:rFonts w:eastAsiaTheme="minorEastAsia"/>
                <w:bCs/>
                <w:color w:val="0070C0"/>
                <w:lang w:val="en-US" w:eastAsia="zh-CN"/>
              </w:rPr>
            </w:pPr>
            <w:r>
              <w:rPr>
                <w:szCs w:val="24"/>
                <w:lang w:eastAsia="zh-CN"/>
              </w:rPr>
              <w:t xml:space="preserve">                             </w:t>
            </w:r>
            <w:r>
              <w:rPr>
                <w:rFonts w:eastAsiaTheme="minorEastAsia"/>
                <w:bCs/>
                <w:color w:val="0070C0"/>
                <w:lang w:val="en-US" w:eastAsia="zh-CN"/>
              </w:rPr>
              <w:t>[MTK]: We prefer to apply different N value (N= A+B), when UE is at cell edge.</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It means that N</w:t>
            </w:r>
            <w:r>
              <w:rPr>
                <w:rFonts w:eastAsiaTheme="minorEastAsia"/>
                <w:bCs/>
                <w:color w:val="0070C0"/>
                <w:vertAlign w:val="subscript"/>
                <w:lang w:val="en-US" w:eastAsia="zh-CN"/>
              </w:rPr>
              <w:t xml:space="preserve">cell center </w:t>
            </w:r>
            <w:r>
              <w:rPr>
                <w:rFonts w:eastAsiaTheme="minorEastAsia"/>
                <w:bCs/>
                <w:color w:val="0070C0"/>
                <w:lang w:val="en-US" w:eastAsia="zh-CN"/>
              </w:rPr>
              <w:t>&gt; N</w:t>
            </w:r>
            <w:r>
              <w:rPr>
                <w:rFonts w:eastAsiaTheme="minorEastAsia"/>
                <w:bCs/>
                <w:color w:val="0070C0"/>
                <w:vertAlign w:val="subscript"/>
                <w:lang w:val="en-US" w:eastAsia="zh-CN"/>
              </w:rPr>
              <w:t>cell edge</w:t>
            </w:r>
            <w:r>
              <w:rPr>
                <w:rFonts w:eastAsiaTheme="minorEastAsia"/>
                <w:bCs/>
                <w:color w:val="0070C0"/>
                <w:lang w:val="en-US" w:eastAsia="zh-CN"/>
              </w:rPr>
              <w:t>, where</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center  </w:t>
            </w:r>
            <w:r>
              <w:rPr>
                <w:rFonts w:eastAsiaTheme="minorEastAsia"/>
                <w:bCs/>
                <w:color w:val="0070C0"/>
                <w:lang w:val="en-US" w:eastAsia="zh-CN"/>
              </w:rPr>
              <w:t>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edge  </w:t>
            </w:r>
            <w:r>
              <w:rPr>
                <w:rFonts w:eastAsiaTheme="minorEastAsia"/>
                <w:bCs/>
                <w:color w:val="0070C0"/>
                <w:lang w:val="en-US" w:eastAsia="zh-CN"/>
              </w:rPr>
              <w:t>is the total number carriers the UE at least shall be able to measure for EMR when UE is at cell edge.</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FFS the value of [N</w:t>
            </w:r>
            <w:r>
              <w:rPr>
                <w:rFonts w:eastAsiaTheme="minorEastAsia"/>
                <w:bCs/>
                <w:color w:val="0070C0"/>
                <w:vertAlign w:val="subscript"/>
                <w:lang w:val="en-US" w:eastAsia="zh-CN"/>
              </w:rPr>
              <w:t>cell center</w:t>
            </w:r>
            <w:r>
              <w:rPr>
                <w:rFonts w:eastAsiaTheme="minorEastAsia"/>
                <w:bCs/>
                <w:color w:val="0070C0"/>
                <w:lang w:val="en-US" w:eastAsia="zh-CN"/>
              </w:rPr>
              <w:t>] and [N</w:t>
            </w:r>
            <w:r>
              <w:rPr>
                <w:rFonts w:eastAsiaTheme="minorEastAsia"/>
                <w:bCs/>
                <w:color w:val="0070C0"/>
                <w:vertAlign w:val="subscript"/>
                <w:lang w:val="en-US" w:eastAsia="zh-CN"/>
              </w:rPr>
              <w:t>cell edge</w:t>
            </w:r>
            <w:r>
              <w:rPr>
                <w:rFonts w:eastAsiaTheme="minorEastAsia"/>
                <w:bCs/>
                <w:color w:val="0070C0"/>
                <w:lang w:val="en-US" w:eastAsia="zh-CN"/>
              </w:rPr>
              <w:t>].</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Discuss further how to introduce serving cell-based thresholds for reducing the UE EMR measurements at cell edge.</w:t>
            </w:r>
          </w:p>
          <w:p w:rsidR="00494634" w:rsidRDefault="00207B01">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bCs/>
                <w:color w:val="0070C0"/>
                <w:lang w:val="en-US" w:eastAsia="zh-CN"/>
              </w:rPr>
              <w:t>[MTK]: We prefer to introduce a serving cell-based thresholds. FFS the threshold value.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Following options are currently proposed: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An EMR carrier threshold indicating when the EMR carrier is to be measured.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Limitation of the number of non-overlapping EMR carriers based on the SnonIntraSearch threshold.</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EMR carrier measurements is performed for the EMR carrier based on the SnonIntraSearch threshold.</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[MTK]: We prefer to limit the total number of overlapping (A) and non-overlapping </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(B) EMR carriers and apply different N value (N= A+B) when UE is at cell edge </w:t>
            </w:r>
          </w:p>
          <w:p w:rsidR="00494634" w:rsidRDefault="00207B01">
            <w:pPr>
              <w:overflowPunct/>
              <w:autoSpaceDE/>
              <w:autoSpaceDN/>
              <w:adjustRightInd/>
              <w:spacing w:after="0"/>
              <w:textAlignment w:val="auto"/>
              <w:rPr>
                <w:rFonts w:eastAsiaTheme="minorEastAsia"/>
                <w:bCs/>
                <w:color w:val="0070C0"/>
                <w:lang w:val="en-US" w:eastAsia="zh-CN"/>
              </w:rPr>
            </w:pPr>
            <w:r>
              <w:rPr>
                <w:rFonts w:eastAsiaTheme="minorEastAsia"/>
                <w:bCs/>
                <w:color w:val="0070C0"/>
                <w:lang w:val="en-US" w:eastAsia="zh-CN"/>
              </w:rPr>
              <w:t xml:space="preserve">                             and at cell center. It means that N</w:t>
            </w:r>
            <w:r>
              <w:rPr>
                <w:rFonts w:eastAsiaTheme="minorEastAsia"/>
                <w:bCs/>
                <w:color w:val="0070C0"/>
                <w:vertAlign w:val="subscript"/>
                <w:lang w:val="en-US" w:eastAsia="zh-CN"/>
              </w:rPr>
              <w:t xml:space="preserve">cell center </w:t>
            </w:r>
            <w:r>
              <w:rPr>
                <w:rFonts w:eastAsiaTheme="minorEastAsia"/>
                <w:bCs/>
                <w:color w:val="0070C0"/>
                <w:lang w:val="en-US" w:eastAsia="zh-CN"/>
              </w:rPr>
              <w:t>&gt; N</w:t>
            </w:r>
            <w:r>
              <w:rPr>
                <w:rFonts w:eastAsiaTheme="minorEastAsia"/>
                <w:bCs/>
                <w:color w:val="0070C0"/>
                <w:vertAlign w:val="subscript"/>
                <w:lang w:val="en-US" w:eastAsia="zh-CN"/>
              </w:rPr>
              <w:t>cell edge</w:t>
            </w:r>
            <w:r>
              <w:rPr>
                <w:rFonts w:eastAsiaTheme="minorEastAsia"/>
                <w:bCs/>
                <w:color w:val="0070C0"/>
                <w:lang w:val="en-US" w:eastAsia="zh-CN"/>
              </w:rPr>
              <w:t>, where</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center  </w:t>
            </w:r>
            <w:r>
              <w:rPr>
                <w:rFonts w:eastAsiaTheme="minorEastAsia"/>
                <w:bCs/>
                <w:color w:val="0070C0"/>
                <w:lang w:val="en-US" w:eastAsia="zh-CN"/>
              </w:rPr>
              <w:t>= A+B 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SimSun"/>
                <w:szCs w:val="24"/>
                <w:lang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edge  </w:t>
            </w:r>
            <w:r>
              <w:rPr>
                <w:rFonts w:eastAsiaTheme="minorEastAsia"/>
                <w:bCs/>
                <w:color w:val="0070C0"/>
                <w:lang w:val="en-US" w:eastAsia="zh-CN"/>
              </w:rPr>
              <w:t xml:space="preserve">= A+B is the total number carriers the UE at least shall be able to measure for EMR when UE is at cell edge.                            </w:t>
            </w:r>
          </w:p>
          <w:p w:rsidR="00494634" w:rsidRDefault="00207B01">
            <w:pPr>
              <w:spacing w:after="0"/>
              <w:rPr>
                <w:b/>
                <w:u w:val="single"/>
                <w:lang w:eastAsia="ko-KR"/>
              </w:rPr>
            </w:pPr>
            <w:r>
              <w:rPr>
                <w:rFonts w:eastAsiaTheme="minorEastAsia"/>
                <w:bCs/>
                <w:color w:val="0070C0"/>
                <w:lang w:val="en-US" w:eastAsia="zh-CN"/>
              </w:rPr>
              <w:t xml:space="preserve">                             FFS the value of [N</w:t>
            </w:r>
            <w:r>
              <w:rPr>
                <w:rFonts w:eastAsiaTheme="minorEastAsia"/>
                <w:bCs/>
                <w:color w:val="0070C0"/>
                <w:vertAlign w:val="subscript"/>
                <w:lang w:val="en-US" w:eastAsia="zh-CN"/>
              </w:rPr>
              <w:t>cell center</w:t>
            </w:r>
            <w:r>
              <w:rPr>
                <w:rFonts w:eastAsiaTheme="minorEastAsia"/>
                <w:bCs/>
                <w:color w:val="0070C0"/>
                <w:lang w:val="en-US" w:eastAsia="zh-CN"/>
              </w:rPr>
              <w:t>] and [N</w:t>
            </w:r>
            <w:r>
              <w:rPr>
                <w:rFonts w:eastAsiaTheme="minorEastAsia"/>
                <w:bCs/>
                <w:color w:val="0070C0"/>
                <w:vertAlign w:val="subscript"/>
                <w:lang w:val="en-US" w:eastAsia="zh-CN"/>
              </w:rPr>
              <w:t>cell edge</w:t>
            </w:r>
            <w:r>
              <w:rPr>
                <w:rFonts w:eastAsiaTheme="minorEastAsia"/>
                <w:bCs/>
                <w:color w:val="0070C0"/>
                <w:lang w:val="en-US" w:eastAsia="zh-CN"/>
              </w:rPr>
              <w:t>].</w:t>
            </w:r>
          </w:p>
          <w:p w:rsidR="00494634" w:rsidRDefault="00207B01">
            <w:pPr>
              <w:rPr>
                <w:b/>
                <w:u w:val="single"/>
                <w:lang w:eastAsia="ko-KR"/>
              </w:rPr>
            </w:pPr>
            <w:r>
              <w:rPr>
                <w:b/>
                <w:u w:val="single"/>
                <w:lang w:eastAsia="ko-KR"/>
              </w:rPr>
              <w:t>Issue 2-8: UE requirements if carrier changes from overlapping to non-overlapping or from non-overlapping to overlapping after the cell change:</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ind w:left="1080"/>
              <w:rPr>
                <w:b/>
                <w:u w:val="single"/>
                <w:lang w:eastAsia="ko-KR"/>
              </w:rPr>
            </w:pPr>
            <w:r>
              <w:rPr>
                <w:rFonts w:eastAsiaTheme="minorEastAsia"/>
                <w:bCs/>
                <w:color w:val="0070C0"/>
                <w:lang w:val="en-US" w:eastAsia="zh-CN"/>
              </w:rPr>
              <w:t>[MTK]: Agree on option 3.</w:t>
            </w:r>
          </w:p>
          <w:p w:rsidR="00494634" w:rsidRDefault="00207B01">
            <w:pPr>
              <w:rPr>
                <w:b/>
                <w:u w:val="single"/>
                <w:lang w:eastAsia="ko-KR"/>
              </w:rPr>
            </w:pPr>
            <w:r>
              <w:rPr>
                <w:b/>
                <w:u w:val="single"/>
                <w:lang w:eastAsia="ko-KR"/>
              </w:rPr>
              <w:t>Issue 2-9: At cell change, what is the UE behaviour related to reporting of EMR</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spacing w:after="0"/>
              <w:ind w:left="1080"/>
              <w:rPr>
                <w:rFonts w:eastAsiaTheme="minorEastAsia"/>
                <w:bCs/>
                <w:color w:val="0070C0"/>
                <w:lang w:val="en-US" w:eastAsia="zh-CN"/>
              </w:rPr>
            </w:pPr>
            <w:r>
              <w:rPr>
                <w:rFonts w:eastAsiaTheme="minorEastAsia"/>
                <w:bCs/>
                <w:color w:val="0070C0"/>
                <w:lang w:val="en-US" w:eastAsia="zh-CN"/>
              </w:rPr>
              <w:t>[MTK]: When PCell change:</w:t>
            </w:r>
          </w:p>
          <w:p w:rsidR="00494634" w:rsidRDefault="00207B01">
            <w:pPr>
              <w:spacing w:after="0"/>
              <w:ind w:left="1080"/>
              <w:rPr>
                <w:rFonts w:eastAsiaTheme="minorEastAsia"/>
                <w:bCs/>
                <w:color w:val="0070C0"/>
                <w:lang w:val="en-US" w:eastAsia="zh-CN"/>
              </w:rPr>
            </w:pPr>
            <w:r>
              <w:rPr>
                <w:rFonts w:eastAsiaTheme="minorEastAsia" w:hint="eastAsia"/>
                <w:bCs/>
                <w:color w:val="0070C0"/>
                <w:lang w:val="en-US" w:eastAsia="zh-CN"/>
              </w:rPr>
              <w:t>•</w:t>
            </w:r>
            <w:r>
              <w:rPr>
                <w:rFonts w:eastAsiaTheme="minorEastAsia"/>
                <w:bCs/>
                <w:color w:val="0070C0"/>
                <w:lang w:val="en-US" w:eastAsia="zh-CN"/>
              </w:rPr>
              <w:tab/>
              <w:t xml:space="preserve">RRCRelease configured EMR: always continue the measurement of EMR </w:t>
            </w:r>
          </w:p>
          <w:p w:rsidR="00494634" w:rsidRDefault="00207B01">
            <w:pPr>
              <w:spacing w:after="0"/>
              <w:ind w:left="1080"/>
              <w:rPr>
                <w:rFonts w:eastAsiaTheme="minorEastAsia"/>
                <w:bCs/>
                <w:color w:val="0070C0"/>
                <w:lang w:val="en-US" w:eastAsia="zh-CN"/>
              </w:rPr>
            </w:pPr>
            <w:r>
              <w:rPr>
                <w:rFonts w:eastAsiaTheme="minorEastAsia" w:hint="eastAsia"/>
                <w:bCs/>
                <w:color w:val="0070C0"/>
                <w:lang w:val="en-US" w:eastAsia="zh-CN"/>
              </w:rPr>
              <w:t>•</w:t>
            </w:r>
            <w:r>
              <w:rPr>
                <w:rFonts w:eastAsiaTheme="minorEastAsia"/>
                <w:bCs/>
                <w:color w:val="0070C0"/>
                <w:lang w:val="en-US" w:eastAsia="zh-CN"/>
              </w:rPr>
              <w:tab/>
              <w:t xml:space="preserve">SIB configured EMR: </w:t>
            </w:r>
          </w:p>
          <w:p w:rsidR="00494634" w:rsidRDefault="00207B01">
            <w:pPr>
              <w:spacing w:after="0"/>
              <w:ind w:left="1420"/>
              <w:rPr>
                <w:rFonts w:eastAsiaTheme="minorEastAsia"/>
                <w:bCs/>
                <w:color w:val="0070C0"/>
                <w:lang w:val="en-US" w:eastAsia="zh-CN"/>
              </w:rPr>
            </w:pPr>
            <w:r>
              <w:rPr>
                <w:rFonts w:eastAsiaTheme="minorEastAsia"/>
                <w:bCs/>
                <w:color w:val="0070C0"/>
                <w:lang w:val="en-US" w:eastAsia="zh-CN"/>
              </w:rPr>
              <w:t>i.</w:t>
            </w:r>
            <w:r>
              <w:rPr>
                <w:rFonts w:eastAsiaTheme="minorEastAsia"/>
                <w:bCs/>
                <w:color w:val="0070C0"/>
                <w:lang w:val="en-US" w:eastAsia="zh-CN"/>
              </w:rPr>
              <w:tab/>
              <w:t>EMR carriers are listed in the old cell, but not listed in the new cell: UE stop</w:t>
            </w:r>
          </w:p>
          <w:p w:rsidR="00494634" w:rsidRDefault="00207B01">
            <w:pPr>
              <w:spacing w:after="0"/>
              <w:ind w:left="1420"/>
              <w:rPr>
                <w:rFonts w:eastAsiaTheme="minorEastAsia"/>
                <w:bCs/>
                <w:color w:val="0070C0"/>
                <w:lang w:val="en-US" w:eastAsia="zh-CN"/>
              </w:rPr>
            </w:pPr>
            <w:r>
              <w:rPr>
                <w:rFonts w:eastAsiaTheme="minorEastAsia"/>
                <w:bCs/>
                <w:color w:val="0070C0"/>
                <w:lang w:val="en-US" w:eastAsia="zh-CN"/>
              </w:rPr>
              <w:t>ii.</w:t>
            </w:r>
            <w:r>
              <w:rPr>
                <w:rFonts w:eastAsiaTheme="minorEastAsia"/>
                <w:bCs/>
                <w:color w:val="0070C0"/>
                <w:lang w:val="en-US" w:eastAsia="zh-CN"/>
              </w:rPr>
              <w:tab/>
              <w:t>EMR carriers are listed in the old cell, and also listed in the new cell: UE continue</w:t>
            </w:r>
          </w:p>
          <w:p w:rsidR="00494634" w:rsidRDefault="00207B01">
            <w:pPr>
              <w:spacing w:after="0"/>
              <w:ind w:left="1420"/>
              <w:rPr>
                <w:b/>
                <w:u w:val="single"/>
                <w:lang w:eastAsia="ko-KR"/>
              </w:rPr>
            </w:pPr>
            <w:r>
              <w:rPr>
                <w:rFonts w:eastAsiaTheme="minorEastAsia"/>
                <w:bCs/>
                <w:color w:val="0070C0"/>
                <w:lang w:val="en-US" w:eastAsia="zh-CN"/>
              </w:rPr>
              <w:t>iii.</w:t>
            </w:r>
            <w:r>
              <w:rPr>
                <w:rFonts w:eastAsiaTheme="minorEastAsia"/>
                <w:bCs/>
                <w:color w:val="0070C0"/>
                <w:lang w:val="en-US" w:eastAsia="zh-CN"/>
              </w:rPr>
              <w:tab/>
              <w:t>EMR carriers aren’t listed in the old cell, but listed in the new cell: UE start</w:t>
            </w:r>
          </w:p>
          <w:p w:rsidR="00494634" w:rsidRDefault="00494634">
            <w:pPr>
              <w:rPr>
                <w:b/>
                <w:u w:val="single"/>
                <w:lang w:eastAsia="ko-KR"/>
              </w:rPr>
            </w:pPr>
          </w:p>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ind w:left="1080"/>
              <w:rPr>
                <w:rFonts w:eastAsiaTheme="minorEastAsia"/>
                <w:bCs/>
                <w:color w:val="0070C0"/>
                <w:lang w:val="en-US" w:eastAsia="zh-CN"/>
              </w:rPr>
            </w:pPr>
            <w:r>
              <w:rPr>
                <w:rFonts w:eastAsiaTheme="minorEastAsia"/>
                <w:bCs/>
                <w:color w:val="0070C0"/>
                <w:lang w:val="en-US" w:eastAsia="zh-CN"/>
              </w:rPr>
              <w:t>[MTK]: Agree option 3. RAN4 to reuse the concept of known cell and unknown cell in Rel-15 re-selection requirement to specify the measurement delay of overlapping EMR carriers.</w:t>
            </w:r>
          </w:p>
          <w:p w:rsidR="00494634" w:rsidRDefault="00207B01">
            <w:pPr>
              <w:rPr>
                <w:b/>
                <w:u w:val="single"/>
                <w:lang w:eastAsia="ko-KR"/>
              </w:rPr>
            </w:pPr>
            <w:r>
              <w:rPr>
                <w:b/>
                <w:u w:val="single"/>
                <w:lang w:eastAsia="ko-KR"/>
              </w:rPr>
              <w:t>Issue 2-11: Impact on early measurements after T331 stops and before reporting EMR</w:t>
            </w:r>
          </w:p>
          <w:p w:rsidR="00494634" w:rsidRDefault="00207B01">
            <w:pPr>
              <w:rPr>
                <w:b/>
                <w:u w:val="single"/>
                <w:lang w:eastAsia="ko-KR"/>
              </w:rPr>
            </w:pPr>
            <w:r>
              <w:rPr>
                <w:rFonts w:hint="eastAsia"/>
                <w:b/>
                <w:u w:val="single"/>
                <w:lang w:eastAsia="ko-KR"/>
              </w:rPr>
              <w:t>Others: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Needs further discussion</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RAN4 to specify the measurement accuracy (no measurement delay) for EMR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after the expiry of the T331 timer. </w:t>
            </w:r>
          </w:p>
          <w:p w:rsidR="00494634" w:rsidRDefault="00207B01">
            <w:pPr>
              <w:pStyle w:val="ListParagraph"/>
              <w:numPr>
                <w:ilvl w:val="0"/>
                <w:numId w:val="17"/>
              </w:numPr>
              <w:spacing w:after="0" w:line="240" w:lineRule="auto"/>
              <w:ind w:firstLineChars="0"/>
              <w:rPr>
                <w:rFonts w:eastAsiaTheme="minorEastAsia"/>
                <w:bCs/>
                <w:color w:val="0070C0"/>
                <w:lang w:val="en-US" w:eastAsia="zh-CN"/>
              </w:rPr>
            </w:pPr>
            <w:r>
              <w:rPr>
                <w:rFonts w:eastAsiaTheme="minorEastAsia"/>
                <w:bCs/>
                <w:color w:val="0070C0"/>
                <w:lang w:val="en-US" w:eastAsia="zh-CN"/>
              </w:rPr>
              <w:t xml:space="preserve">Whether to report EMR after T331 stop is up to UE implementation. </w:t>
            </w:r>
          </w:p>
          <w:p w:rsidR="00494634" w:rsidRDefault="00207B01">
            <w:pPr>
              <w:spacing w:after="120"/>
              <w:rPr>
                <w:rFonts w:eastAsiaTheme="minorEastAsia"/>
                <w:b/>
                <w:bCs/>
                <w:color w:val="0070C0"/>
                <w:lang w:val="en-US" w:eastAsia="zh-CN"/>
              </w:rPr>
            </w:pPr>
            <w:r>
              <w:rPr>
                <w:rFonts w:eastAsiaTheme="minorEastAsia"/>
                <w:bCs/>
                <w:color w:val="0070C0"/>
                <w:lang w:val="en-US" w:eastAsia="zh-CN"/>
              </w:rPr>
              <w:t>The reporting delay is up to UE implementation.</w:t>
            </w:r>
          </w:p>
        </w:tc>
      </w:tr>
    </w:tbl>
    <w:p w:rsidR="00494634" w:rsidRDefault="00207B01">
      <w:pPr>
        <w:rPr>
          <w:color w:val="0070C0"/>
          <w:lang w:val="en-US" w:eastAsia="zh-CN"/>
        </w:rPr>
      </w:pPr>
      <w:r>
        <w:rPr>
          <w:rFonts w:hint="eastAsia"/>
          <w:color w:val="0070C0"/>
          <w:lang w:val="en-US" w:eastAsia="zh-CN"/>
        </w:rPr>
        <w:lastRenderedPageBreak/>
        <w:t xml:space="preserve"> </w:t>
      </w:r>
    </w:p>
    <w:p w:rsidR="00494634" w:rsidRDefault="00207B01">
      <w:pPr>
        <w:pStyle w:val="Heading3"/>
        <w:rPr>
          <w:sz w:val="24"/>
          <w:szCs w:val="16"/>
        </w:rPr>
      </w:pPr>
      <w:r>
        <w:rPr>
          <w:sz w:val="24"/>
          <w:szCs w:val="16"/>
        </w:rPr>
        <w:t>CRs/TPs comments collection</w:t>
      </w:r>
    </w:p>
    <w:p w:rsidR="00494634" w:rsidRDefault="00207B01">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494634">
        <w:tc>
          <w:tcPr>
            <w:tcW w:w="1400"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400"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r>
        <w:t>Summary</w:t>
      </w:r>
      <w:r>
        <w:rPr>
          <w:rFonts w:hint="eastAsia"/>
        </w:rPr>
        <w:t xml:space="preserve"> for 1st round </w:t>
      </w:r>
    </w:p>
    <w:p w:rsidR="00494634" w:rsidRDefault="00207B01">
      <w:pPr>
        <w:pStyle w:val="Heading3"/>
        <w:rPr>
          <w:sz w:val="24"/>
          <w:szCs w:val="16"/>
        </w:rPr>
      </w:pPr>
      <w:r>
        <w:rPr>
          <w:sz w:val="24"/>
          <w:szCs w:val="16"/>
        </w:rPr>
        <w:t xml:space="preserve">Open issues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rFonts w:eastAsiaTheme="minorEastAsia"/>
                <w:b/>
                <w:bCs/>
                <w:color w:val="0070C0"/>
                <w:lang w:eastAsia="zh-CN"/>
              </w:rPr>
              <w:t>Issue 2-1: Definition of overlapping and non-overlapping carriers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Based on the company views and considering the discussion it seems that a compromise, where RAN4 use ‘actively measured’ in the definition of overlapping and non-overlapping carriers, is agreeable conditioned that RAN4 also defines the conditions for ‘actively measured’.</w:t>
            </w:r>
          </w:p>
          <w:p w:rsidR="00494634" w:rsidRDefault="00207B01">
            <w:pPr>
              <w:rPr>
                <w:rFonts w:eastAsiaTheme="minorEastAsia"/>
                <w:i/>
                <w:color w:val="0070C0"/>
                <w:lang w:val="en-US" w:eastAsia="zh-CN"/>
              </w:rPr>
            </w:pPr>
            <w:r>
              <w:rPr>
                <w:rFonts w:eastAsiaTheme="minorEastAsia"/>
                <w:iCs/>
                <w:color w:val="0070C0"/>
                <w:lang w:val="en-US" w:eastAsia="zh-CN"/>
              </w:rPr>
              <w:t xml:space="preserve">If this is an agreeable approach to companies as baseline, Moderator suggest using this as baseline and suggest next that RAN4 will then need to define the conditions for ‘actively measured’ carrier. </w:t>
            </w: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Companies are welcome to give input on these conditions for the definition of an ‘actively measured’ carrier.</w:t>
            </w:r>
          </w:p>
          <w:p w:rsidR="00494634" w:rsidRDefault="00207B01">
            <w:pPr>
              <w:rPr>
                <w:rFonts w:eastAsiaTheme="minorEastAsia"/>
                <w:iCs/>
                <w:color w:val="0070C0"/>
                <w:lang w:val="en-US" w:eastAsia="zh-CN"/>
              </w:rPr>
            </w:pPr>
            <w:r>
              <w:rPr>
                <w:rFonts w:eastAsiaTheme="minorEastAsia"/>
                <w:iCs/>
                <w:color w:val="0070C0"/>
                <w:lang w:val="en-US" w:eastAsia="zh-CN"/>
              </w:rPr>
              <w:t>From discussion RAN4 need to consider following:</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 xml:space="preserve">Mobility measurements are measured continuously conditioned any configured search thresholds </w:t>
            </w:r>
            <w:r>
              <w:t>S</w:t>
            </w:r>
            <w:r>
              <w:rPr>
                <w:vertAlign w:val="subscript"/>
                <w:lang w:eastAsia="ja-JP"/>
              </w:rPr>
              <w:t>I</w:t>
            </w:r>
            <w:r>
              <w:rPr>
                <w:vertAlign w:val="subscript"/>
              </w:rPr>
              <w:t>ntra</w:t>
            </w:r>
            <w:r>
              <w:rPr>
                <w:vertAlign w:val="subscript"/>
                <w:lang w:eastAsia="ja-JP"/>
              </w:rPr>
              <w:t>S</w:t>
            </w:r>
            <w:r>
              <w:rPr>
                <w:vertAlign w:val="subscript"/>
              </w:rPr>
              <w:t>earchX</w:t>
            </w:r>
            <w:r>
              <w:t xml:space="preserve"> and S</w:t>
            </w:r>
            <w:r>
              <w:rPr>
                <w:vertAlign w:val="subscript"/>
                <w:lang w:eastAsia="ja-JP"/>
              </w:rPr>
              <w:t>nonI</w:t>
            </w:r>
            <w:r>
              <w:rPr>
                <w:vertAlign w:val="subscript"/>
              </w:rPr>
              <w:t>ntra</w:t>
            </w:r>
            <w:r>
              <w:rPr>
                <w:vertAlign w:val="subscript"/>
                <w:lang w:eastAsia="ja-JP"/>
              </w:rPr>
              <w:t>S</w:t>
            </w:r>
            <w:r>
              <w:rPr>
                <w:vertAlign w:val="subscript"/>
              </w:rPr>
              <w:t>earchX</w:t>
            </w:r>
            <w:r>
              <w:t>.</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Higher priority carriers are continuously searched (conditioned serving carrier priority)</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RAN2 agreements concerning EMR and measurements</w:t>
            </w:r>
          </w:p>
          <w:p w:rsidR="00494634" w:rsidRDefault="00207B01">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EMR and Search thresholds</w:t>
            </w:r>
          </w:p>
          <w:p w:rsidR="00494634" w:rsidRDefault="00207B01">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Other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T331 timer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Serving cell is and validity area</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Serving cell support of EMR</w:t>
            </w:r>
          </w:p>
          <w:p w:rsidR="00494634" w:rsidRDefault="00207B01">
            <w:pPr>
              <w:pStyle w:val="ListParagraph"/>
              <w:numPr>
                <w:ilvl w:val="0"/>
                <w:numId w:val="12"/>
              </w:numPr>
              <w:ind w:firstLineChars="0"/>
              <w:rPr>
                <w:rFonts w:eastAsiaTheme="minorEastAsia"/>
                <w:iCs/>
                <w:color w:val="0070C0"/>
                <w:lang w:val="en-US" w:eastAsia="zh-CN"/>
              </w:rPr>
            </w:pPr>
            <w:r>
              <w:rPr>
                <w:iCs/>
                <w:lang w:val="en-US" w:eastAsia="zh-CN"/>
              </w:rPr>
              <w:t>Other</w:t>
            </w:r>
          </w:p>
          <w:p w:rsidR="00494634" w:rsidRDefault="00494634">
            <w:pPr>
              <w:rPr>
                <w:rFonts w:eastAsiaTheme="minorEastAsia"/>
                <w:iCs/>
                <w:color w:val="0070C0"/>
                <w:lang w:val="en-US" w:eastAsia="zh-CN"/>
              </w:rPr>
            </w:pP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discuss:</w:t>
            </w:r>
          </w:p>
          <w:p w:rsidR="00494634" w:rsidRDefault="00207B01">
            <w:pPr>
              <w:pStyle w:val="ListParagraph"/>
              <w:numPr>
                <w:ilvl w:val="0"/>
                <w:numId w:val="18"/>
              </w:numPr>
              <w:ind w:firstLineChars="0"/>
              <w:rPr>
                <w:rFonts w:eastAsiaTheme="minorEastAsia"/>
                <w:iCs/>
                <w:color w:val="0070C0"/>
                <w:lang w:val="en-US" w:eastAsia="zh-CN"/>
              </w:rPr>
            </w:pPr>
            <w:r>
              <w:rPr>
                <w:rFonts w:eastAsiaTheme="minorEastAsia"/>
                <w:iCs/>
                <w:color w:val="0070C0"/>
                <w:lang w:val="en-US" w:eastAsia="zh-CN"/>
              </w:rPr>
              <w:t>Is the tentative agreement agreeable as a compromise?</w:t>
            </w:r>
          </w:p>
          <w:p w:rsidR="00494634" w:rsidRDefault="00207B01">
            <w:pPr>
              <w:pStyle w:val="ListParagraph"/>
              <w:numPr>
                <w:ilvl w:val="0"/>
                <w:numId w:val="18"/>
              </w:numPr>
              <w:ind w:firstLineChars="0"/>
              <w:rPr>
                <w:rFonts w:eastAsiaTheme="minorEastAsia"/>
                <w:iCs/>
                <w:color w:val="0070C0"/>
                <w:lang w:val="en-US" w:eastAsia="zh-CN"/>
              </w:rPr>
            </w:pPr>
            <w:r>
              <w:rPr>
                <w:rFonts w:eastAsiaTheme="minorEastAsia"/>
                <w:iCs/>
                <w:color w:val="0070C0"/>
                <w:lang w:val="en-US" w:eastAsia="zh-CN"/>
              </w:rPr>
              <w:t>Discuss the conditions for the definition of an ‘actively measured’ carrier according to what is listed under candidate options.</w:t>
            </w:r>
          </w:p>
        </w:tc>
      </w:tr>
      <w:tr w:rsidR="00494634">
        <w:tc>
          <w:tcPr>
            <w:tcW w:w="1230" w:type="dxa"/>
          </w:tcPr>
          <w:p w:rsidR="00494634" w:rsidRDefault="00207B01">
            <w:pPr>
              <w:rPr>
                <w:rFonts w:eastAsiaTheme="minorEastAsia"/>
                <w:b/>
                <w:bCs/>
                <w:color w:val="0070C0"/>
                <w:lang w:eastAsia="zh-CN"/>
              </w:rPr>
            </w:pPr>
            <w:r>
              <w:rPr>
                <w:b/>
                <w:u w:val="single"/>
                <w:lang w:eastAsia="ko-KR"/>
              </w:rPr>
              <w:lastRenderedPageBreak/>
              <w:t xml:space="preserve">Issue 2-2: </w:t>
            </w:r>
            <w:bookmarkStart w:id="78" w:name="_Hlk34043213"/>
            <w:r>
              <w:rPr>
                <w:b/>
                <w:u w:val="single"/>
                <w:lang w:eastAsia="ko-KR"/>
              </w:rPr>
              <w:t>EMR carrier candidates</w:t>
            </w:r>
            <w:bookmarkEnd w:id="78"/>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support the recommended WF and hence option 1:</w:t>
            </w:r>
          </w:p>
          <w:p w:rsidR="00494634" w:rsidRDefault="00207B01">
            <w:pPr>
              <w:overflowPunct/>
              <w:autoSpaceDE/>
              <w:autoSpaceDN/>
              <w:adjustRightInd/>
              <w:spacing w:after="120"/>
              <w:ind w:left="284"/>
              <w:textAlignment w:val="auto"/>
              <w:rPr>
                <w:szCs w:val="24"/>
                <w:lang w:eastAsia="zh-CN"/>
              </w:rPr>
            </w:pPr>
            <w:r>
              <w:rPr>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Following the RAN2 agreement, a number of open aspects have been raised by companies which RAN4 would need to discuss further. At least:</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EMR measurements and cell changes during EMR measurements.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Which carriers to measure according to RAN2.</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Clarify the carriers the UE at least shall be able to measure to consider also DC. This open aspect is moved to be discussed under Issue 1-3</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Cs/>
                <w:color w:val="0070C0"/>
                <w:lang w:val="en-US" w:eastAsia="zh-CN"/>
              </w:rPr>
            </w:pPr>
            <w:r>
              <w:rPr>
                <w:rFonts w:eastAsiaTheme="minorEastAsia"/>
                <w:iCs/>
                <w:color w:val="0070C0"/>
                <w:lang w:val="en-US" w:eastAsia="zh-CN"/>
              </w:rPr>
              <w:t>Companies to check the RAN2 agreements and at least give their input to the following open aspects: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EMR measurements and cell changes during EMR measurements.</w:t>
            </w:r>
          </w:p>
          <w:p w:rsidR="00494634" w:rsidRDefault="00207B01">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Which carriers to measure according to RAN2.</w:t>
            </w:r>
          </w:p>
        </w:tc>
      </w:tr>
      <w:tr w:rsidR="00494634">
        <w:tc>
          <w:tcPr>
            <w:tcW w:w="1230" w:type="dxa"/>
          </w:tcPr>
          <w:p w:rsidR="00494634" w:rsidRDefault="00207B01">
            <w:pPr>
              <w:rPr>
                <w:b/>
                <w:u w:val="single"/>
                <w:lang w:eastAsia="ko-KR"/>
              </w:rPr>
            </w:pPr>
            <w:r>
              <w:rPr>
                <w:b/>
                <w:u w:val="single"/>
                <w:lang w:eastAsia="ko-KR"/>
              </w:rPr>
              <w:t>Issue 2-3: Number of EMR carriers to measure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szCs w:val="24"/>
                <w:lang w:eastAsia="zh-CN"/>
              </w:rPr>
              <w:t>The total number of carriers that the UE must measure, overlapping and non-overlapping, should not exceed UE’s NR idle mode mobility measurement capability (section 4.2.2.1 in 38.133).</w:t>
            </w:r>
          </w:p>
          <w:p w:rsidR="00494634" w:rsidRDefault="00207B01">
            <w:pPr>
              <w:rPr>
                <w:rFonts w:eastAsiaTheme="minorEastAsia"/>
                <w:iCs/>
                <w:color w:val="0070C0"/>
                <w:lang w:val="en-US" w:eastAsia="zh-CN"/>
              </w:rPr>
            </w:pPr>
            <w:r>
              <w:rPr>
                <w:rFonts w:eastAsiaTheme="minorEastAsia"/>
                <w:iCs/>
                <w:color w:val="0070C0"/>
                <w:lang w:val="en-US" w:eastAsia="zh-CN"/>
              </w:rPr>
              <w:t>RAN4 need to discuss further the definition of ‘measure’.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Next to address in the discussion is:</w:t>
            </w:r>
          </w:p>
          <w:p w:rsidR="00494634" w:rsidRDefault="00207B01">
            <w:pPr>
              <w:pStyle w:val="ListParagraph"/>
              <w:numPr>
                <w:ilvl w:val="0"/>
                <w:numId w:val="19"/>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pStyle w:val="ListParagraph"/>
              <w:numPr>
                <w:ilvl w:val="0"/>
                <w:numId w:val="19"/>
              </w:numPr>
              <w:ind w:firstLineChars="0"/>
              <w:rPr>
                <w:rFonts w:eastAsiaTheme="minorEastAsia"/>
                <w:iCs/>
                <w:color w:val="0070C0"/>
                <w:lang w:val="en-US" w:eastAsia="zh-CN"/>
              </w:rPr>
            </w:pPr>
            <w:r>
              <w:rPr>
                <w:rFonts w:eastAsiaTheme="minorEastAsia"/>
                <w:iCs/>
                <w:color w:val="0070C0"/>
                <w:lang w:val="en-US" w:eastAsia="zh-CN"/>
              </w:rPr>
              <w:t>The definition of ‘measure’. This is closely related to 2-1 and will follow what is agreed in 2-1.</w:t>
            </w:r>
          </w:p>
          <w:p w:rsidR="00494634" w:rsidRDefault="00207B01">
            <w:pPr>
              <w:pStyle w:val="ListParagraph"/>
              <w:numPr>
                <w:ilvl w:val="0"/>
                <w:numId w:val="19"/>
              </w:numPr>
              <w:ind w:firstLineChars="0"/>
              <w:rPr>
                <w:rFonts w:eastAsiaTheme="minorEastAsia"/>
                <w:iCs/>
                <w:color w:val="0070C0"/>
                <w:lang w:val="en-US" w:eastAsia="zh-CN"/>
              </w:rPr>
            </w:pPr>
            <w:r>
              <w:rPr>
                <w:bCs/>
                <w:lang w:eastAsia="ko-KR"/>
              </w:rPr>
              <w:t>UE requirements related to number of overlapping and non-overlapping carriers for EMR in NR SA idle mode, use following in order to enable further discussions in RAN4 while leaving all numbers FFS:</w:t>
            </w:r>
          </w:p>
          <w:p w:rsidR="00494634" w:rsidRDefault="00207B01">
            <w:pPr>
              <w:pStyle w:val="ListParagraph"/>
              <w:numPr>
                <w:ilvl w:val="1"/>
                <w:numId w:val="19"/>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t xml:space="preserve">N = A + B;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lastRenderedPageBreak/>
              <w:t xml:space="preserve">A: The number of overlapping carriers, A = [0;x]; </w:t>
            </w:r>
          </w:p>
          <w:p w:rsidR="00494634" w:rsidRDefault="00207B01">
            <w:pPr>
              <w:pStyle w:val="ListParagraph"/>
              <w:numPr>
                <w:ilvl w:val="2"/>
                <w:numId w:val="19"/>
              </w:numPr>
              <w:overflowPunct/>
              <w:autoSpaceDE/>
              <w:autoSpaceDN/>
              <w:adjustRightInd/>
              <w:spacing w:after="120"/>
              <w:ind w:firstLineChars="0"/>
              <w:textAlignment w:val="auto"/>
              <w:rPr>
                <w:rFonts w:eastAsia="SimSun"/>
                <w:szCs w:val="24"/>
                <w:lang w:eastAsia="zh-CN"/>
              </w:rPr>
            </w:pPr>
            <w:r>
              <w:t>B: The number of non-overlapping carriers, B = [0;y]</w:t>
            </w:r>
          </w:p>
          <w:p w:rsidR="00494634" w:rsidRDefault="00207B01">
            <w:pPr>
              <w:pStyle w:val="ListParagraph"/>
              <w:numPr>
                <w:ilvl w:val="1"/>
                <w:numId w:val="19"/>
              </w:numPr>
              <w:overflowPunct/>
              <w:autoSpaceDE/>
              <w:autoSpaceDN/>
              <w:adjustRightInd/>
              <w:spacing w:after="120"/>
              <w:ind w:firstLineChars="0"/>
              <w:textAlignment w:val="auto"/>
              <w:rPr>
                <w:rFonts w:eastAsia="SimSun"/>
                <w:szCs w:val="24"/>
                <w:lang w:eastAsia="zh-CN"/>
              </w:rPr>
            </w:pPr>
            <w:r>
              <w:rPr>
                <w:rFonts w:eastAsia="SimSun"/>
                <w:szCs w:val="24"/>
                <w:lang w:eastAsia="zh-CN"/>
              </w:rPr>
              <w:t>A, B, x and y are all FFS.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0"/>
              </w:numPr>
              <w:ind w:firstLineChars="0"/>
              <w:rPr>
                <w:rFonts w:eastAsiaTheme="minorEastAsia"/>
                <w:i/>
                <w:color w:val="0070C0"/>
                <w:lang w:val="en-US" w:eastAsia="zh-CN"/>
              </w:rPr>
            </w:pPr>
            <w:r>
              <w:rPr>
                <w:rFonts w:eastAsiaTheme="minorEastAsia"/>
                <w:iCs/>
                <w:color w:val="0070C0"/>
                <w:lang w:val="en-US" w:eastAsia="zh-CN"/>
              </w:rPr>
              <w:t>Discuss the two options listed under candidate options.</w:t>
            </w:r>
          </w:p>
          <w:p w:rsidR="00494634" w:rsidRDefault="00207B01">
            <w:pPr>
              <w:pStyle w:val="ListParagraph"/>
              <w:numPr>
                <w:ilvl w:val="0"/>
                <w:numId w:val="20"/>
              </w:numPr>
              <w:ind w:firstLineChars="0"/>
              <w:rPr>
                <w:rFonts w:eastAsiaTheme="minorEastAsia"/>
                <w:i/>
                <w:color w:val="0070C0"/>
                <w:lang w:val="en-US" w:eastAsia="zh-CN"/>
              </w:rPr>
            </w:pPr>
            <w:r>
              <w:rPr>
                <w:rFonts w:eastAsiaTheme="minorEastAsia"/>
                <w:iCs/>
                <w:color w:val="0070C0"/>
                <w:lang w:val="en-US" w:eastAsia="zh-CN"/>
              </w:rPr>
              <w:t>Clarify that carriers the UE at least shall be able to measure also considers DC (not only CA).</w:t>
            </w:r>
          </w:p>
        </w:tc>
      </w:tr>
      <w:tr w:rsidR="00494634">
        <w:tc>
          <w:tcPr>
            <w:tcW w:w="1230" w:type="dxa"/>
          </w:tcPr>
          <w:p w:rsidR="00494634" w:rsidRDefault="00207B01">
            <w:pPr>
              <w:rPr>
                <w:b/>
                <w:u w:val="single"/>
                <w:lang w:eastAsia="ko-KR"/>
              </w:rPr>
            </w:pPr>
            <w:r>
              <w:rPr>
                <w:b/>
                <w:u w:val="single"/>
                <w:lang w:eastAsia="ko-KR"/>
              </w:rPr>
              <w:lastRenderedPageBreak/>
              <w:t>Issue 2-4: detected cell state during UE state transitions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RAN4 agree to option 1 </w:t>
            </w:r>
            <w:r>
              <w:rPr>
                <w:szCs w:val="24"/>
                <w:lang w:val="en-US" w:eastAsia="zh-CN"/>
              </w:rPr>
              <w:t>and</w:t>
            </w:r>
            <w:r>
              <w:rPr>
                <w:szCs w:val="24"/>
                <w:lang w:eastAsia="zh-CN"/>
              </w:rPr>
              <w:t xml:space="preserve">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494634" w:rsidRDefault="00207B01">
            <w:pPr>
              <w:rPr>
                <w:rFonts w:eastAsiaTheme="minorEastAsia"/>
                <w:iCs/>
                <w:color w:val="0070C0"/>
                <w:lang w:val="en-US" w:eastAsia="zh-CN"/>
              </w:rPr>
            </w:pPr>
            <w:r>
              <w:rPr>
                <w:rFonts w:eastAsiaTheme="minorEastAsia"/>
                <w:iCs/>
                <w:color w:val="0070C0"/>
                <w:lang w:val="en-US" w:eastAsia="zh-CN"/>
              </w:rPr>
              <w:t>Note: further clarification as to the conditions needs to be discussed</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RAN4 to discuss and agree on at least following:</w:t>
            </w:r>
          </w:p>
          <w:p w:rsidR="00494634" w:rsidRDefault="00207B01">
            <w:pPr>
              <w:pStyle w:val="ListParagraph"/>
              <w:numPr>
                <w:ilvl w:val="0"/>
                <w:numId w:val="21"/>
              </w:numPr>
              <w:ind w:firstLineChars="0"/>
              <w:rPr>
                <w:rFonts w:eastAsiaTheme="minorEastAsia"/>
                <w:iCs/>
                <w:color w:val="0070C0"/>
                <w:lang w:val="en-US" w:eastAsia="zh-CN"/>
              </w:rPr>
            </w:pPr>
            <w:r>
              <w:t>Detected cell requirement during state transition from connected mode to Idle/Inactive mode.</w:t>
            </w:r>
          </w:p>
          <w:p w:rsidR="00494634" w:rsidRDefault="00207B01">
            <w:pPr>
              <w:pStyle w:val="ListParagraph"/>
              <w:numPr>
                <w:ilvl w:val="0"/>
                <w:numId w:val="21"/>
              </w:numPr>
              <w:ind w:firstLineChars="0"/>
              <w:rPr>
                <w:rFonts w:eastAsiaTheme="minorEastAsia"/>
                <w:iCs/>
                <w:color w:val="0070C0"/>
                <w:lang w:val="en-US" w:eastAsia="zh-CN"/>
              </w:rPr>
            </w:pPr>
            <w:r>
              <w:t>Requirements for detected cell after UE has entered Idle mode or Inactive mode.</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2"/>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pStyle w:val="ListParagraph"/>
              <w:numPr>
                <w:ilvl w:val="0"/>
                <w:numId w:val="22"/>
              </w:numPr>
              <w:ind w:firstLineChars="0"/>
              <w:rPr>
                <w:rFonts w:eastAsiaTheme="minorEastAsia"/>
                <w:iCs/>
                <w:color w:val="0070C0"/>
                <w:lang w:val="en-US" w:eastAsia="zh-CN"/>
              </w:rPr>
            </w:pPr>
            <w:r>
              <w:rPr>
                <w:rFonts w:eastAsiaTheme="minorEastAsia"/>
                <w:iCs/>
                <w:color w:val="0070C0"/>
                <w:lang w:val="en-US" w:eastAsia="zh-CN"/>
              </w:rPr>
              <w:t>Discuss the two options listed under candidate options:</w:t>
            </w:r>
          </w:p>
          <w:p w:rsidR="00494634" w:rsidRDefault="00207B01">
            <w:pPr>
              <w:pStyle w:val="ListParagraph"/>
              <w:numPr>
                <w:ilvl w:val="1"/>
                <w:numId w:val="22"/>
              </w:numPr>
              <w:ind w:firstLineChars="0"/>
              <w:rPr>
                <w:rFonts w:eastAsiaTheme="minorEastAsia"/>
                <w:iCs/>
                <w:color w:val="0070C0"/>
                <w:lang w:val="en-US" w:eastAsia="zh-CN"/>
              </w:rPr>
            </w:pPr>
            <w:r>
              <w:t>Detected cell requirement during state transition from connected mode to Idle/Inactive mode</w:t>
            </w:r>
          </w:p>
          <w:p w:rsidR="00494634" w:rsidRDefault="00207B01">
            <w:pPr>
              <w:pStyle w:val="ListParagraph"/>
              <w:numPr>
                <w:ilvl w:val="1"/>
                <w:numId w:val="22"/>
              </w:numPr>
              <w:ind w:firstLineChars="0"/>
              <w:rPr>
                <w:rFonts w:eastAsiaTheme="minorEastAsia"/>
                <w:iCs/>
                <w:color w:val="0070C0"/>
                <w:lang w:val="en-US" w:eastAsia="zh-CN"/>
              </w:rPr>
            </w:pPr>
            <w:r>
              <w:t>UE requirements for detected cell after UE has entered Idle mode or Inactive mode</w:t>
            </w:r>
          </w:p>
          <w:p w:rsidR="00494634" w:rsidRDefault="00494634">
            <w:pPr>
              <w:rPr>
                <w:rFonts w:eastAsiaTheme="minorEastAsia"/>
                <w:i/>
                <w:color w:val="0070C0"/>
                <w:lang w:val="en-US" w:eastAsia="zh-CN"/>
              </w:rPr>
            </w:pPr>
          </w:p>
        </w:tc>
      </w:tr>
      <w:tr w:rsidR="00494634">
        <w:tc>
          <w:tcPr>
            <w:tcW w:w="1230" w:type="dxa"/>
          </w:tcPr>
          <w:p w:rsidR="00494634" w:rsidRDefault="00207B01">
            <w:pPr>
              <w:rPr>
                <w:b/>
                <w:u w:val="single"/>
                <w:lang w:eastAsia="ko-KR"/>
              </w:rPr>
            </w:pPr>
            <w:r>
              <w:rPr>
                <w:b/>
                <w:u w:val="single"/>
                <w:lang w:eastAsia="ko-KR"/>
              </w:rPr>
              <w:t>Issue 2-5: Measurement requirements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eastAsia="zh-CN"/>
              </w:rPr>
            </w:pPr>
            <w:r>
              <w:rPr>
                <w:rFonts w:eastAsiaTheme="minorEastAsia"/>
                <w:iCs/>
                <w:color w:val="0070C0"/>
                <w:lang w:eastAsia="zh-CN"/>
              </w:rPr>
              <w:t>There seems to be some confusion on this topic. However, it seems that at least following agreement is supported by companies:</w:t>
            </w:r>
          </w:p>
          <w:p w:rsidR="00494634" w:rsidRDefault="00207B01">
            <w:pPr>
              <w:pStyle w:val="ListParagraph"/>
              <w:numPr>
                <w:ilvl w:val="0"/>
                <w:numId w:val="23"/>
              </w:numPr>
              <w:ind w:firstLineChars="0"/>
              <w:rPr>
                <w:rFonts w:eastAsiaTheme="minorEastAsia"/>
                <w:iCs/>
                <w:color w:val="0070C0"/>
                <w:lang w:eastAsia="zh-CN"/>
              </w:rPr>
            </w:pPr>
            <w:r>
              <w:rPr>
                <w:rFonts w:eastAsia="SimSun"/>
                <w:szCs w:val="24"/>
                <w:lang w:eastAsia="zh-CN"/>
              </w:rPr>
              <w:t>RAN4 will define UE EMR requirements for EMR carriers while T331 timer is active?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eastAsia="zh-CN"/>
              </w:rPr>
            </w:pPr>
            <w:r>
              <w:rPr>
                <w:rFonts w:eastAsiaTheme="minorEastAsia"/>
                <w:iCs/>
                <w:color w:val="0070C0"/>
                <w:lang w:eastAsia="zh-CN"/>
              </w:rPr>
              <w:t>Based on the company feedback RAN4 should further discuss following issues:</w:t>
            </w:r>
          </w:p>
          <w:p w:rsidR="00494634" w:rsidRDefault="00207B01">
            <w:pPr>
              <w:pStyle w:val="ListParagraph"/>
              <w:numPr>
                <w:ilvl w:val="0"/>
                <w:numId w:val="24"/>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494634" w:rsidRDefault="00207B01">
            <w:pPr>
              <w:pStyle w:val="ListParagraph"/>
              <w:numPr>
                <w:ilvl w:val="0"/>
                <w:numId w:val="2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494634" w:rsidRDefault="00207B01">
            <w:pPr>
              <w:pStyle w:val="ListParagraph"/>
              <w:numPr>
                <w:ilvl w:val="0"/>
                <w:numId w:val="2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494634" w:rsidRDefault="00207B01">
            <w:pPr>
              <w:pStyle w:val="ListParagraph"/>
              <w:numPr>
                <w:ilvl w:val="0"/>
                <w:numId w:val="24"/>
              </w:numPr>
              <w:ind w:firstLineChars="0"/>
              <w:rPr>
                <w:rFonts w:eastAsiaTheme="minorEastAsia"/>
                <w:iCs/>
                <w:color w:val="0070C0"/>
                <w:lang w:eastAsia="zh-CN"/>
              </w:rPr>
            </w:pPr>
            <w:r>
              <w:rPr>
                <w:rFonts w:eastAsia="SimSun"/>
                <w:szCs w:val="24"/>
                <w:lang w:eastAsia="zh-CN"/>
              </w:rPr>
              <w:t>EMR Measurement requirements details</w:t>
            </w:r>
          </w:p>
          <w:p w:rsidR="00494634" w:rsidRDefault="00207B01">
            <w:pPr>
              <w:pStyle w:val="ListParagraph"/>
              <w:numPr>
                <w:ilvl w:val="1"/>
                <w:numId w:val="24"/>
              </w:numPr>
              <w:ind w:firstLineChars="0"/>
              <w:rPr>
                <w:rFonts w:eastAsiaTheme="minorEastAsia"/>
                <w:iCs/>
                <w:color w:val="0070C0"/>
                <w:lang w:eastAsia="zh-CN"/>
              </w:rPr>
            </w:pPr>
            <w:r>
              <w:rPr>
                <w:rFonts w:eastAsiaTheme="minorEastAsia"/>
                <w:iCs/>
                <w:color w:val="0070C0"/>
                <w:lang w:eastAsia="zh-CN"/>
              </w:rPr>
              <w:t>details are FFS.</w:t>
            </w:r>
          </w:p>
          <w:p w:rsidR="00494634" w:rsidRDefault="00207B01">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Confirm the tentative agreement</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Discuss the and agree on at least following 3 aspects:</w:t>
            </w:r>
          </w:p>
          <w:p w:rsidR="00494634" w:rsidRDefault="00207B01">
            <w:pPr>
              <w:pStyle w:val="ListParagraph"/>
              <w:numPr>
                <w:ilvl w:val="1"/>
                <w:numId w:val="25"/>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494634" w:rsidRDefault="00207B01">
            <w:pPr>
              <w:pStyle w:val="ListParagraph"/>
              <w:numPr>
                <w:ilvl w:val="0"/>
                <w:numId w:val="25"/>
              </w:numPr>
              <w:ind w:firstLineChars="0"/>
              <w:rPr>
                <w:rFonts w:eastAsiaTheme="minorEastAsia"/>
                <w:iCs/>
                <w:color w:val="0070C0"/>
                <w:lang w:eastAsia="zh-CN"/>
              </w:rPr>
            </w:pPr>
            <w:r>
              <w:rPr>
                <w:rFonts w:eastAsiaTheme="minorEastAsia"/>
                <w:iCs/>
                <w:color w:val="0070C0"/>
                <w:lang w:eastAsia="zh-CN"/>
              </w:rPr>
              <w:t>Baseline for NR EMR measurement requirements:</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overlapping EMR carrier</w:t>
            </w:r>
          </w:p>
          <w:p w:rsidR="00494634" w:rsidRDefault="00207B01">
            <w:pPr>
              <w:pStyle w:val="ListParagraph"/>
              <w:numPr>
                <w:ilvl w:val="1"/>
                <w:numId w:val="25"/>
              </w:numPr>
              <w:ind w:firstLineChars="0"/>
              <w:rPr>
                <w:rFonts w:eastAsiaTheme="minorEastAsia"/>
                <w:iCs/>
                <w:color w:val="0070C0"/>
                <w:lang w:eastAsia="zh-CN"/>
              </w:rPr>
            </w:pPr>
            <w:r>
              <w:rPr>
                <w:rFonts w:eastAsiaTheme="minorEastAsia"/>
                <w:iCs/>
                <w:color w:val="0070C0"/>
                <w:lang w:eastAsia="zh-CN"/>
              </w:rPr>
              <w:t>non-overlapping EMR carrier</w:t>
            </w:r>
          </w:p>
        </w:tc>
      </w:tr>
      <w:tr w:rsidR="00494634">
        <w:tc>
          <w:tcPr>
            <w:tcW w:w="1230" w:type="dxa"/>
          </w:tcPr>
          <w:p w:rsidR="00494634" w:rsidRDefault="00207B01">
            <w:pPr>
              <w:rPr>
                <w:b/>
                <w:u w:val="single"/>
                <w:lang w:eastAsia="ko-KR"/>
              </w:rPr>
            </w:pPr>
            <w:r>
              <w:rPr>
                <w:b/>
                <w:u w:val="single"/>
                <w:lang w:eastAsia="ko-KR"/>
              </w:rPr>
              <w:lastRenderedPageBreak/>
              <w:t>Issue 2-6: Measurement accuracy requirements</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overflowPunct/>
              <w:autoSpaceDE/>
              <w:autoSpaceDN/>
              <w:adjustRightInd/>
              <w:spacing w:after="120"/>
              <w:textAlignment w:val="auto"/>
              <w:rPr>
                <w:szCs w:val="24"/>
                <w:lang w:eastAsia="zh-CN"/>
              </w:rPr>
            </w:pPr>
            <w:r>
              <w:rPr>
                <w:szCs w:val="24"/>
                <w:lang w:eastAsia="zh-CN"/>
              </w:rPr>
              <w:t>No tentative agreement</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overflowPunct/>
              <w:autoSpaceDE/>
              <w:autoSpaceDN/>
              <w:adjustRightInd/>
              <w:spacing w:after="120"/>
              <w:textAlignment w:val="auto"/>
              <w:rPr>
                <w:szCs w:val="24"/>
                <w:lang w:eastAsia="zh-CN"/>
              </w:rPr>
            </w:pPr>
            <w:r>
              <w:rPr>
                <w:szCs w:val="24"/>
                <w:lang w:eastAsia="zh-CN"/>
              </w:rPr>
              <w:t>RAN4 needs to further discuss the UE measurement requirements details at least including:</w:t>
            </w:r>
          </w:p>
          <w:p w:rsidR="00494634" w:rsidRDefault="00207B01">
            <w:pPr>
              <w:pStyle w:val="ListParagraph"/>
              <w:numPr>
                <w:ilvl w:val="0"/>
                <w:numId w:val="26"/>
              </w:numPr>
              <w:spacing w:after="120"/>
              <w:ind w:firstLineChars="0"/>
              <w:rPr>
                <w:szCs w:val="24"/>
                <w:lang w:eastAsia="zh-CN"/>
              </w:rPr>
            </w:pPr>
            <w:r>
              <w:rPr>
                <w:szCs w:val="24"/>
                <w:lang w:eastAsia="zh-CN"/>
              </w:rPr>
              <w:t>Cell detection requirements for overlapping and non-overlapping carriers.</w:t>
            </w:r>
          </w:p>
          <w:p w:rsidR="00494634" w:rsidRDefault="00207B01">
            <w:pPr>
              <w:pStyle w:val="ListParagraph"/>
              <w:numPr>
                <w:ilvl w:val="0"/>
                <w:numId w:val="26"/>
              </w:numPr>
              <w:spacing w:after="120"/>
              <w:ind w:firstLineChars="0"/>
              <w:rPr>
                <w:szCs w:val="24"/>
                <w:lang w:eastAsia="zh-CN"/>
              </w:rPr>
            </w:pPr>
            <w:r>
              <w:rPr>
                <w:szCs w:val="24"/>
                <w:lang w:eastAsia="zh-CN"/>
              </w:rPr>
              <w:t>Measurement requirements for overlapping and non-overlapping carriers.</w:t>
            </w:r>
          </w:p>
          <w:p w:rsidR="00494634" w:rsidRDefault="00207B01">
            <w:pPr>
              <w:spacing w:after="120"/>
              <w:rPr>
                <w:szCs w:val="24"/>
                <w:lang w:eastAsia="zh-CN"/>
              </w:rPr>
            </w:pPr>
            <w:r>
              <w:rPr>
                <w:szCs w:val="24"/>
                <w:lang w:eastAsia="zh-CN"/>
              </w:rPr>
              <w:t>Discuss whether NR EMR requirements should include e.g.:</w:t>
            </w:r>
          </w:p>
          <w:p w:rsidR="00494634" w:rsidRDefault="00207B01">
            <w:pPr>
              <w:pStyle w:val="ListParagraph"/>
              <w:numPr>
                <w:ilvl w:val="0"/>
                <w:numId w:val="12"/>
              </w:numPr>
              <w:spacing w:after="120"/>
              <w:ind w:firstLineChars="0"/>
              <w:rPr>
                <w:rFonts w:eastAsia="Yu Mincho"/>
                <w:szCs w:val="24"/>
                <w:lang w:eastAsia="zh-CN"/>
              </w:rPr>
            </w:pPr>
            <w:r>
              <w:rPr>
                <w:rFonts w:eastAsia="Yu Mincho"/>
                <w:szCs w:val="24"/>
                <w:lang w:eastAsia="zh-CN"/>
              </w:rPr>
              <w:t>cell detection on non-overlapping carrier</w:t>
            </w:r>
          </w:p>
          <w:p w:rsidR="00494634" w:rsidRDefault="00207B01">
            <w:pPr>
              <w:pStyle w:val="ListParagraph"/>
              <w:numPr>
                <w:ilvl w:val="0"/>
                <w:numId w:val="12"/>
              </w:numPr>
              <w:spacing w:after="120"/>
              <w:ind w:firstLineChars="0"/>
              <w:rPr>
                <w:rFonts w:eastAsia="Yu Mincho"/>
                <w:szCs w:val="24"/>
                <w:lang w:eastAsia="zh-CN"/>
              </w:rPr>
            </w:pPr>
            <w:r>
              <w:rPr>
                <w:rFonts w:eastAsia="Yu Mincho"/>
                <w:szCs w:val="24"/>
                <w:lang w:eastAsia="zh-CN"/>
              </w:rPr>
              <w:t>more accurate measurements on EMR carriers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overflowPunct/>
              <w:autoSpaceDE/>
              <w:autoSpaceDN/>
              <w:adjustRightInd/>
              <w:spacing w:after="120"/>
              <w:textAlignment w:val="auto"/>
              <w:rPr>
                <w:szCs w:val="24"/>
                <w:lang w:eastAsia="zh-CN"/>
              </w:rPr>
            </w:pPr>
            <w:r>
              <w:rPr>
                <w:szCs w:val="24"/>
                <w:lang w:eastAsia="zh-CN"/>
              </w:rPr>
              <w:t>Continue the discussion related to cell detection and measurement requirements on EMR carrier, addressing the topics listed under candidate options.</w:t>
            </w:r>
          </w:p>
        </w:tc>
      </w:tr>
      <w:tr w:rsidR="00494634">
        <w:tc>
          <w:tcPr>
            <w:tcW w:w="1230" w:type="dxa"/>
          </w:tcPr>
          <w:p w:rsidR="00494634" w:rsidRDefault="00207B01">
            <w:pPr>
              <w:rPr>
                <w:b/>
                <w:u w:val="single"/>
                <w:lang w:eastAsia="ko-KR"/>
              </w:rPr>
            </w:pPr>
            <w:r>
              <w:rPr>
                <w:b/>
                <w:u w:val="single"/>
                <w:lang w:eastAsia="ko-KR"/>
              </w:rPr>
              <w:t>Issue 2-7: Apply a serving cell-based threshold condition for EMR carrier measurements</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conclusion although there is support enable reduction of the number of carriers the measures at cell edge when performing EMR measurements.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From the different company options:</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No additional thresholds are needed for EMR</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Let RAN2 decide</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Use existing search thresholds</w:t>
            </w:r>
          </w:p>
          <w:p w:rsidR="00494634" w:rsidRDefault="00207B01">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Weighted number of EMR carriers based on cell center or cell edge based on serving cell threshold.</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lastRenderedPageBreak/>
              <w:t>Discuss further. Options 3 and 4 are seemingly very similar and RAN4 could continue discussion based on those as baseline. These can also be realized without introducing any new thresholds for EMR.</w:t>
            </w:r>
          </w:p>
        </w:tc>
      </w:tr>
      <w:tr w:rsidR="00494634">
        <w:tc>
          <w:tcPr>
            <w:tcW w:w="1230" w:type="dxa"/>
          </w:tcPr>
          <w:p w:rsidR="00494634" w:rsidRDefault="00207B01">
            <w:pPr>
              <w:rPr>
                <w:b/>
                <w:u w:val="single"/>
                <w:lang w:eastAsia="ko-KR"/>
              </w:rPr>
            </w:pPr>
            <w:r>
              <w:rPr>
                <w:b/>
                <w:u w:val="single"/>
                <w:lang w:eastAsia="ko-KR"/>
              </w:rPr>
              <w:lastRenderedPageBreak/>
              <w:t>Issue 2-8: UE requirements if carrier changes from overlapping to non-overlapping or from non-overlapping to overlapping after the cell change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Needs more discussion. Initially, the RAN2 agreements needs to be clarified although it may not specifically address the details considering the UE measurements.</w:t>
            </w:r>
          </w:p>
          <w:p w:rsidR="00494634" w:rsidRDefault="00207B01">
            <w:pPr>
              <w:rPr>
                <w:rFonts w:eastAsiaTheme="minorEastAsia"/>
                <w:iCs/>
                <w:color w:val="0070C0"/>
                <w:lang w:val="en-US" w:eastAsia="zh-CN"/>
              </w:rPr>
            </w:pPr>
            <w:r>
              <w:rPr>
                <w:rFonts w:eastAsiaTheme="minorEastAsia"/>
                <w:iCs/>
                <w:color w:val="0070C0"/>
                <w:lang w:val="en-US" w:eastAsia="zh-CN"/>
              </w:rPr>
              <w:t>Option 1: 1 supporter</w:t>
            </w:r>
          </w:p>
          <w:p w:rsidR="00494634" w:rsidRDefault="00207B01">
            <w:pPr>
              <w:rPr>
                <w:rFonts w:eastAsiaTheme="minorEastAsia"/>
                <w:iCs/>
                <w:color w:val="0070C0"/>
                <w:lang w:val="en-US" w:eastAsia="zh-CN"/>
              </w:rPr>
            </w:pPr>
            <w:r>
              <w:rPr>
                <w:rFonts w:eastAsiaTheme="minorEastAsia"/>
                <w:iCs/>
                <w:color w:val="0070C0"/>
                <w:lang w:val="en-US" w:eastAsia="zh-CN"/>
              </w:rPr>
              <w:t>Option 2: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3: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Follow RAN2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Continue the discussion if or how to capture the measurement assumptions for EMR carrier when cell type changes due to cell change.</w:t>
            </w:r>
          </w:p>
          <w:p w:rsidR="00494634" w:rsidRDefault="00494634">
            <w:pPr>
              <w:rPr>
                <w:rFonts w:eastAsiaTheme="minorEastAsia"/>
                <w:i/>
                <w:color w:val="0070C0"/>
                <w:lang w:val="en-US" w:eastAsia="zh-CN"/>
              </w:rPr>
            </w:pPr>
          </w:p>
        </w:tc>
      </w:tr>
      <w:tr w:rsidR="00494634">
        <w:tc>
          <w:tcPr>
            <w:tcW w:w="1230" w:type="dxa"/>
          </w:tcPr>
          <w:p w:rsidR="00494634" w:rsidRDefault="00207B01">
            <w:pPr>
              <w:rPr>
                <w:b/>
                <w:u w:val="single"/>
                <w:lang w:eastAsia="ko-KR"/>
              </w:rPr>
            </w:pPr>
            <w:r>
              <w:rPr>
                <w:b/>
                <w:u w:val="single"/>
                <w:lang w:eastAsia="ko-KR"/>
              </w:rPr>
              <w:t>Issue 2-9: At cell change, what is the UE behaviour related to reporting of EMR</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iCs/>
                <w:color w:val="0070C0"/>
                <w:lang w:val="en-US" w:eastAsia="zh-CN"/>
              </w:rPr>
              <w:t>No clear agreement or candidate.</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1 supporter</w:t>
            </w:r>
          </w:p>
          <w:p w:rsidR="00494634" w:rsidRDefault="00207B01">
            <w:pPr>
              <w:rPr>
                <w:rFonts w:eastAsiaTheme="minorEastAsia"/>
                <w:iCs/>
                <w:color w:val="0070C0"/>
                <w:lang w:val="en-US" w:eastAsia="zh-CN"/>
              </w:rPr>
            </w:pPr>
            <w:r>
              <w:rPr>
                <w:rFonts w:eastAsiaTheme="minorEastAsia"/>
                <w:iCs/>
                <w:color w:val="0070C0"/>
                <w:lang w:val="en-US" w:eastAsia="zh-CN"/>
              </w:rPr>
              <w:t>Option 2 3 supporters (assuming MediaTek also support follow RAN2 according to the reply?)</w:t>
            </w:r>
          </w:p>
          <w:p w:rsidR="00494634" w:rsidRDefault="00207B01">
            <w:pPr>
              <w:rPr>
                <w:rFonts w:eastAsiaTheme="minorEastAsia"/>
                <w:iCs/>
                <w:color w:val="0070C0"/>
                <w:lang w:val="en-US" w:eastAsia="zh-CN"/>
              </w:rPr>
            </w:pPr>
            <w:r>
              <w:rPr>
                <w:rFonts w:eastAsiaTheme="minorEastAsia"/>
                <w:iCs/>
                <w:color w:val="0070C0"/>
                <w:lang w:val="en-US" w:eastAsia="zh-CN"/>
              </w:rPr>
              <w:t>Option 3 1 supporter</w:t>
            </w:r>
          </w:p>
          <w:p w:rsidR="00494634" w:rsidRDefault="00207B01">
            <w:pPr>
              <w:rPr>
                <w:rFonts w:eastAsiaTheme="minorEastAsia"/>
                <w:iCs/>
                <w:color w:val="0070C0"/>
                <w:lang w:val="en-US" w:eastAsia="zh-CN"/>
              </w:rPr>
            </w:pPr>
            <w:r>
              <w:rPr>
                <w:rFonts w:eastAsiaTheme="minorEastAsia"/>
                <w:iCs/>
                <w:color w:val="0070C0"/>
                <w:lang w:val="en-US" w:eastAsia="zh-CN"/>
              </w:rPr>
              <w:t>Option 4 1 supporter</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discuss what is potentially not covered by RAN2 agreements and if this leads to a need for RAN4 requirements.</w:t>
            </w:r>
          </w:p>
        </w:tc>
      </w:tr>
      <w:tr w:rsidR="00494634">
        <w:tc>
          <w:tcPr>
            <w:tcW w:w="1230" w:type="dxa"/>
          </w:tcPr>
          <w:p w:rsidR="00494634" w:rsidRDefault="00207B01">
            <w:pPr>
              <w:rPr>
                <w:b/>
                <w:u w:val="single"/>
                <w:lang w:eastAsia="ko-KR"/>
              </w:rPr>
            </w:pPr>
            <w:r>
              <w:rPr>
                <w:b/>
                <w:u w:val="single"/>
                <w:lang w:eastAsia="ko-KR"/>
              </w:rPr>
              <w:t>Issue 2-10: RAN4 to discuss introduction of the concept of unknown cells considering early measurement reporting</w:t>
            </w:r>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eastAsia="zh-CN"/>
              </w:rPr>
            </w:pPr>
            <w:r>
              <w:rPr>
                <w:rFonts w:eastAsiaTheme="minorEastAsia"/>
                <w:iCs/>
                <w:color w:val="0070C0"/>
                <w:lang w:eastAsia="zh-CN"/>
              </w:rPr>
              <w:t>No clear candidate but a slight preference to define some rule concerning detected cell and delay.</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eastAsia="zh-CN"/>
              </w:rPr>
            </w:pPr>
            <w:r>
              <w:rPr>
                <w:rFonts w:eastAsiaTheme="minorEastAsia"/>
                <w:iCs/>
                <w:color w:val="0070C0"/>
                <w:lang w:eastAsia="zh-CN"/>
              </w:rPr>
              <w:t>option 1/2: 2 supporters</w:t>
            </w:r>
          </w:p>
          <w:p w:rsidR="00494634" w:rsidRDefault="00207B01">
            <w:pPr>
              <w:rPr>
                <w:rFonts w:eastAsiaTheme="minorEastAsia"/>
                <w:iCs/>
                <w:color w:val="0070C0"/>
                <w:lang w:eastAsia="zh-CN"/>
              </w:rPr>
            </w:pPr>
            <w:r>
              <w:rPr>
                <w:rFonts w:eastAsiaTheme="minorEastAsia"/>
                <w:iCs/>
                <w:color w:val="0070C0"/>
                <w:lang w:eastAsia="zh-CN"/>
              </w:rPr>
              <w:t>option 3: 3 supporters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eastAsia="zh-CN"/>
              </w:rPr>
            </w:pPr>
            <w:r>
              <w:rPr>
                <w:rFonts w:eastAsiaTheme="minorEastAsia"/>
                <w:iCs/>
                <w:color w:val="0070C0"/>
                <w:lang w:eastAsia="zh-CN"/>
              </w:rPr>
              <w:t>RAN4 to discuss further the expected UE behaviour related to detected and measured cell needs to be captured for EMR specifically. This can be part of the discussion considering measurement requirement.</w:t>
            </w:r>
          </w:p>
        </w:tc>
      </w:tr>
      <w:tr w:rsidR="00494634">
        <w:tc>
          <w:tcPr>
            <w:tcW w:w="1230" w:type="dxa"/>
          </w:tcPr>
          <w:p w:rsidR="00494634" w:rsidRDefault="00207B01">
            <w:pPr>
              <w:rPr>
                <w:b/>
                <w:u w:val="single"/>
                <w:lang w:eastAsia="ko-KR"/>
              </w:rPr>
            </w:pPr>
            <w:bookmarkStart w:id="79" w:name="_Hlk34144634"/>
            <w:r>
              <w:rPr>
                <w:b/>
                <w:u w:val="single"/>
                <w:lang w:eastAsia="ko-KR"/>
              </w:rPr>
              <w:lastRenderedPageBreak/>
              <w:t>Issue 2-11: Impact on early measurements after T331 stops and before reporting EMR</w:t>
            </w:r>
            <w:bookmarkEnd w:id="79"/>
          </w:p>
          <w:p w:rsidR="00494634" w:rsidRDefault="00494634">
            <w:pPr>
              <w:rPr>
                <w:b/>
                <w:u w:val="single"/>
                <w:lang w:eastAsia="ko-KR"/>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overflowPunct/>
              <w:autoSpaceDE/>
              <w:autoSpaceDN/>
              <w:adjustRightInd/>
              <w:spacing w:after="120"/>
              <w:textAlignment w:val="auto"/>
              <w:rPr>
                <w:szCs w:val="24"/>
                <w:lang w:eastAsia="zh-CN"/>
              </w:rPr>
            </w:pPr>
            <w:r>
              <w:rPr>
                <w:szCs w:val="24"/>
                <w:lang w:eastAsia="zh-CN"/>
              </w:rPr>
              <w:t>No clear candidate although more companies support option1 which states that UE is not required to report of EMR after the expiry of timer T331.</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overflowPunct/>
              <w:autoSpaceDE/>
              <w:autoSpaceDN/>
              <w:adjustRightInd/>
              <w:spacing w:after="120"/>
              <w:textAlignment w:val="auto"/>
              <w:rPr>
                <w:szCs w:val="24"/>
                <w:lang w:eastAsia="zh-CN"/>
              </w:rPr>
            </w:pPr>
            <w:r>
              <w:rPr>
                <w:szCs w:val="24"/>
                <w:lang w:eastAsia="zh-CN"/>
              </w:rPr>
              <w:t>Option 1: 3 supporters</w:t>
            </w:r>
          </w:p>
          <w:p w:rsidR="00494634" w:rsidRDefault="00207B01">
            <w:pPr>
              <w:overflowPunct/>
              <w:autoSpaceDE/>
              <w:autoSpaceDN/>
              <w:adjustRightInd/>
              <w:spacing w:after="120"/>
              <w:textAlignment w:val="auto"/>
              <w:rPr>
                <w:szCs w:val="24"/>
                <w:lang w:eastAsia="zh-CN"/>
              </w:rPr>
            </w:pPr>
            <w:r>
              <w:rPr>
                <w:szCs w:val="24"/>
                <w:lang w:eastAsia="zh-CN"/>
              </w:rPr>
              <w:t>Option 2: 1 supporter</w:t>
            </w:r>
          </w:p>
          <w:p w:rsidR="00494634" w:rsidRDefault="00207B01">
            <w:pPr>
              <w:overflowPunct/>
              <w:autoSpaceDE/>
              <w:autoSpaceDN/>
              <w:adjustRightInd/>
              <w:spacing w:after="120"/>
              <w:textAlignment w:val="auto"/>
              <w:rPr>
                <w:szCs w:val="24"/>
                <w:lang w:eastAsia="zh-CN"/>
              </w:rPr>
            </w:pPr>
            <w:r>
              <w:rPr>
                <w:szCs w:val="24"/>
                <w:lang w:eastAsia="zh-CN"/>
              </w:rPr>
              <w:t>Option 3: 1 supporter</w:t>
            </w:r>
          </w:p>
          <w:p w:rsidR="00494634" w:rsidRDefault="00207B01">
            <w:pPr>
              <w:overflowPunct/>
              <w:autoSpaceDE/>
              <w:autoSpaceDN/>
              <w:adjustRightInd/>
              <w:spacing w:after="120"/>
              <w:textAlignment w:val="auto"/>
              <w:rPr>
                <w:szCs w:val="24"/>
                <w:lang w:eastAsia="zh-CN"/>
              </w:rPr>
            </w:pPr>
            <w:r>
              <w:rPr>
                <w:szCs w:val="24"/>
                <w:lang w:eastAsia="zh-CN"/>
              </w:rPr>
              <w:t>Option 4: 1 supporter</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overflowPunct/>
              <w:autoSpaceDE/>
              <w:autoSpaceDN/>
              <w:adjustRightInd/>
              <w:spacing w:after="120"/>
              <w:textAlignment w:val="auto"/>
              <w:rPr>
                <w:szCs w:val="24"/>
                <w:lang w:val="en-US" w:eastAsia="zh-CN"/>
              </w:rPr>
            </w:pPr>
            <w:r>
              <w:rPr>
                <w:szCs w:val="24"/>
                <w:lang w:val="en-US" w:eastAsia="zh-CN"/>
              </w:rPr>
              <w:t xml:space="preserve">RAN4 continues the discussion and accounts the RAN2 agreements. </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80" w:author="Nokia" w:date="2020-03-04T23:52:00Z">
              <w:r w:rsidDel="003A43A2">
                <w:rPr>
                  <w:rFonts w:eastAsiaTheme="minorEastAsia" w:hint="eastAsia"/>
                  <w:color w:val="0070C0"/>
                  <w:lang w:val="en-US" w:eastAsia="zh-CN"/>
                </w:rPr>
                <w:delText>#1</w:delText>
              </w:r>
            </w:del>
            <w:ins w:id="81" w:author="Nokia" w:date="2020-03-04T23:52:00Z">
              <w:r w:rsidR="003A43A2">
                <w:rPr>
                  <w:rFonts w:eastAsiaTheme="minorEastAsia"/>
                  <w:color w:val="0070C0"/>
                  <w:lang w:val="en-US" w:eastAsia="zh-CN"/>
                </w:rPr>
                <w:t>R4-2002234</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RRM Requirements for MR-DC</w:t>
            </w:r>
          </w:p>
        </w:tc>
        <w:tc>
          <w:tcPr>
            <w:tcW w:w="2932" w:type="dxa"/>
          </w:tcPr>
          <w:p w:rsidR="00494634" w:rsidRDefault="003A43A2">
            <w:pPr>
              <w:spacing w:after="0"/>
              <w:rPr>
                <w:rFonts w:eastAsiaTheme="minorEastAsia"/>
                <w:color w:val="0070C0"/>
                <w:lang w:val="en-US" w:eastAsia="zh-CN"/>
              </w:rPr>
            </w:pPr>
            <w:ins w:id="82" w:author="Nokia" w:date="2020-03-04T23:52: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5C4937">
            <w:pPr>
              <w:rPr>
                <w:rFonts w:eastAsiaTheme="minorEastAsia"/>
                <w:color w:val="0070C0"/>
                <w:lang w:val="en-US" w:eastAsia="zh-CN"/>
              </w:rPr>
            </w:pPr>
            <w:ins w:id="83" w:author="Nokia" w:date="2020-03-05T11:22:00Z">
              <w:r>
                <w:t>R4-2002265</w:t>
              </w:r>
            </w:ins>
            <w:del w:id="84" w:author="Nokia" w:date="2020-03-05T11:22:00Z">
              <w:r w:rsidR="00207B01" w:rsidDel="005C4937">
                <w:rPr>
                  <w:rFonts w:eastAsiaTheme="minorEastAsia"/>
                  <w:color w:val="0070C0"/>
                  <w:lang w:val="en-US" w:eastAsia="zh-CN"/>
                </w:rPr>
                <w:delText>New</w:delText>
              </w:r>
            </w:del>
          </w:p>
        </w:tc>
        <w:tc>
          <w:tcPr>
            <w:tcW w:w="8400" w:type="dxa"/>
          </w:tcPr>
          <w:p w:rsidR="00494634" w:rsidRDefault="00207B01">
            <w:pPr>
              <w:rPr>
                <w:rFonts w:eastAsiaTheme="minorEastAsia"/>
                <w:iCs/>
                <w:color w:val="0070C0"/>
                <w:lang w:val="en-US" w:eastAsia="zh-CN"/>
              </w:rPr>
            </w:pPr>
            <w:r>
              <w:rPr>
                <w:rFonts w:eastAsiaTheme="minorEastAsia"/>
                <w:iCs/>
                <w:color w:val="0070C0"/>
                <w:lang w:val="en-US" w:eastAsia="zh-CN"/>
              </w:rPr>
              <w:t xml:space="preserve">Running CR to 38.133 for </w:t>
            </w:r>
            <w:r>
              <w:rPr>
                <w:lang w:val="en-US" w:eastAsia="ja-JP"/>
              </w:rPr>
              <w:t>Multi-RAT Dual-Connectivity and Carrier Aggregation enhancements</w:t>
            </w:r>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85" w:author="Nokia" w:date="2020-03-02T11:53:00Z"/>
          <w:rFonts w:eastAsiaTheme="minorEastAsia"/>
          <w:iCs/>
          <w:color w:val="0070C0"/>
          <w:lang w:val="en-US" w:eastAsia="zh-CN"/>
        </w:rPr>
      </w:pPr>
      <w:ins w:id="86" w:author="Nokia" w:date="2020-03-02T11:52:00Z">
        <w:r>
          <w:rPr>
            <w:lang w:val="en-US" w:eastAsia="zh-CN"/>
          </w:rPr>
          <w:t xml:space="preserve">Issue 2-5-1: </w:t>
        </w:r>
        <w:r>
          <w:rPr>
            <w:rFonts w:eastAsiaTheme="minorEastAsia"/>
            <w:iCs/>
            <w:color w:val="0070C0"/>
            <w:lang w:val="en-US" w:eastAsia="zh-CN"/>
          </w:rPr>
          <w:t>Discuss the conditions for the definition of an ‘actively measured’ carrier according to what is listed under candidate options</w:t>
        </w:r>
      </w:ins>
      <w:ins w:id="87" w:author="Nokia" w:date="2020-03-02T11:53:00Z">
        <w:r>
          <w:rPr>
            <w:rFonts w:eastAsiaTheme="minorEastAsia"/>
            <w:iCs/>
            <w:color w:val="0070C0"/>
            <w:lang w:val="en-US" w:eastAsia="zh-CN"/>
          </w:rPr>
          <w:t>:</w:t>
        </w:r>
      </w:ins>
    </w:p>
    <w:p w:rsidR="00494634" w:rsidRDefault="00207B01">
      <w:pPr>
        <w:pStyle w:val="ListParagraph"/>
        <w:numPr>
          <w:ilvl w:val="0"/>
          <w:numId w:val="28"/>
        </w:numPr>
        <w:ind w:firstLineChars="0"/>
        <w:rPr>
          <w:ins w:id="88" w:author="Nokia" w:date="2020-03-02T11:57:00Z"/>
          <w:rFonts w:eastAsiaTheme="minorEastAsia"/>
          <w:iCs/>
          <w:color w:val="0070C0"/>
          <w:lang w:val="en-US" w:eastAsia="zh-CN"/>
        </w:rPr>
      </w:pPr>
      <w:ins w:id="89" w:author="Nokia" w:date="2020-03-02T11:57:00Z">
        <w:r>
          <w:rPr>
            <w:rFonts w:eastAsiaTheme="minorEastAsia"/>
            <w:iCs/>
            <w:color w:val="0070C0"/>
            <w:lang w:val="en-US" w:eastAsia="zh-CN"/>
          </w:rPr>
          <w:t>Is the tentative agreement agreeable as a compromise?</w:t>
        </w:r>
      </w:ins>
    </w:p>
    <w:p w:rsidR="00494634" w:rsidRDefault="00207B01">
      <w:pPr>
        <w:pStyle w:val="ListParagraph"/>
        <w:numPr>
          <w:ilvl w:val="0"/>
          <w:numId w:val="28"/>
        </w:numPr>
        <w:ind w:firstLineChars="0"/>
        <w:rPr>
          <w:ins w:id="90" w:author="Nokia" w:date="2020-03-02T11:53:00Z"/>
          <w:rFonts w:eastAsiaTheme="minorEastAsia"/>
          <w:iCs/>
          <w:color w:val="0070C0"/>
          <w:lang w:val="en-US" w:eastAsia="zh-CN"/>
        </w:rPr>
      </w:pPr>
      <w:ins w:id="91" w:author="Nokia" w:date="2020-03-02T11:53:00Z">
        <w:del w:id="92" w:author="Ericsson" w:date="2020-03-03T20:32:00Z">
          <w:r>
            <w:rPr>
              <w:rFonts w:eastAsiaTheme="minorEastAsia"/>
              <w:iCs/>
              <w:color w:val="0070C0"/>
              <w:lang w:val="en-US" w:eastAsia="zh-CN"/>
            </w:rPr>
            <w:delText xml:space="preserve">From discussion RAN4 need to consider following </w:delText>
          </w:r>
        </w:del>
      </w:ins>
      <w:ins w:id="93" w:author="Nokia" w:date="2020-03-02T11:54:00Z">
        <w:del w:id="94" w:author="Ericsson" w:date="2020-03-03T20:32:00Z">
          <w:r>
            <w:rPr>
              <w:rFonts w:eastAsiaTheme="minorEastAsia"/>
              <w:iCs/>
              <w:color w:val="0070C0"/>
              <w:lang w:val="en-US" w:eastAsia="zh-CN"/>
            </w:rPr>
            <w:delText>aspects</w:delText>
          </w:r>
        </w:del>
      </w:ins>
      <w:ins w:id="95" w:author="Nokia" w:date="2020-03-02T11:53:00Z">
        <w:del w:id="96" w:author="Ericsson" w:date="2020-03-03T20:32:00Z">
          <w:r>
            <w:rPr>
              <w:rFonts w:eastAsiaTheme="minorEastAsia"/>
              <w:iCs/>
              <w:color w:val="0070C0"/>
              <w:lang w:val="en-US" w:eastAsia="zh-CN"/>
            </w:rPr>
            <w:delText>:</w:delText>
          </w:r>
        </w:del>
      </w:ins>
      <w:ins w:id="97" w:author="Ericsson" w:date="2020-03-03T20:32:00Z">
        <w:r>
          <w:rPr>
            <w:rFonts w:eastAsiaTheme="minorEastAsia"/>
            <w:color w:val="0070C0"/>
            <w:lang w:val="en-US" w:eastAsia="zh-CN"/>
          </w:rPr>
          <w:t xml:space="preserve"> The following criteria are FFS:</w:t>
        </w:r>
      </w:ins>
    </w:p>
    <w:p w:rsidR="00494634" w:rsidRDefault="00207B01">
      <w:pPr>
        <w:pStyle w:val="ListParagraph"/>
        <w:numPr>
          <w:ilvl w:val="0"/>
          <w:numId w:val="12"/>
        </w:numPr>
        <w:ind w:firstLineChars="0"/>
        <w:rPr>
          <w:ins w:id="98" w:author="Nokia" w:date="2020-03-02T11:53:00Z"/>
          <w:rFonts w:eastAsiaTheme="minorEastAsia"/>
          <w:iCs/>
          <w:color w:val="0070C0"/>
          <w:lang w:val="en-US" w:eastAsia="zh-CN"/>
        </w:rPr>
      </w:pPr>
      <w:ins w:id="99" w:author="Nokia" w:date="2020-03-02T11:53:00Z">
        <w:r>
          <w:rPr>
            <w:rFonts w:eastAsiaTheme="minorEastAsia"/>
            <w:iCs/>
            <w:color w:val="0070C0"/>
            <w:lang w:val="en-US" w:eastAsia="zh-CN"/>
          </w:rPr>
          <w:t xml:space="preserve">Mobility measurements are measured continuously conditioned any configured search thresholds </w:t>
        </w:r>
        <w:r>
          <w:t>S</w:t>
        </w:r>
        <w:r>
          <w:rPr>
            <w:vertAlign w:val="subscript"/>
            <w:lang w:eastAsia="ja-JP"/>
          </w:rPr>
          <w:t>I</w:t>
        </w:r>
        <w:r>
          <w:rPr>
            <w:vertAlign w:val="subscript"/>
          </w:rPr>
          <w:t>ntra</w:t>
        </w:r>
        <w:r>
          <w:rPr>
            <w:vertAlign w:val="subscript"/>
            <w:lang w:eastAsia="ja-JP"/>
          </w:rPr>
          <w:t>S</w:t>
        </w:r>
        <w:r>
          <w:rPr>
            <w:vertAlign w:val="subscript"/>
          </w:rPr>
          <w:t>earchX</w:t>
        </w:r>
        <w:r>
          <w:t xml:space="preserve"> and S</w:t>
        </w:r>
        <w:r>
          <w:rPr>
            <w:vertAlign w:val="subscript"/>
            <w:lang w:eastAsia="ja-JP"/>
          </w:rPr>
          <w:t>nonI</w:t>
        </w:r>
        <w:r>
          <w:rPr>
            <w:vertAlign w:val="subscript"/>
          </w:rPr>
          <w:t>ntra</w:t>
        </w:r>
        <w:r>
          <w:rPr>
            <w:vertAlign w:val="subscript"/>
            <w:lang w:eastAsia="ja-JP"/>
          </w:rPr>
          <w:t>S</w:t>
        </w:r>
        <w:r>
          <w:rPr>
            <w:vertAlign w:val="subscript"/>
          </w:rPr>
          <w:t>earchX</w:t>
        </w:r>
        <w:r>
          <w:t>.</w:t>
        </w:r>
      </w:ins>
    </w:p>
    <w:p w:rsidR="00494634" w:rsidRDefault="00207B01">
      <w:pPr>
        <w:pStyle w:val="ListParagraph"/>
        <w:numPr>
          <w:ilvl w:val="0"/>
          <w:numId w:val="12"/>
        </w:numPr>
        <w:ind w:firstLineChars="0"/>
        <w:rPr>
          <w:ins w:id="100" w:author="Nokia" w:date="2020-03-02T11:53:00Z"/>
          <w:rFonts w:eastAsiaTheme="minorEastAsia"/>
          <w:iCs/>
          <w:color w:val="0070C0"/>
          <w:lang w:val="en-US" w:eastAsia="zh-CN"/>
        </w:rPr>
      </w:pPr>
      <w:ins w:id="101" w:author="Nokia" w:date="2020-03-02T11:53:00Z">
        <w:r>
          <w:rPr>
            <w:rFonts w:eastAsiaTheme="minorEastAsia"/>
            <w:iCs/>
            <w:color w:val="0070C0"/>
            <w:lang w:val="en-US" w:eastAsia="zh-CN"/>
          </w:rPr>
          <w:t>Higher priority carriers are continuously searched (conditioned serving carrier priority)</w:t>
        </w:r>
      </w:ins>
    </w:p>
    <w:p w:rsidR="00494634" w:rsidRDefault="00207B01">
      <w:pPr>
        <w:pStyle w:val="ListParagraph"/>
        <w:numPr>
          <w:ilvl w:val="0"/>
          <w:numId w:val="12"/>
        </w:numPr>
        <w:ind w:firstLineChars="0"/>
        <w:rPr>
          <w:ins w:id="102" w:author="Nokia" w:date="2020-03-02T11:53:00Z"/>
          <w:rFonts w:eastAsiaTheme="minorEastAsia"/>
          <w:iCs/>
          <w:color w:val="0070C0"/>
          <w:lang w:val="en-US" w:eastAsia="zh-CN"/>
        </w:rPr>
      </w:pPr>
      <w:ins w:id="103" w:author="Nokia" w:date="2020-03-02T11:53:00Z">
        <w:r>
          <w:rPr>
            <w:rFonts w:eastAsiaTheme="minorEastAsia"/>
            <w:iCs/>
            <w:color w:val="0070C0"/>
            <w:lang w:val="en-US" w:eastAsia="zh-CN"/>
          </w:rPr>
          <w:t>RAN2 agreements concerning EMR and measurements</w:t>
        </w:r>
      </w:ins>
    </w:p>
    <w:p w:rsidR="00494634" w:rsidRDefault="00207B01">
      <w:pPr>
        <w:pStyle w:val="ListParagraph"/>
        <w:numPr>
          <w:ilvl w:val="1"/>
          <w:numId w:val="12"/>
        </w:numPr>
        <w:ind w:firstLineChars="0"/>
        <w:rPr>
          <w:ins w:id="104" w:author="Nokia" w:date="2020-03-02T11:53:00Z"/>
          <w:rFonts w:eastAsiaTheme="minorEastAsia"/>
          <w:iCs/>
          <w:color w:val="0070C0"/>
          <w:lang w:val="en-US" w:eastAsia="zh-CN"/>
        </w:rPr>
      </w:pPr>
      <w:ins w:id="105" w:author="Nokia" w:date="2020-03-02T11:53:00Z">
        <w:r>
          <w:rPr>
            <w:rFonts w:eastAsiaTheme="minorEastAsia"/>
            <w:iCs/>
            <w:color w:val="0070C0"/>
            <w:lang w:val="en-US" w:eastAsia="zh-CN"/>
          </w:rPr>
          <w:lastRenderedPageBreak/>
          <w:t>EMR and Search thresholds</w:t>
        </w:r>
      </w:ins>
    </w:p>
    <w:p w:rsidR="00494634" w:rsidRDefault="00207B01">
      <w:pPr>
        <w:pStyle w:val="ListParagraph"/>
        <w:numPr>
          <w:ilvl w:val="1"/>
          <w:numId w:val="12"/>
        </w:numPr>
        <w:ind w:firstLineChars="0"/>
        <w:rPr>
          <w:ins w:id="106" w:author="Nokia" w:date="2020-03-02T11:53:00Z"/>
          <w:rFonts w:eastAsiaTheme="minorEastAsia"/>
          <w:iCs/>
          <w:color w:val="0070C0"/>
          <w:lang w:val="en-US" w:eastAsia="zh-CN"/>
        </w:rPr>
      </w:pPr>
      <w:ins w:id="107" w:author="Nokia" w:date="2020-03-02T11:53:00Z">
        <w:r>
          <w:rPr>
            <w:rFonts w:eastAsiaTheme="minorEastAsia"/>
            <w:iCs/>
            <w:color w:val="0070C0"/>
            <w:lang w:val="en-US" w:eastAsia="zh-CN"/>
          </w:rPr>
          <w:t>Other</w:t>
        </w:r>
      </w:ins>
    </w:p>
    <w:p w:rsidR="00494634" w:rsidRDefault="00207B01">
      <w:pPr>
        <w:pStyle w:val="ListParagraph"/>
        <w:numPr>
          <w:ilvl w:val="0"/>
          <w:numId w:val="12"/>
        </w:numPr>
        <w:ind w:firstLineChars="0"/>
        <w:rPr>
          <w:ins w:id="108" w:author="Nokia" w:date="2020-03-02T11:53:00Z"/>
          <w:rFonts w:eastAsiaTheme="minorEastAsia"/>
          <w:iCs/>
          <w:color w:val="0070C0"/>
          <w:lang w:val="en-US" w:eastAsia="zh-CN"/>
        </w:rPr>
      </w:pPr>
      <w:ins w:id="109" w:author="Nokia" w:date="2020-03-02T11:53:00Z">
        <w:r>
          <w:rPr>
            <w:iCs/>
            <w:lang w:val="en-US" w:eastAsia="zh-CN"/>
          </w:rPr>
          <w:t>T331 timer</w:t>
        </w:r>
      </w:ins>
    </w:p>
    <w:p w:rsidR="00494634" w:rsidRDefault="00207B01">
      <w:pPr>
        <w:pStyle w:val="ListParagraph"/>
        <w:numPr>
          <w:ilvl w:val="0"/>
          <w:numId w:val="12"/>
        </w:numPr>
        <w:ind w:firstLineChars="0"/>
        <w:rPr>
          <w:ins w:id="110" w:author="Nokia" w:date="2020-03-02T11:53:00Z"/>
          <w:rFonts w:eastAsiaTheme="minorEastAsia"/>
          <w:iCs/>
          <w:color w:val="0070C0"/>
          <w:lang w:val="en-US" w:eastAsia="zh-CN"/>
        </w:rPr>
      </w:pPr>
      <w:ins w:id="111" w:author="Nokia" w:date="2020-03-02T11:53:00Z">
        <w:r>
          <w:rPr>
            <w:iCs/>
            <w:lang w:val="en-US" w:eastAsia="zh-CN"/>
          </w:rPr>
          <w:t>Serving cell is and validity area</w:t>
        </w:r>
      </w:ins>
    </w:p>
    <w:p w:rsidR="00494634" w:rsidRDefault="00207B01">
      <w:pPr>
        <w:pStyle w:val="ListParagraph"/>
        <w:numPr>
          <w:ilvl w:val="0"/>
          <w:numId w:val="12"/>
        </w:numPr>
        <w:ind w:firstLineChars="0"/>
        <w:rPr>
          <w:ins w:id="112" w:author="Nokia" w:date="2020-03-02T11:53:00Z"/>
          <w:rFonts w:eastAsiaTheme="minorEastAsia"/>
          <w:iCs/>
          <w:color w:val="0070C0"/>
          <w:lang w:val="en-US" w:eastAsia="zh-CN"/>
        </w:rPr>
      </w:pPr>
      <w:ins w:id="113" w:author="Nokia" w:date="2020-03-02T11:53:00Z">
        <w:r>
          <w:rPr>
            <w:iCs/>
            <w:lang w:val="en-US" w:eastAsia="zh-CN"/>
          </w:rPr>
          <w:t>Serving cell support of EMR</w:t>
        </w:r>
      </w:ins>
    </w:p>
    <w:p w:rsidR="00494634" w:rsidRDefault="00207B01">
      <w:pPr>
        <w:pStyle w:val="ListParagraph"/>
        <w:numPr>
          <w:ilvl w:val="0"/>
          <w:numId w:val="12"/>
        </w:numPr>
        <w:ind w:firstLineChars="0"/>
        <w:rPr>
          <w:ins w:id="114" w:author="Nokia" w:date="2020-03-02T12:08:00Z"/>
          <w:rFonts w:eastAsiaTheme="minorEastAsia"/>
          <w:iCs/>
          <w:color w:val="0070C0"/>
          <w:lang w:val="en-US" w:eastAsia="zh-CN"/>
        </w:rPr>
      </w:pPr>
      <w:ins w:id="115" w:author="Nokia" w:date="2020-03-02T11:53:00Z">
        <w:r>
          <w:rPr>
            <w:iCs/>
            <w:lang w:val="en-US" w:eastAsia="zh-CN"/>
          </w:rPr>
          <w:t>Other</w:t>
        </w:r>
      </w:ins>
    </w:p>
    <w:p w:rsidR="00494634" w:rsidRDefault="00207B01">
      <w:pPr>
        <w:rPr>
          <w:ins w:id="116" w:author="Nokia" w:date="2020-03-02T12:09:00Z"/>
          <w:rFonts w:eastAsiaTheme="minorEastAsia"/>
          <w:iCs/>
          <w:color w:val="0070C0"/>
          <w:lang w:val="en-US" w:eastAsia="zh-CN"/>
        </w:rPr>
      </w:pPr>
      <w:ins w:id="117" w:author="Nokia" w:date="2020-03-02T12:09:00Z">
        <w:r>
          <w:rPr>
            <w:rFonts w:eastAsiaTheme="minorEastAsia"/>
            <w:iCs/>
            <w:color w:val="0070C0"/>
            <w:lang w:val="en-US" w:eastAsia="zh-CN"/>
          </w:rPr>
          <w:t>Comments: [Chronological order]</w:t>
        </w:r>
      </w:ins>
    </w:p>
    <w:p w:rsidR="00494634" w:rsidRDefault="00207B01">
      <w:pPr>
        <w:rPr>
          <w:ins w:id="118" w:author="Huawei" w:date="2020-03-03T16:12:00Z"/>
          <w:rFonts w:eastAsiaTheme="minorEastAsia"/>
          <w:iCs/>
          <w:color w:val="0070C0"/>
          <w:lang w:val="en-US" w:eastAsia="zh-CN"/>
        </w:rPr>
      </w:pPr>
      <w:ins w:id="119" w:author="Nokia" w:date="2020-03-02T12:09:00Z">
        <w:r>
          <w:rPr>
            <w:rFonts w:eastAsiaTheme="minorEastAsia"/>
            <w:iCs/>
            <w:color w:val="0070C0"/>
            <w:lang w:val="en-US" w:eastAsia="zh-CN"/>
          </w:rPr>
          <w:t>[</w:t>
        </w:r>
        <w:del w:id="120" w:author="Awlok Josan" w:date="2020-03-02T09:28:00Z">
          <w:r>
            <w:rPr>
              <w:rFonts w:eastAsiaTheme="minorEastAsia"/>
              <w:iCs/>
              <w:color w:val="0070C0"/>
              <w:lang w:val="en-US" w:eastAsia="zh-CN"/>
            </w:rPr>
            <w:delText>Company A:</w:delText>
          </w:r>
        </w:del>
      </w:ins>
      <w:ins w:id="121" w:author="Awlok Josan" w:date="2020-03-02T09:28:00Z">
        <w:r>
          <w:rPr>
            <w:rFonts w:eastAsiaTheme="minorEastAsia"/>
            <w:iCs/>
            <w:color w:val="0070C0"/>
            <w:lang w:val="en-US" w:eastAsia="zh-CN"/>
          </w:rPr>
          <w:t>QC</w:t>
        </w:r>
      </w:ins>
      <w:ins w:id="122" w:author="Nokia" w:date="2020-03-02T12:09:00Z">
        <w:r>
          <w:rPr>
            <w:rFonts w:eastAsiaTheme="minorEastAsia"/>
            <w:iCs/>
            <w:color w:val="0070C0"/>
            <w:lang w:val="en-US" w:eastAsia="zh-CN"/>
          </w:rPr>
          <w:t>]</w:t>
        </w:r>
      </w:ins>
      <w:ins w:id="123" w:author="Awlok Josan" w:date="2020-03-02T09:28:00Z">
        <w:r>
          <w:rPr>
            <w:rFonts w:eastAsiaTheme="minorEastAsia"/>
            <w:iCs/>
            <w:color w:val="0070C0"/>
            <w:lang w:val="en-US" w:eastAsia="zh-CN"/>
          </w:rPr>
          <w:t xml:space="preserve"> Just to be clear, </w:t>
        </w:r>
      </w:ins>
      <w:ins w:id="124" w:author="Awlok Josan" w:date="2020-03-02T09:29:00Z">
        <w:r>
          <w:rPr>
            <w:rFonts w:eastAsiaTheme="minorEastAsia"/>
            <w:iCs/>
            <w:color w:val="0070C0"/>
            <w:lang w:val="en-US" w:eastAsia="zh-CN"/>
          </w:rPr>
          <w:t xml:space="preserve">in the definition of overlapping carrier we will use ‘actively measured’ where actively measured would have some conditions associated with it, e.g.: T331 timer is </w:t>
        </w:r>
      </w:ins>
      <w:ins w:id="125" w:author="Awlok Josan" w:date="2020-03-02T09:30:00Z">
        <w:r>
          <w:rPr>
            <w:rFonts w:eastAsiaTheme="minorEastAsia"/>
            <w:iCs/>
            <w:color w:val="0070C0"/>
            <w:lang w:val="en-US" w:eastAsia="zh-CN"/>
          </w:rPr>
          <w:t xml:space="preserve">running and Srxlev &gt; SnonIntraSearchP and Squal &gt; SnonIntraSearchQ etc. So in the above example if T331 timer is expired </w:t>
        </w:r>
      </w:ins>
      <w:ins w:id="126" w:author="Awlok Josan" w:date="2020-03-02T09:31:00Z">
        <w:r>
          <w:rPr>
            <w:rFonts w:eastAsiaTheme="minorEastAsia"/>
            <w:iCs/>
            <w:color w:val="0070C0"/>
            <w:lang w:val="en-US" w:eastAsia="zh-CN"/>
          </w:rPr>
          <w:t xml:space="preserve">the carrier no longer qualifies as overlapping. If that is the common understanding then the above is agreeable. </w:t>
        </w:r>
      </w:ins>
    </w:p>
    <w:p w:rsidR="00494634" w:rsidRDefault="00207B01">
      <w:pPr>
        <w:rPr>
          <w:ins w:id="127" w:author="Nokia" w:date="2020-03-03T14:29:00Z"/>
          <w:rFonts w:eastAsiaTheme="minorEastAsia"/>
          <w:iCs/>
          <w:color w:val="0070C0"/>
          <w:lang w:val="en-US" w:eastAsia="zh-CN"/>
        </w:rPr>
      </w:pPr>
      <w:ins w:id="128" w:author="Huawei" w:date="2020-03-03T16:12:00Z">
        <w:r>
          <w:rPr>
            <w:rFonts w:eastAsiaTheme="minorEastAsia"/>
            <w:iCs/>
            <w:color w:val="0070C0"/>
            <w:lang w:val="en-US" w:eastAsia="zh-CN"/>
          </w:rPr>
          <w:t>[Huawei, HiSilicon] we are fine with the tentative agreements. Conditions for ‘actively measured’ needs to be discussed from both mobility and EMR point of view. We suggest to agree on the exact conditions in RAN4#94bis.</w:t>
        </w:r>
      </w:ins>
    </w:p>
    <w:p w:rsidR="00494634" w:rsidRDefault="00207B01">
      <w:pPr>
        <w:rPr>
          <w:ins w:id="129" w:author="Nokia" w:date="2020-03-02T12:08:00Z"/>
          <w:rFonts w:eastAsiaTheme="minorEastAsia"/>
          <w:iCs/>
          <w:color w:val="0070C0"/>
          <w:lang w:val="en-US" w:eastAsia="zh-CN"/>
        </w:rPr>
      </w:pPr>
      <w:ins w:id="130" w:author="Nokia" w:date="2020-03-03T14:29:00Z">
        <w:r>
          <w:rPr>
            <w:rFonts w:eastAsiaTheme="minorEastAsia"/>
            <w:iCs/>
            <w:color w:val="0070C0"/>
            <w:lang w:val="en-US" w:eastAsia="zh-CN"/>
          </w:rPr>
          <w:t xml:space="preserve">[Nokia] </w:t>
        </w:r>
      </w:ins>
      <w:ins w:id="131" w:author="Nokia" w:date="2020-03-03T14:33:00Z">
        <w:r>
          <w:rPr>
            <w:rFonts w:eastAsiaTheme="minorEastAsia"/>
            <w:iCs/>
            <w:color w:val="0070C0"/>
            <w:lang w:val="en-US" w:eastAsia="zh-CN"/>
          </w:rPr>
          <w:t>We are fine to proceed as proposed and use ‘actively measured’. The conditions for when EMR carrier</w:t>
        </w:r>
      </w:ins>
      <w:ins w:id="132" w:author="Nokia" w:date="2020-03-03T14:34:00Z">
        <w:r>
          <w:rPr>
            <w:rFonts w:eastAsiaTheme="minorEastAsia"/>
            <w:iCs/>
            <w:color w:val="0070C0"/>
            <w:lang w:val="en-US" w:eastAsia="zh-CN"/>
          </w:rPr>
          <w:t>s</w:t>
        </w:r>
      </w:ins>
      <w:ins w:id="133" w:author="Nokia" w:date="2020-03-03T14:33:00Z">
        <w:r>
          <w:rPr>
            <w:rFonts w:eastAsiaTheme="minorEastAsia"/>
            <w:iCs/>
            <w:color w:val="0070C0"/>
            <w:lang w:val="en-US" w:eastAsia="zh-CN"/>
          </w:rPr>
          <w:t xml:space="preserve"> </w:t>
        </w:r>
      </w:ins>
      <w:ins w:id="134" w:author="Nokia" w:date="2020-03-03T14:34:00Z">
        <w:r>
          <w:rPr>
            <w:rFonts w:eastAsiaTheme="minorEastAsia"/>
            <w:iCs/>
            <w:color w:val="0070C0"/>
            <w:lang w:val="en-US" w:eastAsia="zh-CN"/>
          </w:rPr>
          <w:t>are</w:t>
        </w:r>
      </w:ins>
      <w:ins w:id="135" w:author="Nokia" w:date="2020-03-03T14:33:00Z">
        <w:r>
          <w:rPr>
            <w:rFonts w:eastAsiaTheme="minorEastAsia"/>
            <w:iCs/>
            <w:color w:val="0070C0"/>
            <w:lang w:val="en-US" w:eastAsia="zh-CN"/>
          </w:rPr>
          <w:t xml:space="preserve"> ‘actively measured’ is then discussed next. </w:t>
        </w:r>
      </w:ins>
      <w:ins w:id="136" w:author="Nokia" w:date="2020-03-03T14:32:00Z">
        <w:r>
          <w:rPr>
            <w:rFonts w:eastAsiaTheme="minorEastAsia"/>
            <w:iCs/>
            <w:color w:val="0070C0"/>
            <w:lang w:val="en-US" w:eastAsia="zh-CN"/>
          </w:rPr>
          <w:t>Our unders</w:t>
        </w:r>
      </w:ins>
      <w:ins w:id="137" w:author="Nokia" w:date="2020-03-03T14:33:00Z">
        <w:r>
          <w:rPr>
            <w:rFonts w:eastAsiaTheme="minorEastAsia"/>
            <w:iCs/>
            <w:color w:val="0070C0"/>
            <w:lang w:val="en-US" w:eastAsia="zh-CN"/>
          </w:rPr>
          <w:t xml:space="preserve">tanding is </w:t>
        </w:r>
      </w:ins>
      <w:ins w:id="138" w:author="Nokia" w:date="2020-03-03T14:30:00Z">
        <w:r>
          <w:rPr>
            <w:rFonts w:eastAsiaTheme="minorEastAsia"/>
            <w:iCs/>
            <w:color w:val="0070C0"/>
            <w:lang w:val="en-US" w:eastAsia="zh-CN"/>
          </w:rPr>
          <w:t>‘</w:t>
        </w:r>
      </w:ins>
      <w:ins w:id="139" w:author="Nokia" w:date="2020-03-03T14:32:00Z">
        <w:r>
          <w:rPr>
            <w:rFonts w:eastAsiaTheme="minorEastAsia"/>
            <w:iCs/>
            <w:color w:val="0070C0"/>
            <w:lang w:val="en-US" w:eastAsia="zh-CN"/>
          </w:rPr>
          <w:t>a</w:t>
        </w:r>
      </w:ins>
      <w:ins w:id="140" w:author="Nokia" w:date="2020-03-03T14:30:00Z">
        <w:r>
          <w:rPr>
            <w:rFonts w:eastAsiaTheme="minorEastAsia"/>
            <w:iCs/>
            <w:color w:val="0070C0"/>
            <w:lang w:val="en-US" w:eastAsia="zh-CN"/>
          </w:rPr>
          <w:t xml:space="preserve">ctively measured’ </w:t>
        </w:r>
      </w:ins>
      <w:ins w:id="141" w:author="Nokia" w:date="2020-03-03T14:44:00Z">
        <w:r>
          <w:rPr>
            <w:rFonts w:eastAsiaTheme="minorEastAsia"/>
            <w:iCs/>
            <w:color w:val="0070C0"/>
            <w:lang w:val="en-US" w:eastAsia="zh-CN"/>
          </w:rPr>
          <w:t>applies</w:t>
        </w:r>
      </w:ins>
      <w:ins w:id="142" w:author="Nokia" w:date="2020-03-03T14:30:00Z">
        <w:r>
          <w:rPr>
            <w:rFonts w:eastAsiaTheme="minorEastAsia"/>
            <w:iCs/>
            <w:color w:val="0070C0"/>
            <w:lang w:val="en-US" w:eastAsia="zh-CN"/>
          </w:rPr>
          <w:t xml:space="preserve"> for EMR </w:t>
        </w:r>
      </w:ins>
      <w:ins w:id="143" w:author="Nokia" w:date="2020-03-03T14:44:00Z">
        <w:r>
          <w:rPr>
            <w:rFonts w:eastAsiaTheme="minorEastAsia"/>
            <w:iCs/>
            <w:color w:val="0070C0"/>
            <w:lang w:val="en-US" w:eastAsia="zh-CN"/>
          </w:rPr>
          <w:t xml:space="preserve">carrier </w:t>
        </w:r>
      </w:ins>
      <w:ins w:id="144" w:author="Nokia" w:date="2020-03-03T14:32:00Z">
        <w:r>
          <w:rPr>
            <w:rFonts w:eastAsiaTheme="minorEastAsia"/>
            <w:iCs/>
            <w:color w:val="0070C0"/>
            <w:lang w:val="en-US" w:eastAsia="zh-CN"/>
          </w:rPr>
          <w:t>measurements</w:t>
        </w:r>
      </w:ins>
      <w:ins w:id="145" w:author="Nokia" w:date="2020-03-03T14:34:00Z">
        <w:r>
          <w:rPr>
            <w:rFonts w:eastAsiaTheme="minorEastAsia"/>
            <w:iCs/>
            <w:color w:val="0070C0"/>
            <w:lang w:val="en-US" w:eastAsia="zh-CN"/>
          </w:rPr>
          <w:t xml:space="preserve"> only</w:t>
        </w:r>
      </w:ins>
      <w:ins w:id="146" w:author="Nokia" w:date="2020-03-03T14:32:00Z">
        <w:r>
          <w:rPr>
            <w:rFonts w:eastAsiaTheme="minorEastAsia"/>
            <w:iCs/>
            <w:color w:val="0070C0"/>
            <w:lang w:val="en-US" w:eastAsia="zh-CN"/>
          </w:rPr>
          <w:t>.</w:t>
        </w:r>
      </w:ins>
      <w:ins w:id="147" w:author="Nokia" w:date="2020-03-03T14:34:00Z">
        <w:r>
          <w:rPr>
            <w:rFonts w:eastAsiaTheme="minorEastAsia"/>
            <w:iCs/>
            <w:color w:val="0070C0"/>
            <w:lang w:val="en-US" w:eastAsia="zh-CN"/>
          </w:rPr>
          <w:t xml:space="preserve"> Hence, it applies to EMR carrier, overlapping and non</w:t>
        </w:r>
      </w:ins>
      <w:ins w:id="148" w:author="Nokia" w:date="2020-03-03T14:35:00Z">
        <w:r>
          <w:rPr>
            <w:rFonts w:eastAsiaTheme="minorEastAsia"/>
            <w:iCs/>
            <w:color w:val="0070C0"/>
            <w:lang w:val="en-US" w:eastAsia="zh-CN"/>
          </w:rPr>
          <w:t>-overlapping.</w:t>
        </w:r>
      </w:ins>
      <w:ins w:id="149" w:author="Nokia" w:date="2020-03-03T14:37:00Z">
        <w:r>
          <w:rPr>
            <w:rFonts w:eastAsiaTheme="minorEastAsia"/>
            <w:iCs/>
            <w:color w:val="0070C0"/>
            <w:lang w:val="en-US" w:eastAsia="zh-CN"/>
          </w:rPr>
          <w:t xml:space="preserve"> </w:t>
        </w:r>
      </w:ins>
      <w:ins w:id="150" w:author="Nokia" w:date="2020-03-03T14:44:00Z">
        <w:r>
          <w:rPr>
            <w:rFonts w:eastAsiaTheme="minorEastAsia"/>
            <w:iCs/>
            <w:color w:val="0070C0"/>
            <w:lang w:val="en-US" w:eastAsia="zh-CN"/>
          </w:rPr>
          <w:t>Additionally</w:t>
        </w:r>
      </w:ins>
      <w:ins w:id="151" w:author="Nokia" w:date="2020-03-03T14:39:00Z">
        <w:r>
          <w:rPr>
            <w:rFonts w:eastAsiaTheme="minorEastAsia"/>
            <w:iCs/>
            <w:color w:val="0070C0"/>
            <w:lang w:val="en-US" w:eastAsia="zh-CN"/>
          </w:rPr>
          <w:t>, our understanding is that</w:t>
        </w:r>
      </w:ins>
      <w:ins w:id="152" w:author="Nokia" w:date="2020-03-03T14:40:00Z">
        <w:r>
          <w:rPr>
            <w:rFonts w:eastAsiaTheme="minorEastAsia"/>
            <w:iCs/>
            <w:color w:val="0070C0"/>
            <w:lang w:val="en-US" w:eastAsia="zh-CN"/>
          </w:rPr>
          <w:t>,</w:t>
        </w:r>
      </w:ins>
      <w:ins w:id="153" w:author="Nokia" w:date="2020-03-03T14:39:00Z">
        <w:r>
          <w:rPr>
            <w:rFonts w:eastAsiaTheme="minorEastAsia"/>
            <w:iCs/>
            <w:color w:val="0070C0"/>
            <w:lang w:val="en-US" w:eastAsia="zh-CN"/>
          </w:rPr>
          <w:t xml:space="preserve"> as in </w:t>
        </w:r>
      </w:ins>
      <w:ins w:id="154" w:author="Nokia" w:date="2020-03-03T14:40:00Z">
        <w:r>
          <w:rPr>
            <w:rFonts w:eastAsiaTheme="minorEastAsia"/>
            <w:iCs/>
            <w:color w:val="0070C0"/>
            <w:lang w:val="en-US" w:eastAsia="zh-CN"/>
          </w:rPr>
          <w:t xml:space="preserve">LTE EMR, the search thresholds (Srxlev &gt; SnonIntraSearchP and Squal &gt; SnonIntraSearchQ) </w:t>
        </w:r>
      </w:ins>
      <w:ins w:id="155" w:author="Nokia" w:date="2020-03-03T14:45:00Z">
        <w:r>
          <w:rPr>
            <w:rFonts w:eastAsiaTheme="minorEastAsia"/>
            <w:iCs/>
            <w:color w:val="0070C0"/>
            <w:lang w:val="en-US" w:eastAsia="zh-CN"/>
          </w:rPr>
          <w:t>do</w:t>
        </w:r>
      </w:ins>
      <w:ins w:id="156" w:author="Nokia" w:date="2020-03-03T14:41:00Z">
        <w:r>
          <w:rPr>
            <w:rFonts w:eastAsiaTheme="minorEastAsia"/>
            <w:iCs/>
            <w:color w:val="0070C0"/>
            <w:lang w:val="en-US" w:eastAsia="zh-CN"/>
          </w:rPr>
          <w:t xml:space="preserve"> not applicable to EMR carriers.</w:t>
        </w:r>
      </w:ins>
      <w:ins w:id="157" w:author="Nokia" w:date="2020-03-03T14:40:00Z">
        <w:r>
          <w:rPr>
            <w:rFonts w:eastAsiaTheme="minorEastAsia"/>
            <w:iCs/>
            <w:color w:val="0070C0"/>
            <w:lang w:val="en-US" w:eastAsia="zh-CN"/>
          </w:rPr>
          <w:t xml:space="preserve"> </w:t>
        </w:r>
      </w:ins>
      <w:ins w:id="158" w:author="Nokia" w:date="2020-03-03T14:45:00Z">
        <w:r>
          <w:rPr>
            <w:rFonts w:eastAsiaTheme="minorEastAsia"/>
            <w:iCs/>
            <w:color w:val="0070C0"/>
            <w:lang w:val="en-US" w:eastAsia="zh-CN"/>
          </w:rPr>
          <w:t xml:space="preserve">I.e. a carrier configured for mobility and EMR will be overlapping and actively measured while T331 is running independently from any search thresholds. </w:t>
        </w:r>
      </w:ins>
      <w:ins w:id="159" w:author="Nokia" w:date="2020-03-03T14:46:00Z">
        <w:r>
          <w:rPr>
            <w:rFonts w:eastAsiaTheme="minorEastAsia"/>
            <w:iCs/>
            <w:color w:val="0070C0"/>
            <w:lang w:val="en-US" w:eastAsia="zh-CN"/>
          </w:rPr>
          <w:t>The search thresholds still apply to a</w:t>
        </w:r>
      </w:ins>
      <w:ins w:id="160" w:author="Nokia" w:date="2020-03-03T14:45:00Z">
        <w:r>
          <w:rPr>
            <w:rFonts w:eastAsiaTheme="minorEastAsia"/>
            <w:iCs/>
            <w:color w:val="0070C0"/>
            <w:lang w:val="en-US" w:eastAsia="zh-CN"/>
          </w:rPr>
          <w:t xml:space="preserve"> carrier </w:t>
        </w:r>
      </w:ins>
      <w:ins w:id="161" w:author="Nokia" w:date="2020-03-03T14:46:00Z">
        <w:r>
          <w:rPr>
            <w:rFonts w:eastAsiaTheme="minorEastAsia"/>
            <w:iCs/>
            <w:color w:val="0070C0"/>
            <w:lang w:val="en-US" w:eastAsia="zh-CN"/>
          </w:rPr>
          <w:t>configured for mobility and not EMR.</w:t>
        </w:r>
      </w:ins>
    </w:p>
    <w:p w:rsidR="00494634" w:rsidRDefault="00207B01">
      <w:pPr>
        <w:rPr>
          <w:ins w:id="162" w:author="Althea Huang (黃汀華)" w:date="2020-03-04T21:30:00Z"/>
          <w:rFonts w:eastAsiaTheme="minorEastAsia"/>
          <w:color w:val="0070C0"/>
          <w:lang w:val="en-US" w:eastAsia="zh-CN"/>
        </w:rPr>
      </w:pPr>
      <w:ins w:id="163" w:author="Ericsson" w:date="2020-03-03T20:33:00Z">
        <w:r>
          <w:rPr>
            <w:rFonts w:eastAsiaTheme="minorEastAsia"/>
            <w:color w:val="0070C0"/>
            <w:lang w:val="en-US" w:eastAsia="zh-CN"/>
          </w:rPr>
          <w:t xml:space="preserve">[Ericsson] We are fine with the tentative agreement, i.e., that RAN4 uses ‘actively measured’ in the definition of overlapping and non-overlapping carriers, and that we further work on defining the conditions for ‘actively measured’ in a future meeting. The whole list of criteria for “actively measured” should be FFS for now. </w:t>
        </w:r>
      </w:ins>
    </w:p>
    <w:p w:rsidR="000552AA" w:rsidRDefault="000552AA">
      <w:pPr>
        <w:rPr>
          <w:ins w:id="164" w:author="Nokia" w:date="2020-03-04T23:14:00Z"/>
          <w:rFonts w:eastAsiaTheme="minorEastAsia"/>
          <w:color w:val="0070C0"/>
          <w:lang w:val="en-US" w:eastAsia="zh-CN"/>
        </w:rPr>
      </w:pPr>
      <w:ins w:id="165" w:author="Althea Huang (黃汀華)" w:date="2020-03-04T21:30:00Z">
        <w:r>
          <w:rPr>
            <w:rFonts w:eastAsiaTheme="minorEastAsia"/>
            <w:color w:val="0070C0"/>
            <w:lang w:val="en-US" w:eastAsia="zh-CN"/>
          </w:rPr>
          <w:t>[</w:t>
        </w:r>
      </w:ins>
      <w:ins w:id="166" w:author="Althea Huang (黃汀華)" w:date="2020-03-04T21:31:00Z">
        <w:r>
          <w:rPr>
            <w:rFonts w:eastAsiaTheme="minorEastAsia"/>
            <w:color w:val="0070C0"/>
            <w:lang w:val="en-US" w:eastAsia="zh-CN"/>
          </w:rPr>
          <w:t>MTK</w:t>
        </w:r>
      </w:ins>
      <w:ins w:id="167" w:author="Althea Huang (黃汀華)" w:date="2020-03-04T21:30:00Z">
        <w:r>
          <w:rPr>
            <w:rFonts w:eastAsiaTheme="minorEastAsia"/>
            <w:color w:val="0070C0"/>
            <w:lang w:val="en-US" w:eastAsia="zh-CN"/>
          </w:rPr>
          <w:t>]</w:t>
        </w:r>
      </w:ins>
      <w:ins w:id="168" w:author="Althea Huang (黃汀華)" w:date="2020-03-04T21:31:00Z">
        <w:r>
          <w:rPr>
            <w:rFonts w:eastAsiaTheme="minorEastAsia"/>
            <w:color w:val="0070C0"/>
            <w:lang w:val="en-US" w:eastAsia="zh-CN"/>
          </w:rPr>
          <w:t xml:space="preserve">: </w:t>
        </w:r>
      </w:ins>
      <w:ins w:id="169" w:author="Althea Huang (黃汀華)" w:date="2020-03-04T21:32:00Z">
        <w:r>
          <w:rPr>
            <w:rFonts w:eastAsiaTheme="minorEastAsia"/>
            <w:color w:val="0070C0"/>
            <w:lang w:val="en-US" w:eastAsia="zh-CN"/>
          </w:rPr>
          <w:t>We are fine with the tentative agreements. RAN4 can discuss the definition of “actively measured” in next meeting.</w:t>
        </w:r>
      </w:ins>
    </w:p>
    <w:p w:rsidR="00853382" w:rsidRDefault="00853382">
      <w:pPr>
        <w:rPr>
          <w:ins w:id="170" w:author="Ericsson" w:date="2020-03-03T20:33:00Z"/>
          <w:rFonts w:eastAsiaTheme="minorEastAsia"/>
          <w:color w:val="0070C0"/>
          <w:lang w:val="en-US" w:eastAsia="zh-CN"/>
        </w:rPr>
      </w:pPr>
      <w:ins w:id="171" w:author="Nokia" w:date="2020-03-04T23:14:00Z">
        <w:r>
          <w:rPr>
            <w:rFonts w:eastAsiaTheme="minorEastAsia"/>
            <w:color w:val="0070C0"/>
            <w:lang w:val="en-US" w:eastAsia="zh-CN"/>
          </w:rPr>
          <w:t xml:space="preserve">[Moderator]: Criteria </w:t>
        </w:r>
      </w:ins>
      <w:ins w:id="172" w:author="Nokia" w:date="2020-03-04T23:20:00Z">
        <w:r>
          <w:rPr>
            <w:rFonts w:eastAsiaTheme="minorEastAsia"/>
            <w:color w:val="0070C0"/>
            <w:lang w:val="en-US" w:eastAsia="zh-CN"/>
          </w:rPr>
          <w:t>will be captured as</w:t>
        </w:r>
      </w:ins>
      <w:ins w:id="173" w:author="Nokia" w:date="2020-03-04T23:14:00Z">
        <w:r>
          <w:rPr>
            <w:rFonts w:eastAsiaTheme="minorEastAsia"/>
            <w:color w:val="0070C0"/>
            <w:lang w:val="en-US" w:eastAsia="zh-CN"/>
          </w:rPr>
          <w:t xml:space="preserve"> FFS</w:t>
        </w:r>
      </w:ins>
    </w:p>
    <w:p w:rsidR="00494634" w:rsidRDefault="00207B01">
      <w:pPr>
        <w:rPr>
          <w:ins w:id="174" w:author="Nokia" w:date="2020-03-02T12:09:00Z"/>
          <w:rFonts w:eastAsiaTheme="minorEastAsia"/>
          <w:iCs/>
          <w:color w:val="0070C0"/>
          <w:lang w:val="en-US" w:eastAsia="zh-CN"/>
        </w:rPr>
      </w:pPr>
      <w:ins w:id="175" w:author="Nokia" w:date="2020-03-02T12:09:00Z">
        <w:r>
          <w:rPr>
            <w:rFonts w:eastAsiaTheme="minorEastAsia"/>
            <w:iCs/>
            <w:color w:val="0070C0"/>
            <w:lang w:val="en-US" w:eastAsia="zh-CN"/>
          </w:rPr>
          <w:t>Agreement:</w:t>
        </w:r>
      </w:ins>
    </w:p>
    <w:p w:rsidR="00494634" w:rsidRDefault="005052F9">
      <w:pPr>
        <w:rPr>
          <w:ins w:id="176" w:author="Nokia" w:date="2020-03-02T12:09:00Z"/>
          <w:rFonts w:eastAsiaTheme="minorEastAsia"/>
          <w:iCs/>
          <w:color w:val="0070C0"/>
          <w:lang w:val="en-US" w:eastAsia="zh-CN"/>
        </w:rPr>
      </w:pPr>
      <w:ins w:id="177" w:author="Nokia" w:date="2020-03-05T11:16:00Z">
        <w:r>
          <w:rPr>
            <w:rFonts w:eastAsiaTheme="minorEastAsia"/>
            <w:color w:val="0070C0"/>
            <w:lang w:val="en-US" w:eastAsia="zh-CN"/>
          </w:rPr>
          <w:t xml:space="preserve">[Moderator]: </w:t>
        </w:r>
      </w:ins>
      <w:ins w:id="178" w:author="Nokia" w:date="2020-03-05T11:11:00Z">
        <w:r w:rsidR="00E302A4">
          <w:rPr>
            <w:rFonts w:eastAsiaTheme="minorEastAsia"/>
            <w:iCs/>
            <w:color w:val="0070C0"/>
            <w:lang w:val="en-US" w:eastAsia="zh-CN"/>
          </w:rPr>
          <w:t xml:space="preserve">Agreements </w:t>
        </w:r>
      </w:ins>
      <w:ins w:id="179" w:author="Nokia" w:date="2020-03-05T11:16:00Z">
        <w:r>
          <w:rPr>
            <w:rFonts w:eastAsiaTheme="minorEastAsia"/>
            <w:iCs/>
            <w:color w:val="0070C0"/>
            <w:lang w:val="en-US" w:eastAsia="zh-CN"/>
          </w:rPr>
          <w:t xml:space="preserve">and </w:t>
        </w:r>
      </w:ins>
      <w:ins w:id="180" w:author="Nokia" w:date="2020-03-05T11:11:00Z">
        <w:r w:rsidR="00E302A4">
          <w:rPr>
            <w:rFonts w:eastAsiaTheme="minorEastAsia"/>
            <w:iCs/>
            <w:color w:val="0070C0"/>
            <w:lang w:val="en-US" w:eastAsia="zh-CN"/>
          </w:rPr>
          <w:t>open aspects are c</w:t>
        </w:r>
      </w:ins>
      <w:ins w:id="181" w:author="Nokia" w:date="2020-03-05T11:10:00Z">
        <w:r w:rsidR="00E302A4">
          <w:rPr>
            <w:rFonts w:eastAsiaTheme="minorEastAsia"/>
            <w:iCs/>
            <w:color w:val="0070C0"/>
            <w:lang w:val="en-US" w:eastAsia="zh-CN"/>
          </w:rPr>
          <w:t>aptured in WF</w:t>
        </w:r>
      </w:ins>
      <w:ins w:id="182" w:author="Nokia" w:date="2020-03-05T11:11:00Z">
        <w:r w:rsidR="00E302A4">
          <w:rPr>
            <w:rFonts w:eastAsiaTheme="minorEastAsia"/>
            <w:iCs/>
            <w:color w:val="0070C0"/>
            <w:lang w:val="en-US" w:eastAsia="zh-CN"/>
          </w:rPr>
          <w:t xml:space="preserve"> </w:t>
        </w:r>
        <w:r w:rsidR="00E302A4">
          <w:t>R4-2002234</w:t>
        </w:r>
      </w:ins>
    </w:p>
    <w:p w:rsidR="00494634" w:rsidRDefault="00494634">
      <w:pPr>
        <w:rPr>
          <w:ins w:id="183" w:author="Nokia" w:date="2020-03-02T11:53:00Z"/>
          <w:rFonts w:eastAsiaTheme="minorEastAsia"/>
          <w:iCs/>
          <w:color w:val="0070C0"/>
          <w:lang w:val="en-US" w:eastAsia="zh-CN"/>
        </w:rPr>
      </w:pPr>
    </w:p>
    <w:p w:rsidR="00494634" w:rsidRDefault="00207B01">
      <w:pPr>
        <w:rPr>
          <w:ins w:id="184" w:author="Nokia" w:date="2020-03-02T11:57:00Z"/>
          <w:rFonts w:eastAsiaTheme="minorEastAsia"/>
          <w:iCs/>
          <w:color w:val="0070C0"/>
          <w:lang w:val="en-US" w:eastAsia="zh-CN"/>
        </w:rPr>
      </w:pPr>
      <w:ins w:id="185" w:author="Nokia" w:date="2020-03-02T11:54:00Z">
        <w:r>
          <w:rPr>
            <w:lang w:val="en-US" w:eastAsia="zh-CN"/>
          </w:rPr>
          <w:t xml:space="preserve">Issue 2-5-2: </w:t>
        </w:r>
      </w:ins>
      <w:ins w:id="186" w:author="Nokia" w:date="2020-03-02T12:06:00Z">
        <w:r>
          <w:rPr>
            <w:rFonts w:eastAsiaTheme="minorEastAsia"/>
            <w:iCs/>
            <w:color w:val="0070C0"/>
            <w:lang w:val="en-US" w:eastAsia="zh-CN"/>
          </w:rPr>
          <w:t>EMR carrier candidates</w:t>
        </w:r>
      </w:ins>
      <w:ins w:id="187" w:author="Nokia" w:date="2020-03-02T11:54:00Z">
        <w:r>
          <w:rPr>
            <w:rFonts w:eastAsiaTheme="minorEastAsia"/>
            <w:iCs/>
            <w:color w:val="0070C0"/>
            <w:lang w:val="en-US" w:eastAsia="zh-CN"/>
          </w:rPr>
          <w:t>:</w:t>
        </w:r>
      </w:ins>
    </w:p>
    <w:p w:rsidR="00494634" w:rsidRDefault="00207B01">
      <w:pPr>
        <w:pStyle w:val="ListParagraph"/>
        <w:numPr>
          <w:ilvl w:val="0"/>
          <w:numId w:val="29"/>
        </w:numPr>
        <w:ind w:firstLineChars="0"/>
        <w:rPr>
          <w:ins w:id="188" w:author="Nokia" w:date="2020-03-02T11:58:00Z"/>
          <w:rFonts w:eastAsiaTheme="minorEastAsia"/>
          <w:iCs/>
          <w:color w:val="0070C0"/>
          <w:lang w:val="en-US" w:eastAsia="zh-CN"/>
        </w:rPr>
      </w:pPr>
      <w:ins w:id="189" w:author="Nokia" w:date="2020-03-02T11:58:00Z">
        <w:r>
          <w:rPr>
            <w:rFonts w:eastAsiaTheme="minorEastAsia"/>
            <w:iCs/>
            <w:color w:val="0070C0"/>
            <w:lang w:val="en-US" w:eastAsia="zh-CN"/>
          </w:rPr>
          <w:t>Confirm the tentative agreement.</w:t>
        </w:r>
      </w:ins>
    </w:p>
    <w:p w:rsidR="00494634" w:rsidRDefault="00207B01">
      <w:pPr>
        <w:pStyle w:val="ListParagraph"/>
        <w:numPr>
          <w:ilvl w:val="0"/>
          <w:numId w:val="29"/>
        </w:numPr>
        <w:ind w:firstLineChars="0"/>
        <w:rPr>
          <w:ins w:id="190" w:author="Nokia" w:date="2020-03-02T11:54:00Z"/>
          <w:rFonts w:eastAsiaTheme="minorEastAsia"/>
          <w:iCs/>
          <w:color w:val="0070C0"/>
          <w:lang w:val="en-US" w:eastAsia="zh-CN"/>
        </w:rPr>
      </w:pPr>
      <w:ins w:id="191" w:author="Nokia" w:date="2020-03-02T11:58:00Z">
        <w:r>
          <w:rPr>
            <w:rFonts w:eastAsiaTheme="minorEastAsia"/>
            <w:iCs/>
            <w:color w:val="0070C0"/>
            <w:lang w:val="en-US" w:eastAsia="zh-CN"/>
          </w:rPr>
          <w:t>View on if RAN</w:t>
        </w:r>
      </w:ins>
      <w:ins w:id="192" w:author="Nokia" w:date="2020-03-02T12:00:00Z">
        <w:r>
          <w:rPr>
            <w:rFonts w:eastAsiaTheme="minorEastAsia"/>
            <w:iCs/>
            <w:color w:val="0070C0"/>
            <w:lang w:val="en-US" w:eastAsia="zh-CN"/>
          </w:rPr>
          <w:t xml:space="preserve">4 </w:t>
        </w:r>
      </w:ins>
      <w:ins w:id="193" w:author="Nokia" w:date="2020-03-02T12:01:00Z">
        <w:r>
          <w:rPr>
            <w:rFonts w:eastAsiaTheme="minorEastAsia"/>
            <w:iCs/>
            <w:color w:val="0070C0"/>
            <w:lang w:val="en-US" w:eastAsia="zh-CN"/>
          </w:rPr>
          <w:t>follow RAN2 considering:</w:t>
        </w:r>
      </w:ins>
    </w:p>
    <w:p w:rsidR="00494634" w:rsidRDefault="00207B01">
      <w:pPr>
        <w:pStyle w:val="ListParagraph"/>
        <w:numPr>
          <w:ilvl w:val="0"/>
          <w:numId w:val="12"/>
        </w:numPr>
        <w:ind w:firstLineChars="0"/>
        <w:rPr>
          <w:ins w:id="194" w:author="Nokia" w:date="2020-03-02T11:55:00Z"/>
          <w:rFonts w:eastAsiaTheme="minorEastAsia"/>
          <w:iCs/>
          <w:color w:val="0070C0"/>
          <w:lang w:val="en-US" w:eastAsia="zh-CN"/>
        </w:rPr>
      </w:pPr>
      <w:ins w:id="195" w:author="Nokia" w:date="2020-03-02T11:55:00Z">
        <w:r>
          <w:rPr>
            <w:rFonts w:eastAsiaTheme="minorEastAsia"/>
            <w:iCs/>
            <w:color w:val="0070C0"/>
            <w:lang w:val="en-US" w:eastAsia="zh-CN"/>
          </w:rPr>
          <w:t>EMR measurements and cell changes during EMR measurements.</w:t>
        </w:r>
      </w:ins>
    </w:p>
    <w:p w:rsidR="00494634" w:rsidRDefault="00207B01">
      <w:pPr>
        <w:pStyle w:val="ListParagraph"/>
        <w:numPr>
          <w:ilvl w:val="0"/>
          <w:numId w:val="12"/>
        </w:numPr>
        <w:ind w:firstLineChars="0"/>
        <w:rPr>
          <w:ins w:id="196" w:author="Nokia" w:date="2020-03-02T12:24:00Z"/>
          <w:lang w:val="en-US" w:eastAsia="zh-CN"/>
        </w:rPr>
      </w:pPr>
      <w:ins w:id="197" w:author="Nokia" w:date="2020-03-02T11:55:00Z">
        <w:r>
          <w:rPr>
            <w:rFonts w:eastAsiaTheme="minorEastAsia"/>
            <w:iCs/>
            <w:color w:val="0070C0"/>
            <w:lang w:val="en-US" w:eastAsia="zh-CN"/>
          </w:rPr>
          <w:t>Which carriers to measure according to RAN2.</w:t>
        </w:r>
      </w:ins>
    </w:p>
    <w:p w:rsidR="00494634" w:rsidRDefault="00207B01">
      <w:pPr>
        <w:rPr>
          <w:ins w:id="198" w:author="Nokia" w:date="2020-03-02T12:25:00Z"/>
          <w:rFonts w:eastAsiaTheme="minorEastAsia"/>
          <w:iCs/>
          <w:color w:val="0070C0"/>
          <w:lang w:val="en-US" w:eastAsia="zh-CN"/>
        </w:rPr>
      </w:pPr>
      <w:ins w:id="199" w:author="Nokia" w:date="2020-03-02T12:25:00Z">
        <w:r>
          <w:rPr>
            <w:rFonts w:eastAsiaTheme="minorEastAsia"/>
            <w:iCs/>
            <w:color w:val="0070C0"/>
            <w:lang w:val="en-US" w:eastAsia="zh-CN"/>
          </w:rPr>
          <w:t>Comments: [Chronological order]</w:t>
        </w:r>
      </w:ins>
    </w:p>
    <w:p w:rsidR="00494634" w:rsidRDefault="00207B01">
      <w:pPr>
        <w:rPr>
          <w:ins w:id="200" w:author="Huawei" w:date="2020-03-03T16:13:00Z"/>
          <w:rFonts w:eastAsiaTheme="minorEastAsia"/>
          <w:iCs/>
          <w:color w:val="0070C0"/>
          <w:lang w:val="en-US" w:eastAsia="zh-CN"/>
        </w:rPr>
      </w:pPr>
      <w:ins w:id="201" w:author="Nokia" w:date="2020-03-02T12:25:00Z">
        <w:r>
          <w:rPr>
            <w:rFonts w:eastAsiaTheme="minorEastAsia"/>
            <w:iCs/>
            <w:color w:val="0070C0"/>
            <w:lang w:val="en-US" w:eastAsia="zh-CN"/>
          </w:rPr>
          <w:t>[</w:t>
        </w:r>
        <w:del w:id="202" w:author="Awlok Josan" w:date="2020-03-02T09:34:00Z">
          <w:r>
            <w:rPr>
              <w:rFonts w:eastAsiaTheme="minorEastAsia"/>
              <w:iCs/>
              <w:color w:val="0070C0"/>
              <w:lang w:val="en-US" w:eastAsia="zh-CN"/>
            </w:rPr>
            <w:delText>Company A</w:delText>
          </w:r>
        </w:del>
      </w:ins>
      <w:ins w:id="203" w:author="Awlok Josan" w:date="2020-03-02T09:34:00Z">
        <w:r>
          <w:rPr>
            <w:rFonts w:eastAsiaTheme="minorEastAsia"/>
            <w:iCs/>
            <w:color w:val="0070C0"/>
            <w:lang w:val="en-US" w:eastAsia="zh-CN"/>
          </w:rPr>
          <w:t>QC</w:t>
        </w:r>
      </w:ins>
      <w:ins w:id="204" w:author="Nokia" w:date="2020-03-02T12:25:00Z">
        <w:r>
          <w:rPr>
            <w:rFonts w:eastAsiaTheme="minorEastAsia"/>
            <w:iCs/>
            <w:color w:val="0070C0"/>
            <w:lang w:val="en-US" w:eastAsia="zh-CN"/>
          </w:rPr>
          <w:t>:]</w:t>
        </w:r>
      </w:ins>
      <w:ins w:id="205" w:author="Awlok Josan" w:date="2020-03-02T09:34:00Z">
        <w:r>
          <w:rPr>
            <w:rFonts w:eastAsiaTheme="minorEastAsia"/>
            <w:iCs/>
            <w:color w:val="0070C0"/>
            <w:lang w:val="en-US" w:eastAsia="zh-CN"/>
          </w:rPr>
          <w:t xml:space="preserve"> The tentative agreement is acceptable. I would need more information on the point 2) here. T</w:t>
        </w:r>
      </w:ins>
      <w:ins w:id="206" w:author="Awlok Josan" w:date="2020-03-02T09:35:00Z">
        <w:r>
          <w:rPr>
            <w:rFonts w:eastAsiaTheme="minorEastAsia"/>
            <w:iCs/>
            <w:color w:val="0070C0"/>
            <w:lang w:val="en-US" w:eastAsia="zh-CN"/>
          </w:rPr>
          <w:t xml:space="preserve">o me if there is a RAN2 procedure defined at cell change during EMR measurement then UE follows that and RAN4 defines corresponding requirements. Else, there are no requirements at cell change and it is up to UE if it reports anything. </w:t>
        </w:r>
      </w:ins>
    </w:p>
    <w:p w:rsidR="00494634" w:rsidRDefault="00207B01">
      <w:pPr>
        <w:rPr>
          <w:ins w:id="207" w:author="Nokia" w:date="2020-03-03T15:02:00Z"/>
          <w:rFonts w:eastAsiaTheme="minorEastAsia"/>
          <w:iCs/>
          <w:color w:val="0070C0"/>
          <w:lang w:val="en-US" w:eastAsia="zh-CN"/>
        </w:rPr>
      </w:pPr>
      <w:ins w:id="208" w:author="Huawei" w:date="2020-03-03T16:13:00Z">
        <w:r>
          <w:rPr>
            <w:rFonts w:eastAsiaTheme="minorEastAsia"/>
            <w:iCs/>
            <w:color w:val="0070C0"/>
            <w:lang w:val="en-US" w:eastAsia="zh-CN"/>
          </w:rPr>
          <w:t>[Huawei, HiSilicon</w:t>
        </w:r>
      </w:ins>
      <w:ins w:id="209" w:author="Huawei" w:date="2020-03-03T16:14:00Z">
        <w:r>
          <w:rPr>
            <w:rFonts w:eastAsiaTheme="minorEastAsia"/>
            <w:iCs/>
            <w:color w:val="0070C0"/>
            <w:lang w:val="en-US" w:eastAsia="zh-CN"/>
          </w:rPr>
          <w:t xml:space="preserve">] </w:t>
        </w:r>
      </w:ins>
      <w:ins w:id="210" w:author="Huawei" w:date="2020-03-03T16:13:00Z">
        <w:r>
          <w:rPr>
            <w:rFonts w:eastAsiaTheme="minorEastAsia"/>
            <w:iCs/>
            <w:color w:val="0070C0"/>
            <w:lang w:val="en-US" w:eastAsia="zh-CN"/>
          </w:rPr>
          <w:t>we are fine with the tentative agreements. On 2), maybe the proponent or the moderator can give more specific proposal what needs to be captured in RAN4 spec.</w:t>
        </w:r>
      </w:ins>
    </w:p>
    <w:p w:rsidR="00494634" w:rsidRDefault="00207B01">
      <w:pPr>
        <w:rPr>
          <w:ins w:id="211" w:author="Nokia" w:date="2020-03-03T15:09:00Z"/>
          <w:rFonts w:eastAsiaTheme="minorEastAsia"/>
          <w:iCs/>
          <w:color w:val="0070C0"/>
          <w:lang w:val="en-US" w:eastAsia="zh-CN"/>
        </w:rPr>
      </w:pPr>
      <w:ins w:id="212" w:author="Nokia" w:date="2020-03-03T15:02:00Z">
        <w:r>
          <w:rPr>
            <w:rFonts w:eastAsiaTheme="minorEastAsia"/>
            <w:iCs/>
            <w:color w:val="0070C0"/>
            <w:lang w:val="en-US" w:eastAsia="zh-CN"/>
          </w:rPr>
          <w:lastRenderedPageBreak/>
          <w:t xml:space="preserve">[Nokia] </w:t>
        </w:r>
      </w:ins>
      <w:ins w:id="213" w:author="Nokia" w:date="2020-03-03T15:03:00Z">
        <w:r>
          <w:rPr>
            <w:rFonts w:eastAsiaTheme="minorEastAsia"/>
            <w:iCs/>
            <w:color w:val="0070C0"/>
            <w:lang w:val="en-US" w:eastAsia="zh-CN"/>
          </w:rPr>
          <w:t>RAN2 has already made a number of agreements</w:t>
        </w:r>
      </w:ins>
      <w:ins w:id="214" w:author="Nokia" w:date="2020-03-03T15:20:00Z">
        <w:r>
          <w:rPr>
            <w:rFonts w:eastAsiaTheme="minorEastAsia"/>
            <w:iCs/>
            <w:color w:val="0070C0"/>
            <w:lang w:val="en-US" w:eastAsia="zh-CN"/>
          </w:rPr>
          <w:t xml:space="preserve"> related to carriers to measure and behavior at cell change</w:t>
        </w:r>
      </w:ins>
      <w:ins w:id="215" w:author="Nokia" w:date="2020-03-03T15:03:00Z">
        <w:r>
          <w:rPr>
            <w:rFonts w:eastAsiaTheme="minorEastAsia"/>
            <w:iCs/>
            <w:color w:val="0070C0"/>
            <w:lang w:val="en-US" w:eastAsia="zh-CN"/>
          </w:rPr>
          <w:t xml:space="preserve">: </w:t>
        </w:r>
      </w:ins>
    </w:p>
    <w:p w:rsidR="00494634" w:rsidRDefault="00207B01">
      <w:pPr>
        <w:ind w:left="284"/>
        <w:rPr>
          <w:ins w:id="216" w:author="Nokia" w:date="2020-03-03T15:09:00Z"/>
          <w:rFonts w:eastAsiaTheme="minorEastAsia"/>
          <w:iCs/>
          <w:color w:val="0070C0"/>
          <w:lang w:eastAsia="zh-CN"/>
        </w:rPr>
      </w:pPr>
      <w:ins w:id="217" w:author="Nokia" w:date="2020-03-03T15:05:00Z">
        <w:r>
          <w:rPr>
            <w:rFonts w:eastAsiaTheme="minorEastAsia"/>
            <w:iCs/>
            <w:color w:val="0070C0"/>
            <w:lang w:val="en-US" w:eastAsia="zh-CN"/>
          </w:rPr>
          <w:t xml:space="preserve">1) </w:t>
        </w:r>
        <w:r>
          <w:rPr>
            <w:rFonts w:eastAsiaTheme="minorEastAsia"/>
            <w:iCs/>
            <w:color w:val="0070C0"/>
            <w:lang w:eastAsia="zh-CN"/>
          </w:rPr>
          <w:t xml:space="preserve">When UE reselects to a cell that is not part of the validity area, the UE stops the validity timer and also clears the entire early measurement configuration, </w:t>
        </w:r>
      </w:ins>
    </w:p>
    <w:p w:rsidR="00494634" w:rsidRDefault="00207B01">
      <w:pPr>
        <w:ind w:left="284"/>
        <w:rPr>
          <w:ins w:id="218" w:author="Nokia" w:date="2020-03-03T15:09:00Z"/>
          <w:rFonts w:eastAsiaTheme="minorEastAsia"/>
          <w:iCs/>
          <w:color w:val="0070C0"/>
          <w:lang w:eastAsia="zh-CN"/>
        </w:rPr>
      </w:pPr>
      <w:ins w:id="219" w:author="Nokia" w:date="2020-03-03T15:05:00Z">
        <w:r>
          <w:rPr>
            <w:rFonts w:eastAsiaTheme="minorEastAsia"/>
            <w:iCs/>
            <w:color w:val="0070C0"/>
            <w:lang w:eastAsia="zh-CN"/>
          </w:rPr>
          <w:t xml:space="preserve">2) </w:t>
        </w:r>
      </w:ins>
      <w:ins w:id="220" w:author="Nokia" w:date="2020-03-03T15:08:00Z">
        <w:r>
          <w:rPr>
            <w:rFonts w:eastAsiaTheme="minorEastAsia"/>
            <w:iCs/>
            <w:color w:val="0070C0"/>
            <w:lang w:eastAsia="zh-CN"/>
          </w:rPr>
          <w:t xml:space="preserve">If UE reselects to a cell that does not support early measurements (as indicated by absence of an indicator in SI), the validity timer keeps running, but the UE is not required to performs measurements while camped on that cell (same as LTE euCA), </w:t>
        </w:r>
      </w:ins>
    </w:p>
    <w:p w:rsidR="00494634" w:rsidRDefault="00207B01">
      <w:pPr>
        <w:ind w:left="284"/>
        <w:rPr>
          <w:ins w:id="221" w:author="Nokia" w:date="2020-03-03T15:09:00Z"/>
          <w:rFonts w:eastAsiaTheme="minorEastAsia"/>
          <w:iCs/>
          <w:color w:val="0070C0"/>
          <w:lang w:eastAsia="zh-CN"/>
        </w:rPr>
      </w:pPr>
      <w:ins w:id="222" w:author="Nokia" w:date="2020-03-03T15:08:00Z">
        <w:r>
          <w:rPr>
            <w:rFonts w:eastAsiaTheme="minorEastAsia"/>
            <w:iCs/>
            <w:color w:val="0070C0"/>
            <w:lang w:eastAsia="zh-CN"/>
          </w:rPr>
          <w:t xml:space="preserve">3) </w:t>
        </w:r>
        <w:bookmarkStart w:id="223" w:name="_Hlk33085367"/>
        <w:r>
          <w:rPr>
            <w:rFonts w:eastAsiaTheme="minorEastAsia"/>
            <w:iCs/>
            <w:color w:val="0070C0"/>
            <w:lang w:eastAsia="zh-CN"/>
          </w:rPr>
          <w:t>The UE performs the idle measurement for the frequencies in configured frequency list only when the UE support CA or MR-DC between the frequency and the serving frequency</w:t>
        </w:r>
      </w:ins>
      <w:bookmarkEnd w:id="223"/>
    </w:p>
    <w:p w:rsidR="00494634" w:rsidRDefault="00207B01">
      <w:pPr>
        <w:ind w:left="284"/>
        <w:rPr>
          <w:ins w:id="224" w:author="Ericsson" w:date="2020-03-03T20:34:00Z"/>
          <w:rFonts w:eastAsiaTheme="minorEastAsia"/>
          <w:iCs/>
          <w:color w:val="0070C0"/>
          <w:lang w:eastAsia="zh-CN"/>
        </w:rPr>
      </w:pPr>
      <w:ins w:id="225" w:author="Nokia" w:date="2020-03-03T15:10:00Z">
        <w:r>
          <w:rPr>
            <w:rFonts w:eastAsiaTheme="minorEastAsia"/>
            <w:iCs/>
            <w:color w:val="0070C0"/>
            <w:lang w:eastAsia="zh-CN"/>
          </w:rPr>
          <w:t>Our view is that RAN4 follow these (and other) RAN2 agreements in general.</w:t>
        </w:r>
      </w:ins>
      <w:ins w:id="226" w:author="Nokia" w:date="2020-03-03T15:22:00Z">
        <w:r>
          <w:rPr>
            <w:rFonts w:eastAsiaTheme="minorEastAsia"/>
            <w:iCs/>
            <w:color w:val="0070C0"/>
            <w:lang w:eastAsia="zh-CN"/>
          </w:rPr>
          <w:t xml:space="preserve"> Additionally</w:t>
        </w:r>
      </w:ins>
      <w:ins w:id="227" w:author="Nokia" w:date="2020-03-03T15:23:00Z">
        <w:r>
          <w:rPr>
            <w:rFonts w:eastAsiaTheme="minorEastAsia"/>
            <w:iCs/>
            <w:color w:val="0070C0"/>
            <w:lang w:eastAsia="zh-CN"/>
          </w:rPr>
          <w:t>, RAN2 has already decided in 3) concerning carriers to measure for EMR. 3) would also address MediaTek dis</w:t>
        </w:r>
      </w:ins>
      <w:ins w:id="228" w:author="Nokia" w:date="2020-03-03T15:24:00Z">
        <w:r>
          <w:rPr>
            <w:rFonts w:eastAsiaTheme="minorEastAsia"/>
            <w:iCs/>
            <w:color w:val="0070C0"/>
            <w:lang w:eastAsia="zh-CN"/>
          </w:rPr>
          <w:t>cussion concerning EMR is for CA and DC.</w:t>
        </w:r>
      </w:ins>
    </w:p>
    <w:p w:rsidR="00494634" w:rsidRDefault="00207B01">
      <w:pPr>
        <w:rPr>
          <w:ins w:id="229" w:author="Althea Huang (黃汀華)" w:date="2020-03-04T21:33:00Z"/>
          <w:rFonts w:eastAsiaTheme="minorEastAsia"/>
          <w:color w:val="0070C0"/>
          <w:lang w:val="en-US" w:eastAsia="zh-CN"/>
        </w:rPr>
        <w:pPrChange w:id="230" w:author="Ericsson" w:date="2020-03-03T20:34:00Z">
          <w:pPr>
            <w:ind w:left="284"/>
          </w:pPr>
        </w:pPrChange>
      </w:pPr>
      <w:ins w:id="231" w:author="Ericsson" w:date="2020-03-03T20:34:00Z">
        <w:r>
          <w:rPr>
            <w:rFonts w:eastAsiaTheme="minorEastAsia"/>
            <w:color w:val="0070C0"/>
            <w:lang w:val="en-US" w:eastAsia="zh-CN"/>
          </w:rPr>
          <w:t>Ericsson: the tentative agreement is Ok, the details need to be further discussed in the next meeting.</w:t>
        </w:r>
      </w:ins>
    </w:p>
    <w:p w:rsidR="000552AA" w:rsidRDefault="000552AA">
      <w:pPr>
        <w:rPr>
          <w:ins w:id="232" w:author="Nokia" w:date="2020-03-02T12:25:00Z"/>
          <w:rFonts w:eastAsiaTheme="minorEastAsia"/>
          <w:iCs/>
          <w:color w:val="0070C0"/>
          <w:lang w:val="en-US" w:eastAsia="zh-CN"/>
        </w:rPr>
        <w:pPrChange w:id="233" w:author="Ericsson" w:date="2020-03-03T20:34:00Z">
          <w:pPr>
            <w:ind w:left="284"/>
          </w:pPr>
        </w:pPrChange>
      </w:pPr>
      <w:ins w:id="234" w:author="Althea Huang (黃汀華)" w:date="2020-03-04T21:33:00Z">
        <w:r>
          <w:rPr>
            <w:rFonts w:eastAsiaTheme="minorEastAsia"/>
            <w:iCs/>
            <w:color w:val="0070C0"/>
            <w:lang w:val="en-US" w:eastAsia="zh-CN"/>
          </w:rPr>
          <w:t>[MTK]: tentative agreement is fine.</w:t>
        </w:r>
      </w:ins>
    </w:p>
    <w:p w:rsidR="00494634" w:rsidRDefault="00207B01">
      <w:pPr>
        <w:rPr>
          <w:ins w:id="235" w:author="Nokia" w:date="2020-03-02T12:25:00Z"/>
          <w:rFonts w:eastAsiaTheme="minorEastAsia"/>
          <w:iCs/>
          <w:color w:val="0070C0"/>
          <w:lang w:val="en-US" w:eastAsia="zh-CN"/>
        </w:rPr>
      </w:pPr>
      <w:ins w:id="236" w:author="Nokia" w:date="2020-03-02T12:25:00Z">
        <w:r>
          <w:rPr>
            <w:rFonts w:eastAsiaTheme="minorEastAsia"/>
            <w:iCs/>
            <w:color w:val="0070C0"/>
            <w:lang w:val="en-US" w:eastAsia="zh-CN"/>
          </w:rPr>
          <w:t>Agreement:</w:t>
        </w:r>
      </w:ins>
    </w:p>
    <w:p w:rsidR="005052F9" w:rsidRDefault="005052F9" w:rsidP="005052F9">
      <w:pPr>
        <w:rPr>
          <w:ins w:id="237" w:author="Nokia" w:date="2020-03-05T11:17:00Z"/>
          <w:rFonts w:eastAsiaTheme="minorEastAsia"/>
          <w:iCs/>
          <w:color w:val="0070C0"/>
          <w:lang w:val="en-US" w:eastAsia="zh-CN"/>
        </w:rPr>
      </w:pPr>
      <w:ins w:id="238"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239" w:author="Nokia" w:date="2020-03-02T11:56:00Z"/>
          <w:lang w:val="en-US" w:eastAsia="zh-CN"/>
        </w:rPr>
      </w:pPr>
    </w:p>
    <w:p w:rsidR="00494634" w:rsidRDefault="00207B01">
      <w:pPr>
        <w:rPr>
          <w:ins w:id="240" w:author="Nokia" w:date="2020-03-02T12:02:00Z"/>
          <w:lang w:val="en-US" w:eastAsia="zh-CN"/>
        </w:rPr>
      </w:pPr>
      <w:ins w:id="241" w:author="Nokia" w:date="2020-03-02T12:01:00Z">
        <w:r>
          <w:rPr>
            <w:lang w:val="en-US" w:eastAsia="zh-CN"/>
          </w:rPr>
          <w:t xml:space="preserve">Issue 2-5-3: </w:t>
        </w:r>
      </w:ins>
      <w:ins w:id="242" w:author="Nokia" w:date="2020-03-02T12:05:00Z">
        <w:r>
          <w:rPr>
            <w:lang w:val="en-US" w:eastAsia="zh-CN"/>
          </w:rPr>
          <w:t>Number of EMR carriers to measure</w:t>
        </w:r>
      </w:ins>
      <w:ins w:id="243" w:author="Nokia" w:date="2020-03-02T12:02:00Z">
        <w:r>
          <w:rPr>
            <w:lang w:val="en-US" w:eastAsia="zh-CN"/>
          </w:rPr>
          <w:t>:</w:t>
        </w:r>
      </w:ins>
    </w:p>
    <w:p w:rsidR="00494634" w:rsidRDefault="00207B01">
      <w:pPr>
        <w:pStyle w:val="ListParagraph"/>
        <w:numPr>
          <w:ilvl w:val="0"/>
          <w:numId w:val="30"/>
        </w:numPr>
        <w:ind w:firstLineChars="0"/>
        <w:rPr>
          <w:ins w:id="244" w:author="Nokia" w:date="2020-03-02T12:02:00Z"/>
          <w:lang w:val="en-US" w:eastAsia="zh-CN"/>
        </w:rPr>
      </w:pPr>
      <w:ins w:id="245" w:author="Nokia" w:date="2020-03-02T12:02:00Z">
        <w:r>
          <w:rPr>
            <w:lang w:val="en-US" w:eastAsia="zh-CN"/>
          </w:rPr>
          <w:t>confirm the tentative agreement</w:t>
        </w:r>
      </w:ins>
    </w:p>
    <w:p w:rsidR="00494634" w:rsidRDefault="00207B01">
      <w:pPr>
        <w:pStyle w:val="ListParagraph"/>
        <w:numPr>
          <w:ilvl w:val="0"/>
          <w:numId w:val="30"/>
        </w:numPr>
        <w:ind w:firstLineChars="0"/>
        <w:rPr>
          <w:ins w:id="246" w:author="Nokia" w:date="2020-03-02T12:04:00Z"/>
          <w:lang w:val="en-US" w:eastAsia="zh-CN"/>
        </w:rPr>
      </w:pPr>
      <w:ins w:id="247" w:author="Nokia" w:date="2020-03-02T12:02:00Z">
        <w:r>
          <w:rPr>
            <w:rFonts w:eastAsiaTheme="minorEastAsia"/>
            <w:iCs/>
            <w:color w:val="0070C0"/>
            <w:lang w:val="en-US" w:eastAsia="zh-CN"/>
          </w:rPr>
          <w:t>Discuss the two options listed under candidate options</w:t>
        </w:r>
      </w:ins>
      <w:ins w:id="248" w:author="Nokia" w:date="2020-03-02T12:04:00Z">
        <w:r>
          <w:rPr>
            <w:rFonts w:eastAsiaTheme="minorEastAsia"/>
            <w:iCs/>
            <w:color w:val="0070C0"/>
            <w:lang w:val="en-US" w:eastAsia="zh-CN"/>
          </w:rPr>
          <w:t>:</w:t>
        </w:r>
      </w:ins>
    </w:p>
    <w:p w:rsidR="00494634" w:rsidRDefault="00207B01">
      <w:pPr>
        <w:pStyle w:val="ListParagraph"/>
        <w:numPr>
          <w:ilvl w:val="1"/>
          <w:numId w:val="30"/>
        </w:numPr>
        <w:ind w:firstLineChars="0"/>
        <w:rPr>
          <w:ins w:id="249" w:author="Nokia" w:date="2020-03-02T12:04:00Z"/>
          <w:rFonts w:eastAsiaTheme="minorEastAsia"/>
          <w:iCs/>
          <w:color w:val="0070C0"/>
          <w:lang w:val="en-US" w:eastAsia="zh-CN"/>
        </w:rPr>
      </w:pPr>
      <w:ins w:id="250" w:author="Nokia" w:date="2020-03-02T12:04:00Z">
        <w:r>
          <w:rPr>
            <w:rFonts w:eastAsiaTheme="minorEastAsia"/>
            <w:iCs/>
            <w:color w:val="0070C0"/>
            <w:lang w:val="en-US" w:eastAsia="zh-CN"/>
          </w:rPr>
          <w:t>The definition of ‘measure’. This is closely related to 2-5-1 and will follow what is agreed in 2-5-1.</w:t>
        </w:r>
      </w:ins>
    </w:p>
    <w:p w:rsidR="00494634" w:rsidRDefault="00207B01">
      <w:pPr>
        <w:pStyle w:val="ListParagraph"/>
        <w:numPr>
          <w:ilvl w:val="1"/>
          <w:numId w:val="30"/>
        </w:numPr>
        <w:ind w:firstLineChars="0"/>
        <w:rPr>
          <w:ins w:id="251" w:author="Nokia" w:date="2020-03-02T12:04:00Z"/>
          <w:rFonts w:eastAsiaTheme="minorEastAsia"/>
          <w:iCs/>
          <w:color w:val="0070C0"/>
          <w:lang w:val="en-US" w:eastAsia="zh-CN"/>
        </w:rPr>
      </w:pPr>
      <w:ins w:id="252" w:author="Nokia" w:date="2020-03-02T12:04:00Z">
        <w:r>
          <w:rPr>
            <w:bCs/>
            <w:lang w:eastAsia="ko-KR"/>
          </w:rPr>
          <w:t>UE requirements related to number of overlapping and non-overlapping carriers for EMR in NR SA idle mode, use following in order to enable further discussions in RAN4 while leaving all numbers FFS:</w:t>
        </w:r>
      </w:ins>
    </w:p>
    <w:p w:rsidR="00494634" w:rsidRDefault="00207B01">
      <w:pPr>
        <w:pStyle w:val="ListParagraph"/>
        <w:numPr>
          <w:ilvl w:val="2"/>
          <w:numId w:val="30"/>
        </w:numPr>
        <w:overflowPunct/>
        <w:autoSpaceDE/>
        <w:autoSpaceDN/>
        <w:adjustRightInd/>
        <w:spacing w:after="120"/>
        <w:ind w:firstLineChars="0"/>
        <w:textAlignment w:val="auto"/>
        <w:rPr>
          <w:ins w:id="253" w:author="Nokia" w:date="2020-03-02T12:04:00Z"/>
          <w:rFonts w:eastAsia="SimSun"/>
          <w:szCs w:val="24"/>
          <w:lang w:eastAsia="zh-CN"/>
        </w:rPr>
      </w:pPr>
      <w:ins w:id="254" w:author="Nokia" w:date="2020-03-02T12:04:00Z">
        <w:r>
          <w:t xml:space="preserve">The total number carriers the UE at least shall be able to measure for EMR, N ≤ 14; </w:t>
        </w:r>
      </w:ins>
    </w:p>
    <w:p w:rsidR="00494634" w:rsidRDefault="00207B01">
      <w:pPr>
        <w:pStyle w:val="ListParagraph"/>
        <w:numPr>
          <w:ilvl w:val="3"/>
          <w:numId w:val="30"/>
        </w:numPr>
        <w:overflowPunct/>
        <w:autoSpaceDE/>
        <w:autoSpaceDN/>
        <w:adjustRightInd/>
        <w:spacing w:after="120"/>
        <w:ind w:firstLineChars="0"/>
        <w:textAlignment w:val="auto"/>
        <w:rPr>
          <w:ins w:id="255" w:author="Nokia" w:date="2020-03-02T12:04:00Z"/>
          <w:rFonts w:eastAsia="SimSun"/>
          <w:szCs w:val="24"/>
          <w:lang w:eastAsia="zh-CN"/>
        </w:rPr>
      </w:pPr>
      <w:ins w:id="256" w:author="Nokia" w:date="2020-03-02T12:04:00Z">
        <w:r>
          <w:t xml:space="preserve">N = A + B; </w:t>
        </w:r>
      </w:ins>
    </w:p>
    <w:p w:rsidR="00494634" w:rsidRDefault="00207B01">
      <w:pPr>
        <w:pStyle w:val="ListParagraph"/>
        <w:numPr>
          <w:ilvl w:val="3"/>
          <w:numId w:val="30"/>
        </w:numPr>
        <w:overflowPunct/>
        <w:autoSpaceDE/>
        <w:autoSpaceDN/>
        <w:adjustRightInd/>
        <w:spacing w:after="120"/>
        <w:ind w:firstLineChars="0"/>
        <w:textAlignment w:val="auto"/>
        <w:rPr>
          <w:ins w:id="257" w:author="Nokia" w:date="2020-03-02T12:04:00Z"/>
          <w:rFonts w:eastAsia="SimSun"/>
          <w:szCs w:val="24"/>
          <w:lang w:eastAsia="zh-CN"/>
        </w:rPr>
      </w:pPr>
      <w:ins w:id="258" w:author="Nokia" w:date="2020-03-02T12:04:00Z">
        <w:r>
          <w:t xml:space="preserve">A: The number of overlapping carriers, A = [0;x]; </w:t>
        </w:r>
      </w:ins>
    </w:p>
    <w:p w:rsidR="00494634" w:rsidRDefault="00207B01">
      <w:pPr>
        <w:pStyle w:val="ListParagraph"/>
        <w:numPr>
          <w:ilvl w:val="3"/>
          <w:numId w:val="30"/>
        </w:numPr>
        <w:overflowPunct/>
        <w:autoSpaceDE/>
        <w:autoSpaceDN/>
        <w:adjustRightInd/>
        <w:spacing w:after="120"/>
        <w:ind w:firstLineChars="0"/>
        <w:textAlignment w:val="auto"/>
        <w:rPr>
          <w:ins w:id="259" w:author="Nokia" w:date="2020-03-02T12:04:00Z"/>
          <w:rFonts w:eastAsia="SimSun"/>
          <w:szCs w:val="24"/>
          <w:lang w:eastAsia="zh-CN"/>
        </w:rPr>
      </w:pPr>
      <w:ins w:id="260" w:author="Nokia" w:date="2020-03-02T12:04:00Z">
        <w:r>
          <w:t>B: The number of non-overlapping carriers, B = [0;y]</w:t>
        </w:r>
      </w:ins>
    </w:p>
    <w:p w:rsidR="00494634" w:rsidRDefault="00207B01">
      <w:pPr>
        <w:pStyle w:val="ListParagraph"/>
        <w:numPr>
          <w:ilvl w:val="2"/>
          <w:numId w:val="30"/>
        </w:numPr>
        <w:overflowPunct/>
        <w:autoSpaceDE/>
        <w:autoSpaceDN/>
        <w:adjustRightInd/>
        <w:spacing w:after="120"/>
        <w:ind w:firstLineChars="0"/>
        <w:textAlignment w:val="auto"/>
        <w:rPr>
          <w:ins w:id="261" w:author="Nokia" w:date="2020-03-02T12:04:00Z"/>
          <w:rFonts w:eastAsia="SimSun"/>
          <w:szCs w:val="24"/>
          <w:lang w:eastAsia="zh-CN"/>
        </w:rPr>
      </w:pPr>
      <w:ins w:id="262" w:author="Nokia" w:date="2020-03-02T12:04:00Z">
        <w:r>
          <w:rPr>
            <w:rFonts w:eastAsia="SimSun"/>
            <w:szCs w:val="24"/>
            <w:lang w:eastAsia="zh-CN"/>
          </w:rPr>
          <w:t>A, B, x and y are all FFS.</w:t>
        </w:r>
      </w:ins>
    </w:p>
    <w:p w:rsidR="00494634" w:rsidRDefault="00207B01">
      <w:pPr>
        <w:rPr>
          <w:ins w:id="263" w:author="Nokia" w:date="2020-03-02T12:25:00Z"/>
          <w:rFonts w:eastAsiaTheme="minorEastAsia"/>
          <w:iCs/>
          <w:color w:val="0070C0"/>
          <w:lang w:val="en-US" w:eastAsia="zh-CN"/>
        </w:rPr>
      </w:pPr>
      <w:ins w:id="264" w:author="Nokia" w:date="2020-03-02T12:25:00Z">
        <w:r>
          <w:rPr>
            <w:rFonts w:eastAsiaTheme="minorEastAsia"/>
            <w:iCs/>
            <w:color w:val="0070C0"/>
            <w:lang w:val="en-US" w:eastAsia="zh-CN"/>
          </w:rPr>
          <w:t>Comments: [Chronological order]</w:t>
        </w:r>
      </w:ins>
    </w:p>
    <w:p w:rsidR="00494634" w:rsidRDefault="00207B01">
      <w:pPr>
        <w:rPr>
          <w:ins w:id="265" w:author="Huawei" w:date="2020-03-03T16:14:00Z"/>
          <w:rFonts w:eastAsiaTheme="minorEastAsia"/>
          <w:iCs/>
          <w:color w:val="0070C0"/>
          <w:lang w:val="en-US" w:eastAsia="zh-CN"/>
        </w:rPr>
      </w:pPr>
      <w:ins w:id="266" w:author="Nokia" w:date="2020-03-02T12:25:00Z">
        <w:r>
          <w:rPr>
            <w:rFonts w:eastAsiaTheme="minorEastAsia"/>
            <w:iCs/>
            <w:color w:val="0070C0"/>
            <w:lang w:val="en-US" w:eastAsia="zh-CN"/>
          </w:rPr>
          <w:t>[</w:t>
        </w:r>
        <w:del w:id="267" w:author="Awlok Josan" w:date="2020-03-02T09:38:00Z">
          <w:r>
            <w:rPr>
              <w:rFonts w:eastAsiaTheme="minorEastAsia"/>
              <w:iCs/>
              <w:color w:val="0070C0"/>
              <w:lang w:val="en-US" w:eastAsia="zh-CN"/>
            </w:rPr>
            <w:delText>Company A</w:delText>
          </w:r>
        </w:del>
      </w:ins>
      <w:ins w:id="268" w:author="Awlok Josan" w:date="2020-03-02T09:38:00Z">
        <w:r>
          <w:rPr>
            <w:rFonts w:eastAsiaTheme="minorEastAsia"/>
            <w:iCs/>
            <w:color w:val="0070C0"/>
            <w:lang w:val="en-US" w:eastAsia="zh-CN"/>
          </w:rPr>
          <w:t>QC</w:t>
        </w:r>
      </w:ins>
      <w:ins w:id="269" w:author="Nokia" w:date="2020-03-02T12:25:00Z">
        <w:r>
          <w:rPr>
            <w:rFonts w:eastAsiaTheme="minorEastAsia"/>
            <w:iCs/>
            <w:color w:val="0070C0"/>
            <w:lang w:val="en-US" w:eastAsia="zh-CN"/>
          </w:rPr>
          <w:t>:]</w:t>
        </w:r>
      </w:ins>
      <w:ins w:id="270" w:author="Awlok Josan" w:date="2020-03-02T09:38:00Z">
        <w:r>
          <w:rPr>
            <w:rFonts w:eastAsiaTheme="minorEastAsia"/>
            <w:iCs/>
            <w:color w:val="0070C0"/>
            <w:lang w:val="en-US" w:eastAsia="zh-CN"/>
          </w:rPr>
          <w:t xml:space="preserve"> How </w:t>
        </w:r>
      </w:ins>
      <w:ins w:id="271" w:author="Awlok Josan" w:date="2020-03-02T09:39:00Z">
        <w:r>
          <w:rPr>
            <w:rFonts w:eastAsiaTheme="minorEastAsia"/>
            <w:iCs/>
            <w:color w:val="0070C0"/>
            <w:lang w:val="en-US" w:eastAsia="zh-CN"/>
          </w:rPr>
          <w:t>does the above account for LTE carriers in NR idle.</w:t>
        </w:r>
      </w:ins>
      <w:ins w:id="272" w:author="Awlok Josan" w:date="2020-03-02T09:42:00Z">
        <w:r>
          <w:rPr>
            <w:rFonts w:eastAsiaTheme="minorEastAsia"/>
            <w:iCs/>
            <w:color w:val="0070C0"/>
            <w:lang w:val="en-US" w:eastAsia="zh-CN"/>
          </w:rPr>
          <w:t xml:space="preserve"> Since we don’t want to exceed UE’s measurement capability LTE carriers would need to be somehow accounted </w:t>
        </w:r>
      </w:ins>
      <w:ins w:id="273" w:author="Awlok Josan" w:date="2020-03-02T09:43:00Z">
        <w:r>
          <w:rPr>
            <w:rFonts w:eastAsiaTheme="minorEastAsia"/>
            <w:iCs/>
            <w:color w:val="0070C0"/>
            <w:lang w:val="en-US" w:eastAsia="zh-CN"/>
          </w:rPr>
          <w:t xml:space="preserve">for in the above too. </w:t>
        </w:r>
      </w:ins>
    </w:p>
    <w:p w:rsidR="00494634" w:rsidRDefault="00207B01">
      <w:pPr>
        <w:rPr>
          <w:ins w:id="274" w:author="Huawei" w:date="2020-03-03T16:14:00Z"/>
          <w:rFonts w:eastAsiaTheme="minorEastAsia"/>
          <w:iCs/>
          <w:color w:val="0070C0"/>
          <w:lang w:val="en-US" w:eastAsia="zh-CN"/>
        </w:rPr>
      </w:pPr>
      <w:ins w:id="275" w:author="Huawei" w:date="2020-03-03T16:14:00Z">
        <w:r>
          <w:rPr>
            <w:rFonts w:eastAsiaTheme="minorEastAsia"/>
            <w:iCs/>
            <w:color w:val="0070C0"/>
            <w:lang w:val="en-US" w:eastAsia="zh-CN"/>
          </w:rPr>
          <w:t xml:space="preserve">[Huawei, HiSilicon] We have a question for clarification. In RAN4#92 (R4-1909997) the following was agreed. Is it same as the tentative agreement? </w:t>
        </w:r>
      </w:ins>
    </w:p>
    <w:p w:rsidR="00494634" w:rsidRDefault="00207B01">
      <w:pPr>
        <w:rPr>
          <w:del w:id="276" w:author="Huawei" w:date="2020-03-03T16:35:00Z"/>
          <w:rFonts w:eastAsiaTheme="minorEastAsia"/>
          <w:iCs/>
          <w:color w:val="0070C0"/>
          <w:lang w:val="en-US" w:eastAsia="zh-CN"/>
        </w:rPr>
      </w:pPr>
      <w:ins w:id="277" w:author="Huawei" w:date="2020-03-03T16:14:00Z">
        <w:r>
          <w:rPr>
            <w:rFonts w:eastAsiaTheme="minorEastAsia"/>
            <w:iCs/>
            <w:color w:val="0070C0"/>
            <w:lang w:val="en-US" w:eastAsia="zh-CN"/>
          </w:rPr>
          <w:t>“In NR, supporting IDLE/INACTIVE mode CA measurement should not extend the measurement capability defined in Rel-15”</w:t>
        </w:r>
      </w:ins>
    </w:p>
    <w:p w:rsidR="00494634" w:rsidRDefault="00207B01">
      <w:pPr>
        <w:rPr>
          <w:ins w:id="278" w:author="Nokia" w:date="2020-03-03T15:29:00Z"/>
          <w:rFonts w:eastAsiaTheme="minorEastAsia"/>
          <w:iCs/>
          <w:color w:val="0070C0"/>
          <w:lang w:val="en-US" w:eastAsia="zh-CN"/>
        </w:rPr>
      </w:pPr>
      <w:ins w:id="279" w:author="Huawei" w:date="2020-03-03T16:39:00Z">
        <w:r>
          <w:rPr>
            <w:rFonts w:eastAsiaTheme="minorEastAsia"/>
            <w:iCs/>
            <w:color w:val="0070C0"/>
            <w:lang w:val="en-US" w:eastAsia="zh-CN"/>
          </w:rPr>
          <w:t xml:space="preserve">On 2) </w:t>
        </w:r>
      </w:ins>
      <w:ins w:id="280" w:author="Huawei" w:date="2020-03-03T16:42:00Z">
        <w:r>
          <w:rPr>
            <w:rFonts w:eastAsiaTheme="minorEastAsia"/>
            <w:iCs/>
            <w:color w:val="0070C0"/>
            <w:lang w:val="en-US" w:eastAsia="zh-CN"/>
          </w:rPr>
          <w:t xml:space="preserve">we understand the intention is to have a common framework to facilitate </w:t>
        </w:r>
      </w:ins>
      <w:ins w:id="281" w:author="Huawei" w:date="2020-03-03T16:43:00Z">
        <w:r>
          <w:rPr>
            <w:rFonts w:eastAsiaTheme="minorEastAsia"/>
            <w:iCs/>
            <w:color w:val="0070C0"/>
            <w:lang w:val="en-US" w:eastAsia="zh-CN"/>
          </w:rPr>
          <w:t xml:space="preserve">further </w:t>
        </w:r>
      </w:ins>
      <w:ins w:id="282" w:author="Huawei" w:date="2020-03-03T16:42:00Z">
        <w:r>
          <w:rPr>
            <w:rFonts w:eastAsiaTheme="minorEastAsia"/>
            <w:iCs/>
            <w:color w:val="0070C0"/>
            <w:lang w:val="en-US" w:eastAsia="zh-CN"/>
          </w:rPr>
          <w:t xml:space="preserve">discussion, </w:t>
        </w:r>
      </w:ins>
      <w:ins w:id="283" w:author="Huawei" w:date="2020-03-03T16:43:00Z">
        <w:r>
          <w:rPr>
            <w:rFonts w:eastAsiaTheme="minorEastAsia"/>
            <w:iCs/>
            <w:color w:val="0070C0"/>
            <w:lang w:val="en-US" w:eastAsia="zh-CN"/>
          </w:rPr>
          <w:t xml:space="preserve">but </w:t>
        </w:r>
      </w:ins>
      <w:ins w:id="284" w:author="Huawei" w:date="2020-03-03T16:39:00Z">
        <w:r>
          <w:rPr>
            <w:rFonts w:eastAsiaTheme="minorEastAsia"/>
            <w:iCs/>
            <w:color w:val="0070C0"/>
            <w:lang w:val="en-US" w:eastAsia="zh-CN"/>
          </w:rPr>
          <w:t xml:space="preserve">we need some clarification from the moderator. E.g. </w:t>
        </w:r>
      </w:ins>
      <w:ins w:id="285" w:author="Huawei" w:date="2020-03-03T16:41:00Z">
        <w:r>
          <w:rPr>
            <w:rFonts w:eastAsiaTheme="minorEastAsia"/>
            <w:iCs/>
            <w:color w:val="0070C0"/>
            <w:lang w:val="en-US" w:eastAsia="zh-CN"/>
          </w:rPr>
          <w:t>A</w:t>
        </w:r>
      </w:ins>
      <w:ins w:id="286" w:author="Huawei" w:date="2020-03-03T16:39:00Z">
        <w:r>
          <w:rPr>
            <w:rFonts w:eastAsiaTheme="minorEastAsia"/>
            <w:iCs/>
            <w:color w:val="0070C0"/>
            <w:lang w:val="en-US" w:eastAsia="zh-CN"/>
          </w:rPr>
          <w:t xml:space="preserve">mong A, B, N, x and y, which are variable number based on configuration and which are fixed number to be specified in spec? </w:t>
        </w:r>
      </w:ins>
      <w:ins w:id="287" w:author="Huawei" w:date="2020-03-03T16:41:00Z">
        <w:r>
          <w:rPr>
            <w:rFonts w:eastAsiaTheme="minorEastAsia"/>
            <w:iCs/>
            <w:color w:val="0070C0"/>
            <w:lang w:val="en-US" w:eastAsia="zh-CN"/>
          </w:rPr>
          <w:t xml:space="preserve">Are we going to </w:t>
        </w:r>
      </w:ins>
      <w:ins w:id="288" w:author="Huawei" w:date="2020-03-03T16:42:00Z">
        <w:r>
          <w:rPr>
            <w:rFonts w:eastAsiaTheme="minorEastAsia"/>
            <w:iCs/>
            <w:color w:val="0070C0"/>
            <w:lang w:val="en-US" w:eastAsia="zh-CN"/>
          </w:rPr>
          <w:t>use all of them, or depending on discussion some may not be specified or used?</w:t>
        </w:r>
      </w:ins>
      <w:ins w:id="289" w:author="Huawei" w:date="2020-03-03T16:41:00Z">
        <w:r>
          <w:rPr>
            <w:rFonts w:eastAsiaTheme="minorEastAsia"/>
            <w:iCs/>
            <w:color w:val="0070C0"/>
            <w:lang w:val="en-US" w:eastAsia="zh-CN"/>
          </w:rPr>
          <w:t xml:space="preserve"> </w:t>
        </w:r>
      </w:ins>
    </w:p>
    <w:p w:rsidR="00494634" w:rsidRDefault="00207B01">
      <w:pPr>
        <w:rPr>
          <w:ins w:id="290" w:author="Nokia" w:date="2020-03-03T15:38:00Z"/>
          <w:rFonts w:eastAsiaTheme="minorEastAsia"/>
          <w:iCs/>
          <w:color w:val="0070C0"/>
          <w:lang w:val="en-US" w:eastAsia="zh-CN"/>
        </w:rPr>
      </w:pPr>
      <w:ins w:id="291" w:author="Nokia" w:date="2020-03-03T15:29:00Z">
        <w:r>
          <w:rPr>
            <w:rFonts w:eastAsiaTheme="minorEastAsia"/>
            <w:iCs/>
            <w:color w:val="0070C0"/>
            <w:lang w:val="en-US" w:eastAsia="zh-CN"/>
          </w:rPr>
          <w:lastRenderedPageBreak/>
          <w:t>[Nokia</w:t>
        </w:r>
      </w:ins>
      <w:ins w:id="292" w:author="Nokia" w:date="2020-03-03T15:30:00Z">
        <w:r>
          <w:rPr>
            <w:rFonts w:eastAsiaTheme="minorEastAsia"/>
            <w:iCs/>
            <w:color w:val="0070C0"/>
            <w:lang w:val="en-US" w:eastAsia="zh-CN"/>
          </w:rPr>
          <w:t xml:space="preserve">] For Qualcomm: </w:t>
        </w:r>
      </w:ins>
      <w:ins w:id="293" w:author="Nokia" w:date="2020-03-03T15:31:00Z">
        <w:r>
          <w:rPr>
            <w:rFonts w:eastAsiaTheme="minorEastAsia"/>
            <w:iCs/>
            <w:color w:val="0070C0"/>
            <w:lang w:val="en-US" w:eastAsia="zh-CN"/>
          </w:rPr>
          <w:t>the proposal solely addresses overlapping and non-overlapping carriers. An LTE Inter-RAT carrier can be overlapping or non-overlapping.</w:t>
        </w:r>
      </w:ins>
      <w:ins w:id="294" w:author="Nokia" w:date="2020-03-03T15:33:00Z">
        <w:r>
          <w:rPr>
            <w:rFonts w:eastAsiaTheme="minorEastAsia"/>
            <w:iCs/>
            <w:color w:val="0070C0"/>
            <w:lang w:val="en-US" w:eastAsia="zh-CN"/>
          </w:rPr>
          <w:t xml:space="preserve"> The proposal is simply that what we have currently defined in 38.133 as UE minimum requirement will stay unchanged</w:t>
        </w:r>
      </w:ins>
      <w:ins w:id="295" w:author="Nokia" w:date="2020-03-03T15:34:00Z">
        <w:r>
          <w:rPr>
            <w:rFonts w:eastAsiaTheme="minorEastAsia"/>
            <w:iCs/>
            <w:color w:val="0070C0"/>
            <w:lang w:val="en-US" w:eastAsia="zh-CN"/>
          </w:rPr>
          <w:t xml:space="preserve"> also for a UE supporting EMR. E.g. currently the UE shall support at lea</w:t>
        </w:r>
      </w:ins>
      <w:ins w:id="296" w:author="Nokia" w:date="2020-03-03T15:35:00Z">
        <w:r>
          <w:rPr>
            <w:rFonts w:eastAsiaTheme="minorEastAsia"/>
            <w:iCs/>
            <w:color w:val="0070C0"/>
            <w:lang w:val="en-US" w:eastAsia="zh-CN"/>
          </w:rPr>
          <w:t xml:space="preserve">st 7 NR inter-f carriers. This will not increase for a UE supporting EMR. Out of those 7 carriers none, 1 or more inter-f carriers may be </w:t>
        </w:r>
      </w:ins>
      <w:ins w:id="297" w:author="Nokia" w:date="2020-03-03T15:36:00Z">
        <w:r>
          <w:rPr>
            <w:rFonts w:eastAsiaTheme="minorEastAsia"/>
            <w:iCs/>
            <w:color w:val="0070C0"/>
            <w:lang w:val="en-US" w:eastAsia="zh-CN"/>
          </w:rPr>
          <w:t xml:space="preserve">configured for EMR. </w:t>
        </w:r>
      </w:ins>
      <w:ins w:id="298" w:author="Nokia" w:date="2020-03-03T15:37:00Z">
        <w:r>
          <w:rPr>
            <w:rFonts w:eastAsiaTheme="minorEastAsia"/>
            <w:iCs/>
            <w:color w:val="0070C0"/>
            <w:lang w:val="en-US" w:eastAsia="zh-CN"/>
          </w:rPr>
          <w:t>Additionally, the UE total number of carrier (14) w</w:t>
        </w:r>
      </w:ins>
      <w:ins w:id="299" w:author="Nokia" w:date="2020-03-03T15:38:00Z">
        <w:r>
          <w:rPr>
            <w:rFonts w:eastAsiaTheme="minorEastAsia"/>
            <w:iCs/>
            <w:color w:val="0070C0"/>
            <w:lang w:val="en-US" w:eastAsia="zh-CN"/>
          </w:rPr>
          <w:t xml:space="preserve">ill stay unchanged. </w:t>
        </w:r>
      </w:ins>
      <w:ins w:id="300" w:author="Nokia" w:date="2020-03-03T15:36:00Z">
        <w:r>
          <w:rPr>
            <w:rFonts w:eastAsiaTheme="minorEastAsia"/>
            <w:iCs/>
            <w:color w:val="0070C0"/>
            <w:lang w:val="en-US" w:eastAsia="zh-CN"/>
          </w:rPr>
          <w:t xml:space="preserve">A carrier may be configured solely for EMR or for both EMR and </w:t>
        </w:r>
      </w:ins>
      <w:ins w:id="301" w:author="Nokia" w:date="2020-03-03T15:37:00Z">
        <w:r>
          <w:rPr>
            <w:rFonts w:eastAsiaTheme="minorEastAsia"/>
            <w:iCs/>
            <w:color w:val="0070C0"/>
            <w:lang w:val="en-US" w:eastAsia="zh-CN"/>
          </w:rPr>
          <w:t xml:space="preserve">mobility (the overlapping and non-overlapping discussion). </w:t>
        </w:r>
      </w:ins>
      <w:ins w:id="302" w:author="Nokia" w:date="2020-03-03T15:40:00Z">
        <w:r>
          <w:rPr>
            <w:rFonts w:eastAsiaTheme="minorEastAsia"/>
            <w:iCs/>
            <w:color w:val="0070C0"/>
            <w:lang w:val="en-US" w:eastAsia="zh-CN"/>
          </w:rPr>
          <w:t>Is there a need to further study if there is need to limit NR inter-frequency EMR carriers and LTE Inter-</w:t>
        </w:r>
      </w:ins>
      <w:ins w:id="303" w:author="Nokia" w:date="2020-03-03T15:41:00Z">
        <w:r>
          <w:rPr>
            <w:rFonts w:eastAsiaTheme="minorEastAsia"/>
            <w:iCs/>
            <w:color w:val="0070C0"/>
            <w:lang w:val="en-US" w:eastAsia="zh-CN"/>
          </w:rPr>
          <w:t>RAT EMR carriers?</w:t>
        </w:r>
      </w:ins>
    </w:p>
    <w:p w:rsidR="00494634" w:rsidRDefault="00207B01">
      <w:pPr>
        <w:rPr>
          <w:ins w:id="304" w:author="Ericsson" w:date="2020-03-03T20:34:00Z"/>
          <w:rFonts w:eastAsiaTheme="minorEastAsia"/>
          <w:iCs/>
          <w:color w:val="0070C0"/>
          <w:lang w:val="en-US" w:eastAsia="zh-CN"/>
        </w:rPr>
      </w:pPr>
      <w:ins w:id="305" w:author="Nokia" w:date="2020-03-03T15:38:00Z">
        <w:r>
          <w:rPr>
            <w:rFonts w:eastAsiaTheme="minorEastAsia"/>
            <w:iCs/>
            <w:color w:val="0070C0"/>
            <w:lang w:val="en-US" w:eastAsia="zh-CN"/>
          </w:rPr>
          <w:t>For Huawei: yes. By confirming this we can start capture agreements into</w:t>
        </w:r>
      </w:ins>
      <w:ins w:id="306" w:author="Nokia" w:date="2020-03-03T15:39:00Z">
        <w:r>
          <w:rPr>
            <w:rFonts w:eastAsiaTheme="minorEastAsia"/>
            <w:iCs/>
            <w:color w:val="0070C0"/>
            <w:lang w:val="en-US" w:eastAsia="zh-CN"/>
          </w:rPr>
          <w:t xml:space="preserve"> the Big CR.</w:t>
        </w:r>
      </w:ins>
      <w:ins w:id="307" w:author="Nokia" w:date="2020-03-03T15:41:00Z">
        <w:r>
          <w:rPr>
            <w:rFonts w:eastAsiaTheme="minorEastAsia"/>
            <w:iCs/>
            <w:color w:val="0070C0"/>
            <w:lang w:val="en-US" w:eastAsia="zh-CN"/>
          </w:rPr>
          <w:t xml:space="preserve"> As for the numbers N, </w:t>
        </w:r>
      </w:ins>
      <w:ins w:id="308" w:author="Nokia" w:date="2020-03-03T15:42:00Z">
        <w:r>
          <w:rPr>
            <w:rFonts w:eastAsiaTheme="minorEastAsia"/>
            <w:iCs/>
            <w:color w:val="0070C0"/>
            <w:lang w:val="en-US" w:eastAsia="zh-CN"/>
          </w:rPr>
          <w:t>A, B, x and y – all number are open for discussion. This is to get some framework in place. However, N cannot be larger than 14.</w:t>
        </w:r>
      </w:ins>
      <w:ins w:id="309" w:author="Nokia" w:date="2020-03-03T15:43:00Z">
        <w:r>
          <w:rPr>
            <w:rFonts w:eastAsiaTheme="minorEastAsia"/>
            <w:iCs/>
            <w:color w:val="0070C0"/>
            <w:lang w:val="en-US" w:eastAsia="zh-CN"/>
          </w:rPr>
          <w:t xml:space="preserve"> Currently the number x and y cannot exceed 7. These restrictions </w:t>
        </w:r>
      </w:ins>
      <w:ins w:id="310" w:author="Nokia" w:date="2020-03-03T15:44:00Z">
        <w:r>
          <w:rPr>
            <w:rFonts w:eastAsiaTheme="minorEastAsia"/>
            <w:iCs/>
            <w:color w:val="0070C0"/>
            <w:lang w:val="en-US" w:eastAsia="zh-CN"/>
          </w:rPr>
          <w:t>come</w:t>
        </w:r>
      </w:ins>
      <w:ins w:id="311" w:author="Nokia" w:date="2020-03-03T15:43:00Z">
        <w:r>
          <w:rPr>
            <w:rFonts w:eastAsiaTheme="minorEastAsia"/>
            <w:iCs/>
            <w:color w:val="0070C0"/>
            <w:lang w:val="en-US" w:eastAsia="zh-CN"/>
          </w:rPr>
          <w:t xml:space="preserve"> from section 4.2.2.1 in 38.133.</w:t>
        </w:r>
      </w:ins>
      <w:ins w:id="312" w:author="Nokia" w:date="2020-03-03T15:44:00Z">
        <w:r>
          <w:rPr>
            <w:rFonts w:eastAsiaTheme="minorEastAsia"/>
            <w:iCs/>
            <w:color w:val="0070C0"/>
            <w:lang w:val="en-US" w:eastAsia="zh-CN"/>
          </w:rPr>
          <w:t xml:space="preserve"> These numbers are FFS.</w:t>
        </w:r>
      </w:ins>
    </w:p>
    <w:p w:rsidR="00494634" w:rsidRDefault="00207B01">
      <w:pPr>
        <w:rPr>
          <w:ins w:id="313" w:author="Althea Huang (黃汀華)" w:date="2020-03-04T20:56:00Z"/>
          <w:rFonts w:eastAsiaTheme="minorEastAsia"/>
          <w:color w:val="0070C0"/>
          <w:lang w:val="en-US" w:eastAsia="zh-CN"/>
        </w:rPr>
      </w:pPr>
      <w:ins w:id="314" w:author="Ericsson" w:date="2020-03-03T20:34:00Z">
        <w:r>
          <w:rPr>
            <w:rFonts w:eastAsiaTheme="minorEastAsia"/>
            <w:color w:val="0070C0"/>
            <w:lang w:val="en-US" w:eastAsia="zh-CN"/>
          </w:rPr>
          <w:t>[Ericsson] No need to explicitly define x and y.</w:t>
        </w:r>
      </w:ins>
    </w:p>
    <w:p w:rsidR="000F0FCC" w:rsidRDefault="000F0FCC">
      <w:pPr>
        <w:rPr>
          <w:ins w:id="315" w:author="Huawei" w:date="2020-03-03T16:39:00Z"/>
          <w:rFonts w:eastAsiaTheme="minorEastAsia"/>
          <w:color w:val="0070C0"/>
          <w:lang w:val="en-US" w:eastAsia="zh-CN"/>
        </w:rPr>
      </w:pPr>
      <w:ins w:id="316" w:author="Althea Huang (黃汀華)" w:date="2020-03-04T20:56:00Z">
        <w:r>
          <w:rPr>
            <w:rFonts w:eastAsiaTheme="minorEastAsia"/>
            <w:color w:val="0070C0"/>
            <w:lang w:val="en-US" w:eastAsia="zh-CN"/>
          </w:rPr>
          <w:t>[MTK] It should be N</w:t>
        </w:r>
      </w:ins>
      <w:ins w:id="317" w:author="Althea Huang (黃汀華)" w:date="2020-03-04T21:25:00Z">
        <w:r w:rsidR="000552AA">
          <w:rPr>
            <w:rFonts w:eastAsiaTheme="minorEastAsia"/>
            <w:color w:val="0070C0"/>
            <w:lang w:val="en-US" w:eastAsia="zh-CN"/>
          </w:rPr>
          <w:t xml:space="preserve">, x, and y </w:t>
        </w:r>
        <w:r w:rsidR="000552AA" w:rsidRPr="000552AA">
          <w:rPr>
            <w:rFonts w:eastAsiaTheme="minorEastAsia"/>
            <w:color w:val="0070C0"/>
            <w:lang w:val="en-US" w:eastAsia="zh-CN"/>
          </w:rPr>
          <w:t>are all FFS</w:t>
        </w:r>
        <w:r w:rsidR="000552AA">
          <w:rPr>
            <w:rFonts w:eastAsiaTheme="minorEastAsia"/>
            <w:color w:val="0070C0"/>
            <w:lang w:val="en-US" w:eastAsia="zh-CN"/>
          </w:rPr>
          <w:t xml:space="preserve">. </w:t>
        </w:r>
      </w:ins>
      <w:ins w:id="318" w:author="Althea Huang (黃汀華)" w:date="2020-03-04T21:34:00Z">
        <w:r w:rsidR="000552AA">
          <w:rPr>
            <w:rFonts w:eastAsiaTheme="minorEastAsia"/>
            <w:color w:val="0070C0"/>
            <w:lang w:val="en-US" w:eastAsia="zh-CN"/>
          </w:rPr>
          <w:t xml:space="preserve">Because of that </w:t>
        </w:r>
      </w:ins>
      <w:ins w:id="319" w:author="Althea Huang (黃汀華)" w:date="2020-03-04T21:25:00Z">
        <w:r w:rsidR="000552AA">
          <w:rPr>
            <w:rFonts w:eastAsiaTheme="minorEastAsia"/>
            <w:color w:val="0070C0"/>
            <w:lang w:val="en-US" w:eastAsia="zh-CN"/>
          </w:rPr>
          <w:t xml:space="preserve">A and B </w:t>
        </w:r>
      </w:ins>
      <w:ins w:id="320" w:author="Althea Huang (黃汀華)" w:date="2020-03-04T21:34:00Z">
        <w:r w:rsidR="000552AA">
          <w:rPr>
            <w:rFonts w:eastAsiaTheme="minorEastAsia"/>
            <w:color w:val="0070C0"/>
            <w:lang w:val="en-US" w:eastAsia="zh-CN"/>
          </w:rPr>
          <w:t xml:space="preserve">should be the definitions </w:t>
        </w:r>
      </w:ins>
      <w:ins w:id="321" w:author="Althea Huang (黃汀華)" w:date="2020-03-04T21:35:00Z">
        <w:r w:rsidR="000552AA">
          <w:rPr>
            <w:rFonts w:eastAsiaTheme="minorEastAsia"/>
            <w:color w:val="0070C0"/>
            <w:lang w:val="en-US" w:eastAsia="zh-CN"/>
          </w:rPr>
          <w:t xml:space="preserve">of </w:t>
        </w:r>
        <w:r w:rsidR="000552AA">
          <w:t>number of overlapping carriers and non-overlapping carriers</w:t>
        </w:r>
        <w:r w:rsidR="000552AA">
          <w:rPr>
            <w:rFonts w:eastAsiaTheme="minorEastAsia"/>
            <w:color w:val="0070C0"/>
            <w:lang w:val="en-US" w:eastAsia="zh-CN"/>
          </w:rPr>
          <w:t>,</w:t>
        </w:r>
      </w:ins>
      <w:ins w:id="322" w:author="Althea Huang (黃汀華)" w:date="2020-03-04T21:25:00Z">
        <w:r w:rsidR="000552AA">
          <w:rPr>
            <w:rFonts w:eastAsiaTheme="minorEastAsia"/>
            <w:color w:val="0070C0"/>
            <w:lang w:val="en-US" w:eastAsia="zh-CN"/>
          </w:rPr>
          <w:t xml:space="preserve"> not values to be determined. Besides, we agree with Ericsson that there is no need to define x and y.</w:t>
        </w:r>
      </w:ins>
      <w:ins w:id="323" w:author="Althea Huang (黃汀華)" w:date="2020-03-04T20:56:00Z">
        <w:r>
          <w:rPr>
            <w:rFonts w:eastAsiaTheme="minorEastAsia"/>
            <w:color w:val="0070C0"/>
            <w:lang w:val="en-US" w:eastAsia="zh-CN"/>
          </w:rPr>
          <w:t xml:space="preserve"> </w:t>
        </w:r>
      </w:ins>
    </w:p>
    <w:p w:rsidR="00EC1B8F" w:rsidRDefault="00EC1B8F">
      <w:pPr>
        <w:rPr>
          <w:ins w:id="324" w:author="Awlok Josan" w:date="2020-03-04T11:41:00Z"/>
          <w:rFonts w:eastAsiaTheme="minorEastAsia"/>
          <w:iCs/>
          <w:color w:val="0070C0"/>
          <w:lang w:val="en-US" w:eastAsia="zh-CN"/>
        </w:rPr>
      </w:pPr>
      <w:ins w:id="325" w:author="Awlok Josan" w:date="2020-03-04T11:41:00Z">
        <w:r>
          <w:rPr>
            <w:rFonts w:eastAsiaTheme="minorEastAsia"/>
            <w:iCs/>
            <w:color w:val="0070C0"/>
            <w:lang w:val="en-US" w:eastAsia="zh-CN"/>
          </w:rPr>
          <w:t>[QC] We agree with Nokia that the above only covers the number of overlapping and n</w:t>
        </w:r>
      </w:ins>
      <w:ins w:id="326" w:author="Awlok Josan" w:date="2020-03-04T11:42:00Z">
        <w:r>
          <w:rPr>
            <w:rFonts w:eastAsiaTheme="minorEastAsia"/>
            <w:iCs/>
            <w:color w:val="0070C0"/>
            <w:lang w:val="en-US" w:eastAsia="zh-CN"/>
          </w:rPr>
          <w:t xml:space="preserve">on-overlapping carriers. What we are saying is that we would also want to retain a limitation on the number of interRAT LTE carriers that can be configured for EMR. Not sure how that would fit under this framework. </w:t>
        </w:r>
      </w:ins>
    </w:p>
    <w:p w:rsidR="00EC1B8F" w:rsidRDefault="00853382">
      <w:pPr>
        <w:rPr>
          <w:ins w:id="327" w:author="Awlok Josan" w:date="2020-03-04T11:41:00Z"/>
          <w:rFonts w:eastAsiaTheme="minorEastAsia"/>
          <w:iCs/>
          <w:color w:val="0070C0"/>
          <w:lang w:val="en-US" w:eastAsia="zh-CN"/>
        </w:rPr>
      </w:pPr>
      <w:ins w:id="328" w:author="Nokia" w:date="2020-03-04T23:21:00Z">
        <w:r>
          <w:rPr>
            <w:rFonts w:eastAsiaTheme="minorEastAsia"/>
            <w:color w:val="0070C0"/>
            <w:lang w:val="en-US" w:eastAsia="zh-CN"/>
          </w:rPr>
          <w:t xml:space="preserve">[Moderator]: further </w:t>
        </w:r>
      </w:ins>
      <w:ins w:id="329" w:author="Nokia" w:date="2020-03-04T23:22:00Z">
        <w:r>
          <w:rPr>
            <w:rFonts w:eastAsiaTheme="minorEastAsia"/>
            <w:color w:val="0070C0"/>
            <w:lang w:val="en-US" w:eastAsia="zh-CN"/>
          </w:rPr>
          <w:t>discussion on the details seems necessary</w:t>
        </w:r>
      </w:ins>
    </w:p>
    <w:p w:rsidR="00494634" w:rsidRDefault="00207B01">
      <w:pPr>
        <w:rPr>
          <w:ins w:id="330" w:author="Nokia" w:date="2020-03-02T12:25:00Z"/>
          <w:rFonts w:eastAsiaTheme="minorEastAsia"/>
          <w:iCs/>
          <w:color w:val="0070C0"/>
          <w:lang w:val="en-US" w:eastAsia="zh-CN"/>
        </w:rPr>
      </w:pPr>
      <w:ins w:id="331" w:author="Nokia" w:date="2020-03-02T12:25:00Z">
        <w:r>
          <w:rPr>
            <w:rFonts w:eastAsiaTheme="minorEastAsia"/>
            <w:iCs/>
            <w:color w:val="0070C0"/>
            <w:lang w:val="en-US" w:eastAsia="zh-CN"/>
          </w:rPr>
          <w:t>Agreement:</w:t>
        </w:r>
      </w:ins>
    </w:p>
    <w:p w:rsidR="005052F9" w:rsidRDefault="005052F9" w:rsidP="005052F9">
      <w:pPr>
        <w:rPr>
          <w:ins w:id="332" w:author="Nokia" w:date="2020-03-05T11:17:00Z"/>
          <w:rFonts w:eastAsiaTheme="minorEastAsia"/>
          <w:iCs/>
          <w:color w:val="0070C0"/>
          <w:lang w:val="en-US" w:eastAsia="zh-CN"/>
        </w:rPr>
      </w:pPr>
      <w:ins w:id="333"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334" w:author="Nokia" w:date="2020-03-02T12:25:00Z"/>
          <w:lang w:val="en-US" w:eastAsia="zh-CN"/>
        </w:rPr>
      </w:pPr>
    </w:p>
    <w:p w:rsidR="00494634" w:rsidRDefault="00207B01">
      <w:pPr>
        <w:rPr>
          <w:ins w:id="335" w:author="Nokia" w:date="2020-03-02T12:07:00Z"/>
          <w:lang w:val="en-US" w:eastAsia="zh-CN"/>
        </w:rPr>
      </w:pPr>
      <w:ins w:id="336" w:author="Nokia" w:date="2020-03-02T12:06:00Z">
        <w:r>
          <w:rPr>
            <w:lang w:val="en-US" w:eastAsia="zh-CN"/>
          </w:rPr>
          <w:t>Issue 2-5-</w:t>
        </w:r>
      </w:ins>
      <w:ins w:id="337" w:author="Nokia" w:date="2020-03-02T12:07:00Z">
        <w:r>
          <w:rPr>
            <w:lang w:val="en-US" w:eastAsia="zh-CN"/>
          </w:rPr>
          <w:t>4 detected cell state during UE state transitions</w:t>
        </w:r>
      </w:ins>
      <w:ins w:id="338" w:author="Nokia" w:date="2020-03-02T12:08:00Z">
        <w:r>
          <w:rPr>
            <w:lang w:val="en-US" w:eastAsia="zh-CN"/>
          </w:rPr>
          <w:t>:</w:t>
        </w:r>
      </w:ins>
    </w:p>
    <w:p w:rsidR="00494634" w:rsidRDefault="00207B01">
      <w:pPr>
        <w:pStyle w:val="ListParagraph"/>
        <w:numPr>
          <w:ilvl w:val="0"/>
          <w:numId w:val="31"/>
        </w:numPr>
        <w:ind w:firstLineChars="0"/>
        <w:rPr>
          <w:ins w:id="339" w:author="Nokia" w:date="2020-03-02T12:07:00Z"/>
          <w:rFonts w:eastAsiaTheme="minorEastAsia"/>
          <w:iCs/>
          <w:color w:val="0070C0"/>
          <w:lang w:val="en-US" w:eastAsia="zh-CN"/>
        </w:rPr>
      </w:pPr>
      <w:ins w:id="340" w:author="Nokia" w:date="2020-03-02T12:07:00Z">
        <w:r>
          <w:rPr>
            <w:rFonts w:eastAsiaTheme="minorEastAsia"/>
            <w:iCs/>
            <w:color w:val="0070C0"/>
            <w:lang w:val="en-US" w:eastAsia="zh-CN"/>
          </w:rPr>
          <w:t>Confirm the tentative agreement.</w:t>
        </w:r>
      </w:ins>
    </w:p>
    <w:p w:rsidR="00494634" w:rsidRDefault="00207B01">
      <w:pPr>
        <w:pStyle w:val="ListParagraph"/>
        <w:numPr>
          <w:ilvl w:val="0"/>
          <w:numId w:val="31"/>
        </w:numPr>
        <w:ind w:firstLineChars="0"/>
        <w:rPr>
          <w:ins w:id="341" w:author="Nokia" w:date="2020-03-02T12:07:00Z"/>
          <w:rFonts w:eastAsiaTheme="minorEastAsia"/>
          <w:iCs/>
          <w:color w:val="0070C0"/>
          <w:lang w:val="en-US" w:eastAsia="zh-CN"/>
        </w:rPr>
      </w:pPr>
      <w:ins w:id="342" w:author="Nokia" w:date="2020-03-02T12:07:00Z">
        <w:r>
          <w:rPr>
            <w:rFonts w:eastAsiaTheme="minorEastAsia"/>
            <w:iCs/>
            <w:color w:val="0070C0"/>
            <w:lang w:val="en-US" w:eastAsia="zh-CN"/>
          </w:rPr>
          <w:t>Discuss the two options listed under candidate options:</w:t>
        </w:r>
      </w:ins>
    </w:p>
    <w:p w:rsidR="00494634" w:rsidRDefault="00207B01">
      <w:pPr>
        <w:pStyle w:val="ListParagraph"/>
        <w:numPr>
          <w:ilvl w:val="1"/>
          <w:numId w:val="31"/>
        </w:numPr>
        <w:ind w:firstLineChars="0"/>
        <w:rPr>
          <w:ins w:id="343" w:author="Nokia" w:date="2020-03-02T12:07:00Z"/>
          <w:rFonts w:eastAsiaTheme="minorEastAsia"/>
          <w:iCs/>
          <w:color w:val="0070C0"/>
          <w:lang w:val="en-US" w:eastAsia="zh-CN"/>
        </w:rPr>
      </w:pPr>
      <w:ins w:id="344" w:author="Nokia" w:date="2020-03-02T12:07:00Z">
        <w:r>
          <w:t>Detected cell requirement during state transition from connected mode to Idle/Inactive mode</w:t>
        </w:r>
      </w:ins>
    </w:p>
    <w:p w:rsidR="00494634" w:rsidRDefault="00207B01">
      <w:pPr>
        <w:pStyle w:val="ListParagraph"/>
        <w:numPr>
          <w:ilvl w:val="1"/>
          <w:numId w:val="31"/>
        </w:numPr>
        <w:ind w:firstLineChars="0"/>
        <w:rPr>
          <w:ins w:id="345" w:author="Nokia" w:date="2020-03-02T12:07:00Z"/>
          <w:rFonts w:eastAsiaTheme="minorEastAsia"/>
          <w:iCs/>
          <w:color w:val="0070C0"/>
          <w:lang w:val="en-US" w:eastAsia="zh-CN"/>
        </w:rPr>
      </w:pPr>
      <w:ins w:id="346" w:author="Nokia" w:date="2020-03-02T12:07:00Z">
        <w:r>
          <w:t>UE requirements for detected cell after UE has entered Idle mode or Inactive mode</w:t>
        </w:r>
      </w:ins>
    </w:p>
    <w:p w:rsidR="00494634" w:rsidRDefault="00207B01">
      <w:pPr>
        <w:rPr>
          <w:ins w:id="347" w:author="Nokia" w:date="2020-03-02T12:25:00Z"/>
          <w:rFonts w:eastAsiaTheme="minorEastAsia"/>
          <w:iCs/>
          <w:color w:val="0070C0"/>
          <w:lang w:val="en-US" w:eastAsia="zh-CN"/>
        </w:rPr>
      </w:pPr>
      <w:ins w:id="348" w:author="Nokia" w:date="2020-03-02T12:25:00Z">
        <w:r>
          <w:rPr>
            <w:rFonts w:eastAsiaTheme="minorEastAsia"/>
            <w:iCs/>
            <w:color w:val="0070C0"/>
            <w:lang w:val="en-US" w:eastAsia="zh-CN"/>
          </w:rPr>
          <w:t>Comments: [Chronological order]</w:t>
        </w:r>
      </w:ins>
    </w:p>
    <w:p w:rsidR="00494634" w:rsidRDefault="00207B01">
      <w:pPr>
        <w:rPr>
          <w:ins w:id="349" w:author="Huawei" w:date="2020-03-03T16:35:00Z"/>
          <w:rFonts w:eastAsiaTheme="minorEastAsia"/>
          <w:iCs/>
          <w:color w:val="0070C0"/>
          <w:lang w:val="en-US" w:eastAsia="zh-CN"/>
        </w:rPr>
      </w:pPr>
      <w:ins w:id="350" w:author="Nokia" w:date="2020-03-02T12:25:00Z">
        <w:r>
          <w:rPr>
            <w:rFonts w:eastAsiaTheme="minorEastAsia"/>
            <w:iCs/>
            <w:color w:val="0070C0"/>
            <w:lang w:val="en-US" w:eastAsia="zh-CN"/>
          </w:rPr>
          <w:t>[Company A:]</w:t>
        </w:r>
      </w:ins>
    </w:p>
    <w:p w:rsidR="00494634" w:rsidRDefault="00207B01">
      <w:pPr>
        <w:rPr>
          <w:ins w:id="351" w:author="Huawei" w:date="2020-03-03T16:35:00Z"/>
          <w:rFonts w:eastAsiaTheme="minorEastAsia"/>
          <w:iCs/>
          <w:color w:val="0070C0"/>
          <w:lang w:val="en-US" w:eastAsia="zh-CN"/>
        </w:rPr>
      </w:pPr>
      <w:ins w:id="352" w:author="Huawei" w:date="2020-03-03T16:35:00Z">
        <w:r>
          <w:rPr>
            <w:rFonts w:eastAsiaTheme="minorEastAsia"/>
            <w:iCs/>
            <w:color w:val="0070C0"/>
            <w:lang w:val="en-US" w:eastAsia="zh-CN"/>
          </w:rPr>
          <w:t xml:space="preserve">[Huawei, HiSilicon] </w:t>
        </w:r>
      </w:ins>
      <w:ins w:id="353" w:author="Huawei" w:date="2020-03-03T16:43:00Z">
        <w:r>
          <w:rPr>
            <w:rFonts w:eastAsiaTheme="minorEastAsia" w:hint="eastAsia"/>
            <w:iCs/>
            <w:color w:val="0070C0"/>
            <w:lang w:val="en-US" w:eastAsia="zh-CN"/>
          </w:rPr>
          <w:t xml:space="preserve">we are fine with </w:t>
        </w:r>
      </w:ins>
      <w:ins w:id="354" w:author="Huawei" w:date="2020-03-03T16:44:00Z">
        <w:r>
          <w:rPr>
            <w:rFonts w:eastAsiaTheme="minorEastAsia"/>
            <w:iCs/>
            <w:color w:val="0070C0"/>
            <w:lang w:val="en-US" w:eastAsia="zh-CN"/>
          </w:rPr>
          <w:t xml:space="preserve">the </w:t>
        </w:r>
      </w:ins>
      <w:ins w:id="355" w:author="Huawei" w:date="2020-03-03T16:43:00Z">
        <w:r>
          <w:rPr>
            <w:rFonts w:eastAsiaTheme="minorEastAsia" w:hint="eastAsia"/>
            <w:iCs/>
            <w:color w:val="0070C0"/>
            <w:lang w:val="en-US" w:eastAsia="zh-CN"/>
          </w:rPr>
          <w:t>tentative agreements.</w:t>
        </w:r>
      </w:ins>
      <w:ins w:id="356" w:author="Huawei" w:date="2020-03-03T16:35:00Z">
        <w:r>
          <w:rPr>
            <w:rFonts w:eastAsiaTheme="minorEastAsia"/>
            <w:iCs/>
            <w:color w:val="0070C0"/>
            <w:lang w:val="en-US" w:eastAsia="zh-CN"/>
          </w:rPr>
          <w:t xml:space="preserve"> </w:t>
        </w:r>
      </w:ins>
    </w:p>
    <w:p w:rsidR="00494634" w:rsidRDefault="00207B01">
      <w:pPr>
        <w:rPr>
          <w:ins w:id="357" w:author="Nokia" w:date="2020-03-03T15:47:00Z"/>
          <w:rFonts w:eastAsiaTheme="minorEastAsia"/>
          <w:iCs/>
          <w:color w:val="0070C0"/>
          <w:lang w:val="en-US" w:eastAsia="zh-CN"/>
        </w:rPr>
      </w:pPr>
      <w:ins w:id="358" w:author="Huawei" w:date="2020-03-03T16:44:00Z">
        <w:r>
          <w:rPr>
            <w:rFonts w:eastAsiaTheme="minorEastAsia"/>
            <w:iCs/>
            <w:color w:val="0070C0"/>
            <w:lang w:val="en-US" w:eastAsia="zh-CN"/>
          </w:rPr>
          <w:t xml:space="preserve">On 2), if the tentative agreement is </w:t>
        </w:r>
      </w:ins>
      <w:ins w:id="359" w:author="Huawei" w:date="2020-03-03T16:45:00Z">
        <w:r>
          <w:rPr>
            <w:rFonts w:eastAsiaTheme="minorEastAsia"/>
            <w:iCs/>
            <w:color w:val="0070C0"/>
            <w:lang w:val="en-US" w:eastAsia="zh-CN"/>
          </w:rPr>
          <w:t>confirmed</w:t>
        </w:r>
      </w:ins>
      <w:ins w:id="360" w:author="Huawei" w:date="2020-03-03T16:44:00Z">
        <w:r>
          <w:rPr>
            <w:rFonts w:eastAsiaTheme="minorEastAsia"/>
            <w:iCs/>
            <w:color w:val="0070C0"/>
            <w:lang w:val="en-US" w:eastAsia="zh-CN"/>
          </w:rPr>
          <w:t xml:space="preserve">, </w:t>
        </w:r>
      </w:ins>
      <w:ins w:id="361" w:author="Huawei" w:date="2020-03-03T16:45:00Z">
        <w:r>
          <w:rPr>
            <w:rFonts w:eastAsiaTheme="minorEastAsia"/>
            <w:iCs/>
            <w:color w:val="0070C0"/>
            <w:lang w:val="en-US" w:eastAsia="zh-CN"/>
          </w:rPr>
          <w:t xml:space="preserve">do we still need to discuss a and b? We understand they are already included. Separately, the </w:t>
        </w:r>
      </w:ins>
      <w:ins w:id="362" w:author="Huawei" w:date="2020-03-03T16:46:00Z">
        <w:r>
          <w:rPr>
            <w:rFonts w:eastAsiaTheme="minorEastAsia"/>
            <w:iCs/>
            <w:color w:val="0070C0"/>
            <w:lang w:val="en-US" w:eastAsia="zh-CN"/>
          </w:rPr>
          <w:t xml:space="preserve">exact </w:t>
        </w:r>
      </w:ins>
      <w:ins w:id="363" w:author="Huawei" w:date="2020-03-03T16:45:00Z">
        <w:r>
          <w:rPr>
            <w:rFonts w:eastAsiaTheme="minorEastAsia"/>
            <w:iCs/>
            <w:color w:val="0070C0"/>
            <w:lang w:val="en-US" w:eastAsia="zh-CN"/>
          </w:rPr>
          <w:t>conditions</w:t>
        </w:r>
      </w:ins>
      <w:ins w:id="364" w:author="Huawei" w:date="2020-03-03T16:46:00Z">
        <w:r>
          <w:rPr>
            <w:rFonts w:eastAsiaTheme="minorEastAsia"/>
            <w:iCs/>
            <w:color w:val="0070C0"/>
            <w:lang w:val="en-US" w:eastAsia="zh-CN"/>
          </w:rPr>
          <w:t xml:space="preserve"> for detected cell status need to be further discussed, and we think this can be captured in the WF.</w:t>
        </w:r>
      </w:ins>
    </w:p>
    <w:p w:rsidR="00494634" w:rsidRDefault="00207B01">
      <w:pPr>
        <w:rPr>
          <w:ins w:id="365" w:author="Nokia" w:date="2020-03-02T12:25:00Z"/>
          <w:rFonts w:eastAsiaTheme="minorEastAsia"/>
          <w:iCs/>
          <w:color w:val="0070C0"/>
          <w:lang w:val="en-US" w:eastAsia="zh-CN"/>
        </w:rPr>
      </w:pPr>
      <w:ins w:id="366" w:author="Nokia" w:date="2020-03-03T15:47:00Z">
        <w:r>
          <w:rPr>
            <w:rFonts w:eastAsiaTheme="minorEastAsia"/>
            <w:iCs/>
            <w:color w:val="0070C0"/>
            <w:lang w:val="en-US" w:eastAsia="zh-CN"/>
          </w:rPr>
          <w:t>[Nokia]</w:t>
        </w:r>
      </w:ins>
      <w:ins w:id="367" w:author="Nokia" w:date="2020-03-03T15:48:00Z">
        <w:r>
          <w:rPr>
            <w:rFonts w:eastAsiaTheme="minorEastAsia"/>
            <w:iCs/>
            <w:color w:val="0070C0"/>
            <w:lang w:val="en-US" w:eastAsia="zh-CN"/>
          </w:rPr>
          <w:t xml:space="preserve"> We are fine </w:t>
        </w:r>
      </w:ins>
      <w:ins w:id="368" w:author="Nokia" w:date="2020-03-03T15:49:00Z">
        <w:r>
          <w:rPr>
            <w:rFonts w:eastAsiaTheme="minorEastAsia"/>
            <w:iCs/>
            <w:color w:val="0070C0"/>
            <w:lang w:val="en-US" w:eastAsia="zh-CN"/>
          </w:rPr>
          <w:t xml:space="preserve">to </w:t>
        </w:r>
      </w:ins>
      <w:ins w:id="369" w:author="Nokia" w:date="2020-03-03T15:53:00Z">
        <w:r>
          <w:rPr>
            <w:rFonts w:eastAsiaTheme="minorEastAsia"/>
            <w:iCs/>
            <w:color w:val="0070C0"/>
            <w:lang w:val="en-US" w:eastAsia="zh-CN"/>
          </w:rPr>
          <w:t>settle</w:t>
        </w:r>
      </w:ins>
      <w:ins w:id="370" w:author="Nokia" w:date="2020-03-03T15:49:00Z">
        <w:r>
          <w:rPr>
            <w:rFonts w:eastAsiaTheme="minorEastAsia"/>
            <w:iCs/>
            <w:color w:val="0070C0"/>
            <w:lang w:val="en-US" w:eastAsia="zh-CN"/>
          </w:rPr>
          <w:t xml:space="preserve"> an agreement related to the cell detected status during state transitions</w:t>
        </w:r>
      </w:ins>
      <w:ins w:id="371" w:author="Nokia" w:date="2020-03-03T15:53:00Z">
        <w:r>
          <w:rPr>
            <w:rFonts w:eastAsiaTheme="minorEastAsia"/>
            <w:iCs/>
            <w:color w:val="0070C0"/>
            <w:lang w:val="en-US" w:eastAsia="zh-CN"/>
          </w:rPr>
          <w:t xml:space="preserve"> for now</w:t>
        </w:r>
      </w:ins>
      <w:ins w:id="372" w:author="Nokia" w:date="2020-03-03T15:49:00Z">
        <w:r>
          <w:rPr>
            <w:rFonts w:eastAsiaTheme="minorEastAsia"/>
            <w:iCs/>
            <w:color w:val="0070C0"/>
            <w:lang w:val="en-US" w:eastAsia="zh-CN"/>
          </w:rPr>
          <w:t xml:space="preserve">. </w:t>
        </w:r>
      </w:ins>
      <w:ins w:id="373" w:author="Nokia" w:date="2020-03-03T15:53:00Z">
        <w:r>
          <w:rPr>
            <w:rFonts w:eastAsiaTheme="minorEastAsia"/>
            <w:iCs/>
            <w:color w:val="0070C0"/>
            <w:lang w:val="en-US" w:eastAsia="zh-CN"/>
          </w:rPr>
          <w:t xml:space="preserve">We expect that we need to continue discussing </w:t>
        </w:r>
      </w:ins>
      <w:ins w:id="374" w:author="Nokia" w:date="2020-03-03T15:54:00Z">
        <w:r>
          <w:rPr>
            <w:rFonts w:eastAsiaTheme="minorEastAsia"/>
            <w:iCs/>
            <w:color w:val="0070C0"/>
            <w:lang w:val="en-US" w:eastAsia="zh-CN"/>
          </w:rPr>
          <w:t>the detailed conditions when a detected cell in connected mode can be assumed to stay detected</w:t>
        </w:r>
      </w:ins>
      <w:ins w:id="375" w:author="Nokia" w:date="2020-03-03T15:55:00Z">
        <w:r>
          <w:rPr>
            <w:rFonts w:eastAsiaTheme="minorEastAsia"/>
            <w:iCs/>
            <w:color w:val="0070C0"/>
            <w:lang w:val="en-US" w:eastAsia="zh-CN"/>
          </w:rPr>
          <w:t xml:space="preserve"> during the state transition. a and b need further discussion and can be </w:t>
        </w:r>
      </w:ins>
      <w:ins w:id="376" w:author="Nokia" w:date="2020-03-03T15:56:00Z">
        <w:r>
          <w:rPr>
            <w:rFonts w:eastAsiaTheme="minorEastAsia"/>
            <w:iCs/>
            <w:color w:val="0070C0"/>
            <w:lang w:val="en-US" w:eastAsia="zh-CN"/>
          </w:rPr>
          <w:t>captured in the WF.</w:t>
        </w:r>
      </w:ins>
    </w:p>
    <w:p w:rsidR="00494634" w:rsidRDefault="00207B01">
      <w:pPr>
        <w:rPr>
          <w:ins w:id="377" w:author="Althea Huang (黃汀華)" w:date="2020-03-04T21:35:00Z"/>
          <w:rFonts w:eastAsiaTheme="minorEastAsia"/>
          <w:color w:val="0070C0"/>
          <w:lang w:val="en-US" w:eastAsia="zh-CN"/>
        </w:rPr>
      </w:pPr>
      <w:ins w:id="378" w:author="Ericsson" w:date="2020-03-03T20:35:00Z">
        <w:r>
          <w:rPr>
            <w:rFonts w:eastAsiaTheme="minorEastAsia"/>
            <w:color w:val="0070C0"/>
            <w:lang w:val="en-US" w:eastAsia="zh-CN"/>
          </w:rPr>
          <w:t>[Ericsson]: tentative agreement is Ok</w:t>
        </w:r>
      </w:ins>
    </w:p>
    <w:p w:rsidR="000552AA" w:rsidRDefault="000552AA" w:rsidP="000552AA">
      <w:pPr>
        <w:rPr>
          <w:ins w:id="379" w:author="Althea Huang (黃汀華)" w:date="2020-03-04T21:35:00Z"/>
          <w:rFonts w:eastAsiaTheme="minorEastAsia"/>
          <w:color w:val="0070C0"/>
          <w:lang w:val="en-US" w:eastAsia="zh-CN"/>
        </w:rPr>
      </w:pPr>
      <w:ins w:id="380" w:author="Althea Huang (黃汀華)" w:date="2020-03-04T21:35:00Z">
        <w:r>
          <w:rPr>
            <w:rFonts w:eastAsiaTheme="minorEastAsia"/>
            <w:color w:val="0070C0"/>
            <w:lang w:val="en-US" w:eastAsia="zh-CN"/>
          </w:rPr>
          <w:t>[MTK] Tentative agreement is o.k.</w:t>
        </w:r>
      </w:ins>
      <w:ins w:id="381" w:author="Althea Huang (黃汀華)" w:date="2020-03-04T21:37:00Z">
        <w:r>
          <w:rPr>
            <w:rFonts w:eastAsiaTheme="minorEastAsia"/>
            <w:color w:val="0070C0"/>
            <w:lang w:val="en-US" w:eastAsia="zh-CN"/>
          </w:rPr>
          <w:t xml:space="preserve"> We would like to </w:t>
        </w:r>
      </w:ins>
      <w:ins w:id="382" w:author="Althea Huang (黃汀華)" w:date="2020-03-04T21:41:00Z">
        <w:r>
          <w:rPr>
            <w:rFonts w:eastAsiaTheme="minorEastAsia"/>
            <w:color w:val="0070C0"/>
            <w:lang w:val="en-US" w:eastAsia="zh-CN"/>
          </w:rPr>
          <w:t>also</w:t>
        </w:r>
        <w:r w:rsidRPr="000552AA">
          <w:rPr>
            <w:rFonts w:eastAsiaTheme="minorEastAsia"/>
            <w:color w:val="0070C0"/>
            <w:lang w:val="en-US" w:eastAsia="zh-CN"/>
          </w:rPr>
          <w:t xml:space="preserve"> d</w:t>
        </w:r>
        <w:r>
          <w:rPr>
            <w:rFonts w:eastAsiaTheme="minorEastAsia"/>
            <w:color w:val="0070C0"/>
            <w:lang w:val="en-US" w:eastAsia="zh-CN"/>
          </w:rPr>
          <w:t>iscuss the necessary conditions</w:t>
        </w:r>
        <w:r w:rsidRPr="000552AA">
          <w:rPr>
            <w:rFonts w:eastAsiaTheme="minorEastAsia"/>
            <w:color w:val="0070C0"/>
            <w:lang w:val="en-US" w:eastAsia="zh-CN"/>
          </w:rPr>
          <w:t xml:space="preserve">. For example, inter-frequency layer should also be configured as the EMR measurement object, otherwise UE might delete the cell ID and corresponding measurement results from the RRC when UE enters the idle mode.  </w:t>
        </w:r>
      </w:ins>
    </w:p>
    <w:p w:rsidR="000552AA" w:rsidRDefault="000552AA">
      <w:pPr>
        <w:rPr>
          <w:ins w:id="383" w:author="Ericsson" w:date="2020-03-03T20:35:00Z"/>
          <w:rFonts w:eastAsiaTheme="minorEastAsia"/>
          <w:color w:val="0070C0"/>
          <w:lang w:val="en-US" w:eastAsia="zh-CN"/>
        </w:rPr>
      </w:pPr>
    </w:p>
    <w:p w:rsidR="00494634" w:rsidRDefault="00207B01">
      <w:pPr>
        <w:rPr>
          <w:ins w:id="384" w:author="Nokia" w:date="2020-03-05T11:12:00Z"/>
          <w:rFonts w:eastAsiaTheme="minorEastAsia"/>
          <w:iCs/>
          <w:color w:val="0070C0"/>
          <w:lang w:val="en-US" w:eastAsia="zh-CN"/>
        </w:rPr>
      </w:pPr>
      <w:ins w:id="385" w:author="Nokia" w:date="2020-03-02T12:25:00Z">
        <w:r>
          <w:rPr>
            <w:rFonts w:eastAsiaTheme="minorEastAsia"/>
            <w:iCs/>
            <w:color w:val="0070C0"/>
            <w:lang w:val="en-US" w:eastAsia="zh-CN"/>
          </w:rPr>
          <w:lastRenderedPageBreak/>
          <w:t>Agreement:</w:t>
        </w:r>
      </w:ins>
    </w:p>
    <w:p w:rsidR="005052F9" w:rsidRDefault="005052F9" w:rsidP="005052F9">
      <w:pPr>
        <w:rPr>
          <w:ins w:id="386" w:author="Nokia" w:date="2020-03-05T11:17:00Z"/>
          <w:rFonts w:eastAsiaTheme="minorEastAsia"/>
          <w:iCs/>
          <w:color w:val="0070C0"/>
          <w:lang w:val="en-US" w:eastAsia="zh-CN"/>
        </w:rPr>
      </w:pPr>
      <w:ins w:id="387"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388" w:author="Nokia" w:date="2020-03-02T12:25:00Z"/>
          <w:lang w:val="en-US" w:eastAsia="zh-CN"/>
        </w:rPr>
      </w:pPr>
    </w:p>
    <w:p w:rsidR="00494634" w:rsidRDefault="00207B01">
      <w:pPr>
        <w:rPr>
          <w:ins w:id="389" w:author="Nokia" w:date="2020-03-02T12:08:00Z"/>
          <w:lang w:val="en-US" w:eastAsia="zh-CN"/>
        </w:rPr>
      </w:pPr>
      <w:ins w:id="390" w:author="Nokia" w:date="2020-03-02T12:07:00Z">
        <w:r>
          <w:rPr>
            <w:lang w:val="en-US" w:eastAsia="zh-CN"/>
          </w:rPr>
          <w:t>Issue 2-5-5</w:t>
        </w:r>
      </w:ins>
      <w:ins w:id="391" w:author="Nokia" w:date="2020-03-02T12:08:00Z">
        <w:r>
          <w:rPr>
            <w:lang w:val="en-US" w:eastAsia="zh-CN"/>
          </w:rPr>
          <w:t xml:space="preserve"> Measurement requirements:</w:t>
        </w:r>
      </w:ins>
    </w:p>
    <w:p w:rsidR="00494634" w:rsidRDefault="00207B01">
      <w:pPr>
        <w:pStyle w:val="ListParagraph"/>
        <w:numPr>
          <w:ilvl w:val="0"/>
          <w:numId w:val="32"/>
        </w:numPr>
        <w:ind w:firstLineChars="0"/>
        <w:rPr>
          <w:ins w:id="392" w:author="Nokia" w:date="2020-03-02T12:26:00Z"/>
          <w:rFonts w:eastAsiaTheme="minorEastAsia"/>
          <w:iCs/>
          <w:color w:val="0070C0"/>
          <w:lang w:eastAsia="zh-CN"/>
        </w:rPr>
      </w:pPr>
      <w:ins w:id="393" w:author="Nokia" w:date="2020-03-02T12:26:00Z">
        <w:r>
          <w:rPr>
            <w:rFonts w:eastAsiaTheme="minorEastAsia"/>
            <w:iCs/>
            <w:color w:val="0070C0"/>
            <w:lang w:eastAsia="zh-CN"/>
          </w:rPr>
          <w:t>Confirm the tentative agreement</w:t>
        </w:r>
      </w:ins>
    </w:p>
    <w:p w:rsidR="00494634" w:rsidRDefault="00207B01">
      <w:pPr>
        <w:pStyle w:val="ListParagraph"/>
        <w:numPr>
          <w:ilvl w:val="0"/>
          <w:numId w:val="32"/>
        </w:numPr>
        <w:ind w:firstLineChars="0"/>
        <w:rPr>
          <w:ins w:id="394" w:author="Nokia" w:date="2020-03-02T12:26:00Z"/>
          <w:rFonts w:eastAsiaTheme="minorEastAsia"/>
          <w:iCs/>
          <w:color w:val="0070C0"/>
          <w:lang w:eastAsia="zh-CN"/>
        </w:rPr>
      </w:pPr>
      <w:ins w:id="395" w:author="Nokia" w:date="2020-03-02T12:26:00Z">
        <w:r>
          <w:rPr>
            <w:rFonts w:eastAsiaTheme="minorEastAsia"/>
            <w:iCs/>
            <w:color w:val="0070C0"/>
            <w:lang w:eastAsia="zh-CN"/>
          </w:rPr>
          <w:t>Discuss the and agree on at least following 3 aspects:</w:t>
        </w:r>
      </w:ins>
    </w:p>
    <w:p w:rsidR="00494634" w:rsidRDefault="00207B01">
      <w:pPr>
        <w:pStyle w:val="ListParagraph"/>
        <w:numPr>
          <w:ilvl w:val="1"/>
          <w:numId w:val="32"/>
        </w:numPr>
        <w:ind w:firstLineChars="0"/>
        <w:rPr>
          <w:ins w:id="396" w:author="Nokia" w:date="2020-03-02T12:26:00Z"/>
          <w:rFonts w:eastAsiaTheme="minorEastAsia"/>
          <w:iCs/>
          <w:color w:val="0070C0"/>
          <w:lang w:eastAsia="zh-CN"/>
        </w:rPr>
      </w:pPr>
      <w:ins w:id="397" w:author="Nokia" w:date="2020-03-02T12:26:00Z">
        <w:r>
          <w:rPr>
            <w:rFonts w:eastAsia="SimSun"/>
            <w:szCs w:val="24"/>
            <w:lang w:eastAsia="zh-CN"/>
          </w:rPr>
          <w:t>Will RAN4 need to define UE EMR requirements for EMR carriers when T331 timer has expired?</w:t>
        </w:r>
      </w:ins>
    </w:p>
    <w:p w:rsidR="00494634" w:rsidRDefault="00207B01">
      <w:pPr>
        <w:pStyle w:val="ListParagraph"/>
        <w:numPr>
          <w:ilvl w:val="1"/>
          <w:numId w:val="32"/>
        </w:numPr>
        <w:ind w:firstLineChars="0"/>
        <w:rPr>
          <w:ins w:id="398" w:author="Nokia" w:date="2020-03-02T12:26:00Z"/>
          <w:rFonts w:eastAsiaTheme="minorEastAsia"/>
          <w:iCs/>
          <w:color w:val="0070C0"/>
          <w:lang w:eastAsia="zh-CN"/>
        </w:rPr>
      </w:pPr>
      <w:ins w:id="399" w:author="Nokia" w:date="2020-03-02T12:26:00Z">
        <w:r>
          <w:rPr>
            <w:rFonts w:eastAsiaTheme="minorEastAsia"/>
            <w:iCs/>
            <w:color w:val="0070C0"/>
            <w:lang w:eastAsia="zh-CN"/>
          </w:rPr>
          <w:t>Shall RAN4 d</w:t>
        </w:r>
        <w:r>
          <w:rPr>
            <w:rFonts w:eastAsia="SimSun"/>
            <w:szCs w:val="24"/>
            <w:lang w:eastAsia="zh-CN"/>
          </w:rPr>
          <w:t>efine UE EMR measurement requirements for EMR for overlapping EMR carriers?</w:t>
        </w:r>
      </w:ins>
    </w:p>
    <w:p w:rsidR="00494634" w:rsidRDefault="00207B01">
      <w:pPr>
        <w:pStyle w:val="ListParagraph"/>
        <w:numPr>
          <w:ilvl w:val="1"/>
          <w:numId w:val="32"/>
        </w:numPr>
        <w:ind w:firstLineChars="0"/>
        <w:rPr>
          <w:ins w:id="400" w:author="Nokia" w:date="2020-03-02T12:26:00Z"/>
          <w:rFonts w:eastAsiaTheme="minorEastAsia"/>
          <w:iCs/>
          <w:color w:val="0070C0"/>
          <w:lang w:eastAsia="zh-CN"/>
        </w:rPr>
      </w:pPr>
      <w:ins w:id="401" w:author="Nokia" w:date="2020-03-02T12:26:00Z">
        <w:r>
          <w:rPr>
            <w:rFonts w:eastAsiaTheme="minorEastAsia"/>
            <w:iCs/>
            <w:color w:val="0070C0"/>
            <w:lang w:eastAsia="zh-CN"/>
          </w:rPr>
          <w:t>Shall RAN4 d</w:t>
        </w:r>
        <w:r>
          <w:rPr>
            <w:rFonts w:eastAsia="SimSun"/>
            <w:szCs w:val="24"/>
            <w:lang w:eastAsia="zh-CN"/>
          </w:rPr>
          <w:t>efine UE EMR measurement requirements for EMR for non-overlapping EMR carriers?</w:t>
        </w:r>
      </w:ins>
    </w:p>
    <w:p w:rsidR="00494634" w:rsidRDefault="00207B01">
      <w:pPr>
        <w:pStyle w:val="ListParagraph"/>
        <w:numPr>
          <w:ilvl w:val="0"/>
          <w:numId w:val="32"/>
        </w:numPr>
        <w:ind w:firstLineChars="0"/>
        <w:rPr>
          <w:ins w:id="402" w:author="Nokia" w:date="2020-03-02T12:26:00Z"/>
          <w:rFonts w:eastAsiaTheme="minorEastAsia"/>
          <w:iCs/>
          <w:color w:val="0070C0"/>
          <w:lang w:eastAsia="zh-CN"/>
        </w:rPr>
      </w:pPr>
      <w:ins w:id="403" w:author="Nokia" w:date="2020-03-02T12:26:00Z">
        <w:r>
          <w:rPr>
            <w:rFonts w:eastAsiaTheme="minorEastAsia"/>
            <w:iCs/>
            <w:color w:val="0070C0"/>
            <w:lang w:eastAsia="zh-CN"/>
          </w:rPr>
          <w:t>Baseline for NR EMR measurement requirements:</w:t>
        </w:r>
      </w:ins>
    </w:p>
    <w:p w:rsidR="00494634" w:rsidRDefault="00207B01">
      <w:pPr>
        <w:pStyle w:val="ListParagraph"/>
        <w:numPr>
          <w:ilvl w:val="1"/>
          <w:numId w:val="32"/>
        </w:numPr>
        <w:ind w:firstLineChars="0"/>
        <w:rPr>
          <w:ins w:id="404" w:author="Nokia" w:date="2020-03-02T12:26:00Z"/>
          <w:lang w:val="en-US" w:eastAsia="zh-CN"/>
        </w:rPr>
      </w:pPr>
      <w:ins w:id="405" w:author="Nokia" w:date="2020-03-02T12:26:00Z">
        <w:r>
          <w:rPr>
            <w:rFonts w:eastAsiaTheme="minorEastAsia"/>
            <w:iCs/>
            <w:color w:val="0070C0"/>
            <w:lang w:eastAsia="zh-CN"/>
          </w:rPr>
          <w:t>overlapping EMR carrier</w:t>
        </w:r>
      </w:ins>
    </w:p>
    <w:p w:rsidR="00494634" w:rsidRDefault="00207B01">
      <w:pPr>
        <w:pStyle w:val="ListParagraph"/>
        <w:numPr>
          <w:ilvl w:val="1"/>
          <w:numId w:val="32"/>
        </w:numPr>
        <w:ind w:firstLineChars="0"/>
        <w:rPr>
          <w:ins w:id="406" w:author="Nokia" w:date="2020-03-02T12:26:00Z"/>
          <w:lang w:val="en-US" w:eastAsia="zh-CN"/>
        </w:rPr>
      </w:pPr>
      <w:ins w:id="407" w:author="Nokia" w:date="2020-03-02T12:26:00Z">
        <w:r>
          <w:rPr>
            <w:rFonts w:eastAsiaTheme="minorEastAsia"/>
            <w:iCs/>
            <w:color w:val="0070C0"/>
            <w:lang w:eastAsia="zh-CN"/>
          </w:rPr>
          <w:t>non-overlapping EMR carrier</w:t>
        </w:r>
      </w:ins>
    </w:p>
    <w:p w:rsidR="00494634" w:rsidRDefault="00207B01">
      <w:pPr>
        <w:rPr>
          <w:ins w:id="408" w:author="Nokia" w:date="2020-03-02T12:26:00Z"/>
          <w:rFonts w:eastAsiaTheme="minorEastAsia"/>
          <w:iCs/>
          <w:color w:val="0070C0"/>
          <w:lang w:val="en-US" w:eastAsia="zh-CN"/>
        </w:rPr>
      </w:pPr>
      <w:ins w:id="409" w:author="Nokia" w:date="2020-03-02T12:26:00Z">
        <w:r>
          <w:rPr>
            <w:rFonts w:eastAsiaTheme="minorEastAsia"/>
            <w:iCs/>
            <w:color w:val="0070C0"/>
            <w:lang w:val="en-US" w:eastAsia="zh-CN"/>
          </w:rPr>
          <w:t>Comments: [Chronological order]</w:t>
        </w:r>
      </w:ins>
    </w:p>
    <w:p w:rsidR="00494634" w:rsidRDefault="00207B01">
      <w:pPr>
        <w:rPr>
          <w:ins w:id="410" w:author="Huawei" w:date="2020-03-03T16:46:00Z"/>
          <w:rFonts w:eastAsiaTheme="minorEastAsia"/>
          <w:iCs/>
          <w:color w:val="0070C0"/>
          <w:lang w:val="en-US" w:eastAsia="zh-CN"/>
        </w:rPr>
      </w:pPr>
      <w:ins w:id="411" w:author="Nokia" w:date="2020-03-02T12:26:00Z">
        <w:r>
          <w:rPr>
            <w:rFonts w:eastAsiaTheme="minorEastAsia"/>
            <w:iCs/>
            <w:color w:val="0070C0"/>
            <w:lang w:val="en-US" w:eastAsia="zh-CN"/>
          </w:rPr>
          <w:t>[</w:t>
        </w:r>
        <w:del w:id="412" w:author="Awlok Josan" w:date="2020-03-02T09:46:00Z">
          <w:r>
            <w:rPr>
              <w:rFonts w:eastAsiaTheme="minorEastAsia"/>
              <w:iCs/>
              <w:color w:val="0070C0"/>
              <w:lang w:val="en-US" w:eastAsia="zh-CN"/>
            </w:rPr>
            <w:delText>Company A</w:delText>
          </w:r>
        </w:del>
      </w:ins>
      <w:ins w:id="413" w:author="Awlok Josan" w:date="2020-03-02T09:46:00Z">
        <w:r>
          <w:rPr>
            <w:rFonts w:eastAsiaTheme="minorEastAsia"/>
            <w:iCs/>
            <w:color w:val="0070C0"/>
            <w:lang w:val="en-US" w:eastAsia="zh-CN"/>
          </w:rPr>
          <w:t>QC</w:t>
        </w:r>
      </w:ins>
      <w:ins w:id="414" w:author="Nokia" w:date="2020-03-02T12:26:00Z">
        <w:r>
          <w:rPr>
            <w:rFonts w:eastAsiaTheme="minorEastAsia"/>
            <w:iCs/>
            <w:color w:val="0070C0"/>
            <w:lang w:val="en-US" w:eastAsia="zh-CN"/>
          </w:rPr>
          <w:t>:]</w:t>
        </w:r>
      </w:ins>
      <w:ins w:id="415" w:author="Awlok Josan" w:date="2020-03-02T09:46:00Z">
        <w:r>
          <w:rPr>
            <w:rFonts w:eastAsiaTheme="minorEastAsia"/>
            <w:iCs/>
            <w:color w:val="0070C0"/>
            <w:lang w:val="en-US" w:eastAsia="zh-CN"/>
          </w:rPr>
          <w:t xml:space="preserve"> The tentative agreement looks ok. For 2</w:t>
        </w:r>
      </w:ins>
      <w:ins w:id="416" w:author="Awlok Josan" w:date="2020-03-02T09:47:00Z">
        <w:r>
          <w:rPr>
            <w:rFonts w:eastAsiaTheme="minorEastAsia"/>
            <w:iCs/>
            <w:color w:val="0070C0"/>
            <w:lang w:val="en-US" w:eastAsia="zh-CN"/>
          </w:rPr>
          <w:t>a) our view is that it should be best effort from the UE, maybe whatever the UE has stored at the expiry of T331 the UE can report, but will need to confirm if that is useful. For 2b</w:t>
        </w:r>
      </w:ins>
      <w:ins w:id="417" w:author="Awlok Josan" w:date="2020-03-02T09:48:00Z">
        <w:r>
          <w:rPr>
            <w:rFonts w:eastAsiaTheme="minorEastAsia"/>
            <w:iCs/>
            <w:color w:val="0070C0"/>
            <w:lang w:val="en-US" w:eastAsia="zh-CN"/>
          </w:rPr>
          <w:t>) and 2c), I need more clarification, as to what requirements are we even talking about here?</w:t>
        </w:r>
      </w:ins>
    </w:p>
    <w:p w:rsidR="00494634" w:rsidRDefault="00207B01">
      <w:pPr>
        <w:rPr>
          <w:ins w:id="418" w:author="Huawei" w:date="2020-03-03T16:46:00Z"/>
          <w:rFonts w:eastAsiaTheme="minorEastAsia"/>
          <w:iCs/>
          <w:color w:val="0070C0"/>
          <w:lang w:val="en-US" w:eastAsia="zh-CN"/>
        </w:rPr>
      </w:pPr>
      <w:ins w:id="419" w:author="Huawei" w:date="2020-03-03T16:46:00Z">
        <w:r>
          <w:rPr>
            <w:rFonts w:eastAsiaTheme="minorEastAsia"/>
            <w:iCs/>
            <w:color w:val="0070C0"/>
            <w:lang w:val="en-US" w:eastAsia="zh-CN"/>
          </w:rPr>
          <w:t xml:space="preserve">[Huawei, HiSilicon] </w:t>
        </w:r>
        <w:r>
          <w:rPr>
            <w:rFonts w:eastAsiaTheme="minorEastAsia" w:hint="eastAsia"/>
            <w:iCs/>
            <w:color w:val="0070C0"/>
            <w:lang w:val="en-US" w:eastAsia="zh-CN"/>
          </w:rPr>
          <w:t xml:space="preserve">we are fine with </w:t>
        </w:r>
        <w:r>
          <w:rPr>
            <w:rFonts w:eastAsiaTheme="minorEastAsia"/>
            <w:iCs/>
            <w:color w:val="0070C0"/>
            <w:lang w:val="en-US" w:eastAsia="zh-CN"/>
          </w:rPr>
          <w:t xml:space="preserve">the </w:t>
        </w:r>
        <w:r>
          <w:rPr>
            <w:rFonts w:eastAsiaTheme="minorEastAsia" w:hint="eastAsia"/>
            <w:iCs/>
            <w:color w:val="0070C0"/>
            <w:lang w:val="en-US" w:eastAsia="zh-CN"/>
          </w:rPr>
          <w:t>tentative agreements.</w:t>
        </w:r>
        <w:r>
          <w:rPr>
            <w:rFonts w:eastAsiaTheme="minorEastAsia"/>
            <w:iCs/>
            <w:color w:val="0070C0"/>
            <w:lang w:val="en-US" w:eastAsia="zh-CN"/>
          </w:rPr>
          <w:t xml:space="preserve"> </w:t>
        </w:r>
      </w:ins>
    </w:p>
    <w:p w:rsidR="00494634" w:rsidRDefault="00207B01">
      <w:pPr>
        <w:rPr>
          <w:ins w:id="420" w:author="Nokia" w:date="2020-03-03T15:57:00Z"/>
          <w:rFonts w:eastAsiaTheme="minorEastAsia"/>
          <w:iCs/>
          <w:color w:val="0070C0"/>
          <w:lang w:val="en-US" w:eastAsia="zh-CN"/>
        </w:rPr>
      </w:pPr>
      <w:ins w:id="421" w:author="Huawei" w:date="2020-03-03T16:48:00Z">
        <w:r>
          <w:rPr>
            <w:rFonts w:eastAsiaTheme="minorEastAsia"/>
            <w:iCs/>
            <w:color w:val="0070C0"/>
            <w:lang w:val="en-US" w:eastAsia="zh-CN"/>
          </w:rPr>
          <w:t>For</w:t>
        </w:r>
      </w:ins>
      <w:ins w:id="422" w:author="Huawei" w:date="2020-03-03T16:46:00Z">
        <w:r>
          <w:rPr>
            <w:rFonts w:eastAsiaTheme="minorEastAsia"/>
            <w:iCs/>
            <w:color w:val="0070C0"/>
            <w:lang w:val="en-US" w:eastAsia="zh-CN"/>
          </w:rPr>
          <w:t xml:space="preserve"> 2</w:t>
        </w:r>
      </w:ins>
      <w:ins w:id="423" w:author="Huawei" w:date="2020-03-03T16:47:00Z">
        <w:r>
          <w:rPr>
            <w:rFonts w:eastAsiaTheme="minorEastAsia"/>
            <w:iCs/>
            <w:color w:val="0070C0"/>
            <w:lang w:val="en-US" w:eastAsia="zh-CN"/>
          </w:rPr>
          <w:t>a</w:t>
        </w:r>
      </w:ins>
      <w:ins w:id="424" w:author="Huawei" w:date="2020-03-03T16:46:00Z">
        <w:r>
          <w:rPr>
            <w:rFonts w:eastAsiaTheme="minorEastAsia"/>
            <w:iCs/>
            <w:color w:val="0070C0"/>
            <w:lang w:val="en-US" w:eastAsia="zh-CN"/>
          </w:rPr>
          <w:t xml:space="preserve">, </w:t>
        </w:r>
      </w:ins>
      <w:ins w:id="425" w:author="Huawei" w:date="2020-03-03T16:47:00Z">
        <w:r>
          <w:rPr>
            <w:rFonts w:eastAsiaTheme="minorEastAsia"/>
            <w:iCs/>
            <w:color w:val="0070C0"/>
            <w:lang w:val="en-US" w:eastAsia="zh-CN"/>
          </w:rPr>
          <w:t>we see no need for RAN4 to define requirement</w:t>
        </w:r>
      </w:ins>
      <w:ins w:id="426" w:author="Huawei" w:date="2020-03-03T16:46:00Z">
        <w:r>
          <w:rPr>
            <w:rFonts w:eastAsiaTheme="minorEastAsia"/>
            <w:iCs/>
            <w:color w:val="0070C0"/>
            <w:lang w:val="en-US" w:eastAsia="zh-CN"/>
          </w:rPr>
          <w:t>.</w:t>
        </w:r>
      </w:ins>
      <w:ins w:id="427" w:author="Huawei" w:date="2020-03-03T16:48:00Z">
        <w:r>
          <w:rPr>
            <w:rFonts w:eastAsiaTheme="minorEastAsia"/>
            <w:iCs/>
            <w:color w:val="0070C0"/>
            <w:lang w:val="en-US" w:eastAsia="zh-CN"/>
          </w:rPr>
          <w:t xml:space="preserve"> For 2b and </w:t>
        </w:r>
      </w:ins>
      <w:ins w:id="428" w:author="Huawei" w:date="2020-03-03T16:49:00Z">
        <w:r>
          <w:rPr>
            <w:rFonts w:eastAsiaTheme="minorEastAsia"/>
            <w:iCs/>
            <w:color w:val="0070C0"/>
            <w:lang w:val="en-US" w:eastAsia="zh-CN"/>
          </w:rPr>
          <w:t>2c, our answer would be yes, while the exact requirements needs to be further discussed.</w:t>
        </w:r>
      </w:ins>
    </w:p>
    <w:p w:rsidR="00494634" w:rsidRDefault="00207B01">
      <w:pPr>
        <w:rPr>
          <w:ins w:id="429" w:author="Nokia" w:date="2020-03-03T16:06:00Z"/>
          <w:rFonts w:eastAsiaTheme="minorEastAsia"/>
          <w:iCs/>
          <w:color w:val="0070C0"/>
          <w:lang w:val="en-US" w:eastAsia="zh-CN"/>
        </w:rPr>
      </w:pPr>
      <w:ins w:id="430" w:author="Nokia" w:date="2020-03-03T15:57:00Z">
        <w:r>
          <w:rPr>
            <w:rFonts w:eastAsiaTheme="minorEastAsia"/>
            <w:iCs/>
            <w:color w:val="0070C0"/>
            <w:lang w:val="en-US" w:eastAsia="zh-CN"/>
          </w:rPr>
          <w:t xml:space="preserve">[Nokia] </w:t>
        </w:r>
      </w:ins>
      <w:ins w:id="431" w:author="Nokia" w:date="2020-03-03T16:02:00Z">
        <w:r>
          <w:rPr>
            <w:rFonts w:eastAsiaTheme="minorEastAsia"/>
            <w:iCs/>
            <w:color w:val="0070C0"/>
            <w:lang w:val="en-US" w:eastAsia="zh-CN"/>
          </w:rPr>
          <w:t>We agree that for the 2a no UE requirements are needed</w:t>
        </w:r>
      </w:ins>
      <w:ins w:id="432" w:author="Nokia" w:date="2020-03-03T16:03:00Z">
        <w:r>
          <w:rPr>
            <w:rFonts w:eastAsiaTheme="minorEastAsia"/>
            <w:iCs/>
            <w:color w:val="0070C0"/>
            <w:lang w:val="en-US" w:eastAsia="zh-CN"/>
          </w:rPr>
          <w:t>.</w:t>
        </w:r>
      </w:ins>
      <w:ins w:id="433" w:author="Nokia" w:date="2020-03-03T16:05:00Z">
        <w:r>
          <w:rPr>
            <w:rFonts w:eastAsiaTheme="minorEastAsia"/>
            <w:iCs/>
            <w:color w:val="0070C0"/>
            <w:lang w:val="en-US" w:eastAsia="zh-CN"/>
          </w:rPr>
          <w:t xml:space="preserve"> We agree that RAN4 would need to define some UE requi</w:t>
        </w:r>
      </w:ins>
      <w:ins w:id="434" w:author="Nokia" w:date="2020-03-03T16:06:00Z">
        <w:r>
          <w:rPr>
            <w:rFonts w:eastAsiaTheme="minorEastAsia"/>
            <w:iCs/>
            <w:color w:val="0070C0"/>
            <w:lang w:val="en-US" w:eastAsia="zh-CN"/>
          </w:rPr>
          <w:t>r</w:t>
        </w:r>
      </w:ins>
      <w:ins w:id="435" w:author="Nokia" w:date="2020-03-03T16:05:00Z">
        <w:r>
          <w:rPr>
            <w:rFonts w:eastAsiaTheme="minorEastAsia"/>
            <w:iCs/>
            <w:color w:val="0070C0"/>
            <w:lang w:val="en-US" w:eastAsia="zh-CN"/>
          </w:rPr>
          <w:t xml:space="preserve">ements for those cases. </w:t>
        </w:r>
      </w:ins>
      <w:ins w:id="436" w:author="Nokia" w:date="2020-03-03T16:06:00Z">
        <w:r>
          <w:rPr>
            <w:rFonts w:eastAsiaTheme="minorEastAsia"/>
            <w:iCs/>
            <w:color w:val="0070C0"/>
            <w:lang w:val="en-US" w:eastAsia="zh-CN"/>
          </w:rPr>
          <w:t>RAN4 would of course need more discussions on the detailed requirements.</w:t>
        </w:r>
      </w:ins>
    </w:p>
    <w:p w:rsidR="00494634" w:rsidRDefault="00207B01">
      <w:pPr>
        <w:rPr>
          <w:ins w:id="437" w:author="Ericsson" w:date="2020-03-03T20:35:00Z"/>
          <w:rFonts w:eastAsiaTheme="minorEastAsia"/>
          <w:iCs/>
          <w:color w:val="0070C0"/>
          <w:lang w:val="en-US" w:eastAsia="zh-CN"/>
        </w:rPr>
      </w:pPr>
      <w:ins w:id="438" w:author="Nokia" w:date="2020-03-03T16:06:00Z">
        <w:r>
          <w:rPr>
            <w:rFonts w:eastAsiaTheme="minorEastAsia"/>
            <w:iCs/>
            <w:color w:val="0070C0"/>
            <w:lang w:val="en-US" w:eastAsia="zh-CN"/>
          </w:rPr>
          <w:t>For Qualcomm: It would need to</w:t>
        </w:r>
      </w:ins>
      <w:ins w:id="439" w:author="Nokia" w:date="2020-03-03T16:07:00Z">
        <w:r>
          <w:rPr>
            <w:rFonts w:eastAsiaTheme="minorEastAsia"/>
            <w:iCs/>
            <w:color w:val="0070C0"/>
            <w:lang w:val="en-US" w:eastAsia="zh-CN"/>
          </w:rPr>
          <w:t xml:space="preserve"> be</w:t>
        </w:r>
      </w:ins>
      <w:ins w:id="440" w:author="Nokia" w:date="2020-03-03T16:06:00Z">
        <w:r>
          <w:rPr>
            <w:rFonts w:eastAsiaTheme="minorEastAsia"/>
            <w:iCs/>
            <w:color w:val="0070C0"/>
            <w:lang w:val="en-US" w:eastAsia="zh-CN"/>
          </w:rPr>
          <w:t xml:space="preserve"> </w:t>
        </w:r>
      </w:ins>
      <w:ins w:id="441" w:author="Nokia" w:date="2020-03-03T16:07:00Z">
        <w:r>
          <w:rPr>
            <w:rFonts w:eastAsiaTheme="minorEastAsia"/>
            <w:iCs/>
            <w:color w:val="0070C0"/>
            <w:lang w:val="en-US" w:eastAsia="zh-CN"/>
          </w:rPr>
          <w:t>defined which measurements the UE shall perform and possible accuracy</w:t>
        </w:r>
      </w:ins>
      <w:ins w:id="442" w:author="Nokia" w:date="2020-03-03T16:08:00Z">
        <w:r>
          <w:rPr>
            <w:rFonts w:eastAsiaTheme="minorEastAsia"/>
            <w:iCs/>
            <w:color w:val="0070C0"/>
            <w:lang w:val="en-US" w:eastAsia="zh-CN"/>
          </w:rPr>
          <w:t>. Hence, some minimum measurement requirements</w:t>
        </w:r>
      </w:ins>
      <w:ins w:id="443" w:author="Nokia" w:date="2020-03-03T16:07:00Z">
        <w:r>
          <w:rPr>
            <w:rFonts w:eastAsiaTheme="minorEastAsia"/>
            <w:iCs/>
            <w:color w:val="0070C0"/>
            <w:lang w:val="en-US" w:eastAsia="zh-CN"/>
          </w:rPr>
          <w:t xml:space="preserve">. Using the LTE EMR as example: </w:t>
        </w:r>
      </w:ins>
      <w:ins w:id="444" w:author="Nokia" w:date="2020-03-03T16:09:00Z">
        <w:r>
          <w:rPr>
            <w:rFonts w:eastAsiaTheme="minorEastAsia"/>
            <w:iCs/>
            <w:color w:val="0070C0"/>
            <w:lang w:val="en-US" w:eastAsia="zh-CN"/>
          </w:rPr>
          <w:t xml:space="preserve">measurement requirements for </w:t>
        </w:r>
      </w:ins>
      <w:ins w:id="445" w:author="Nokia" w:date="2020-03-03T16:07:00Z">
        <w:r>
          <w:rPr>
            <w:rFonts w:eastAsiaTheme="minorEastAsia"/>
            <w:iCs/>
            <w:color w:val="0070C0"/>
            <w:lang w:val="en-US" w:eastAsia="zh-CN"/>
          </w:rPr>
          <w:t xml:space="preserve">an overlapping EMR carrier </w:t>
        </w:r>
      </w:ins>
      <w:ins w:id="446" w:author="Nokia" w:date="2020-03-03T16:09:00Z">
        <w:r>
          <w:rPr>
            <w:rFonts w:eastAsiaTheme="minorEastAsia"/>
            <w:iCs/>
            <w:color w:val="0070C0"/>
            <w:lang w:val="en-US" w:eastAsia="zh-CN"/>
          </w:rPr>
          <w:t>follow those of an inter-frequency carrier.</w:t>
        </w:r>
      </w:ins>
    </w:p>
    <w:p w:rsidR="00494634" w:rsidRDefault="00207B01">
      <w:pPr>
        <w:rPr>
          <w:ins w:id="447" w:author="Althea Huang (黃汀華)" w:date="2020-03-04T21:42:00Z"/>
          <w:rFonts w:eastAsiaTheme="minorEastAsia"/>
          <w:color w:val="0070C0"/>
          <w:lang w:val="en-US" w:eastAsia="zh-CN"/>
        </w:rPr>
      </w:pPr>
      <w:ins w:id="448" w:author="Ericsson" w:date="2020-03-03T20:35:00Z">
        <w:r>
          <w:rPr>
            <w:rFonts w:eastAsiaTheme="minorEastAsia"/>
            <w:color w:val="0070C0"/>
            <w:lang w:val="en-US" w:eastAsia="zh-CN"/>
          </w:rPr>
          <w:t>[Ericsson]: disagree with the tentative agreement, it is misleading, the whole question is about what is ahapenning after the timer expires, not before. 2a: if the UE reports measurements performed after the expiry of the timer (supported by RAN2), then we need to define applicable requirements. We think at least applicable requirements for overlapping carriers should be specified. On 3: is it related to the timer or what is it?</w:t>
        </w:r>
      </w:ins>
    </w:p>
    <w:p w:rsidR="000552AA" w:rsidRDefault="000552AA" w:rsidP="000552AA">
      <w:pPr>
        <w:rPr>
          <w:ins w:id="449" w:author="Althea Huang (黃汀華)" w:date="2020-03-04T21:42:00Z"/>
          <w:rFonts w:eastAsiaTheme="minorEastAsia"/>
          <w:color w:val="0070C0"/>
          <w:lang w:val="en-US" w:eastAsia="zh-CN"/>
        </w:rPr>
      </w:pPr>
      <w:ins w:id="450" w:author="Althea Huang (黃汀華)" w:date="2020-03-04T21:42:00Z">
        <w:r>
          <w:rPr>
            <w:rFonts w:eastAsiaTheme="minorEastAsia"/>
            <w:color w:val="0070C0"/>
            <w:lang w:val="en-US" w:eastAsia="zh-CN"/>
          </w:rPr>
          <w:t xml:space="preserve">[MTK] Tentative agreement is o.k. </w:t>
        </w:r>
      </w:ins>
      <w:ins w:id="451" w:author="Althea Huang (黃汀華)" w:date="2020-03-04T21:45:00Z">
        <w:r>
          <w:rPr>
            <w:rFonts w:eastAsiaTheme="minorEastAsia"/>
            <w:color w:val="0070C0"/>
            <w:lang w:val="en-US" w:eastAsia="zh-CN"/>
          </w:rPr>
          <w:t xml:space="preserve">For 2a, </w:t>
        </w:r>
        <w:r w:rsidRPr="000552AA">
          <w:rPr>
            <w:rFonts w:eastAsiaTheme="minorEastAsia"/>
            <w:color w:val="0070C0"/>
            <w:lang w:val="en-US" w:eastAsia="zh-CN"/>
          </w:rPr>
          <w:t xml:space="preserve">we suggest to specify the measurement accuracy </w:t>
        </w:r>
        <w:r>
          <w:rPr>
            <w:rFonts w:eastAsiaTheme="minorEastAsia"/>
            <w:color w:val="0070C0"/>
            <w:lang w:val="en-US" w:eastAsia="zh-CN"/>
          </w:rPr>
          <w:t xml:space="preserve">(but not need to specify the measurement delay) </w:t>
        </w:r>
        <w:r w:rsidRPr="000552AA">
          <w:rPr>
            <w:rFonts w:eastAsiaTheme="minorEastAsia"/>
            <w:color w:val="0070C0"/>
            <w:lang w:val="en-US" w:eastAsia="zh-CN"/>
          </w:rPr>
          <w:t xml:space="preserve">in case that UE would like to report the EMR measurement after T331 timer expires. </w:t>
        </w:r>
      </w:ins>
      <w:ins w:id="452" w:author="Althea Huang (黃汀華)" w:date="2020-03-04T21:42:00Z">
        <w:r>
          <w:rPr>
            <w:rFonts w:eastAsiaTheme="minorEastAsia"/>
            <w:color w:val="0070C0"/>
            <w:lang w:val="en-US" w:eastAsia="zh-CN"/>
          </w:rPr>
          <w:t>For 2</w:t>
        </w:r>
      </w:ins>
      <w:ins w:id="453" w:author="Althea Huang (黃汀華)" w:date="2020-03-04T21:45:00Z">
        <w:r>
          <w:rPr>
            <w:rFonts w:eastAsiaTheme="minorEastAsia"/>
            <w:color w:val="0070C0"/>
            <w:lang w:val="en-US" w:eastAsia="zh-CN"/>
          </w:rPr>
          <w:t>b</w:t>
        </w:r>
      </w:ins>
      <w:ins w:id="454" w:author="Althea Huang (黃汀華)" w:date="2020-03-04T21:42:00Z">
        <w:r>
          <w:rPr>
            <w:rFonts w:eastAsiaTheme="minorEastAsia"/>
            <w:color w:val="0070C0"/>
            <w:lang w:val="en-US" w:eastAsia="zh-CN"/>
          </w:rPr>
          <w:t xml:space="preserve"> it definitely needs RAN4 requirement. For 2</w:t>
        </w:r>
      </w:ins>
      <w:ins w:id="455" w:author="Althea Huang (黃汀華)" w:date="2020-03-04T21:45:00Z">
        <w:r>
          <w:rPr>
            <w:rFonts w:eastAsiaTheme="minorEastAsia"/>
            <w:color w:val="0070C0"/>
            <w:lang w:val="en-US" w:eastAsia="zh-CN"/>
          </w:rPr>
          <w:t>c</w:t>
        </w:r>
      </w:ins>
      <w:ins w:id="456" w:author="Althea Huang (黃汀華)" w:date="2020-03-04T21:42:00Z">
        <w:r>
          <w:rPr>
            <w:rFonts w:eastAsiaTheme="minorEastAsia"/>
            <w:color w:val="0070C0"/>
            <w:lang w:val="en-US" w:eastAsia="zh-CN"/>
          </w:rPr>
          <w:t xml:space="preserve">, it needs more discussion on whether </w:t>
        </w:r>
      </w:ins>
      <w:ins w:id="457" w:author="Althea Huang (黃汀華)" w:date="2020-03-04T21:44:00Z">
        <w:r>
          <w:rPr>
            <w:rFonts w:eastAsiaTheme="minorEastAsia"/>
            <w:color w:val="0070C0"/>
            <w:lang w:val="en-US" w:eastAsia="zh-CN"/>
          </w:rPr>
          <w:t xml:space="preserve">requirement of </w:t>
        </w:r>
      </w:ins>
      <w:ins w:id="458" w:author="Althea Huang (黃汀華)" w:date="2020-03-04T21:42:00Z">
        <w:r>
          <w:rPr>
            <w:rFonts w:eastAsiaTheme="minorEastAsia"/>
            <w:color w:val="0070C0"/>
            <w:lang w:val="en-US" w:eastAsia="zh-CN"/>
          </w:rPr>
          <w:t>overlapping EMR carriers can be used as a baseline and to further extended.</w:t>
        </w:r>
        <w:r w:rsidRPr="000552AA">
          <w:rPr>
            <w:rFonts w:eastAsiaTheme="minorEastAsia"/>
            <w:color w:val="0070C0"/>
            <w:lang w:val="en-US" w:eastAsia="zh-CN"/>
          </w:rPr>
          <w:t xml:space="preserve"> </w:t>
        </w:r>
      </w:ins>
      <w:ins w:id="459" w:author="Althea Huang (黃汀華)" w:date="2020-03-04T21:46:00Z">
        <w:r>
          <w:rPr>
            <w:rFonts w:eastAsiaTheme="minorEastAsia"/>
            <w:color w:val="0070C0"/>
            <w:lang w:val="en-US" w:eastAsia="zh-CN"/>
          </w:rPr>
          <w:t xml:space="preserve">For 3, we don’t </w:t>
        </w:r>
      </w:ins>
      <w:ins w:id="460" w:author="Althea Huang (黃汀華)" w:date="2020-03-04T21:47:00Z">
        <w:r>
          <w:rPr>
            <w:rFonts w:eastAsiaTheme="minorEastAsia"/>
            <w:color w:val="0070C0"/>
            <w:lang w:val="en-US" w:eastAsia="zh-CN"/>
          </w:rPr>
          <w:t>understand</w:t>
        </w:r>
      </w:ins>
      <w:ins w:id="461" w:author="Althea Huang (黃汀華)" w:date="2020-03-04T21:46:00Z">
        <w:r>
          <w:rPr>
            <w:rFonts w:eastAsiaTheme="minorEastAsia"/>
            <w:color w:val="0070C0"/>
            <w:lang w:val="en-US" w:eastAsia="zh-CN"/>
          </w:rPr>
          <w:t xml:space="preserve"> the moderator’s meaning.</w:t>
        </w:r>
      </w:ins>
    </w:p>
    <w:p w:rsidR="000552AA" w:rsidRDefault="000552AA">
      <w:pPr>
        <w:rPr>
          <w:ins w:id="462" w:author="Nokia" w:date="2020-03-02T12:26:00Z"/>
          <w:rFonts w:eastAsiaTheme="minorEastAsia"/>
          <w:color w:val="0070C0"/>
          <w:lang w:val="en-US" w:eastAsia="zh-CN"/>
        </w:rPr>
      </w:pPr>
    </w:p>
    <w:p w:rsidR="00494634" w:rsidRDefault="00207B01">
      <w:pPr>
        <w:rPr>
          <w:ins w:id="463" w:author="Nokia" w:date="2020-03-02T12:26:00Z"/>
          <w:rFonts w:eastAsiaTheme="minorEastAsia"/>
          <w:iCs/>
          <w:color w:val="0070C0"/>
          <w:lang w:val="en-US" w:eastAsia="zh-CN"/>
        </w:rPr>
      </w:pPr>
      <w:ins w:id="464" w:author="Nokia" w:date="2020-03-02T12:26:00Z">
        <w:r>
          <w:rPr>
            <w:rFonts w:eastAsiaTheme="minorEastAsia"/>
            <w:iCs/>
            <w:color w:val="0070C0"/>
            <w:lang w:val="en-US" w:eastAsia="zh-CN"/>
          </w:rPr>
          <w:t>Agreement:</w:t>
        </w:r>
      </w:ins>
    </w:p>
    <w:p w:rsidR="005052F9" w:rsidRDefault="005052F9" w:rsidP="005052F9">
      <w:pPr>
        <w:rPr>
          <w:ins w:id="465" w:author="Nokia" w:date="2020-03-05T11:17:00Z"/>
          <w:rFonts w:eastAsiaTheme="minorEastAsia"/>
          <w:iCs/>
          <w:color w:val="0070C0"/>
          <w:lang w:val="en-US" w:eastAsia="zh-CN"/>
        </w:rPr>
      </w:pPr>
      <w:ins w:id="466"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467" w:author="Nokia" w:date="2020-03-02T12:26:00Z"/>
          <w:lang w:val="en-US" w:eastAsia="zh-CN"/>
        </w:rPr>
      </w:pPr>
    </w:p>
    <w:p w:rsidR="00494634" w:rsidRDefault="00207B01">
      <w:pPr>
        <w:rPr>
          <w:ins w:id="468" w:author="Nokia" w:date="2020-03-02T12:28:00Z"/>
          <w:lang w:val="en-US" w:eastAsia="zh-CN"/>
        </w:rPr>
      </w:pPr>
      <w:ins w:id="469" w:author="Nokia" w:date="2020-03-02T12:27:00Z">
        <w:r>
          <w:rPr>
            <w:lang w:val="en-US" w:eastAsia="zh-CN"/>
          </w:rPr>
          <w:t>Issue 2-5-6</w:t>
        </w:r>
      </w:ins>
      <w:ins w:id="470" w:author="Nokia" w:date="2020-03-02T12:28:00Z">
        <w:r>
          <w:rPr>
            <w:lang w:val="en-US" w:eastAsia="zh-CN"/>
          </w:rPr>
          <w:t xml:space="preserve"> Measurement accuracy requirements:</w:t>
        </w:r>
      </w:ins>
    </w:p>
    <w:p w:rsidR="00494634" w:rsidRDefault="00207B01">
      <w:pPr>
        <w:rPr>
          <w:ins w:id="471" w:author="Nokia" w:date="2020-03-02T12:26:00Z"/>
          <w:lang w:val="en-US" w:eastAsia="zh-CN"/>
        </w:rPr>
      </w:pPr>
      <w:ins w:id="472" w:author="Nokia" w:date="2020-03-02T12:28:00Z">
        <w:r>
          <w:rPr>
            <w:szCs w:val="24"/>
            <w:lang w:eastAsia="zh-CN"/>
          </w:rPr>
          <w:t>Continue the discussion related to cell detection and measurement requirements on EMR carrier, addressing the topics listed under candidate options.</w:t>
        </w:r>
      </w:ins>
    </w:p>
    <w:p w:rsidR="00494634" w:rsidRDefault="00207B01">
      <w:pPr>
        <w:rPr>
          <w:ins w:id="473" w:author="Nokia" w:date="2020-03-02T12:28:00Z"/>
          <w:rFonts w:eastAsiaTheme="minorEastAsia"/>
          <w:iCs/>
          <w:color w:val="0070C0"/>
          <w:lang w:val="en-US" w:eastAsia="zh-CN"/>
        </w:rPr>
      </w:pPr>
      <w:ins w:id="474" w:author="Nokia" w:date="2020-03-02T12:28:00Z">
        <w:r>
          <w:rPr>
            <w:rFonts w:eastAsiaTheme="minorEastAsia"/>
            <w:iCs/>
            <w:color w:val="0070C0"/>
            <w:lang w:val="en-US" w:eastAsia="zh-CN"/>
          </w:rPr>
          <w:lastRenderedPageBreak/>
          <w:t>Comments: [Chronological order]</w:t>
        </w:r>
      </w:ins>
    </w:p>
    <w:p w:rsidR="00494634" w:rsidRDefault="00207B01">
      <w:pPr>
        <w:rPr>
          <w:ins w:id="475" w:author="Ericsson" w:date="2020-03-03T20:35:00Z"/>
          <w:rFonts w:eastAsiaTheme="minorEastAsia"/>
          <w:iCs/>
          <w:color w:val="0070C0"/>
          <w:lang w:val="en-US" w:eastAsia="zh-CN"/>
        </w:rPr>
      </w:pPr>
      <w:ins w:id="476" w:author="Nokia" w:date="2020-03-02T12:28:00Z">
        <w:r>
          <w:rPr>
            <w:rFonts w:eastAsiaTheme="minorEastAsia"/>
            <w:iCs/>
            <w:color w:val="0070C0"/>
            <w:lang w:val="en-US" w:eastAsia="zh-CN"/>
          </w:rPr>
          <w:t>[</w:t>
        </w:r>
      </w:ins>
      <w:ins w:id="477" w:author="Nokia" w:date="2020-03-03T16:12:00Z">
        <w:r>
          <w:rPr>
            <w:rFonts w:eastAsiaTheme="minorEastAsia"/>
            <w:iCs/>
            <w:color w:val="0070C0"/>
            <w:lang w:val="en-US" w:eastAsia="zh-CN"/>
          </w:rPr>
          <w:t>Moderator</w:t>
        </w:r>
      </w:ins>
      <w:ins w:id="478" w:author="Nokia" w:date="2020-03-02T12:28:00Z">
        <w:r>
          <w:rPr>
            <w:rFonts w:eastAsiaTheme="minorEastAsia"/>
            <w:iCs/>
            <w:color w:val="0070C0"/>
            <w:lang w:val="en-US" w:eastAsia="zh-CN"/>
          </w:rPr>
          <w:t>]</w:t>
        </w:r>
      </w:ins>
      <w:ins w:id="479" w:author="Nokia" w:date="2020-03-03T16:12:00Z">
        <w:r>
          <w:rPr>
            <w:rFonts w:eastAsiaTheme="minorEastAsia"/>
            <w:iCs/>
            <w:color w:val="0070C0"/>
            <w:lang w:val="en-US" w:eastAsia="zh-CN"/>
          </w:rPr>
          <w:t xml:space="preserve"> Capture in WF for further discussion in coming meeting.</w:t>
        </w:r>
      </w:ins>
    </w:p>
    <w:p w:rsidR="00494634" w:rsidRDefault="00207B01">
      <w:pPr>
        <w:rPr>
          <w:ins w:id="480" w:author="Althea Huang (黃汀華)" w:date="2020-03-04T21:47:00Z"/>
          <w:rFonts w:eastAsiaTheme="minorEastAsia"/>
          <w:color w:val="0070C0"/>
          <w:lang w:val="en-US" w:eastAsia="zh-CN"/>
        </w:rPr>
      </w:pPr>
      <w:ins w:id="481" w:author="Ericsson" w:date="2020-03-03T20:36:00Z">
        <w:r>
          <w:rPr>
            <w:rFonts w:eastAsiaTheme="minorEastAsia"/>
            <w:color w:val="0070C0"/>
            <w:lang w:val="en-US" w:eastAsia="zh-CN"/>
          </w:rPr>
          <w:t>[Ericsson]: more accurate measurements compared to what? Yes, cell detection on non-overlapping carrier needs to be included.</w:t>
        </w:r>
      </w:ins>
    </w:p>
    <w:p w:rsidR="000552AA" w:rsidRDefault="000552AA" w:rsidP="000552AA">
      <w:pPr>
        <w:rPr>
          <w:ins w:id="482" w:author="Althea Huang (黃汀華)" w:date="2020-03-04T21:47:00Z"/>
          <w:rFonts w:eastAsiaTheme="minorEastAsia"/>
          <w:color w:val="0070C0"/>
          <w:lang w:val="en-US" w:eastAsia="zh-CN"/>
        </w:rPr>
      </w:pPr>
      <w:ins w:id="483" w:author="Althea Huang (黃汀華)" w:date="2020-03-04T21:47:00Z">
        <w:r>
          <w:rPr>
            <w:rFonts w:eastAsiaTheme="minorEastAsia"/>
            <w:color w:val="0070C0"/>
            <w:lang w:val="en-US" w:eastAsia="zh-CN"/>
          </w:rPr>
          <w:t>[MTK] we don’t capture the moderator’s meaning.</w:t>
        </w:r>
      </w:ins>
    </w:p>
    <w:p w:rsidR="000552AA" w:rsidRDefault="00BF7B52">
      <w:pPr>
        <w:rPr>
          <w:ins w:id="484" w:author="Nokia" w:date="2020-03-02T12:28:00Z"/>
          <w:rFonts w:eastAsiaTheme="minorEastAsia"/>
          <w:color w:val="0070C0"/>
          <w:lang w:val="en-US" w:eastAsia="zh-CN"/>
        </w:rPr>
      </w:pPr>
      <w:ins w:id="485" w:author="Nokia" w:date="2020-03-04T23:25:00Z">
        <w:r>
          <w:rPr>
            <w:rFonts w:eastAsiaTheme="minorEastAsia"/>
            <w:color w:val="0070C0"/>
            <w:lang w:val="en-US" w:eastAsia="zh-CN"/>
          </w:rPr>
          <w:t>[Moderator]: clarification</w:t>
        </w:r>
      </w:ins>
      <w:ins w:id="486" w:author="Nokia" w:date="2020-03-04T23:34:00Z">
        <w:r w:rsidR="00964F48">
          <w:rPr>
            <w:rFonts w:eastAsiaTheme="minorEastAsia"/>
            <w:color w:val="0070C0"/>
            <w:lang w:val="en-US" w:eastAsia="zh-CN"/>
          </w:rPr>
          <w:t>: RAN4 would need to discuss whi</w:t>
        </w:r>
      </w:ins>
      <w:ins w:id="487" w:author="Nokia" w:date="2020-03-04T23:35:00Z">
        <w:r w:rsidR="00964F48">
          <w:rPr>
            <w:rFonts w:eastAsiaTheme="minorEastAsia"/>
            <w:color w:val="0070C0"/>
            <w:lang w:val="en-US" w:eastAsia="zh-CN"/>
          </w:rPr>
          <w:t>ch kind of measurement requirements and accuracy requirements would need to be defined for EMR.</w:t>
        </w:r>
      </w:ins>
    </w:p>
    <w:p w:rsidR="00494634" w:rsidRDefault="00207B01">
      <w:pPr>
        <w:rPr>
          <w:ins w:id="488" w:author="Nokia" w:date="2020-03-02T12:28:00Z"/>
          <w:rFonts w:eastAsiaTheme="minorEastAsia"/>
          <w:iCs/>
          <w:color w:val="0070C0"/>
          <w:lang w:val="en-US" w:eastAsia="zh-CN"/>
        </w:rPr>
      </w:pPr>
      <w:ins w:id="489" w:author="Nokia" w:date="2020-03-02T12:28:00Z">
        <w:r>
          <w:rPr>
            <w:rFonts w:eastAsiaTheme="minorEastAsia"/>
            <w:iCs/>
            <w:color w:val="0070C0"/>
            <w:lang w:val="en-US" w:eastAsia="zh-CN"/>
          </w:rPr>
          <w:t>Agreement:</w:t>
        </w:r>
      </w:ins>
    </w:p>
    <w:p w:rsidR="005052F9" w:rsidRDefault="005052F9" w:rsidP="005052F9">
      <w:pPr>
        <w:rPr>
          <w:ins w:id="490" w:author="Nokia" w:date="2020-03-05T11:17:00Z"/>
          <w:rFonts w:eastAsiaTheme="minorEastAsia"/>
          <w:iCs/>
          <w:color w:val="0070C0"/>
          <w:lang w:val="en-US" w:eastAsia="zh-CN"/>
        </w:rPr>
      </w:pPr>
      <w:ins w:id="491"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5052F9" w:rsidRDefault="005052F9">
      <w:pPr>
        <w:rPr>
          <w:ins w:id="492" w:author="Nokia" w:date="2020-03-02T12:28:00Z"/>
          <w:lang w:val="en-US" w:eastAsia="zh-CN"/>
        </w:rPr>
      </w:pPr>
    </w:p>
    <w:p w:rsidR="00494634" w:rsidRDefault="00207B01">
      <w:pPr>
        <w:rPr>
          <w:ins w:id="493" w:author="Nokia" w:date="2020-03-02T12:28:00Z"/>
          <w:lang w:val="en-US" w:eastAsia="zh-CN"/>
        </w:rPr>
      </w:pPr>
      <w:ins w:id="494" w:author="Nokia" w:date="2020-03-02T12:29:00Z">
        <w:r>
          <w:rPr>
            <w:lang w:val="en-US" w:eastAsia="zh-CN"/>
          </w:rPr>
          <w:t>Issue 2-5-7 Apply a serving cell-based threshold condition for EMR carrier measurements</w:t>
        </w:r>
      </w:ins>
    </w:p>
    <w:p w:rsidR="00494634" w:rsidRDefault="00207B01">
      <w:pPr>
        <w:rPr>
          <w:ins w:id="495" w:author="Nokia" w:date="2020-03-02T12:29:00Z"/>
          <w:lang w:val="en-US" w:eastAsia="zh-CN"/>
        </w:rPr>
      </w:pPr>
      <w:ins w:id="496" w:author="Nokia" w:date="2020-03-02T12:29:00Z">
        <w:r>
          <w:rPr>
            <w:lang w:val="en-US" w:eastAsia="zh-CN"/>
          </w:rPr>
          <w:t>Discuss further. Options 3 and 4 are seemingly very similar and RAN4 could continue discussion based on those as baseline. These can also be realized without introducing any new thresholds for EMR.</w:t>
        </w:r>
      </w:ins>
    </w:p>
    <w:p w:rsidR="00494634" w:rsidRDefault="00207B01">
      <w:pPr>
        <w:rPr>
          <w:ins w:id="497" w:author="Nokia" w:date="2020-03-02T12:29:00Z"/>
          <w:rFonts w:eastAsiaTheme="minorEastAsia"/>
          <w:iCs/>
          <w:color w:val="0070C0"/>
          <w:lang w:val="en-US" w:eastAsia="zh-CN"/>
        </w:rPr>
      </w:pPr>
      <w:ins w:id="498" w:author="Nokia" w:date="2020-03-02T12:29:00Z">
        <w:r>
          <w:rPr>
            <w:rFonts w:eastAsiaTheme="minorEastAsia"/>
            <w:iCs/>
            <w:color w:val="0070C0"/>
            <w:lang w:val="en-US" w:eastAsia="zh-CN"/>
          </w:rPr>
          <w:t>Comments: [Chronological order]</w:t>
        </w:r>
      </w:ins>
    </w:p>
    <w:p w:rsidR="00494634" w:rsidRDefault="00207B01">
      <w:pPr>
        <w:rPr>
          <w:ins w:id="499" w:author="Ericsson" w:date="2020-03-03T20:36:00Z"/>
          <w:rFonts w:eastAsiaTheme="minorEastAsia"/>
          <w:iCs/>
          <w:color w:val="0070C0"/>
          <w:lang w:val="en-US" w:eastAsia="zh-CN"/>
        </w:rPr>
      </w:pPr>
      <w:ins w:id="500" w:author="Nokia" w:date="2020-03-03T16:12:00Z">
        <w:r>
          <w:rPr>
            <w:rFonts w:eastAsiaTheme="minorEastAsia"/>
            <w:iCs/>
            <w:color w:val="0070C0"/>
            <w:lang w:val="en-US" w:eastAsia="zh-CN"/>
          </w:rPr>
          <w:t>[Moderator] Capture in WF for further discussion in coming meeting.</w:t>
        </w:r>
      </w:ins>
    </w:p>
    <w:p w:rsidR="00494634" w:rsidRDefault="00207B01">
      <w:pPr>
        <w:rPr>
          <w:ins w:id="501" w:author="Althea Huang (黃汀華)" w:date="2020-03-04T21:48:00Z"/>
          <w:rFonts w:eastAsiaTheme="minorEastAsia"/>
          <w:color w:val="0070C0"/>
          <w:lang w:val="en-US" w:eastAsia="zh-CN"/>
        </w:rPr>
      </w:pPr>
      <w:ins w:id="502" w:author="Ericsson" w:date="2020-03-03T20:36:00Z">
        <w:r>
          <w:rPr>
            <w:rFonts w:eastAsiaTheme="minorEastAsia"/>
            <w:color w:val="0070C0"/>
            <w:lang w:val="en-US" w:eastAsia="zh-CN"/>
          </w:rPr>
          <w:t>[Ericsson]: no need in new/different thresholds for EMR, so we support option 1.</w:t>
        </w:r>
      </w:ins>
    </w:p>
    <w:p w:rsidR="000552AA" w:rsidRDefault="000552AA" w:rsidP="000552AA">
      <w:pPr>
        <w:rPr>
          <w:ins w:id="503" w:author="Althea Huang (黃汀華)" w:date="2020-03-04T21:48:00Z"/>
          <w:rFonts w:eastAsiaTheme="minorEastAsia"/>
          <w:color w:val="0070C0"/>
          <w:lang w:val="en-US" w:eastAsia="zh-CN"/>
        </w:rPr>
      </w:pPr>
      <w:ins w:id="504" w:author="Althea Huang (黃汀華)" w:date="2020-03-04T21:48:00Z">
        <w:r>
          <w:rPr>
            <w:rFonts w:eastAsiaTheme="minorEastAsia"/>
            <w:color w:val="0070C0"/>
            <w:lang w:val="en-US" w:eastAsia="zh-CN"/>
          </w:rPr>
          <w:t xml:space="preserve">[MTK] </w:t>
        </w:r>
      </w:ins>
      <w:ins w:id="505" w:author="Althea Huang (黃汀華)" w:date="2020-03-04T21:49:00Z">
        <w:r>
          <w:rPr>
            <w:rFonts w:eastAsiaTheme="minorEastAsia"/>
            <w:color w:val="0070C0"/>
            <w:lang w:val="en-US" w:eastAsia="zh-CN"/>
          </w:rPr>
          <w:t>Option 1 and option 3 are applicable</w:t>
        </w:r>
      </w:ins>
      <w:ins w:id="506" w:author="Althea Huang (黃汀華)" w:date="2020-03-04T21:48:00Z">
        <w:r>
          <w:rPr>
            <w:rFonts w:eastAsiaTheme="minorEastAsia"/>
            <w:color w:val="0070C0"/>
            <w:lang w:val="en-US" w:eastAsia="zh-CN"/>
          </w:rPr>
          <w:t xml:space="preserve">. </w:t>
        </w:r>
      </w:ins>
      <w:ins w:id="507" w:author="Althea Huang (黃汀華)" w:date="2020-03-04T21:50:00Z">
        <w:r>
          <w:rPr>
            <w:rFonts w:eastAsiaTheme="minorEastAsia"/>
            <w:color w:val="0070C0"/>
            <w:lang w:val="en-US" w:eastAsia="zh-CN"/>
          </w:rPr>
          <w:t>I think the main question is whether we ca</w:t>
        </w:r>
      </w:ins>
      <w:ins w:id="508" w:author="Althea Huang (黃汀華)" w:date="2020-03-04T21:51:00Z">
        <w:r>
          <w:rPr>
            <w:rFonts w:eastAsiaTheme="minorEastAsia"/>
            <w:color w:val="0070C0"/>
            <w:lang w:val="en-US" w:eastAsia="zh-CN"/>
          </w:rPr>
          <w:t>n</w:t>
        </w:r>
      </w:ins>
      <w:ins w:id="509" w:author="Althea Huang (黃汀華)" w:date="2020-03-04T21:50:00Z">
        <w:r>
          <w:rPr>
            <w:rFonts w:eastAsiaTheme="minorEastAsia"/>
            <w:color w:val="0070C0"/>
            <w:lang w:val="en-US" w:eastAsia="zh-CN"/>
          </w:rPr>
          <w:t xml:space="preserve"> reduce the monitor number of EM</w:t>
        </w:r>
      </w:ins>
      <w:ins w:id="510" w:author="Althea Huang (黃汀華)" w:date="2020-03-04T21:51:00Z">
        <w:r>
          <w:rPr>
            <w:rFonts w:eastAsiaTheme="minorEastAsia"/>
            <w:color w:val="0070C0"/>
            <w:lang w:val="en-US" w:eastAsia="zh-CN"/>
          </w:rPr>
          <w:t>R when UE at cell edge.</w:t>
        </w:r>
      </w:ins>
    </w:p>
    <w:p w:rsidR="000552AA" w:rsidRDefault="000552AA">
      <w:pPr>
        <w:rPr>
          <w:ins w:id="511" w:author="Nokia" w:date="2020-03-03T16:12:00Z"/>
          <w:rFonts w:eastAsiaTheme="minorEastAsia"/>
          <w:iCs/>
          <w:color w:val="0070C0"/>
          <w:lang w:val="en-US" w:eastAsia="zh-CN"/>
        </w:rPr>
      </w:pPr>
    </w:p>
    <w:p w:rsidR="00494634" w:rsidRDefault="00207B01">
      <w:pPr>
        <w:rPr>
          <w:ins w:id="512" w:author="Nokia" w:date="2020-03-02T12:29:00Z"/>
          <w:rFonts w:eastAsiaTheme="minorEastAsia"/>
          <w:iCs/>
          <w:color w:val="0070C0"/>
          <w:lang w:val="en-US" w:eastAsia="zh-CN"/>
        </w:rPr>
      </w:pPr>
      <w:ins w:id="513" w:author="Nokia" w:date="2020-03-02T12:29:00Z">
        <w:r>
          <w:rPr>
            <w:rFonts w:eastAsiaTheme="minorEastAsia"/>
            <w:iCs/>
            <w:color w:val="0070C0"/>
            <w:lang w:val="en-US" w:eastAsia="zh-CN"/>
          </w:rPr>
          <w:t>Agreement:</w:t>
        </w:r>
      </w:ins>
    </w:p>
    <w:p w:rsidR="005052F9" w:rsidRDefault="005052F9" w:rsidP="005052F9">
      <w:pPr>
        <w:rPr>
          <w:ins w:id="514" w:author="Nokia" w:date="2020-03-05T11:17:00Z"/>
          <w:rFonts w:eastAsiaTheme="minorEastAsia"/>
          <w:iCs/>
          <w:color w:val="0070C0"/>
          <w:lang w:val="en-US" w:eastAsia="zh-CN"/>
        </w:rPr>
      </w:pPr>
      <w:ins w:id="515"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16" w:author="Nokia" w:date="2020-03-02T12:30:00Z"/>
          <w:lang w:val="en-US" w:eastAsia="zh-CN"/>
        </w:rPr>
      </w:pPr>
    </w:p>
    <w:p w:rsidR="00494634" w:rsidRDefault="00207B01">
      <w:pPr>
        <w:rPr>
          <w:ins w:id="517" w:author="Nokia" w:date="2020-03-02T12:30:00Z"/>
          <w:lang w:val="en-US" w:eastAsia="zh-CN"/>
        </w:rPr>
      </w:pPr>
      <w:ins w:id="518" w:author="Nokia" w:date="2020-03-02T12:30:00Z">
        <w:r>
          <w:rPr>
            <w:lang w:val="en-US" w:eastAsia="zh-CN"/>
          </w:rPr>
          <w:t>Issue 2-5-8 UE requirements if carrier changes from overlapping to non-overlapping or from non-overlapping to overlapping after the cell change</w:t>
        </w:r>
      </w:ins>
    </w:p>
    <w:p w:rsidR="00494634" w:rsidRDefault="00207B01">
      <w:pPr>
        <w:rPr>
          <w:ins w:id="519" w:author="Nokia" w:date="2020-03-02T12:29:00Z"/>
          <w:lang w:val="en-US" w:eastAsia="zh-CN"/>
        </w:rPr>
      </w:pPr>
      <w:ins w:id="520" w:author="Nokia" w:date="2020-03-02T12:30:00Z">
        <w:r>
          <w:rPr>
            <w:lang w:val="en-US" w:eastAsia="zh-CN"/>
          </w:rPr>
          <w:t>Continue the discussion if or how to capture the measurement assumptions for EMR carrier when cell type changes due to cell change.</w:t>
        </w:r>
      </w:ins>
    </w:p>
    <w:p w:rsidR="00494634" w:rsidRDefault="00207B01">
      <w:pPr>
        <w:rPr>
          <w:ins w:id="521" w:author="Nokia" w:date="2020-03-02T12:30:00Z"/>
          <w:rFonts w:eastAsiaTheme="minorEastAsia"/>
          <w:iCs/>
          <w:color w:val="0070C0"/>
          <w:lang w:val="en-US" w:eastAsia="zh-CN"/>
        </w:rPr>
      </w:pPr>
      <w:ins w:id="522" w:author="Nokia" w:date="2020-03-02T12:30:00Z">
        <w:r>
          <w:rPr>
            <w:rFonts w:eastAsiaTheme="minorEastAsia"/>
            <w:iCs/>
            <w:color w:val="0070C0"/>
            <w:lang w:val="en-US" w:eastAsia="zh-CN"/>
          </w:rPr>
          <w:t>Comments: [Chronological order]</w:t>
        </w:r>
      </w:ins>
    </w:p>
    <w:p w:rsidR="00494634" w:rsidRDefault="00207B01">
      <w:pPr>
        <w:rPr>
          <w:ins w:id="523" w:author="Ericsson" w:date="2020-03-03T20:36:00Z"/>
          <w:rFonts w:eastAsiaTheme="minorEastAsia"/>
          <w:iCs/>
          <w:color w:val="0070C0"/>
          <w:lang w:val="en-US" w:eastAsia="zh-CN"/>
        </w:rPr>
      </w:pPr>
      <w:ins w:id="524" w:author="Nokia" w:date="2020-03-03T16:12:00Z">
        <w:r>
          <w:rPr>
            <w:rFonts w:eastAsiaTheme="minorEastAsia"/>
            <w:iCs/>
            <w:color w:val="0070C0"/>
            <w:lang w:val="en-US" w:eastAsia="zh-CN"/>
          </w:rPr>
          <w:t>[Moderator] Capture in WF for further discussion in coming meeting.</w:t>
        </w:r>
      </w:ins>
    </w:p>
    <w:p w:rsidR="00494634" w:rsidRDefault="00207B01">
      <w:pPr>
        <w:rPr>
          <w:ins w:id="525" w:author="Althea Huang (黃汀華)" w:date="2020-03-04T21:51:00Z"/>
          <w:rFonts w:eastAsiaTheme="minorEastAsia"/>
          <w:color w:val="0070C0"/>
          <w:lang w:val="en-US" w:eastAsia="zh-CN"/>
        </w:rPr>
      </w:pPr>
      <w:ins w:id="526" w:author="Ericsson" w:date="2020-03-03T20:36:00Z">
        <w:r>
          <w:rPr>
            <w:rFonts w:eastAsiaTheme="minorEastAsia"/>
            <w:color w:val="0070C0"/>
            <w:lang w:val="en-US" w:eastAsia="zh-CN"/>
          </w:rPr>
          <w:t>Ericsson: the requirements can be imposed, e.g., by applicability rules.</w:t>
        </w:r>
      </w:ins>
    </w:p>
    <w:p w:rsidR="000552AA" w:rsidRDefault="000552AA" w:rsidP="000552AA">
      <w:pPr>
        <w:rPr>
          <w:ins w:id="527" w:author="Althea Huang (黃汀華)" w:date="2020-03-04T21:51:00Z"/>
          <w:rFonts w:eastAsiaTheme="minorEastAsia"/>
          <w:color w:val="0070C0"/>
          <w:lang w:val="en-US" w:eastAsia="zh-CN"/>
        </w:rPr>
      </w:pPr>
      <w:ins w:id="528" w:author="Althea Huang (黃汀華)" w:date="2020-03-04T21:51:00Z">
        <w:r>
          <w:rPr>
            <w:rFonts w:eastAsiaTheme="minorEastAsia"/>
            <w:color w:val="0070C0"/>
            <w:lang w:val="en-US" w:eastAsia="zh-CN"/>
          </w:rPr>
          <w:t xml:space="preserve">[MTK] </w:t>
        </w:r>
      </w:ins>
      <w:ins w:id="529" w:author="Althea Huang (黃汀華)" w:date="2020-03-04T21:52:00Z">
        <w:r>
          <w:rPr>
            <w:rFonts w:eastAsiaTheme="minorEastAsia"/>
            <w:color w:val="0070C0"/>
            <w:lang w:val="en-US" w:eastAsia="zh-CN"/>
          </w:rPr>
          <w:t>Agree with Ericsson. The main question is whether RAN4 should define the pri</w:t>
        </w:r>
      </w:ins>
      <w:ins w:id="530" w:author="Althea Huang (黃汀華)" w:date="2020-03-04T21:53:00Z">
        <w:r>
          <w:rPr>
            <w:rFonts w:eastAsiaTheme="minorEastAsia"/>
            <w:color w:val="0070C0"/>
            <w:lang w:val="en-US" w:eastAsia="zh-CN"/>
          </w:rPr>
          <w:t>n</w:t>
        </w:r>
      </w:ins>
      <w:ins w:id="531" w:author="Althea Huang (黃汀華)" w:date="2020-03-04T21:52:00Z">
        <w:r>
          <w:rPr>
            <w:rFonts w:eastAsiaTheme="minorEastAsia"/>
            <w:color w:val="0070C0"/>
            <w:lang w:val="en-US" w:eastAsia="zh-CN"/>
          </w:rPr>
          <w:t>ciples?</w:t>
        </w:r>
      </w:ins>
    </w:p>
    <w:p w:rsidR="000552AA" w:rsidRDefault="000552AA">
      <w:pPr>
        <w:rPr>
          <w:ins w:id="532" w:author="Nokia" w:date="2020-03-03T16:12:00Z"/>
          <w:rFonts w:eastAsiaTheme="minorEastAsia"/>
          <w:iCs/>
          <w:color w:val="0070C0"/>
          <w:lang w:val="en-US" w:eastAsia="zh-CN"/>
        </w:rPr>
      </w:pPr>
    </w:p>
    <w:p w:rsidR="00494634" w:rsidRDefault="00207B01">
      <w:pPr>
        <w:rPr>
          <w:ins w:id="533" w:author="Nokia" w:date="2020-03-02T12:30:00Z"/>
          <w:rFonts w:eastAsiaTheme="minorEastAsia"/>
          <w:iCs/>
          <w:color w:val="0070C0"/>
          <w:lang w:val="en-US" w:eastAsia="zh-CN"/>
        </w:rPr>
      </w:pPr>
      <w:ins w:id="534" w:author="Nokia" w:date="2020-03-02T12:30:00Z">
        <w:r>
          <w:rPr>
            <w:rFonts w:eastAsiaTheme="minorEastAsia"/>
            <w:iCs/>
            <w:color w:val="0070C0"/>
            <w:lang w:val="en-US" w:eastAsia="zh-CN"/>
          </w:rPr>
          <w:t>Agreement:</w:t>
        </w:r>
      </w:ins>
    </w:p>
    <w:p w:rsidR="005052F9" w:rsidRDefault="005052F9" w:rsidP="005052F9">
      <w:pPr>
        <w:rPr>
          <w:ins w:id="535" w:author="Nokia" w:date="2020-03-05T11:17:00Z"/>
          <w:rFonts w:eastAsiaTheme="minorEastAsia"/>
          <w:iCs/>
          <w:color w:val="0070C0"/>
          <w:lang w:val="en-US" w:eastAsia="zh-CN"/>
        </w:rPr>
      </w:pPr>
      <w:ins w:id="536"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37" w:author="Nokia" w:date="2020-03-02T12:31:00Z"/>
          <w:lang w:val="en-US" w:eastAsia="zh-CN"/>
        </w:rPr>
      </w:pPr>
    </w:p>
    <w:p w:rsidR="00494634" w:rsidRDefault="00207B01">
      <w:pPr>
        <w:rPr>
          <w:ins w:id="538" w:author="Nokia" w:date="2020-03-02T12:31:00Z"/>
          <w:lang w:val="en-US" w:eastAsia="zh-CN"/>
        </w:rPr>
      </w:pPr>
      <w:ins w:id="539" w:author="Nokia" w:date="2020-03-02T12:31:00Z">
        <w:r>
          <w:rPr>
            <w:lang w:val="en-US" w:eastAsia="zh-CN"/>
          </w:rPr>
          <w:t>Issue 2-5-9: At cell change, what is the UE behaviour related to reporting of EMR</w:t>
        </w:r>
      </w:ins>
    </w:p>
    <w:p w:rsidR="00494634" w:rsidRDefault="00207B01">
      <w:pPr>
        <w:rPr>
          <w:ins w:id="540" w:author="Nokia" w:date="2020-03-02T12:31:00Z"/>
          <w:lang w:val="en-US" w:eastAsia="zh-CN"/>
        </w:rPr>
      </w:pPr>
      <w:ins w:id="541" w:author="Nokia" w:date="2020-03-02T12:31:00Z">
        <w:r>
          <w:rPr>
            <w:lang w:val="en-US" w:eastAsia="zh-CN"/>
          </w:rPr>
          <w:lastRenderedPageBreak/>
          <w:t>RAN4 to discuss what is potentially not covered by RAN2 agreements and if this leads to a need for RAN4 requirements</w:t>
        </w:r>
      </w:ins>
    </w:p>
    <w:p w:rsidR="00494634" w:rsidRDefault="00207B01">
      <w:pPr>
        <w:rPr>
          <w:ins w:id="542" w:author="Nokia" w:date="2020-03-02T12:31:00Z"/>
          <w:rFonts w:eastAsiaTheme="minorEastAsia"/>
          <w:iCs/>
          <w:color w:val="0070C0"/>
          <w:lang w:val="en-US" w:eastAsia="zh-CN"/>
        </w:rPr>
      </w:pPr>
      <w:ins w:id="543" w:author="Nokia" w:date="2020-03-02T12:31:00Z">
        <w:r>
          <w:rPr>
            <w:rFonts w:eastAsiaTheme="minorEastAsia"/>
            <w:iCs/>
            <w:color w:val="0070C0"/>
            <w:lang w:val="en-US" w:eastAsia="zh-CN"/>
          </w:rPr>
          <w:t>Comments: [Chronological order]</w:t>
        </w:r>
      </w:ins>
    </w:p>
    <w:p w:rsidR="00494634" w:rsidRDefault="00207B01">
      <w:pPr>
        <w:rPr>
          <w:ins w:id="544" w:author="Ericsson" w:date="2020-03-03T20:37:00Z"/>
          <w:rFonts w:eastAsiaTheme="minorEastAsia"/>
          <w:iCs/>
          <w:color w:val="0070C0"/>
          <w:lang w:val="en-US" w:eastAsia="zh-CN"/>
        </w:rPr>
      </w:pPr>
      <w:ins w:id="545" w:author="Nokia" w:date="2020-03-03T16:12:00Z">
        <w:r>
          <w:rPr>
            <w:rFonts w:eastAsiaTheme="minorEastAsia"/>
            <w:iCs/>
            <w:color w:val="0070C0"/>
            <w:lang w:val="en-US" w:eastAsia="zh-CN"/>
          </w:rPr>
          <w:t>[Moderator] Capture in WF for further discussion in coming meeting.</w:t>
        </w:r>
      </w:ins>
    </w:p>
    <w:p w:rsidR="00494634" w:rsidRDefault="00207B01">
      <w:pPr>
        <w:rPr>
          <w:ins w:id="546" w:author="Althea Huang (黃汀華)" w:date="2020-03-04T21:53:00Z"/>
          <w:rFonts w:eastAsiaTheme="minorEastAsia"/>
          <w:color w:val="0070C0"/>
          <w:lang w:val="en-US" w:eastAsia="zh-CN"/>
        </w:rPr>
      </w:pPr>
      <w:ins w:id="547" w:author="Ericsson" w:date="2020-03-03T20:37:00Z">
        <w:r>
          <w:rPr>
            <w:rFonts w:eastAsiaTheme="minorEastAsia"/>
            <w:color w:val="0070C0"/>
            <w:lang w:val="en-US" w:eastAsia="zh-CN"/>
          </w:rPr>
          <w:t xml:space="preserve">Ericsson: Need to check e.g. will the UE continue the measurement </w:t>
        </w:r>
        <w:r>
          <w:rPr>
            <w:rFonts w:eastAsiaTheme="minorEastAsia"/>
            <w:i/>
            <w:iCs/>
            <w:color w:val="0070C0"/>
            <w:lang w:val="en-US" w:eastAsia="zh-CN"/>
          </w:rPr>
          <w:t xml:space="preserve">same way </w:t>
        </w:r>
        <w:r>
          <w:rPr>
            <w:rFonts w:eastAsiaTheme="minorEastAsia"/>
            <w:color w:val="0070C0"/>
            <w:lang w:val="en-US" w:eastAsia="zh-CN"/>
          </w:rPr>
          <w:t>if the carrier status has changed (a) from overlapping to non-overlapping, or (b) from non-overlapping to overlapping?</w:t>
        </w:r>
      </w:ins>
    </w:p>
    <w:p w:rsidR="000552AA" w:rsidRDefault="000552AA" w:rsidP="000552AA">
      <w:pPr>
        <w:rPr>
          <w:ins w:id="548" w:author="Althea Huang (黃汀華)" w:date="2020-03-04T21:54:00Z"/>
          <w:rFonts w:eastAsiaTheme="minorEastAsia"/>
          <w:color w:val="0070C0"/>
          <w:lang w:val="en-US" w:eastAsia="zh-CN"/>
        </w:rPr>
      </w:pPr>
      <w:ins w:id="549" w:author="Althea Huang (黃汀華)" w:date="2020-03-04T21:53:00Z">
        <w:r>
          <w:rPr>
            <w:rFonts w:eastAsiaTheme="minorEastAsia"/>
            <w:color w:val="0070C0"/>
            <w:lang w:val="en-US" w:eastAsia="zh-CN"/>
          </w:rPr>
          <w:t xml:space="preserve">[MTK] </w:t>
        </w:r>
      </w:ins>
      <w:ins w:id="550" w:author="Althea Huang (黃汀華)" w:date="2020-03-04T21:54:00Z">
        <w:r>
          <w:rPr>
            <w:rFonts w:eastAsiaTheme="minorEastAsia"/>
            <w:color w:val="0070C0"/>
            <w:lang w:val="en-US" w:eastAsia="zh-CN"/>
          </w:rPr>
          <w:t xml:space="preserve">Agree with Ericsson. For dedicated EMR, we don’t see the issues if RAN2 agreements are followed. For SIB configured EMR, </w:t>
        </w:r>
      </w:ins>
      <w:ins w:id="551" w:author="Althea Huang (黃汀華)" w:date="2020-03-04T21:55:00Z">
        <w:r>
          <w:rPr>
            <w:rFonts w:eastAsiaTheme="minorEastAsia"/>
            <w:color w:val="0070C0"/>
            <w:lang w:val="en-US" w:eastAsia="zh-CN"/>
          </w:rPr>
          <w:t>t</w:t>
        </w:r>
      </w:ins>
      <w:ins w:id="552" w:author="Althea Huang (黃汀華)" w:date="2020-03-04T21:54:00Z">
        <w:r>
          <w:rPr>
            <w:rFonts w:eastAsiaTheme="minorEastAsia"/>
            <w:color w:val="0070C0"/>
            <w:lang w:val="en-US" w:eastAsia="zh-CN"/>
          </w:rPr>
          <w:t>he main question is whether RAN4 should define the principles?</w:t>
        </w:r>
      </w:ins>
    </w:p>
    <w:p w:rsidR="000552AA" w:rsidRDefault="000552AA" w:rsidP="000552AA">
      <w:pPr>
        <w:rPr>
          <w:ins w:id="553" w:author="Althea Huang (黃汀華)" w:date="2020-03-04T21:53:00Z"/>
          <w:rFonts w:eastAsiaTheme="minorEastAsia"/>
          <w:color w:val="0070C0"/>
          <w:lang w:val="en-US" w:eastAsia="zh-CN"/>
        </w:rPr>
      </w:pPr>
    </w:p>
    <w:p w:rsidR="00494634" w:rsidRDefault="00207B01">
      <w:pPr>
        <w:rPr>
          <w:ins w:id="554" w:author="Nokia" w:date="2020-03-02T12:31:00Z"/>
          <w:rFonts w:eastAsiaTheme="minorEastAsia"/>
          <w:iCs/>
          <w:color w:val="0070C0"/>
          <w:lang w:val="en-US" w:eastAsia="zh-CN"/>
        </w:rPr>
      </w:pPr>
      <w:ins w:id="555" w:author="Nokia" w:date="2020-03-02T12:31:00Z">
        <w:r>
          <w:rPr>
            <w:rFonts w:eastAsiaTheme="minorEastAsia"/>
            <w:iCs/>
            <w:color w:val="0070C0"/>
            <w:lang w:val="en-US" w:eastAsia="zh-CN"/>
          </w:rPr>
          <w:t>Agreement:</w:t>
        </w:r>
      </w:ins>
    </w:p>
    <w:p w:rsidR="005052F9" w:rsidRDefault="005052F9" w:rsidP="005052F9">
      <w:pPr>
        <w:rPr>
          <w:ins w:id="556" w:author="Nokia" w:date="2020-03-05T11:17:00Z"/>
          <w:rFonts w:eastAsiaTheme="minorEastAsia"/>
          <w:iCs/>
          <w:color w:val="0070C0"/>
          <w:lang w:val="en-US" w:eastAsia="zh-CN"/>
        </w:rPr>
      </w:pPr>
      <w:ins w:id="557"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58" w:author="Nokia" w:date="2020-03-02T12:31:00Z"/>
          <w:lang w:val="en-US" w:eastAsia="zh-CN"/>
        </w:rPr>
      </w:pPr>
    </w:p>
    <w:p w:rsidR="00494634" w:rsidRDefault="00207B01">
      <w:pPr>
        <w:rPr>
          <w:ins w:id="559" w:author="Nokia" w:date="2020-03-02T12:31:00Z"/>
          <w:lang w:val="en-US" w:eastAsia="zh-CN"/>
        </w:rPr>
      </w:pPr>
      <w:ins w:id="560" w:author="Nokia" w:date="2020-03-02T12:32:00Z">
        <w:r>
          <w:rPr>
            <w:lang w:val="en-US" w:eastAsia="zh-CN"/>
          </w:rPr>
          <w:t>Issue 2-10: RAN4 to discuss introduction of the concept of unknown cells considering early measurement reporting</w:t>
        </w:r>
      </w:ins>
    </w:p>
    <w:p w:rsidR="00494634" w:rsidRDefault="00207B01">
      <w:pPr>
        <w:rPr>
          <w:ins w:id="561" w:author="Nokia" w:date="2020-03-02T12:32:00Z"/>
          <w:szCs w:val="24"/>
          <w:lang w:val="en-US" w:eastAsia="zh-CN"/>
        </w:rPr>
      </w:pPr>
      <w:ins w:id="562" w:author="Nokia" w:date="2020-03-02T12:32:00Z">
        <w:r>
          <w:rPr>
            <w:szCs w:val="24"/>
            <w:lang w:val="en-US" w:eastAsia="zh-CN"/>
          </w:rPr>
          <w:t>RAN4 continues the discussion and accounts the RAN2 agreements.</w:t>
        </w:r>
      </w:ins>
    </w:p>
    <w:p w:rsidR="00494634" w:rsidRDefault="00207B01">
      <w:pPr>
        <w:rPr>
          <w:ins w:id="563" w:author="Nokia" w:date="2020-03-02T12:32:00Z"/>
          <w:rFonts w:eastAsiaTheme="minorEastAsia"/>
          <w:iCs/>
          <w:color w:val="0070C0"/>
          <w:lang w:val="en-US" w:eastAsia="zh-CN"/>
        </w:rPr>
      </w:pPr>
      <w:ins w:id="564" w:author="Nokia" w:date="2020-03-02T12:32:00Z">
        <w:r>
          <w:rPr>
            <w:rFonts w:eastAsiaTheme="minorEastAsia"/>
            <w:iCs/>
            <w:color w:val="0070C0"/>
            <w:lang w:val="en-US" w:eastAsia="zh-CN"/>
          </w:rPr>
          <w:t>Comments: [Chronological order]</w:t>
        </w:r>
      </w:ins>
    </w:p>
    <w:p w:rsidR="00494634" w:rsidRDefault="00207B01">
      <w:pPr>
        <w:rPr>
          <w:ins w:id="565" w:author="Nokia" w:date="2020-03-03T16:14:00Z"/>
          <w:rFonts w:eastAsiaTheme="minorEastAsia"/>
          <w:iCs/>
          <w:color w:val="0070C0"/>
          <w:lang w:val="en-US" w:eastAsia="zh-CN"/>
        </w:rPr>
      </w:pPr>
      <w:ins w:id="566" w:author="Nokia" w:date="2020-03-02T12:32:00Z">
        <w:r>
          <w:rPr>
            <w:rFonts w:eastAsiaTheme="minorEastAsia"/>
            <w:iCs/>
            <w:color w:val="0070C0"/>
            <w:lang w:val="en-US" w:eastAsia="zh-CN"/>
          </w:rPr>
          <w:t>[</w:t>
        </w:r>
        <w:del w:id="567" w:author="Awlok Josan" w:date="2020-03-02T09:54:00Z">
          <w:r>
            <w:rPr>
              <w:rFonts w:eastAsiaTheme="minorEastAsia"/>
              <w:iCs/>
              <w:color w:val="0070C0"/>
              <w:lang w:val="en-US" w:eastAsia="zh-CN"/>
            </w:rPr>
            <w:delText>Company A</w:delText>
          </w:r>
        </w:del>
      </w:ins>
      <w:ins w:id="568" w:author="Awlok Josan" w:date="2020-03-02T09:54:00Z">
        <w:r>
          <w:rPr>
            <w:rFonts w:eastAsiaTheme="minorEastAsia"/>
            <w:iCs/>
            <w:color w:val="0070C0"/>
            <w:lang w:val="en-US" w:eastAsia="zh-CN"/>
          </w:rPr>
          <w:t>QC</w:t>
        </w:r>
      </w:ins>
      <w:ins w:id="569" w:author="Nokia" w:date="2020-03-02T12:32:00Z">
        <w:r>
          <w:rPr>
            <w:rFonts w:eastAsiaTheme="minorEastAsia"/>
            <w:iCs/>
            <w:color w:val="0070C0"/>
            <w:lang w:val="en-US" w:eastAsia="zh-CN"/>
          </w:rPr>
          <w:t>:]</w:t>
        </w:r>
      </w:ins>
      <w:ins w:id="570" w:author="Awlok Josan" w:date="2020-03-02T09:54:00Z">
        <w:r>
          <w:rPr>
            <w:rFonts w:eastAsiaTheme="minorEastAsia"/>
            <w:iCs/>
            <w:color w:val="0070C0"/>
            <w:lang w:val="en-US" w:eastAsia="zh-CN"/>
          </w:rPr>
          <w:t xml:space="preserve"> Need clarification here. What is the benefit of defining a known cell for EMR. Doesn’t it only matter if the cell was detected or not?</w:t>
        </w:r>
      </w:ins>
    </w:p>
    <w:p w:rsidR="00494634" w:rsidRDefault="00207B01">
      <w:pPr>
        <w:rPr>
          <w:ins w:id="571" w:author="Ericsson" w:date="2020-03-03T20:37:00Z"/>
          <w:rFonts w:eastAsiaTheme="minorEastAsia"/>
          <w:iCs/>
          <w:color w:val="0070C0"/>
          <w:lang w:val="en-US" w:eastAsia="zh-CN"/>
        </w:rPr>
      </w:pPr>
      <w:ins w:id="572" w:author="Nokia" w:date="2020-03-03T16:14:00Z">
        <w:r>
          <w:rPr>
            <w:rFonts w:eastAsiaTheme="minorEastAsia"/>
            <w:iCs/>
            <w:color w:val="0070C0"/>
            <w:lang w:val="en-US" w:eastAsia="zh-CN"/>
          </w:rPr>
          <w:t>[Moderator] From the discussion it seemed to try to address the case where a cell which has been detected and measured, drops in quality and is ‘not detectable’ whe</w:t>
        </w:r>
      </w:ins>
      <w:ins w:id="573" w:author="Nokia" w:date="2020-03-03T16:15:00Z">
        <w:r>
          <w:rPr>
            <w:rFonts w:eastAsiaTheme="minorEastAsia"/>
            <w:iCs/>
            <w:color w:val="0070C0"/>
            <w:lang w:val="en-US" w:eastAsia="zh-CN"/>
          </w:rPr>
          <w:t>n the network requests the EMR.</w:t>
        </w:r>
      </w:ins>
    </w:p>
    <w:p w:rsidR="00494634" w:rsidRDefault="00207B01">
      <w:pPr>
        <w:rPr>
          <w:ins w:id="574" w:author="Althea Huang (黃汀華)" w:date="2020-03-04T21:55:00Z"/>
          <w:rFonts w:eastAsiaTheme="minorEastAsia"/>
          <w:color w:val="0070C0"/>
          <w:lang w:val="en-US" w:eastAsia="zh-CN"/>
        </w:rPr>
      </w:pPr>
      <w:ins w:id="575" w:author="Ericsson" w:date="2020-03-03T20:37:00Z">
        <w:r>
          <w:rPr>
            <w:rFonts w:eastAsiaTheme="minorEastAsia"/>
            <w:color w:val="0070C0"/>
            <w:lang w:val="en-US" w:eastAsia="zh-CN"/>
          </w:rPr>
          <w:t>[Ericsson] the UE may need to detect the cell if it has lost it for a while.</w:t>
        </w:r>
      </w:ins>
    </w:p>
    <w:p w:rsidR="000552AA" w:rsidRDefault="000552AA">
      <w:pPr>
        <w:rPr>
          <w:ins w:id="576" w:author="Nokia" w:date="2020-03-02T12:32:00Z"/>
          <w:rFonts w:eastAsiaTheme="minorEastAsia"/>
          <w:color w:val="0070C0"/>
          <w:lang w:val="en-US" w:eastAsia="zh-CN"/>
        </w:rPr>
      </w:pPr>
      <w:ins w:id="577" w:author="Althea Huang (黃汀華)" w:date="2020-03-04T21:55:00Z">
        <w:r>
          <w:rPr>
            <w:rFonts w:eastAsiaTheme="minorEastAsia"/>
            <w:color w:val="0070C0"/>
            <w:lang w:val="en-US" w:eastAsia="zh-CN"/>
          </w:rPr>
          <w:t>[</w:t>
        </w:r>
      </w:ins>
      <w:ins w:id="578" w:author="Althea Huang (黃汀華)" w:date="2020-03-04T21:56:00Z">
        <w:r>
          <w:rPr>
            <w:rFonts w:eastAsiaTheme="minorEastAsia"/>
            <w:color w:val="0070C0"/>
            <w:lang w:val="en-US" w:eastAsia="zh-CN"/>
          </w:rPr>
          <w:t>MTK</w:t>
        </w:r>
      </w:ins>
      <w:ins w:id="579" w:author="Althea Huang (黃汀華)" w:date="2020-03-04T21:55:00Z">
        <w:r>
          <w:rPr>
            <w:rFonts w:eastAsiaTheme="minorEastAsia"/>
            <w:color w:val="0070C0"/>
            <w:lang w:val="en-US" w:eastAsia="zh-CN"/>
          </w:rPr>
          <w:t>]</w:t>
        </w:r>
      </w:ins>
      <w:ins w:id="580" w:author="Althea Huang (黃汀華)" w:date="2020-03-04T21:56:00Z">
        <w:r>
          <w:rPr>
            <w:rFonts w:eastAsiaTheme="minorEastAsia"/>
            <w:color w:val="0070C0"/>
            <w:lang w:val="en-US" w:eastAsia="zh-CN"/>
          </w:rPr>
          <w:t xml:space="preserve">: To our understanding, for overlapping EMR carriers, the requirement has no different with cell-reselection. </w:t>
        </w:r>
      </w:ins>
      <w:ins w:id="581" w:author="Althea Huang (黃汀華)" w:date="2020-03-04T21:57:00Z">
        <w:r>
          <w:rPr>
            <w:rFonts w:eastAsiaTheme="minorEastAsia"/>
            <w:color w:val="0070C0"/>
            <w:lang w:val="en-US" w:eastAsia="zh-CN"/>
          </w:rPr>
          <w:t>So the problem might occur only for non-overlapping EMR carriers, right?</w:t>
        </w:r>
      </w:ins>
    </w:p>
    <w:p w:rsidR="00494634" w:rsidRDefault="00207B01">
      <w:pPr>
        <w:rPr>
          <w:ins w:id="582" w:author="Nokia" w:date="2020-03-02T12:32:00Z"/>
          <w:rFonts w:eastAsiaTheme="minorEastAsia"/>
          <w:iCs/>
          <w:color w:val="0070C0"/>
          <w:lang w:val="en-US" w:eastAsia="zh-CN"/>
        </w:rPr>
      </w:pPr>
      <w:ins w:id="583" w:author="Nokia" w:date="2020-03-02T12:32:00Z">
        <w:r>
          <w:rPr>
            <w:rFonts w:eastAsiaTheme="minorEastAsia"/>
            <w:iCs/>
            <w:color w:val="0070C0"/>
            <w:lang w:val="en-US" w:eastAsia="zh-CN"/>
          </w:rPr>
          <w:t>Agreement:</w:t>
        </w:r>
      </w:ins>
    </w:p>
    <w:p w:rsidR="005052F9" w:rsidRDefault="005052F9" w:rsidP="005052F9">
      <w:pPr>
        <w:rPr>
          <w:ins w:id="584" w:author="Nokia" w:date="2020-03-05T11:17:00Z"/>
          <w:rFonts w:eastAsiaTheme="minorEastAsia"/>
          <w:iCs/>
          <w:color w:val="0070C0"/>
          <w:lang w:val="en-US" w:eastAsia="zh-CN"/>
        </w:rPr>
      </w:pPr>
      <w:ins w:id="585" w:author="Nokia" w:date="2020-03-05T11:17: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ins w:id="586" w:author="Nokia" w:date="2020-03-02T12:32:00Z"/>
          <w:lang w:val="en-US" w:eastAsia="zh-CN"/>
        </w:rPr>
      </w:pPr>
    </w:p>
    <w:p w:rsidR="00494634" w:rsidRDefault="00207B01">
      <w:pPr>
        <w:rPr>
          <w:ins w:id="587" w:author="Nokia" w:date="2020-03-03T16:16:00Z"/>
          <w:lang w:val="en-US" w:eastAsia="zh-CN"/>
        </w:rPr>
      </w:pPr>
      <w:ins w:id="588" w:author="Nokia" w:date="2020-03-03T16:16:00Z">
        <w:r>
          <w:rPr>
            <w:lang w:val="en-US" w:eastAsia="zh-CN"/>
          </w:rPr>
          <w:t>ADDED BY MODERATOR (March 3</w:t>
        </w:r>
        <w:r>
          <w:rPr>
            <w:vertAlign w:val="superscript"/>
            <w:lang w:val="en-US" w:eastAsia="zh-CN"/>
          </w:rPr>
          <w:t>rd</w:t>
        </w:r>
        <w:r>
          <w:rPr>
            <w:lang w:val="en-US" w:eastAsia="zh-CN"/>
          </w:rPr>
          <w:t>)</w:t>
        </w:r>
      </w:ins>
    </w:p>
    <w:p w:rsidR="00494634" w:rsidRDefault="00207B01">
      <w:pPr>
        <w:rPr>
          <w:ins w:id="589" w:author="Nokia" w:date="2020-03-03T16:17:00Z"/>
          <w:lang w:val="en-US" w:eastAsia="zh-CN"/>
        </w:rPr>
      </w:pPr>
      <w:ins w:id="590" w:author="Nokia" w:date="2020-03-03T16:17:00Z">
        <w:r>
          <w:rPr>
            <w:lang w:val="en-US" w:eastAsia="zh-CN"/>
          </w:rPr>
          <w:t>Issue 2-11: Impact on early measurements after T331 stops and before reporting EMR:</w:t>
        </w:r>
      </w:ins>
    </w:p>
    <w:p w:rsidR="00494634" w:rsidRDefault="00207B01">
      <w:pPr>
        <w:rPr>
          <w:ins w:id="591" w:author="Nokia" w:date="2020-03-03T16:17:00Z"/>
          <w:rFonts w:eastAsiaTheme="minorEastAsia"/>
          <w:iCs/>
          <w:color w:val="0070C0"/>
          <w:lang w:val="en-US" w:eastAsia="zh-CN"/>
        </w:rPr>
      </w:pPr>
      <w:ins w:id="592" w:author="Nokia" w:date="2020-03-03T16:17:00Z">
        <w:r>
          <w:rPr>
            <w:rFonts w:eastAsiaTheme="minorEastAsia"/>
            <w:iCs/>
            <w:color w:val="0070C0"/>
            <w:lang w:val="en-US" w:eastAsia="zh-CN"/>
          </w:rPr>
          <w:t>Comments: [Chronological order]</w:t>
        </w:r>
      </w:ins>
    </w:p>
    <w:p w:rsidR="00494634" w:rsidRDefault="00207B01">
      <w:pPr>
        <w:rPr>
          <w:ins w:id="593" w:author="Althea Huang (黃汀華)" w:date="2020-03-04T21:59:00Z"/>
          <w:rFonts w:eastAsiaTheme="minorEastAsia"/>
          <w:iCs/>
          <w:color w:val="0070C0"/>
          <w:lang w:val="en-US" w:eastAsia="zh-CN"/>
        </w:rPr>
      </w:pPr>
      <w:ins w:id="594" w:author="Nokia" w:date="2020-03-03T16:17:00Z">
        <w:r>
          <w:rPr>
            <w:rFonts w:eastAsiaTheme="minorEastAsia"/>
            <w:iCs/>
            <w:color w:val="0070C0"/>
            <w:lang w:val="en-US" w:eastAsia="zh-CN"/>
          </w:rPr>
          <w:t>[</w:t>
        </w:r>
      </w:ins>
      <w:ins w:id="595" w:author="Nokia" w:date="2020-03-03T16:18:00Z">
        <w:r>
          <w:rPr>
            <w:rFonts w:eastAsiaTheme="minorEastAsia"/>
            <w:iCs/>
            <w:color w:val="0070C0"/>
            <w:lang w:val="en-US" w:eastAsia="zh-CN"/>
          </w:rPr>
          <w:t>Nokia</w:t>
        </w:r>
      </w:ins>
      <w:ins w:id="596" w:author="Nokia" w:date="2020-03-03T16:17:00Z">
        <w:r>
          <w:rPr>
            <w:rFonts w:eastAsiaTheme="minorEastAsia"/>
            <w:iCs/>
            <w:color w:val="0070C0"/>
            <w:lang w:val="en-US" w:eastAsia="zh-CN"/>
          </w:rPr>
          <w:t xml:space="preserve">] </w:t>
        </w:r>
      </w:ins>
      <w:ins w:id="597" w:author="Nokia" w:date="2020-03-03T16:18:00Z">
        <w:r>
          <w:rPr>
            <w:rFonts w:eastAsiaTheme="minorEastAsia"/>
            <w:iCs/>
            <w:color w:val="0070C0"/>
            <w:lang w:val="en-US" w:eastAsia="zh-CN"/>
          </w:rPr>
          <w:t>Our view is that RAN4 follow the RAN2 agreement from RAN2#107: Upon the expiry of T331 while in IDLE or INACTIVE mode, the UE deletes the dedicated idle mode measurement configuration, if any</w:t>
        </w:r>
      </w:ins>
      <w:ins w:id="598" w:author="Nokia" w:date="2020-03-03T16:17:00Z">
        <w:r>
          <w:rPr>
            <w:rFonts w:eastAsiaTheme="minorEastAsia"/>
            <w:iCs/>
            <w:color w:val="0070C0"/>
            <w:lang w:val="en-US" w:eastAsia="zh-CN"/>
          </w:rPr>
          <w:t>.</w:t>
        </w:r>
      </w:ins>
    </w:p>
    <w:p w:rsidR="000552AA" w:rsidRDefault="000552AA">
      <w:pPr>
        <w:rPr>
          <w:ins w:id="599" w:author="Nokia" w:date="2020-03-03T16:17:00Z"/>
          <w:rFonts w:eastAsiaTheme="minorEastAsia"/>
          <w:iCs/>
          <w:color w:val="0070C0"/>
          <w:lang w:val="en-US" w:eastAsia="zh-CN"/>
        </w:rPr>
      </w:pPr>
    </w:p>
    <w:p w:rsidR="00494634" w:rsidRDefault="00207B01">
      <w:pPr>
        <w:rPr>
          <w:ins w:id="600" w:author="Nokia" w:date="2020-03-03T16:17:00Z"/>
          <w:rFonts w:eastAsiaTheme="minorEastAsia"/>
          <w:iCs/>
          <w:color w:val="0070C0"/>
          <w:lang w:val="en-US" w:eastAsia="zh-CN"/>
        </w:rPr>
      </w:pPr>
      <w:ins w:id="601" w:author="Nokia" w:date="2020-03-03T16:17:00Z">
        <w:r>
          <w:rPr>
            <w:rFonts w:eastAsiaTheme="minorEastAsia"/>
            <w:iCs/>
            <w:color w:val="0070C0"/>
            <w:lang w:val="en-US" w:eastAsia="zh-CN"/>
          </w:rPr>
          <w:t>Agreement:</w:t>
        </w:r>
      </w:ins>
    </w:p>
    <w:p w:rsidR="005052F9" w:rsidRDefault="005052F9" w:rsidP="005052F9">
      <w:pPr>
        <w:rPr>
          <w:ins w:id="602" w:author="Nokia" w:date="2020-03-05T11:18:00Z"/>
          <w:rFonts w:eastAsiaTheme="minorEastAsia"/>
          <w:iCs/>
          <w:color w:val="0070C0"/>
          <w:lang w:val="en-US" w:eastAsia="zh-CN"/>
        </w:rPr>
      </w:pPr>
      <w:ins w:id="603" w:author="Nokia" w:date="2020-03-05T11:18: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R4-2002234</w:t>
        </w:r>
      </w:ins>
    </w:p>
    <w:p w:rsidR="00494634" w:rsidRDefault="00494634">
      <w:pPr>
        <w:rPr>
          <w:lang w:val="en-US" w:eastAsia="zh-CN"/>
        </w:rPr>
      </w:pPr>
    </w:p>
    <w:p w:rsidR="00494634" w:rsidRDefault="00207B01">
      <w:pPr>
        <w:pStyle w:val="Heading2"/>
        <w:rPr>
          <w:lang w:val="en-US"/>
        </w:rPr>
      </w:pPr>
      <w:r>
        <w:rPr>
          <w:lang w:val="en-US"/>
        </w:rPr>
        <w:lastRenderedPageBreak/>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rPr>
          <w:ins w:id="604" w:author="Ericsson" w:date="2020-03-03T20:37:00Z"/>
        </w:trPr>
        <w:tc>
          <w:tcPr>
            <w:tcW w:w="1494" w:type="dxa"/>
          </w:tcPr>
          <w:p w:rsidR="00494634" w:rsidRDefault="00207B01">
            <w:pPr>
              <w:rPr>
                <w:ins w:id="605" w:author="Ericsson" w:date="2020-03-03T20:37:00Z"/>
                <w:rFonts w:eastAsiaTheme="minorEastAsia"/>
                <w:color w:val="0070C0"/>
                <w:lang w:val="en-US" w:eastAsia="zh-CN"/>
              </w:rPr>
            </w:pPr>
            <w:ins w:id="606" w:author="Ericsson" w:date="2020-03-03T20:38:00Z">
              <w:r>
                <w:t>R4-2002265</w:t>
              </w:r>
            </w:ins>
          </w:p>
        </w:tc>
        <w:tc>
          <w:tcPr>
            <w:tcW w:w="8137" w:type="dxa"/>
          </w:tcPr>
          <w:p w:rsidR="00494634" w:rsidRDefault="00207B01">
            <w:pPr>
              <w:rPr>
                <w:ins w:id="607" w:author="Ericsson" w:date="2020-03-03T20:38:00Z"/>
              </w:rPr>
            </w:pPr>
            <w:ins w:id="608" w:author="Ericsson" w:date="2020-03-03T20:38:00Z">
              <w:r>
                <w:rPr>
                  <w:rFonts w:eastAsia="Times New Roman"/>
                  <w:sz w:val="22"/>
                  <w:szCs w:val="22"/>
                  <w:lang w:val="en-US"/>
                </w:rPr>
                <w:t xml:space="preserve">Running CR to 38.133 for Multi-RAT Dual-Connectivity and Carrier Aggregation enhancements </w:t>
              </w:r>
            </w:ins>
          </w:p>
          <w:p w:rsidR="00494634" w:rsidRDefault="00207B01">
            <w:pPr>
              <w:rPr>
                <w:ins w:id="609" w:author="Nokia" w:date="2020-03-05T11:54:00Z"/>
                <w:rFonts w:eastAsia="Times New Roman"/>
                <w:sz w:val="22"/>
                <w:szCs w:val="22"/>
                <w:lang w:val="en-US"/>
              </w:rPr>
            </w:pPr>
            <w:ins w:id="610" w:author="Ericsson" w:date="2020-03-03T20:38:00Z">
              <w:r>
                <w:rPr>
                  <w:rFonts w:eastAsia="Times New Roman"/>
                  <w:sz w:val="22"/>
                  <w:szCs w:val="22"/>
                  <w:lang w:val="en-US"/>
                </w:rPr>
                <w:t>Ericsson: too many unsettle issues, postpone the CR.</w:t>
              </w:r>
            </w:ins>
          </w:p>
          <w:p w:rsidR="006A4CB7" w:rsidRDefault="006A4CB7">
            <w:pPr>
              <w:rPr>
                <w:ins w:id="611" w:author="Ericsson" w:date="2020-03-03T20:37:00Z"/>
                <w:rFonts w:eastAsiaTheme="minorEastAsia"/>
                <w:i/>
                <w:color w:val="0070C0"/>
                <w:lang w:val="en-US" w:eastAsia="zh-CN"/>
              </w:rPr>
            </w:pPr>
            <w:ins w:id="612" w:author="Nokia" w:date="2020-03-05T11:54:00Z">
              <w:r w:rsidRPr="00236ADB">
                <w:rPr>
                  <w:rFonts w:eastAsiaTheme="minorEastAsia"/>
                  <w:iCs/>
                  <w:color w:val="0070C0"/>
                  <w:sz w:val="22"/>
                  <w:szCs w:val="22"/>
                  <w:lang w:val="en-US" w:eastAsia="zh-CN"/>
                </w:rPr>
                <w:t xml:space="preserve">[Moderator]: </w:t>
              </w:r>
              <w:r>
                <w:rPr>
                  <w:rFonts w:eastAsiaTheme="minorEastAsia"/>
                  <w:iCs/>
                  <w:color w:val="0070C0"/>
                  <w:sz w:val="22"/>
                  <w:szCs w:val="22"/>
                  <w:lang w:val="en-US" w:eastAsia="zh-CN"/>
                </w:rPr>
                <w:t>Postponed</w:t>
              </w:r>
            </w:ins>
          </w:p>
        </w:tc>
      </w:tr>
      <w:tr w:rsidR="003A43A2">
        <w:trPr>
          <w:ins w:id="613" w:author="Nokia" w:date="2020-03-04T23:51:00Z"/>
        </w:trPr>
        <w:tc>
          <w:tcPr>
            <w:tcW w:w="1494" w:type="dxa"/>
          </w:tcPr>
          <w:p w:rsidR="003A43A2" w:rsidRDefault="003A43A2">
            <w:pPr>
              <w:rPr>
                <w:ins w:id="614" w:author="Nokia" w:date="2020-03-04T23:51:00Z"/>
              </w:rPr>
            </w:pPr>
            <w:ins w:id="615" w:author="Nokia" w:date="2020-03-04T23:52:00Z">
              <w:r>
                <w:t>R4-2002234</w:t>
              </w:r>
            </w:ins>
          </w:p>
        </w:tc>
        <w:tc>
          <w:tcPr>
            <w:tcW w:w="8137" w:type="dxa"/>
          </w:tcPr>
          <w:p w:rsidR="003A43A2" w:rsidRDefault="003A43A2">
            <w:pPr>
              <w:rPr>
                <w:ins w:id="616" w:author="Nokia" w:date="2020-03-04T23:51:00Z"/>
                <w:rFonts w:eastAsia="Times New Roman"/>
                <w:sz w:val="22"/>
                <w:szCs w:val="22"/>
                <w:lang w:val="en-US"/>
              </w:rPr>
            </w:pPr>
            <w:ins w:id="617" w:author="Nokia" w:date="2020-03-04T23:53:00Z">
              <w:r>
                <w:rPr>
                  <w:rFonts w:eastAsia="Times New Roman"/>
                  <w:sz w:val="22"/>
                  <w:szCs w:val="22"/>
                  <w:lang w:val="en-US"/>
                </w:rPr>
                <w:t>Agreeable</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2"/>
        <w:rPr>
          <w:lang w:val="en-US"/>
        </w:rPr>
      </w:pPr>
      <w:r>
        <w:rPr>
          <w:lang w:val="en-US"/>
        </w:rPr>
        <w:t>Companies’ contributions summary (</w:t>
      </w:r>
      <w:bookmarkStart w:id="618" w:name="_Hlk33741122"/>
      <w:r>
        <w:rPr>
          <w:lang w:val="en-GB"/>
        </w:rPr>
        <w:t>LTE NR Inter-RAT EMR (8.6.3.2.2)</w:t>
      </w:r>
      <w:bookmarkEnd w:id="618"/>
      <w:r>
        <w:rPr>
          <w:lang w:val="en-US"/>
        </w:rPr>
        <w:t>)</w:t>
      </w:r>
    </w:p>
    <w:p w:rsidR="00494634" w:rsidRDefault="00207B01">
      <w:pPr>
        <w:rPr>
          <w:lang w:eastAsia="ja-JP"/>
        </w:rPr>
      </w:pPr>
      <w:r>
        <w:rPr>
          <w:lang w:eastAsia="ja-JP"/>
        </w:rPr>
        <w:t>Following contributions are submitted for LTE NR Inter-RAT EMR (8.6.3.2.2):</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R4-2002056</w:t>
            </w:r>
          </w:p>
        </w:tc>
        <w:tc>
          <w:tcPr>
            <w:tcW w:w="5188" w:type="dxa"/>
          </w:tcPr>
          <w:p w:rsidR="00494634" w:rsidRDefault="00207B01">
            <w:pPr>
              <w:rPr>
                <w:color w:val="0070C0"/>
                <w:sz w:val="16"/>
                <w:szCs w:val="16"/>
                <w:lang w:eastAsia="zh-CN"/>
              </w:rPr>
            </w:pPr>
            <w:r>
              <w:rPr>
                <w:color w:val="0070C0"/>
                <w:sz w:val="16"/>
                <w:szCs w:val="16"/>
                <w:lang w:eastAsia="zh-CN"/>
              </w:rPr>
              <w:t>Further discussion on early measurement reporting in MR-DC</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R4-2001341</w:t>
            </w:r>
          </w:p>
        </w:tc>
        <w:tc>
          <w:tcPr>
            <w:tcW w:w="5188" w:type="dxa"/>
          </w:tcPr>
          <w:p w:rsidR="00494634" w:rsidRDefault="00207B01">
            <w:pPr>
              <w:rPr>
                <w:color w:val="0070C0"/>
                <w:sz w:val="16"/>
                <w:szCs w:val="16"/>
                <w:lang w:eastAsia="zh-CN"/>
              </w:rPr>
            </w:pPr>
            <w:r>
              <w:rPr>
                <w:color w:val="0070C0"/>
                <w:sz w:val="16"/>
                <w:szCs w:val="16"/>
                <w:lang w:eastAsia="zh-CN"/>
              </w:rPr>
              <w:t>NR Inter-RAT measurements for early measurement reporting</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R4-2001628</w:t>
            </w:r>
          </w:p>
        </w:tc>
        <w:tc>
          <w:tcPr>
            <w:tcW w:w="5188" w:type="dxa"/>
          </w:tcPr>
          <w:p w:rsidR="00494634" w:rsidRDefault="00207B01">
            <w:pPr>
              <w:rPr>
                <w:color w:val="0070C0"/>
                <w:sz w:val="16"/>
                <w:szCs w:val="16"/>
                <w:lang w:eastAsia="zh-CN"/>
              </w:rPr>
            </w:pPr>
            <w:r>
              <w:rPr>
                <w:color w:val="0070C0"/>
                <w:sz w:val="16"/>
                <w:szCs w:val="16"/>
                <w:lang w:eastAsia="zh-CN"/>
              </w:rPr>
              <w:t>Discussion on LTE – NR inter-RAT EMR</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R4-2001796</w:t>
            </w:r>
          </w:p>
        </w:tc>
        <w:tc>
          <w:tcPr>
            <w:tcW w:w="5188" w:type="dxa"/>
          </w:tcPr>
          <w:p w:rsidR="00494634" w:rsidRDefault="00207B01">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494634" w:rsidRDefault="00207B01">
            <w:pPr>
              <w:rPr>
                <w:color w:val="0070C0"/>
                <w:sz w:val="16"/>
                <w:szCs w:val="16"/>
                <w:lang w:eastAsia="zh-CN"/>
              </w:rPr>
            </w:pPr>
            <w:r>
              <w:rPr>
                <w:color w:val="0070C0"/>
                <w:sz w:val="16"/>
                <w:szCs w:val="16"/>
                <w:lang w:eastAsia="zh-CN"/>
              </w:rPr>
              <w:t>MediaTek inc.</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sz w:val="22"/>
          <w:szCs w:val="22"/>
          <w:lang w:eastAsia="zh-CN"/>
        </w:rPr>
      </w:pPr>
    </w:p>
    <w:p w:rsidR="00494634" w:rsidRDefault="00494634">
      <w:pPr>
        <w:rPr>
          <w:lang w:val="sv-SE" w:eastAsia="zh-CN"/>
        </w:rPr>
      </w:pPr>
    </w:p>
    <w:tbl>
      <w:tblPr>
        <w:tblStyle w:val="TableGrid"/>
        <w:tblW w:w="9631" w:type="dxa"/>
        <w:tblLayout w:type="fixed"/>
        <w:tblLook w:val="04A0" w:firstRow="1" w:lastRow="0" w:firstColumn="1" w:lastColumn="0" w:noHBand="0" w:noVBand="1"/>
      </w:tblPr>
      <w:tblGrid>
        <w:gridCol w:w="1495"/>
        <w:gridCol w:w="1367"/>
        <w:gridCol w:w="6769"/>
      </w:tblGrid>
      <w:tr w:rsidR="00494634">
        <w:trPr>
          <w:trHeight w:val="468"/>
        </w:trPr>
        <w:tc>
          <w:tcPr>
            <w:tcW w:w="1495" w:type="dxa"/>
            <w:vAlign w:val="center"/>
          </w:tcPr>
          <w:p w:rsidR="00494634" w:rsidRDefault="00207B01">
            <w:pPr>
              <w:spacing w:before="120" w:after="120"/>
              <w:rPr>
                <w:b/>
                <w:bCs/>
              </w:rPr>
            </w:pPr>
            <w:r>
              <w:rPr>
                <w:b/>
                <w:bCs/>
              </w:rPr>
              <w:t>T-doc number</w:t>
            </w:r>
          </w:p>
        </w:tc>
        <w:tc>
          <w:tcPr>
            <w:tcW w:w="1367" w:type="dxa"/>
            <w:vAlign w:val="center"/>
          </w:tcPr>
          <w:p w:rsidR="00494634" w:rsidRDefault="00207B01">
            <w:pPr>
              <w:spacing w:before="120" w:after="120"/>
              <w:rPr>
                <w:b/>
                <w:bCs/>
              </w:rPr>
            </w:pPr>
            <w:r>
              <w:rPr>
                <w:b/>
                <w:bCs/>
              </w:rPr>
              <w:t>Company</w:t>
            </w:r>
          </w:p>
        </w:tc>
        <w:tc>
          <w:tcPr>
            <w:tcW w:w="6769" w:type="dxa"/>
            <w:vAlign w:val="center"/>
          </w:tcPr>
          <w:p w:rsidR="00494634" w:rsidRDefault="00207B01">
            <w:pPr>
              <w:spacing w:before="120" w:after="120"/>
              <w:rPr>
                <w:b/>
                <w:bCs/>
              </w:rPr>
            </w:pPr>
            <w:r>
              <w:rPr>
                <w:b/>
                <w:bCs/>
              </w:rPr>
              <w:t>Proposals / Observations</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R4-2002056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769" w:type="dxa"/>
          </w:tcPr>
          <w:p w:rsidR="00494634" w:rsidRDefault="00207B01">
            <w:pPr>
              <w:jc w:val="both"/>
              <w:rPr>
                <w:b/>
                <w:sz w:val="21"/>
              </w:rPr>
            </w:pPr>
            <w:r>
              <w:rPr>
                <w:b/>
                <w:bCs/>
                <w:sz w:val="21"/>
              </w:rPr>
              <w:t>Proposal 1a</w:t>
            </w:r>
            <w:r>
              <w:rPr>
                <w:b/>
                <w:sz w:val="21"/>
              </w:rPr>
              <w:t>: An overlapping carrier is defined as a carrier that UE is actively measuring for both mobility and EMR</w:t>
            </w:r>
          </w:p>
          <w:p w:rsidR="00494634" w:rsidRDefault="00207B01">
            <w:pPr>
              <w:jc w:val="both"/>
              <w:rPr>
                <w:b/>
                <w:sz w:val="21"/>
              </w:rPr>
            </w:pPr>
            <w:r>
              <w:rPr>
                <w:b/>
                <w:bCs/>
                <w:sz w:val="21"/>
              </w:rPr>
              <w:t>Proposal 1b</w:t>
            </w:r>
            <w:r>
              <w:rPr>
                <w:b/>
                <w:sz w:val="21"/>
              </w:rPr>
              <w:t>: A non-overlapping carrier is defined as a carrier that the UE is actively measuring for EMR only.</w:t>
            </w:r>
          </w:p>
          <w:p w:rsidR="00494634" w:rsidRDefault="00207B01">
            <w:pPr>
              <w:jc w:val="both"/>
              <w:rPr>
                <w:b/>
                <w:sz w:val="21"/>
              </w:rPr>
            </w:pPr>
            <w:r>
              <w:rPr>
                <w:b/>
                <w:sz w:val="21"/>
              </w:rPr>
              <w:t xml:space="preserve"> </w:t>
            </w:r>
            <w:r>
              <w:rPr>
                <w:b/>
                <w:bCs/>
                <w:sz w:val="21"/>
              </w:rPr>
              <w:t>Proposal 2a</w:t>
            </w:r>
            <w:r>
              <w:rPr>
                <w:b/>
                <w:sz w:val="21"/>
              </w:rPr>
              <w:t>: EMR requirements for NR carriers while camped on NR only apply if EMR carriers are in CA combination supported by UE</w:t>
            </w:r>
          </w:p>
          <w:p w:rsidR="00494634" w:rsidRDefault="00207B01">
            <w:pPr>
              <w:jc w:val="both"/>
              <w:rPr>
                <w:b/>
                <w:sz w:val="21"/>
              </w:rPr>
            </w:pPr>
            <w:r>
              <w:rPr>
                <w:b/>
                <w:bCs/>
                <w:sz w:val="21"/>
              </w:rPr>
              <w:t>Proposal 2b</w:t>
            </w:r>
            <w:r>
              <w:rPr>
                <w:b/>
                <w:sz w:val="21"/>
              </w:rPr>
              <w:t xml:space="preserve">: EMR requirements for NR carriers while camped on LTE only apply if UE supports EN-DC and NR EMR carriers are in the ENDC band combination supported by UE. </w:t>
            </w:r>
          </w:p>
          <w:p w:rsidR="00494634" w:rsidRDefault="00207B01">
            <w:pPr>
              <w:jc w:val="both"/>
              <w:rPr>
                <w:b/>
                <w:sz w:val="21"/>
              </w:rPr>
            </w:pPr>
            <w:r>
              <w:rPr>
                <w:b/>
                <w:bCs/>
                <w:sz w:val="21"/>
              </w:rPr>
              <w:t>Proposal 3</w:t>
            </w:r>
            <w:r>
              <w:rPr>
                <w:b/>
                <w:sz w:val="21"/>
              </w:rPr>
              <w:t xml:space="preserve">: The total number of carriers that the UE must measure, overlapping and non-overlapping, should not exceed UE’s idle mode measurement capability. </w:t>
            </w:r>
          </w:p>
          <w:p w:rsidR="00494634" w:rsidRDefault="00207B01">
            <w:pPr>
              <w:jc w:val="both"/>
              <w:rPr>
                <w:b/>
                <w:sz w:val="21"/>
              </w:rPr>
            </w:pPr>
            <w:r>
              <w:rPr>
                <w:b/>
                <w:bCs/>
                <w:sz w:val="21"/>
              </w:rPr>
              <w:lastRenderedPageBreak/>
              <w:t>Proposal 4</w:t>
            </w:r>
            <w:r>
              <w:rPr>
                <w:b/>
                <w:sz w:val="21"/>
              </w:rPr>
              <w:t xml:space="preserve">: RAN4 to not define any procedures for UE at cell change. </w:t>
            </w:r>
          </w:p>
          <w:p w:rsidR="00494634" w:rsidRDefault="00207B01">
            <w:pPr>
              <w:jc w:val="both"/>
              <w:rPr>
                <w:b/>
                <w:sz w:val="21"/>
              </w:rPr>
            </w:pPr>
            <w:r>
              <w:rPr>
                <w:b/>
                <w:bCs/>
                <w:sz w:val="21"/>
              </w:rPr>
              <w:t>Proposal 5</w:t>
            </w:r>
            <w:r>
              <w:rPr>
                <w:b/>
                <w:sz w:val="21"/>
              </w:rPr>
              <w:t xml:space="preserve">: </w:t>
            </w:r>
            <w:bookmarkStart w:id="619" w:name="_Hlk33174772"/>
            <w:r>
              <w:rPr>
                <w:b/>
                <w:sz w:val="21"/>
              </w:rPr>
              <w:t>New capability bit to be introduced to indicate if a UE support NR EMR in LTE idle</w:t>
            </w:r>
            <w:bookmarkEnd w:id="619"/>
            <w:r>
              <w:rPr>
                <w:b/>
                <w:sz w:val="21"/>
              </w:rPr>
              <w:t xml:space="preserve">. </w:t>
            </w:r>
          </w:p>
          <w:p w:rsidR="00494634" w:rsidRDefault="00207B01">
            <w:pPr>
              <w:jc w:val="both"/>
              <w:rPr>
                <w:b/>
                <w:sz w:val="21"/>
              </w:rPr>
            </w:pPr>
            <w:r>
              <w:rPr>
                <w:b/>
                <w:bCs/>
                <w:sz w:val="21"/>
              </w:rPr>
              <w:t>Proposal 6a</w:t>
            </w:r>
            <w:r>
              <w:rPr>
                <w:b/>
                <w:sz w:val="21"/>
              </w:rPr>
              <w:t>: The number of LTE carriers UE needs to measure for EMR in LTE idle should be the same as in euCA.</w:t>
            </w:r>
          </w:p>
          <w:p w:rsidR="00494634" w:rsidRDefault="00207B01">
            <w:pPr>
              <w:spacing w:before="120" w:after="120"/>
              <w:rPr>
                <w:rFonts w:asciiTheme="minorHAnsi" w:hAnsiTheme="minorHAnsi" w:cstheme="minorHAnsi"/>
              </w:rPr>
            </w:pPr>
            <w:r>
              <w:rPr>
                <w:b/>
                <w:bCs/>
                <w:sz w:val="21"/>
              </w:rPr>
              <w:t>Proposal 6b</w:t>
            </w:r>
            <w:r>
              <w:rPr>
                <w:b/>
                <w:sz w:val="21"/>
              </w:rPr>
              <w:t>: For a UE the supports measurement of NR carriers in LTE idle, the total number of carriers that the UE must measure, overlapping and non-overlapping, LTE and NR, should not exceed UE’s measurement capability.</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R4-2001341</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769" w:type="dxa"/>
          </w:tcPr>
          <w:p w:rsidR="00494634" w:rsidRDefault="00207B01">
            <w:pPr>
              <w:pStyle w:val="RAN4proposal"/>
              <w:numPr>
                <w:ilvl w:val="0"/>
                <w:numId w:val="33"/>
              </w:numPr>
              <w:rPr>
                <w:lang w:eastAsia="zh-CN"/>
              </w:rPr>
            </w:pPr>
            <w:bookmarkStart w:id="620" w:name="_Hlk33174797"/>
            <w:r>
              <w:t xml:space="preserve">Define RAN4 requirements for an EN-DC capable </w:t>
            </w:r>
            <w:r>
              <w:rPr>
                <w:lang w:eastAsia="zh-CN"/>
              </w:rPr>
              <w:t xml:space="preserve">UE supporting </w:t>
            </w:r>
            <w:r>
              <w:rPr>
                <w:i/>
                <w:lang w:eastAsia="ko-KR"/>
              </w:rPr>
              <w:t>ca-IdleMode</w:t>
            </w:r>
            <w:r>
              <w:rPr>
                <w:i/>
                <w:lang w:eastAsia="zh-CN"/>
              </w:rPr>
              <w:t>Measurements</w:t>
            </w:r>
            <w:r>
              <w:rPr>
                <w:lang w:eastAsia="zh-CN"/>
              </w:rPr>
              <w:t xml:space="preserve"> and supporting early measurements and reporting of NR inter-RAT cells</w:t>
            </w:r>
            <w:bookmarkEnd w:id="620"/>
            <w:r>
              <w:rPr>
                <w:lang w:eastAsia="zh-CN"/>
              </w:rPr>
              <w:t>.</w:t>
            </w:r>
          </w:p>
          <w:p w:rsidR="00494634" w:rsidRDefault="00207B01">
            <w:pPr>
              <w:pStyle w:val="RAN4proposal"/>
              <w:rPr>
                <w:lang w:eastAsia="zh-CN"/>
              </w:rPr>
            </w:pPr>
            <w:r>
              <w:rPr>
                <w:lang w:eastAsia="zh-CN"/>
              </w:rPr>
              <w:t xml:space="preserve">Define RAN4 requirements for an EN-DC capable UE not supporting </w:t>
            </w:r>
            <w:r>
              <w:rPr>
                <w:i/>
                <w:lang w:eastAsia="ko-KR"/>
              </w:rPr>
              <w:t>ca-IdleMode</w:t>
            </w:r>
            <w:r>
              <w:rPr>
                <w:i/>
                <w:lang w:eastAsia="zh-CN"/>
              </w:rPr>
              <w:t>Measurements</w:t>
            </w:r>
            <w:r>
              <w:rPr>
                <w:iCs w:val="0"/>
                <w:lang w:eastAsia="zh-CN"/>
              </w:rPr>
              <w:t xml:space="preserve"> </w:t>
            </w:r>
            <w:r>
              <w:rPr>
                <w:lang w:eastAsia="zh-CN"/>
              </w:rPr>
              <w:t>and supporting measurements of NR-inter-RAT for early reporting.</w:t>
            </w:r>
          </w:p>
          <w:p w:rsidR="00494634" w:rsidRDefault="00207B01">
            <w:pPr>
              <w:pStyle w:val="RAN4proposal"/>
              <w:rPr>
                <w:lang w:val="en-GB" w:eastAsia="zh-CN"/>
              </w:rPr>
            </w:pPr>
            <w:r>
              <w:rPr>
                <w:lang w:eastAsia="zh-CN"/>
              </w:rPr>
              <w:t xml:space="preserve">For a UE supporting EMR of NR inter-RAT carriers in addition to </w:t>
            </w:r>
            <w:r>
              <w:rPr>
                <w:i/>
                <w:lang w:eastAsia="ko-KR"/>
              </w:rPr>
              <w:t>ca-IdleMode</w:t>
            </w:r>
            <w:r>
              <w:rPr>
                <w:i/>
                <w:lang w:eastAsia="zh-CN"/>
              </w:rPr>
              <w:t>Measurements,</w:t>
            </w:r>
            <w:r>
              <w:rPr>
                <w:lang w:eastAsia="zh-CN"/>
              </w:rPr>
              <w:t xml:space="preserve"> the </w:t>
            </w:r>
            <w:bookmarkStart w:id="621" w:name="_Hlk33176519"/>
            <w:r>
              <w:rPr>
                <w:lang w:eastAsia="zh-CN"/>
              </w:rPr>
              <w:t>existing number of LTE carriers</w:t>
            </w:r>
            <w:r>
              <w:rPr>
                <w:lang w:val="en-GB" w:eastAsia="zh-CN"/>
              </w:rPr>
              <w:t xml:space="preserve"> as defined under </w:t>
            </w:r>
            <w:r>
              <w:rPr>
                <w:i/>
                <w:lang w:eastAsia="ko-KR"/>
              </w:rPr>
              <w:t>ca-IdleMode</w:t>
            </w:r>
            <w:r>
              <w:rPr>
                <w:i/>
                <w:lang w:eastAsia="zh-CN"/>
              </w:rPr>
              <w:t>Measurements</w:t>
            </w:r>
            <w:r>
              <w:rPr>
                <w:lang w:eastAsia="zh-CN"/>
              </w:rPr>
              <w:t xml:space="preserve"> </w:t>
            </w:r>
            <w:r>
              <w:rPr>
                <w:lang w:val="en-GB" w:eastAsia="zh-CN"/>
              </w:rPr>
              <w:t>are kept unchanged</w:t>
            </w:r>
            <w:bookmarkEnd w:id="621"/>
            <w:r>
              <w:rPr>
                <w:lang w:val="en-GB" w:eastAsia="zh-CN"/>
              </w:rPr>
              <w:t>.</w:t>
            </w:r>
          </w:p>
          <w:p w:rsidR="00494634" w:rsidRDefault="00207B01">
            <w:pPr>
              <w:pStyle w:val="RAN4proposal"/>
              <w:rPr>
                <w:lang w:eastAsia="zh-CN"/>
              </w:rPr>
            </w:pPr>
            <w:r>
              <w:rPr>
                <w:lang w:eastAsia="zh-CN"/>
              </w:rPr>
              <w:t>For a UE supporting EMR of NR inter-RAT carriers in addition to</w:t>
            </w:r>
            <w:r>
              <w:rPr>
                <w:rFonts w:cs="Times New Roman"/>
              </w:rPr>
              <w:t xml:space="preserve"> </w:t>
            </w:r>
            <w:r>
              <w:rPr>
                <w:i/>
                <w:lang w:eastAsia="ko-KR"/>
              </w:rPr>
              <w:t>ca-IdleMode</w:t>
            </w:r>
            <w:r>
              <w:rPr>
                <w:i/>
                <w:lang w:eastAsia="zh-CN"/>
              </w:rPr>
              <w:t>Measurements</w:t>
            </w:r>
            <w:r>
              <w:rPr>
                <w:lang w:eastAsia="zh-CN"/>
              </w:rPr>
              <w:t xml:space="preserve"> shall support NR inter-RAT measurements on one or more NR carriers in addition to the existing inter-frequency carriers </w:t>
            </w:r>
            <w:r>
              <w:rPr>
                <w:lang w:val="en-GB" w:eastAsia="zh-CN"/>
              </w:rPr>
              <w:t xml:space="preserve">as defined under </w:t>
            </w:r>
            <w:r>
              <w:rPr>
                <w:i/>
                <w:lang w:eastAsia="ko-KR"/>
              </w:rPr>
              <w:t>ca-IdleMode</w:t>
            </w:r>
            <w:r>
              <w:rPr>
                <w:i/>
                <w:lang w:eastAsia="zh-CN"/>
              </w:rPr>
              <w:t>Measurements</w:t>
            </w:r>
            <w:r>
              <w:rPr>
                <w:lang w:eastAsia="zh-CN"/>
              </w:rPr>
              <w:t>.</w:t>
            </w:r>
          </w:p>
          <w:p w:rsidR="00494634" w:rsidRDefault="00207B01">
            <w:pPr>
              <w:pStyle w:val="RAN4proposal"/>
              <w:rPr>
                <w:lang w:eastAsia="zh-CN"/>
              </w:rPr>
            </w:pPr>
            <w:r>
              <w:rPr>
                <w:lang w:eastAsia="zh-CN"/>
              </w:rPr>
              <w:t>For a UE supporting EMR of NR inter-RAT carriers and not supporting ca-IdleModeMeasurements, shall support measurements on one or more NR carriers.</w:t>
            </w:r>
          </w:p>
          <w:p w:rsidR="00494634" w:rsidRDefault="00207B01">
            <w:pPr>
              <w:pStyle w:val="RAN4proposal"/>
              <w:rPr>
                <w:lang w:eastAsia="zh-CN"/>
              </w:rPr>
            </w:pPr>
            <w:r>
              <w:rPr>
                <w:lang w:eastAsia="zh-CN"/>
              </w:rPr>
              <w:t xml:space="preserve">The UE supporting EMR of NR inter-RAT carriers and </w:t>
            </w:r>
            <w:r>
              <w:rPr>
                <w:i/>
                <w:lang w:eastAsia="ko-KR"/>
              </w:rPr>
              <w:t>ca-IdleMode</w:t>
            </w:r>
            <w:r>
              <w:rPr>
                <w:i/>
                <w:lang w:eastAsia="zh-CN"/>
              </w:rPr>
              <w:t>Measurements</w:t>
            </w:r>
            <w:r>
              <w:rPr>
                <w:iCs w:val="0"/>
                <w:lang w:eastAsia="zh-CN"/>
              </w:rPr>
              <w:t xml:space="preserve"> shall support the LTE EMR requirements and NR EMR of </w:t>
            </w:r>
            <w:r>
              <w:rPr>
                <w:lang w:eastAsia="ko-KR"/>
              </w:rPr>
              <w:t>at least 2 NR inter-RAT carriers of which zero or one NR inter-RAT carrier may be a non-overlapping carrier and at most 1 NR inter-RAT carrier can be overlapping</w:t>
            </w:r>
            <w:r>
              <w:rPr>
                <w:lang w:eastAsia="zh-CN"/>
              </w:rPr>
              <w:t>.</w:t>
            </w:r>
          </w:p>
          <w:p w:rsidR="00494634" w:rsidRDefault="00207B01">
            <w:pPr>
              <w:pStyle w:val="RAN4proposal"/>
              <w:rPr>
                <w:lang w:eastAsia="zh-CN"/>
              </w:rPr>
            </w:pPr>
            <w:r>
              <w:rPr>
                <w:iCs w:val="0"/>
                <w:lang w:eastAsia="zh-CN"/>
              </w:rPr>
              <w:t xml:space="preserve">The </w:t>
            </w:r>
            <w:r>
              <w:rPr>
                <w:lang w:eastAsia="zh-CN"/>
              </w:rPr>
              <w:t xml:space="preserve">UE only supporting EMR of NR inter-RAT carriers shall support </w:t>
            </w:r>
            <w:r>
              <w:rPr>
                <w:iCs w:val="0"/>
                <w:lang w:eastAsia="zh-CN"/>
              </w:rPr>
              <w:t xml:space="preserve">NR EMR of </w:t>
            </w:r>
            <w:r>
              <w:rPr>
                <w:lang w:eastAsia="ko-KR"/>
              </w:rPr>
              <w:t>at least 2 NR inter-RAT carriers of which zero or one NR inter-RAT carrier may be a non-overlapping carrier and at most 1 NR inter-RAT carrier can be overlapping.</w:t>
            </w:r>
          </w:p>
          <w:p w:rsidR="00494634" w:rsidRDefault="00207B01">
            <w:pPr>
              <w:pStyle w:val="RAN4proposal"/>
              <w:rPr>
                <w:b w:val="0"/>
                <w:bCs/>
                <w:sz w:val="21"/>
              </w:rPr>
            </w:pPr>
            <w:bookmarkStart w:id="622" w:name="_Hlk33181685"/>
            <w:r>
              <w:rPr>
                <w:lang w:eastAsia="ko-KR"/>
              </w:rPr>
              <w:t>An NR inter-RAT cell which is a detected cell in Connected mode prior to connection release, shall remain detected after UE has entered Idle/Inactive mode</w:t>
            </w:r>
            <w:bookmarkEnd w:id="622"/>
            <w:r>
              <w:rPr>
                <w:lang w:eastAsia="ko-KR"/>
              </w:rPr>
              <w:t>.</w:t>
            </w: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t>R4-2001628</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769" w:type="dxa"/>
          </w:tcPr>
          <w:p w:rsidR="00494634" w:rsidRDefault="00207B01">
            <w:pPr>
              <w:spacing w:before="120" w:after="120"/>
              <w:rPr>
                <w:b/>
                <w:lang w:eastAsia="zh-CN"/>
              </w:rPr>
            </w:pPr>
            <w:r>
              <w:rPr>
                <w:b/>
                <w:lang w:eastAsia="zh-CN"/>
              </w:rPr>
              <w:t xml:space="preserve">Proposal 1: </w:t>
            </w:r>
            <w:bookmarkStart w:id="623" w:name="_Hlk33174884"/>
            <w:r>
              <w:rPr>
                <w:b/>
                <w:lang w:eastAsia="zh-CN"/>
              </w:rPr>
              <w:t>Define separate UE capabilities for LTE inter-frequency EMR (</w:t>
            </w:r>
            <w:r>
              <w:rPr>
                <w:b/>
                <w:i/>
                <w:iCs/>
                <w:lang w:val="en-US" w:eastAsia="zh-CN"/>
              </w:rPr>
              <w:t>ca-IdleModeMeasurements</w:t>
            </w:r>
            <w:r>
              <w:rPr>
                <w:b/>
                <w:lang w:eastAsia="zh-CN"/>
              </w:rPr>
              <w:t>) and LTE – NR inter-RAT EMR.</w:t>
            </w:r>
            <w:bookmarkEnd w:id="623"/>
          </w:p>
          <w:p w:rsidR="00494634" w:rsidRDefault="00207B01">
            <w:pPr>
              <w:spacing w:before="120" w:after="120"/>
              <w:rPr>
                <w:b/>
                <w:lang w:eastAsia="zh-CN"/>
              </w:rPr>
            </w:pPr>
            <w:r>
              <w:rPr>
                <w:b/>
                <w:lang w:eastAsia="zh-CN"/>
              </w:rPr>
              <w:t xml:space="preserve">Proposal 2: RAN4 to define LTE – NR inter-RAT EMR requirements for type 3 and type 4 UEs. </w:t>
            </w:r>
          </w:p>
          <w:p w:rsidR="00494634" w:rsidRDefault="00207B01">
            <w:pPr>
              <w:numPr>
                <w:ilvl w:val="0"/>
                <w:numId w:val="34"/>
              </w:numPr>
              <w:spacing w:beforeLines="50" w:before="120" w:afterLines="50" w:after="120"/>
              <w:rPr>
                <w:b/>
                <w:lang w:eastAsia="zh-CN"/>
              </w:rPr>
            </w:pPr>
            <w:bookmarkStart w:id="624" w:name="_Hlk33174915"/>
            <w:r>
              <w:rPr>
                <w:b/>
                <w:lang w:eastAsia="zh-CN"/>
              </w:rPr>
              <w:t>Type 3: UE supporting LTE – NR inter-RAT EMR but not LTE inter-frequency EMR</w:t>
            </w:r>
            <w:bookmarkEnd w:id="624"/>
            <w:r>
              <w:rPr>
                <w:b/>
                <w:lang w:eastAsia="zh-CN"/>
              </w:rPr>
              <w:t xml:space="preserve"> </w:t>
            </w:r>
          </w:p>
          <w:p w:rsidR="00494634" w:rsidRDefault="00207B01">
            <w:pPr>
              <w:numPr>
                <w:ilvl w:val="0"/>
                <w:numId w:val="34"/>
              </w:numPr>
              <w:spacing w:beforeLines="50" w:before="120" w:afterLines="50" w:after="120"/>
              <w:rPr>
                <w:b/>
                <w:lang w:eastAsia="zh-CN"/>
              </w:rPr>
            </w:pPr>
            <w:r>
              <w:rPr>
                <w:b/>
                <w:lang w:eastAsia="zh-CN"/>
              </w:rPr>
              <w:t>Type 4: UE supporting both LTE inter-frequency EMR and LTE – NR inter-RAT EMR</w:t>
            </w:r>
          </w:p>
          <w:p w:rsidR="00494634" w:rsidRDefault="00207B01">
            <w:pPr>
              <w:spacing w:before="120" w:after="120"/>
              <w:rPr>
                <w:b/>
                <w:lang w:eastAsia="zh-CN"/>
              </w:rPr>
            </w:pPr>
            <w:r>
              <w:rPr>
                <w:b/>
                <w:lang w:eastAsia="zh-CN"/>
              </w:rPr>
              <w:lastRenderedPageBreak/>
              <w:t xml:space="preserve">Proposal 3: </w:t>
            </w:r>
            <w:bookmarkStart w:id="625" w:name="_Hlk33177057"/>
            <w:r>
              <w:rPr>
                <w:b/>
                <w:lang w:eastAsia="zh-CN"/>
              </w:rPr>
              <w:t>Both type 3 and type 4 UE are required to measure [1] carrier for LTE – NR inter-RAT EMR, and the total number of carriers for EMR and mobility should not exceed the Rel-15 capability</w:t>
            </w:r>
            <w:bookmarkEnd w:id="625"/>
            <w:r>
              <w:rPr>
                <w:b/>
                <w:lang w:eastAsia="zh-CN"/>
              </w:rPr>
              <w:t>.</w:t>
            </w:r>
          </w:p>
          <w:p w:rsidR="00494634" w:rsidRDefault="00207B01">
            <w:pPr>
              <w:spacing w:before="120" w:after="120"/>
              <w:rPr>
                <w:b/>
                <w:lang w:eastAsia="zh-CN"/>
              </w:rPr>
            </w:pPr>
            <w:r>
              <w:rPr>
                <w:b/>
                <w:lang w:eastAsia="zh-CN"/>
              </w:rPr>
              <w:t xml:space="preserve">Proposal 4: </w:t>
            </w:r>
            <w:bookmarkStart w:id="626" w:name="_Hlk33177203"/>
            <w:r>
              <w:rPr>
                <w:b/>
                <w:lang w:eastAsia="zh-CN"/>
              </w:rPr>
              <w:t>For type 4 UE, the number of LTE inter-frequency EMR carriers is same as in euCA</w:t>
            </w:r>
            <w:bookmarkEnd w:id="626"/>
            <w:r>
              <w:rPr>
                <w:b/>
                <w:lang w:eastAsia="zh-CN"/>
              </w:rPr>
              <w:t>.</w:t>
            </w:r>
          </w:p>
          <w:p w:rsidR="00494634" w:rsidRDefault="00207B01">
            <w:pPr>
              <w:spacing w:before="120" w:after="120"/>
              <w:rPr>
                <w:b/>
                <w:lang w:eastAsia="zh-CN"/>
              </w:rPr>
            </w:pPr>
            <w:r>
              <w:rPr>
                <w:b/>
                <w:lang w:eastAsia="zh-CN"/>
              </w:rPr>
              <w:t>Proposal 5: UE performs periodic cell detection and measurement for LTE – NR inter-RAT EMR measurement.</w:t>
            </w:r>
          </w:p>
          <w:p w:rsidR="00494634" w:rsidRDefault="00207B01">
            <w:pPr>
              <w:spacing w:before="120" w:after="120"/>
              <w:rPr>
                <w:lang w:eastAsia="zh-CN"/>
              </w:rPr>
            </w:pPr>
            <w:r>
              <w:rPr>
                <w:b/>
                <w:lang w:eastAsia="zh-CN"/>
              </w:rPr>
              <w:t xml:space="preserve">Proposal 6: </w:t>
            </w:r>
            <w:bookmarkStart w:id="627" w:name="_Hlk33181663"/>
            <w:r>
              <w:rPr>
                <w:b/>
                <w:lang w:eastAsia="zh-CN"/>
              </w:rPr>
              <w:t>Re-use the same concept of detected cell status from LTE for LTE – NR inter-RAT EMR measurement</w:t>
            </w:r>
            <w:bookmarkEnd w:id="627"/>
            <w:r>
              <w:rPr>
                <w:b/>
                <w:lang w:eastAsia="zh-CN"/>
              </w:rPr>
              <w:t>.</w:t>
            </w:r>
          </w:p>
          <w:p w:rsidR="00494634" w:rsidRDefault="00494634">
            <w:pPr>
              <w:jc w:val="both"/>
              <w:rPr>
                <w:b/>
                <w:bCs/>
                <w:sz w:val="21"/>
              </w:rPr>
            </w:pPr>
          </w:p>
        </w:tc>
      </w:tr>
      <w:tr w:rsidR="00494634">
        <w:trPr>
          <w:trHeight w:val="468"/>
        </w:trPr>
        <w:tc>
          <w:tcPr>
            <w:tcW w:w="1495"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R4-2001796</w:t>
            </w:r>
          </w:p>
        </w:tc>
        <w:tc>
          <w:tcPr>
            <w:tcW w:w="1367" w:type="dxa"/>
          </w:tcPr>
          <w:p w:rsidR="00494634" w:rsidRDefault="00207B01">
            <w:pPr>
              <w:spacing w:before="120" w:after="120"/>
              <w:rPr>
                <w:rFonts w:asciiTheme="minorHAnsi" w:hAnsiTheme="minorHAnsi" w:cstheme="minorHAnsi"/>
              </w:rPr>
            </w:pPr>
            <w:r>
              <w:rPr>
                <w:rFonts w:asciiTheme="minorHAnsi" w:hAnsiTheme="minorHAnsi" w:cstheme="minorHAnsi"/>
              </w:rPr>
              <w:t>MediaTek</w:t>
            </w:r>
          </w:p>
        </w:tc>
        <w:tc>
          <w:tcPr>
            <w:tcW w:w="6769" w:type="dxa"/>
          </w:tcPr>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_Ref32360490 \h  \* MERGEFORMAT </w:instrText>
            </w:r>
            <w:r>
              <w:rPr>
                <w:rFonts w:cs="Arial"/>
                <w:b/>
                <w:i/>
                <w:sz w:val="22"/>
              </w:rPr>
            </w:r>
            <w:r>
              <w:rPr>
                <w:rFonts w:cs="Arial"/>
                <w:b/>
                <w:i/>
                <w:sz w:val="22"/>
              </w:rPr>
              <w:fldChar w:fldCharType="separate"/>
            </w:r>
            <w:r>
              <w:rPr>
                <w:rFonts w:cs="Arial"/>
                <w:b/>
                <w:i/>
                <w:sz w:val="22"/>
                <w:lang w:val="en-GB"/>
              </w:rPr>
              <w:t>Proposal 1: RAN4 to avoid the parallel discussion for early measurement reporting capabilities and wait for the RAN2’s decision.</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_Ref32360493 \h  \* MERGEFORMAT </w:instrText>
            </w:r>
            <w:r>
              <w:rPr>
                <w:rFonts w:cs="Arial"/>
                <w:b/>
                <w:i/>
                <w:sz w:val="22"/>
              </w:rPr>
            </w:r>
            <w:r>
              <w:rPr>
                <w:rFonts w:cs="Arial"/>
                <w:b/>
                <w:i/>
                <w:sz w:val="22"/>
              </w:rPr>
              <w:fldChar w:fldCharType="separate"/>
            </w:r>
            <w:r>
              <w:rPr>
                <w:rFonts w:cs="Arial"/>
                <w:b/>
                <w:i/>
                <w:sz w:val="22"/>
                <w:lang w:val="en-GB"/>
              </w:rPr>
              <w:t xml:space="preserve">Proposal 2: </w:t>
            </w:r>
            <w:bookmarkStart w:id="628" w:name="_Hlk33181562"/>
            <w:r>
              <w:rPr>
                <w:rFonts w:cs="Arial"/>
                <w:b/>
                <w:i/>
                <w:sz w:val="22"/>
                <w:lang w:val="en-GB"/>
              </w:rPr>
              <w:t>The number of reported carriers of CRS based and/or SSB based measurement in LTE IDLE/INACTIVE mode should not extend the measurement capability defined in Rel-15</w:t>
            </w:r>
            <w:bookmarkEnd w:id="628"/>
            <w:r>
              <w:rPr>
                <w:rFonts w:cs="Arial"/>
                <w:b/>
                <w:i/>
                <w:sz w:val="22"/>
                <w:lang w:val="en-GB"/>
              </w:rPr>
              <w:t>.</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_Ref32360498 \h  \* MERGEFORMAT </w:instrText>
            </w:r>
            <w:r>
              <w:rPr>
                <w:rFonts w:cs="Arial"/>
                <w:b/>
                <w:i/>
                <w:sz w:val="22"/>
              </w:rPr>
            </w:r>
            <w:r>
              <w:rPr>
                <w:rFonts w:cs="Arial"/>
                <w:b/>
                <w:i/>
                <w:sz w:val="22"/>
              </w:rPr>
              <w:fldChar w:fldCharType="separate"/>
            </w:r>
            <w:r>
              <w:rPr>
                <w:rFonts w:cs="Arial"/>
                <w:b/>
                <w:i/>
                <w:sz w:val="22"/>
                <w:lang w:val="en-GB"/>
              </w:rPr>
              <w:t xml:space="preserve">Proposal 3: RAN4 to reuse the concept of known cell and unknown cell in Rel-15 re-selection requirement to specify the Rel-16 EMR measurement delay. </w:t>
            </w:r>
            <w:r>
              <w:rPr>
                <w:rFonts w:cs="Arial"/>
                <w:b/>
                <w:i/>
                <w:sz w:val="22"/>
              </w:rPr>
              <w:fldChar w:fldCharType="end"/>
            </w:r>
          </w:p>
          <w:p w:rsidR="00494634" w:rsidRDefault="00207B01">
            <w:pPr>
              <w:pStyle w:val="TAL"/>
              <w:jc w:val="both"/>
              <w:rPr>
                <w:rFonts w:cs="Arial"/>
                <w:b/>
                <w:i/>
                <w:sz w:val="22"/>
                <w:lang w:val="en-GB"/>
              </w:rPr>
            </w:pPr>
            <w:r>
              <w:rPr>
                <w:rFonts w:cs="Arial"/>
                <w:b/>
                <w:i/>
                <w:sz w:val="22"/>
              </w:rPr>
              <w:fldChar w:fldCharType="begin"/>
            </w:r>
            <w:r>
              <w:rPr>
                <w:rFonts w:cs="Arial"/>
                <w:b/>
                <w:i/>
                <w:sz w:val="22"/>
                <w:lang w:val="en-GB"/>
              </w:rPr>
              <w:instrText xml:space="preserve"> REF _Ref32360507 \h  \* MERGEFORMAT </w:instrText>
            </w:r>
            <w:r>
              <w:rPr>
                <w:rFonts w:cs="Arial"/>
                <w:b/>
                <w:i/>
                <w:sz w:val="22"/>
              </w:rPr>
            </w:r>
            <w:r>
              <w:rPr>
                <w:rFonts w:cs="Arial"/>
                <w:b/>
                <w:i/>
                <w:sz w:val="22"/>
              </w:rPr>
              <w:fldChar w:fldCharType="separate"/>
            </w:r>
            <w:r>
              <w:rPr>
                <w:rFonts w:cs="Arial"/>
                <w:b/>
                <w:i/>
                <w:sz w:val="22"/>
                <w:lang w:val="en-GB"/>
              </w:rPr>
              <w:t>Proposal 4: RAN4 to adopt the SSB based EMR requirement framework shown in following table as a baseline to further discuss the corresponding measurement delay and accuracy requirements</w:t>
            </w:r>
            <w:r>
              <w:rPr>
                <w:rFonts w:cs="Arial"/>
                <w:b/>
                <w:i/>
                <w:sz w:val="22"/>
              </w:rPr>
              <w:fldChar w:fldCharType="end"/>
            </w:r>
          </w:p>
          <w:p w:rsidR="00494634" w:rsidRDefault="00207B01">
            <w:pPr>
              <w:pStyle w:val="Caption"/>
              <w:jc w:val="center"/>
              <w:rPr>
                <w:rFonts w:ascii="Arial"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SSB based EMR requirement framework in LTE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494634">
              <w:tc>
                <w:tcPr>
                  <w:tcW w:w="1441" w:type="dxa"/>
                  <w:vAlign w:val="center"/>
                </w:tcPr>
                <w:p w:rsidR="00494634" w:rsidRDefault="00207B01">
                  <w:pPr>
                    <w:spacing w:after="0"/>
                    <w:jc w:val="center"/>
                    <w:rPr>
                      <w:rFonts w:ascii="Arial" w:hAnsi="Arial" w:cs="Arial"/>
                    </w:rPr>
                  </w:pPr>
                  <w:r>
                    <w:rPr>
                      <w:rFonts w:ascii="Arial" w:hAnsi="Arial" w:cs="Arial"/>
                    </w:rPr>
                    <w:t>Serving cell signal quality</w:t>
                  </w:r>
                </w:p>
              </w:tc>
              <w:tc>
                <w:tcPr>
                  <w:tcW w:w="2551" w:type="dxa"/>
                  <w:gridSpan w:val="2"/>
                  <w:vAlign w:val="center"/>
                </w:tcPr>
                <w:p w:rsidR="00494634" w:rsidRDefault="00207B01">
                  <w:pPr>
                    <w:spacing w:after="0"/>
                    <w:jc w:val="center"/>
                    <w:rPr>
                      <w:rFonts w:ascii="Arial" w:hAnsi="Arial" w:cs="Arial"/>
                    </w:rPr>
                  </w:pPr>
                  <w:r>
                    <w:rPr>
                      <w:rFonts w:ascii="Arial" w:hAnsi="Arial" w:cs="Arial"/>
                    </w:rPr>
                    <w:t>S</w:t>
                  </w:r>
                  <w:r>
                    <w:rPr>
                      <w:rFonts w:ascii="Arial" w:hAnsi="Arial" w:cs="Arial"/>
                      <w:vertAlign w:val="subscript"/>
                    </w:rPr>
                    <w:t>rxlev</w:t>
                  </w:r>
                  <w:r>
                    <w:rPr>
                      <w:rFonts w:ascii="Arial" w:hAnsi="Arial" w:cs="Arial"/>
                    </w:rPr>
                    <w:t xml:space="preserve"> ≤ Threshold</w:t>
                  </w:r>
                </w:p>
              </w:tc>
              <w:tc>
                <w:tcPr>
                  <w:tcW w:w="2551" w:type="dxa"/>
                  <w:gridSpan w:val="2"/>
                  <w:vAlign w:val="center"/>
                </w:tcPr>
                <w:p w:rsidR="00494634" w:rsidRDefault="00207B01">
                  <w:pPr>
                    <w:spacing w:after="0"/>
                    <w:jc w:val="center"/>
                    <w:rPr>
                      <w:rFonts w:ascii="Arial" w:hAnsi="Arial" w:cs="Arial"/>
                    </w:rPr>
                  </w:pPr>
                  <w:r>
                    <w:rPr>
                      <w:rFonts w:ascii="Arial" w:hAnsi="Arial" w:cs="Arial"/>
                    </w:rPr>
                    <w:t>S</w:t>
                  </w:r>
                  <w:r>
                    <w:rPr>
                      <w:rFonts w:ascii="Arial" w:hAnsi="Arial" w:cs="Arial"/>
                      <w:vertAlign w:val="subscript"/>
                    </w:rPr>
                    <w:t>rxlev</w:t>
                  </w:r>
                  <w:r>
                    <w:rPr>
                      <w:rFonts w:ascii="Arial" w:hAnsi="Arial" w:cs="Arial"/>
                    </w:rPr>
                    <w:t xml:space="preserve"> &gt; Threshold</w:t>
                  </w:r>
                </w:p>
              </w:tc>
            </w:tr>
            <w:tr w:rsidR="00494634">
              <w:trPr>
                <w:trHeight w:val="561"/>
              </w:trPr>
              <w:tc>
                <w:tcPr>
                  <w:tcW w:w="1441" w:type="dxa"/>
                  <w:vAlign w:val="center"/>
                </w:tcPr>
                <w:p w:rsidR="00494634" w:rsidRDefault="00207B01">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c>
                <w:tcPr>
                  <w:tcW w:w="1297" w:type="dxa"/>
                  <w:vAlign w:val="center"/>
                </w:tcPr>
                <w:p w:rsidR="00494634" w:rsidRDefault="00207B01">
                  <w:pPr>
                    <w:spacing w:after="0"/>
                    <w:jc w:val="center"/>
                    <w:rPr>
                      <w:rFonts w:ascii="Arial" w:hAnsi="Arial" w:cs="Arial"/>
                    </w:rPr>
                  </w:pPr>
                  <w:r>
                    <w:rPr>
                      <w:rFonts w:ascii="Arial" w:hAnsi="Arial" w:cs="Arial"/>
                    </w:rPr>
                    <w:t>Overlapping</w:t>
                  </w:r>
                </w:p>
              </w:tc>
              <w:tc>
                <w:tcPr>
                  <w:tcW w:w="1254" w:type="dxa"/>
                  <w:vAlign w:val="center"/>
                </w:tcPr>
                <w:p w:rsidR="00494634" w:rsidRDefault="00207B01">
                  <w:pPr>
                    <w:spacing w:after="0"/>
                    <w:jc w:val="center"/>
                    <w:rPr>
                      <w:rFonts w:ascii="Arial" w:hAnsi="Arial" w:cs="Arial"/>
                    </w:rPr>
                  </w:pPr>
                  <w:r>
                    <w:rPr>
                      <w:rFonts w:ascii="Arial" w:hAnsi="Arial" w:cs="Arial"/>
                    </w:rPr>
                    <w:t>Non-overlapping</w:t>
                  </w:r>
                </w:p>
              </w:tc>
            </w:tr>
            <w:tr w:rsidR="00494634">
              <w:trPr>
                <w:trHeight w:val="687"/>
              </w:trPr>
              <w:tc>
                <w:tcPr>
                  <w:tcW w:w="1441" w:type="dxa"/>
                  <w:vAlign w:val="center"/>
                </w:tcPr>
                <w:p w:rsidR="00494634" w:rsidRDefault="00207B01">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494634" w:rsidRDefault="00207B01">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delay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r w:rsidR="00494634">
              <w:tc>
                <w:tcPr>
                  <w:tcW w:w="1441" w:type="dxa"/>
                  <w:vAlign w:val="center"/>
                </w:tcPr>
                <w:p w:rsidR="00494634" w:rsidRDefault="00207B01">
                  <w:pPr>
                    <w:spacing w:after="0"/>
                    <w:jc w:val="center"/>
                    <w:rPr>
                      <w:rFonts w:ascii="Arial" w:hAnsi="Arial" w:cs="Arial"/>
                    </w:rPr>
                  </w:pPr>
                  <w:r>
                    <w:rPr>
                      <w:rFonts w:ascii="Arial" w:hAnsi="Arial" w:cs="Arial"/>
                    </w:rPr>
                    <w:t>SSB based Measurement accuracy</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 xml:space="preserve">FFS </w:t>
                  </w:r>
                </w:p>
              </w:tc>
              <w:tc>
                <w:tcPr>
                  <w:tcW w:w="1297" w:type="dxa"/>
                  <w:vAlign w:val="center"/>
                </w:tcPr>
                <w:p w:rsidR="00494634" w:rsidRDefault="00207B01">
                  <w:pPr>
                    <w:spacing w:after="0"/>
                    <w:jc w:val="center"/>
                    <w:rPr>
                      <w:rFonts w:ascii="Arial" w:hAnsi="Arial" w:cs="Arial"/>
                    </w:rPr>
                  </w:pPr>
                  <w:r>
                    <w:rPr>
                      <w:rFonts w:ascii="Arial" w:hAnsi="Arial" w:cs="Arial"/>
                    </w:rPr>
                    <w:t xml:space="preserve">FFS </w:t>
                  </w:r>
                </w:p>
              </w:tc>
              <w:tc>
                <w:tcPr>
                  <w:tcW w:w="1254" w:type="dxa"/>
                  <w:vAlign w:val="center"/>
                </w:tcPr>
                <w:p w:rsidR="00494634" w:rsidRDefault="00207B01">
                  <w:pPr>
                    <w:spacing w:after="0"/>
                    <w:jc w:val="center"/>
                    <w:rPr>
                      <w:rFonts w:ascii="Arial" w:hAnsi="Arial" w:cs="Arial"/>
                    </w:rPr>
                  </w:pPr>
                  <w:r>
                    <w:rPr>
                      <w:rFonts w:ascii="Arial" w:hAnsi="Arial" w:cs="Arial"/>
                    </w:rPr>
                    <w:t>FFS</w:t>
                  </w:r>
                </w:p>
              </w:tc>
            </w:tr>
          </w:tbl>
          <w:p w:rsidR="00494634" w:rsidRDefault="00494634">
            <w:pPr>
              <w:jc w:val="both"/>
              <w:rPr>
                <w:b/>
                <w:bCs/>
                <w:sz w:val="21"/>
              </w:rPr>
            </w:pPr>
          </w:p>
        </w:tc>
      </w:tr>
    </w:tbl>
    <w:p w:rsidR="00494634" w:rsidRDefault="00494634">
      <w:pPr>
        <w:rPr>
          <w:lang w:eastAsia="zh-CN"/>
        </w:rPr>
      </w:pPr>
    </w:p>
    <w:p w:rsidR="00494634" w:rsidRDefault="00494634">
      <w:pPr>
        <w:rPr>
          <w:lang w:eastAsia="zh-CN"/>
        </w:rPr>
      </w:pPr>
    </w:p>
    <w:p w:rsidR="00494634" w:rsidRDefault="00207B01">
      <w:pPr>
        <w:pStyle w:val="Heading2"/>
        <w:rPr>
          <w:lang w:val="en-GB"/>
        </w:rPr>
      </w:pPr>
      <w:r>
        <w:rPr>
          <w:lang w:val="en-GB"/>
        </w:rPr>
        <w:t>Open issues summary</w:t>
      </w:r>
    </w:p>
    <w:p w:rsidR="00494634" w:rsidRDefault="00207B01">
      <w:pPr>
        <w:rPr>
          <w:iCs/>
        </w:rPr>
      </w:pPr>
      <w:r>
        <w:rPr>
          <w:iCs/>
        </w:rPr>
        <w:t>RAN4 discussed LTE NR Inter-RAT EMR in RAN4#93. Hence, the matter of introduction of NR inter-RAT measurement for EMR while camped in LTE. Based on the contributions, observations, proposals and WF following list of sub-topics for further discussion and agreement have been identified:</w:t>
      </w:r>
    </w:p>
    <w:p w:rsidR="00494634" w:rsidRDefault="00207B01">
      <w:pPr>
        <w:pStyle w:val="ListParagraph"/>
        <w:numPr>
          <w:ilvl w:val="0"/>
          <w:numId w:val="9"/>
        </w:numPr>
        <w:ind w:firstLineChars="0"/>
        <w:rPr>
          <w:iCs/>
          <w:lang w:eastAsia="zh-CN"/>
        </w:rPr>
      </w:pPr>
      <w:r>
        <w:rPr>
          <w:iCs/>
          <w:lang w:eastAsia="zh-CN"/>
        </w:rPr>
        <w:lastRenderedPageBreak/>
        <w:t>Configuration scenarios</w:t>
      </w:r>
    </w:p>
    <w:p w:rsidR="00494634" w:rsidRDefault="00207B01">
      <w:pPr>
        <w:pStyle w:val="ListParagraph"/>
        <w:numPr>
          <w:ilvl w:val="0"/>
          <w:numId w:val="9"/>
        </w:numPr>
        <w:ind w:firstLineChars="0"/>
        <w:rPr>
          <w:bCs/>
          <w:iCs/>
          <w:lang w:eastAsia="zh-CN"/>
        </w:rPr>
      </w:pPr>
      <w:r>
        <w:rPr>
          <w:bCs/>
          <w:iCs/>
          <w:lang w:eastAsia="zh-CN"/>
        </w:rPr>
        <w:t>Number of EMR carriers to measure</w:t>
      </w:r>
    </w:p>
    <w:p w:rsidR="00494634" w:rsidRDefault="00207B01">
      <w:pPr>
        <w:pStyle w:val="ListParagraph"/>
        <w:numPr>
          <w:ilvl w:val="0"/>
          <w:numId w:val="9"/>
        </w:numPr>
        <w:ind w:firstLineChars="0"/>
        <w:rPr>
          <w:iCs/>
          <w:lang w:eastAsia="zh-CN"/>
        </w:rPr>
      </w:pPr>
      <w:r>
        <w:rPr>
          <w:iCs/>
          <w:lang w:eastAsia="zh-CN"/>
        </w:rPr>
        <w:t>Detected cell state during UE state transitions</w:t>
      </w:r>
    </w:p>
    <w:p w:rsidR="00494634" w:rsidRDefault="00207B01">
      <w:pPr>
        <w:rPr>
          <w:iCs/>
          <w:lang w:eastAsia="zh-CN"/>
        </w:rPr>
      </w:pPr>
      <w:r>
        <w:rPr>
          <w:iCs/>
          <w:lang w:eastAsia="zh-CN"/>
        </w:rPr>
        <w:t>Following sub-topics discuss each of these open issues.</w:t>
      </w:r>
    </w:p>
    <w:p w:rsidR="00494634" w:rsidRDefault="00207B01">
      <w:pPr>
        <w:pStyle w:val="Heading3"/>
        <w:rPr>
          <w:sz w:val="24"/>
          <w:szCs w:val="16"/>
          <w:lang w:val="en-GB"/>
        </w:rPr>
      </w:pPr>
      <w:r>
        <w:rPr>
          <w:sz w:val="24"/>
          <w:szCs w:val="16"/>
        </w:rPr>
        <w:t xml:space="preserve">Sub-topic 2-7 </w:t>
      </w:r>
      <w:r>
        <w:rPr>
          <w:sz w:val="24"/>
          <w:szCs w:val="16"/>
          <w:lang w:val="en-GB"/>
        </w:rPr>
        <w:t>Configuration Scenarios</w:t>
      </w:r>
    </w:p>
    <w:p w:rsidR="00494634" w:rsidRDefault="00207B01">
      <w:pPr>
        <w:rPr>
          <w:iCs/>
          <w:lang w:val="en-US" w:eastAsia="zh-CN"/>
        </w:rPr>
      </w:pPr>
      <w:r>
        <w:rPr>
          <w:iCs/>
          <w:lang w:eastAsia="zh-CN"/>
        </w:rPr>
        <w:t>T</w:t>
      </w:r>
      <w:r>
        <w:rPr>
          <w:iCs/>
          <w:lang w:val="en-US" w:eastAsia="zh-CN"/>
        </w:rPr>
        <w:t>o progress the requirements, work, RAN4 captured in the agreed WF to not focus on the UE capability discussion but define the necessary requirements irrespective of those. From WF</w:t>
      </w:r>
    </w:p>
    <w:p w:rsidR="00494634" w:rsidRDefault="00207B01">
      <w:pPr>
        <w:numPr>
          <w:ilvl w:val="0"/>
          <w:numId w:val="35"/>
        </w:numPr>
        <w:rPr>
          <w:i/>
          <w:lang w:eastAsia="zh-CN"/>
        </w:rPr>
      </w:pPr>
      <w:r>
        <w:rPr>
          <w:rFonts w:hint="eastAsia"/>
          <w:i/>
          <w:lang w:val="en-US" w:eastAsia="zh-CN"/>
        </w:rPr>
        <w:t xml:space="preserve"> </w:t>
      </w:r>
      <w:r>
        <w:rPr>
          <w:i/>
          <w:lang w:val="fi-FI" w:eastAsia="zh-CN"/>
        </w:rPr>
        <w:t>Different UE capabilities:</w:t>
      </w:r>
    </w:p>
    <w:p w:rsidR="00494634" w:rsidRDefault="00207B01">
      <w:pPr>
        <w:numPr>
          <w:ilvl w:val="1"/>
          <w:numId w:val="35"/>
        </w:numPr>
        <w:rPr>
          <w:i/>
          <w:lang w:eastAsia="zh-CN"/>
        </w:rPr>
      </w:pPr>
      <w:r>
        <w:rPr>
          <w:i/>
          <w:lang w:val="en-US" w:eastAsia="zh-CN"/>
        </w:rPr>
        <w:t xml:space="preserve">Option 1: UE supporting </w:t>
      </w:r>
      <w:r>
        <w:rPr>
          <w:i/>
          <w:iCs/>
          <w:lang w:val="en-US" w:eastAsia="zh-CN"/>
        </w:rPr>
        <w:t>ca-IdleModeMeasurements</w:t>
      </w:r>
      <w:r>
        <w:rPr>
          <w:i/>
          <w:lang w:val="en-US" w:eastAsia="zh-CN"/>
        </w:rPr>
        <w:t xml:space="preserve"> also support measurement of NR inter-RAT for early reporting.</w:t>
      </w:r>
    </w:p>
    <w:p w:rsidR="00494634" w:rsidRDefault="00207B01">
      <w:pPr>
        <w:numPr>
          <w:ilvl w:val="1"/>
          <w:numId w:val="35"/>
        </w:numPr>
        <w:rPr>
          <w:i/>
          <w:lang w:eastAsia="zh-CN"/>
        </w:rPr>
      </w:pPr>
      <w:r>
        <w:rPr>
          <w:i/>
          <w:lang w:val="en-US" w:eastAsia="zh-CN"/>
        </w:rPr>
        <w:t xml:space="preserve">Option2: UE not supporting </w:t>
      </w:r>
      <w:r>
        <w:rPr>
          <w:i/>
          <w:iCs/>
          <w:lang w:val="en-US" w:eastAsia="zh-CN"/>
        </w:rPr>
        <w:t>ca-IdleModeMeasurements</w:t>
      </w:r>
      <w:r>
        <w:rPr>
          <w:i/>
          <w:lang w:val="en-US" w:eastAsia="zh-CN"/>
        </w:rPr>
        <w:t xml:space="preserve"> support measurement of NR inter-RAT for early reporting.</w:t>
      </w:r>
    </w:p>
    <w:p w:rsidR="00494634" w:rsidRDefault="00207B01">
      <w:pPr>
        <w:numPr>
          <w:ilvl w:val="1"/>
          <w:numId w:val="35"/>
        </w:numPr>
        <w:rPr>
          <w:i/>
          <w:lang w:eastAsia="zh-CN"/>
        </w:rPr>
      </w:pPr>
      <w:r>
        <w:rPr>
          <w:i/>
          <w:lang w:val="en-US" w:eastAsia="zh-CN"/>
        </w:rPr>
        <w:t>Other options are not precluded</w:t>
      </w:r>
    </w:p>
    <w:p w:rsidR="00494634" w:rsidRDefault="00207B01">
      <w:pPr>
        <w:numPr>
          <w:ilvl w:val="1"/>
          <w:numId w:val="35"/>
        </w:numPr>
        <w:rPr>
          <w:i/>
          <w:lang w:eastAsia="zh-CN"/>
        </w:rPr>
      </w:pPr>
      <w:r>
        <w:rPr>
          <w:i/>
          <w:lang w:val="en-US" w:eastAsia="zh-CN"/>
        </w:rPr>
        <w:t xml:space="preserve">For all options: it is assumed that the UE under discussion is a UE capable of EN-DC, while a UE capable of existing </w:t>
      </w:r>
      <w:r>
        <w:rPr>
          <w:i/>
          <w:iCs/>
          <w:lang w:val="en-US" w:eastAsia="zh-CN"/>
        </w:rPr>
        <w:t>ca-IdleModeMeasurements</w:t>
      </w:r>
      <w:r>
        <w:rPr>
          <w:i/>
          <w:lang w:val="en-US" w:eastAsia="zh-CN"/>
        </w:rPr>
        <w:t xml:space="preserve"> might not support EN-DC.</w:t>
      </w:r>
    </w:p>
    <w:p w:rsidR="00494634" w:rsidRDefault="00207B01">
      <w:pPr>
        <w:numPr>
          <w:ilvl w:val="0"/>
          <w:numId w:val="35"/>
        </w:numPr>
        <w:rPr>
          <w:i/>
          <w:lang w:eastAsia="zh-CN"/>
        </w:rPr>
      </w:pPr>
      <w:r>
        <w:rPr>
          <w:i/>
          <w:lang w:eastAsia="zh-CN"/>
        </w:rPr>
        <w:t>Possible options: proceed the work in RAN4 defining requirements for all cases.</w:t>
      </w:r>
    </w:p>
    <w:p w:rsidR="00494634" w:rsidRDefault="00207B01">
      <w:pPr>
        <w:rPr>
          <w:b/>
          <w:u w:val="single"/>
          <w:lang w:eastAsia="ko-KR"/>
        </w:rPr>
      </w:pPr>
      <w:r>
        <w:rPr>
          <w:b/>
          <w:u w:val="single"/>
          <w:lang w:eastAsia="ko-KR"/>
        </w:rPr>
        <w:t>Issue 2-50: UE requirements scenarios: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New capability bit to be introduced to indicate if a UE support NR EMR in LTE idle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Define RAN4 requirements for an EN-DC capable UE supporting ca-IdleModeMeasurements and supporting early measurements and reporting of NR inter-RAT cells. </w:t>
      </w:r>
      <w:r>
        <w:rPr>
          <w:szCs w:val="24"/>
          <w:lang w:eastAsia="zh-CN"/>
        </w:rPr>
        <w:t xml:space="preserve"> Define RAN4 requirements for an EN-DC capable UE not supporting ca-IdleModeMeasurements and supporting measurements of NR-inter-RAT for early reporting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separate UE capabilities for LTE inter-frequency EMR (ca-IdleModeMeasurements) and LTE – NR inter-RAT EMR. RAN4 to define LTE – NR inter-RAT EMR requirements for type 3 and type 4 UEs.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3: UE supporting LTE – NR inter-RAT EMR but not LTE inter-frequency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4: UE supporting both LTE inter-frequency EMR and LTE – NR inter-RAT EMR</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RAN4 to avoid the parallel discussion for early measurement reporting capabilities and wait for the RAN2’s decision</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the RAN4 requirements such that legacy LTE EMR requirements are not impacted.</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ca-IdleModeMeasurements and supporting NR inter-RAT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2 UE: A UE supporting NR inter-RAT EMR and not supporting ca-IdleModeMeasurements.</w:t>
      </w:r>
    </w:p>
    <w:p w:rsidR="00494634" w:rsidRDefault="00494634">
      <w:pPr>
        <w:rPr>
          <w:lang w:eastAsia="zh-CN"/>
        </w:rPr>
      </w:pPr>
    </w:p>
    <w:p w:rsidR="00494634" w:rsidRDefault="00207B01">
      <w:pPr>
        <w:pStyle w:val="Heading3"/>
        <w:rPr>
          <w:sz w:val="24"/>
          <w:szCs w:val="16"/>
          <w:lang w:val="en-US"/>
        </w:rPr>
      </w:pPr>
      <w:r>
        <w:rPr>
          <w:sz w:val="24"/>
          <w:szCs w:val="16"/>
          <w:lang w:val="en-US"/>
        </w:rPr>
        <w:lastRenderedPageBreak/>
        <w:t>Sub-topic 2-8 Number of carriers to measure</w:t>
      </w:r>
    </w:p>
    <w:p w:rsidR="00494634" w:rsidRDefault="00207B01">
      <w:pPr>
        <w:rPr>
          <w:iCs/>
          <w:lang w:val="en-US" w:eastAsia="zh-CN"/>
        </w:rPr>
      </w:pPr>
      <w:r>
        <w:rPr>
          <w:iCs/>
          <w:lang w:val="en-US" w:eastAsia="zh-CN"/>
        </w:rPr>
        <w:t xml:space="preserve">RAN4 agreed to progress the requirements for number of EMR carriers to measure while in LTE SA (NR SA is discussed in section 2.2.2).  </w:t>
      </w:r>
    </w:p>
    <w:p w:rsidR="00494634" w:rsidRDefault="00207B01">
      <w:pPr>
        <w:rPr>
          <w:iCs/>
          <w:lang w:val="en-US" w:eastAsia="zh-CN"/>
        </w:rPr>
      </w:pPr>
      <w:r>
        <w:rPr>
          <w:iCs/>
          <w:lang w:val="en-US" w:eastAsia="zh-CN"/>
        </w:rPr>
        <w:t>RAN4#93 agreed following baseline for the discussion:</w:t>
      </w:r>
    </w:p>
    <w:p w:rsidR="00494634" w:rsidRDefault="00207B01">
      <w:pPr>
        <w:numPr>
          <w:ilvl w:val="0"/>
          <w:numId w:val="11"/>
        </w:numPr>
        <w:rPr>
          <w:i/>
          <w:lang w:eastAsia="zh-CN"/>
        </w:rPr>
      </w:pPr>
      <w:r>
        <w:rPr>
          <w:i/>
          <w:lang w:eastAsia="zh-CN"/>
        </w:rPr>
        <w:t>Possible options</w:t>
      </w:r>
      <w:r>
        <w:rPr>
          <w:i/>
          <w:lang w:val="fi-FI" w:eastAsia="zh-CN"/>
        </w:rPr>
        <w:t>:</w:t>
      </w:r>
    </w:p>
    <w:p w:rsidR="00494634" w:rsidRDefault="00207B01">
      <w:pPr>
        <w:numPr>
          <w:ilvl w:val="1"/>
          <w:numId w:val="11"/>
        </w:numPr>
        <w:rPr>
          <w:i/>
          <w:lang w:eastAsia="zh-CN"/>
        </w:rPr>
      </w:pPr>
      <w:r>
        <w:rPr>
          <w:i/>
          <w:lang w:val="en-US" w:eastAsia="zh-CN"/>
        </w:rPr>
        <w:t>For a UE supporting EMR of NR inter-RAT carriers in addition to ca-IdleModeMeasurements existing number of LTE carriers as defined under ca-IdleModeMeasurements are kept unchanged</w:t>
      </w:r>
    </w:p>
    <w:p w:rsidR="00494634" w:rsidRDefault="00207B01">
      <w:pPr>
        <w:numPr>
          <w:ilvl w:val="2"/>
          <w:numId w:val="11"/>
        </w:numPr>
        <w:rPr>
          <w:i/>
          <w:lang w:eastAsia="zh-CN"/>
        </w:rPr>
      </w:pPr>
      <w:r>
        <w:rPr>
          <w:i/>
          <w:lang w:val="en-US" w:eastAsia="zh-CN"/>
        </w:rPr>
        <w:t>For a UE supporting EMR of NR inter-RAT carriers in addition to ca-IdleModeMeasurements shall support NR inter-RAT measurements on a number of NR carriers in addition to existing inter-frequency carriers as defined under ca-IdleModeMeasurements.</w:t>
      </w:r>
    </w:p>
    <w:p w:rsidR="00494634" w:rsidRDefault="00207B01">
      <w:pPr>
        <w:numPr>
          <w:ilvl w:val="1"/>
          <w:numId w:val="11"/>
        </w:numPr>
        <w:rPr>
          <w:i/>
          <w:lang w:eastAsia="zh-CN"/>
        </w:rPr>
      </w:pPr>
      <w:r>
        <w:rPr>
          <w:i/>
          <w:lang w:val="en-US" w:eastAsia="zh-CN"/>
        </w:rPr>
        <w:t>For a UE supporting EMR of NR inter-RAT carriers in addition to ca-IdleModeMeasurements the UE support a number of EMR carriers which may be LTE or NR (total number of euCA EMR carriers remain unchanged)</w:t>
      </w:r>
    </w:p>
    <w:p w:rsidR="00494634" w:rsidRDefault="00207B01">
      <w:pPr>
        <w:numPr>
          <w:ilvl w:val="1"/>
          <w:numId w:val="11"/>
        </w:numPr>
        <w:rPr>
          <w:i/>
          <w:lang w:eastAsia="zh-CN"/>
        </w:rPr>
      </w:pPr>
      <w:r>
        <w:rPr>
          <w:i/>
          <w:lang w:eastAsia="zh-CN"/>
        </w:rPr>
        <w:t xml:space="preserve">For </w:t>
      </w:r>
      <w:r>
        <w:rPr>
          <w:i/>
          <w:lang w:val="en-US" w:eastAsia="zh-CN"/>
        </w:rPr>
        <w:t>a UE supporting EMR of NR inter-RAT carriers but not supporting ca-IdleModeMeasurements shall support measurements on a number of NR carriers.</w:t>
      </w:r>
    </w:p>
    <w:p w:rsidR="00494634" w:rsidRDefault="00207B01">
      <w:pPr>
        <w:numPr>
          <w:ilvl w:val="1"/>
          <w:numId w:val="11"/>
        </w:numPr>
        <w:rPr>
          <w:i/>
          <w:lang w:eastAsia="zh-CN"/>
        </w:rPr>
      </w:pPr>
      <w:r>
        <w:rPr>
          <w:i/>
          <w:lang w:val="en-US" w:eastAsia="zh-CN"/>
        </w:rPr>
        <w:t>Other options are not precluded</w:t>
      </w:r>
    </w:p>
    <w:p w:rsidR="00494634" w:rsidRDefault="00207B01">
      <w:pPr>
        <w:numPr>
          <w:ilvl w:val="0"/>
          <w:numId w:val="11"/>
        </w:numPr>
        <w:rPr>
          <w:i/>
          <w:lang w:eastAsia="zh-CN"/>
        </w:rPr>
      </w:pPr>
      <w:r>
        <w:rPr>
          <w:i/>
          <w:lang w:eastAsia="zh-CN"/>
        </w:rPr>
        <w:t>Number of NR inter-RAT carriers:</w:t>
      </w:r>
    </w:p>
    <w:p w:rsidR="00494634" w:rsidRDefault="00207B01">
      <w:pPr>
        <w:numPr>
          <w:ilvl w:val="1"/>
          <w:numId w:val="11"/>
        </w:numPr>
        <w:rPr>
          <w:i/>
          <w:lang w:eastAsia="zh-CN"/>
        </w:rPr>
      </w:pPr>
      <w:r>
        <w:rPr>
          <w:i/>
          <w:lang w:val="fi-FI" w:eastAsia="zh-CN"/>
        </w:rPr>
        <w:t>FFS</w:t>
      </w:r>
    </w:p>
    <w:p w:rsidR="00494634" w:rsidRDefault="00494634">
      <w:pPr>
        <w:rPr>
          <w:i/>
          <w:color w:val="0070C0"/>
          <w:lang w:val="en-US" w:eastAsia="zh-CN"/>
        </w:rPr>
      </w:pPr>
    </w:p>
    <w:p w:rsidR="00494634" w:rsidRDefault="00207B01">
      <w:pPr>
        <w:rPr>
          <w:iCs/>
          <w:lang w:val="en-US" w:eastAsia="zh-CN"/>
        </w:rPr>
      </w:pPr>
      <w:r>
        <w:rPr>
          <w:iCs/>
          <w:lang w:val="en-US" w:eastAsia="zh-CN"/>
        </w:rPr>
        <w:t>Hence, for each scenario in section 2.8.1 RAN4 need to define:</w:t>
      </w:r>
    </w:p>
    <w:p w:rsidR="00494634" w:rsidRDefault="00207B01">
      <w:pPr>
        <w:pStyle w:val="ListParagraph"/>
        <w:numPr>
          <w:ilvl w:val="0"/>
          <w:numId w:val="9"/>
        </w:numPr>
        <w:ind w:firstLineChars="0"/>
        <w:rPr>
          <w:iCs/>
          <w:lang w:val="en-US" w:eastAsia="zh-CN"/>
        </w:rPr>
      </w:pPr>
      <w:r>
        <w:rPr>
          <w:iCs/>
          <w:lang w:val="en-US" w:eastAsia="zh-CN"/>
        </w:rPr>
        <w:t>number of LTE inter-frequency EMR carriers, and</w:t>
      </w:r>
    </w:p>
    <w:p w:rsidR="00494634" w:rsidRDefault="00207B01">
      <w:pPr>
        <w:pStyle w:val="ListParagraph"/>
        <w:numPr>
          <w:ilvl w:val="0"/>
          <w:numId w:val="9"/>
        </w:numPr>
        <w:ind w:firstLineChars="0"/>
        <w:rPr>
          <w:iCs/>
          <w:lang w:val="en-US" w:eastAsia="zh-CN"/>
        </w:rPr>
      </w:pPr>
      <w:r>
        <w:rPr>
          <w:iCs/>
          <w:lang w:val="en-US" w:eastAsia="zh-CN"/>
        </w:rPr>
        <w:t>number of NR inter-RAT EMR carriers.</w:t>
      </w:r>
    </w:p>
    <w:p w:rsidR="00494634" w:rsidRDefault="00494634">
      <w:pPr>
        <w:rPr>
          <w:b/>
          <w:color w:val="0070C0"/>
          <w:u w:val="single"/>
          <w:lang w:eastAsia="ko-KR"/>
        </w:rPr>
      </w:pPr>
    </w:p>
    <w:p w:rsidR="00494634" w:rsidRDefault="00207B01">
      <w:pPr>
        <w:rPr>
          <w:b/>
          <w:u w:val="single"/>
          <w:lang w:eastAsia="ko-KR"/>
        </w:rPr>
      </w:pPr>
      <w:r>
        <w:rPr>
          <w:b/>
          <w:u w:val="single"/>
          <w:lang w:eastAsia="ko-KR"/>
        </w:rPr>
        <w:t>Issue 2-51: Number of LTE inter-frequency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existing number of LTE carriers as defined under ca-IdleModeMeasurements are kept unchanged. </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For type 4 UE, the number of LTE inter-frequency EMR carriers is same as in euCA (Both type 3 and type 4 UE are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N/A.</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ca-IdleModeMeasurements and supporting NR inter-RAT EMR (Type 1 UE) the number of LTE inter-frequency EMR carriers is the same as defined for ca-IdleModeMeasurements.</w:t>
      </w:r>
    </w:p>
    <w:p w:rsidR="00494634" w:rsidRDefault="00494634">
      <w:pPr>
        <w:rPr>
          <w:lang w:eastAsia="zh-CN"/>
        </w:rPr>
      </w:pPr>
    </w:p>
    <w:p w:rsidR="00494634" w:rsidRDefault="00207B01">
      <w:pPr>
        <w:rPr>
          <w:b/>
          <w:u w:val="single"/>
          <w:lang w:eastAsia="ko-KR"/>
        </w:rPr>
      </w:pPr>
      <w:r>
        <w:rPr>
          <w:b/>
          <w:u w:val="single"/>
          <w:lang w:eastAsia="ko-KR"/>
        </w:rPr>
        <w:t>Issue 2-52: Number of NR inter-RAT carriers: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w:t>
      </w:r>
      <w:r>
        <w:rPr>
          <w:lang w:eastAsia="zh-CN"/>
        </w:rPr>
        <w:t xml:space="preserve">shall support NR inter-RAT measurements on one or more NR carriers in addition to the existing inter-frequency carriers as defined under </w:t>
      </w:r>
      <w:r>
        <w:rPr>
          <w:i/>
          <w:lang w:eastAsia="ko-KR"/>
        </w:rPr>
        <w:t>ca-IdleMode</w:t>
      </w:r>
      <w:r>
        <w:rPr>
          <w:i/>
          <w:lang w:eastAsia="zh-CN"/>
        </w:rPr>
        <w:t>Measurements</w:t>
      </w:r>
      <w:r>
        <w:rPr>
          <w:lang w:eastAsia="zh-CN"/>
        </w:rPr>
        <w:t>. UE shall support NR EMR of at least 2 NR inter-RAT carriers of which zero or one NR inter-RAT carrier may be a non-overlapping carrier and at most 1 NR inter-RAT carrier can be overlapping.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number of LTE carriers UE needs to measure for EMR in LTE idle should be the same as in euCA</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UE </w:t>
      </w:r>
      <w:r>
        <w:rPr>
          <w:lang w:eastAsia="zh-CN"/>
        </w:rPr>
        <w:t xml:space="preserve">shall support measurements on one or more NR carriers. The UE shall support NR EMR of </w:t>
      </w:r>
      <w:r>
        <w:rPr>
          <w:lang w:eastAsia="ko-KR"/>
        </w:rPr>
        <w:t>at least 2 NR inter-RAT carriers of which zero or one NR inter-RAT carrier may be a non-overlapping carrier and at most 1 NR inter-RAT carrier can be overlapping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ca-IdleModeMeasurements and supporting NR inter-RAT EMR (Type 1 UE) shall support at least [1, 2] NR inter-RAT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 are in addition to LTE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only supporting NR inter-RAT EMR (Type 2 UE) shall support at least [1, 2] NR inter-RAT EMR carriers.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494634">
      <w:pPr>
        <w:rPr>
          <w:lang w:eastAsia="zh-CN"/>
        </w:rPr>
      </w:pPr>
    </w:p>
    <w:p w:rsidR="00494634" w:rsidRDefault="00207B01">
      <w:pPr>
        <w:pStyle w:val="Heading3"/>
        <w:rPr>
          <w:sz w:val="24"/>
          <w:szCs w:val="16"/>
          <w:lang w:val="en-US"/>
        </w:rPr>
      </w:pPr>
      <w:r>
        <w:rPr>
          <w:sz w:val="24"/>
          <w:szCs w:val="16"/>
          <w:lang w:val="en-US"/>
        </w:rPr>
        <w:t xml:space="preserve">Sub-topic 2-9 </w:t>
      </w:r>
      <w:r>
        <w:rPr>
          <w:sz w:val="24"/>
          <w:szCs w:val="16"/>
          <w:lang w:val="en-GB"/>
        </w:rPr>
        <w:t>Detected cell state during UE state transitions</w:t>
      </w:r>
    </w:p>
    <w:p w:rsidR="00494634" w:rsidRDefault="00207B01">
      <w:pPr>
        <w:rPr>
          <w:iCs/>
          <w:lang w:val="en-US" w:eastAsia="zh-CN"/>
        </w:rPr>
      </w:pPr>
      <w:r>
        <w:rPr>
          <w:iCs/>
          <w:lang w:val="en-US" w:eastAsia="zh-CN"/>
        </w:rPr>
        <w:t>RAN4 agreed to progress on the detected cell status at transitioning from connected to either idle or inactive mode. Following was captured in the WF:</w:t>
      </w:r>
    </w:p>
    <w:p w:rsidR="00494634" w:rsidRDefault="00207B01">
      <w:pPr>
        <w:numPr>
          <w:ilvl w:val="0"/>
          <w:numId w:val="36"/>
        </w:numPr>
        <w:rPr>
          <w:i/>
          <w:lang w:eastAsia="zh-CN"/>
        </w:rPr>
      </w:pPr>
      <w:r>
        <w:rPr>
          <w:i/>
          <w:lang w:val="fi-FI" w:eastAsia="zh-CN"/>
        </w:rPr>
        <w:t>Detected cell state:</w:t>
      </w:r>
    </w:p>
    <w:p w:rsidR="00494634" w:rsidRDefault="00207B01">
      <w:pPr>
        <w:numPr>
          <w:ilvl w:val="1"/>
          <w:numId w:val="36"/>
        </w:numPr>
        <w:rPr>
          <w:i/>
          <w:lang w:eastAsia="zh-CN"/>
        </w:rPr>
      </w:pPr>
      <w:r>
        <w:rPr>
          <w:i/>
          <w:lang w:val="en-US" w:eastAsia="zh-CN"/>
        </w:rPr>
        <w:t xml:space="preserve">The existing requirements under </w:t>
      </w:r>
      <w:r>
        <w:rPr>
          <w:i/>
          <w:iCs/>
          <w:lang w:val="en-US" w:eastAsia="zh-CN"/>
        </w:rPr>
        <w:t>ca-IdleModeMeasurements</w:t>
      </w:r>
      <w:r>
        <w:rPr>
          <w:i/>
          <w:lang w:val="en-US" w:eastAsia="zh-CN"/>
        </w:rPr>
        <w:t xml:space="preserve"> as baseline,</w:t>
      </w:r>
    </w:p>
    <w:p w:rsidR="00494634" w:rsidRDefault="00207B01">
      <w:pPr>
        <w:numPr>
          <w:ilvl w:val="1"/>
          <w:numId w:val="36"/>
        </w:numPr>
        <w:rPr>
          <w:i/>
          <w:lang w:eastAsia="zh-CN"/>
        </w:rPr>
      </w:pPr>
      <w:r>
        <w:rPr>
          <w:i/>
          <w:lang w:val="en-US" w:eastAsia="zh-CN"/>
        </w:rPr>
        <w:t>FFS whether to define requirements for the detected cell status for the idle mode CA measurement when UE transitions from RRC Connected mode to Idle mode and after UE has entered Idle mode in 36.133 section 4.9.2.1</w:t>
      </w:r>
    </w:p>
    <w:p w:rsidR="00494634" w:rsidRDefault="00207B01">
      <w:pPr>
        <w:numPr>
          <w:ilvl w:val="0"/>
          <w:numId w:val="36"/>
        </w:numPr>
        <w:rPr>
          <w:i/>
          <w:lang w:eastAsia="zh-CN"/>
        </w:rPr>
      </w:pPr>
      <w:r>
        <w:rPr>
          <w:i/>
          <w:lang w:eastAsia="zh-CN"/>
        </w:rPr>
        <w:lastRenderedPageBreak/>
        <w:t>Possible options:</w:t>
      </w:r>
    </w:p>
    <w:p w:rsidR="00494634" w:rsidRDefault="00207B01">
      <w:pPr>
        <w:numPr>
          <w:ilvl w:val="1"/>
          <w:numId w:val="36"/>
        </w:numPr>
        <w:rPr>
          <w:i/>
          <w:lang w:eastAsia="zh-CN"/>
        </w:rPr>
      </w:pPr>
      <w:r>
        <w:rPr>
          <w:i/>
          <w:lang w:eastAsia="zh-CN"/>
        </w:rPr>
        <w:t xml:space="preserve">Option 1: Apply </w:t>
      </w:r>
      <w:r>
        <w:rPr>
          <w:i/>
          <w:lang w:val="en-US" w:eastAsia="zh-CN"/>
        </w:rPr>
        <w:t>the same principles for NR inter-RAT cells.</w:t>
      </w:r>
    </w:p>
    <w:p w:rsidR="00494634" w:rsidRDefault="00207B01">
      <w:pPr>
        <w:numPr>
          <w:ilvl w:val="1"/>
          <w:numId w:val="36"/>
        </w:numPr>
        <w:rPr>
          <w:i/>
          <w:lang w:eastAsia="zh-CN"/>
        </w:rPr>
      </w:pPr>
      <w:r>
        <w:rPr>
          <w:i/>
          <w:lang w:eastAsia="zh-CN"/>
        </w:rPr>
        <w:t xml:space="preserve">Option 2: Do not apply </w:t>
      </w:r>
      <w:r>
        <w:rPr>
          <w:i/>
          <w:lang w:val="en-US" w:eastAsia="zh-CN"/>
        </w:rPr>
        <w:t>the same principles for NR inter-RAT cells.</w:t>
      </w:r>
    </w:p>
    <w:p w:rsidR="00494634" w:rsidRDefault="00494634">
      <w:pPr>
        <w:rPr>
          <w:i/>
          <w:color w:val="0070C0"/>
          <w:lang w:eastAsia="zh-CN"/>
        </w:rPr>
      </w:pPr>
    </w:p>
    <w:p w:rsidR="00494634" w:rsidRDefault="00207B01">
      <w:pPr>
        <w:rPr>
          <w:b/>
          <w:u w:val="single"/>
          <w:lang w:eastAsia="ko-KR"/>
        </w:rPr>
      </w:pPr>
      <w:r>
        <w:rPr>
          <w:b/>
          <w:u w:val="single"/>
          <w:lang w:eastAsia="ko-KR"/>
        </w:rPr>
        <w:t>Issue 2-53: Cell detected status at transitioning from connected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concept of detected cell status from LTE for LTE – NR inter-RAT EMR measurement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An NR inter-RAT cell which is a detected cell in Connected mode prior to connection release, shall remain detected after UE has entered Idle/Inactive mode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LTE concept:</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NR inter-RAT cell which is a detected cell in Connected mode prior to connection release, shall remain detected after UE has entered Idle/Inactive mode</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conditions when the detected cell status remain detected during transitioning from connected to idle or inactive mode.</w:t>
      </w:r>
    </w:p>
    <w:p w:rsidR="00494634" w:rsidRDefault="00494634">
      <w:pPr>
        <w:rPr>
          <w:lang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383"/>
        <w:gridCol w:w="8248"/>
      </w:tblGrid>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Ericsson</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Issue 2-50: UE requirements scenarios: </w:t>
            </w:r>
            <w:r>
              <w:rPr>
                <w:rFonts w:eastAsiaTheme="minorEastAsia"/>
                <w:color w:val="0070C0"/>
                <w:lang w:val="en-US" w:eastAsia="zh-CN"/>
              </w:rPr>
              <w:t>Option 3</w:t>
            </w:r>
          </w:p>
          <w:p w:rsidR="00494634" w:rsidRDefault="00207B01">
            <w:pPr>
              <w:spacing w:after="120"/>
              <w:rPr>
                <w:rFonts w:eastAsiaTheme="minorEastAsia"/>
                <w:b/>
                <w:bCs/>
                <w:color w:val="0070C0"/>
                <w:lang w:eastAsia="zh-CN"/>
              </w:rPr>
            </w:pPr>
            <w:r>
              <w:rPr>
                <w:rFonts w:eastAsiaTheme="minorEastAsia"/>
                <w:b/>
                <w:bCs/>
                <w:color w:val="0070C0"/>
                <w:lang w:eastAsia="zh-CN"/>
              </w:rPr>
              <w:t>Issue 2-51: Number of LTE inter-frequency carriers:</w:t>
            </w:r>
            <w:r>
              <w:rPr>
                <w:rFonts w:eastAsiaTheme="minorEastAsia"/>
                <w:color w:val="0070C0"/>
                <w:lang w:eastAsia="zh-CN"/>
              </w:rPr>
              <w:t xml:space="preserve"> Option 1</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r>
              <w:rPr>
                <w:rFonts w:eastAsiaTheme="minorEastAsia"/>
                <w:color w:val="0070C0"/>
                <w:lang w:eastAsia="zh-CN"/>
              </w:rPr>
              <w:t xml:space="preserve"> Option 1</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r>
              <w:rPr>
                <w:rFonts w:eastAsiaTheme="minorEastAsia"/>
                <w:color w:val="0070C0"/>
                <w:lang w:eastAsia="zh-CN"/>
              </w:rPr>
              <w:t xml:space="preserve"> Option 1</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QC</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Need a new capability bit for an EN-DC capable UE to indicate support for inter-RAT NR EMR measurements when in LTE idle</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2-51: Number of LTE inter-frequency carriers: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The number of LTE carriers can be kept the same as euCA . We will then need to ensure that the total number of carriers configured for measurement is not exceeding the measurement capability</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2-52: Number of NR inter-RAT carriers:</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 xml:space="preserve">We don’t need to limit the number of NR inter-RAT carriers. The limit should just come from UE’s idle mode measurement capability. </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2-53: Cell detected status at transitioning from connected mode:</w:t>
            </w:r>
          </w:p>
          <w:p w:rsidR="00494634" w:rsidRDefault="00207B01">
            <w:pPr>
              <w:spacing w:after="120"/>
              <w:rPr>
                <w:rFonts w:eastAsiaTheme="minorEastAsia"/>
                <w:b/>
                <w:bCs/>
                <w:color w:val="0070C0"/>
                <w:lang w:val="en-US" w:eastAsia="zh-CN"/>
              </w:rPr>
            </w:pPr>
            <w:r>
              <w:rPr>
                <w:rFonts w:eastAsiaTheme="minorEastAsia"/>
                <w:b/>
                <w:bCs/>
                <w:color w:val="0070C0"/>
                <w:lang w:val="en-US" w:eastAsia="zh-CN"/>
              </w:rPr>
              <w:t>If the cell was detected in connected mode, it is assumed to remain detected in idle mode as long as the side conditions continue to be met.</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Nokia</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color w:val="0070C0"/>
                <w:lang w:val="en-US" w:eastAsia="zh-CN"/>
              </w:rPr>
            </w:pPr>
            <w:r>
              <w:rPr>
                <w:rFonts w:eastAsiaTheme="minorEastAsia"/>
                <w:color w:val="0070C0"/>
                <w:lang w:val="en-US" w:eastAsia="zh-CN"/>
              </w:rPr>
              <w:t>Recommended WF seems to be a feasible way to progress the work in RAN4 disregarding the capability discussion.</w:t>
            </w:r>
          </w:p>
          <w:p w:rsidR="00494634" w:rsidRDefault="00207B01">
            <w:pPr>
              <w:spacing w:after="120"/>
              <w:rPr>
                <w:rFonts w:eastAsiaTheme="minorEastAsia"/>
                <w:b/>
                <w:bCs/>
                <w:color w:val="0070C0"/>
                <w:lang w:eastAsia="zh-CN"/>
              </w:rPr>
            </w:pPr>
            <w:r>
              <w:rPr>
                <w:rFonts w:eastAsiaTheme="minorEastAsia"/>
                <w:b/>
                <w:bCs/>
                <w:color w:val="0070C0"/>
                <w:lang w:eastAsia="zh-CN"/>
              </w:rPr>
              <w:lastRenderedPageBreak/>
              <w:t>Issue 2-51: Number of LTE inter-frequency carriers:</w:t>
            </w:r>
          </w:p>
          <w:p w:rsidR="00494634" w:rsidRDefault="00207B01">
            <w:pPr>
              <w:spacing w:after="120"/>
              <w:rPr>
                <w:rFonts w:eastAsiaTheme="minorEastAsia"/>
                <w:color w:val="0070C0"/>
                <w:lang w:eastAsia="zh-CN"/>
              </w:rPr>
            </w:pPr>
            <w:r>
              <w:rPr>
                <w:rFonts w:eastAsiaTheme="minorEastAsia"/>
                <w:color w:val="0070C0"/>
                <w:lang w:eastAsia="zh-CN"/>
              </w:rPr>
              <w:t>Recommended WF is agreeable to us.</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494634" w:rsidRDefault="00207B01">
            <w:pPr>
              <w:spacing w:after="120"/>
              <w:rPr>
                <w:rFonts w:eastAsiaTheme="minorEastAsia"/>
                <w:color w:val="0070C0"/>
                <w:lang w:eastAsia="zh-CN"/>
              </w:rPr>
            </w:pPr>
            <w:r>
              <w:rPr>
                <w:rFonts w:eastAsiaTheme="minorEastAsia"/>
                <w:color w:val="0070C0"/>
                <w:lang w:eastAsia="zh-CN"/>
              </w:rPr>
              <w:t>The recommended WF gives framework for the further discussion while also progressing the work. Numbers and open points would need further discussion.</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494634" w:rsidRDefault="00207B01">
            <w:pPr>
              <w:spacing w:after="120"/>
              <w:rPr>
                <w:rFonts w:eastAsiaTheme="minorEastAsia"/>
                <w:b/>
                <w:bCs/>
                <w:color w:val="0070C0"/>
                <w:lang w:val="en-US" w:eastAsia="zh-CN"/>
              </w:rPr>
            </w:pPr>
            <w:r>
              <w:rPr>
                <w:rFonts w:eastAsiaTheme="minorEastAsia"/>
                <w:color w:val="0070C0"/>
                <w:lang w:eastAsia="zh-CN"/>
              </w:rPr>
              <w:t>Support recommended WF</w:t>
            </w:r>
          </w:p>
        </w:tc>
      </w:tr>
      <w:tr w:rsidR="00494634">
        <w:tc>
          <w:tcPr>
            <w:tcW w:w="1383"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lastRenderedPageBreak/>
              <w:t>Huawei, HiSilicon</w:t>
            </w:r>
          </w:p>
        </w:tc>
        <w:tc>
          <w:tcPr>
            <w:tcW w:w="8248"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494634" w:rsidRDefault="00207B01">
            <w:pPr>
              <w:spacing w:after="120"/>
              <w:rPr>
                <w:rFonts w:eastAsiaTheme="minorEastAsia"/>
                <w:color w:val="0070C0"/>
                <w:lang w:val="en-US" w:eastAsia="zh-CN"/>
              </w:rPr>
            </w:pPr>
            <w:r>
              <w:rPr>
                <w:rFonts w:eastAsiaTheme="minorEastAsia"/>
                <w:color w:val="0070C0"/>
                <w:lang w:val="en-US" w:eastAsia="zh-CN"/>
              </w:rPr>
              <w:t>We are fine with the recommended WF except for the second bullet. At this stage we cannot agree to “</w:t>
            </w:r>
            <w:r>
              <w:rPr>
                <w:szCs w:val="24"/>
                <w:lang w:eastAsia="zh-CN"/>
              </w:rPr>
              <w:t>Define the RAN4 requirements such that legacy LTE EMR requirements are not impacted</w:t>
            </w:r>
            <w:r>
              <w:rPr>
                <w:rFonts w:eastAsiaTheme="minorEastAsia"/>
                <w:color w:val="0070C0"/>
                <w:lang w:val="en-US" w:eastAsia="zh-CN"/>
              </w:rPr>
              <w:t xml:space="preserve">”. We suggest first discuss the LTE-NR EMR requirements. </w:t>
            </w:r>
          </w:p>
          <w:p w:rsidR="00494634" w:rsidRDefault="00207B01">
            <w:pPr>
              <w:spacing w:after="120"/>
              <w:rPr>
                <w:rFonts w:eastAsiaTheme="minorEastAsia"/>
                <w:b/>
                <w:bCs/>
                <w:color w:val="0070C0"/>
                <w:lang w:eastAsia="zh-CN"/>
              </w:rPr>
            </w:pPr>
            <w:r>
              <w:rPr>
                <w:rFonts w:eastAsiaTheme="minorEastAsia"/>
                <w:b/>
                <w:bCs/>
                <w:color w:val="0070C0"/>
                <w:lang w:eastAsia="zh-CN"/>
              </w:rPr>
              <w:t>Issue 2-51: Number of LTE inter-frequency carriers:</w:t>
            </w:r>
          </w:p>
          <w:p w:rsidR="00494634" w:rsidRDefault="00207B01">
            <w:pPr>
              <w:spacing w:after="120"/>
              <w:rPr>
                <w:rFonts w:eastAsiaTheme="minorEastAsia"/>
                <w:color w:val="0070C0"/>
                <w:lang w:eastAsia="zh-CN"/>
              </w:rPr>
            </w:pPr>
            <w:r>
              <w:rPr>
                <w:rFonts w:eastAsiaTheme="minorEastAsia"/>
                <w:color w:val="0070C0"/>
                <w:lang w:eastAsia="zh-CN"/>
              </w:rPr>
              <w:t>We are fine the recommend WF conditioned on that the total number of carriers for EMR and mobility should not exceed the Rel-15 capability.</w:t>
            </w:r>
          </w:p>
          <w:p w:rsidR="00494634" w:rsidRDefault="00207B0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494634" w:rsidRDefault="00207B01">
            <w:pPr>
              <w:spacing w:after="120"/>
              <w:rPr>
                <w:rFonts w:eastAsiaTheme="minorEastAsia"/>
                <w:color w:val="0070C0"/>
                <w:lang w:eastAsia="zh-CN"/>
              </w:rPr>
            </w:pPr>
            <w:r>
              <w:rPr>
                <w:rFonts w:eastAsiaTheme="minorEastAsia"/>
                <w:color w:val="0070C0"/>
                <w:lang w:eastAsia="zh-CN"/>
              </w:rPr>
              <w:t xml:space="preserve">We support the recommended </w:t>
            </w:r>
            <w:r>
              <w:rPr>
                <w:rFonts w:eastAsiaTheme="minorEastAsia" w:hint="eastAsia"/>
                <w:color w:val="0070C0"/>
                <w:lang w:eastAsia="zh-CN"/>
              </w:rPr>
              <w:t>WF</w:t>
            </w:r>
            <w:r>
              <w:rPr>
                <w:rFonts w:eastAsiaTheme="minorEastAsia"/>
                <w:color w:val="0070C0"/>
                <w:lang w:eastAsia="zh-CN"/>
              </w:rPr>
              <w:t>. We see no need to have specific restriction on number of overlapping or non-overlapping carriers.</w:t>
            </w:r>
          </w:p>
          <w:p w:rsidR="00494634" w:rsidRDefault="00207B0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494634" w:rsidRDefault="00207B01">
            <w:pPr>
              <w:spacing w:after="120"/>
              <w:rPr>
                <w:rFonts w:eastAsiaTheme="minorEastAsia"/>
                <w:color w:val="0070C0"/>
                <w:lang w:eastAsia="zh-CN"/>
              </w:rPr>
            </w:pPr>
            <w:r>
              <w:rPr>
                <w:rFonts w:eastAsiaTheme="minorEastAsia"/>
                <w:color w:val="0070C0"/>
                <w:lang w:eastAsia="zh-CN"/>
              </w:rPr>
              <w:t>Support the recommended WF in principle</w:t>
            </w:r>
            <w:r>
              <w:rPr>
                <w:rFonts w:eastAsiaTheme="minorEastAsia"/>
                <w:color w:val="0070C0"/>
                <w:lang w:val="en-US" w:eastAsia="zh-CN"/>
              </w:rPr>
              <w:t>, but the detailed conditions need to be further discussed.</w:t>
            </w:r>
          </w:p>
          <w:p w:rsidR="00494634" w:rsidRDefault="00207B01">
            <w:pPr>
              <w:spacing w:after="120"/>
              <w:rPr>
                <w:rFonts w:eastAsiaTheme="minorEastAsia"/>
                <w:b/>
                <w:bCs/>
                <w:color w:val="0070C0"/>
                <w:lang w:eastAsia="zh-CN"/>
              </w:rPr>
            </w:pPr>
            <w:r>
              <w:rPr>
                <w:rFonts w:eastAsiaTheme="minorEastAsia"/>
                <w:b/>
                <w:bCs/>
                <w:color w:val="0070C0"/>
                <w:lang w:eastAsia="zh-CN"/>
              </w:rPr>
              <w:t>Other:</w:t>
            </w:r>
          </w:p>
          <w:p w:rsidR="00494634" w:rsidRDefault="00207B01">
            <w:pPr>
              <w:spacing w:after="120"/>
              <w:rPr>
                <w:rFonts w:eastAsiaTheme="minorEastAsia"/>
                <w:b/>
                <w:bCs/>
                <w:color w:val="0070C0"/>
                <w:lang w:val="en-US" w:eastAsia="zh-CN"/>
              </w:rPr>
            </w:pPr>
            <w:r>
              <w:rPr>
                <w:rFonts w:eastAsiaTheme="minorEastAsia" w:hint="eastAsia"/>
                <w:bCs/>
                <w:color w:val="0070C0"/>
                <w:lang w:eastAsia="zh-CN"/>
              </w:rPr>
              <w:t>It seems Proposal</w:t>
            </w:r>
            <w:r>
              <w:rPr>
                <w:rFonts w:eastAsiaTheme="minorEastAsia"/>
                <w:bCs/>
                <w:color w:val="0070C0"/>
                <w:lang w:eastAsia="zh-CN"/>
              </w:rPr>
              <w:t xml:space="preserve"> 5 in our paper R4-2001628 was not captured in the open issue discussion.</w:t>
            </w:r>
          </w:p>
        </w:tc>
      </w:tr>
      <w:tr w:rsidR="00494634">
        <w:tc>
          <w:tcPr>
            <w:tcW w:w="1383" w:type="dxa"/>
          </w:tcPr>
          <w:p w:rsidR="00494634" w:rsidRDefault="00207B01">
            <w:pPr>
              <w:spacing w:after="120"/>
              <w:rPr>
                <w:rFonts w:eastAsiaTheme="minorEastAsia"/>
                <w:bCs/>
                <w:color w:val="0070C0"/>
                <w:lang w:val="en-US" w:eastAsia="zh-CN"/>
              </w:rPr>
            </w:pPr>
            <w:r>
              <w:rPr>
                <w:rFonts w:eastAsiaTheme="minorEastAsia"/>
                <w:bCs/>
                <w:color w:val="0070C0"/>
                <w:lang w:val="en-US" w:eastAsia="zh-CN"/>
              </w:rPr>
              <w:t>MediaTek</w:t>
            </w:r>
          </w:p>
        </w:tc>
        <w:tc>
          <w:tcPr>
            <w:tcW w:w="8248" w:type="dxa"/>
          </w:tcPr>
          <w:p w:rsidR="00494634" w:rsidRDefault="00207B01">
            <w:pPr>
              <w:rPr>
                <w:b/>
                <w:u w:val="single"/>
                <w:lang w:eastAsia="ko-KR"/>
              </w:rPr>
            </w:pPr>
            <w:r>
              <w:rPr>
                <w:b/>
                <w:u w:val="single"/>
                <w:lang w:eastAsia="ko-KR"/>
              </w:rPr>
              <w:t>Issue 2-50: UE requirements scenarios: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 xml:space="preserve">              [MTK]: Agree. RAN4 to avoid the parallel discussion for EMR capabilities.</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the RAN4 requirements such that legacy LTE EMR requirements are not impacted.</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Agree. The scenario we should focus on is “NR SSB based measurement in LTE IDLE/INACTIVE mode</w:t>
            </w:r>
            <w:r>
              <w:t xml:space="preserve"> </w:t>
            </w:r>
            <w:r>
              <w:rPr>
                <w:rFonts w:eastAsiaTheme="minorEastAsia"/>
                <w:bCs/>
                <w:color w:val="0070C0"/>
                <w:lang w:val="en-US" w:eastAsia="zh-CN"/>
              </w:rPr>
              <w:t>for DC purpose”</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 xml:space="preserve">[MTK]: Agree. </w:t>
            </w:r>
          </w:p>
          <w:p w:rsidR="00494634" w:rsidRDefault="00494634">
            <w:pPr>
              <w:pStyle w:val="ListParagraph"/>
              <w:overflowPunct/>
              <w:autoSpaceDE/>
              <w:autoSpaceDN/>
              <w:adjustRightInd/>
              <w:spacing w:after="120"/>
              <w:ind w:left="1440" w:firstLineChars="0" w:firstLine="0"/>
              <w:textAlignment w:val="auto"/>
              <w:rPr>
                <w:rFonts w:eastAsia="SimSun"/>
                <w:szCs w:val="24"/>
                <w:lang w:val="en-US" w:eastAsia="zh-CN"/>
              </w:rPr>
            </w:pP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 1 UE: A UE supporting ca-IdleModeMeasurements and supporting NR inter-RAT EMR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 2 UE: A UE supporting NR inter-RAT EMR and not supporting ca-IdleModeMeasurements.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We prefer to prioritize Type 2 UE first. It is too complicated to discuss requirements of 2 scenarios at the same time.</w:t>
            </w:r>
          </w:p>
          <w:p w:rsidR="00494634" w:rsidRDefault="00207B01">
            <w:pPr>
              <w:rPr>
                <w:b/>
                <w:u w:val="single"/>
                <w:lang w:eastAsia="ko-KR"/>
              </w:rPr>
            </w:pPr>
            <w:r>
              <w:rPr>
                <w:b/>
                <w:u w:val="single"/>
                <w:lang w:eastAsia="ko-KR"/>
              </w:rPr>
              <w:t>Issue 2-51: Number of LTE inter-frequency carriers: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A UE supporting ca-IdleModeMeasurements and supporting NR inter-RAT EMR (Type 1 UE) the number of LTE inter-frequency EMR carriers is the same as defined for ca-IdleModeMeasurements.</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No matter Type 1 or Type 2 UE. We suggest to follow the similar principles agreed in NR, so we suggest that</w:t>
            </w:r>
            <w:r>
              <w:rPr>
                <w:rFonts w:eastAsiaTheme="minorEastAsia"/>
                <w:bCs/>
                <w:color w:val="0070C0"/>
                <w:lang w:val="en-US" w:eastAsia="zh-CN"/>
              </w:rPr>
              <w:br/>
              <w:t>“</w:t>
            </w:r>
            <w:r>
              <w:rPr>
                <w:rFonts w:eastAsiaTheme="minorEastAsia"/>
                <w:b/>
                <w:bCs/>
                <w:color w:val="0070C0"/>
                <w:lang w:val="en-US" w:eastAsia="zh-CN"/>
              </w:rPr>
              <w:t>The number of reported carriers of CRS based and/or SSB based measurement in LTE IDLE/INACTIVE mode (for CA and/or DC purposes) should not extend the measurement capability defined in Rel-15.”</w:t>
            </w:r>
          </w:p>
          <w:p w:rsidR="00494634" w:rsidRDefault="00494634">
            <w:pPr>
              <w:rPr>
                <w:b/>
                <w:u w:val="single"/>
                <w:lang w:eastAsia="ko-KR"/>
              </w:rPr>
            </w:pPr>
          </w:p>
          <w:p w:rsidR="00494634" w:rsidRDefault="00207B01">
            <w:pPr>
              <w:rPr>
                <w:b/>
                <w:u w:val="single"/>
                <w:lang w:eastAsia="ko-KR"/>
              </w:rPr>
            </w:pPr>
            <w:r>
              <w:rPr>
                <w:b/>
                <w:u w:val="single"/>
                <w:lang w:eastAsia="ko-KR"/>
              </w:rPr>
              <w:t>Issue 2-52: Number of NR inter-RAT carriers: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 UE supporting ca-IdleModeMeasurements and supporting NR inter-RAT EMR (Type 1 UE) shall support at least [1, 2] NR inter-RAT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number of NR EMR carriers are in addition to LTE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 UE only supporting NR inter-RAT EMR (Type 2 UE) shall support at least [1, 2] NR inter-RAT EMR carriers.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[MTK]: No matter Type 1 or Type 2 UE. We suggest to specify different overall reported EMR carriers when UE is at cell center (N</w:t>
            </w:r>
            <w:r>
              <w:rPr>
                <w:rFonts w:eastAsiaTheme="minorEastAsia"/>
                <w:bCs/>
                <w:color w:val="0070C0"/>
                <w:vertAlign w:val="subscript"/>
                <w:lang w:val="en-US" w:eastAsia="zh-CN"/>
              </w:rPr>
              <w:t xml:space="preserve">cell center  </w:t>
            </w:r>
            <w:r>
              <w:rPr>
                <w:rFonts w:eastAsiaTheme="minorEastAsia"/>
                <w:bCs/>
                <w:color w:val="0070C0"/>
                <w:lang w:val="en-US" w:eastAsia="zh-CN"/>
              </w:rPr>
              <w:t>= A+B) and cell edge (N</w:t>
            </w:r>
            <w:r>
              <w:rPr>
                <w:rFonts w:eastAsiaTheme="minorEastAsia"/>
                <w:bCs/>
                <w:color w:val="0070C0"/>
                <w:vertAlign w:val="subscript"/>
                <w:lang w:val="en-US" w:eastAsia="zh-CN"/>
              </w:rPr>
              <w:t xml:space="preserve">cell edge  </w:t>
            </w:r>
            <w:r>
              <w:rPr>
                <w:rFonts w:eastAsiaTheme="minorEastAsia"/>
                <w:bCs/>
                <w:color w:val="0070C0"/>
                <w:lang w:val="en-US" w:eastAsia="zh-CN"/>
              </w:rPr>
              <w:t xml:space="preserve">= A+B). Where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center  </w:t>
            </w:r>
            <w:r>
              <w:rPr>
                <w:rFonts w:eastAsiaTheme="minorEastAsia"/>
                <w:bCs/>
                <w:color w:val="0070C0"/>
                <w:lang w:val="en-US" w:eastAsia="zh-CN"/>
              </w:rPr>
              <w:t>= A+B is the total number carriers the UE at least shall be able to measure for EMR when UE is at cell center.</w:t>
            </w:r>
          </w:p>
          <w:p w:rsidR="00494634" w:rsidRDefault="00207B01">
            <w:pPr>
              <w:pStyle w:val="ListParagraph"/>
              <w:numPr>
                <w:ilvl w:val="2"/>
                <w:numId w:val="9"/>
              </w:numPr>
              <w:spacing w:after="0" w:line="240" w:lineRule="auto"/>
              <w:ind w:firstLineChars="0"/>
              <w:rPr>
                <w:rFonts w:eastAsia="SimSun"/>
                <w:szCs w:val="24"/>
                <w:lang w:eastAsia="zh-CN"/>
              </w:rPr>
            </w:pPr>
            <w:r>
              <w:rPr>
                <w:rFonts w:eastAsiaTheme="minorEastAsia"/>
                <w:bCs/>
                <w:color w:val="0070C0"/>
                <w:lang w:val="en-US" w:eastAsia="zh-CN"/>
              </w:rPr>
              <w:t>N</w:t>
            </w:r>
            <w:r>
              <w:rPr>
                <w:rFonts w:eastAsiaTheme="minorEastAsia"/>
                <w:bCs/>
                <w:color w:val="0070C0"/>
                <w:vertAlign w:val="subscript"/>
                <w:lang w:val="en-US" w:eastAsia="zh-CN"/>
              </w:rPr>
              <w:t xml:space="preserve">cell edge  </w:t>
            </w:r>
            <w:r>
              <w:rPr>
                <w:rFonts w:eastAsiaTheme="minorEastAsia"/>
                <w:bCs/>
                <w:color w:val="0070C0"/>
                <w:lang w:val="en-US" w:eastAsia="zh-CN"/>
              </w:rPr>
              <w:t xml:space="preserve">= A+B is the total number carriers the UE at least shall be able to measure for EMR when UE is at cell edge.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 xml:space="preserve">A: The number of overlapping carriers. </w:t>
            </w:r>
          </w:p>
          <w:p w:rsidR="00494634" w:rsidRDefault="00207B01">
            <w:pPr>
              <w:pStyle w:val="ListParagraph"/>
              <w:numPr>
                <w:ilvl w:val="2"/>
                <w:numId w:val="9"/>
              </w:numPr>
              <w:spacing w:after="0" w:line="240" w:lineRule="auto"/>
              <w:ind w:firstLineChars="0"/>
              <w:rPr>
                <w:rFonts w:eastAsiaTheme="minorEastAsia"/>
                <w:bCs/>
                <w:color w:val="0070C0"/>
                <w:lang w:val="en-US" w:eastAsia="zh-CN"/>
              </w:rPr>
            </w:pPr>
            <w:r>
              <w:rPr>
                <w:rFonts w:eastAsiaTheme="minorEastAsia"/>
                <w:bCs/>
                <w:color w:val="0070C0"/>
                <w:lang w:val="en-US" w:eastAsia="zh-CN"/>
              </w:rPr>
              <w:t>B: The number of non-overlapping carriers.</w:t>
            </w:r>
          </w:p>
          <w:p w:rsidR="00494634" w:rsidRDefault="00207B01">
            <w:pPr>
              <w:pStyle w:val="ListParagraph"/>
              <w:spacing w:after="0"/>
              <w:ind w:left="2376" w:firstLineChars="0" w:firstLine="0"/>
              <w:rPr>
                <w:rFonts w:eastAsia="SimSun"/>
                <w:szCs w:val="24"/>
                <w:lang w:eastAsia="zh-CN"/>
              </w:rPr>
            </w:pPr>
            <w:r>
              <w:rPr>
                <w:rFonts w:eastAsiaTheme="minorEastAsia"/>
                <w:bCs/>
                <w:color w:val="0070C0"/>
                <w:lang w:val="en-US" w:eastAsia="zh-CN"/>
              </w:rPr>
              <w:t xml:space="preserve">                           </w:t>
            </w:r>
          </w:p>
          <w:p w:rsidR="00494634" w:rsidRDefault="00207B01">
            <w:pPr>
              <w:spacing w:after="0"/>
              <w:rPr>
                <w:b/>
                <w:u w:val="single"/>
                <w:lang w:eastAsia="ko-KR"/>
              </w:rPr>
            </w:pPr>
            <w:r>
              <w:rPr>
                <w:rFonts w:eastAsiaTheme="minorEastAsia"/>
                <w:bCs/>
                <w:color w:val="0070C0"/>
                <w:lang w:val="en-US" w:eastAsia="zh-CN"/>
              </w:rPr>
              <w:t xml:space="preserve">                             FFS the value of [N</w:t>
            </w:r>
            <w:r>
              <w:rPr>
                <w:rFonts w:eastAsiaTheme="minorEastAsia"/>
                <w:bCs/>
                <w:color w:val="0070C0"/>
                <w:vertAlign w:val="subscript"/>
                <w:lang w:val="en-US" w:eastAsia="zh-CN"/>
              </w:rPr>
              <w:t>cell center</w:t>
            </w:r>
            <w:r>
              <w:rPr>
                <w:rFonts w:eastAsiaTheme="minorEastAsia"/>
                <w:bCs/>
                <w:color w:val="0070C0"/>
                <w:lang w:val="en-US" w:eastAsia="zh-CN"/>
              </w:rPr>
              <w:t>] and [N</w:t>
            </w:r>
            <w:r>
              <w:rPr>
                <w:rFonts w:eastAsiaTheme="minorEastAsia"/>
                <w:bCs/>
                <w:color w:val="0070C0"/>
                <w:vertAlign w:val="subscript"/>
                <w:lang w:val="en-US" w:eastAsia="zh-CN"/>
              </w:rPr>
              <w:t>cell edge</w:t>
            </w:r>
            <w:r>
              <w:rPr>
                <w:rFonts w:eastAsiaTheme="minorEastAsia"/>
                <w:bCs/>
                <w:color w:val="0070C0"/>
                <w:lang w:val="en-US" w:eastAsia="zh-CN"/>
              </w:rPr>
              <w:t>].</w:t>
            </w:r>
          </w:p>
          <w:p w:rsidR="00494634" w:rsidRDefault="00494634">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p>
          <w:p w:rsidR="00494634" w:rsidRDefault="00207B0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Pr>
                <w:rFonts w:eastAsiaTheme="minorEastAsia"/>
                <w:bCs/>
                <w:color w:val="0070C0"/>
                <w:lang w:val="en-US" w:eastAsia="zh-CN"/>
              </w:rPr>
              <w:t xml:space="preserve">Otherwise, it will be very difficult for companies to determine the overall reported number of EMR carriers. If only 1 single value </w:t>
            </w:r>
            <w:r>
              <w:rPr>
                <w:rFonts w:ascii="PMingLiU" w:eastAsia="PMingLiU" w:hAnsi="PMingLiU" w:hint="eastAsia"/>
                <w:bCs/>
                <w:color w:val="0070C0"/>
                <w:lang w:val="en-US" w:eastAsia="zh-TW"/>
              </w:rPr>
              <w:t>N=A+B</w:t>
            </w:r>
            <w:r>
              <w:rPr>
                <w:rFonts w:eastAsiaTheme="minorEastAsia"/>
                <w:bCs/>
                <w:color w:val="0070C0"/>
                <w:lang w:val="en-US" w:eastAsia="zh-CN"/>
              </w:rPr>
              <w:t xml:space="preserve"> is applied.</w:t>
            </w:r>
          </w:p>
          <w:p w:rsidR="00494634" w:rsidRDefault="00207B01">
            <w:pPr>
              <w:pStyle w:val="ListParagraph"/>
              <w:numPr>
                <w:ilvl w:val="0"/>
                <w:numId w:val="37"/>
              </w:numPr>
              <w:overflowPunct/>
              <w:autoSpaceDE/>
              <w:autoSpaceDN/>
              <w:adjustRightInd/>
              <w:spacing w:after="120" w:line="240" w:lineRule="auto"/>
              <w:ind w:firstLineChars="0"/>
              <w:textAlignment w:val="auto"/>
              <w:rPr>
                <w:rFonts w:eastAsiaTheme="minorEastAsia"/>
                <w:bCs/>
                <w:color w:val="0070C0"/>
                <w:lang w:val="en-US" w:eastAsia="zh-CN"/>
              </w:rPr>
            </w:pPr>
            <w:r>
              <w:rPr>
                <w:rFonts w:eastAsiaTheme="minorEastAsia"/>
                <w:bCs/>
                <w:color w:val="0070C0"/>
                <w:lang w:val="en-US" w:eastAsia="zh-CN"/>
              </w:rPr>
              <w:t xml:space="preserve">When UE is at cell center </w:t>
            </w:r>
            <w:r>
              <w:rPr>
                <w:rFonts w:eastAsiaTheme="minorEastAsia" w:hint="eastAsia"/>
                <w:bCs/>
                <w:color w:val="0070C0"/>
                <w:lang w:val="en-US" w:eastAsia="zh-CN"/>
              </w:rPr>
              <w:t>N=</w:t>
            </w:r>
            <w:r>
              <w:rPr>
                <w:rFonts w:eastAsiaTheme="minorEastAsia"/>
                <w:bCs/>
                <w:color w:val="0070C0"/>
                <w:lang w:val="en-US" w:eastAsia="zh-CN"/>
              </w:rPr>
              <w:t>2 might be not enough,</w:t>
            </w:r>
          </w:p>
          <w:p w:rsidR="00494634" w:rsidRDefault="00207B01">
            <w:pPr>
              <w:pStyle w:val="ListParagraph"/>
              <w:numPr>
                <w:ilvl w:val="0"/>
                <w:numId w:val="37"/>
              </w:numPr>
              <w:overflowPunct/>
              <w:autoSpaceDE/>
              <w:autoSpaceDN/>
              <w:adjustRightInd/>
              <w:spacing w:after="120" w:line="240" w:lineRule="auto"/>
              <w:ind w:firstLineChars="0"/>
              <w:textAlignment w:val="auto"/>
              <w:rPr>
                <w:rFonts w:eastAsiaTheme="minorEastAsia"/>
                <w:bCs/>
                <w:color w:val="0070C0"/>
                <w:lang w:val="en-US" w:eastAsia="zh-CN"/>
              </w:rPr>
            </w:pPr>
            <w:r>
              <w:rPr>
                <w:rFonts w:eastAsiaTheme="minorEastAsia"/>
                <w:bCs/>
                <w:color w:val="0070C0"/>
                <w:lang w:val="en-US" w:eastAsia="zh-CN"/>
              </w:rPr>
              <w:t>When UE is at cell edge N=2 might be too large.</w:t>
            </w:r>
          </w:p>
          <w:p w:rsidR="00494634" w:rsidRDefault="00494634">
            <w:pPr>
              <w:rPr>
                <w:b/>
                <w:u w:val="single"/>
                <w:lang w:val="en-US" w:eastAsia="ko-KR"/>
              </w:rPr>
            </w:pPr>
          </w:p>
          <w:p w:rsidR="00494634" w:rsidRDefault="00207B01">
            <w:pPr>
              <w:rPr>
                <w:b/>
                <w:u w:val="single"/>
                <w:lang w:eastAsia="ko-KR"/>
              </w:rPr>
            </w:pPr>
            <w:r>
              <w:rPr>
                <w:b/>
                <w:u w:val="single"/>
                <w:lang w:eastAsia="ko-KR"/>
              </w:rPr>
              <w:t>Issue 2-53: Cell detected status at transitioning from connected mode:</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Adopt the LTE concept:</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An NR inter-RAT cell which is a detected cell in Connected mode prior to connection release, shall remain detected after UE has entered Idle/Inactive mode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Open: conditions when the detected cell status remain detected during transitioning from connected to idle or inactive mode.</w:t>
            </w:r>
          </w:p>
          <w:p w:rsidR="00494634" w:rsidRDefault="00207B01">
            <w:pPr>
              <w:spacing w:after="120"/>
              <w:rPr>
                <w:rFonts w:eastAsiaTheme="minorEastAsia"/>
                <w:bCs/>
                <w:color w:val="0070C0"/>
                <w:lang w:val="en-US" w:eastAsia="zh-CN"/>
              </w:rPr>
            </w:pPr>
            <w:r>
              <w:rPr>
                <w:rFonts w:eastAsiaTheme="minorEastAsia"/>
                <w:bCs/>
                <w:color w:val="0070C0"/>
                <w:lang w:val="en-US" w:eastAsia="zh-CN"/>
              </w:rPr>
              <w:lastRenderedPageBreak/>
              <w:t xml:space="preserve">             [MTK]: We prefer to discuss the necessary conditions first. For example, inter-frequency</w:t>
            </w:r>
          </w:p>
          <w:p w:rsidR="00494634" w:rsidRDefault="00207B01">
            <w:pPr>
              <w:spacing w:after="120"/>
              <w:rPr>
                <w:rFonts w:eastAsiaTheme="minorEastAsia"/>
                <w:bCs/>
                <w:color w:val="0070C0"/>
                <w:lang w:val="en-US" w:eastAsia="zh-CN"/>
              </w:rPr>
            </w:pPr>
            <w:r>
              <w:rPr>
                <w:rFonts w:eastAsiaTheme="minorEastAsia"/>
                <w:bCs/>
                <w:color w:val="0070C0"/>
                <w:lang w:val="en-US" w:eastAsia="zh-CN"/>
              </w:rPr>
              <w:t xml:space="preserve">             layer should also be configured as the EMR measurement object, otherwise UE might delete</w:t>
            </w:r>
          </w:p>
          <w:p w:rsidR="00494634" w:rsidRDefault="00207B01">
            <w:pPr>
              <w:spacing w:after="120"/>
              <w:rPr>
                <w:rFonts w:eastAsiaTheme="minorEastAsia"/>
                <w:bCs/>
                <w:color w:val="0070C0"/>
                <w:lang w:val="en-US" w:eastAsia="zh-CN"/>
              </w:rPr>
            </w:pPr>
            <w:r>
              <w:rPr>
                <w:rFonts w:eastAsiaTheme="minorEastAsia"/>
                <w:bCs/>
                <w:color w:val="0070C0"/>
                <w:lang w:val="en-US" w:eastAsia="zh-CN"/>
              </w:rPr>
              <w:t xml:space="preserve">             the cell ID and corresponding measurement results from the RRC when UE enters the idle </w:t>
            </w:r>
          </w:p>
          <w:p w:rsidR="00494634" w:rsidRDefault="00207B01">
            <w:pPr>
              <w:spacing w:after="120"/>
              <w:rPr>
                <w:rFonts w:eastAsiaTheme="minorEastAsia"/>
                <w:b/>
                <w:bCs/>
                <w:color w:val="0070C0"/>
                <w:lang w:eastAsia="zh-CN"/>
              </w:rPr>
            </w:pPr>
            <w:r>
              <w:rPr>
                <w:rFonts w:eastAsiaTheme="minorEastAsia"/>
                <w:bCs/>
                <w:color w:val="0070C0"/>
                <w:lang w:val="en-US" w:eastAsia="zh-CN"/>
              </w:rPr>
              <w:t xml:space="preserve">             mode.</w:t>
            </w:r>
          </w:p>
        </w:tc>
      </w:tr>
    </w:tbl>
    <w:p w:rsidR="00494634" w:rsidRDefault="00494634">
      <w:pPr>
        <w:rPr>
          <w:lang w:eastAsia="zh-CN"/>
        </w:rPr>
      </w:pPr>
    </w:p>
    <w:p w:rsidR="00494634" w:rsidRDefault="00207B01">
      <w:pPr>
        <w:pStyle w:val="Heading3"/>
        <w:rPr>
          <w:sz w:val="24"/>
          <w:szCs w:val="16"/>
        </w:rPr>
      </w:pPr>
      <w:r>
        <w:rPr>
          <w:sz w:val="24"/>
          <w:szCs w:val="16"/>
        </w:rPr>
        <w:t>CRs/TPs comments collection</w:t>
      </w:r>
    </w:p>
    <w:p w:rsidR="00494634" w:rsidRDefault="00207B01">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494634">
        <w:tc>
          <w:tcPr>
            <w:tcW w:w="1400"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400"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494634" w:rsidRDefault="00207B01">
            <w:pPr>
              <w:spacing w:after="120"/>
              <w:rPr>
                <w:rFonts w:eastAsiaTheme="minorEastAsia"/>
                <w:color w:val="0070C0"/>
                <w:lang w:val="en-US" w:eastAsia="zh-CN"/>
              </w:rPr>
            </w:pPr>
            <w:r>
              <w:rPr>
                <w:rFonts w:eastAsiaTheme="minorEastAsia"/>
                <w:color w:val="0070C0"/>
                <w:lang w:val="en-US" w:eastAsia="zh-CN"/>
              </w:rPr>
              <w:t>Nokia: More discussion needed</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400" w:type="dxa"/>
            <w:vMerge/>
          </w:tcPr>
          <w:p w:rsidR="00494634" w:rsidRDefault="00494634">
            <w:pPr>
              <w:spacing w:after="120"/>
              <w:rPr>
                <w:rFonts w:eastAsiaTheme="minorEastAsia"/>
                <w:color w:val="0070C0"/>
                <w:lang w:val="en-US" w:eastAsia="zh-CN"/>
              </w:rPr>
            </w:pPr>
          </w:p>
        </w:tc>
        <w:tc>
          <w:tcPr>
            <w:tcW w:w="8231"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r>
        <w:t>Summary</w:t>
      </w:r>
      <w:r>
        <w:rPr>
          <w:rFonts w:hint="eastAsia"/>
        </w:rPr>
        <w:t xml:space="preserve"> for 1st round </w:t>
      </w:r>
    </w:p>
    <w:p w:rsidR="00494634" w:rsidRDefault="00207B01">
      <w:pPr>
        <w:pStyle w:val="Heading3"/>
        <w:rPr>
          <w:sz w:val="24"/>
          <w:szCs w:val="16"/>
        </w:rPr>
      </w:pPr>
      <w:r>
        <w:rPr>
          <w:sz w:val="24"/>
          <w:szCs w:val="16"/>
        </w:rPr>
        <w:t xml:space="preserve">Open issues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b/>
                <w:u w:val="single"/>
                <w:lang w:eastAsia="ko-KR"/>
              </w:rPr>
            </w:pPr>
            <w:bookmarkStart w:id="629" w:name="_Hlk34044902"/>
            <w:r>
              <w:rPr>
                <w:b/>
                <w:u w:val="single"/>
                <w:lang w:eastAsia="ko-KR"/>
              </w:rPr>
              <w:t>Issue 2-50: UE requirements scenarios</w:t>
            </w:r>
            <w:bookmarkEnd w:id="629"/>
            <w:r>
              <w:rPr>
                <w:b/>
                <w:u w:val="single"/>
                <w:lang w:eastAsia="ko-KR"/>
              </w:rPr>
              <w:t>:</w:t>
            </w:r>
          </w:p>
          <w:p w:rsidR="00494634" w:rsidRDefault="00494634">
            <w:pPr>
              <w:rPr>
                <w:rFonts w:eastAsiaTheme="minorEastAsia"/>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
                <w:color w:val="0070C0"/>
                <w:lang w:val="en-US" w:eastAsia="zh-CN"/>
              </w:rPr>
            </w:pPr>
            <w:r>
              <w:rPr>
                <w:rFonts w:eastAsiaTheme="minorEastAsia"/>
                <w:iCs/>
                <w:color w:val="0070C0"/>
                <w:lang w:val="en-US" w:eastAsia="zh-CN"/>
              </w:rPr>
              <w:t>RAN4 defines the LTE NR Inter-RAT measurements requirements for EMR agnostic to the capability. Additionally, the usual assumption applies when a new feature it introduced in a later release it shall not impact legacy features and legacy features stay unchanged for UEs not supporting the new features.</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Go along with the recommended WF and work along the assumptions: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ca-IdleModeMeasurements and supporting NR inter-RAT EMR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2 UE: A UE supporting NR inter-RAT EMR and not supporting ca-IdleModeMeasurements.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RAN4 to continue the discussion related to UE requirements for supporting NR Inter-RAT measurements for EMR. Later RAN4 can, if needed, return to the capability discussion.</w:t>
            </w:r>
          </w:p>
          <w:p w:rsidR="00494634" w:rsidRDefault="00207B01">
            <w:pPr>
              <w:rPr>
                <w:rFonts w:eastAsiaTheme="minorEastAsia"/>
                <w:i/>
                <w:color w:val="0070C0"/>
                <w:lang w:val="en-US" w:eastAsia="zh-CN"/>
              </w:rPr>
            </w:pPr>
            <w:r>
              <w:rPr>
                <w:rFonts w:eastAsiaTheme="minorEastAsia"/>
                <w:iCs/>
                <w:color w:val="0070C0"/>
                <w:lang w:val="en-US" w:eastAsia="zh-CN"/>
              </w:rPr>
              <w:lastRenderedPageBreak/>
              <w:t>RAN4 defines the LTE NR Inter-RAT measurements requirements for EMR agnostic to the capability. Additionally, the usual assumption applies when a new feature it introduced in a later release it shall not impact legacy features and legacy features stay unchanged for UEs not supporting the new features.</w:t>
            </w:r>
          </w:p>
        </w:tc>
      </w:tr>
      <w:tr w:rsidR="00494634">
        <w:tc>
          <w:tcPr>
            <w:tcW w:w="1230" w:type="dxa"/>
          </w:tcPr>
          <w:p w:rsidR="00494634" w:rsidRDefault="00207B01">
            <w:pPr>
              <w:rPr>
                <w:b/>
                <w:u w:val="single"/>
                <w:lang w:eastAsia="ko-KR"/>
              </w:rPr>
            </w:pPr>
            <w:r>
              <w:rPr>
                <w:b/>
                <w:u w:val="single"/>
                <w:lang w:eastAsia="ko-KR"/>
              </w:rPr>
              <w:lastRenderedPageBreak/>
              <w:t>Issue 2-51: Number of LTE inter-frequency carriers:</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 preference as input from companies is not clear.</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Recommended WF:</w:t>
            </w:r>
          </w:p>
          <w:p w:rsidR="00494634" w:rsidRDefault="00207B01">
            <w:pPr>
              <w:pStyle w:val="ListParagraph"/>
              <w:numPr>
                <w:ilvl w:val="0"/>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ca-IdleModeMeasurements and supporting NR inter-RAT EMR (Type 1 UE) the number of LTE inter-frequency EMR carriers is the same as defined for ca-IdleModeMeasurements.</w:t>
            </w:r>
          </w:p>
          <w:p w:rsidR="00494634" w:rsidRDefault="00207B01">
            <w:pPr>
              <w:rPr>
                <w:rFonts w:eastAsiaTheme="minorEastAsia"/>
                <w:iCs/>
                <w:color w:val="0070C0"/>
                <w:lang w:val="en-US" w:eastAsia="zh-CN"/>
              </w:rPr>
            </w:pPr>
            <w:r>
              <w:rPr>
                <w:rFonts w:eastAsiaTheme="minorEastAsia"/>
                <w:iCs/>
                <w:color w:val="0070C0"/>
                <w:lang w:val="en-US" w:eastAsia="zh-CN"/>
              </w:rPr>
              <w:t>For LTE EMR carriers it seems that some companies can agree to the recommended WF. It seems all companies can agree that UE measurement capability is the upper limit while it is not clear what are the different company preferences related to the number of LTE carriers:</w:t>
            </w:r>
          </w:p>
          <w:p w:rsidR="00494634" w:rsidRDefault="00207B01">
            <w:pPr>
              <w:rPr>
                <w:rFonts w:eastAsiaTheme="minorEastAsia"/>
                <w:iCs/>
                <w:color w:val="0070C0"/>
                <w:lang w:val="en-US" w:eastAsia="zh-CN"/>
              </w:rPr>
            </w:pPr>
            <w:r>
              <w:rPr>
                <w:rFonts w:eastAsiaTheme="minorEastAsia"/>
                <w:iCs/>
                <w:color w:val="0070C0"/>
                <w:lang w:val="en-US" w:eastAsia="zh-CN"/>
              </w:rPr>
              <w:t>At least 3 companies can agree to the recommended WF and the number of LTE carriers.</w:t>
            </w:r>
          </w:p>
          <w:p w:rsidR="00494634" w:rsidRDefault="00207B01">
            <w:pPr>
              <w:rPr>
                <w:rFonts w:eastAsiaTheme="minorEastAsia"/>
                <w:iCs/>
                <w:color w:val="0070C0"/>
                <w:lang w:val="en-US" w:eastAsia="zh-CN"/>
              </w:rPr>
            </w:pPr>
            <w:r>
              <w:rPr>
                <w:rFonts w:eastAsiaTheme="minorEastAsia"/>
                <w:iCs/>
                <w:color w:val="0070C0"/>
                <w:lang w:val="en-US" w:eastAsia="zh-CN"/>
              </w:rPr>
              <w:t>Companies seems to agree also that there is no need to limit the number of NR carrier (but this is handled in next issue 2-52)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 xml:space="preserve">Company views on the on the number of </w:t>
            </w:r>
            <w:r>
              <w:rPr>
                <w:rFonts w:eastAsiaTheme="minorEastAsia"/>
                <w:b/>
                <w:bCs/>
                <w:iCs/>
                <w:color w:val="0070C0"/>
                <w:lang w:val="en-US" w:eastAsia="zh-CN"/>
              </w:rPr>
              <w:t>LTE EMR</w:t>
            </w:r>
            <w:r>
              <w:rPr>
                <w:rFonts w:eastAsiaTheme="minorEastAsia"/>
                <w:iCs/>
                <w:color w:val="0070C0"/>
                <w:lang w:val="en-US" w:eastAsia="zh-CN"/>
              </w:rPr>
              <w:t xml:space="preserve"> carriers is needed to progress:</w:t>
            </w:r>
          </w:p>
          <w:p w:rsidR="00494634" w:rsidRDefault="00207B01">
            <w:pPr>
              <w:pStyle w:val="ListParagraph"/>
              <w:numPr>
                <w:ilvl w:val="0"/>
                <w:numId w:val="38"/>
              </w:numPr>
              <w:ind w:firstLineChars="0"/>
              <w:rPr>
                <w:rFonts w:eastAsiaTheme="minorEastAsia"/>
                <w:iCs/>
                <w:color w:val="0070C0"/>
                <w:lang w:val="en-US" w:eastAsia="zh-CN"/>
              </w:rPr>
            </w:pPr>
            <w:r>
              <w:rPr>
                <w:rFonts w:eastAsiaTheme="minorEastAsia"/>
                <w:iCs/>
                <w:color w:val="0070C0"/>
                <w:lang w:val="en-US" w:eastAsia="zh-CN"/>
              </w:rPr>
              <w:t xml:space="preserve">Same as for a UE supporting </w:t>
            </w:r>
            <w:r>
              <w:rPr>
                <w:rFonts w:eastAsia="SimSun"/>
                <w:szCs w:val="24"/>
                <w:lang w:eastAsia="zh-CN"/>
              </w:rPr>
              <w:t>ca-IdleModeMeasurements?</w:t>
            </w:r>
          </w:p>
          <w:p w:rsidR="00494634" w:rsidRDefault="00207B01">
            <w:pPr>
              <w:pStyle w:val="ListParagraph"/>
              <w:numPr>
                <w:ilvl w:val="0"/>
                <w:numId w:val="38"/>
              </w:numPr>
              <w:ind w:firstLineChars="0"/>
              <w:rPr>
                <w:rFonts w:eastAsiaTheme="minorEastAsia"/>
                <w:iCs/>
                <w:color w:val="0070C0"/>
                <w:lang w:val="en-US" w:eastAsia="zh-CN"/>
              </w:rPr>
            </w:pPr>
            <w:r>
              <w:rPr>
                <w:rFonts w:eastAsiaTheme="minorEastAsia"/>
                <w:iCs/>
                <w:color w:val="0070C0"/>
                <w:lang w:val="en-US" w:eastAsia="zh-CN"/>
              </w:rPr>
              <w:t xml:space="preserve">Can be different than for a UE supporting </w:t>
            </w:r>
            <w:r>
              <w:rPr>
                <w:rFonts w:eastAsia="SimSun"/>
                <w:szCs w:val="24"/>
                <w:lang w:eastAsia="zh-CN"/>
              </w:rPr>
              <w:t>ca-IdleModeMeasurements?</w:t>
            </w:r>
          </w:p>
          <w:p w:rsidR="00494634" w:rsidRDefault="00207B01">
            <w:pPr>
              <w:rPr>
                <w:rFonts w:eastAsiaTheme="minorEastAsia"/>
                <w:iCs/>
                <w:color w:val="0070C0"/>
                <w:lang w:val="en-US" w:eastAsia="zh-CN"/>
              </w:rPr>
            </w:pPr>
            <w:r>
              <w:rPr>
                <w:rFonts w:eastAsiaTheme="minorEastAsia"/>
                <w:iCs/>
                <w:color w:val="0070C0"/>
                <w:lang w:val="en-US" w:eastAsia="zh-CN"/>
              </w:rPr>
              <w:t>Companies are welcome to give their views on the UE Types and whether the generic expression (under Issue 2-52) for the number of LTE EMR carriers to measure is acceptable.</w:t>
            </w:r>
          </w:p>
        </w:tc>
      </w:tr>
      <w:tr w:rsidR="00494634">
        <w:tc>
          <w:tcPr>
            <w:tcW w:w="1230" w:type="dxa"/>
          </w:tcPr>
          <w:p w:rsidR="00494634" w:rsidRDefault="00207B01">
            <w:pPr>
              <w:rPr>
                <w:b/>
                <w:u w:val="single"/>
                <w:lang w:eastAsia="ko-KR"/>
              </w:rPr>
            </w:pPr>
            <w:r>
              <w:rPr>
                <w:b/>
                <w:u w:val="single"/>
                <w:lang w:eastAsia="ko-KR"/>
              </w:rPr>
              <w:t>Issue 2-52: Number of NR inter-RAT carriers:</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It seems agreeable to all companies that the number of NR Inter-RAT carriers for EMR measurements need only to be limited by UE idle mode measurement capability.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Originally the recommended WF included 2 options (option 1 and option 2 next) for number of NR Inter-RAT EMR carier to measure. These have been updated based on the tentative agreement:</w:t>
            </w:r>
          </w:p>
          <w:p w:rsidR="00494634" w:rsidRDefault="00207B0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ca-IdleModeMeasurements and supporting NR inter-RAT EMR (Type 1 UE) shall support at least [D] NR inter-RAT EMR carriers.</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 D, are in addition to LTE EMR carriers, C.</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494634" w:rsidRDefault="00207B0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only supporting NR inter-RAT EMR (Type 2 UE) shall support at least [D] NR inter-RAT EMR carriers.</w:t>
            </w:r>
          </w:p>
          <w:p w:rsidR="00494634" w:rsidRDefault="00207B0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494634" w:rsidRDefault="00207B01">
            <w:pPr>
              <w:pStyle w:val="ListParagraph"/>
              <w:numPr>
                <w:ilvl w:val="1"/>
                <w:numId w:val="39"/>
              </w:numPr>
              <w:overflowPunct/>
              <w:autoSpaceDE/>
              <w:autoSpaceDN/>
              <w:adjustRightInd/>
              <w:spacing w:after="120"/>
              <w:ind w:firstLineChars="0"/>
              <w:textAlignment w:val="auto"/>
              <w:rPr>
                <w:rFonts w:eastAsiaTheme="minorEastAsia"/>
                <w:i/>
                <w:color w:val="0070C0"/>
                <w:lang w:val="en-US" w:eastAsia="zh-CN"/>
              </w:rPr>
            </w:pPr>
            <w:r>
              <w:rPr>
                <w:rFonts w:eastAsia="SimSun"/>
                <w:szCs w:val="24"/>
                <w:lang w:eastAsia="zh-CN"/>
              </w:rPr>
              <w:t>Open: restrictions on overlapping/non-overlapping EMR carrier</w:t>
            </w:r>
          </w:p>
          <w:p w:rsidR="00494634" w:rsidRDefault="00207B01">
            <w:pPr>
              <w:overflowPunct/>
              <w:autoSpaceDE/>
              <w:autoSpaceDN/>
              <w:adjustRightInd/>
              <w:spacing w:after="120"/>
              <w:textAlignment w:val="auto"/>
              <w:rPr>
                <w:rFonts w:eastAsiaTheme="minorEastAsia"/>
                <w:i/>
                <w:color w:val="0070C0"/>
                <w:lang w:val="en-US" w:eastAsia="zh-CN"/>
              </w:rPr>
            </w:pPr>
            <w:r>
              <w:rPr>
                <w:rFonts w:eastAsiaTheme="minorEastAsia"/>
                <w:iCs/>
                <w:color w:val="0070C0"/>
                <w:lang w:val="en-US" w:eastAsia="zh-CN"/>
              </w:rPr>
              <w:lastRenderedPageBreak/>
              <w:t>Based on the tentative agreement RAN4 also need to look at the total LTE and NR EMR carriers to measure. Based on the contributions and discussion from companies two options are available (option 3 and 4 below)</w:t>
            </w:r>
          </w:p>
          <w:p w:rsidR="00494634" w:rsidRDefault="00207B01">
            <w:pPr>
              <w:pStyle w:val="ListParagraph"/>
              <w:numPr>
                <w:ilvl w:val="0"/>
                <w:numId w:val="39"/>
              </w:numPr>
              <w:overflowPunct/>
              <w:autoSpaceDE/>
              <w:autoSpaceDN/>
              <w:adjustRightInd/>
              <w:spacing w:after="120"/>
              <w:ind w:firstLineChars="0"/>
              <w:textAlignment w:val="auto"/>
              <w:rPr>
                <w:rFonts w:eastAsiaTheme="minorEastAsia"/>
                <w:iCs/>
                <w:color w:val="0070C0"/>
                <w:lang w:val="en-US" w:eastAsia="zh-CN"/>
              </w:rPr>
            </w:pPr>
            <w:r>
              <w:rPr>
                <w:rFonts w:eastAsiaTheme="minorEastAsia"/>
                <w:iCs/>
                <w:color w:val="0070C0"/>
                <w:lang w:val="en-US" w:eastAsia="zh-CN"/>
              </w:rPr>
              <w:t>New option by Moderator: Modified version of option 1:</w:t>
            </w:r>
          </w:p>
          <w:p w:rsidR="00494634" w:rsidRDefault="00207B01">
            <w:pPr>
              <w:pStyle w:val="ListParagraph"/>
              <w:numPr>
                <w:ilvl w:val="1"/>
                <w:numId w:val="39"/>
              </w:numPr>
              <w:overflowPunct/>
              <w:autoSpaceDE/>
              <w:autoSpaceDN/>
              <w:adjustRightInd/>
              <w:spacing w:after="120"/>
              <w:ind w:firstLineChars="0"/>
              <w:textAlignment w:val="auto"/>
              <w:rPr>
                <w:rFonts w:eastAsiaTheme="minorEastAsia"/>
                <w:iCs/>
                <w:color w:val="0070C0"/>
                <w:lang w:val="en-US" w:eastAsia="zh-CN"/>
              </w:rPr>
            </w:pPr>
            <w:r>
              <w:rPr>
                <w:rFonts w:eastAsiaTheme="minorEastAsia"/>
                <w:iCs/>
                <w:color w:val="0070C0"/>
                <w:lang w:val="en-US" w:eastAsia="zh-CN"/>
              </w:rPr>
              <w:t xml:space="preserve">The number of LTE carriers, C, stay unchanged and aligned with </w:t>
            </w:r>
            <w:r>
              <w:rPr>
                <w:rFonts w:eastAsia="SimSun"/>
                <w:iCs/>
                <w:szCs w:val="24"/>
                <w:lang w:eastAsia="zh-CN"/>
              </w:rPr>
              <w:t xml:space="preserve">ca-IdleModeMeasurements and the number </w:t>
            </w:r>
            <w:r>
              <w:rPr>
                <w:rFonts w:eastAsiaTheme="minorEastAsia"/>
                <w:iCs/>
                <w:color w:val="0070C0"/>
                <w:lang w:val="en-US" w:eastAsia="zh-CN"/>
              </w:rPr>
              <w:t>of NR carriers, D, can be larger with the limitation that D cannot exceed the measurement capability for NR Inter-RAT carriers. Additional limitation is that C+D does not exceed UE measurement capability, N.</w:t>
            </w:r>
          </w:p>
          <w:p w:rsidR="00494634" w:rsidRDefault="00207B01">
            <w:pPr>
              <w:pStyle w:val="ListParagraph"/>
              <w:numPr>
                <w:ilvl w:val="0"/>
                <w:numId w:val="39"/>
              </w:numPr>
              <w:ind w:firstLineChars="0"/>
              <w:rPr>
                <w:rFonts w:eastAsiaTheme="minorEastAsia"/>
                <w:iCs/>
                <w:color w:val="0070C0"/>
                <w:lang w:val="en-US" w:eastAsia="zh-CN"/>
              </w:rPr>
            </w:pPr>
            <w:r>
              <w:rPr>
                <w:rFonts w:eastAsiaTheme="minorEastAsia"/>
                <w:iCs/>
                <w:color w:val="0070C0"/>
                <w:lang w:val="en-US" w:eastAsia="zh-CN"/>
              </w:rPr>
              <w:t xml:space="preserve">New Option by MediaTek: </w:t>
            </w:r>
          </w:p>
          <w:p w:rsidR="00494634" w:rsidRDefault="00207B01">
            <w:pPr>
              <w:pStyle w:val="ListParagraph"/>
              <w:numPr>
                <w:ilvl w:val="1"/>
                <w:numId w:val="39"/>
              </w:numPr>
              <w:ind w:firstLineChars="0"/>
              <w:rPr>
                <w:rFonts w:eastAsiaTheme="minorEastAsia"/>
                <w:iCs/>
                <w:color w:val="0070C0"/>
                <w:lang w:val="en-US" w:eastAsia="zh-CN"/>
              </w:rPr>
            </w:pPr>
            <w:r>
              <w:rPr>
                <w:rFonts w:eastAsiaTheme="minorEastAsia"/>
                <w:iCs/>
                <w:color w:val="0070C0"/>
                <w:lang w:val="en-US" w:eastAsia="zh-CN"/>
              </w:rPr>
              <w:t>The number of LTE carriers, C, and the number of NR carriers, D, are limited by the UE measurement capability for C and D, and with the limitation that C+D cannot exceed UE measurement capability, N.</w:t>
            </w:r>
          </w:p>
          <w:p w:rsidR="00494634" w:rsidRDefault="00207B01">
            <w:pPr>
              <w:rPr>
                <w:rFonts w:eastAsiaTheme="minorEastAsia"/>
                <w:iCs/>
                <w:color w:val="0070C0"/>
                <w:lang w:val="en-US" w:eastAsia="zh-CN"/>
              </w:rPr>
            </w:pPr>
            <w:r>
              <w:rPr>
                <w:rFonts w:eastAsiaTheme="minorEastAsia"/>
                <w:iCs/>
                <w:color w:val="0070C0"/>
                <w:lang w:val="en-US" w:eastAsia="zh-CN"/>
              </w:rPr>
              <w:t>To progress the work while discussing these numbers Moderator suggest using similar approach as in Issue 2-3. Assuming non-IncMon capable UE, the options considering how many LTE and NR EMR carriers the UE at least shall be able to measure can be expressed as:</w:t>
            </w:r>
          </w:p>
          <w:p w:rsidR="00494634" w:rsidRDefault="00207B01">
            <w:pPr>
              <w:pStyle w:val="ListParagraph"/>
              <w:numPr>
                <w:ilvl w:val="0"/>
                <w:numId w:val="40"/>
              </w:numPr>
              <w:overflowPunct/>
              <w:autoSpaceDE/>
              <w:autoSpaceDN/>
              <w:adjustRightInd/>
              <w:spacing w:after="120"/>
              <w:ind w:left="928" w:firstLineChars="0"/>
              <w:textAlignment w:val="auto"/>
              <w:rPr>
                <w:rFonts w:eastAsia="SimSun"/>
                <w:szCs w:val="24"/>
                <w:lang w:eastAsia="zh-CN"/>
              </w:rPr>
            </w:pPr>
            <w:r>
              <w:t xml:space="preserve">The total number carriers the UE at least shall be able to measure for EMR, N ≤ 10;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 xml:space="preserve">N ≥ C + D;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 xml:space="preserve">C: The number of LTE carriers, C = [0;x]; </w:t>
            </w:r>
          </w:p>
          <w:p w:rsidR="00494634" w:rsidRDefault="00207B01">
            <w:pPr>
              <w:pStyle w:val="ListParagraph"/>
              <w:numPr>
                <w:ilvl w:val="2"/>
                <w:numId w:val="19"/>
              </w:numPr>
              <w:overflowPunct/>
              <w:autoSpaceDE/>
              <w:autoSpaceDN/>
              <w:adjustRightInd/>
              <w:spacing w:after="120"/>
              <w:ind w:left="1648" w:firstLineChars="0"/>
              <w:textAlignment w:val="auto"/>
              <w:rPr>
                <w:rFonts w:eastAsia="SimSun"/>
                <w:szCs w:val="24"/>
                <w:lang w:eastAsia="zh-CN"/>
              </w:rPr>
            </w:pPr>
            <w:r>
              <w:t>D: The number of NR carriers, D = [0;y]</w:t>
            </w:r>
          </w:p>
          <w:p w:rsidR="00494634" w:rsidRDefault="00207B01">
            <w:pPr>
              <w:pStyle w:val="ListParagraph"/>
              <w:numPr>
                <w:ilvl w:val="0"/>
                <w:numId w:val="40"/>
              </w:numPr>
              <w:overflowPunct/>
              <w:autoSpaceDE/>
              <w:autoSpaceDN/>
              <w:adjustRightInd/>
              <w:spacing w:after="120"/>
              <w:ind w:left="928" w:firstLineChars="0"/>
              <w:textAlignment w:val="auto"/>
              <w:rPr>
                <w:rFonts w:eastAsia="SimSun"/>
                <w:szCs w:val="24"/>
                <w:lang w:eastAsia="zh-CN"/>
              </w:rPr>
            </w:pPr>
            <w:r>
              <w:rPr>
                <w:rFonts w:eastAsia="SimSun"/>
                <w:szCs w:val="24"/>
                <w:lang w:eastAsia="zh-CN"/>
              </w:rPr>
              <w:t>C, D, x and y are all FFS with the exception that they should not exceed current measurement capability.</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
                <w:color w:val="0070C0"/>
                <w:lang w:val="en-US" w:eastAsia="zh-CN"/>
              </w:rPr>
            </w:pPr>
            <w:r>
              <w:rPr>
                <w:rFonts w:eastAsiaTheme="minorEastAsia"/>
                <w:iCs/>
                <w:color w:val="0070C0"/>
                <w:lang w:val="en-US" w:eastAsia="zh-CN"/>
              </w:rPr>
              <w:t>Discuss if the generic expression for the number of LTE and NR EMR carriers to measure is acceptable.</w:t>
            </w:r>
          </w:p>
        </w:tc>
      </w:tr>
      <w:tr w:rsidR="00494634">
        <w:tc>
          <w:tcPr>
            <w:tcW w:w="1230" w:type="dxa"/>
          </w:tcPr>
          <w:p w:rsidR="00494634" w:rsidRDefault="00207B01">
            <w:pPr>
              <w:rPr>
                <w:b/>
                <w:u w:val="single"/>
                <w:lang w:eastAsia="ko-KR"/>
              </w:rPr>
            </w:pPr>
            <w:r>
              <w:rPr>
                <w:b/>
                <w:u w:val="single"/>
                <w:lang w:eastAsia="ko-KR"/>
              </w:rPr>
              <w:lastRenderedPageBreak/>
              <w:t>Issue 2-53: Cell detected status at transitioning from connected mode:</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Agree to the principle in the recommended WF.</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In general, it seems most companies are fine agreeing to the principle in WF. To be discussed are the conditions when a detected cell in connected mode can be assumed to remain detected in Idle/Inactive mode.</w:t>
            </w:r>
          </w:p>
          <w:p w:rsidR="00494634" w:rsidRDefault="00207B01">
            <w:pPr>
              <w:rPr>
                <w:rFonts w:eastAsiaTheme="minorEastAsia"/>
                <w:iCs/>
                <w:color w:val="0070C0"/>
                <w:lang w:val="en-US" w:eastAsia="zh-CN"/>
              </w:rPr>
            </w:pPr>
            <w:r>
              <w:rPr>
                <w:rFonts w:eastAsiaTheme="minorEastAsia"/>
                <w:iCs/>
                <w:color w:val="0070C0"/>
                <w:lang w:val="en-US" w:eastAsia="zh-CN"/>
              </w:rPr>
              <w:t>Following approach is proposed:</w:t>
            </w:r>
          </w:p>
          <w:p w:rsidR="00494634" w:rsidRDefault="00207B01">
            <w:pPr>
              <w:pStyle w:val="ListParagraph"/>
              <w:numPr>
                <w:ilvl w:val="0"/>
                <w:numId w:val="9"/>
              </w:numPr>
              <w:ind w:firstLineChars="0"/>
              <w:rPr>
                <w:rFonts w:eastAsiaTheme="minorEastAsia"/>
                <w:iCs/>
                <w:color w:val="0070C0"/>
                <w:lang w:val="en-US" w:eastAsia="zh-CN"/>
              </w:rPr>
            </w:pPr>
            <w:r>
              <w:rPr>
                <w:rFonts w:eastAsiaTheme="minorEastAsia"/>
                <w:iCs/>
                <w:color w:val="0070C0"/>
                <w:lang w:val="en-US" w:eastAsia="zh-CN"/>
              </w:rPr>
              <w:t xml:space="preserve">It is proposed to use the conditions agreed for LTE and use those as baseline for NR FR1 conditions. </w:t>
            </w:r>
          </w:p>
          <w:p w:rsidR="00494634" w:rsidRDefault="00207B01">
            <w:pPr>
              <w:pStyle w:val="ListParagraph"/>
              <w:numPr>
                <w:ilvl w:val="0"/>
                <w:numId w:val="9"/>
              </w:numPr>
              <w:ind w:firstLineChars="0"/>
              <w:rPr>
                <w:rFonts w:eastAsiaTheme="minorEastAsia"/>
                <w:iCs/>
                <w:color w:val="0070C0"/>
                <w:lang w:val="en-US" w:eastAsia="zh-CN"/>
              </w:rPr>
            </w:pPr>
            <w:r>
              <w:rPr>
                <w:rFonts w:eastAsiaTheme="minorEastAsia"/>
                <w:iCs/>
                <w:color w:val="0070C0"/>
                <w:lang w:val="en-US" w:eastAsia="zh-CN"/>
              </w:rPr>
              <w:t>RAN4 then additionally develop conditions for NR FR2.</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p w:rsidR="00494634" w:rsidRDefault="00207B01">
            <w:pPr>
              <w:rPr>
                <w:rFonts w:eastAsiaTheme="minorEastAsia"/>
                <w:iCs/>
                <w:color w:val="0070C0"/>
                <w:lang w:val="en-US" w:eastAsia="zh-CN"/>
              </w:rPr>
            </w:pPr>
            <w:r>
              <w:rPr>
                <w:rFonts w:eastAsiaTheme="minorEastAsia"/>
                <w:iCs/>
                <w:color w:val="0070C0"/>
                <w:lang w:val="en-US" w:eastAsia="zh-CN"/>
              </w:rPr>
              <w:t xml:space="preserve">Discuss the </w:t>
            </w:r>
            <w:r>
              <w:rPr>
                <w:iCs/>
                <w:szCs w:val="24"/>
                <w:lang w:eastAsia="zh-CN"/>
              </w:rPr>
              <w:t>conditions when the detected cell status remain detected during transitioning from connected to idle or inactive mode</w:t>
            </w:r>
          </w:p>
        </w:tc>
      </w:tr>
      <w:tr w:rsidR="00494634">
        <w:tc>
          <w:tcPr>
            <w:tcW w:w="1230" w:type="dxa"/>
          </w:tcPr>
          <w:p w:rsidR="00494634" w:rsidRDefault="00207B01">
            <w:pPr>
              <w:rPr>
                <w:b/>
                <w:u w:val="single"/>
                <w:lang w:eastAsia="ko-KR"/>
              </w:rPr>
            </w:pPr>
            <w:bookmarkStart w:id="630" w:name="_Hlk33741350"/>
            <w:r>
              <w:rPr>
                <w:b/>
                <w:u w:val="single"/>
                <w:lang w:eastAsia="ko-KR"/>
              </w:rPr>
              <w:lastRenderedPageBreak/>
              <w:t>Issue 2-54 Measurement requirements for NR Inter-RAT EMR carrier</w:t>
            </w:r>
            <w:bookmarkEnd w:id="630"/>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Topic was by accident left out from 1</w:t>
            </w:r>
            <w:r>
              <w:rPr>
                <w:rFonts w:eastAsiaTheme="minorEastAsia"/>
                <w:iCs/>
                <w:color w:val="0070C0"/>
                <w:vertAlign w:val="superscript"/>
                <w:lang w:val="en-US" w:eastAsia="zh-CN"/>
              </w:rPr>
              <w:t>st</w:t>
            </w:r>
            <w:r>
              <w:rPr>
                <w:rFonts w:eastAsiaTheme="minorEastAsia"/>
                <w:iCs/>
                <w:color w:val="0070C0"/>
                <w:lang w:val="en-US" w:eastAsia="zh-CN"/>
              </w:rPr>
              <w:t xml:space="preserve"> round</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bCs/>
                <w:lang w:eastAsia="zh-CN"/>
              </w:rPr>
            </w:pPr>
            <w:r>
              <w:rPr>
                <w:bCs/>
                <w:lang w:eastAsia="zh-CN"/>
              </w:rPr>
              <w:t>RAN4 will need to discuss and define requirements for an NR Inter-RAT EMR carrier:</w:t>
            </w:r>
          </w:p>
          <w:p w:rsidR="00494634" w:rsidRDefault="00207B01">
            <w:pPr>
              <w:pStyle w:val="ListParagraph"/>
              <w:numPr>
                <w:ilvl w:val="0"/>
                <w:numId w:val="34"/>
              </w:numPr>
              <w:ind w:firstLineChars="0"/>
              <w:rPr>
                <w:rFonts w:eastAsia="Yu Mincho"/>
                <w:bCs/>
                <w:lang w:eastAsia="zh-CN"/>
              </w:rPr>
            </w:pPr>
            <w:r>
              <w:rPr>
                <w:rFonts w:eastAsia="Yu Mincho"/>
                <w:bCs/>
                <w:lang w:eastAsia="zh-CN"/>
              </w:rPr>
              <w:t>UE performs periodic cell detection and measurement for LTE – NR inter-RAT EMR measurement</w:t>
            </w:r>
          </w:p>
          <w:p w:rsidR="00494634" w:rsidRDefault="00207B01">
            <w:pPr>
              <w:pStyle w:val="ListParagraph"/>
              <w:numPr>
                <w:ilvl w:val="0"/>
                <w:numId w:val="34"/>
              </w:numPr>
              <w:ind w:firstLineChars="0"/>
              <w:rPr>
                <w:rFonts w:eastAsia="Yu Mincho"/>
                <w:bCs/>
                <w:lang w:eastAsia="zh-CN"/>
              </w:rPr>
            </w:pPr>
            <w:r>
              <w:rPr>
                <w:rFonts w:eastAsia="Yu Mincho"/>
                <w:bCs/>
                <w:lang w:eastAsia="zh-CN"/>
              </w:rPr>
              <w:t>UE measurement requirements</w:t>
            </w:r>
          </w:p>
          <w:p w:rsidR="00494634" w:rsidRDefault="00494634">
            <w:pPr>
              <w:rPr>
                <w:bCs/>
                <w:lang w:eastAsia="zh-CN"/>
              </w:rPr>
            </w:pP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Companies are encouraged to state their view on above topic and add further.</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631" w:author="Nokia" w:date="2020-03-04T23:48:00Z">
              <w:r w:rsidDel="003A43A2">
                <w:rPr>
                  <w:rFonts w:eastAsiaTheme="minorEastAsia" w:hint="eastAsia"/>
                  <w:color w:val="0070C0"/>
                  <w:lang w:val="en-US" w:eastAsia="zh-CN"/>
                </w:rPr>
                <w:delText>#1</w:delText>
              </w:r>
            </w:del>
            <w:ins w:id="632" w:author="Nokia" w:date="2020-03-04T23:48:00Z">
              <w:r w:rsidR="003A43A2">
                <w:rPr>
                  <w:rFonts w:eastAsiaTheme="minorEastAsia"/>
                  <w:color w:val="0070C0"/>
                  <w:lang w:val="en-US" w:eastAsia="zh-CN"/>
                </w:rPr>
                <w:t>R4-2002235</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NR Inter-RAT EMR requirements</w:t>
            </w:r>
          </w:p>
        </w:tc>
        <w:tc>
          <w:tcPr>
            <w:tcW w:w="2932" w:type="dxa"/>
          </w:tcPr>
          <w:p w:rsidR="00494634" w:rsidRDefault="003A43A2">
            <w:pPr>
              <w:spacing w:after="0"/>
              <w:rPr>
                <w:rFonts w:eastAsiaTheme="minorEastAsia"/>
                <w:color w:val="0070C0"/>
                <w:lang w:val="en-US" w:eastAsia="zh-CN"/>
              </w:rPr>
            </w:pPr>
            <w:ins w:id="633" w:author="Nokia" w:date="2020-03-04T23:48: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207B01">
            <w:pPr>
              <w:rPr>
                <w:rFonts w:eastAsiaTheme="minorEastAsia"/>
                <w:color w:val="0070C0"/>
                <w:lang w:val="en-US" w:eastAsia="zh-CN"/>
              </w:rPr>
            </w:pPr>
            <w:r>
              <w:rPr>
                <w:rFonts w:eastAsiaTheme="minorEastAsia"/>
                <w:color w:val="0070C0"/>
                <w:lang w:val="en-US" w:eastAsia="zh-CN"/>
              </w:rPr>
              <w:t>New</w:t>
            </w:r>
          </w:p>
        </w:tc>
        <w:tc>
          <w:tcPr>
            <w:tcW w:w="8400" w:type="dxa"/>
          </w:tcPr>
          <w:p w:rsidR="00494634" w:rsidRDefault="00207B01">
            <w:pPr>
              <w:rPr>
                <w:rFonts w:eastAsiaTheme="minorEastAsia"/>
                <w:i/>
                <w:color w:val="0070C0"/>
                <w:lang w:val="en-US" w:eastAsia="zh-CN"/>
              </w:rPr>
            </w:pPr>
            <w:r>
              <w:rPr>
                <w:rFonts w:eastAsiaTheme="minorEastAsia"/>
                <w:iCs/>
                <w:color w:val="0070C0"/>
                <w:lang w:val="en-US" w:eastAsia="zh-CN"/>
              </w:rPr>
              <w:t xml:space="preserve">Running CR to 36.133 for </w:t>
            </w:r>
            <w:r>
              <w:rPr>
                <w:lang w:val="en-US" w:eastAsia="ja-JP"/>
              </w:rPr>
              <w:t>Multi-RAT Dual-Connectivity and Carrier Aggregation enhancements</w:t>
            </w:r>
          </w:p>
        </w:tc>
      </w:tr>
    </w:tbl>
    <w:p w:rsidR="00494634" w:rsidRDefault="00494634">
      <w:pPr>
        <w:rPr>
          <w:color w:val="0070C0"/>
          <w:lang w:val="en-US" w:eastAsia="zh-CN"/>
        </w:rPr>
      </w:pPr>
    </w:p>
    <w:p w:rsidR="00494634" w:rsidRDefault="00207B01">
      <w:pPr>
        <w:pStyle w:val="Heading2"/>
        <w:rPr>
          <w:lang w:val="en-US"/>
        </w:rPr>
      </w:pPr>
      <w:r>
        <w:rPr>
          <w:lang w:val="en-US"/>
        </w:rPr>
        <w:t>Discussion on 2</w:t>
      </w:r>
      <w:r w:rsidRPr="003A43A2">
        <w:rPr>
          <w:vertAlign w:val="superscript"/>
          <w:lang w:val="en-US"/>
          <w:rPrChange w:id="634" w:author="Nokia" w:date="2020-03-04T23:49:00Z">
            <w:rPr>
              <w:lang w:val="en-US"/>
            </w:rPr>
          </w:rPrChange>
        </w:rPr>
        <w:t>nd</w:t>
      </w:r>
      <w:r>
        <w:rPr>
          <w:lang w:val="en-US"/>
        </w:rPr>
        <w:t xml:space="preserve"> round (if applicable)</w:t>
      </w:r>
    </w:p>
    <w:p w:rsidR="00494634" w:rsidRDefault="00207B01">
      <w:pPr>
        <w:rPr>
          <w:ins w:id="635" w:author="Nokia" w:date="2020-03-02T12:34:00Z"/>
          <w:lang w:val="en-US" w:eastAsia="zh-CN"/>
        </w:rPr>
      </w:pPr>
      <w:ins w:id="636" w:author="Nokia" w:date="2020-03-02T12:34:00Z">
        <w:r>
          <w:rPr>
            <w:lang w:val="en-US" w:eastAsia="zh-CN"/>
          </w:rPr>
          <w:t>Issue 2-11-50: UE requirements scenarios:</w:t>
        </w:r>
      </w:ins>
    </w:p>
    <w:p w:rsidR="00494634" w:rsidRDefault="00207B01">
      <w:pPr>
        <w:rPr>
          <w:ins w:id="637" w:author="Nokia" w:date="2020-03-02T12:35:00Z"/>
          <w:rFonts w:eastAsiaTheme="minorEastAsia"/>
          <w:iCs/>
          <w:color w:val="0070C0"/>
          <w:lang w:val="en-US" w:eastAsia="zh-CN"/>
        </w:rPr>
      </w:pPr>
      <w:ins w:id="638" w:author="Nokia" w:date="2020-03-02T12:35:00Z">
        <w:r>
          <w:rPr>
            <w:rFonts w:eastAsiaTheme="minorEastAsia"/>
            <w:iCs/>
            <w:color w:val="0070C0"/>
            <w:lang w:val="en-US" w:eastAsia="zh-CN"/>
          </w:rPr>
          <w:t>RAN4 to continue the discussion related to UE requirements for supporting NR Inter-RAT measurements for EMR. Later RAN4 can, if needed, return to the capability discussion.</w:t>
        </w:r>
      </w:ins>
    </w:p>
    <w:p w:rsidR="00494634" w:rsidRDefault="00207B01">
      <w:pPr>
        <w:rPr>
          <w:ins w:id="639" w:author="Nokia" w:date="2020-03-02T12:35:00Z"/>
          <w:rFonts w:eastAsiaTheme="minorEastAsia"/>
          <w:iCs/>
          <w:color w:val="0070C0"/>
          <w:lang w:val="en-US" w:eastAsia="zh-CN"/>
        </w:rPr>
      </w:pPr>
      <w:ins w:id="640" w:author="Nokia" w:date="2020-03-02T12:35:00Z">
        <w:r>
          <w:rPr>
            <w:rFonts w:eastAsiaTheme="minorEastAsia"/>
            <w:iCs/>
            <w:color w:val="0070C0"/>
            <w:lang w:val="en-US" w:eastAsia="zh-CN"/>
          </w:rPr>
          <w:t xml:space="preserve">RAN4 defines the LTE NR Inter-RAT measurements requirements for EMR agnostic to the capability. </w:t>
        </w:r>
        <w:del w:id="641" w:author="Ericsson" w:date="2020-03-03T20:38:00Z">
          <w:r>
            <w:rPr>
              <w:rFonts w:eastAsiaTheme="minorEastAsia"/>
              <w:iCs/>
              <w:color w:val="0070C0"/>
              <w:lang w:val="en-US" w:eastAsia="zh-CN"/>
            </w:rPr>
            <w:delText>Additionally, the usual assumption applies when a new feature it introduced in a later release it shall not impact legacy features and legacy features stay unchanged for U</w:delText>
          </w:r>
          <w:r w:rsidR="003A43A2">
            <w:rPr>
              <w:rFonts w:eastAsiaTheme="minorEastAsia"/>
              <w:iCs/>
              <w:color w:val="0070C0"/>
              <w:lang w:val="en-US" w:eastAsia="zh-CN"/>
            </w:rPr>
            <w:delText>e</w:delText>
          </w:r>
          <w:r>
            <w:rPr>
              <w:rFonts w:eastAsiaTheme="minorEastAsia"/>
              <w:iCs/>
              <w:color w:val="0070C0"/>
              <w:lang w:val="en-US" w:eastAsia="zh-CN"/>
            </w:rPr>
            <w:delText>s not supporting the new features.</w:delText>
          </w:r>
        </w:del>
      </w:ins>
    </w:p>
    <w:p w:rsidR="00494634" w:rsidRDefault="00207B01">
      <w:pPr>
        <w:rPr>
          <w:ins w:id="642" w:author="Nokia" w:date="2020-03-02T12:35:00Z"/>
          <w:rFonts w:eastAsiaTheme="minorEastAsia"/>
          <w:iCs/>
          <w:color w:val="0070C0"/>
          <w:lang w:val="en-US" w:eastAsia="zh-CN"/>
        </w:rPr>
      </w:pPr>
      <w:ins w:id="643" w:author="Nokia" w:date="2020-03-02T12:35:00Z">
        <w:r>
          <w:rPr>
            <w:rFonts w:eastAsiaTheme="minorEastAsia"/>
            <w:iCs/>
            <w:color w:val="0070C0"/>
            <w:lang w:val="en-US" w:eastAsia="zh-CN"/>
          </w:rPr>
          <w:t>Comments: [Chronological order]</w:t>
        </w:r>
      </w:ins>
    </w:p>
    <w:p w:rsidR="00494634" w:rsidRDefault="00207B01">
      <w:pPr>
        <w:rPr>
          <w:ins w:id="644" w:author="Huawei" w:date="2020-03-03T16:56:00Z"/>
          <w:rFonts w:eastAsiaTheme="minorEastAsia"/>
          <w:iCs/>
          <w:color w:val="0070C0"/>
          <w:lang w:val="en-US" w:eastAsia="zh-CN"/>
        </w:rPr>
      </w:pPr>
      <w:ins w:id="645" w:author="Nokia" w:date="2020-03-02T12:35:00Z">
        <w:r>
          <w:rPr>
            <w:rFonts w:eastAsiaTheme="minorEastAsia"/>
            <w:iCs/>
            <w:color w:val="0070C0"/>
            <w:lang w:val="en-US" w:eastAsia="zh-CN"/>
          </w:rPr>
          <w:t>[Company A:]</w:t>
        </w:r>
      </w:ins>
    </w:p>
    <w:p w:rsidR="00494634" w:rsidRDefault="00207B01">
      <w:pPr>
        <w:rPr>
          <w:ins w:id="646" w:author="Huawei" w:date="2020-03-03T16:57:00Z"/>
          <w:rFonts w:eastAsiaTheme="minorEastAsia"/>
          <w:iCs/>
          <w:color w:val="0070C0"/>
          <w:lang w:val="en-US" w:eastAsia="zh-CN"/>
        </w:rPr>
      </w:pPr>
      <w:ins w:id="647" w:author="Huawei" w:date="2020-03-03T16:56:00Z">
        <w:r>
          <w:rPr>
            <w:rFonts w:eastAsiaTheme="minorEastAsia"/>
            <w:iCs/>
            <w:color w:val="0070C0"/>
            <w:lang w:val="en-US" w:eastAsia="zh-CN"/>
          </w:rPr>
          <w:lastRenderedPageBreak/>
          <w:t xml:space="preserve">[Huawei, HiSilicon] </w:t>
        </w:r>
      </w:ins>
      <w:ins w:id="648" w:author="Huawei" w:date="2020-03-03T16:57:00Z">
        <w:r>
          <w:rPr>
            <w:rFonts w:eastAsiaTheme="minorEastAsia"/>
            <w:iCs/>
            <w:color w:val="0070C0"/>
            <w:lang w:val="en-US" w:eastAsia="zh-CN"/>
          </w:rPr>
          <w:t xml:space="preserve">we prefer to be more specific regarding the </w:t>
        </w:r>
      </w:ins>
      <w:ins w:id="649" w:author="Huawei" w:date="2020-03-03T16:58:00Z">
        <w:r>
          <w:rPr>
            <w:rFonts w:eastAsiaTheme="minorEastAsia"/>
            <w:iCs/>
            <w:color w:val="0070C0"/>
            <w:lang w:val="en-US" w:eastAsia="zh-CN"/>
          </w:rPr>
          <w:t xml:space="preserve">below statement. We understand here the new feature is LTE-NR inter-RAT EMR while the legacy feature is LTE inter-frequency EMR. </w:t>
        </w:r>
      </w:ins>
      <w:ins w:id="650" w:author="Huawei" w:date="2020-03-03T16:59:00Z">
        <w:r>
          <w:rPr>
            <w:rFonts w:eastAsiaTheme="minorEastAsia"/>
            <w:iCs/>
            <w:color w:val="0070C0"/>
            <w:lang w:val="en-US" w:eastAsia="zh-CN"/>
          </w:rPr>
          <w:t xml:space="preserve">For UE not supporting the LTE inter-frequency EMR, </w:t>
        </w:r>
      </w:ins>
      <w:ins w:id="651" w:author="Huawei" w:date="2020-03-03T17:00:00Z">
        <w:r>
          <w:rPr>
            <w:rFonts w:eastAsiaTheme="minorEastAsia"/>
            <w:iCs/>
            <w:color w:val="0070C0"/>
            <w:lang w:val="en-US" w:eastAsia="zh-CN"/>
          </w:rPr>
          <w:t xml:space="preserve">the requirement for LTE inter-frequency EMR is irrelevant. For UE supporting both, we are not sure if all the </w:t>
        </w:r>
      </w:ins>
      <w:ins w:id="652" w:author="Huawei" w:date="2020-03-03T17:01:00Z">
        <w:r>
          <w:rPr>
            <w:rFonts w:eastAsiaTheme="minorEastAsia"/>
            <w:iCs/>
            <w:color w:val="0070C0"/>
            <w:lang w:val="en-US" w:eastAsia="zh-CN"/>
          </w:rPr>
          <w:t>LTE inter-frequency EMR requirement can stay unchanged. In this meeting, the discussion is focused on number of LTE inter-frequency EMR carriers, and for this one we are fine to keep it unchanged.</w:t>
        </w:r>
      </w:ins>
    </w:p>
    <w:p w:rsidR="00494634" w:rsidRDefault="00207B01">
      <w:pPr>
        <w:rPr>
          <w:ins w:id="653" w:author="Nokia" w:date="2020-03-03T16:25:00Z"/>
          <w:rFonts w:eastAsiaTheme="minorEastAsia"/>
          <w:iCs/>
          <w:color w:val="0070C0"/>
          <w:lang w:val="en-US" w:eastAsia="zh-CN"/>
        </w:rPr>
      </w:pPr>
      <w:ins w:id="654" w:author="Huawei" w:date="2020-03-03T16:58:00Z">
        <w:r>
          <w:rPr>
            <w:rFonts w:eastAsiaTheme="minorEastAsia"/>
            <w:iCs/>
            <w:color w:val="0070C0"/>
            <w:lang w:val="en-US" w:eastAsia="zh-CN"/>
          </w:rPr>
          <w:t>“Additionally, the usual assumption applies when a new feature it introduced in a later release it shall not impact legacy features</w:t>
        </w:r>
      </w:ins>
      <w:ins w:id="655" w:author="Huawei" w:date="2020-03-03T17:00:00Z">
        <w:r>
          <w:rPr>
            <w:rFonts w:eastAsiaTheme="minorEastAsia"/>
            <w:iCs/>
            <w:color w:val="0070C0"/>
            <w:lang w:val="en-US" w:eastAsia="zh-CN"/>
          </w:rPr>
          <w:t xml:space="preserve"> and legacy features stay unchanged for U</w:t>
        </w:r>
        <w:r w:rsidR="003A43A2">
          <w:rPr>
            <w:rFonts w:eastAsiaTheme="minorEastAsia"/>
            <w:iCs/>
            <w:color w:val="0070C0"/>
            <w:lang w:val="en-US" w:eastAsia="zh-CN"/>
          </w:rPr>
          <w:t>e</w:t>
        </w:r>
        <w:r>
          <w:rPr>
            <w:rFonts w:eastAsiaTheme="minorEastAsia"/>
            <w:iCs/>
            <w:color w:val="0070C0"/>
            <w:lang w:val="en-US" w:eastAsia="zh-CN"/>
          </w:rPr>
          <w:t>s not supporting the new features</w:t>
        </w:r>
      </w:ins>
      <w:ins w:id="656" w:author="Huawei" w:date="2020-03-03T16:58:00Z">
        <w:r>
          <w:rPr>
            <w:rFonts w:eastAsiaTheme="minorEastAsia"/>
            <w:iCs/>
            <w:color w:val="0070C0"/>
            <w:lang w:val="en-US" w:eastAsia="zh-CN"/>
          </w:rPr>
          <w:t>”</w:t>
        </w:r>
      </w:ins>
      <w:ins w:id="657" w:author="Huawei" w:date="2020-03-03T16:56:00Z">
        <w:r>
          <w:rPr>
            <w:rFonts w:eastAsiaTheme="minorEastAsia"/>
            <w:iCs/>
            <w:color w:val="0070C0"/>
            <w:lang w:val="en-US" w:eastAsia="zh-CN"/>
          </w:rPr>
          <w:t xml:space="preserve"> </w:t>
        </w:r>
      </w:ins>
    </w:p>
    <w:p w:rsidR="00494634" w:rsidRDefault="00207B01">
      <w:pPr>
        <w:rPr>
          <w:ins w:id="658" w:author="Ericsson" w:date="2020-03-03T20:39:00Z"/>
          <w:rFonts w:eastAsiaTheme="minorEastAsia"/>
          <w:iCs/>
          <w:color w:val="0070C0"/>
          <w:lang w:val="en-US" w:eastAsia="zh-CN"/>
        </w:rPr>
      </w:pPr>
      <w:ins w:id="659" w:author="Nokia" w:date="2020-03-03T16:25:00Z">
        <w:r>
          <w:rPr>
            <w:rFonts w:eastAsiaTheme="minorEastAsia"/>
            <w:iCs/>
            <w:color w:val="0070C0"/>
            <w:lang w:val="en-US" w:eastAsia="zh-CN"/>
          </w:rPr>
          <w:t xml:space="preserve">[Nokia] </w:t>
        </w:r>
      </w:ins>
      <w:ins w:id="660" w:author="Nokia" w:date="2020-03-03T16:27:00Z">
        <w:r>
          <w:rPr>
            <w:rFonts w:eastAsiaTheme="minorEastAsia"/>
            <w:iCs/>
            <w:color w:val="0070C0"/>
            <w:lang w:val="en-US" w:eastAsia="zh-CN"/>
          </w:rPr>
          <w:t xml:space="preserve">A UE supporting LTE inter-frequency EMR and not LTE-NR inter-RAT EMR, shall not be </w:t>
        </w:r>
      </w:ins>
      <w:ins w:id="661" w:author="Nokia" w:date="2020-03-03T16:28:00Z">
        <w:r>
          <w:rPr>
            <w:rFonts w:eastAsiaTheme="minorEastAsia"/>
            <w:iCs/>
            <w:color w:val="0070C0"/>
            <w:lang w:val="en-US" w:eastAsia="zh-CN"/>
          </w:rPr>
          <w:t>impacted by introduction of the LTE-NR inter-RAT EMR. For a UE only supporting</w:t>
        </w:r>
      </w:ins>
      <w:ins w:id="662" w:author="Nokia" w:date="2020-03-03T16:31:00Z">
        <w:r>
          <w:rPr>
            <w:rFonts w:eastAsiaTheme="minorEastAsia"/>
            <w:iCs/>
            <w:color w:val="0070C0"/>
            <w:lang w:val="en-US" w:eastAsia="zh-CN"/>
          </w:rPr>
          <w:t xml:space="preserve"> LTE-NR inter-RAT EMR this UE would not need to be impacted by LTE inter-frequency EMR. However, for the UE</w:t>
        </w:r>
      </w:ins>
      <w:ins w:id="663" w:author="Nokia" w:date="2020-03-03T16:32:00Z">
        <w:r>
          <w:rPr>
            <w:rFonts w:eastAsiaTheme="minorEastAsia"/>
            <w:iCs/>
            <w:color w:val="0070C0"/>
            <w:lang w:val="en-US" w:eastAsia="zh-CN"/>
          </w:rPr>
          <w:t xml:space="preserve"> supporting LTE inter-frequency EMR and LTE-NR inter-RAT EMR it may be adding complexity to specification</w:t>
        </w:r>
      </w:ins>
      <w:ins w:id="664" w:author="Nokia" w:date="2020-03-03T16:34:00Z">
        <w:r>
          <w:rPr>
            <w:rFonts w:eastAsiaTheme="minorEastAsia"/>
            <w:iCs/>
            <w:color w:val="0070C0"/>
            <w:lang w:val="en-US" w:eastAsia="zh-CN"/>
          </w:rPr>
          <w:t>, system</w:t>
        </w:r>
      </w:ins>
      <w:ins w:id="665" w:author="Nokia" w:date="2020-03-03T16:32:00Z">
        <w:r>
          <w:rPr>
            <w:rFonts w:eastAsiaTheme="minorEastAsia"/>
            <w:iCs/>
            <w:color w:val="0070C0"/>
            <w:lang w:val="en-US" w:eastAsia="zh-CN"/>
          </w:rPr>
          <w:t xml:space="preserve"> and to network configuration</w:t>
        </w:r>
      </w:ins>
      <w:ins w:id="666" w:author="Nokia" w:date="2020-03-03T16:34:00Z">
        <w:r>
          <w:rPr>
            <w:rFonts w:eastAsiaTheme="minorEastAsia"/>
            <w:iCs/>
            <w:color w:val="0070C0"/>
            <w:lang w:val="en-US" w:eastAsia="zh-CN"/>
          </w:rPr>
          <w:t xml:space="preserve"> and management</w:t>
        </w:r>
      </w:ins>
      <w:ins w:id="667" w:author="Nokia" w:date="2020-03-03T16:32:00Z">
        <w:r>
          <w:rPr>
            <w:rFonts w:eastAsiaTheme="minorEastAsia"/>
            <w:iCs/>
            <w:color w:val="0070C0"/>
            <w:lang w:val="en-US" w:eastAsia="zh-CN"/>
          </w:rPr>
          <w:t xml:space="preserve"> if there will be sep</w:t>
        </w:r>
      </w:ins>
      <w:ins w:id="668" w:author="Nokia" w:date="2020-03-03T16:33:00Z">
        <w:r>
          <w:rPr>
            <w:rFonts w:eastAsiaTheme="minorEastAsia"/>
            <w:iCs/>
            <w:color w:val="0070C0"/>
            <w:lang w:val="en-US" w:eastAsia="zh-CN"/>
          </w:rPr>
          <w:t xml:space="preserve">arate LTE inter-frequency EMR </w:t>
        </w:r>
      </w:ins>
      <w:ins w:id="669" w:author="Nokia" w:date="2020-03-03T16:34:00Z">
        <w:r>
          <w:rPr>
            <w:rFonts w:eastAsiaTheme="minorEastAsia"/>
            <w:iCs/>
            <w:color w:val="0070C0"/>
            <w:lang w:val="en-US" w:eastAsia="zh-CN"/>
          </w:rPr>
          <w:t xml:space="preserve">measurement </w:t>
        </w:r>
      </w:ins>
      <w:ins w:id="670" w:author="Nokia" w:date="2020-03-03T16:33:00Z">
        <w:r>
          <w:rPr>
            <w:rFonts w:eastAsiaTheme="minorEastAsia"/>
            <w:iCs/>
            <w:color w:val="0070C0"/>
            <w:lang w:val="en-US" w:eastAsia="zh-CN"/>
          </w:rPr>
          <w:t>capability in terms of number of LTE inter-frequency EMR carrier</w:t>
        </w:r>
      </w:ins>
      <w:ins w:id="671" w:author="Nokia" w:date="2020-03-03T16:34:00Z">
        <w:r>
          <w:rPr>
            <w:rFonts w:eastAsiaTheme="minorEastAsia"/>
            <w:iCs/>
            <w:color w:val="0070C0"/>
            <w:lang w:val="en-US" w:eastAsia="zh-CN"/>
          </w:rPr>
          <w:t>s</w:t>
        </w:r>
      </w:ins>
      <w:ins w:id="672" w:author="Nokia" w:date="2020-03-03T16:33:00Z">
        <w:r>
          <w:rPr>
            <w:rFonts w:eastAsiaTheme="minorEastAsia"/>
            <w:iCs/>
            <w:color w:val="0070C0"/>
            <w:lang w:val="en-US" w:eastAsia="zh-CN"/>
          </w:rPr>
          <w:t xml:space="preserve"> that </w:t>
        </w:r>
      </w:ins>
      <w:ins w:id="673" w:author="Nokia" w:date="2020-03-03T16:34:00Z">
        <w:r>
          <w:rPr>
            <w:rFonts w:eastAsiaTheme="minorEastAsia"/>
            <w:iCs/>
            <w:color w:val="0070C0"/>
            <w:lang w:val="en-US" w:eastAsia="zh-CN"/>
          </w:rPr>
          <w:t xml:space="preserve">this </w:t>
        </w:r>
      </w:ins>
      <w:ins w:id="674" w:author="Nokia" w:date="2020-03-03T16:33:00Z">
        <w:r>
          <w:rPr>
            <w:rFonts w:eastAsiaTheme="minorEastAsia"/>
            <w:iCs/>
            <w:color w:val="0070C0"/>
            <w:lang w:val="en-US" w:eastAsia="zh-CN"/>
          </w:rPr>
          <w:t xml:space="preserve">UE can support compared to </w:t>
        </w:r>
      </w:ins>
      <w:ins w:id="675" w:author="Nokia" w:date="2020-03-03T16:34:00Z">
        <w:r>
          <w:rPr>
            <w:rFonts w:eastAsiaTheme="minorEastAsia"/>
            <w:iCs/>
            <w:color w:val="0070C0"/>
            <w:lang w:val="en-US" w:eastAsia="zh-CN"/>
          </w:rPr>
          <w:t xml:space="preserve">a </w:t>
        </w:r>
      </w:ins>
      <w:ins w:id="676" w:author="Nokia" w:date="2020-03-03T16:33:00Z">
        <w:r>
          <w:rPr>
            <w:rFonts w:eastAsiaTheme="minorEastAsia"/>
            <w:iCs/>
            <w:color w:val="0070C0"/>
            <w:lang w:val="en-US" w:eastAsia="zh-CN"/>
          </w:rPr>
          <w:t xml:space="preserve">legacy </w:t>
        </w:r>
      </w:ins>
      <w:ins w:id="677" w:author="Nokia" w:date="2020-03-03T16:35:00Z">
        <w:r>
          <w:rPr>
            <w:rFonts w:eastAsiaTheme="minorEastAsia"/>
            <w:iCs/>
            <w:color w:val="0070C0"/>
            <w:lang w:val="en-US" w:eastAsia="zh-CN"/>
          </w:rPr>
          <w:t xml:space="preserve">UE only supporting </w:t>
        </w:r>
      </w:ins>
      <w:ins w:id="678" w:author="Nokia" w:date="2020-03-03T16:33:00Z">
        <w:r>
          <w:rPr>
            <w:rFonts w:eastAsiaTheme="minorEastAsia"/>
            <w:iCs/>
            <w:color w:val="0070C0"/>
            <w:lang w:val="en-US" w:eastAsia="zh-CN"/>
          </w:rPr>
          <w:t>LTE inter-frequency EMR.</w:t>
        </w:r>
      </w:ins>
      <w:ins w:id="679" w:author="Nokia" w:date="2020-03-03T16:35:00Z">
        <w:r>
          <w:rPr>
            <w:rFonts w:eastAsiaTheme="minorEastAsia"/>
            <w:iCs/>
            <w:color w:val="0070C0"/>
            <w:lang w:val="en-US" w:eastAsia="zh-CN"/>
          </w:rPr>
          <w:t xml:space="preserve"> However, we are open to discuss this further </w:t>
        </w:r>
      </w:ins>
      <w:ins w:id="680" w:author="Nokia" w:date="2020-03-03T16:36:00Z">
        <w:r>
          <w:rPr>
            <w:rFonts w:eastAsiaTheme="minorEastAsia"/>
            <w:iCs/>
            <w:color w:val="0070C0"/>
            <w:lang w:val="en-US" w:eastAsia="zh-CN"/>
          </w:rPr>
          <w:t>based on additional input from companies.</w:t>
        </w:r>
      </w:ins>
      <w:ins w:id="681" w:author="Nokia" w:date="2020-03-03T16:37:00Z">
        <w:r>
          <w:rPr>
            <w:rFonts w:eastAsiaTheme="minorEastAsia"/>
            <w:iCs/>
            <w:color w:val="0070C0"/>
            <w:lang w:val="en-US" w:eastAsia="zh-CN"/>
          </w:rPr>
          <w:t xml:space="preserve"> We could see some benefits as well but it would depend on the </w:t>
        </w:r>
      </w:ins>
      <w:ins w:id="682" w:author="Nokia" w:date="2020-03-03T16:38:00Z">
        <w:r>
          <w:rPr>
            <w:rFonts w:eastAsiaTheme="minorEastAsia"/>
            <w:iCs/>
            <w:color w:val="0070C0"/>
            <w:lang w:val="en-US" w:eastAsia="zh-CN"/>
          </w:rPr>
          <w:t>detailed proposal.</w:t>
        </w:r>
      </w:ins>
    </w:p>
    <w:p w:rsidR="00494634" w:rsidRDefault="00207B01">
      <w:pPr>
        <w:rPr>
          <w:ins w:id="683" w:author="Ericsson" w:date="2020-03-03T20:39:00Z"/>
          <w:rFonts w:eastAsiaTheme="minorEastAsia"/>
          <w:color w:val="0070C0"/>
          <w:lang w:val="en-US" w:eastAsia="zh-CN"/>
        </w:rPr>
      </w:pPr>
      <w:ins w:id="684" w:author="Ericsson" w:date="2020-03-03T20:39:00Z">
        <w:r>
          <w:rPr>
            <w:rFonts w:eastAsiaTheme="minorEastAsia"/>
            <w:color w:val="0070C0"/>
            <w:lang w:val="en-US" w:eastAsia="zh-CN"/>
          </w:rPr>
          <w:t>[Ericsson]: the tentative agreement is probably Ok, without the last sentence. Perhaps “agnostic” could be replaced by “regardless of the capability, which is being discussed separately”.</w:t>
        </w:r>
      </w:ins>
    </w:p>
    <w:p w:rsidR="00494634" w:rsidRDefault="00494634">
      <w:pPr>
        <w:rPr>
          <w:ins w:id="685" w:author="Nokia" w:date="2020-03-02T12:35:00Z"/>
          <w:rFonts w:eastAsiaTheme="minorEastAsia"/>
          <w:iCs/>
          <w:color w:val="0070C0"/>
          <w:lang w:val="en-US" w:eastAsia="zh-CN"/>
        </w:rPr>
      </w:pPr>
    </w:p>
    <w:p w:rsidR="00494634" w:rsidRDefault="00207B01">
      <w:pPr>
        <w:rPr>
          <w:ins w:id="686" w:author="Nokia" w:date="2020-03-02T12:35:00Z"/>
          <w:rFonts w:eastAsiaTheme="minorEastAsia"/>
          <w:iCs/>
          <w:color w:val="0070C0"/>
          <w:lang w:val="en-US" w:eastAsia="zh-CN"/>
        </w:rPr>
      </w:pPr>
      <w:ins w:id="687" w:author="Nokia" w:date="2020-03-02T12:35:00Z">
        <w:r>
          <w:rPr>
            <w:rFonts w:eastAsiaTheme="minorEastAsia"/>
            <w:iCs/>
            <w:color w:val="0070C0"/>
            <w:lang w:val="en-US" w:eastAsia="zh-CN"/>
          </w:rPr>
          <w:t>Agreement:</w:t>
        </w:r>
      </w:ins>
    </w:p>
    <w:p w:rsidR="00494634" w:rsidRDefault="00494634">
      <w:pPr>
        <w:rPr>
          <w:ins w:id="688" w:author="Nokia" w:date="2020-03-02T12:35:00Z"/>
          <w:lang w:val="en-US" w:eastAsia="zh-CN"/>
        </w:rPr>
      </w:pPr>
    </w:p>
    <w:p w:rsidR="00494634" w:rsidRDefault="00207B01">
      <w:pPr>
        <w:rPr>
          <w:ins w:id="689" w:author="Nokia" w:date="2020-03-02T12:35:00Z"/>
          <w:rFonts w:eastAsiaTheme="minorEastAsia"/>
          <w:iCs/>
          <w:color w:val="0070C0"/>
          <w:lang w:val="en-US" w:eastAsia="zh-CN"/>
        </w:rPr>
      </w:pPr>
      <w:ins w:id="690" w:author="Nokia" w:date="2020-03-02T12:35:00Z">
        <w:r>
          <w:rPr>
            <w:lang w:val="en-US" w:eastAsia="zh-CN"/>
          </w:rPr>
          <w:t>Issue 2-</w:t>
        </w:r>
      </w:ins>
      <w:ins w:id="691" w:author="Nokia" w:date="2020-03-02T12:39:00Z">
        <w:r>
          <w:rPr>
            <w:lang w:val="en-US" w:eastAsia="zh-CN"/>
          </w:rPr>
          <w:t>11-</w:t>
        </w:r>
      </w:ins>
      <w:ins w:id="692" w:author="Nokia" w:date="2020-03-02T12:35:00Z">
        <w:r>
          <w:rPr>
            <w:lang w:val="en-US" w:eastAsia="zh-CN"/>
          </w:rPr>
          <w:t>51: Num</w:t>
        </w:r>
        <w:r>
          <w:rPr>
            <w:rFonts w:eastAsiaTheme="minorEastAsia"/>
            <w:iCs/>
            <w:color w:val="0070C0"/>
            <w:lang w:val="en-US" w:eastAsia="zh-CN"/>
          </w:rPr>
          <w:t xml:space="preserve"> Company views on the on the number of </w:t>
        </w:r>
        <w:r>
          <w:rPr>
            <w:rFonts w:eastAsiaTheme="minorEastAsia"/>
            <w:b/>
            <w:bCs/>
            <w:iCs/>
            <w:color w:val="0070C0"/>
            <w:lang w:val="en-US" w:eastAsia="zh-CN"/>
          </w:rPr>
          <w:t>LTE EMR</w:t>
        </w:r>
        <w:r>
          <w:rPr>
            <w:rFonts w:eastAsiaTheme="minorEastAsia"/>
            <w:iCs/>
            <w:color w:val="0070C0"/>
            <w:lang w:val="en-US" w:eastAsia="zh-CN"/>
          </w:rPr>
          <w:t xml:space="preserve"> carriers is needed to progress:</w:t>
        </w:r>
      </w:ins>
    </w:p>
    <w:p w:rsidR="00494634" w:rsidRDefault="00207B01">
      <w:pPr>
        <w:pStyle w:val="ListParagraph"/>
        <w:numPr>
          <w:ilvl w:val="0"/>
          <w:numId w:val="41"/>
        </w:numPr>
        <w:ind w:firstLineChars="0"/>
        <w:rPr>
          <w:ins w:id="693" w:author="Nokia" w:date="2020-03-02T12:35:00Z"/>
          <w:rFonts w:eastAsiaTheme="minorEastAsia"/>
          <w:iCs/>
          <w:color w:val="0070C0"/>
          <w:lang w:val="en-US" w:eastAsia="zh-CN"/>
        </w:rPr>
      </w:pPr>
      <w:ins w:id="694" w:author="Nokia" w:date="2020-03-02T12:35:00Z">
        <w:r>
          <w:rPr>
            <w:rFonts w:eastAsiaTheme="minorEastAsia"/>
            <w:iCs/>
            <w:color w:val="0070C0"/>
            <w:lang w:val="en-US" w:eastAsia="zh-CN"/>
          </w:rPr>
          <w:t xml:space="preserve">Same as for a UE supporting </w:t>
        </w:r>
        <w:r>
          <w:rPr>
            <w:rFonts w:eastAsia="SimSun"/>
            <w:szCs w:val="24"/>
            <w:lang w:eastAsia="zh-CN"/>
          </w:rPr>
          <w:t>ca-IdleModeMeasurements?</w:t>
        </w:r>
      </w:ins>
    </w:p>
    <w:p w:rsidR="00494634" w:rsidRDefault="00207B01">
      <w:pPr>
        <w:pStyle w:val="ListParagraph"/>
        <w:numPr>
          <w:ilvl w:val="0"/>
          <w:numId w:val="41"/>
        </w:numPr>
        <w:ind w:firstLineChars="0"/>
        <w:rPr>
          <w:ins w:id="695" w:author="Nokia" w:date="2020-03-02T12:35:00Z"/>
          <w:rFonts w:eastAsiaTheme="minorEastAsia"/>
          <w:iCs/>
          <w:color w:val="0070C0"/>
          <w:lang w:val="en-US" w:eastAsia="zh-CN"/>
        </w:rPr>
      </w:pPr>
      <w:ins w:id="696" w:author="Nokia" w:date="2020-03-02T12:35:00Z">
        <w:r>
          <w:rPr>
            <w:rFonts w:eastAsiaTheme="minorEastAsia"/>
            <w:iCs/>
            <w:color w:val="0070C0"/>
            <w:lang w:val="en-US" w:eastAsia="zh-CN"/>
          </w:rPr>
          <w:t xml:space="preserve">Can be different than for a UE supporting </w:t>
        </w:r>
        <w:r>
          <w:rPr>
            <w:rFonts w:eastAsia="SimSun"/>
            <w:szCs w:val="24"/>
            <w:lang w:eastAsia="zh-CN"/>
          </w:rPr>
          <w:t>ca-IdleModeMeasurements?</w:t>
        </w:r>
      </w:ins>
    </w:p>
    <w:p w:rsidR="00494634" w:rsidRDefault="00207B01">
      <w:pPr>
        <w:rPr>
          <w:ins w:id="697" w:author="Nokia" w:date="2020-03-02T12:35:00Z"/>
          <w:lang w:val="en-US" w:eastAsia="zh-CN"/>
        </w:rPr>
      </w:pPr>
      <w:ins w:id="698" w:author="Nokia" w:date="2020-03-02T12:35:00Z">
        <w:r>
          <w:rPr>
            <w:rFonts w:eastAsiaTheme="minorEastAsia"/>
            <w:iCs/>
            <w:color w:val="0070C0"/>
            <w:lang w:val="en-US" w:eastAsia="zh-CN"/>
          </w:rPr>
          <w:t>Companies are welcome to give their views on the UE Types and whether the generic expression (under Issue 2-52) for the number of LTE EMR carriers to measure is acceptable.</w:t>
        </w:r>
        <w:r>
          <w:rPr>
            <w:lang w:val="en-US" w:eastAsia="zh-CN"/>
          </w:rPr>
          <w:t>ber of LTE inter-frequency carriers:</w:t>
        </w:r>
      </w:ins>
    </w:p>
    <w:p w:rsidR="00494634" w:rsidRDefault="00207B01">
      <w:pPr>
        <w:rPr>
          <w:ins w:id="699" w:author="Nokia" w:date="2020-03-02T12:36:00Z"/>
          <w:rFonts w:eastAsiaTheme="minorEastAsia"/>
          <w:iCs/>
          <w:color w:val="0070C0"/>
          <w:lang w:val="en-US" w:eastAsia="zh-CN"/>
        </w:rPr>
      </w:pPr>
      <w:ins w:id="700" w:author="Nokia" w:date="2020-03-02T12:36:00Z">
        <w:r>
          <w:rPr>
            <w:rFonts w:eastAsiaTheme="minorEastAsia"/>
            <w:iCs/>
            <w:color w:val="0070C0"/>
            <w:lang w:val="en-US" w:eastAsia="zh-CN"/>
          </w:rPr>
          <w:t>Comments: [Chronological order]</w:t>
        </w:r>
      </w:ins>
    </w:p>
    <w:p w:rsidR="00494634" w:rsidRDefault="00207B01">
      <w:pPr>
        <w:rPr>
          <w:ins w:id="701" w:author="Ericsson" w:date="2020-03-03T20:39:00Z"/>
          <w:rFonts w:eastAsiaTheme="minorEastAsia"/>
          <w:iCs/>
          <w:color w:val="0070C0"/>
          <w:lang w:val="en-US" w:eastAsia="zh-CN"/>
        </w:rPr>
      </w:pPr>
      <w:ins w:id="702" w:author="Nokia" w:date="2020-03-02T12:36:00Z">
        <w:r>
          <w:rPr>
            <w:rFonts w:eastAsiaTheme="minorEastAsia"/>
            <w:iCs/>
            <w:color w:val="0070C0"/>
            <w:lang w:val="en-US" w:eastAsia="zh-CN"/>
          </w:rPr>
          <w:t>[</w:t>
        </w:r>
      </w:ins>
      <w:ins w:id="703" w:author="Nokia" w:date="2020-03-03T16:39:00Z">
        <w:r>
          <w:rPr>
            <w:rFonts w:eastAsiaTheme="minorEastAsia"/>
            <w:iCs/>
            <w:color w:val="0070C0"/>
            <w:lang w:val="en-US" w:eastAsia="zh-CN"/>
          </w:rPr>
          <w:t>Nokia</w:t>
        </w:r>
      </w:ins>
      <w:ins w:id="704" w:author="Nokia" w:date="2020-03-02T12:36:00Z">
        <w:r>
          <w:rPr>
            <w:rFonts w:eastAsiaTheme="minorEastAsia"/>
            <w:iCs/>
            <w:color w:val="0070C0"/>
            <w:lang w:val="en-US" w:eastAsia="zh-CN"/>
          </w:rPr>
          <w:t>]</w:t>
        </w:r>
      </w:ins>
      <w:ins w:id="705" w:author="Nokia" w:date="2020-03-03T16:39:00Z">
        <w:r>
          <w:rPr>
            <w:rFonts w:eastAsiaTheme="minorEastAsia"/>
            <w:iCs/>
            <w:color w:val="0070C0"/>
            <w:lang w:val="en-US" w:eastAsia="zh-CN"/>
          </w:rPr>
          <w:t xml:space="preserve"> As starting point we’re fine progressing with the proposed WF. If the discussion related to Issue 2-11-50 shows benefits in having </w:t>
        </w:r>
      </w:ins>
      <w:ins w:id="706" w:author="Nokia" w:date="2020-03-03T16:40:00Z">
        <w:r>
          <w:rPr>
            <w:rFonts w:eastAsiaTheme="minorEastAsia"/>
            <w:iCs/>
            <w:color w:val="0070C0"/>
            <w:lang w:val="en-US" w:eastAsia="zh-CN"/>
          </w:rPr>
          <w:t>new LTE inter-frequency EMR requirements – i.e. we see this as an increase in number of carriers – this can be discussed. But to progress the work we can accept</w:t>
        </w:r>
      </w:ins>
      <w:ins w:id="707" w:author="Nokia" w:date="2020-03-03T16:41:00Z">
        <w:r>
          <w:rPr>
            <w:rFonts w:eastAsiaTheme="minorEastAsia"/>
            <w:iCs/>
            <w:color w:val="0070C0"/>
            <w:lang w:val="en-US" w:eastAsia="zh-CN"/>
          </w:rPr>
          <w:t xml:space="preserve"> current restrictions (which are in fact currently open).</w:t>
        </w:r>
      </w:ins>
    </w:p>
    <w:p w:rsidR="00494634" w:rsidRDefault="00207B01">
      <w:pPr>
        <w:rPr>
          <w:ins w:id="708" w:author="Nokia" w:date="2020-03-02T12:36:00Z"/>
          <w:rFonts w:eastAsiaTheme="minorEastAsia"/>
          <w:iCs/>
          <w:color w:val="0070C0"/>
          <w:lang w:val="en-US" w:eastAsia="zh-CN"/>
        </w:rPr>
      </w:pPr>
      <w:ins w:id="709" w:author="Ericsson" w:date="2020-03-03T20:39:00Z">
        <w:r>
          <w:rPr>
            <w:rFonts w:eastAsiaTheme="minorEastAsia"/>
            <w:color w:val="0070C0"/>
            <w:lang w:val="en-US" w:eastAsia="zh-CN"/>
          </w:rPr>
          <w:t>Ericsson: the total number of carriers for EMR and mobility should not exceed the corresponding Rel-15 capability.</w:t>
        </w:r>
      </w:ins>
    </w:p>
    <w:p w:rsidR="00494634" w:rsidRDefault="00207B01">
      <w:pPr>
        <w:rPr>
          <w:ins w:id="710" w:author="Nokia" w:date="2020-03-02T12:36:00Z"/>
          <w:rFonts w:eastAsiaTheme="minorEastAsia"/>
          <w:iCs/>
          <w:color w:val="0070C0"/>
          <w:lang w:val="en-US" w:eastAsia="zh-CN"/>
        </w:rPr>
      </w:pPr>
      <w:ins w:id="711" w:author="Nokia" w:date="2020-03-02T12:36:00Z">
        <w:r>
          <w:rPr>
            <w:rFonts w:eastAsiaTheme="minorEastAsia"/>
            <w:iCs/>
            <w:color w:val="0070C0"/>
            <w:lang w:val="en-US" w:eastAsia="zh-CN"/>
          </w:rPr>
          <w:t>Agreement:</w:t>
        </w:r>
      </w:ins>
    </w:p>
    <w:p w:rsidR="00C902D2" w:rsidRDefault="00C902D2" w:rsidP="00C902D2">
      <w:pPr>
        <w:rPr>
          <w:ins w:id="712" w:author="Nokia" w:date="2020-03-05T11:25:00Z"/>
          <w:rFonts w:eastAsiaTheme="minorEastAsia"/>
          <w:iCs/>
          <w:color w:val="0070C0"/>
          <w:lang w:val="en-US" w:eastAsia="zh-CN"/>
        </w:rPr>
      </w:pPr>
      <w:ins w:id="713"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Default="00494634">
      <w:pPr>
        <w:rPr>
          <w:ins w:id="714" w:author="Nokia" w:date="2020-03-02T12:36:00Z"/>
          <w:lang w:val="en-US" w:eastAsia="zh-CN"/>
        </w:rPr>
      </w:pPr>
    </w:p>
    <w:p w:rsidR="00494634" w:rsidRDefault="00207B01">
      <w:pPr>
        <w:rPr>
          <w:ins w:id="715" w:author="Nokia" w:date="2020-03-02T12:36:00Z"/>
          <w:lang w:eastAsia="zh-CN"/>
        </w:rPr>
      </w:pPr>
      <w:ins w:id="716" w:author="Nokia" w:date="2020-03-02T12:36:00Z">
        <w:r>
          <w:rPr>
            <w:lang w:eastAsia="zh-CN"/>
          </w:rPr>
          <w:t>Issue 2-</w:t>
        </w:r>
      </w:ins>
      <w:ins w:id="717" w:author="Nokia" w:date="2020-03-02T12:39:00Z">
        <w:r>
          <w:rPr>
            <w:lang w:eastAsia="zh-CN"/>
          </w:rPr>
          <w:t>11-</w:t>
        </w:r>
      </w:ins>
      <w:ins w:id="718" w:author="Nokia" w:date="2020-03-02T12:36:00Z">
        <w:r>
          <w:rPr>
            <w:lang w:eastAsia="zh-CN"/>
          </w:rPr>
          <w:t>52: Number of NR inter-RAT carriers:</w:t>
        </w:r>
      </w:ins>
    </w:p>
    <w:p w:rsidR="00494634" w:rsidRDefault="00207B01">
      <w:pPr>
        <w:pStyle w:val="ListParagraph"/>
        <w:numPr>
          <w:ilvl w:val="0"/>
          <w:numId w:val="42"/>
        </w:numPr>
        <w:ind w:firstLineChars="0"/>
        <w:rPr>
          <w:ins w:id="719" w:author="Nokia" w:date="2020-03-02T12:37:00Z"/>
          <w:rFonts w:eastAsiaTheme="minorEastAsia"/>
          <w:iCs/>
          <w:color w:val="0070C0"/>
          <w:lang w:val="en-US" w:eastAsia="zh-CN"/>
        </w:rPr>
      </w:pPr>
      <w:ins w:id="720" w:author="Nokia" w:date="2020-03-02T12:37:00Z">
        <w:r>
          <w:rPr>
            <w:rFonts w:eastAsiaTheme="minorEastAsia"/>
            <w:iCs/>
            <w:color w:val="0070C0"/>
            <w:lang w:val="en-US" w:eastAsia="zh-CN"/>
          </w:rPr>
          <w:t>Confirm the tentative agreement.</w:t>
        </w:r>
      </w:ins>
    </w:p>
    <w:p w:rsidR="00494634" w:rsidRDefault="00207B01">
      <w:pPr>
        <w:pStyle w:val="ListParagraph"/>
        <w:numPr>
          <w:ilvl w:val="0"/>
          <w:numId w:val="42"/>
        </w:numPr>
        <w:ind w:firstLineChars="0"/>
        <w:rPr>
          <w:ins w:id="721" w:author="Nokia" w:date="2020-03-02T12:36:00Z"/>
          <w:rFonts w:eastAsiaTheme="minorEastAsia"/>
          <w:iCs/>
          <w:color w:val="0070C0"/>
          <w:lang w:val="en-US" w:eastAsia="zh-CN"/>
        </w:rPr>
      </w:pPr>
      <w:ins w:id="722" w:author="Nokia" w:date="2020-03-02T12:36:00Z">
        <w:r>
          <w:rPr>
            <w:rFonts w:eastAsiaTheme="minorEastAsia"/>
            <w:iCs/>
            <w:color w:val="0070C0"/>
            <w:lang w:val="en-US" w:eastAsia="zh-CN"/>
          </w:rPr>
          <w:t>Discuss if the generic expression for the number of LTE and NR EMR carriers to measure is acceptable.</w:t>
        </w:r>
      </w:ins>
    </w:p>
    <w:p w:rsidR="00494634" w:rsidRDefault="00207B01">
      <w:pPr>
        <w:rPr>
          <w:ins w:id="723" w:author="Nokia" w:date="2020-03-02T12:36:00Z"/>
          <w:rFonts w:eastAsiaTheme="minorEastAsia"/>
          <w:iCs/>
          <w:color w:val="0070C0"/>
          <w:lang w:val="en-US" w:eastAsia="zh-CN"/>
        </w:rPr>
      </w:pPr>
      <w:ins w:id="724" w:author="Nokia" w:date="2020-03-02T12:36:00Z">
        <w:r>
          <w:rPr>
            <w:rFonts w:eastAsiaTheme="minorEastAsia"/>
            <w:iCs/>
            <w:color w:val="0070C0"/>
            <w:lang w:val="en-US" w:eastAsia="zh-CN"/>
          </w:rPr>
          <w:t>Comments: [Chronological order]</w:t>
        </w:r>
      </w:ins>
    </w:p>
    <w:p w:rsidR="00494634" w:rsidRDefault="00207B01">
      <w:pPr>
        <w:rPr>
          <w:ins w:id="725" w:author="Huawei" w:date="2020-03-03T17:05:00Z"/>
          <w:rFonts w:eastAsiaTheme="minorEastAsia"/>
          <w:iCs/>
          <w:color w:val="0070C0"/>
          <w:lang w:val="en-US" w:eastAsia="zh-CN"/>
        </w:rPr>
      </w:pPr>
      <w:ins w:id="726" w:author="Nokia" w:date="2020-03-02T12:36:00Z">
        <w:r>
          <w:rPr>
            <w:rFonts w:eastAsiaTheme="minorEastAsia"/>
            <w:iCs/>
            <w:color w:val="0070C0"/>
            <w:lang w:val="en-US" w:eastAsia="zh-CN"/>
          </w:rPr>
          <w:t>[Company A:]</w:t>
        </w:r>
      </w:ins>
    </w:p>
    <w:p w:rsidR="00494634" w:rsidRDefault="00207B01">
      <w:pPr>
        <w:rPr>
          <w:ins w:id="727" w:author="Huawei" w:date="2020-03-03T17:05:00Z"/>
          <w:rFonts w:eastAsiaTheme="minorEastAsia"/>
          <w:iCs/>
          <w:color w:val="0070C0"/>
          <w:lang w:val="en-US" w:eastAsia="zh-CN"/>
        </w:rPr>
      </w:pPr>
      <w:ins w:id="728" w:author="Huawei" w:date="2020-03-03T17:05:00Z">
        <w:r>
          <w:rPr>
            <w:rFonts w:eastAsiaTheme="minorEastAsia"/>
            <w:iCs/>
            <w:color w:val="0070C0"/>
            <w:lang w:val="en-US" w:eastAsia="zh-CN"/>
          </w:rPr>
          <w:t>[Huawei, HiSilicon] the tentative agreement is copied below. Does it mean there will be no limit on LTE-NR inter-RAT EMR carriers as long as</w:t>
        </w:r>
      </w:ins>
      <w:ins w:id="729" w:author="Huawei" w:date="2020-03-03T17:06:00Z">
        <w:r>
          <w:rPr>
            <w:rFonts w:eastAsiaTheme="minorEastAsia"/>
            <w:iCs/>
            <w:color w:val="0070C0"/>
            <w:lang w:val="en-US" w:eastAsia="zh-CN"/>
          </w:rPr>
          <w:t xml:space="preserve"> the total UE idle mode measurement capability is not exceeded? If so we cannot agree to it in </w:t>
        </w:r>
        <w:r>
          <w:rPr>
            <w:rFonts w:eastAsiaTheme="minorEastAsia"/>
            <w:iCs/>
            <w:color w:val="0070C0"/>
            <w:lang w:val="en-US" w:eastAsia="zh-CN"/>
          </w:rPr>
          <w:lastRenderedPageBreak/>
          <w:t>this meeting as this is a different approach than in LTE euCA</w:t>
        </w:r>
      </w:ins>
      <w:ins w:id="730" w:author="Huawei" w:date="2020-03-03T17:09:00Z">
        <w:r>
          <w:rPr>
            <w:rFonts w:eastAsiaTheme="minorEastAsia"/>
            <w:iCs/>
            <w:color w:val="0070C0"/>
            <w:lang w:val="en-US" w:eastAsia="zh-CN"/>
          </w:rPr>
          <w:t>, and also it is conflicting with the generic framework in 2)</w:t>
        </w:r>
      </w:ins>
      <w:ins w:id="731" w:author="Huawei" w:date="2020-03-03T17:07:00Z">
        <w:r>
          <w:rPr>
            <w:rFonts w:eastAsiaTheme="minorEastAsia"/>
            <w:iCs/>
            <w:color w:val="0070C0"/>
            <w:lang w:val="en-US" w:eastAsia="zh-CN"/>
          </w:rPr>
          <w:t>.</w:t>
        </w:r>
      </w:ins>
      <w:ins w:id="732" w:author="Huawei" w:date="2020-03-03T17:06:00Z">
        <w:r>
          <w:rPr>
            <w:rFonts w:eastAsiaTheme="minorEastAsia"/>
            <w:iCs/>
            <w:color w:val="0070C0"/>
            <w:lang w:val="en-US" w:eastAsia="zh-CN"/>
          </w:rPr>
          <w:t xml:space="preserve"> </w:t>
        </w:r>
      </w:ins>
    </w:p>
    <w:p w:rsidR="00494634" w:rsidRDefault="00207B01">
      <w:pPr>
        <w:rPr>
          <w:ins w:id="733" w:author="Nokia" w:date="2020-03-03T16:48:00Z"/>
          <w:rFonts w:eastAsiaTheme="minorEastAsia"/>
          <w:iCs/>
          <w:color w:val="0070C0"/>
          <w:lang w:val="en-US" w:eastAsia="zh-CN"/>
        </w:rPr>
      </w:pPr>
      <w:ins w:id="734" w:author="Huawei" w:date="2020-03-03T17:05:00Z">
        <w:r>
          <w:rPr>
            <w:rFonts w:eastAsiaTheme="minorEastAsia"/>
            <w:iCs/>
            <w:color w:val="0070C0"/>
            <w:lang w:val="en-US" w:eastAsia="zh-CN"/>
          </w:rPr>
          <w:t>“It seems agreeable to all companies that the number of NR Inter-RAT carriers for EMR measurements need only to be limited by UE idle mode measurement capability”</w:t>
        </w:r>
      </w:ins>
    </w:p>
    <w:p w:rsidR="00494634" w:rsidRDefault="00207B01">
      <w:pPr>
        <w:rPr>
          <w:ins w:id="735" w:author="Ericsson" w:date="2020-03-03T20:39:00Z"/>
          <w:rFonts w:eastAsiaTheme="minorEastAsia"/>
          <w:iCs/>
          <w:color w:val="0070C0"/>
          <w:lang w:val="en-US" w:eastAsia="zh-CN"/>
        </w:rPr>
      </w:pPr>
      <w:ins w:id="736" w:author="Nokia" w:date="2020-03-03T16:48:00Z">
        <w:r>
          <w:rPr>
            <w:rFonts w:eastAsiaTheme="minorEastAsia"/>
            <w:iCs/>
            <w:color w:val="0070C0"/>
            <w:lang w:val="en-US" w:eastAsia="zh-CN"/>
          </w:rPr>
          <w:t xml:space="preserve">[Moderator] </w:t>
        </w:r>
      </w:ins>
      <w:ins w:id="737" w:author="Nokia" w:date="2020-03-03T16:52:00Z">
        <w:r>
          <w:rPr>
            <w:rFonts w:eastAsiaTheme="minorEastAsia"/>
            <w:iCs/>
            <w:color w:val="0070C0"/>
            <w:lang w:val="en-US" w:eastAsia="zh-CN"/>
          </w:rPr>
          <w:t xml:space="preserve">It seems the </w:t>
        </w:r>
      </w:ins>
      <w:ins w:id="738" w:author="Nokia" w:date="2020-03-03T16:53:00Z">
        <w:r>
          <w:rPr>
            <w:rFonts w:eastAsiaTheme="minorEastAsia"/>
            <w:iCs/>
            <w:color w:val="0070C0"/>
            <w:lang w:val="en-US" w:eastAsia="zh-CN"/>
          </w:rPr>
          <w:t xml:space="preserve">company view collection is maybe then not reflecting the actual views from round 1. I suggest to postpone this discussion to next meeting and list this in the WF as open. </w:t>
        </w:r>
      </w:ins>
    </w:p>
    <w:p w:rsidR="00494634" w:rsidRDefault="00207B01">
      <w:pPr>
        <w:rPr>
          <w:ins w:id="739" w:author="Nokia" w:date="2020-03-02T12:36:00Z"/>
          <w:rFonts w:eastAsiaTheme="minorEastAsia"/>
          <w:color w:val="0070C0"/>
          <w:lang w:val="en-US" w:eastAsia="zh-CN"/>
        </w:rPr>
      </w:pPr>
      <w:ins w:id="740" w:author="Ericsson" w:date="2020-03-03T20:39:00Z">
        <w:r>
          <w:rPr>
            <w:rFonts w:eastAsiaTheme="minorEastAsia"/>
            <w:color w:val="0070C0"/>
            <w:lang w:val="en-US" w:eastAsia="zh-CN"/>
          </w:rPr>
          <w:t>[Ericsson]: the total number of carriers for EMR and mobility should not exceed the corresponding Rel-15 capability.</w:t>
        </w:r>
      </w:ins>
    </w:p>
    <w:p w:rsidR="00494634" w:rsidRDefault="00207B01">
      <w:pPr>
        <w:rPr>
          <w:ins w:id="741" w:author="Nokia" w:date="2020-03-02T12:36:00Z"/>
          <w:rFonts w:eastAsiaTheme="minorEastAsia"/>
          <w:iCs/>
          <w:color w:val="0070C0"/>
          <w:lang w:val="en-US" w:eastAsia="zh-CN"/>
        </w:rPr>
      </w:pPr>
      <w:ins w:id="742" w:author="Nokia" w:date="2020-03-02T12:36:00Z">
        <w:r>
          <w:rPr>
            <w:rFonts w:eastAsiaTheme="minorEastAsia"/>
            <w:iCs/>
            <w:color w:val="0070C0"/>
            <w:lang w:val="en-US" w:eastAsia="zh-CN"/>
          </w:rPr>
          <w:t>Agreement:</w:t>
        </w:r>
      </w:ins>
    </w:p>
    <w:p w:rsidR="00C902D2" w:rsidRDefault="00C902D2" w:rsidP="00C902D2">
      <w:pPr>
        <w:rPr>
          <w:ins w:id="743" w:author="Nokia" w:date="2020-03-05T11:25:00Z"/>
          <w:rFonts w:eastAsiaTheme="minorEastAsia"/>
          <w:iCs/>
          <w:color w:val="0070C0"/>
          <w:lang w:val="en-US" w:eastAsia="zh-CN"/>
        </w:rPr>
      </w:pPr>
      <w:ins w:id="744"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ins w:id="745" w:author="Nokia" w:date="2020-03-02T12:36:00Z"/>
          <w:lang w:val="en-US" w:eastAsia="zh-CN"/>
          <w:rPrChange w:id="746" w:author="Nokia" w:date="2020-03-05T11:25:00Z">
            <w:rPr>
              <w:ins w:id="747" w:author="Nokia" w:date="2020-03-02T12:36:00Z"/>
              <w:lang w:eastAsia="zh-CN"/>
            </w:rPr>
          </w:rPrChange>
        </w:rPr>
      </w:pPr>
    </w:p>
    <w:p w:rsidR="00494634" w:rsidRDefault="00207B01">
      <w:pPr>
        <w:rPr>
          <w:ins w:id="748" w:author="Nokia" w:date="2020-03-02T12:37:00Z"/>
          <w:lang w:eastAsia="zh-CN"/>
        </w:rPr>
      </w:pPr>
      <w:ins w:id="749" w:author="Nokia" w:date="2020-03-02T12:37:00Z">
        <w:r>
          <w:rPr>
            <w:lang w:eastAsia="zh-CN"/>
          </w:rPr>
          <w:t>Issue 2-</w:t>
        </w:r>
      </w:ins>
      <w:ins w:id="750" w:author="Nokia" w:date="2020-03-02T12:39:00Z">
        <w:r>
          <w:rPr>
            <w:lang w:eastAsia="zh-CN"/>
          </w:rPr>
          <w:t>11-</w:t>
        </w:r>
      </w:ins>
      <w:ins w:id="751" w:author="Nokia" w:date="2020-03-02T12:37:00Z">
        <w:r>
          <w:rPr>
            <w:lang w:eastAsia="zh-CN"/>
          </w:rPr>
          <w:t>53: Cell detected status at transitioning from connected mode:</w:t>
        </w:r>
      </w:ins>
    </w:p>
    <w:p w:rsidR="00494634" w:rsidRDefault="00207B01">
      <w:pPr>
        <w:pStyle w:val="ListParagraph"/>
        <w:numPr>
          <w:ilvl w:val="0"/>
          <w:numId w:val="43"/>
        </w:numPr>
        <w:ind w:firstLineChars="0"/>
        <w:rPr>
          <w:ins w:id="752" w:author="Nokia" w:date="2020-03-02T12:38:00Z"/>
          <w:rFonts w:eastAsiaTheme="minorEastAsia"/>
          <w:iCs/>
          <w:color w:val="0070C0"/>
          <w:lang w:val="en-US" w:eastAsia="zh-CN"/>
        </w:rPr>
      </w:pPr>
      <w:ins w:id="753" w:author="Nokia" w:date="2020-03-02T12:38:00Z">
        <w:r>
          <w:rPr>
            <w:rFonts w:eastAsiaTheme="minorEastAsia"/>
            <w:iCs/>
            <w:color w:val="0070C0"/>
            <w:lang w:val="en-US" w:eastAsia="zh-CN"/>
          </w:rPr>
          <w:t>Confirm the tentative agreement.</w:t>
        </w:r>
      </w:ins>
    </w:p>
    <w:p w:rsidR="00494634" w:rsidRDefault="00207B01">
      <w:pPr>
        <w:pStyle w:val="ListParagraph"/>
        <w:numPr>
          <w:ilvl w:val="0"/>
          <w:numId w:val="43"/>
        </w:numPr>
        <w:ind w:firstLineChars="0"/>
        <w:rPr>
          <w:ins w:id="754" w:author="Nokia" w:date="2020-03-02T12:38:00Z"/>
          <w:iCs/>
          <w:szCs w:val="24"/>
          <w:lang w:eastAsia="zh-CN"/>
        </w:rPr>
      </w:pPr>
      <w:ins w:id="755" w:author="Nokia" w:date="2020-03-02T12:38:00Z">
        <w:r>
          <w:rPr>
            <w:rFonts w:eastAsiaTheme="minorEastAsia"/>
            <w:iCs/>
            <w:color w:val="0070C0"/>
            <w:lang w:val="en-US" w:eastAsia="zh-CN"/>
          </w:rPr>
          <w:t xml:space="preserve">Discuss the </w:t>
        </w:r>
        <w:r>
          <w:rPr>
            <w:iCs/>
            <w:szCs w:val="24"/>
            <w:lang w:eastAsia="zh-CN"/>
          </w:rPr>
          <w:t>conditions when the detected cell status remain detected during transitioning from connected to idle or inactive mode</w:t>
        </w:r>
      </w:ins>
    </w:p>
    <w:p w:rsidR="00494634" w:rsidRDefault="00207B01">
      <w:pPr>
        <w:rPr>
          <w:ins w:id="756" w:author="Nokia" w:date="2020-03-02T12:38:00Z"/>
          <w:rFonts w:eastAsiaTheme="minorEastAsia"/>
          <w:iCs/>
          <w:color w:val="0070C0"/>
          <w:lang w:val="en-US" w:eastAsia="zh-CN"/>
        </w:rPr>
      </w:pPr>
      <w:ins w:id="757" w:author="Nokia" w:date="2020-03-02T12:38:00Z">
        <w:r>
          <w:rPr>
            <w:rFonts w:eastAsiaTheme="minorEastAsia"/>
            <w:iCs/>
            <w:color w:val="0070C0"/>
            <w:lang w:val="en-US" w:eastAsia="zh-CN"/>
          </w:rPr>
          <w:t>Comments: [Chronological order]</w:t>
        </w:r>
      </w:ins>
    </w:p>
    <w:p w:rsidR="00494634" w:rsidRDefault="00207B01">
      <w:pPr>
        <w:rPr>
          <w:ins w:id="758" w:author="Nokia" w:date="2020-03-02T12:38:00Z"/>
          <w:rFonts w:eastAsiaTheme="minorEastAsia"/>
          <w:iCs/>
          <w:color w:val="0070C0"/>
          <w:lang w:val="en-US" w:eastAsia="zh-CN"/>
        </w:rPr>
      </w:pPr>
      <w:ins w:id="759" w:author="Nokia" w:date="2020-03-02T12:38:00Z">
        <w:del w:id="760" w:author="Ericsson" w:date="2020-03-03T20:40:00Z">
          <w:r>
            <w:rPr>
              <w:rFonts w:eastAsiaTheme="minorEastAsia"/>
              <w:iCs/>
              <w:color w:val="0070C0"/>
              <w:lang w:val="en-US" w:eastAsia="zh-CN"/>
            </w:rPr>
            <w:delText>[Company A:]</w:delText>
          </w:r>
        </w:del>
      </w:ins>
      <w:ins w:id="761" w:author="Ericsson" w:date="2020-03-03T20:40:00Z">
        <w:r>
          <w:rPr>
            <w:rFonts w:eastAsiaTheme="minorEastAsia"/>
            <w:iCs/>
            <w:color w:val="0070C0"/>
            <w:lang w:val="en-US" w:eastAsia="zh-CN"/>
          </w:rPr>
          <w:t xml:space="preserve"> </w:t>
        </w:r>
        <w:r>
          <w:rPr>
            <w:rFonts w:eastAsiaTheme="minorEastAsia"/>
            <w:color w:val="0070C0"/>
            <w:lang w:val="en-US" w:eastAsia="zh-CN"/>
          </w:rPr>
          <w:t>[Ericsson]: tentative agreement is Ok</w:t>
        </w:r>
      </w:ins>
    </w:p>
    <w:p w:rsidR="00494634" w:rsidRDefault="00207B01">
      <w:pPr>
        <w:rPr>
          <w:ins w:id="762" w:author="Nokia" w:date="2020-03-02T12:38:00Z"/>
          <w:rFonts w:eastAsiaTheme="minorEastAsia"/>
          <w:iCs/>
          <w:color w:val="0070C0"/>
          <w:lang w:val="en-US" w:eastAsia="zh-CN"/>
        </w:rPr>
      </w:pPr>
      <w:ins w:id="763" w:author="Nokia" w:date="2020-03-02T12:38:00Z">
        <w:r>
          <w:rPr>
            <w:rFonts w:eastAsiaTheme="minorEastAsia"/>
            <w:iCs/>
            <w:color w:val="0070C0"/>
            <w:lang w:val="en-US" w:eastAsia="zh-CN"/>
          </w:rPr>
          <w:t>Agreement:</w:t>
        </w:r>
      </w:ins>
    </w:p>
    <w:p w:rsidR="00C902D2" w:rsidRDefault="00C902D2" w:rsidP="00C902D2">
      <w:pPr>
        <w:rPr>
          <w:ins w:id="764" w:author="Nokia" w:date="2020-03-05T11:25:00Z"/>
          <w:rFonts w:eastAsiaTheme="minorEastAsia"/>
          <w:iCs/>
          <w:color w:val="0070C0"/>
          <w:lang w:val="en-US" w:eastAsia="zh-CN"/>
        </w:rPr>
      </w:pPr>
      <w:ins w:id="765" w:author="Nokia" w:date="2020-03-05T11:25: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ins w:id="766" w:author="Nokia" w:date="2020-03-02T12:38:00Z"/>
          <w:lang w:val="en-US" w:eastAsia="zh-CN"/>
          <w:rPrChange w:id="767" w:author="Nokia" w:date="2020-03-05T11:25:00Z">
            <w:rPr>
              <w:ins w:id="768" w:author="Nokia" w:date="2020-03-02T12:38:00Z"/>
              <w:lang w:eastAsia="zh-CN"/>
            </w:rPr>
          </w:rPrChange>
        </w:rPr>
      </w:pPr>
    </w:p>
    <w:p w:rsidR="00494634" w:rsidRDefault="00207B01">
      <w:pPr>
        <w:rPr>
          <w:ins w:id="769" w:author="Nokia" w:date="2020-03-02T12:38:00Z"/>
          <w:lang w:eastAsia="zh-CN"/>
        </w:rPr>
      </w:pPr>
      <w:ins w:id="770" w:author="Nokia" w:date="2020-03-02T12:38:00Z">
        <w:r>
          <w:rPr>
            <w:lang w:eastAsia="zh-CN"/>
          </w:rPr>
          <w:t>Issue 2-11-54 Measurement requirements for NR Inter-RAT EMR carrier</w:t>
        </w:r>
      </w:ins>
    </w:p>
    <w:p w:rsidR="00494634" w:rsidRDefault="00207B01">
      <w:pPr>
        <w:rPr>
          <w:ins w:id="771" w:author="Nokia" w:date="2020-03-02T12:39:00Z"/>
          <w:rFonts w:eastAsiaTheme="minorEastAsia"/>
          <w:iCs/>
          <w:color w:val="0070C0"/>
          <w:lang w:val="en-US" w:eastAsia="zh-CN"/>
        </w:rPr>
      </w:pPr>
      <w:ins w:id="772" w:author="Nokia" w:date="2020-03-02T12:39:00Z">
        <w:r>
          <w:rPr>
            <w:rFonts w:eastAsiaTheme="minorEastAsia"/>
            <w:iCs/>
            <w:color w:val="0070C0"/>
            <w:lang w:val="en-US" w:eastAsia="zh-CN"/>
          </w:rPr>
          <w:t>Companies are encouraged to state their view on above topic and add further.</w:t>
        </w:r>
      </w:ins>
    </w:p>
    <w:p w:rsidR="00494634" w:rsidRDefault="00207B01">
      <w:pPr>
        <w:rPr>
          <w:ins w:id="773" w:author="Nokia" w:date="2020-03-02T12:39:00Z"/>
          <w:rFonts w:eastAsiaTheme="minorEastAsia"/>
          <w:iCs/>
          <w:color w:val="0070C0"/>
          <w:lang w:val="en-US" w:eastAsia="zh-CN"/>
        </w:rPr>
      </w:pPr>
      <w:ins w:id="774" w:author="Nokia" w:date="2020-03-02T12:39:00Z">
        <w:r>
          <w:rPr>
            <w:rFonts w:eastAsiaTheme="minorEastAsia"/>
            <w:iCs/>
            <w:color w:val="0070C0"/>
            <w:lang w:val="en-US" w:eastAsia="zh-CN"/>
          </w:rPr>
          <w:t>Comments: [Chronological order]</w:t>
        </w:r>
      </w:ins>
    </w:p>
    <w:p w:rsidR="00494634" w:rsidRDefault="00207B01">
      <w:pPr>
        <w:rPr>
          <w:ins w:id="775" w:author="Nokia" w:date="2020-03-02T12:39:00Z"/>
          <w:rFonts w:eastAsiaTheme="minorEastAsia"/>
          <w:iCs/>
          <w:color w:val="0070C0"/>
          <w:lang w:val="en-US" w:eastAsia="zh-CN"/>
        </w:rPr>
      </w:pPr>
      <w:ins w:id="776" w:author="Nokia" w:date="2020-03-02T12:39:00Z">
        <w:del w:id="777" w:author="Ericsson" w:date="2020-03-03T20:40:00Z">
          <w:r>
            <w:rPr>
              <w:rFonts w:eastAsiaTheme="minorEastAsia"/>
              <w:iCs/>
              <w:color w:val="0070C0"/>
              <w:lang w:val="en-US" w:eastAsia="zh-CN"/>
            </w:rPr>
            <w:delText>[Company A:]</w:delText>
          </w:r>
        </w:del>
      </w:ins>
      <w:ins w:id="778" w:author="Ericsson" w:date="2020-03-03T20:40:00Z">
        <w:r>
          <w:rPr>
            <w:rFonts w:eastAsiaTheme="minorEastAsia"/>
            <w:color w:val="0070C0"/>
            <w:lang w:val="en-US" w:eastAsia="zh-CN"/>
          </w:rPr>
          <w:t xml:space="preserve"> [Ericsson]: tentative agreement is Ok</w:t>
        </w:r>
      </w:ins>
    </w:p>
    <w:p w:rsidR="00494634" w:rsidRDefault="00207B01">
      <w:pPr>
        <w:rPr>
          <w:ins w:id="779" w:author="Nokia" w:date="2020-03-02T12:39:00Z"/>
          <w:rFonts w:eastAsiaTheme="minorEastAsia"/>
          <w:iCs/>
          <w:color w:val="0070C0"/>
          <w:lang w:val="en-US" w:eastAsia="zh-CN"/>
        </w:rPr>
      </w:pPr>
      <w:ins w:id="780" w:author="Nokia" w:date="2020-03-02T12:39:00Z">
        <w:r>
          <w:rPr>
            <w:rFonts w:eastAsiaTheme="minorEastAsia"/>
            <w:iCs/>
            <w:color w:val="0070C0"/>
            <w:lang w:val="en-US" w:eastAsia="zh-CN"/>
          </w:rPr>
          <w:t>Agreement:</w:t>
        </w:r>
      </w:ins>
    </w:p>
    <w:p w:rsidR="00C902D2" w:rsidRDefault="00C902D2" w:rsidP="00C902D2">
      <w:pPr>
        <w:rPr>
          <w:ins w:id="781" w:author="Nokia" w:date="2020-03-05T11:26:00Z"/>
          <w:rFonts w:eastAsiaTheme="minorEastAsia"/>
          <w:iCs/>
          <w:color w:val="0070C0"/>
          <w:lang w:val="en-US" w:eastAsia="zh-CN"/>
        </w:rPr>
      </w:pPr>
      <w:ins w:id="782" w:author="Nokia" w:date="2020-03-05T11:26:00Z">
        <w:r>
          <w:rPr>
            <w:rFonts w:eastAsiaTheme="minorEastAsia"/>
            <w:color w:val="0070C0"/>
            <w:lang w:val="en-US" w:eastAsia="zh-CN"/>
          </w:rPr>
          <w:t xml:space="preserve">[Moderator]: </w:t>
        </w:r>
        <w:r>
          <w:rPr>
            <w:rFonts w:eastAsiaTheme="minorEastAsia"/>
            <w:iCs/>
            <w:color w:val="0070C0"/>
            <w:lang w:val="en-US" w:eastAsia="zh-CN"/>
          </w:rPr>
          <w:t xml:space="preserve">Agreements and open aspects are captured in WF </w:t>
        </w:r>
        <w:r>
          <w:t>R4-2002235</w:t>
        </w:r>
      </w:ins>
    </w:p>
    <w:p w:rsidR="00494634" w:rsidRPr="00C902D2" w:rsidRDefault="00494634">
      <w:pPr>
        <w:rPr>
          <w:lang w:val="en-US" w:eastAsia="zh-CN"/>
          <w:rPrChange w:id="783" w:author="Nokia" w:date="2020-03-05T11:26:00Z">
            <w:rPr>
              <w:lang w:eastAsia="zh-CN"/>
            </w:rPr>
          </w:rPrChange>
        </w:rPr>
      </w:pPr>
    </w:p>
    <w:p w:rsidR="00494634" w:rsidRDefault="00207B01">
      <w:pPr>
        <w:pStyle w:val="Heading2"/>
        <w:rPr>
          <w:lang w:val="en-US"/>
        </w:rPr>
      </w:pPr>
      <w:r>
        <w:rPr>
          <w:lang w:val="en-US"/>
        </w:rPr>
        <w:t>Summary on 2</w:t>
      </w:r>
      <w:r w:rsidRPr="003A43A2">
        <w:rPr>
          <w:vertAlign w:val="superscript"/>
          <w:lang w:val="en-US"/>
          <w:rPrChange w:id="784" w:author="Nokia" w:date="2020-03-04T23:49:00Z">
            <w:rPr>
              <w:lang w:val="en-US"/>
            </w:rPr>
          </w:rPrChange>
        </w:rPr>
        <w:t>nd</w:t>
      </w:r>
      <w:r>
        <w:rPr>
          <w:lang w:val="en-US"/>
        </w:rPr>
        <w:t xml:space="preserve">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3A43A2">
              <w:rPr>
                <w:rFonts w:eastAsiaTheme="minorEastAsia"/>
                <w:i/>
                <w:color w:val="0070C0"/>
                <w:vertAlign w:val="superscript"/>
                <w:lang w:val="en-US" w:eastAsia="zh-CN"/>
                <w:rPrChange w:id="785" w:author="Nokia" w:date="2020-03-04T23:49: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rPr>
          <w:ins w:id="786" w:author="Ericsson" w:date="2020-03-03T20:40:00Z"/>
        </w:trPr>
        <w:tc>
          <w:tcPr>
            <w:tcW w:w="1494" w:type="dxa"/>
          </w:tcPr>
          <w:p w:rsidR="00494634" w:rsidRDefault="00207B01">
            <w:pPr>
              <w:rPr>
                <w:ins w:id="787" w:author="Ericsson" w:date="2020-03-03T20:40:00Z"/>
                <w:rFonts w:eastAsiaTheme="minorEastAsia"/>
                <w:color w:val="0070C0"/>
                <w:lang w:val="en-US" w:eastAsia="zh-CN"/>
              </w:rPr>
            </w:pPr>
            <w:ins w:id="788" w:author="Ericsson" w:date="2020-03-03T20:40:00Z">
              <w:r>
                <w:t>R4-2002264</w:t>
              </w:r>
            </w:ins>
          </w:p>
        </w:tc>
        <w:tc>
          <w:tcPr>
            <w:tcW w:w="8137" w:type="dxa"/>
          </w:tcPr>
          <w:p w:rsidR="00494634" w:rsidRDefault="00207B01">
            <w:pPr>
              <w:rPr>
                <w:ins w:id="789" w:author="Ericsson" w:date="2020-03-03T20:40:00Z"/>
                <w:rFonts w:eastAsia="Times New Roman"/>
                <w:sz w:val="22"/>
                <w:szCs w:val="22"/>
                <w:lang w:val="en-US"/>
              </w:rPr>
            </w:pPr>
            <w:ins w:id="790" w:author="Ericsson" w:date="2020-03-03T20:40:00Z">
              <w:r>
                <w:rPr>
                  <w:rFonts w:eastAsia="Times New Roman"/>
                  <w:sz w:val="22"/>
                  <w:szCs w:val="22"/>
                  <w:lang w:val="en-US"/>
                </w:rPr>
                <w:t xml:space="preserve">Running CR to 36.133 for Multi-RAT Dual-Connectivity and Carrier Aggregation enhancements </w:t>
              </w:r>
            </w:ins>
          </w:p>
          <w:p w:rsidR="00494634" w:rsidRDefault="00207B01">
            <w:pPr>
              <w:rPr>
                <w:ins w:id="791" w:author="Nokia" w:date="2020-03-04T23:45:00Z"/>
                <w:rFonts w:eastAsia="Times New Roman"/>
                <w:sz w:val="22"/>
                <w:szCs w:val="22"/>
                <w:lang w:val="en-US"/>
              </w:rPr>
            </w:pPr>
            <w:ins w:id="792" w:author="Ericsson" w:date="2020-03-03T20:40:00Z">
              <w:r>
                <w:rPr>
                  <w:rFonts w:eastAsia="Times New Roman"/>
                  <w:sz w:val="22"/>
                  <w:szCs w:val="22"/>
                  <w:lang w:val="en-US"/>
                </w:rPr>
                <w:t>Ericsson: too many unsettle</w:t>
              </w:r>
            </w:ins>
            <w:ins w:id="793" w:author="Ericsson" w:date="2020-03-03T20:41:00Z">
              <w:r>
                <w:rPr>
                  <w:rFonts w:eastAsia="Times New Roman"/>
                  <w:sz w:val="22"/>
                  <w:szCs w:val="22"/>
                  <w:lang w:val="en-US"/>
                </w:rPr>
                <w:t>d</w:t>
              </w:r>
            </w:ins>
            <w:ins w:id="794" w:author="Ericsson" w:date="2020-03-03T20:40:00Z">
              <w:r>
                <w:rPr>
                  <w:rFonts w:eastAsia="Times New Roman"/>
                  <w:sz w:val="22"/>
                  <w:szCs w:val="22"/>
                  <w:lang w:val="en-US"/>
                </w:rPr>
                <w:t xml:space="preserve"> issues, po</w:t>
              </w:r>
            </w:ins>
            <w:ins w:id="795" w:author="Ericsson" w:date="2020-03-03T20:41:00Z">
              <w:r>
                <w:rPr>
                  <w:rFonts w:eastAsia="Times New Roman"/>
                  <w:sz w:val="22"/>
                  <w:szCs w:val="22"/>
                  <w:lang w:val="en-US"/>
                </w:rPr>
                <w:t>st</w:t>
              </w:r>
            </w:ins>
            <w:ins w:id="796" w:author="Ericsson" w:date="2020-03-03T20:40:00Z">
              <w:r>
                <w:rPr>
                  <w:rFonts w:eastAsia="Times New Roman"/>
                  <w:sz w:val="22"/>
                  <w:szCs w:val="22"/>
                  <w:lang w:val="en-US"/>
                </w:rPr>
                <w:t>pone the CR.</w:t>
              </w:r>
            </w:ins>
          </w:p>
          <w:p w:rsidR="003A43A2" w:rsidRPr="003A43A2" w:rsidRDefault="003A43A2">
            <w:pPr>
              <w:rPr>
                <w:ins w:id="797" w:author="Ericsson" w:date="2020-03-03T20:40:00Z"/>
                <w:rFonts w:eastAsiaTheme="minorEastAsia"/>
                <w:iCs/>
                <w:color w:val="0070C0"/>
                <w:lang w:val="en-US" w:eastAsia="zh-CN"/>
                <w:rPrChange w:id="798" w:author="Nokia" w:date="2020-03-04T23:45:00Z">
                  <w:rPr>
                    <w:ins w:id="799" w:author="Ericsson" w:date="2020-03-03T20:40:00Z"/>
                    <w:rFonts w:eastAsiaTheme="minorEastAsia"/>
                    <w:i/>
                    <w:color w:val="0070C0"/>
                    <w:lang w:val="en-US" w:eastAsia="zh-CN"/>
                  </w:rPr>
                </w:rPrChange>
              </w:rPr>
            </w:pPr>
            <w:ins w:id="800" w:author="Nokia" w:date="2020-03-04T23:45:00Z">
              <w:r w:rsidRPr="003A43A2">
                <w:rPr>
                  <w:rFonts w:eastAsiaTheme="minorEastAsia"/>
                  <w:iCs/>
                  <w:color w:val="0070C0"/>
                  <w:sz w:val="22"/>
                  <w:szCs w:val="22"/>
                  <w:lang w:val="en-US" w:eastAsia="zh-CN"/>
                  <w:rPrChange w:id="801" w:author="Nokia" w:date="2020-03-04T23:45:00Z">
                    <w:rPr>
                      <w:rFonts w:eastAsiaTheme="minorEastAsia"/>
                      <w:i/>
                      <w:color w:val="0070C0"/>
                      <w:lang w:val="en-US" w:eastAsia="zh-CN"/>
                    </w:rPr>
                  </w:rPrChange>
                </w:rPr>
                <w:lastRenderedPageBreak/>
                <w:t xml:space="preserve">[Moderator]: </w:t>
              </w:r>
              <w:r>
                <w:rPr>
                  <w:rFonts w:eastAsiaTheme="minorEastAsia"/>
                  <w:iCs/>
                  <w:color w:val="0070C0"/>
                  <w:sz w:val="22"/>
                  <w:szCs w:val="22"/>
                  <w:lang w:val="en-US" w:eastAsia="zh-CN"/>
                </w:rPr>
                <w:t>Postponed</w:t>
              </w:r>
            </w:ins>
          </w:p>
        </w:tc>
      </w:tr>
      <w:tr w:rsidR="003A43A2">
        <w:trPr>
          <w:ins w:id="802" w:author="Nokia" w:date="2020-03-04T23:49:00Z"/>
        </w:trPr>
        <w:tc>
          <w:tcPr>
            <w:tcW w:w="1494" w:type="dxa"/>
          </w:tcPr>
          <w:p w:rsidR="003A43A2" w:rsidRDefault="003A43A2">
            <w:pPr>
              <w:rPr>
                <w:ins w:id="803" w:author="Nokia" w:date="2020-03-04T23:49:00Z"/>
              </w:rPr>
            </w:pPr>
            <w:ins w:id="804" w:author="Nokia" w:date="2020-03-04T23:49:00Z">
              <w:r>
                <w:lastRenderedPageBreak/>
                <w:t>R4</w:t>
              </w:r>
              <w:r>
                <w:rPr>
                  <w:rFonts w:eastAsiaTheme="minorEastAsia"/>
                  <w:iCs/>
                  <w:color w:val="0070C0"/>
                  <w:lang w:val="en-US" w:eastAsia="zh-CN"/>
                </w:rPr>
                <w:t>-20022</w:t>
              </w:r>
            </w:ins>
            <w:ins w:id="805" w:author="Nokia" w:date="2020-03-04T23:50:00Z">
              <w:r>
                <w:rPr>
                  <w:rFonts w:eastAsiaTheme="minorEastAsia"/>
                  <w:iCs/>
                  <w:color w:val="0070C0"/>
                  <w:lang w:val="en-US" w:eastAsia="zh-CN"/>
                </w:rPr>
                <w:t>35</w:t>
              </w:r>
            </w:ins>
          </w:p>
        </w:tc>
        <w:tc>
          <w:tcPr>
            <w:tcW w:w="8137" w:type="dxa"/>
          </w:tcPr>
          <w:p w:rsidR="003A43A2" w:rsidRDefault="003A43A2">
            <w:pPr>
              <w:rPr>
                <w:ins w:id="806" w:author="Nokia" w:date="2020-03-04T23:49:00Z"/>
                <w:rFonts w:eastAsia="Times New Roman"/>
                <w:sz w:val="22"/>
                <w:szCs w:val="22"/>
                <w:lang w:val="en-US"/>
              </w:rPr>
            </w:pPr>
            <w:ins w:id="807" w:author="Nokia" w:date="2020-03-04T23:50:00Z">
              <w:r>
                <w:rPr>
                  <w:rFonts w:eastAsia="Times New Roman"/>
                  <w:sz w:val="22"/>
                  <w:szCs w:val="22"/>
                  <w:lang w:val="en-US"/>
                </w:rPr>
                <w:t>Agreeable</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1"/>
        <w:rPr>
          <w:lang w:val="en-US" w:eastAsia="ja-JP"/>
        </w:rPr>
      </w:pPr>
      <w:r>
        <w:rPr>
          <w:lang w:val="en-US" w:eastAsia="ja-JP"/>
        </w:rPr>
        <w:t>Topic #3: Efficient and low latency serving cell configuration, activation and setup</w:t>
      </w:r>
    </w:p>
    <w:p w:rsidR="00494634" w:rsidRDefault="00207B01">
      <w:pPr>
        <w:rPr>
          <w:lang w:val="en-US" w:eastAsia="ja-JP"/>
        </w:rPr>
      </w:pPr>
      <w:r>
        <w:rPr>
          <w:lang w:val="en-US" w:eastAsia="ja-JP"/>
        </w:rPr>
        <w:t>Efficient and low latency serving cell configuration, activation and setup is divided into two sub-topics:</w:t>
      </w:r>
    </w:p>
    <w:p w:rsidR="00494634" w:rsidRDefault="00207B01">
      <w:pPr>
        <w:pStyle w:val="ListParagraph"/>
        <w:numPr>
          <w:ilvl w:val="0"/>
          <w:numId w:val="44"/>
        </w:numPr>
        <w:ind w:firstLineChars="0"/>
        <w:rPr>
          <w:lang w:val="en-US" w:eastAsia="ja-JP"/>
        </w:rPr>
      </w:pPr>
      <w:bookmarkStart w:id="808" w:name="_Hlk33183279"/>
      <w:r>
        <w:rPr>
          <w:lang w:val="en-US" w:eastAsia="ja-JP"/>
        </w:rPr>
        <w:t>Direct SCell activation (8.6.3.3.1). Sections 3.2 – 3.6</w:t>
      </w:r>
    </w:p>
    <w:p w:rsidR="00494634" w:rsidRDefault="00207B01">
      <w:pPr>
        <w:pStyle w:val="ListParagraph"/>
        <w:numPr>
          <w:ilvl w:val="0"/>
          <w:numId w:val="44"/>
        </w:numPr>
        <w:ind w:firstLineChars="0"/>
        <w:rPr>
          <w:lang w:val="en-US" w:eastAsia="ja-JP"/>
        </w:rPr>
      </w:pPr>
      <w:r>
        <w:rPr>
          <w:lang w:val="en-US" w:eastAsia="ja-JP"/>
        </w:rPr>
        <w:t>SCell dormancy (8.6.3.3.2). Sections 3.7 – 3.12</w:t>
      </w:r>
    </w:p>
    <w:bookmarkEnd w:id="808"/>
    <w:p w:rsidR="00494634" w:rsidRDefault="00207B01">
      <w:pPr>
        <w:pStyle w:val="Heading2"/>
        <w:rPr>
          <w:lang w:val="en-US"/>
        </w:rPr>
      </w:pPr>
      <w:r>
        <w:rPr>
          <w:lang w:val="en-US"/>
        </w:rPr>
        <w:t>Companies’ contributions summary (</w:t>
      </w:r>
      <w:bookmarkStart w:id="809" w:name="_Hlk33741091"/>
      <w:r>
        <w:rPr>
          <w:lang w:val="en-US" w:eastAsia="ja-JP"/>
        </w:rPr>
        <w:t>Direct SCell activation (8.6.3.3.1)</w:t>
      </w:r>
      <w:bookmarkEnd w:id="809"/>
      <w:r>
        <w:rPr>
          <w:lang w:val="en-US"/>
        </w:rPr>
        <w:t>)</w:t>
      </w:r>
    </w:p>
    <w:p w:rsidR="00494634" w:rsidRDefault="00207B01">
      <w:pPr>
        <w:rPr>
          <w:lang w:val="en-US" w:eastAsia="ja-JP"/>
        </w:rPr>
      </w:pPr>
      <w:r>
        <w:rPr>
          <w:lang w:val="en-US" w:eastAsia="ja-JP"/>
        </w:rPr>
        <w:t>Following contributions are submitted for Direct SCell activation:</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R4-2000059</w:t>
            </w:r>
          </w:p>
        </w:tc>
        <w:tc>
          <w:tcPr>
            <w:tcW w:w="5188" w:type="dxa"/>
          </w:tcPr>
          <w:p w:rsidR="00494634" w:rsidRDefault="00207B01">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color w:val="0070C0"/>
                <w:sz w:val="16"/>
                <w:szCs w:val="16"/>
                <w:u w:val="single"/>
                <w:lang w:eastAsia="zh-CN"/>
              </w:rPr>
            </w:pPr>
            <w:r>
              <w:rPr>
                <w:color w:val="0070C0"/>
                <w:sz w:val="16"/>
                <w:szCs w:val="16"/>
                <w:u w:val="single"/>
                <w:lang w:eastAsia="zh-CN"/>
              </w:rPr>
              <w:t>R4-2000060</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R4-2000061</w:t>
            </w:r>
          </w:p>
        </w:tc>
        <w:tc>
          <w:tcPr>
            <w:tcW w:w="5188" w:type="dxa"/>
          </w:tcPr>
          <w:p w:rsidR="00494634" w:rsidRDefault="00207B01">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R4-2000062</w:t>
            </w:r>
          </w:p>
        </w:tc>
        <w:tc>
          <w:tcPr>
            <w:tcW w:w="5188" w:type="dxa"/>
          </w:tcPr>
          <w:p w:rsidR="00494634" w:rsidRDefault="00207B01">
            <w:pPr>
              <w:rPr>
                <w:color w:val="0070C0"/>
                <w:sz w:val="16"/>
                <w:szCs w:val="16"/>
                <w:lang w:eastAsia="zh-CN"/>
              </w:rPr>
            </w:pPr>
            <w:r>
              <w:rPr>
                <w:color w:val="0070C0"/>
                <w:sz w:val="16"/>
                <w:szCs w:val="16"/>
                <w:lang w:eastAsia="zh-CN"/>
              </w:rPr>
              <w:t>[CR] Delay requirements for direct SCell activation</w:t>
            </w:r>
          </w:p>
        </w:tc>
        <w:tc>
          <w:tcPr>
            <w:tcW w:w="1586" w:type="dxa"/>
          </w:tcPr>
          <w:p w:rsidR="00494634" w:rsidRDefault="00207B01">
            <w:pPr>
              <w:rPr>
                <w:color w:val="0070C0"/>
                <w:sz w:val="16"/>
                <w:szCs w:val="16"/>
                <w:lang w:eastAsia="zh-CN"/>
              </w:rPr>
            </w:pPr>
            <w:r>
              <w:rPr>
                <w:color w:val="0070C0"/>
                <w:sz w:val="16"/>
                <w:szCs w:val="16"/>
                <w:lang w:eastAsia="zh-CN"/>
              </w:rPr>
              <w:t>ZTE Corporation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R4-2001011</w:t>
            </w:r>
          </w:p>
        </w:tc>
        <w:tc>
          <w:tcPr>
            <w:tcW w:w="5188" w:type="dxa"/>
          </w:tcPr>
          <w:p w:rsidR="00494634" w:rsidRDefault="00207B01">
            <w:pPr>
              <w:rPr>
                <w:color w:val="0070C0"/>
                <w:sz w:val="16"/>
                <w:szCs w:val="16"/>
                <w:lang w:eastAsia="zh-CN"/>
              </w:rPr>
            </w:pPr>
            <w:r>
              <w:rPr>
                <w:color w:val="0070C0"/>
                <w:sz w:val="16"/>
                <w:szCs w:val="16"/>
                <w:lang w:eastAsia="zh-CN"/>
              </w:rPr>
              <w:t>Direct SCell activation interruption requirements</w:t>
            </w:r>
          </w:p>
        </w:tc>
        <w:tc>
          <w:tcPr>
            <w:tcW w:w="1586" w:type="dxa"/>
          </w:tcPr>
          <w:p w:rsidR="00494634" w:rsidRDefault="00207B01">
            <w:pPr>
              <w:rPr>
                <w:color w:val="0070C0"/>
                <w:sz w:val="16"/>
                <w:szCs w:val="16"/>
                <w:lang w:eastAsia="zh-CN"/>
              </w:rPr>
            </w:pPr>
            <w:r>
              <w:rPr>
                <w:color w:val="0070C0"/>
                <w:sz w:val="16"/>
                <w:szCs w:val="16"/>
                <w:lang w:eastAsia="zh-CN"/>
              </w:rPr>
              <w:t>NEC</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R4-2001629</w:t>
            </w:r>
          </w:p>
        </w:tc>
        <w:tc>
          <w:tcPr>
            <w:tcW w:w="5188" w:type="dxa"/>
          </w:tcPr>
          <w:p w:rsidR="00494634" w:rsidRDefault="00207B01">
            <w:pPr>
              <w:rPr>
                <w:color w:val="0070C0"/>
                <w:sz w:val="16"/>
                <w:szCs w:val="16"/>
                <w:lang w:eastAsia="zh-CN"/>
              </w:rPr>
            </w:pPr>
            <w:r>
              <w:rPr>
                <w:color w:val="0070C0"/>
                <w:sz w:val="16"/>
                <w:szCs w:val="16"/>
                <w:lang w:eastAsia="zh-CN"/>
              </w:rPr>
              <w:t>Discussion on remaining issues for direct SCell activation</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R4-2001630</w:t>
            </w:r>
          </w:p>
        </w:tc>
        <w:tc>
          <w:tcPr>
            <w:tcW w:w="5188" w:type="dxa"/>
          </w:tcPr>
          <w:p w:rsidR="00494634" w:rsidRDefault="00207B01">
            <w:pPr>
              <w:rPr>
                <w:color w:val="0070C0"/>
                <w:sz w:val="16"/>
                <w:szCs w:val="16"/>
                <w:lang w:eastAsia="zh-CN"/>
              </w:rPr>
            </w:pPr>
            <w:r>
              <w:rPr>
                <w:color w:val="0070C0"/>
                <w:sz w:val="16"/>
                <w:szCs w:val="16"/>
                <w:lang w:eastAsia="zh-CN"/>
              </w:rPr>
              <w:t>CR on direct SCell activation delay</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CR</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R4-2002084</w:t>
            </w:r>
          </w:p>
        </w:tc>
        <w:tc>
          <w:tcPr>
            <w:tcW w:w="5188" w:type="dxa"/>
          </w:tcPr>
          <w:p w:rsidR="00494634" w:rsidRDefault="00207B01">
            <w:pPr>
              <w:rPr>
                <w:color w:val="0070C0"/>
                <w:sz w:val="16"/>
                <w:szCs w:val="16"/>
                <w:lang w:eastAsia="zh-CN"/>
              </w:rPr>
            </w:pPr>
            <w:r>
              <w:rPr>
                <w:color w:val="0070C0"/>
                <w:sz w:val="16"/>
                <w:szCs w:val="16"/>
                <w:lang w:eastAsia="zh-CN"/>
              </w:rPr>
              <w:t>On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8.6.3.3.1</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R4-2002085</w:t>
            </w:r>
          </w:p>
        </w:tc>
        <w:tc>
          <w:tcPr>
            <w:tcW w:w="5188" w:type="dxa"/>
          </w:tcPr>
          <w:p w:rsidR="00494634" w:rsidRDefault="00207B01">
            <w:pPr>
              <w:rPr>
                <w:color w:val="0070C0"/>
                <w:sz w:val="16"/>
                <w:szCs w:val="16"/>
                <w:lang w:eastAsia="zh-CN"/>
              </w:rPr>
            </w:pPr>
            <w:r>
              <w:rPr>
                <w:color w:val="0070C0"/>
                <w:sz w:val="16"/>
                <w:szCs w:val="16"/>
                <w:lang w:eastAsia="zh-CN"/>
              </w:rPr>
              <w:t>CR 38.133 (8.3.4-5) Corrections to Direct SCell activation</w:t>
            </w:r>
          </w:p>
        </w:tc>
        <w:tc>
          <w:tcPr>
            <w:tcW w:w="1586" w:type="dxa"/>
          </w:tcPr>
          <w:p w:rsidR="00494634" w:rsidRDefault="00207B01">
            <w:pPr>
              <w:rPr>
                <w:color w:val="0070C0"/>
                <w:sz w:val="16"/>
                <w:szCs w:val="16"/>
                <w:lang w:eastAsia="zh-CN"/>
              </w:rPr>
            </w:pPr>
            <w:r>
              <w:rPr>
                <w:color w:val="0070C0"/>
                <w:sz w:val="16"/>
                <w:szCs w:val="16"/>
                <w:lang w:eastAsia="zh-CN"/>
              </w:rPr>
              <w:t>Ericsson</w:t>
            </w:r>
          </w:p>
        </w:tc>
        <w:tc>
          <w:tcPr>
            <w:tcW w:w="883" w:type="dxa"/>
          </w:tcPr>
          <w:p w:rsidR="00494634" w:rsidRDefault="00207B01">
            <w:pPr>
              <w:rPr>
                <w:color w:val="0070C0"/>
                <w:sz w:val="16"/>
                <w:szCs w:val="16"/>
                <w:lang w:eastAsia="zh-CN"/>
              </w:rPr>
            </w:pPr>
            <w:r>
              <w:rPr>
                <w:color w:val="0070C0"/>
                <w:sz w:val="16"/>
                <w:szCs w:val="16"/>
                <w:lang w:eastAsia="zh-CN"/>
              </w:rPr>
              <w:t>CR</w:t>
            </w:r>
          </w:p>
        </w:tc>
      </w:tr>
    </w:tbl>
    <w:p w:rsidR="00494634" w:rsidRDefault="00494634">
      <w:pPr>
        <w:rPr>
          <w:lang w:val="sv-SE" w:eastAsia="zh-CN"/>
        </w:rPr>
      </w:pPr>
    </w:p>
    <w:p w:rsidR="00494634" w:rsidRDefault="00207B01">
      <w:pPr>
        <w:rPr>
          <w:lang w:val="sv-SE" w:eastAsia="zh-CN"/>
        </w:rPr>
      </w:pPr>
      <w:r>
        <w:rPr>
          <w:lang w:val="sv-SE" w:eastAsia="zh-CN"/>
        </w:rPr>
        <w:t>Companies have proposed following:</w:t>
      </w:r>
    </w:p>
    <w:tbl>
      <w:tblPr>
        <w:tblStyle w:val="TableGrid"/>
        <w:tblW w:w="9631" w:type="dxa"/>
        <w:tblLayout w:type="fixed"/>
        <w:tblLook w:val="04A0" w:firstRow="1" w:lastRow="0" w:firstColumn="1" w:lastColumn="0" w:noHBand="0" w:noVBand="1"/>
      </w:tblPr>
      <w:tblGrid>
        <w:gridCol w:w="1621"/>
        <w:gridCol w:w="1423"/>
        <w:gridCol w:w="6587"/>
      </w:tblGrid>
      <w:tr w:rsidR="00494634">
        <w:trPr>
          <w:trHeight w:val="468"/>
        </w:trPr>
        <w:tc>
          <w:tcPr>
            <w:tcW w:w="1621" w:type="dxa"/>
            <w:vAlign w:val="center"/>
          </w:tcPr>
          <w:p w:rsidR="00494634" w:rsidRDefault="00207B01">
            <w:pPr>
              <w:spacing w:before="120" w:after="120"/>
              <w:rPr>
                <w:b/>
                <w:bCs/>
              </w:rPr>
            </w:pPr>
            <w:r>
              <w:rPr>
                <w:b/>
                <w:bCs/>
              </w:rPr>
              <w:t>T-doc number</w:t>
            </w:r>
          </w:p>
        </w:tc>
        <w:tc>
          <w:tcPr>
            <w:tcW w:w="1423" w:type="dxa"/>
            <w:vAlign w:val="center"/>
          </w:tcPr>
          <w:p w:rsidR="00494634" w:rsidRDefault="00207B01">
            <w:pPr>
              <w:spacing w:before="120" w:after="120"/>
              <w:rPr>
                <w:b/>
                <w:bCs/>
              </w:rPr>
            </w:pPr>
            <w:r>
              <w:rPr>
                <w:b/>
                <w:bCs/>
              </w:rPr>
              <w:t>Company</w:t>
            </w:r>
          </w:p>
        </w:tc>
        <w:tc>
          <w:tcPr>
            <w:tcW w:w="6587" w:type="dxa"/>
            <w:vAlign w:val="center"/>
          </w:tcPr>
          <w:p w:rsidR="00494634" w:rsidRDefault="00207B01">
            <w:pPr>
              <w:spacing w:before="120" w:after="120"/>
              <w:rPr>
                <w:b/>
                <w:bCs/>
              </w:rPr>
            </w:pPr>
            <w:r>
              <w:rPr>
                <w:b/>
                <w:bCs/>
              </w:rPr>
              <w:t>Proposals / Observations</w:t>
            </w: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R4-2000059</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ZTE</w:t>
            </w:r>
          </w:p>
        </w:tc>
        <w:tc>
          <w:tcPr>
            <w:tcW w:w="6587" w:type="dxa"/>
          </w:tcPr>
          <w:p w:rsidR="00494634" w:rsidRDefault="00207B01">
            <w:pPr>
              <w:spacing w:before="120" w:after="120"/>
              <w:rPr>
                <w:rFonts w:asciiTheme="minorHAnsi" w:hAnsiTheme="minorHAnsi" w:cstheme="minorHAnsi"/>
              </w:rPr>
            </w:pPr>
            <w:r>
              <w:rPr>
                <w:rFonts w:asciiTheme="minorHAnsi" w:hAnsiTheme="minorHAnsi" w:cstheme="minorHAnsi"/>
              </w:rPr>
              <w:t>Observation 1: Direct SCell addition and activation in RRC resume is similar to direct SCell addition and activation in RRC reconfiguration.</w:t>
            </w:r>
          </w:p>
          <w:p w:rsidR="00494634" w:rsidRDefault="00207B01">
            <w:pPr>
              <w:spacing w:before="120" w:after="120"/>
              <w:rPr>
                <w:rFonts w:asciiTheme="minorHAnsi" w:hAnsiTheme="minorHAnsi" w:cstheme="minorHAnsi"/>
              </w:rPr>
            </w:pPr>
            <w:r>
              <w:rPr>
                <w:rFonts w:asciiTheme="minorHAnsi" w:hAnsiTheme="minorHAnsi" w:cstheme="minorHAnsi"/>
              </w:rPr>
              <w:t>Proposal 1: Define requirements for direct SCell activation in RRC resume in a similar way as for direct SCell activation at SCell addition.</w:t>
            </w: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R4-2001011</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NEC</w:t>
            </w:r>
          </w:p>
        </w:tc>
        <w:tc>
          <w:tcPr>
            <w:tcW w:w="6587" w:type="dxa"/>
          </w:tcPr>
          <w:p w:rsidR="00494634" w:rsidRDefault="00207B01">
            <w:pPr>
              <w:rPr>
                <w:b/>
                <w:lang w:val="en-US"/>
              </w:rPr>
            </w:pPr>
            <w:r>
              <w:rPr>
                <w:rFonts w:eastAsia="Times New Roman"/>
                <w:b/>
                <w:lang w:eastAsia="ko-KR"/>
              </w:rPr>
              <w:t xml:space="preserve">Proposal 1: </w:t>
            </w:r>
            <w:bookmarkStart w:id="810" w:name="_Hlk33276070"/>
            <w:r>
              <w:rPr>
                <w:b/>
              </w:rPr>
              <w:t>Direct SCell activation delay at SCell addition is: N</w:t>
            </w:r>
            <w:r>
              <w:rPr>
                <w:b/>
                <w:vertAlign w:val="subscript"/>
              </w:rPr>
              <w:t>direct</w:t>
            </w:r>
            <w:r>
              <w:rPr>
                <w:b/>
              </w:rPr>
              <w:t xml:space="preserve"> </w:t>
            </w:r>
            <w:r>
              <w:rPr>
                <w:rFonts w:hint="eastAsia"/>
                <w:b/>
              </w:rPr>
              <w:t xml:space="preserve">= </w:t>
            </w:r>
            <w:r>
              <w:rPr>
                <w:b/>
                <w:lang w:val="en-US"/>
              </w:rPr>
              <w:t>T</w:t>
            </w:r>
            <w:r>
              <w:rPr>
                <w:b/>
                <w:vertAlign w:val="subscript"/>
                <w:lang w:val="en-US"/>
              </w:rPr>
              <w:t>RRC_Process</w:t>
            </w:r>
            <w:r>
              <w:rPr>
                <w:rFonts w:hint="eastAsia"/>
                <w:b/>
              </w:rPr>
              <w:t xml:space="preserve"> </w:t>
            </w:r>
            <w:r>
              <w:rPr>
                <w:b/>
              </w:rPr>
              <w:t>+ T</w:t>
            </w:r>
            <w:r>
              <w:rPr>
                <w:b/>
                <w:vertAlign w:val="subscript"/>
              </w:rPr>
              <w:t>1</w:t>
            </w:r>
            <w:r>
              <w:rPr>
                <w:b/>
              </w:rPr>
              <w:t xml:space="preserve"> </w:t>
            </w:r>
            <w:r>
              <w:rPr>
                <w:rFonts w:hint="eastAsia"/>
                <w:b/>
              </w:rPr>
              <w:t>+ T</w:t>
            </w:r>
            <w:r>
              <w:rPr>
                <w:b/>
                <w:vertAlign w:val="subscript"/>
              </w:rPr>
              <w:t xml:space="preserve">activation_time </w:t>
            </w:r>
            <w:r>
              <w:rPr>
                <w:b/>
              </w:rPr>
              <w:t xml:space="preserve">- </w:t>
            </w:r>
            <w:r>
              <w:rPr>
                <w:rFonts w:eastAsia="Times New Roman"/>
                <w:b/>
                <w:lang w:eastAsia="ko-KR"/>
              </w:rPr>
              <w:t>T</w:t>
            </w:r>
            <w:r>
              <w:rPr>
                <w:rFonts w:eastAsia="Times New Roman"/>
                <w:b/>
                <w:vertAlign w:val="subscript"/>
                <w:lang w:eastAsia="ko-KR"/>
              </w:rPr>
              <w:t>MAC_processing_delay</w:t>
            </w:r>
            <w:r>
              <w:rPr>
                <w:b/>
                <w:vertAlign w:val="subscript"/>
              </w:rPr>
              <w:t xml:space="preserve"> </w:t>
            </w:r>
            <w:r>
              <w:rPr>
                <w:b/>
              </w:rPr>
              <w:t>+ T</w:t>
            </w:r>
            <w:r>
              <w:rPr>
                <w:b/>
                <w:vertAlign w:val="subscript"/>
              </w:rPr>
              <w:t>CSI_Reporting</w:t>
            </w:r>
            <w:r>
              <w:rPr>
                <w:b/>
              </w:rPr>
              <w:t xml:space="preserve">; and </w:t>
            </w:r>
            <w:r>
              <w:rPr>
                <w:b/>
                <w:lang w:val="en-US"/>
              </w:rPr>
              <w:t xml:space="preserve">Direct SCell Activation delay at handover is: </w:t>
            </w:r>
            <w:r>
              <w:rPr>
                <w:b/>
              </w:rPr>
              <w:t>N</w:t>
            </w:r>
            <w:r>
              <w:rPr>
                <w:b/>
                <w:vertAlign w:val="subscript"/>
              </w:rPr>
              <w:t>direct</w:t>
            </w:r>
            <w:r>
              <w:rPr>
                <w:b/>
              </w:rPr>
              <w:t xml:space="preserve"> </w:t>
            </w:r>
            <w:r>
              <w:rPr>
                <w:rFonts w:hint="eastAsia"/>
                <w:b/>
              </w:rPr>
              <w:t xml:space="preserve">= </w:t>
            </w:r>
            <w:r>
              <w:rPr>
                <w:b/>
              </w:rPr>
              <w:t>T</w:t>
            </w:r>
            <w:r>
              <w:rPr>
                <w:b/>
                <w:vertAlign w:val="subscript"/>
              </w:rPr>
              <w:t>RRC_process</w:t>
            </w:r>
            <w:r>
              <w:rPr>
                <w:b/>
              </w:rPr>
              <w:t xml:space="preserve"> + T</w:t>
            </w:r>
            <w:r>
              <w:rPr>
                <w:b/>
                <w:vertAlign w:val="subscript"/>
              </w:rPr>
              <w:t>interrupt</w:t>
            </w:r>
            <w:r>
              <w:rPr>
                <w:b/>
              </w:rPr>
              <w:t xml:space="preserve"> + T</w:t>
            </w:r>
            <w:r>
              <w:rPr>
                <w:b/>
                <w:vertAlign w:val="subscript"/>
              </w:rPr>
              <w:t>2</w:t>
            </w:r>
            <w:r>
              <w:rPr>
                <w:b/>
              </w:rPr>
              <w:t xml:space="preserve"> + T</w:t>
            </w:r>
            <w:r>
              <w:rPr>
                <w:b/>
                <w:vertAlign w:val="subscript"/>
              </w:rPr>
              <w:t>3</w:t>
            </w:r>
            <w:r>
              <w:rPr>
                <w:b/>
              </w:rPr>
              <w:t xml:space="preserve"> </w:t>
            </w:r>
            <w:r>
              <w:rPr>
                <w:rFonts w:hint="eastAsia"/>
                <w:b/>
              </w:rPr>
              <w:t>+ T</w:t>
            </w:r>
            <w:r>
              <w:rPr>
                <w:b/>
                <w:vertAlign w:val="subscript"/>
              </w:rPr>
              <w:t xml:space="preserve">activation_time </w:t>
            </w:r>
            <w:r>
              <w:rPr>
                <w:b/>
              </w:rPr>
              <w:t xml:space="preserve">- </w:t>
            </w:r>
            <w:r>
              <w:rPr>
                <w:rFonts w:eastAsia="Times New Roman"/>
                <w:b/>
                <w:lang w:eastAsia="ko-KR"/>
              </w:rPr>
              <w:t>T</w:t>
            </w:r>
            <w:r>
              <w:rPr>
                <w:rFonts w:eastAsia="Times New Roman"/>
                <w:b/>
                <w:vertAlign w:val="subscript"/>
                <w:lang w:eastAsia="ko-KR"/>
              </w:rPr>
              <w:t>MAC_processing_delay</w:t>
            </w:r>
            <w:r>
              <w:rPr>
                <w:b/>
                <w:vertAlign w:val="subscript"/>
              </w:rPr>
              <w:t xml:space="preserve"> </w:t>
            </w:r>
            <w:r>
              <w:rPr>
                <w:b/>
              </w:rPr>
              <w:t>+ T</w:t>
            </w:r>
            <w:r>
              <w:rPr>
                <w:b/>
                <w:vertAlign w:val="subscript"/>
              </w:rPr>
              <w:t>CSI_Reporting</w:t>
            </w:r>
            <w:bookmarkEnd w:id="810"/>
            <w:r>
              <w:rPr>
                <w:b/>
              </w:rPr>
              <w:t>.</w:t>
            </w:r>
          </w:p>
          <w:p w:rsidR="00494634" w:rsidRDefault="00207B01">
            <w:pPr>
              <w:contextualSpacing/>
              <w:rPr>
                <w:b/>
                <w:lang w:val="en-CA"/>
              </w:rPr>
            </w:pPr>
            <w:r>
              <w:rPr>
                <w:b/>
                <w:lang w:val="en-CA"/>
              </w:rPr>
              <w:t xml:space="preserve">Proposal 2: </w:t>
            </w:r>
            <w:bookmarkStart w:id="811" w:name="_Hlk33276996"/>
            <w:r>
              <w:rPr>
                <w:b/>
                <w:lang w:val="en-CA"/>
              </w:rPr>
              <w:t xml:space="preserve">Interruption window for Direct SCell activation during SCell addition is from </w:t>
            </w:r>
            <w:r>
              <w:rPr>
                <w:b/>
              </w:rPr>
              <w:t>T</w:t>
            </w:r>
            <w:r>
              <w:rPr>
                <w:b/>
                <w:vertAlign w:val="subscript"/>
              </w:rPr>
              <w:t>RRC_processing</w:t>
            </w:r>
            <w:r>
              <w:rPr>
                <w:b/>
              </w:rPr>
              <w:t>+T</w:t>
            </w:r>
            <w:r>
              <w:rPr>
                <w:b/>
                <w:vertAlign w:val="subscript"/>
              </w:rPr>
              <w:t xml:space="preserve">1 </w:t>
            </w:r>
            <w:r>
              <w:rPr>
                <w:b/>
              </w:rPr>
              <w:t>to T</w:t>
            </w:r>
            <w:r>
              <w:rPr>
                <w:b/>
                <w:vertAlign w:val="subscript"/>
              </w:rPr>
              <w:t>RRC_processing</w:t>
            </w:r>
            <w:r>
              <w:rPr>
                <w:b/>
              </w:rPr>
              <w:t>+T</w:t>
            </w:r>
            <w:r>
              <w:rPr>
                <w:b/>
                <w:vertAlign w:val="subscript"/>
              </w:rPr>
              <w:t>1</w:t>
            </w:r>
            <w:r>
              <w:rPr>
                <w:b/>
              </w:rPr>
              <w:t>+</w:t>
            </w:r>
            <w:r>
              <w:rPr>
                <w:b/>
                <w:lang w:val="en-CA"/>
              </w:rPr>
              <w:t xml:space="preserve"> T</w:t>
            </w:r>
            <w:r>
              <w:rPr>
                <w:b/>
                <w:vertAlign w:val="subscript"/>
                <w:lang w:val="en-CA"/>
              </w:rPr>
              <w:t>activation_time</w:t>
            </w:r>
            <w:r>
              <w:rPr>
                <w:b/>
                <w:lang w:val="en-CA"/>
              </w:rPr>
              <w:t>-5ms</w:t>
            </w:r>
            <w:bookmarkEnd w:id="811"/>
            <w:r>
              <w:rPr>
                <w:b/>
                <w:lang w:val="en-CA"/>
              </w:rPr>
              <w:t>.</w:t>
            </w:r>
          </w:p>
          <w:p w:rsidR="00494634" w:rsidRDefault="00494634">
            <w:pPr>
              <w:spacing w:line="276" w:lineRule="auto"/>
              <w:contextualSpacing/>
              <w:rPr>
                <w:b/>
              </w:rPr>
            </w:pPr>
          </w:p>
          <w:p w:rsidR="00494634" w:rsidRDefault="00207B01">
            <w:pPr>
              <w:contextualSpacing/>
              <w:rPr>
                <w:b/>
              </w:rPr>
            </w:pPr>
            <w:r>
              <w:rPr>
                <w:b/>
                <w:lang w:val="en-CA"/>
              </w:rPr>
              <w:t xml:space="preserve">Proposal 3: Interruption window for Direct SCell activation during handover is from </w:t>
            </w:r>
            <w:r>
              <w:rPr>
                <w:b/>
              </w:rPr>
              <w:t>T</w:t>
            </w:r>
            <w:r>
              <w:rPr>
                <w:b/>
                <w:vertAlign w:val="subscript"/>
              </w:rPr>
              <w:t>RRC_processing</w:t>
            </w:r>
            <w:r>
              <w:rPr>
                <w:b/>
              </w:rPr>
              <w:t>+ T</w:t>
            </w:r>
            <w:r>
              <w:rPr>
                <w:b/>
                <w:vertAlign w:val="subscript"/>
              </w:rPr>
              <w:t>interrupt</w:t>
            </w:r>
            <w:r>
              <w:rPr>
                <w:b/>
              </w:rPr>
              <w:t xml:space="preserve"> + T</w:t>
            </w:r>
            <w:r>
              <w:rPr>
                <w:b/>
                <w:vertAlign w:val="subscript"/>
              </w:rPr>
              <w:t xml:space="preserve">2 </w:t>
            </w:r>
            <w:r>
              <w:rPr>
                <w:b/>
              </w:rPr>
              <w:t>+ T</w:t>
            </w:r>
            <w:r>
              <w:rPr>
                <w:b/>
                <w:vertAlign w:val="subscript"/>
              </w:rPr>
              <w:t xml:space="preserve">3 </w:t>
            </w:r>
            <w:r>
              <w:rPr>
                <w:b/>
              </w:rPr>
              <w:t>to T</w:t>
            </w:r>
            <w:r>
              <w:rPr>
                <w:b/>
                <w:vertAlign w:val="subscript"/>
              </w:rPr>
              <w:t xml:space="preserve">RRC_processing </w:t>
            </w:r>
            <w:r>
              <w:rPr>
                <w:b/>
              </w:rPr>
              <w:t>+ T</w:t>
            </w:r>
            <w:r>
              <w:rPr>
                <w:b/>
                <w:vertAlign w:val="subscript"/>
              </w:rPr>
              <w:t>interrupt</w:t>
            </w:r>
            <w:r>
              <w:rPr>
                <w:b/>
              </w:rPr>
              <w:t xml:space="preserve"> + T</w:t>
            </w:r>
            <w:r>
              <w:rPr>
                <w:b/>
                <w:vertAlign w:val="subscript"/>
              </w:rPr>
              <w:t xml:space="preserve">2 </w:t>
            </w:r>
            <w:r>
              <w:rPr>
                <w:b/>
              </w:rPr>
              <w:t>+ T</w:t>
            </w:r>
            <w:r>
              <w:rPr>
                <w:b/>
                <w:vertAlign w:val="subscript"/>
              </w:rPr>
              <w:t xml:space="preserve">3 </w:t>
            </w:r>
            <w:r>
              <w:rPr>
                <w:b/>
              </w:rPr>
              <w:t xml:space="preserve">+ </w:t>
            </w:r>
            <w:r>
              <w:rPr>
                <w:b/>
                <w:lang w:val="en-CA"/>
              </w:rPr>
              <w:t>T</w:t>
            </w:r>
            <w:r>
              <w:rPr>
                <w:b/>
                <w:vertAlign w:val="subscript"/>
                <w:lang w:val="en-CA"/>
              </w:rPr>
              <w:t>activation_time</w:t>
            </w:r>
            <w:r>
              <w:rPr>
                <w:b/>
                <w:lang w:val="en-CA"/>
              </w:rPr>
              <w:t>- 5ms.</w:t>
            </w:r>
          </w:p>
          <w:p w:rsidR="00494634" w:rsidRDefault="00494634">
            <w:pPr>
              <w:spacing w:before="120" w:after="120"/>
              <w:rPr>
                <w:rFonts w:asciiTheme="minorHAnsi" w:hAnsiTheme="minorHAnsi" w:cstheme="minorHAnsi"/>
              </w:rPr>
            </w:pP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R4-2001629</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587" w:type="dxa"/>
          </w:tcPr>
          <w:p w:rsidR="00494634" w:rsidRDefault="00207B01">
            <w:pPr>
              <w:spacing w:before="120" w:after="120"/>
              <w:rPr>
                <w:b/>
                <w:lang w:eastAsia="zh-CN"/>
              </w:rPr>
            </w:pPr>
            <w:r>
              <w:rPr>
                <w:b/>
                <w:lang w:eastAsia="zh-CN"/>
              </w:rPr>
              <w:t>Proposal 1: In direct SCell activation, the allowed interruption is located within T</w:t>
            </w:r>
            <w:r>
              <w:rPr>
                <w:b/>
                <w:vertAlign w:val="subscript"/>
                <w:lang w:eastAsia="zh-CN"/>
              </w:rPr>
              <w:t>activation_time</w:t>
            </w:r>
            <w:r>
              <w:rPr>
                <w:b/>
                <w:lang w:eastAsia="zh-CN"/>
              </w:rPr>
              <w:t>.</w:t>
            </w:r>
          </w:p>
          <w:p w:rsidR="00494634" w:rsidRDefault="00207B01">
            <w:pPr>
              <w:spacing w:before="120" w:after="120"/>
              <w:rPr>
                <w:b/>
                <w:lang w:eastAsia="zh-CN"/>
              </w:rPr>
            </w:pPr>
            <w:r>
              <w:rPr>
                <w:b/>
                <w:lang w:eastAsia="zh-CN"/>
              </w:rPr>
              <w:t>Proposal 2: The requirements for direct SCell activation at SCell addition can be re-used for direct SCell activation at RRCResume.</w:t>
            </w:r>
          </w:p>
          <w:p w:rsidR="00494634" w:rsidRDefault="00494634">
            <w:pPr>
              <w:rPr>
                <w:rFonts w:eastAsia="Times New Roman"/>
                <w:b/>
                <w:lang w:eastAsia="ko-KR"/>
              </w:rPr>
            </w:pPr>
          </w:p>
        </w:tc>
      </w:tr>
      <w:tr w:rsidR="00494634">
        <w:trPr>
          <w:trHeight w:val="468"/>
        </w:trPr>
        <w:tc>
          <w:tcPr>
            <w:tcW w:w="1621" w:type="dxa"/>
          </w:tcPr>
          <w:p w:rsidR="00494634" w:rsidRDefault="00207B01">
            <w:pPr>
              <w:spacing w:before="120" w:after="120"/>
              <w:rPr>
                <w:rFonts w:asciiTheme="minorHAnsi" w:hAnsiTheme="minorHAnsi" w:cstheme="minorHAnsi"/>
              </w:rPr>
            </w:pPr>
            <w:r>
              <w:rPr>
                <w:rFonts w:asciiTheme="minorHAnsi" w:hAnsiTheme="minorHAnsi" w:cstheme="minorHAnsi"/>
              </w:rPr>
              <w:t>R4-2002084</w:t>
            </w:r>
          </w:p>
        </w:tc>
        <w:tc>
          <w:tcPr>
            <w:tcW w:w="1423" w:type="dxa"/>
          </w:tcPr>
          <w:p w:rsidR="00494634" w:rsidRDefault="00207B01">
            <w:pPr>
              <w:spacing w:before="120" w:after="120"/>
              <w:rPr>
                <w:rFonts w:asciiTheme="minorHAnsi" w:hAnsiTheme="minorHAnsi" w:cstheme="minorHAnsi"/>
              </w:rPr>
            </w:pPr>
            <w:r>
              <w:rPr>
                <w:rFonts w:asciiTheme="minorHAnsi" w:hAnsiTheme="minorHAnsi" w:cstheme="minorHAnsi"/>
              </w:rPr>
              <w:t>Ericsson</w:t>
            </w:r>
          </w:p>
        </w:tc>
        <w:tc>
          <w:tcPr>
            <w:tcW w:w="6587" w:type="dxa"/>
          </w:tcPr>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1: </w:t>
            </w:r>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 xml:space="preserve">FirstSSB_MAX </w:t>
            </w:r>
            <w:r>
              <w:rPr>
                <w:rFonts w:asciiTheme="minorHAnsi" w:hAnsiTheme="minorHAnsi" w:cstheme="minorHAnsi"/>
                <w:bCs/>
                <w:color w:val="44546A" w:themeColor="text2"/>
                <w:sz w:val="22"/>
                <w:szCs w:val="22"/>
                <w:lang w:eastAsia="en-GB"/>
              </w:rPr>
              <w:t>which are part of the definition of T</w:t>
            </w:r>
            <w:r>
              <w:rPr>
                <w:rFonts w:asciiTheme="minorHAnsi" w:hAnsiTheme="minorHAnsi" w:cstheme="minorHAnsi"/>
                <w:bCs/>
                <w:color w:val="44546A" w:themeColor="text2"/>
                <w:sz w:val="22"/>
                <w:szCs w:val="22"/>
                <w:vertAlign w:val="subscript"/>
                <w:lang w:eastAsia="en-GB"/>
              </w:rPr>
              <w:t>activation_time</w:t>
            </w:r>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(8.3.4), since the former is based on reception and processing of a MAC command and the latter is based on processing of a RRC message.</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1:</w:t>
            </w:r>
            <w:r>
              <w:rPr>
                <w:rFonts w:asciiTheme="minorHAnsi" w:hAnsiTheme="minorHAnsi" w:cstheme="minorHAnsi"/>
                <w:bCs/>
                <w:color w:val="44546A" w:themeColor="text2"/>
                <w:sz w:val="22"/>
                <w:szCs w:val="22"/>
                <w:lang w:eastAsia="en-GB"/>
              </w:rPr>
              <w:t xml:space="preserve"> </w:t>
            </w:r>
            <w:bookmarkStart w:id="812" w:name="_Hlk33276113"/>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in clause 8.3.4, dedicated definitions of 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FirstSSB_MAX</w:t>
            </w:r>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direct SCell activation at SCell addition. </w:t>
            </w:r>
            <w:bookmarkEnd w:id="812"/>
          </w:p>
          <w:p w:rsidR="00494634" w:rsidRDefault="00494634">
            <w:pPr>
              <w:rPr>
                <w:rFonts w:asciiTheme="minorHAnsi" w:hAnsiTheme="minorHAnsi" w:cstheme="minorHAnsi"/>
                <w:sz w:val="22"/>
              </w:rPr>
            </w:pPr>
          </w:p>
          <w:p w:rsidR="00494634" w:rsidRDefault="00207B01">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2: </w:t>
            </w:r>
            <w:bookmarkStart w:id="813" w:name="_Hlk33276159"/>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the interruption window is defined from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1</w:t>
            </w:r>
            <w:r>
              <w:rPr>
                <w:rFonts w:asciiTheme="minorHAnsi" w:hAnsiTheme="minorHAnsi" w:cstheme="minorHAnsi"/>
                <w:bCs/>
                <w:color w:val="44546A" w:themeColor="text2"/>
                <w:sz w:val="22"/>
                <w:szCs w:val="22"/>
                <w:lang w:eastAsia="en-GB"/>
              </w:rPr>
              <w:t xml:space="preserve">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T</w:t>
            </w:r>
            <w:r>
              <w:rPr>
                <w:rFonts w:eastAsia="Times New Roman"/>
                <w:i/>
                <w:color w:val="44546A" w:themeColor="text2"/>
                <w:vertAlign w:val="subscript"/>
                <w:lang w:eastAsia="ko-KR"/>
              </w:rPr>
              <w:t>FirstSSB_MAX</w:t>
            </w:r>
            <w:r>
              <w:rPr>
                <w:rFonts w:eastAsia="Times New Roman"/>
                <w:i/>
                <w:color w:val="44546A" w:themeColor="text2"/>
                <w:lang w:eastAsia="ko-KR"/>
              </w:rPr>
              <w:t xml:space="preserve"> +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T</w:t>
            </w:r>
            <w:r>
              <w:rPr>
                <w:rFonts w:eastAsia="Times New Roman"/>
                <w:i/>
                <w:color w:val="44546A" w:themeColor="text2"/>
                <w:vertAlign w:val="subscript"/>
                <w:lang w:eastAsia="ko-KR"/>
              </w:rPr>
              <w:t xml:space="preserve">FirstSSB </w:t>
            </w:r>
            <w:r>
              <w:rPr>
                <w:rFonts w:eastAsia="Times New Roman"/>
                <w:i/>
                <w:color w:val="44546A" w:themeColor="text2"/>
                <w:lang w:eastAsia="ko-KR"/>
              </w:rPr>
              <w:t>+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bookmarkEnd w:id="813"/>
            <w:r>
              <w:rPr>
                <w:rFonts w:asciiTheme="minorHAnsi" w:eastAsia="Times New Roman" w:hAnsiTheme="minorHAnsi" w:cstheme="minorHAnsi"/>
                <w:iCs/>
                <w:color w:val="44546A" w:themeColor="text2"/>
                <w:sz w:val="22"/>
                <w:szCs w:val="22"/>
                <w:lang w:eastAsia="ko-KR"/>
              </w:rPr>
              <w:t>.</w:t>
            </w:r>
          </w:p>
          <w:p w:rsidR="00494634" w:rsidRDefault="00494634">
            <w:pPr>
              <w:spacing w:after="0"/>
              <w:rPr>
                <w:rFonts w:asciiTheme="minorHAnsi" w:hAnsiTheme="minorHAnsi" w:cstheme="minorHAnsi"/>
                <w:bCs/>
                <w:sz w:val="22"/>
                <w:szCs w:val="22"/>
                <w:lang w:eastAsia="en-GB"/>
              </w:rPr>
            </w:pPr>
          </w:p>
          <w:p w:rsidR="00494634" w:rsidRDefault="00207B01">
            <w:pPr>
              <w:spacing w:after="0"/>
              <w:rPr>
                <w:rFonts w:asciiTheme="minorHAnsi" w:hAnsiTheme="minorHAnsi" w:cstheme="minorHAnsi"/>
                <w:bCs/>
                <w:sz w:val="22"/>
                <w:szCs w:val="22"/>
                <w:lang w:eastAsia="en-GB"/>
              </w:rPr>
            </w:pPr>
            <w:r>
              <w:rPr>
                <w:rFonts w:asciiTheme="minorHAnsi" w:hAnsiTheme="minorHAnsi" w:cstheme="minorHAnsi"/>
                <w:bCs/>
                <w:sz w:val="22"/>
                <w:szCs w:val="22"/>
                <w:lang w:eastAsia="en-GB"/>
              </w:rPr>
              <w:t>For Direct SCell Activation at Handover, the following observation an proposals were made:</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2: </w:t>
            </w:r>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 xml:space="preserve">FirstSSB_MAX </w:t>
            </w:r>
            <w:r>
              <w:rPr>
                <w:rFonts w:asciiTheme="minorHAnsi" w:hAnsiTheme="minorHAnsi" w:cstheme="minorHAnsi"/>
                <w:bCs/>
                <w:color w:val="44546A" w:themeColor="text2"/>
                <w:sz w:val="22"/>
                <w:szCs w:val="22"/>
                <w:lang w:eastAsia="en-GB"/>
              </w:rPr>
              <w:t>which are part of the definition of T</w:t>
            </w:r>
            <w:r>
              <w:rPr>
                <w:rFonts w:asciiTheme="minorHAnsi" w:hAnsiTheme="minorHAnsi" w:cstheme="minorHAnsi"/>
                <w:bCs/>
                <w:color w:val="44546A" w:themeColor="text2"/>
                <w:sz w:val="22"/>
                <w:szCs w:val="22"/>
                <w:vertAlign w:val="subscript"/>
                <w:lang w:eastAsia="en-GB"/>
              </w:rPr>
              <w:t>activation_time</w:t>
            </w:r>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(8.3.5), since the former is based on reception and processing of a MAC command and the latter is based on processing of a RRC message followed by actions related to handover.</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3:</w:t>
            </w:r>
            <w:r>
              <w:rPr>
                <w:rFonts w:asciiTheme="minorHAnsi" w:hAnsiTheme="minorHAnsi" w:cstheme="minorHAnsi"/>
                <w:bCs/>
                <w:color w:val="44546A" w:themeColor="text2"/>
                <w:sz w:val="22"/>
                <w:szCs w:val="22"/>
                <w:lang w:eastAsia="en-GB"/>
              </w:rPr>
              <w:t xml:space="preserve"> </w:t>
            </w:r>
            <w:bookmarkStart w:id="814" w:name="_Hlk33276191"/>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in clause 8.3.5, dedicated definitions of T</w:t>
            </w:r>
            <w:r>
              <w:rPr>
                <w:rFonts w:asciiTheme="minorHAnsi" w:hAnsiTheme="minorHAnsi" w:cstheme="minorHAnsi"/>
                <w:bCs/>
                <w:color w:val="44546A" w:themeColor="text2"/>
                <w:sz w:val="22"/>
                <w:szCs w:val="22"/>
                <w:vertAlign w:val="subscript"/>
                <w:lang w:eastAsia="en-GB"/>
              </w:rPr>
              <w:t>FirstSSB</w:t>
            </w:r>
            <w:r>
              <w:rPr>
                <w:rFonts w:asciiTheme="minorHAnsi" w:hAnsiTheme="minorHAnsi" w:cstheme="minorHAnsi"/>
                <w:bCs/>
                <w:color w:val="44546A" w:themeColor="text2"/>
                <w:sz w:val="22"/>
                <w:szCs w:val="22"/>
                <w:lang w:eastAsia="en-GB"/>
              </w:rPr>
              <w:t xml:space="preserve"> and T</w:t>
            </w:r>
            <w:r>
              <w:rPr>
                <w:rFonts w:asciiTheme="minorHAnsi" w:hAnsiTheme="minorHAnsi" w:cstheme="minorHAnsi"/>
                <w:bCs/>
                <w:color w:val="44546A" w:themeColor="text2"/>
                <w:sz w:val="22"/>
                <w:szCs w:val="22"/>
                <w:vertAlign w:val="subscript"/>
                <w:lang w:eastAsia="en-GB"/>
              </w:rPr>
              <w:t>FirstSSB_MAX</w:t>
            </w:r>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w:t>
            </w:r>
            <w:r>
              <w:rPr>
                <w:rFonts w:asciiTheme="minorHAnsi" w:hAnsiTheme="minorHAnsi" w:cstheme="minorHAnsi"/>
                <w:bCs/>
                <w:i/>
                <w:iCs/>
                <w:color w:val="44546A" w:themeColor="text2"/>
                <w:sz w:val="22"/>
                <w:szCs w:val="22"/>
                <w:lang w:eastAsia="en-GB"/>
              </w:rPr>
              <w:t>Direct SCell Activation at Handover</w:t>
            </w:r>
            <w:bookmarkEnd w:id="814"/>
            <w:r>
              <w:rPr>
                <w:rFonts w:asciiTheme="minorHAnsi" w:hAnsiTheme="minorHAnsi" w:cstheme="minorHAnsi"/>
                <w:bCs/>
                <w:color w:val="44546A" w:themeColor="text2"/>
                <w:sz w:val="22"/>
                <w:szCs w:val="22"/>
                <w:lang w:eastAsia="en-GB"/>
              </w:rPr>
              <w:t xml:space="preserve">. </w:t>
            </w:r>
          </w:p>
          <w:p w:rsidR="00494634" w:rsidRDefault="00494634">
            <w:pPr>
              <w:spacing w:after="0"/>
              <w:rPr>
                <w:rFonts w:asciiTheme="minorHAnsi" w:hAnsiTheme="minorHAnsi" w:cstheme="minorHAnsi"/>
                <w:bCs/>
                <w:color w:val="44546A" w:themeColor="text2"/>
                <w:sz w:val="22"/>
                <w:szCs w:val="22"/>
                <w:lang w:eastAsia="en-GB"/>
              </w:rPr>
            </w:pPr>
          </w:p>
          <w:p w:rsidR="00494634" w:rsidRDefault="00207B01">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4: </w:t>
            </w:r>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the interruption window is defined from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T</w:t>
            </w:r>
            <w:r>
              <w:rPr>
                <w:rFonts w:eastAsia="Times New Roman"/>
                <w:i/>
                <w:color w:val="44546A" w:themeColor="text2"/>
                <w:vertAlign w:val="subscript"/>
                <w:lang w:eastAsia="ko-KR"/>
              </w:rPr>
              <w:t>FirstSSB_MAX</w:t>
            </w:r>
            <w:r>
              <w:rPr>
                <w:rFonts w:eastAsia="Times New Roman"/>
                <w:i/>
                <w:color w:val="44546A" w:themeColor="text2"/>
                <w:lang w:eastAsia="ko-KR"/>
              </w:rPr>
              <w:t xml:space="preserve"> +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r>
              <w:rPr>
                <w:i/>
                <w:color w:val="44546A" w:themeColor="text2"/>
                <w:lang w:val="en-US" w:eastAsia="zh-CN"/>
              </w:rPr>
              <w:t>T</w:t>
            </w:r>
            <w:r>
              <w:rPr>
                <w:i/>
                <w:color w:val="44546A" w:themeColor="text2"/>
                <w:vertAlign w:val="subscript"/>
                <w:lang w:val="en-US" w:eastAsia="zh-CN"/>
              </w:rPr>
              <w:t>RRC_Process</w:t>
            </w:r>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interrupt</w:t>
            </w:r>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T</w:t>
            </w:r>
            <w:r>
              <w:rPr>
                <w:rFonts w:eastAsia="Times New Roman"/>
                <w:i/>
                <w:color w:val="44546A" w:themeColor="text2"/>
                <w:vertAlign w:val="subscript"/>
                <w:lang w:eastAsia="ko-KR"/>
              </w:rPr>
              <w:t xml:space="preserve">FirstSSB </w:t>
            </w:r>
            <w:r>
              <w:rPr>
                <w:rFonts w:eastAsia="Times New Roman"/>
                <w:i/>
                <w:color w:val="44546A" w:themeColor="text2"/>
                <w:lang w:eastAsia="ko-KR"/>
              </w:rPr>
              <w:t>+ T</w:t>
            </w:r>
            <w:r>
              <w:rPr>
                <w:rFonts w:eastAsia="Times New Roman"/>
                <w:i/>
                <w:color w:val="44546A" w:themeColor="text2"/>
                <w:vertAlign w:val="subscript"/>
                <w:lang w:eastAsia="ko-KR"/>
              </w:rPr>
              <w:t>SMTC_duration</w:t>
            </w:r>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p>
          <w:p w:rsidR="00494634" w:rsidRDefault="00494634">
            <w:pPr>
              <w:spacing w:before="120" w:after="120"/>
              <w:rPr>
                <w:b/>
                <w:lang w:eastAsia="zh-CN"/>
              </w:rPr>
            </w:pPr>
          </w:p>
        </w:tc>
      </w:tr>
    </w:tbl>
    <w:p w:rsidR="00494634" w:rsidRDefault="00494634"/>
    <w:p w:rsidR="00494634" w:rsidRDefault="00207B01">
      <w:pPr>
        <w:pStyle w:val="Heading2"/>
      </w:pPr>
      <w:r>
        <w:rPr>
          <w:rFonts w:hint="eastAsia"/>
        </w:rPr>
        <w:lastRenderedPageBreak/>
        <w:t>Open issues</w:t>
      </w:r>
      <w:r>
        <w:t xml:space="preserve"> summary </w:t>
      </w:r>
    </w:p>
    <w:p w:rsidR="00494634" w:rsidRDefault="00207B01">
      <w:pPr>
        <w:rPr>
          <w:iCs/>
        </w:rPr>
      </w:pPr>
      <w:r>
        <w:rPr>
          <w:iCs/>
        </w:rPr>
        <w:t>Following topics have been identified for discussion:</w:t>
      </w:r>
    </w:p>
    <w:p w:rsidR="00494634" w:rsidRDefault="00207B01">
      <w:pPr>
        <w:pStyle w:val="ListParagraph"/>
        <w:numPr>
          <w:ilvl w:val="0"/>
          <w:numId w:val="34"/>
        </w:numPr>
        <w:ind w:firstLineChars="0"/>
        <w:rPr>
          <w:iCs/>
          <w:lang w:eastAsia="zh-CN"/>
        </w:rPr>
      </w:pPr>
      <w:r>
        <w:rPr>
          <w:iCs/>
          <w:lang w:eastAsia="zh-CN"/>
        </w:rPr>
        <w:t>UE requirements for SCell activation in resume message</w:t>
      </w:r>
    </w:p>
    <w:p w:rsidR="00494634" w:rsidRDefault="00207B01">
      <w:pPr>
        <w:pStyle w:val="ListParagraph"/>
        <w:numPr>
          <w:ilvl w:val="0"/>
          <w:numId w:val="34"/>
        </w:numPr>
        <w:ind w:firstLineChars="0"/>
        <w:rPr>
          <w:iCs/>
          <w:lang w:eastAsia="zh-CN"/>
        </w:rPr>
      </w:pPr>
      <w:r>
        <w:rPr>
          <w:iCs/>
          <w:lang w:eastAsia="zh-CN"/>
        </w:rPr>
        <w:t>Requirements for Direct SCell activation</w:t>
      </w:r>
    </w:p>
    <w:p w:rsidR="00494634" w:rsidRDefault="00207B01">
      <w:pPr>
        <w:pStyle w:val="ListParagraph"/>
        <w:numPr>
          <w:ilvl w:val="0"/>
          <w:numId w:val="34"/>
        </w:numPr>
        <w:ind w:firstLineChars="0"/>
        <w:rPr>
          <w:iCs/>
          <w:lang w:eastAsia="zh-CN"/>
        </w:rPr>
      </w:pPr>
      <w:r>
        <w:rPr>
          <w:iCs/>
          <w:lang w:eastAsia="zh-CN"/>
        </w:rPr>
        <w:t>Requirements for interruption window</w:t>
      </w:r>
    </w:p>
    <w:p w:rsidR="00494634" w:rsidRDefault="00207B01">
      <w:pPr>
        <w:pStyle w:val="Heading3"/>
        <w:rPr>
          <w:sz w:val="24"/>
          <w:szCs w:val="16"/>
          <w:lang w:val="en-US"/>
        </w:rPr>
      </w:pPr>
      <w:r>
        <w:rPr>
          <w:sz w:val="24"/>
          <w:szCs w:val="16"/>
          <w:lang w:val="en-US"/>
        </w:rPr>
        <w:t xml:space="preserve">Sub-topic 3-1 </w:t>
      </w:r>
      <w:bookmarkStart w:id="815" w:name="_Hlk33273508"/>
      <w:r>
        <w:rPr>
          <w:sz w:val="24"/>
          <w:szCs w:val="16"/>
          <w:lang w:val="en-US"/>
        </w:rPr>
        <w:t xml:space="preserve">UE requirements for </w:t>
      </w:r>
      <w:r>
        <w:rPr>
          <w:lang w:val="en-US"/>
        </w:rPr>
        <w:t>SCell activation in resume message</w:t>
      </w:r>
      <w:bookmarkEnd w:id="815"/>
    </w:p>
    <w:p w:rsidR="00494634" w:rsidRDefault="00207B01">
      <w:pPr>
        <w:rPr>
          <w:iCs/>
          <w:lang w:val="en-US" w:eastAsia="zh-CN"/>
        </w:rPr>
      </w:pPr>
      <w:r>
        <w:rPr>
          <w:iCs/>
          <w:lang w:val="en-US" w:eastAsia="zh-CN"/>
        </w:rPr>
        <w:t xml:space="preserve">Discuss the </w:t>
      </w:r>
      <w:r>
        <w:rPr>
          <w:iCs/>
          <w:lang w:eastAsia="zh-CN"/>
        </w:rPr>
        <w:t>UE requirements for SCell activation in resume message.</w:t>
      </w:r>
    </w:p>
    <w:p w:rsidR="00494634" w:rsidRDefault="00207B01">
      <w:pPr>
        <w:rPr>
          <w:b/>
          <w:u w:val="single"/>
          <w:lang w:eastAsia="ko-KR"/>
        </w:rPr>
      </w:pPr>
      <w:r>
        <w:rPr>
          <w:b/>
          <w:u w:val="single"/>
          <w:lang w:eastAsia="ko-KR"/>
        </w:rPr>
        <w:t>Issue 3-1: UE requirements for SCell activation in resume message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requirements for direct SCell activation in RRC resume in a similar way as for direct SCell activation at SCell addition.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requirements for direct SCell activation at SCell addition can be re-used for direct SCell activation at RRCResume</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Direct SCell activation delay when received in RRC Resume message can be defined based on the requirements for direct SCell activation at SCell addition.</w:t>
      </w:r>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t xml:space="preserve">Sub-topic 3-2 </w:t>
      </w:r>
      <w:bookmarkStart w:id="816" w:name="_Hlk33273089"/>
      <w:r>
        <w:rPr>
          <w:sz w:val="24"/>
          <w:szCs w:val="16"/>
          <w:lang w:val="en-US"/>
        </w:rPr>
        <w:t xml:space="preserve">Requirements for </w:t>
      </w:r>
      <w:r>
        <w:rPr>
          <w:lang w:val="en-US"/>
        </w:rPr>
        <w:t>Direct SCell activation</w:t>
      </w:r>
      <w:bookmarkEnd w:id="816"/>
    </w:p>
    <w:p w:rsidR="00494634" w:rsidRDefault="00207B01">
      <w:pPr>
        <w:rPr>
          <w:iCs/>
          <w:lang w:val="en-US" w:eastAsia="zh-CN"/>
        </w:rPr>
      </w:pPr>
      <w:r>
        <w:rPr>
          <w:iCs/>
          <w:lang w:val="en-US" w:eastAsia="zh-CN"/>
        </w:rPr>
        <w:t xml:space="preserve">Discuss the </w:t>
      </w:r>
      <w:r>
        <w:rPr>
          <w:iCs/>
          <w:lang w:eastAsia="zh-CN"/>
        </w:rPr>
        <w:t>UE requirements for Direct SCell activation.</w:t>
      </w:r>
      <w:r>
        <w:rPr>
          <w:iCs/>
          <w:lang w:val="en-US" w:eastAsia="zh-CN"/>
        </w:rPr>
        <w:t xml:space="preserve"> 3 different scenarios need to be considered:</w:t>
      </w:r>
    </w:p>
    <w:p w:rsidR="00494634" w:rsidRDefault="00207B01">
      <w:pPr>
        <w:pStyle w:val="ListParagraph"/>
        <w:numPr>
          <w:ilvl w:val="0"/>
          <w:numId w:val="34"/>
        </w:numPr>
        <w:ind w:firstLineChars="0"/>
        <w:rPr>
          <w:iCs/>
          <w:lang w:val="en-US" w:eastAsia="zh-CN"/>
        </w:rPr>
      </w:pPr>
      <w:r>
        <w:rPr>
          <w:iCs/>
          <w:lang w:val="en-US" w:eastAsia="zh-CN"/>
        </w:rPr>
        <w:t>Direct SCell activation delay at direct activation at HO</w:t>
      </w:r>
    </w:p>
    <w:p w:rsidR="00494634" w:rsidRDefault="00207B01">
      <w:pPr>
        <w:pStyle w:val="ListParagraph"/>
        <w:numPr>
          <w:ilvl w:val="0"/>
          <w:numId w:val="34"/>
        </w:numPr>
        <w:ind w:firstLineChars="0"/>
        <w:rPr>
          <w:iCs/>
          <w:lang w:val="en-US" w:eastAsia="zh-CN"/>
        </w:rPr>
      </w:pPr>
      <w:r>
        <w:rPr>
          <w:iCs/>
          <w:lang w:val="en-US" w:eastAsia="zh-CN"/>
        </w:rPr>
        <w:t>Direct SCell activation delay at SCell addition</w:t>
      </w:r>
    </w:p>
    <w:p w:rsidR="00494634" w:rsidRDefault="00207B01">
      <w:pPr>
        <w:pStyle w:val="ListParagraph"/>
        <w:numPr>
          <w:ilvl w:val="0"/>
          <w:numId w:val="34"/>
        </w:numPr>
        <w:ind w:firstLineChars="0"/>
        <w:rPr>
          <w:iCs/>
          <w:lang w:val="en-US" w:eastAsia="zh-CN"/>
        </w:rPr>
      </w:pPr>
      <w:r>
        <w:rPr>
          <w:iCs/>
          <w:lang w:val="en-US" w:eastAsia="zh-CN"/>
        </w:rPr>
        <w:t>Direct SCell activation delay at direct SCell activation in RRC Resume</w:t>
      </w:r>
    </w:p>
    <w:p w:rsidR="00494634" w:rsidRDefault="00494634">
      <w:pPr>
        <w:rPr>
          <w:b/>
          <w:color w:val="0070C0"/>
          <w:u w:val="single"/>
          <w:lang w:eastAsia="ko-KR"/>
        </w:rPr>
      </w:pPr>
    </w:p>
    <w:p w:rsidR="00494634" w:rsidRDefault="00207B01">
      <w:pPr>
        <w:rPr>
          <w:b/>
          <w:u w:val="single"/>
          <w:lang w:eastAsia="ko-KR"/>
        </w:rPr>
      </w:pPr>
      <w:r>
        <w:rPr>
          <w:b/>
          <w:u w:val="single"/>
          <w:lang w:eastAsia="ko-KR"/>
        </w:rPr>
        <w:t>Issue 3-2: Requirements for Direct SCell activation delay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bCs/>
          <w:szCs w:val="24"/>
          <w:lang w:eastAsia="zh-CN"/>
        </w:rPr>
        <w:t xml:space="preserve">Direct SCell activation delay </w:t>
      </w:r>
      <w:r>
        <w:rPr>
          <w:rFonts w:eastAsia="SimSun"/>
          <w:bCs/>
          <w:szCs w:val="24"/>
          <w:u w:val="single"/>
          <w:lang w:eastAsia="zh-CN"/>
        </w:rPr>
        <w:t>at SCell addition</w:t>
      </w:r>
      <w:r>
        <w:rPr>
          <w:rFonts w:eastAsia="SimSun"/>
          <w:bCs/>
          <w:szCs w:val="24"/>
          <w:lang w:eastAsia="zh-CN"/>
        </w:rPr>
        <w:t xml:space="preserve"> is: N</w:t>
      </w:r>
      <w:r>
        <w:rPr>
          <w:rFonts w:eastAsia="SimSun"/>
          <w:bCs/>
          <w:szCs w:val="24"/>
          <w:vertAlign w:val="subscript"/>
          <w:lang w:eastAsia="zh-CN"/>
        </w:rPr>
        <w:t>direct</w:t>
      </w:r>
      <w:r>
        <w:rPr>
          <w:rFonts w:eastAsia="SimSun"/>
          <w:bCs/>
          <w:szCs w:val="24"/>
          <w:lang w:eastAsia="zh-CN"/>
        </w:rPr>
        <w:t xml:space="preserve"> </w:t>
      </w:r>
      <w:r>
        <w:rPr>
          <w:rFonts w:eastAsia="SimSun" w:hint="eastAsia"/>
          <w:bCs/>
          <w:szCs w:val="24"/>
          <w:lang w:eastAsia="zh-CN"/>
        </w:rPr>
        <w:t xml:space="preserve">= </w:t>
      </w:r>
      <w:r>
        <w:rPr>
          <w:rFonts w:eastAsia="SimSun"/>
          <w:bCs/>
          <w:szCs w:val="24"/>
          <w:lang w:val="en-US" w:eastAsia="zh-CN"/>
        </w:rPr>
        <w:t>T</w:t>
      </w:r>
      <w:r>
        <w:rPr>
          <w:rFonts w:eastAsia="SimSun"/>
          <w:bCs/>
          <w:szCs w:val="24"/>
          <w:vertAlign w:val="subscript"/>
          <w:lang w:val="en-US" w:eastAsia="zh-CN"/>
        </w:rPr>
        <w:t>RRC_Process</w:t>
      </w:r>
      <w:r>
        <w:rPr>
          <w:rFonts w:eastAsia="SimSun" w:hint="eastAsia"/>
          <w:bCs/>
          <w:szCs w:val="24"/>
          <w:lang w:eastAsia="zh-CN"/>
        </w:rPr>
        <w:t xml:space="preserve"> </w:t>
      </w:r>
      <w:r>
        <w:rPr>
          <w:rFonts w:eastAsia="SimSun"/>
          <w:bCs/>
          <w:szCs w:val="24"/>
          <w:lang w:eastAsia="zh-CN"/>
        </w:rPr>
        <w:t>+ T</w:t>
      </w:r>
      <w:r>
        <w:rPr>
          <w:rFonts w:eastAsia="SimSun"/>
          <w:bCs/>
          <w:szCs w:val="24"/>
          <w:vertAlign w:val="subscript"/>
          <w:lang w:eastAsia="zh-CN"/>
        </w:rPr>
        <w:t>1</w:t>
      </w:r>
      <w:r>
        <w:rPr>
          <w:rFonts w:eastAsia="SimSun"/>
          <w:bCs/>
          <w:szCs w:val="24"/>
          <w:lang w:eastAsia="zh-CN"/>
        </w:rPr>
        <w:t xml:space="preserve"> </w:t>
      </w:r>
      <w:r>
        <w:rPr>
          <w:rFonts w:eastAsia="SimSun" w:hint="eastAsia"/>
          <w:bCs/>
          <w:szCs w:val="24"/>
          <w:lang w:eastAsia="zh-CN"/>
        </w:rPr>
        <w:t>+ T</w:t>
      </w:r>
      <w:r>
        <w:rPr>
          <w:rFonts w:eastAsia="SimSun"/>
          <w:bCs/>
          <w:szCs w:val="24"/>
          <w:vertAlign w:val="subscript"/>
          <w:lang w:eastAsia="zh-CN"/>
        </w:rPr>
        <w:t xml:space="preserve">activation_time </w:t>
      </w:r>
      <w:r>
        <w:rPr>
          <w:rFonts w:eastAsia="SimSun"/>
          <w:bCs/>
          <w:szCs w:val="24"/>
          <w:lang w:eastAsia="zh-CN"/>
        </w:rPr>
        <w:t>- T</w:t>
      </w:r>
      <w:r>
        <w:rPr>
          <w:rFonts w:eastAsia="SimSun"/>
          <w:bCs/>
          <w:szCs w:val="24"/>
          <w:vertAlign w:val="subscript"/>
          <w:lang w:eastAsia="zh-CN"/>
        </w:rPr>
        <w:t xml:space="preserve">MAC_processing_delay </w:t>
      </w:r>
      <w:r>
        <w:rPr>
          <w:rFonts w:eastAsia="SimSun"/>
          <w:bCs/>
          <w:szCs w:val="24"/>
          <w:lang w:eastAsia="zh-CN"/>
        </w:rPr>
        <w:t>+ T</w:t>
      </w:r>
      <w:r>
        <w:rPr>
          <w:rFonts w:eastAsia="SimSun"/>
          <w:bCs/>
          <w:szCs w:val="24"/>
          <w:vertAlign w:val="subscript"/>
          <w:lang w:eastAsia="zh-CN"/>
        </w:rPr>
        <w:t>CSI_Reporting</w:t>
      </w:r>
      <w:r>
        <w:rPr>
          <w:rFonts w:eastAsia="SimSun"/>
          <w:bCs/>
          <w:szCs w:val="24"/>
          <w:lang w:eastAsia="zh-CN"/>
        </w:rPr>
        <w:t>;</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For Direct SCell activation </w:t>
      </w:r>
      <w:r>
        <w:rPr>
          <w:rFonts w:eastAsia="SimSun"/>
          <w:szCs w:val="24"/>
          <w:u w:val="single"/>
          <w:lang w:eastAsia="zh-CN"/>
        </w:rPr>
        <w:t>at SCell addition</w:t>
      </w:r>
      <w:r>
        <w:rPr>
          <w:rFonts w:eastAsia="SimSun"/>
          <w:szCs w:val="24"/>
          <w:lang w:eastAsia="zh-CN"/>
        </w:rPr>
        <w:t xml:space="preserve"> in clause 8.3.4, dedicated definitions of T</w:t>
      </w:r>
      <w:r>
        <w:rPr>
          <w:rFonts w:eastAsia="SimSun"/>
          <w:szCs w:val="24"/>
          <w:vertAlign w:val="subscript"/>
          <w:lang w:eastAsia="zh-CN"/>
        </w:rPr>
        <w:t>FirstSSB</w:t>
      </w:r>
      <w:r>
        <w:rPr>
          <w:rFonts w:eastAsia="SimSun"/>
          <w:szCs w:val="24"/>
          <w:lang w:eastAsia="zh-CN"/>
        </w:rPr>
        <w:t xml:space="preserve"> and T</w:t>
      </w:r>
      <w:r>
        <w:rPr>
          <w:rFonts w:eastAsia="SimSun"/>
          <w:szCs w:val="24"/>
          <w:vertAlign w:val="subscript"/>
          <w:lang w:eastAsia="zh-CN"/>
        </w:rPr>
        <w:t xml:space="preserve">FirstSSB_MAX </w:t>
      </w:r>
      <w:r>
        <w:rPr>
          <w:rFonts w:eastAsia="SimSun"/>
          <w:szCs w:val="24"/>
          <w:lang w:eastAsia="zh-CN"/>
        </w:rPr>
        <w:t>are introduced that overrides the corresponding definitions in clause 8.3.2. The dedicated definitions take into account the unique timeline for direct SCell activation at SCell addition.</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Pr>
          <w:rFonts w:eastAsia="SimSun"/>
          <w:bCs/>
          <w:szCs w:val="24"/>
          <w:lang w:val="en-US" w:eastAsia="zh-CN"/>
        </w:rPr>
        <w:t xml:space="preserve">Direct SCell Activation delay </w:t>
      </w:r>
      <w:r>
        <w:rPr>
          <w:rFonts w:eastAsia="SimSun"/>
          <w:bCs/>
          <w:szCs w:val="24"/>
          <w:u w:val="single"/>
          <w:lang w:val="en-US" w:eastAsia="zh-CN"/>
        </w:rPr>
        <w:t>at handover</w:t>
      </w:r>
      <w:r>
        <w:rPr>
          <w:rFonts w:eastAsia="SimSun"/>
          <w:bCs/>
          <w:szCs w:val="24"/>
          <w:lang w:val="en-US" w:eastAsia="zh-CN"/>
        </w:rPr>
        <w:t xml:space="preserve"> is: </w:t>
      </w:r>
      <w:r>
        <w:rPr>
          <w:rFonts w:eastAsia="SimSun"/>
          <w:bCs/>
          <w:szCs w:val="24"/>
          <w:lang w:eastAsia="zh-CN"/>
        </w:rPr>
        <w:t>N</w:t>
      </w:r>
      <w:r>
        <w:rPr>
          <w:rFonts w:eastAsia="SimSun"/>
          <w:bCs/>
          <w:szCs w:val="24"/>
          <w:vertAlign w:val="subscript"/>
          <w:lang w:eastAsia="zh-CN"/>
        </w:rPr>
        <w:t>direct</w:t>
      </w:r>
      <w:r>
        <w:rPr>
          <w:rFonts w:eastAsia="SimSun"/>
          <w:bCs/>
          <w:szCs w:val="24"/>
          <w:lang w:eastAsia="zh-CN"/>
        </w:rPr>
        <w:t xml:space="preserve"> </w:t>
      </w:r>
      <w:r>
        <w:rPr>
          <w:rFonts w:eastAsia="SimSun" w:hint="eastAsia"/>
          <w:bCs/>
          <w:szCs w:val="24"/>
          <w:lang w:eastAsia="zh-CN"/>
        </w:rPr>
        <w:t xml:space="preserve">= </w:t>
      </w:r>
      <w:r>
        <w:rPr>
          <w:rFonts w:eastAsia="SimSun"/>
          <w:bCs/>
          <w:szCs w:val="24"/>
          <w:lang w:eastAsia="zh-CN"/>
        </w:rPr>
        <w:t>T</w:t>
      </w:r>
      <w:r>
        <w:rPr>
          <w:rFonts w:eastAsia="SimSun"/>
          <w:bCs/>
          <w:szCs w:val="24"/>
          <w:vertAlign w:val="subscript"/>
          <w:lang w:eastAsia="zh-CN"/>
        </w:rPr>
        <w:t>RRC_process</w:t>
      </w:r>
      <w:r>
        <w:rPr>
          <w:rFonts w:eastAsia="SimSun"/>
          <w:bCs/>
          <w:szCs w:val="24"/>
          <w:lang w:eastAsia="zh-CN"/>
        </w:rPr>
        <w:t xml:space="preserve"> + T</w:t>
      </w:r>
      <w:r>
        <w:rPr>
          <w:rFonts w:eastAsia="SimSun"/>
          <w:bCs/>
          <w:szCs w:val="24"/>
          <w:vertAlign w:val="subscript"/>
          <w:lang w:eastAsia="zh-CN"/>
        </w:rPr>
        <w:t>interrupt</w:t>
      </w:r>
      <w:r>
        <w:rPr>
          <w:rFonts w:eastAsia="SimSun"/>
          <w:bCs/>
          <w:szCs w:val="24"/>
          <w:lang w:eastAsia="zh-CN"/>
        </w:rPr>
        <w:t xml:space="preserve"> + T</w:t>
      </w:r>
      <w:r>
        <w:rPr>
          <w:rFonts w:eastAsia="SimSun"/>
          <w:bCs/>
          <w:szCs w:val="24"/>
          <w:vertAlign w:val="subscript"/>
          <w:lang w:eastAsia="zh-CN"/>
        </w:rPr>
        <w:t>2</w:t>
      </w:r>
      <w:r>
        <w:rPr>
          <w:rFonts w:eastAsia="SimSun"/>
          <w:bCs/>
          <w:szCs w:val="24"/>
          <w:lang w:eastAsia="zh-CN"/>
        </w:rPr>
        <w:t xml:space="preserve"> + T</w:t>
      </w:r>
      <w:r>
        <w:rPr>
          <w:rFonts w:eastAsia="SimSun"/>
          <w:bCs/>
          <w:szCs w:val="24"/>
          <w:vertAlign w:val="subscript"/>
          <w:lang w:eastAsia="zh-CN"/>
        </w:rPr>
        <w:t>3</w:t>
      </w:r>
      <w:r>
        <w:rPr>
          <w:rFonts w:eastAsia="SimSun"/>
          <w:bCs/>
          <w:szCs w:val="24"/>
          <w:lang w:eastAsia="zh-CN"/>
        </w:rPr>
        <w:t xml:space="preserve"> </w:t>
      </w:r>
      <w:r>
        <w:rPr>
          <w:rFonts w:eastAsia="SimSun" w:hint="eastAsia"/>
          <w:bCs/>
          <w:szCs w:val="24"/>
          <w:lang w:eastAsia="zh-CN"/>
        </w:rPr>
        <w:t>+ T</w:t>
      </w:r>
      <w:r>
        <w:rPr>
          <w:rFonts w:eastAsia="SimSun"/>
          <w:bCs/>
          <w:szCs w:val="24"/>
          <w:vertAlign w:val="subscript"/>
          <w:lang w:eastAsia="zh-CN"/>
        </w:rPr>
        <w:t xml:space="preserve">activation_time </w:t>
      </w:r>
      <w:r>
        <w:rPr>
          <w:rFonts w:eastAsia="SimSun"/>
          <w:bCs/>
          <w:szCs w:val="24"/>
          <w:lang w:eastAsia="zh-CN"/>
        </w:rPr>
        <w:t>- T</w:t>
      </w:r>
      <w:r>
        <w:rPr>
          <w:rFonts w:eastAsia="SimSun"/>
          <w:bCs/>
          <w:szCs w:val="24"/>
          <w:vertAlign w:val="subscript"/>
          <w:lang w:eastAsia="zh-CN"/>
        </w:rPr>
        <w:t xml:space="preserve">MAC_processing_delay </w:t>
      </w:r>
      <w:r>
        <w:rPr>
          <w:rFonts w:eastAsia="SimSun"/>
          <w:bCs/>
          <w:szCs w:val="24"/>
          <w:lang w:eastAsia="zh-CN"/>
        </w:rPr>
        <w:t>+ T</w:t>
      </w:r>
      <w:r>
        <w:rPr>
          <w:rFonts w:eastAsia="SimSun"/>
          <w:bCs/>
          <w:szCs w:val="24"/>
          <w:vertAlign w:val="subscript"/>
          <w:lang w:eastAsia="zh-CN"/>
        </w:rPr>
        <w:t>CSI_Reporting</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Pr>
          <w:rFonts w:eastAsia="SimSun"/>
          <w:bCs/>
          <w:szCs w:val="24"/>
          <w:lang w:eastAsia="zh-CN"/>
        </w:rPr>
        <w:t xml:space="preserve">For </w:t>
      </w:r>
      <w:r>
        <w:rPr>
          <w:rFonts w:eastAsia="SimSun"/>
          <w:bCs/>
          <w:i/>
          <w:iCs/>
          <w:szCs w:val="24"/>
          <w:lang w:eastAsia="zh-CN"/>
        </w:rPr>
        <w:t xml:space="preserve">Direct SCell Activation </w:t>
      </w:r>
      <w:r>
        <w:rPr>
          <w:rFonts w:eastAsia="SimSun"/>
          <w:bCs/>
          <w:i/>
          <w:iCs/>
          <w:szCs w:val="24"/>
          <w:u w:val="single"/>
          <w:lang w:eastAsia="zh-CN"/>
        </w:rPr>
        <w:t>at Handover</w:t>
      </w:r>
      <w:r>
        <w:rPr>
          <w:rFonts w:eastAsia="SimSun"/>
          <w:bCs/>
          <w:szCs w:val="24"/>
          <w:lang w:eastAsia="zh-CN"/>
        </w:rPr>
        <w:t xml:space="preserve"> in clause 8.3.5, dedicated definitions of T</w:t>
      </w:r>
      <w:r>
        <w:rPr>
          <w:rFonts w:eastAsia="SimSun"/>
          <w:bCs/>
          <w:szCs w:val="24"/>
          <w:vertAlign w:val="subscript"/>
          <w:lang w:eastAsia="zh-CN"/>
        </w:rPr>
        <w:t>FirstSSB</w:t>
      </w:r>
      <w:r>
        <w:rPr>
          <w:rFonts w:eastAsia="SimSun"/>
          <w:bCs/>
          <w:szCs w:val="24"/>
          <w:lang w:eastAsia="zh-CN"/>
        </w:rPr>
        <w:t xml:space="preserve"> and T</w:t>
      </w:r>
      <w:r>
        <w:rPr>
          <w:rFonts w:eastAsia="SimSun"/>
          <w:bCs/>
          <w:szCs w:val="24"/>
          <w:vertAlign w:val="subscript"/>
          <w:lang w:eastAsia="zh-CN"/>
        </w:rPr>
        <w:t>FirstSSB_MAX</w:t>
      </w:r>
      <w:r>
        <w:rPr>
          <w:rFonts w:eastAsia="SimSun"/>
          <w:bCs/>
          <w:szCs w:val="24"/>
          <w:lang w:eastAsia="zh-CN"/>
        </w:rPr>
        <w:t xml:space="preserve"> are introduced that overrides the corresponding definitions in clause 8.3.2. The dedicated definitions take into account the unique timeline for </w:t>
      </w:r>
      <w:r>
        <w:rPr>
          <w:rFonts w:eastAsia="SimSun"/>
          <w:bCs/>
          <w:i/>
          <w:iCs/>
          <w:szCs w:val="24"/>
          <w:lang w:eastAsia="zh-CN"/>
        </w:rPr>
        <w:t>Direct SCell Activation at Handover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definitions of T</w:t>
      </w:r>
      <w:r>
        <w:rPr>
          <w:rFonts w:eastAsia="SimSun"/>
          <w:szCs w:val="24"/>
          <w:vertAlign w:val="subscript"/>
          <w:lang w:eastAsia="zh-CN"/>
        </w:rPr>
        <w:t>FirstSSB</w:t>
      </w:r>
      <w:r>
        <w:rPr>
          <w:rFonts w:eastAsia="SimSun"/>
          <w:szCs w:val="24"/>
          <w:lang w:eastAsia="zh-CN"/>
        </w:rPr>
        <w:t xml:space="preserve"> and T</w:t>
      </w:r>
      <w:r>
        <w:rPr>
          <w:rFonts w:eastAsia="SimSun"/>
          <w:szCs w:val="24"/>
          <w:vertAlign w:val="subscript"/>
          <w:lang w:eastAsia="zh-CN"/>
        </w:rPr>
        <w:t>FirstSSB_MAX</w:t>
      </w:r>
      <w:r>
        <w:rPr>
          <w:rFonts w:eastAsia="SimSun"/>
          <w:szCs w:val="24"/>
          <w:lang w:eastAsia="zh-CN"/>
        </w:rPr>
        <w:t xml:space="preserve"> used in direct SCell activation at direct SCell activation at SCell addition and direct SCell activation at Handover case.</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 the direct SCell activation delay requirements for direct SCell activation at SCell addition and direct SCell activation at handover.</w:t>
      </w:r>
    </w:p>
    <w:p w:rsidR="00494634" w:rsidRDefault="00494634">
      <w:pPr>
        <w:rPr>
          <w:color w:val="0070C0"/>
          <w:lang w:val="en-US" w:eastAsia="zh-CN"/>
        </w:rPr>
      </w:pPr>
    </w:p>
    <w:p w:rsidR="00494634" w:rsidRDefault="00207B01">
      <w:pPr>
        <w:pStyle w:val="Heading3"/>
        <w:rPr>
          <w:sz w:val="24"/>
          <w:szCs w:val="16"/>
          <w:lang w:val="en-US"/>
        </w:rPr>
      </w:pPr>
      <w:r>
        <w:rPr>
          <w:sz w:val="24"/>
          <w:szCs w:val="16"/>
          <w:lang w:val="en-US"/>
        </w:rPr>
        <w:t xml:space="preserve">Sub-topic 3-3 Requirements for </w:t>
      </w:r>
      <w:r>
        <w:rPr>
          <w:lang w:val="en-US"/>
        </w:rPr>
        <w:t>interruption window</w:t>
      </w:r>
    </w:p>
    <w:p w:rsidR="00494634" w:rsidRDefault="00207B01">
      <w:pPr>
        <w:rPr>
          <w:iCs/>
          <w:lang w:val="en-US" w:eastAsia="zh-CN"/>
        </w:rPr>
      </w:pPr>
      <w:r>
        <w:rPr>
          <w:iCs/>
          <w:lang w:val="en-US" w:eastAsia="zh-CN"/>
        </w:rPr>
        <w:t xml:space="preserve">Discuss the </w:t>
      </w:r>
      <w:r>
        <w:rPr>
          <w:iCs/>
          <w:lang w:eastAsia="zh-CN"/>
        </w:rPr>
        <w:t>requirements for interruption window for direct SCell activation.</w:t>
      </w:r>
    </w:p>
    <w:p w:rsidR="00494634" w:rsidRDefault="00207B01">
      <w:pPr>
        <w:rPr>
          <w:b/>
          <w:u w:val="single"/>
          <w:lang w:eastAsia="ko-KR"/>
        </w:rPr>
      </w:pPr>
      <w:r>
        <w:rPr>
          <w:b/>
          <w:u w:val="single"/>
          <w:lang w:eastAsia="ko-KR"/>
        </w:rPr>
        <w:t>Issue 3-3: Requirements for interruption window</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For SCell addition: </w:t>
      </w:r>
      <w:r>
        <w:rPr>
          <w:rFonts w:eastAsia="SimSun"/>
          <w:szCs w:val="24"/>
          <w:lang w:val="en-CA" w:eastAsia="zh-CN"/>
        </w:rPr>
        <w:t xml:space="preserve">Interruption window  is from </w:t>
      </w:r>
      <w:r>
        <w:rPr>
          <w:rFonts w:eastAsia="SimSun"/>
          <w:szCs w:val="24"/>
          <w:lang w:eastAsia="zh-CN"/>
        </w:rPr>
        <w:t>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 xml:space="preserve">1 </w:t>
      </w:r>
      <w:r>
        <w:rPr>
          <w:rFonts w:eastAsia="SimSun"/>
          <w:szCs w:val="24"/>
          <w:lang w:eastAsia="zh-CN"/>
        </w:rPr>
        <w:t>to 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1</w:t>
      </w:r>
      <w:r>
        <w:rPr>
          <w:rFonts w:eastAsia="SimSun"/>
          <w:szCs w:val="24"/>
          <w:lang w:eastAsia="zh-CN"/>
        </w:rPr>
        <w:t>+</w:t>
      </w:r>
      <w:r>
        <w:rPr>
          <w:rFonts w:eastAsia="SimSun"/>
          <w:szCs w:val="24"/>
          <w:lang w:val="en-CA" w:eastAsia="zh-CN"/>
        </w:rPr>
        <w:t xml:space="preserve"> T</w:t>
      </w:r>
      <w:r>
        <w:rPr>
          <w:rFonts w:eastAsia="SimSun"/>
          <w:szCs w:val="24"/>
          <w:vertAlign w:val="subscript"/>
          <w:lang w:val="en-CA" w:eastAsia="zh-CN"/>
        </w:rPr>
        <w:t>activation_time</w:t>
      </w:r>
      <w:r>
        <w:rPr>
          <w:rFonts w:eastAsia="SimSun"/>
          <w:szCs w:val="24"/>
          <w:lang w:val="en-CA" w:eastAsia="zh-CN"/>
        </w:rPr>
        <w:t>-5ms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val="en-CA" w:eastAsia="zh-CN"/>
        </w:rPr>
        <w:t xml:space="preserve">Option 2: For SCell addition: </w:t>
      </w:r>
      <w:r>
        <w:rPr>
          <w:rFonts w:eastAsia="SimSun"/>
          <w:szCs w:val="24"/>
          <w:lang w:eastAsia="zh-CN"/>
        </w:rPr>
        <w:t xml:space="preserve">interruption window is defined from </w:t>
      </w:r>
      <w:r>
        <w:rPr>
          <w:rFonts w:eastAsia="SimSun"/>
          <w:i/>
          <w:szCs w:val="24"/>
          <w:lang w:val="en-US" w:eastAsia="zh-CN"/>
        </w:rPr>
        <w:t>T</w:t>
      </w:r>
      <w:r>
        <w:rPr>
          <w:rFonts w:eastAsia="SimSun"/>
          <w:i/>
          <w:szCs w:val="24"/>
          <w:vertAlign w:val="subscript"/>
          <w:lang w:val="en-US" w:eastAsia="zh-CN"/>
        </w:rPr>
        <w:t>RRC_Process</w:t>
      </w:r>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1</w:t>
      </w:r>
      <w:r>
        <w:rPr>
          <w:rFonts w:eastAsia="SimSun"/>
          <w:szCs w:val="24"/>
          <w:lang w:eastAsia="zh-CN"/>
        </w:rPr>
        <w:t xml:space="preserve"> and until </w:t>
      </w:r>
      <w:r>
        <w:rPr>
          <w:rFonts w:eastAsia="SimSun"/>
          <w:i/>
          <w:szCs w:val="24"/>
          <w:lang w:val="en-US" w:eastAsia="zh-CN"/>
        </w:rPr>
        <w:t>T</w:t>
      </w:r>
      <w:r>
        <w:rPr>
          <w:rFonts w:eastAsia="SimSun"/>
          <w:i/>
          <w:szCs w:val="24"/>
          <w:vertAlign w:val="subscript"/>
          <w:lang w:val="en-US" w:eastAsia="zh-CN"/>
        </w:rPr>
        <w:t>RRC_Process</w:t>
      </w:r>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T</w:t>
      </w:r>
      <w:r>
        <w:rPr>
          <w:rFonts w:eastAsia="SimSun"/>
          <w:i/>
          <w:szCs w:val="24"/>
          <w:vertAlign w:val="subscript"/>
          <w:lang w:eastAsia="zh-CN"/>
        </w:rPr>
        <w:t>FirstSSB_MAX</w:t>
      </w:r>
      <w:r>
        <w:rPr>
          <w:rFonts w:eastAsia="SimSun"/>
          <w:i/>
          <w:szCs w:val="24"/>
          <w:lang w:eastAsia="zh-CN"/>
        </w:rPr>
        <w:t xml:space="preserve"> + T</w:t>
      </w:r>
      <w:r>
        <w:rPr>
          <w:rFonts w:eastAsia="SimSun"/>
          <w:i/>
          <w:szCs w:val="24"/>
          <w:vertAlign w:val="subscript"/>
          <w:lang w:eastAsia="zh-CN"/>
        </w:rPr>
        <w:t>SMTC_duration</w:t>
      </w:r>
      <w:r>
        <w:rPr>
          <w:rFonts w:eastAsia="SimSun"/>
          <w:i/>
          <w:szCs w:val="24"/>
          <w:lang w:eastAsia="zh-CN"/>
        </w:rPr>
        <w:t xml:space="preserve"> </w:t>
      </w:r>
      <w:r>
        <w:rPr>
          <w:rFonts w:eastAsia="SimSun"/>
          <w:szCs w:val="24"/>
          <w:lang w:eastAsia="zh-CN"/>
        </w:rPr>
        <w:t xml:space="preserve">for SCell in FR1, and until </w:t>
      </w:r>
      <w:r>
        <w:rPr>
          <w:rFonts w:eastAsia="SimSun"/>
          <w:i/>
          <w:szCs w:val="24"/>
          <w:lang w:val="en-US" w:eastAsia="zh-CN"/>
        </w:rPr>
        <w:t>T</w:t>
      </w:r>
      <w:r>
        <w:rPr>
          <w:rFonts w:eastAsia="SimSun"/>
          <w:i/>
          <w:szCs w:val="24"/>
          <w:vertAlign w:val="subscript"/>
          <w:lang w:val="en-US" w:eastAsia="zh-CN"/>
        </w:rPr>
        <w:t>RRC_Process</w:t>
      </w:r>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T</w:t>
      </w:r>
      <w:r>
        <w:rPr>
          <w:rFonts w:eastAsia="SimSun"/>
          <w:i/>
          <w:szCs w:val="24"/>
          <w:vertAlign w:val="subscript"/>
          <w:lang w:eastAsia="zh-CN"/>
        </w:rPr>
        <w:t xml:space="preserve">FirstSSB </w:t>
      </w:r>
      <w:r>
        <w:rPr>
          <w:rFonts w:eastAsia="SimSun"/>
          <w:i/>
          <w:szCs w:val="24"/>
          <w:lang w:eastAsia="zh-CN"/>
        </w:rPr>
        <w:t>+ T</w:t>
      </w:r>
      <w:r>
        <w:rPr>
          <w:rFonts w:eastAsia="SimSun"/>
          <w:i/>
          <w:szCs w:val="24"/>
          <w:vertAlign w:val="subscript"/>
          <w:lang w:eastAsia="zh-CN"/>
        </w:rPr>
        <w:t>SMTC_duration</w:t>
      </w:r>
      <w:r>
        <w:rPr>
          <w:rFonts w:eastAsia="SimSun"/>
          <w:i/>
          <w:szCs w:val="24"/>
          <w:lang w:eastAsia="zh-CN"/>
        </w:rPr>
        <w:t xml:space="preserve"> </w:t>
      </w:r>
      <w:r>
        <w:rPr>
          <w:rFonts w:eastAsia="SimSun"/>
          <w:szCs w:val="24"/>
          <w:lang w:eastAsia="zh-CN"/>
        </w:rPr>
        <w:t>for SCell</w:t>
      </w:r>
      <w:r>
        <w:rPr>
          <w:rFonts w:eastAsia="SimSun"/>
          <w:iCs/>
          <w:szCs w:val="24"/>
          <w:lang w:eastAsia="zh-CN"/>
        </w:rPr>
        <w:t xml:space="preserve"> in FR2.</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3: Direct SCell activation during HO: </w:t>
      </w:r>
      <w:r>
        <w:rPr>
          <w:rFonts w:eastAsia="SimSun"/>
          <w:iCs/>
          <w:szCs w:val="24"/>
          <w:lang w:val="en-CA" w:eastAsia="zh-CN"/>
        </w:rPr>
        <w:t xml:space="preserve">Interruption window is from </w:t>
      </w:r>
      <w:r>
        <w:rPr>
          <w:rFonts w:eastAsia="SimSun"/>
          <w:iCs/>
          <w:szCs w:val="24"/>
          <w:lang w:eastAsia="zh-CN"/>
        </w:rPr>
        <w:t>T</w:t>
      </w:r>
      <w:r>
        <w:rPr>
          <w:rFonts w:eastAsia="SimSun"/>
          <w:iCs/>
          <w:szCs w:val="24"/>
          <w:vertAlign w:val="subscript"/>
          <w:lang w:eastAsia="zh-CN"/>
        </w:rPr>
        <w:t>RRC_processing</w:t>
      </w:r>
      <w:r>
        <w:rPr>
          <w:rFonts w:eastAsia="SimSun"/>
          <w:iCs/>
          <w:szCs w:val="24"/>
          <w:lang w:eastAsia="zh-CN"/>
        </w:rPr>
        <w:t>+ T</w:t>
      </w:r>
      <w:r>
        <w:rPr>
          <w:rFonts w:eastAsia="SimSun"/>
          <w:iCs/>
          <w:szCs w:val="24"/>
          <w:vertAlign w:val="subscript"/>
          <w:lang w:eastAsia="zh-CN"/>
        </w:rPr>
        <w:t>interrupt</w:t>
      </w:r>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to T</w:t>
      </w:r>
      <w:r>
        <w:rPr>
          <w:rFonts w:eastAsia="SimSun"/>
          <w:iCs/>
          <w:szCs w:val="24"/>
          <w:vertAlign w:val="subscript"/>
          <w:lang w:eastAsia="zh-CN"/>
        </w:rPr>
        <w:t xml:space="preserve">RRC_processing </w:t>
      </w:r>
      <w:r>
        <w:rPr>
          <w:rFonts w:eastAsia="SimSun"/>
          <w:iCs/>
          <w:szCs w:val="24"/>
          <w:lang w:eastAsia="zh-CN"/>
        </w:rPr>
        <w:t>+ T</w:t>
      </w:r>
      <w:r>
        <w:rPr>
          <w:rFonts w:eastAsia="SimSun"/>
          <w:iCs/>
          <w:szCs w:val="24"/>
          <w:vertAlign w:val="subscript"/>
          <w:lang w:eastAsia="zh-CN"/>
        </w:rPr>
        <w:t>interrupt</w:t>
      </w:r>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 xml:space="preserve">+ </w:t>
      </w:r>
      <w:r>
        <w:rPr>
          <w:rFonts w:eastAsia="SimSun"/>
          <w:iCs/>
          <w:szCs w:val="24"/>
          <w:lang w:val="en-CA" w:eastAsia="zh-CN"/>
        </w:rPr>
        <w:t>T</w:t>
      </w:r>
      <w:r>
        <w:rPr>
          <w:rFonts w:eastAsia="SimSun"/>
          <w:iCs/>
          <w:szCs w:val="24"/>
          <w:vertAlign w:val="subscript"/>
          <w:lang w:val="en-CA" w:eastAsia="zh-CN"/>
        </w:rPr>
        <w:t>activation_time</w:t>
      </w:r>
      <w:r>
        <w:rPr>
          <w:rFonts w:eastAsia="SimSun"/>
          <w:iCs/>
          <w:szCs w:val="24"/>
          <w:lang w:val="en-CA" w:eastAsia="zh-CN"/>
        </w:rPr>
        <w:t>- 5ms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4: Direct SCell activation during HO: </w:t>
      </w:r>
      <w:r>
        <w:rPr>
          <w:rFonts w:eastAsia="SimSun"/>
          <w:bCs/>
          <w:iCs/>
          <w:szCs w:val="24"/>
          <w:lang w:eastAsia="zh-CN"/>
        </w:rPr>
        <w:t xml:space="preserve">the interruption window is defined from </w:t>
      </w:r>
      <w:r>
        <w:rPr>
          <w:rFonts w:eastAsia="SimSun"/>
          <w:i/>
          <w:iCs/>
          <w:szCs w:val="24"/>
          <w:lang w:val="en-US" w:eastAsia="zh-CN"/>
        </w:rPr>
        <w:t>T</w:t>
      </w:r>
      <w:r>
        <w:rPr>
          <w:rFonts w:eastAsia="SimSun"/>
          <w:i/>
          <w:iCs/>
          <w:szCs w:val="24"/>
          <w:vertAlign w:val="subscript"/>
          <w:lang w:val="en-US" w:eastAsia="zh-CN"/>
        </w:rPr>
        <w:t>RRC_Process</w:t>
      </w:r>
      <w:r>
        <w:rPr>
          <w:rFonts w:eastAsia="SimSun" w:hint="eastAsia"/>
          <w:iCs/>
          <w:szCs w:val="24"/>
          <w:lang w:eastAsia="zh-CN"/>
        </w:rPr>
        <w:t xml:space="preserve"> </w:t>
      </w:r>
      <w:r>
        <w:rPr>
          <w:rFonts w:eastAsia="SimSun"/>
          <w:iCs/>
          <w:szCs w:val="24"/>
          <w:lang w:eastAsia="zh-CN"/>
        </w:rPr>
        <w:t xml:space="preserve">+ </w:t>
      </w:r>
      <w:r>
        <w:rPr>
          <w:rFonts w:eastAsia="SimSun"/>
          <w:i/>
          <w:iCs/>
          <w:szCs w:val="24"/>
          <w:lang w:eastAsia="zh-CN"/>
        </w:rPr>
        <w:t>T</w:t>
      </w:r>
      <w:r>
        <w:rPr>
          <w:rFonts w:eastAsia="SimSun"/>
          <w:i/>
          <w:iCs/>
          <w:szCs w:val="24"/>
          <w:vertAlign w:val="subscript"/>
          <w:lang w:eastAsia="zh-CN"/>
        </w:rPr>
        <w:t>interrupt</w:t>
      </w:r>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and until </w:t>
      </w:r>
      <w:r>
        <w:rPr>
          <w:rFonts w:eastAsia="SimSun"/>
          <w:i/>
          <w:iCs/>
          <w:szCs w:val="24"/>
          <w:lang w:val="en-US" w:eastAsia="zh-CN"/>
        </w:rPr>
        <w:t>T</w:t>
      </w:r>
      <w:r>
        <w:rPr>
          <w:rFonts w:eastAsia="SimSun"/>
          <w:i/>
          <w:iCs/>
          <w:szCs w:val="24"/>
          <w:vertAlign w:val="subscript"/>
          <w:lang w:val="en-US" w:eastAsia="zh-CN"/>
        </w:rPr>
        <w:t>RRC_Process</w:t>
      </w:r>
      <w:r>
        <w:rPr>
          <w:rFonts w:eastAsia="SimSun" w:hint="eastAsia"/>
          <w:iCs/>
          <w:szCs w:val="24"/>
          <w:lang w:eastAsia="zh-CN"/>
        </w:rPr>
        <w:t xml:space="preserve"> </w:t>
      </w:r>
      <w:r>
        <w:rPr>
          <w:rFonts w:eastAsia="SimSun"/>
          <w:iCs/>
          <w:szCs w:val="24"/>
          <w:lang w:eastAsia="zh-CN"/>
        </w:rPr>
        <w:t xml:space="preserve">+ </w:t>
      </w:r>
      <w:r>
        <w:rPr>
          <w:rFonts w:eastAsia="SimSun"/>
          <w:i/>
          <w:iCs/>
          <w:szCs w:val="24"/>
          <w:lang w:eastAsia="zh-CN"/>
        </w:rPr>
        <w:t>T</w:t>
      </w:r>
      <w:r>
        <w:rPr>
          <w:rFonts w:eastAsia="SimSun"/>
          <w:i/>
          <w:iCs/>
          <w:szCs w:val="24"/>
          <w:vertAlign w:val="subscript"/>
          <w:lang w:eastAsia="zh-CN"/>
        </w:rPr>
        <w:t>interrupt</w:t>
      </w:r>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T</w:t>
      </w:r>
      <w:r>
        <w:rPr>
          <w:rFonts w:eastAsia="SimSun"/>
          <w:i/>
          <w:iCs/>
          <w:szCs w:val="24"/>
          <w:vertAlign w:val="subscript"/>
          <w:lang w:eastAsia="zh-CN"/>
        </w:rPr>
        <w:t>FirstSSB_MAX</w:t>
      </w:r>
      <w:r>
        <w:rPr>
          <w:rFonts w:eastAsia="SimSun"/>
          <w:i/>
          <w:iCs/>
          <w:szCs w:val="24"/>
          <w:lang w:eastAsia="zh-CN"/>
        </w:rPr>
        <w:t xml:space="preserve"> + T</w:t>
      </w:r>
      <w:r>
        <w:rPr>
          <w:rFonts w:eastAsia="SimSun"/>
          <w:i/>
          <w:iCs/>
          <w:szCs w:val="24"/>
          <w:vertAlign w:val="subscript"/>
          <w:lang w:eastAsia="zh-CN"/>
        </w:rPr>
        <w:t>SMTC_duration</w:t>
      </w:r>
      <w:r>
        <w:rPr>
          <w:rFonts w:eastAsia="SimSun"/>
          <w:i/>
          <w:iCs/>
          <w:szCs w:val="24"/>
          <w:lang w:eastAsia="zh-CN"/>
        </w:rPr>
        <w:t xml:space="preserve"> </w:t>
      </w:r>
      <w:r>
        <w:rPr>
          <w:rFonts w:eastAsia="SimSun"/>
          <w:bCs/>
          <w:iCs/>
          <w:szCs w:val="24"/>
          <w:lang w:eastAsia="zh-CN"/>
        </w:rPr>
        <w:t xml:space="preserve">for SCell in FR1, and until </w:t>
      </w:r>
      <w:r>
        <w:rPr>
          <w:rFonts w:eastAsia="SimSun"/>
          <w:i/>
          <w:iCs/>
          <w:szCs w:val="24"/>
          <w:lang w:val="en-US" w:eastAsia="zh-CN"/>
        </w:rPr>
        <w:t>T</w:t>
      </w:r>
      <w:r>
        <w:rPr>
          <w:rFonts w:eastAsia="SimSun"/>
          <w:i/>
          <w:iCs/>
          <w:szCs w:val="24"/>
          <w:vertAlign w:val="subscript"/>
          <w:lang w:val="en-US" w:eastAsia="zh-CN"/>
        </w:rPr>
        <w:t>RRC_Process</w:t>
      </w:r>
      <w:r>
        <w:rPr>
          <w:rFonts w:eastAsia="SimSun" w:hint="eastAsia"/>
          <w:iCs/>
          <w:szCs w:val="24"/>
          <w:lang w:eastAsia="zh-CN"/>
        </w:rPr>
        <w:t xml:space="preserve"> </w:t>
      </w:r>
      <w:r>
        <w:rPr>
          <w:rFonts w:eastAsia="SimSun"/>
          <w:iCs/>
          <w:szCs w:val="24"/>
          <w:lang w:eastAsia="zh-CN"/>
        </w:rPr>
        <w:t xml:space="preserve">+ </w:t>
      </w:r>
      <w:r>
        <w:rPr>
          <w:rFonts w:eastAsia="SimSun"/>
          <w:i/>
          <w:iCs/>
          <w:szCs w:val="24"/>
          <w:lang w:eastAsia="zh-CN"/>
        </w:rPr>
        <w:t>T</w:t>
      </w:r>
      <w:r>
        <w:rPr>
          <w:rFonts w:eastAsia="SimSun"/>
          <w:i/>
          <w:iCs/>
          <w:szCs w:val="24"/>
          <w:vertAlign w:val="subscript"/>
          <w:lang w:eastAsia="zh-CN"/>
        </w:rPr>
        <w:t>interrupt</w:t>
      </w:r>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T</w:t>
      </w:r>
      <w:r>
        <w:rPr>
          <w:rFonts w:eastAsia="SimSun"/>
          <w:i/>
          <w:iCs/>
          <w:szCs w:val="24"/>
          <w:vertAlign w:val="subscript"/>
          <w:lang w:eastAsia="zh-CN"/>
        </w:rPr>
        <w:t xml:space="preserve">FirstSSB </w:t>
      </w:r>
      <w:r>
        <w:rPr>
          <w:rFonts w:eastAsia="SimSun"/>
          <w:i/>
          <w:iCs/>
          <w:szCs w:val="24"/>
          <w:lang w:eastAsia="zh-CN"/>
        </w:rPr>
        <w:t>+ T</w:t>
      </w:r>
      <w:r>
        <w:rPr>
          <w:rFonts w:eastAsia="SimSun"/>
          <w:i/>
          <w:iCs/>
          <w:szCs w:val="24"/>
          <w:vertAlign w:val="subscript"/>
          <w:lang w:eastAsia="zh-CN"/>
        </w:rPr>
        <w:t>SMTC_duration</w:t>
      </w:r>
      <w:r>
        <w:rPr>
          <w:rFonts w:eastAsia="SimSun"/>
          <w:i/>
          <w:iCs/>
          <w:szCs w:val="24"/>
          <w:lang w:eastAsia="zh-CN"/>
        </w:rPr>
        <w:t xml:space="preserve"> </w:t>
      </w:r>
      <w:r>
        <w:rPr>
          <w:rFonts w:eastAsia="SimSun"/>
          <w:bCs/>
          <w:iCs/>
          <w:szCs w:val="24"/>
          <w:lang w:eastAsia="zh-CN"/>
        </w:rPr>
        <w:t>for SCell</w:t>
      </w:r>
      <w:r>
        <w:rPr>
          <w:rFonts w:eastAsia="SimSun"/>
          <w:iCs/>
          <w:szCs w:val="24"/>
          <w:lang w:eastAsia="zh-CN"/>
        </w:rPr>
        <w:t xml:space="preserve"> in FR2.</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In direct SCell activation, the allowed interruption is located within T</w:t>
      </w:r>
      <w:r>
        <w:rPr>
          <w:rFonts w:eastAsia="SimSun"/>
          <w:szCs w:val="24"/>
          <w:vertAlign w:val="subscript"/>
          <w:lang w:eastAsia="zh-CN"/>
        </w:rPr>
        <w:t>activation_time</w:t>
      </w:r>
      <w:r>
        <w:rPr>
          <w:rFonts w:eastAsia="SimSun"/>
          <w:szCs w:val="24"/>
          <w:lang w:eastAsia="zh-CN"/>
        </w:rPr>
        <w:t>.</w:t>
      </w:r>
    </w:p>
    <w:p w:rsidR="00494634" w:rsidRDefault="00494634">
      <w:pPr>
        <w:pStyle w:val="ListParagraph"/>
        <w:numPr>
          <w:ilvl w:val="1"/>
          <w:numId w:val="9"/>
        </w:numPr>
        <w:overflowPunct/>
        <w:autoSpaceDE/>
        <w:autoSpaceDN/>
        <w:adjustRightInd/>
        <w:spacing w:after="120"/>
        <w:ind w:left="1440" w:firstLineChars="0"/>
        <w:textAlignment w:val="auto"/>
        <w:rPr>
          <w:rFonts w:eastAsia="SimSun"/>
          <w:szCs w:val="24"/>
          <w:lang w:eastAsia="zh-CN"/>
        </w:rPr>
      </w:pP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on the details of the interruption window.</w:t>
      </w:r>
    </w:p>
    <w:p w:rsidR="00494634" w:rsidRDefault="00494634">
      <w:pPr>
        <w:rPr>
          <w:lang w:val="en-US"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spacing w:after="120"/>
              <w:rPr>
                <w:rFonts w:eastAsiaTheme="minorEastAsia"/>
                <w:b/>
                <w:color w:val="0070C0"/>
                <w:u w:val="single"/>
                <w:lang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r>
              <w:rPr>
                <w:rFonts w:eastAsiaTheme="minorEastAsia"/>
                <w:color w:val="0070C0"/>
                <w:lang w:val="en-US" w:eastAsia="zh-CN"/>
              </w:rPr>
              <w:t>Agree with the WF recommended by moderator.</w:t>
            </w:r>
          </w:p>
          <w:p w:rsidR="00494634" w:rsidRDefault="00207B01">
            <w:pPr>
              <w:rPr>
                <w:b/>
                <w:color w:val="0070C0"/>
                <w:u w:val="single"/>
                <w:lang w:eastAsia="ko-KR"/>
              </w:rPr>
            </w:pPr>
            <w:r>
              <w:rPr>
                <w:b/>
                <w:color w:val="0070C0"/>
                <w:u w:val="single"/>
                <w:lang w:eastAsia="ko-KR"/>
              </w:rPr>
              <w:t>Issue 3-2: Requirements for Direct SCell activation delay:</w:t>
            </w:r>
            <w:r>
              <w:rPr>
                <w:bCs/>
                <w:color w:val="0070C0"/>
                <w:u w:val="single"/>
                <w:lang w:eastAsia="ko-KR"/>
              </w:rPr>
              <w:t xml:space="preserve"> Support Option 2 and Option 3. All options are addressing the same issue. However, our preference is Options 2 and 3 (redefine T_FirstSSB and T_FirstSSB_MAX) as it would look a bit strange if we defined a timeline where something that is not part of the steps the UE is going through is subtracted (subtraction of T_MAC_processing_delay).</w:t>
            </w:r>
          </w:p>
          <w:p w:rsidR="00494634" w:rsidRDefault="00207B01">
            <w:pPr>
              <w:rPr>
                <w:b/>
                <w:color w:val="0070C0"/>
                <w:u w:val="single"/>
                <w:lang w:eastAsia="ko-KR"/>
              </w:rPr>
            </w:pPr>
            <w:r>
              <w:rPr>
                <w:b/>
                <w:color w:val="0070C0"/>
                <w:u w:val="single"/>
                <w:lang w:eastAsia="ko-KR"/>
              </w:rPr>
              <w:t>Issue 3-3: Requirements for interruption window:</w:t>
            </w:r>
            <w:r>
              <w:rPr>
                <w:bCs/>
                <w:color w:val="0070C0"/>
                <w:u w:val="single"/>
                <w:lang w:eastAsia="ko-KR"/>
              </w:rPr>
              <w:t xml:space="preserve"> Support Option 2 and Option 4. The interruption windows only have to span the time up until the UE has had a chance to get the first SSB burst. Options 1, 3 and 5 are defining an interruption window that is much larger than needed and much larger than the baseline (8.3.2).</w:t>
            </w:r>
          </w:p>
          <w:p w:rsidR="00494634" w:rsidRDefault="00207B01">
            <w:pPr>
              <w:spacing w:after="120"/>
              <w:rPr>
                <w:rFonts w:eastAsiaTheme="minorEastAsia"/>
                <w:b/>
                <w:bCs/>
                <w:color w:val="0070C0"/>
                <w:lang w:val="en-US"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494634" w:rsidRDefault="00207B01">
            <w:pPr>
              <w:spacing w:after="120"/>
              <w:rPr>
                <w:bCs/>
                <w:color w:val="0070C0"/>
                <w:u w:val="single"/>
                <w:lang w:eastAsia="zh-CN"/>
              </w:rPr>
            </w:pPr>
            <w:r>
              <w:rPr>
                <w:rFonts w:eastAsiaTheme="minorEastAsia"/>
                <w:bCs/>
                <w:color w:val="0070C0"/>
                <w:u w:val="single"/>
                <w:lang w:eastAsia="zh-CN"/>
              </w:rPr>
              <w:t xml:space="preserve">Issue 3-1: UE requirements for SCell activation in resume message: </w:t>
            </w:r>
          </w:p>
          <w:p w:rsidR="00494634" w:rsidRDefault="00207B01">
            <w:pPr>
              <w:spacing w:after="120"/>
              <w:rPr>
                <w:bCs/>
                <w:color w:val="0070C0"/>
                <w:u w:val="single"/>
                <w:lang w:eastAsia="zh-CN"/>
              </w:rPr>
            </w:pPr>
            <w:r>
              <w:rPr>
                <w:rFonts w:eastAsiaTheme="minorEastAsia"/>
                <w:bCs/>
                <w:color w:val="0070C0"/>
                <w:u w:val="single"/>
                <w:lang w:eastAsia="zh-CN"/>
              </w:rPr>
              <w:t xml:space="preserve">Agree with proposed WF that direct scell activation can be used as baseline. </w:t>
            </w:r>
          </w:p>
          <w:p w:rsidR="00494634" w:rsidRDefault="00207B01">
            <w:pPr>
              <w:spacing w:after="120"/>
              <w:rPr>
                <w:bCs/>
                <w:color w:val="0070C0"/>
                <w:u w:val="single"/>
                <w:lang w:eastAsia="zh-CN"/>
              </w:rPr>
            </w:pPr>
            <w:r>
              <w:rPr>
                <w:rFonts w:eastAsiaTheme="minorEastAsia"/>
                <w:bCs/>
                <w:color w:val="0070C0"/>
                <w:u w:val="single"/>
                <w:lang w:eastAsia="zh-CN"/>
              </w:rPr>
              <w:t>Issue 3-2: Requirements for Direct SCell activation delay:</w:t>
            </w:r>
          </w:p>
          <w:p w:rsidR="00494634" w:rsidRDefault="00207B01">
            <w:pPr>
              <w:spacing w:after="120"/>
              <w:rPr>
                <w:bCs/>
                <w:color w:val="0070C0"/>
                <w:u w:val="single"/>
                <w:lang w:eastAsia="zh-CN"/>
              </w:rPr>
            </w:pPr>
            <w:r>
              <w:rPr>
                <w:rFonts w:eastAsiaTheme="minorEastAsia"/>
                <w:bCs/>
                <w:color w:val="0070C0"/>
                <w:u w:val="single"/>
                <w:lang w:eastAsia="zh-CN"/>
              </w:rPr>
              <w:lastRenderedPageBreak/>
              <w:t xml:space="preserve">Agree with E// proposal the definitions of TFirstSSB and TFirstSSB_MAX need to be slightly modified since there is no longer a MAC command. The starting point should now be after the RRC complete message is sent. </w:t>
            </w:r>
          </w:p>
          <w:p w:rsidR="00494634" w:rsidRDefault="00207B01">
            <w:pPr>
              <w:spacing w:after="120"/>
              <w:rPr>
                <w:bCs/>
                <w:color w:val="0070C0"/>
                <w:u w:val="single"/>
                <w:lang w:eastAsia="zh-CN"/>
              </w:rPr>
            </w:pPr>
            <w:r>
              <w:rPr>
                <w:rFonts w:eastAsiaTheme="minorEastAsia"/>
                <w:bCs/>
                <w:color w:val="0070C0"/>
                <w:u w:val="single"/>
                <w:lang w:eastAsia="zh-CN"/>
              </w:rPr>
              <w:t>Issue 3-3: Requirements for interruption window:</w:t>
            </w:r>
          </w:p>
          <w:p w:rsidR="00494634" w:rsidRDefault="00207B01">
            <w:pPr>
              <w:spacing w:after="120"/>
              <w:rPr>
                <w:bCs/>
                <w:color w:val="0070C0"/>
                <w:u w:val="single"/>
                <w:lang w:eastAsia="zh-CN"/>
              </w:rPr>
            </w:pPr>
            <w:r>
              <w:rPr>
                <w:rFonts w:eastAsiaTheme="minorEastAsia"/>
                <w:bCs/>
                <w:color w:val="0070C0"/>
                <w:u w:val="single"/>
                <w:lang w:eastAsia="zh-CN"/>
              </w:rPr>
              <w:t xml:space="preserve">Interruption window should be from the time UE sends the RRC complete, i.e, TRRC_Process + T1 ¬ to the end of the first SSB reception + SMTC_duration. </w:t>
            </w:r>
          </w:p>
          <w:p w:rsidR="00494634" w:rsidRDefault="00207B01">
            <w:pPr>
              <w:spacing w:after="120"/>
              <w:rPr>
                <w:rFonts w:eastAsiaTheme="minorEastAsia"/>
                <w:b/>
                <w:color w:val="0070C0"/>
                <w:u w:val="single"/>
                <w:lang w:eastAsia="zh-CN"/>
              </w:rPr>
            </w:pPr>
            <w:r>
              <w:rPr>
                <w:rFonts w:eastAsiaTheme="minorEastAsia"/>
                <w:bCs/>
                <w:color w:val="0070C0"/>
                <w:u w:val="single"/>
                <w:lang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494634" w:rsidRDefault="00207B01">
            <w:pPr>
              <w:spacing w:after="120"/>
              <w:rPr>
                <w:rFonts w:eastAsiaTheme="minorEastAsia"/>
                <w:bCs/>
                <w:color w:val="0070C0"/>
                <w:u w:val="single"/>
                <w:lang w:eastAsia="zh-CN"/>
              </w:rPr>
            </w:pPr>
            <w:r>
              <w:rPr>
                <w:rFonts w:eastAsiaTheme="minorEastAsia"/>
                <w:bCs/>
                <w:color w:val="0070C0"/>
                <w:u w:val="single"/>
                <w:lang w:eastAsia="zh-CN"/>
              </w:rPr>
              <w:t>Support recommended WF</w:t>
            </w:r>
          </w:p>
          <w:p w:rsidR="00494634" w:rsidRDefault="00207B01">
            <w:pPr>
              <w:rPr>
                <w:b/>
                <w:color w:val="0070C0"/>
                <w:u w:val="single"/>
                <w:lang w:eastAsia="ko-KR"/>
              </w:rPr>
            </w:pPr>
            <w:r>
              <w:rPr>
                <w:b/>
                <w:color w:val="0070C0"/>
                <w:u w:val="single"/>
                <w:lang w:eastAsia="ko-KR"/>
              </w:rPr>
              <w:t>Issue 3-2: Requirements for Direct SCell activation delay:</w:t>
            </w:r>
          </w:p>
          <w:p w:rsidR="00494634" w:rsidRDefault="00207B01">
            <w:pPr>
              <w:rPr>
                <w:bCs/>
                <w:color w:val="0070C0"/>
                <w:u w:val="single"/>
                <w:lang w:eastAsia="ko-KR"/>
              </w:rPr>
            </w:pPr>
            <w:r>
              <w:rPr>
                <w:bCs/>
                <w:color w:val="0070C0"/>
                <w:u w:val="single"/>
                <w:lang w:eastAsia="ko-KR"/>
              </w:rPr>
              <w:t>Identified issues would need further discussion among companies</w:t>
            </w:r>
          </w:p>
          <w:p w:rsidR="00494634" w:rsidRDefault="00207B01">
            <w:pPr>
              <w:rPr>
                <w:b/>
                <w:color w:val="0070C0"/>
                <w:u w:val="single"/>
                <w:lang w:eastAsia="ko-KR"/>
              </w:rPr>
            </w:pPr>
            <w:r>
              <w:rPr>
                <w:b/>
                <w:color w:val="0070C0"/>
                <w:u w:val="single"/>
                <w:lang w:eastAsia="ko-KR"/>
              </w:rPr>
              <w:t>Issue 3-3: Requirements for interruption window:</w:t>
            </w:r>
          </w:p>
          <w:p w:rsidR="00494634" w:rsidRDefault="00207B01">
            <w:pPr>
              <w:rPr>
                <w:bCs/>
                <w:color w:val="0070C0"/>
                <w:u w:val="single"/>
                <w:lang w:eastAsia="ko-KR"/>
              </w:rPr>
            </w:pPr>
            <w:r>
              <w:rPr>
                <w:bCs/>
                <w:color w:val="0070C0"/>
                <w:u w:val="single"/>
                <w:lang w:eastAsia="ko-KR"/>
              </w:rPr>
              <w:t xml:space="preserve">Our view is that the interruption window should define a window within based on when the UE activates/changes RF settings causing the pulling and interrupt. Hence, interrupt in our understanding would need to happen before UE receives on the activated SCell. </w:t>
            </w:r>
          </w:p>
          <w:p w:rsidR="00494634" w:rsidRDefault="00207B01">
            <w:pPr>
              <w:spacing w:after="120"/>
              <w:rPr>
                <w:rFonts w:eastAsiaTheme="minorEastAsia"/>
                <w:bCs/>
                <w:color w:val="0070C0"/>
                <w:u w:val="single"/>
                <w:lang w:eastAsia="zh-CN"/>
              </w:rPr>
            </w:pPr>
            <w:r>
              <w:rPr>
                <w:rFonts w:eastAsiaTheme="minorEastAsia" w:hint="eastAsia"/>
                <w:b/>
                <w:bCs/>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rsidR="00494634" w:rsidRDefault="00207B01">
            <w:pPr>
              <w:spacing w:after="120"/>
              <w:rPr>
                <w:bCs/>
                <w:color w:val="0070C0"/>
                <w:u w:val="single"/>
                <w:lang w:eastAsia="zh-CN"/>
              </w:rPr>
            </w:pPr>
            <w:r>
              <w:rPr>
                <w:rFonts w:eastAsiaTheme="minorEastAsia"/>
                <w:bCs/>
                <w:color w:val="0070C0"/>
                <w:u w:val="single"/>
                <w:lang w:eastAsia="zh-CN"/>
              </w:rPr>
              <w:t xml:space="preserve">Issue 3-1: UE requirements for SCell activation in resume message: </w:t>
            </w:r>
          </w:p>
          <w:p w:rsidR="00494634" w:rsidRDefault="00207B01">
            <w:pPr>
              <w:spacing w:after="120"/>
              <w:rPr>
                <w:rFonts w:eastAsiaTheme="minorEastAsia"/>
                <w:b/>
                <w:bCs/>
                <w:color w:val="0070C0"/>
                <w:lang w:val="en-US" w:eastAsia="zh-CN"/>
              </w:rPr>
            </w:pPr>
            <w:r>
              <w:rPr>
                <w:rFonts w:eastAsiaTheme="minorEastAsia"/>
                <w:bCs/>
                <w:color w:val="0070C0"/>
                <w:u w:val="single"/>
                <w:lang w:eastAsia="zh-CN"/>
              </w:rPr>
              <w:t>Agree with proposed WF that direct scell activation can be used as baseline.</w:t>
            </w:r>
            <w:r>
              <w:rPr>
                <w:rFonts w:eastAsiaTheme="minorEastAsia" w:hint="eastAsia"/>
                <w:bCs/>
                <w:color w:val="0070C0"/>
                <w:u w:val="single"/>
                <w:lang w:val="en-US" w:eastAsia="zh-CN"/>
              </w:rPr>
              <w:t xml:space="preserve"> Suggest companies to check if R4-2000061 prepared by ZTE is agreeable.</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494634" w:rsidRDefault="00207B01">
            <w:pPr>
              <w:spacing w:after="120"/>
              <w:rPr>
                <w:rFonts w:eastAsiaTheme="minorEastAsia"/>
                <w:color w:val="0070C0"/>
                <w:lang w:eastAsia="zh-CN"/>
              </w:rPr>
            </w:pPr>
            <w:r>
              <w:rPr>
                <w:rFonts w:eastAsiaTheme="minorEastAsia"/>
                <w:b/>
                <w:color w:val="0070C0"/>
                <w:lang w:eastAsia="zh-CN"/>
              </w:rPr>
              <w:t>Issue 3-1</w:t>
            </w:r>
            <w:r>
              <w:rPr>
                <w:rFonts w:eastAsiaTheme="minorEastAsia"/>
                <w:color w:val="0070C0"/>
                <w:lang w:eastAsia="zh-CN"/>
              </w:rPr>
              <w:t>: Agree with the recommended WF</w:t>
            </w:r>
          </w:p>
          <w:p w:rsidR="00494634" w:rsidRDefault="00207B01">
            <w:pPr>
              <w:spacing w:after="120"/>
              <w:rPr>
                <w:rFonts w:eastAsiaTheme="minorEastAsia"/>
                <w:color w:val="0070C0"/>
                <w:lang w:eastAsia="zh-CN"/>
              </w:rPr>
            </w:pPr>
            <w:r>
              <w:rPr>
                <w:rFonts w:eastAsiaTheme="minorEastAsia"/>
                <w:b/>
                <w:color w:val="0070C0"/>
                <w:lang w:eastAsia="zh-CN"/>
              </w:rPr>
              <w:t>Issue 3-2</w:t>
            </w:r>
            <w:r>
              <w:rPr>
                <w:rFonts w:eastAsiaTheme="minorEastAsia"/>
                <w:color w:val="0070C0"/>
                <w:lang w:eastAsia="zh-CN"/>
              </w:rPr>
              <w:t>: As Ericsson pointed, all the proposals try to address the same issue. However, we think combination of both the proposals may be needed. That is need to redefine T_FirstSSB and remove MAC CE processing delay, as T</w:t>
            </w:r>
            <w:r>
              <w:rPr>
                <w:rFonts w:eastAsiaTheme="minorEastAsia"/>
                <w:color w:val="0070C0"/>
                <w:vertAlign w:val="subscript"/>
                <w:lang w:eastAsia="zh-CN"/>
              </w:rPr>
              <w:t>activation_time</w:t>
            </w:r>
            <w:r>
              <w:rPr>
                <w:rFonts w:eastAsiaTheme="minorEastAsia"/>
                <w:color w:val="0070C0"/>
                <w:lang w:eastAsia="zh-CN"/>
              </w:rPr>
              <w:t xml:space="preserve"> already includes T_FirstSSB+3ms+2ms and redefining T_FirstSSB alone may not be sufficient.</w:t>
            </w:r>
          </w:p>
          <w:p w:rsidR="00494634" w:rsidRDefault="00494634">
            <w:pPr>
              <w:spacing w:after="120"/>
              <w:rPr>
                <w:rFonts w:eastAsiaTheme="minorEastAsia"/>
                <w:color w:val="0070C0"/>
                <w:lang w:eastAsia="zh-CN"/>
              </w:rPr>
            </w:pPr>
          </w:p>
          <w:p w:rsidR="00494634" w:rsidRDefault="00207B01">
            <w:pPr>
              <w:spacing w:after="120"/>
              <w:rPr>
                <w:rFonts w:eastAsiaTheme="minorEastAsia"/>
                <w:color w:val="0070C0"/>
                <w:u w:val="single"/>
                <w:lang w:eastAsia="zh-CN"/>
              </w:rPr>
            </w:pPr>
            <w:r>
              <w:rPr>
                <w:rFonts w:eastAsiaTheme="minorEastAsia"/>
                <w:color w:val="0070C0"/>
                <w:u w:val="single"/>
                <w:lang w:eastAsia="zh-CN"/>
              </w:rPr>
              <w:t>Example proposal may be:</w:t>
            </w:r>
          </w:p>
          <w:p w:rsidR="00494634" w:rsidRDefault="00207B01">
            <w:pPr>
              <w:ind w:leftChars="300" w:left="600"/>
              <w:rPr>
                <w:lang w:eastAsia="zh-CN"/>
              </w:rPr>
            </w:pPr>
            <w:r>
              <w:t>T</w:t>
            </w:r>
            <w:r>
              <w:rPr>
                <w:vertAlign w:val="subscript"/>
              </w:rPr>
              <w:t>activation_time</w:t>
            </w:r>
            <w:r>
              <w:t xml:space="preserve"> is the SCell activation delay in millisecond. </w:t>
            </w:r>
          </w:p>
          <w:p w:rsidR="00494634" w:rsidRDefault="00207B01">
            <w:pPr>
              <w:pStyle w:val="NormalIndent"/>
            </w:pPr>
            <w:r>
              <w:t>If the SCell is known and belongs to FR1, T</w:t>
            </w:r>
            <w:r>
              <w:rPr>
                <w:vertAlign w:val="subscript"/>
              </w:rPr>
              <w:t>activation_time</w:t>
            </w:r>
            <w:r>
              <w:t xml:space="preserve"> is:</w:t>
            </w:r>
          </w:p>
          <w:p w:rsidR="00494634" w:rsidRDefault="00207B01">
            <w:pPr>
              <w:ind w:left="1386" w:hanging="284"/>
            </w:pPr>
            <w:r>
              <w:t>-</w:t>
            </w:r>
            <w:r>
              <w:tab/>
              <w:t>T</w:t>
            </w:r>
            <w:r>
              <w:rPr>
                <w:vertAlign w:val="subscript"/>
              </w:rPr>
              <w:t>FirstSSB</w:t>
            </w:r>
            <w:r>
              <w:t xml:space="preserve">+ </w:t>
            </w:r>
            <w:r>
              <w:rPr>
                <w:strike/>
              </w:rPr>
              <w:t>5ms</w:t>
            </w:r>
            <w:r>
              <w:t>2ms, if the SCell measurement cycle is equal to or smaller than 160ms.</w:t>
            </w:r>
          </w:p>
          <w:p w:rsidR="00494634" w:rsidRDefault="00207B01">
            <w:pPr>
              <w:ind w:left="1386" w:hanging="284"/>
            </w:pPr>
            <w:r>
              <w:t>-</w:t>
            </w:r>
            <w:r>
              <w:tab/>
              <w:t>T</w:t>
            </w:r>
            <w:r>
              <w:rPr>
                <w:vertAlign w:val="subscript"/>
              </w:rPr>
              <w:t>FirstSSB_MAX</w:t>
            </w:r>
            <w:r>
              <w:t xml:space="preserve"> + T</w:t>
            </w:r>
            <w:r>
              <w:rPr>
                <w:vertAlign w:val="subscript"/>
              </w:rPr>
              <w:t>rs</w:t>
            </w:r>
            <w:r>
              <w:t xml:space="preserve"> + </w:t>
            </w:r>
            <w:r>
              <w:rPr>
                <w:strike/>
              </w:rPr>
              <w:t>5ms</w:t>
            </w:r>
            <w:r>
              <w:t>2ms, if the SCell measurement cycle is larger than 160ms.</w:t>
            </w:r>
          </w:p>
          <w:p w:rsidR="00494634" w:rsidRDefault="00207B01">
            <w:pPr>
              <w:ind w:left="1386" w:hanging="284"/>
            </w:pPr>
            <w:r>
              <w:t>….</w:t>
            </w:r>
          </w:p>
          <w:p w:rsidR="00494634" w:rsidRDefault="00207B01">
            <w:pPr>
              <w:ind w:left="1386" w:hanging="284"/>
            </w:pPr>
            <w:r>
              <w:t>….</w:t>
            </w:r>
          </w:p>
          <w:p w:rsidR="00494634" w:rsidRDefault="00207B01">
            <w:pPr>
              <w:spacing w:after="120"/>
              <w:rPr>
                <w:rFonts w:eastAsiaTheme="minorEastAsia"/>
                <w:color w:val="0070C0"/>
                <w:lang w:eastAsia="zh-CN"/>
              </w:rPr>
            </w:pPr>
            <w:r>
              <w:rPr>
                <w:rFonts w:eastAsiaTheme="minorEastAsia"/>
                <w:color w:val="0070C0"/>
                <w:lang w:eastAsia="zh-CN"/>
              </w:rPr>
              <w:t>Where T</w:t>
            </w:r>
            <w:r>
              <w:rPr>
                <w:rFonts w:eastAsiaTheme="minorEastAsia"/>
                <w:color w:val="0070C0"/>
                <w:vertAlign w:val="subscript"/>
                <w:lang w:eastAsia="zh-CN"/>
              </w:rPr>
              <w:t>FirstSSB</w:t>
            </w:r>
            <w:r>
              <w:rPr>
                <w:rFonts w:eastAsiaTheme="minorEastAsia"/>
                <w:color w:val="0070C0"/>
                <w:lang w:eastAsia="zh-CN"/>
              </w:rPr>
              <w:t xml:space="preserve">: the time to first SSB indicated by the SMTC after slot </w:t>
            </w:r>
            <w:r>
              <w:rPr>
                <w:rFonts w:eastAsiaTheme="minorEastAsia"/>
                <w:i/>
                <w:iCs/>
                <w:color w:val="0070C0"/>
                <w:lang w:eastAsia="zh-CN"/>
              </w:rPr>
              <w:t>n + T</w:t>
            </w:r>
            <w:r>
              <w:rPr>
                <w:rFonts w:eastAsiaTheme="minorEastAsia"/>
                <w:i/>
                <w:iCs/>
                <w:color w:val="0070C0"/>
                <w:vertAlign w:val="subscript"/>
                <w:lang w:eastAsia="zh-CN"/>
              </w:rPr>
              <w:t xml:space="preserve">RRC_Process </w:t>
            </w:r>
            <w:r>
              <w:rPr>
                <w:rFonts w:eastAsiaTheme="minorEastAsia"/>
                <w:i/>
                <w:iCs/>
                <w:color w:val="0070C0"/>
                <w:lang w:eastAsia="zh-CN"/>
              </w:rPr>
              <w:t>+ T</w:t>
            </w:r>
            <w:r>
              <w:rPr>
                <w:rFonts w:eastAsiaTheme="minorEastAsia"/>
                <w:i/>
                <w:iCs/>
                <w:color w:val="0070C0"/>
                <w:vertAlign w:val="subscript"/>
                <w:lang w:eastAsia="zh-CN"/>
              </w:rPr>
              <w:t>1</w:t>
            </w:r>
            <w:r>
              <w:rPr>
                <w:rFonts w:eastAsiaTheme="minorEastAsia"/>
                <w:iCs/>
                <w:color w:val="0070C0"/>
                <w:lang w:eastAsia="zh-CN"/>
              </w:rPr>
              <w:t xml:space="preserve">  </w:t>
            </w:r>
          </w:p>
          <w:p w:rsidR="00494634" w:rsidRDefault="00494634">
            <w:pPr>
              <w:spacing w:after="120"/>
              <w:rPr>
                <w:rFonts w:eastAsiaTheme="minorEastAsia"/>
                <w:color w:val="0070C0"/>
                <w:lang w:eastAsia="zh-CN"/>
              </w:rPr>
            </w:pPr>
          </w:p>
          <w:p w:rsidR="00494634" w:rsidRDefault="00207B01">
            <w:pPr>
              <w:spacing w:after="120"/>
              <w:rPr>
                <w:rFonts w:eastAsiaTheme="minorEastAsia"/>
                <w:bCs/>
                <w:color w:val="0070C0"/>
                <w:u w:val="single"/>
                <w:lang w:eastAsia="zh-CN"/>
              </w:rPr>
            </w:pPr>
            <w:r>
              <w:rPr>
                <w:rFonts w:eastAsiaTheme="minorEastAsia"/>
                <w:b/>
                <w:color w:val="0070C0"/>
                <w:lang w:eastAsia="zh-CN"/>
              </w:rPr>
              <w:t>Issue 3-3</w:t>
            </w:r>
            <w:r>
              <w:rPr>
                <w:rFonts w:eastAsiaTheme="minorEastAsia"/>
                <w:color w:val="0070C0"/>
                <w:lang w:eastAsia="zh-CN"/>
              </w:rPr>
              <w:t xml:space="preserve">: Agree with Option 2 and 4.   </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Huawei, HiSilicon</w:t>
            </w:r>
          </w:p>
        </w:tc>
        <w:tc>
          <w:tcPr>
            <w:tcW w:w="8292" w:type="dxa"/>
          </w:tcPr>
          <w:p w:rsidR="00494634" w:rsidRDefault="00207B0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494634" w:rsidRDefault="00207B01">
            <w:pPr>
              <w:spacing w:after="120"/>
              <w:rPr>
                <w:rFonts w:eastAsiaTheme="minorEastAsia"/>
                <w:bCs/>
                <w:color w:val="0070C0"/>
                <w:u w:val="single"/>
                <w:lang w:eastAsia="zh-CN"/>
              </w:rPr>
            </w:pPr>
            <w:r>
              <w:rPr>
                <w:rFonts w:eastAsiaTheme="minorEastAsia"/>
                <w:bCs/>
                <w:color w:val="0070C0"/>
                <w:u w:val="single"/>
                <w:lang w:eastAsia="zh-CN"/>
              </w:rPr>
              <w:t>Support the recommended WF</w:t>
            </w:r>
          </w:p>
          <w:p w:rsidR="00494634" w:rsidRDefault="00207B01">
            <w:pPr>
              <w:rPr>
                <w:b/>
                <w:color w:val="0070C0"/>
                <w:u w:val="single"/>
                <w:lang w:eastAsia="ko-KR"/>
              </w:rPr>
            </w:pPr>
            <w:r>
              <w:rPr>
                <w:b/>
                <w:color w:val="0070C0"/>
                <w:u w:val="single"/>
                <w:lang w:eastAsia="ko-KR"/>
              </w:rPr>
              <w:t>Issue 3-2: Requirements for Direct SCell activation delay:</w:t>
            </w:r>
          </w:p>
          <w:p w:rsidR="00494634" w:rsidRDefault="00207B01">
            <w:pPr>
              <w:rPr>
                <w:bCs/>
                <w:color w:val="0070C0"/>
                <w:u w:val="single"/>
                <w:lang w:eastAsia="ko-KR"/>
              </w:rPr>
            </w:pPr>
            <w:r>
              <w:rPr>
                <w:bCs/>
                <w:color w:val="0070C0"/>
                <w:u w:val="single"/>
                <w:lang w:eastAsia="ko-KR"/>
              </w:rPr>
              <w:t>We agree with the identified issue and are fine with either way of capturing it.</w:t>
            </w:r>
          </w:p>
          <w:p w:rsidR="00494634" w:rsidRDefault="00207B01">
            <w:pPr>
              <w:rPr>
                <w:b/>
                <w:color w:val="0070C0"/>
                <w:u w:val="single"/>
                <w:lang w:eastAsia="ko-KR"/>
              </w:rPr>
            </w:pPr>
            <w:r>
              <w:rPr>
                <w:b/>
                <w:color w:val="0070C0"/>
                <w:u w:val="single"/>
                <w:lang w:eastAsia="ko-KR"/>
              </w:rPr>
              <w:lastRenderedPageBreak/>
              <w:t>Issue 3-3: Requirements for interruption window:</w:t>
            </w:r>
          </w:p>
          <w:p w:rsidR="00494634" w:rsidRDefault="00207B01">
            <w:pPr>
              <w:spacing w:after="120"/>
              <w:rPr>
                <w:rFonts w:eastAsiaTheme="minorEastAsia"/>
                <w:b/>
                <w:color w:val="0070C0"/>
                <w:lang w:eastAsia="zh-CN"/>
              </w:rPr>
            </w:pPr>
            <w:r>
              <w:rPr>
                <w:bCs/>
                <w:color w:val="0070C0"/>
                <w:u w:val="single"/>
                <w:lang w:eastAsia="ko-KR"/>
              </w:rPr>
              <w:t>We understand the views in all submitted papers are same.  We are also fine with the way how it is captured in Ericsson CR R4-2002085.</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bCs/>
                <w:color w:val="0070C0"/>
                <w:lang w:val="en-US" w:eastAsia="zh-CN"/>
              </w:rPr>
              <w:lastRenderedPageBreak/>
              <w:t>MediaTek</w:t>
            </w:r>
          </w:p>
        </w:tc>
        <w:tc>
          <w:tcPr>
            <w:tcW w:w="8292" w:type="dxa"/>
          </w:tcPr>
          <w:p w:rsidR="00494634" w:rsidRDefault="00207B01">
            <w:pPr>
              <w:rPr>
                <w:b/>
                <w:u w:val="single"/>
                <w:lang w:eastAsia="ko-KR"/>
              </w:rPr>
            </w:pPr>
            <w:r>
              <w:rPr>
                <w:b/>
                <w:u w:val="single"/>
                <w:lang w:eastAsia="ko-KR"/>
              </w:rPr>
              <w:t>Issue 3-1: UE requirements for SCell activation in resume message</w:t>
            </w:r>
          </w:p>
          <w:p w:rsidR="00494634" w:rsidRDefault="00207B01">
            <w:pPr>
              <w:pStyle w:val="ListParagraph"/>
              <w:spacing w:after="0"/>
              <w:ind w:left="720" w:firstLineChars="0" w:firstLine="0"/>
              <w:rPr>
                <w:rFonts w:eastAsiaTheme="minorEastAsia"/>
                <w:bCs/>
                <w:color w:val="0070C0"/>
                <w:lang w:eastAsia="zh-CN"/>
              </w:rPr>
            </w:pPr>
            <w:r>
              <w:rPr>
                <w:rFonts w:eastAsiaTheme="minorEastAsia"/>
                <w:bCs/>
                <w:color w:val="0070C0"/>
                <w:lang w:val="en-US" w:eastAsia="zh-CN"/>
              </w:rPr>
              <w:t>Support the recommended WF</w:t>
            </w:r>
          </w:p>
          <w:p w:rsidR="00494634" w:rsidRDefault="00494634">
            <w:pPr>
              <w:rPr>
                <w:b/>
                <w:u w:val="single"/>
                <w:lang w:eastAsia="ko-KR"/>
              </w:rPr>
            </w:pPr>
          </w:p>
        </w:tc>
      </w:tr>
    </w:tbl>
    <w:p w:rsidR="00494634" w:rsidRDefault="00207B01">
      <w:pPr>
        <w:rPr>
          <w:color w:val="0070C0"/>
          <w:lang w:val="en-US" w:eastAsia="zh-CN"/>
        </w:rPr>
      </w:pPr>
      <w:r>
        <w:rPr>
          <w:rFonts w:hint="eastAsia"/>
          <w:color w:val="0070C0"/>
          <w:lang w:val="en-US" w:eastAsia="zh-CN"/>
        </w:rPr>
        <w:t xml:space="preserve"> </w:t>
      </w:r>
    </w:p>
    <w:p w:rsidR="00494634" w:rsidRDefault="00207B01">
      <w:pPr>
        <w:pStyle w:val="Heading3"/>
        <w:rPr>
          <w:sz w:val="24"/>
          <w:szCs w:val="16"/>
        </w:rPr>
      </w:pPr>
      <w:r>
        <w:rPr>
          <w:sz w:val="24"/>
          <w:szCs w:val="16"/>
        </w:rPr>
        <w:t>CRs/TPs comments collection</w:t>
      </w:r>
    </w:p>
    <w:p w:rsidR="00494634" w:rsidRDefault="00207B0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94634">
        <w:tc>
          <w:tcPr>
            <w:tcW w:w="123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R4-2000061</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 propose to use this CR to add requirements for direct SCell activation in RRC resume. Views from companies are welcome.</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HiSilicon: </w:t>
            </w:r>
            <w:r>
              <w:rPr>
                <w:rFonts w:eastAsiaTheme="minorEastAsia"/>
                <w:color w:val="0070C0"/>
                <w:lang w:val="en-US" w:eastAsia="zh-CN"/>
              </w:rPr>
              <w:t>The CR partially duplicates the requirements in section 8.3.2. It is not desirable for future maintenance. For example, T_activation needs to be updated due to Issue 3-2. Also the interruption window is not specified. Our preference is to make a simple reference to existing section 8.3.4 since the only difference is the name of the message.</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R4-2001630</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ZTE: needs some time to check.</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 xml:space="preserve">Huawei, HiSilicon: </w:t>
            </w:r>
            <w:r>
              <w:rPr>
                <w:rFonts w:eastAsiaTheme="minorEastAsia"/>
                <w:color w:val="0070C0"/>
                <w:lang w:val="en-US" w:eastAsia="zh-CN"/>
              </w:rPr>
              <w:t>Could ZTE please clarify what the technical concern is for the resume part? (issue 3-2 can be addressed by Ericsson CR R4-2002085).</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r>
        <w:t>Summary</w:t>
      </w:r>
      <w:r>
        <w:rPr>
          <w:rFonts w:hint="eastAsia"/>
        </w:rPr>
        <w:t xml:space="preserve"> for 1st round </w:t>
      </w:r>
    </w:p>
    <w:p w:rsidR="00494634" w:rsidRDefault="00207B01">
      <w:pPr>
        <w:pStyle w:val="Heading3"/>
        <w:rPr>
          <w:sz w:val="24"/>
          <w:szCs w:val="16"/>
        </w:rPr>
      </w:pPr>
      <w:r>
        <w:rPr>
          <w:sz w:val="24"/>
          <w:szCs w:val="16"/>
        </w:rPr>
        <w:t xml:space="preserve">Open issues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rFonts w:eastAsiaTheme="minorEastAsia"/>
                <w:color w:val="0070C0"/>
                <w:lang w:val="en-US" w:eastAsia="zh-CN"/>
              </w:rPr>
            </w:pPr>
            <w:r>
              <w:rPr>
                <w:b/>
                <w:u w:val="single"/>
                <w:lang w:eastAsia="ko-KR"/>
              </w:rPr>
              <w:t>Issue 3-1: UE requirements for SCell activation in resume message</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support the recommended WF:</w:t>
            </w:r>
          </w:p>
          <w:p w:rsidR="00C902D2" w:rsidRDefault="00207B01">
            <w:pPr>
              <w:rPr>
                <w:ins w:id="817" w:author="Nokia" w:date="2020-03-05T11:27:00Z"/>
                <w:szCs w:val="24"/>
                <w:lang w:eastAsia="zh-CN"/>
              </w:rPr>
            </w:pPr>
            <w:r>
              <w:rPr>
                <w:szCs w:val="24"/>
                <w:lang w:eastAsia="zh-CN"/>
              </w:rPr>
              <w:t>Direct SCell activation delay when received in RRC Resume message can be defined based on the requirements for direct SCell activation at SCell addition.</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Confirm the tentative agreement.</w:t>
            </w:r>
          </w:p>
        </w:tc>
      </w:tr>
      <w:tr w:rsidR="00494634">
        <w:tc>
          <w:tcPr>
            <w:tcW w:w="1230" w:type="dxa"/>
          </w:tcPr>
          <w:p w:rsidR="00494634" w:rsidRDefault="00207B01">
            <w:pPr>
              <w:rPr>
                <w:rFonts w:eastAsiaTheme="minorEastAsia"/>
                <w:b/>
                <w:bCs/>
                <w:color w:val="0070C0"/>
                <w:lang w:val="en-US" w:eastAsia="zh-CN"/>
              </w:rPr>
            </w:pPr>
            <w:r>
              <w:rPr>
                <w:b/>
                <w:u w:val="single"/>
                <w:lang w:eastAsia="ko-KR"/>
              </w:rPr>
              <w:lastRenderedPageBreak/>
              <w:t>Issue 3-2: Requirements for Direct SCell activation delay</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All companies agree that correction is beneficial.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Use Ericsson solution</w:t>
            </w:r>
          </w:p>
          <w:p w:rsidR="00494634" w:rsidRDefault="00207B01">
            <w:pPr>
              <w:rPr>
                <w:rFonts w:eastAsiaTheme="minorEastAsia"/>
                <w:iCs/>
                <w:color w:val="0070C0"/>
                <w:lang w:val="en-US" w:eastAsia="zh-CN"/>
              </w:rPr>
            </w:pPr>
            <w:r>
              <w:rPr>
                <w:rFonts w:eastAsiaTheme="minorEastAsia"/>
                <w:iCs/>
                <w:color w:val="0070C0"/>
                <w:lang w:val="en-US" w:eastAsia="zh-CN"/>
              </w:rPr>
              <w:t>Option 2: use ZTE solution</w:t>
            </w:r>
          </w:p>
          <w:p w:rsidR="00494634" w:rsidRDefault="00207B01">
            <w:pPr>
              <w:rPr>
                <w:rFonts w:eastAsiaTheme="minorEastAsia"/>
                <w:iCs/>
                <w:color w:val="0070C0"/>
                <w:lang w:val="en-US" w:eastAsia="zh-CN"/>
              </w:rPr>
            </w:pPr>
            <w:r>
              <w:rPr>
                <w:rFonts w:eastAsiaTheme="minorEastAsia"/>
                <w:iCs/>
                <w:color w:val="0070C0"/>
                <w:lang w:val="en-US" w:eastAsia="zh-CN"/>
              </w:rPr>
              <w:t>Option 3: use Huawei solution</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Agree among companies on which CR or CRs to capture the correction and requirement.</w:t>
            </w:r>
          </w:p>
        </w:tc>
      </w:tr>
      <w:tr w:rsidR="00494634">
        <w:tc>
          <w:tcPr>
            <w:tcW w:w="1230" w:type="dxa"/>
          </w:tcPr>
          <w:p w:rsidR="00494634" w:rsidRDefault="00207B01">
            <w:pPr>
              <w:rPr>
                <w:rFonts w:eastAsiaTheme="minorEastAsia"/>
                <w:b/>
                <w:bCs/>
                <w:color w:val="0070C0"/>
                <w:lang w:val="en-US" w:eastAsia="zh-CN"/>
              </w:rPr>
            </w:pPr>
            <w:r>
              <w:rPr>
                <w:b/>
                <w:u w:val="single"/>
                <w:lang w:eastAsia="ko-KR"/>
              </w:rPr>
              <w:t>Issue 3-3: Requirements for interruption window</w:t>
            </w: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No clear candidate although all proposals quite similar.</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option 1: 0 supporters</w:t>
            </w:r>
          </w:p>
          <w:p w:rsidR="00494634" w:rsidRDefault="00207B01">
            <w:pPr>
              <w:rPr>
                <w:rFonts w:eastAsiaTheme="minorEastAsia"/>
                <w:iCs/>
                <w:color w:val="0070C0"/>
                <w:lang w:val="en-US" w:eastAsia="zh-CN"/>
              </w:rPr>
            </w:pPr>
            <w:r>
              <w:rPr>
                <w:rFonts w:eastAsiaTheme="minorEastAsia"/>
                <w:iCs/>
                <w:color w:val="0070C0"/>
                <w:lang w:val="en-US" w:eastAsia="zh-CN"/>
              </w:rPr>
              <w:t>option 2: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3: 0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2 supporters</w:t>
            </w:r>
          </w:p>
          <w:p w:rsidR="00494634" w:rsidRDefault="00207B01">
            <w:pPr>
              <w:rPr>
                <w:rFonts w:eastAsiaTheme="minorEastAsia"/>
                <w:iCs/>
                <w:color w:val="0070C0"/>
                <w:lang w:val="en-US" w:eastAsia="zh-CN"/>
              </w:rPr>
            </w:pPr>
            <w:r>
              <w:rPr>
                <w:rFonts w:eastAsiaTheme="minorEastAsia"/>
                <w:iCs/>
                <w:color w:val="0070C0"/>
                <w:lang w:val="en-US" w:eastAsia="zh-CN"/>
              </w:rPr>
              <w:t>option 4: 0 supporters</w:t>
            </w:r>
          </w:p>
          <w:p w:rsidR="00494634" w:rsidRDefault="00207B01">
            <w:pPr>
              <w:rPr>
                <w:rFonts w:eastAsiaTheme="minorEastAsia"/>
                <w:iCs/>
                <w:color w:val="0070C0"/>
                <w:lang w:val="en-US" w:eastAsia="zh-CN"/>
              </w:rPr>
            </w:pPr>
            <w:r>
              <w:rPr>
                <w:rFonts w:eastAsiaTheme="minorEastAsia"/>
                <w:iCs/>
                <w:color w:val="0070C0"/>
                <w:lang w:val="en-US" w:eastAsia="zh-CN"/>
              </w:rPr>
              <w:t>Other comments from other companies needs to be considered as well.</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and agree on the detailed requirement to be captured in a CR. If options 2 and 4 are captured in the Ericsson CR it seems reasonable to use the Ericsson CR as baseline.</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r>
              <w:rPr>
                <w:rFonts w:eastAsiaTheme="minorEastAsia" w:hint="eastAsia"/>
                <w:color w:val="0070C0"/>
                <w:lang w:val="en-US" w:eastAsia="zh-CN"/>
              </w:rPr>
              <w:t>#1</w:t>
            </w:r>
          </w:p>
        </w:tc>
        <w:tc>
          <w:tcPr>
            <w:tcW w:w="4554" w:type="dxa"/>
          </w:tcPr>
          <w:p w:rsidR="00494634" w:rsidRDefault="00494634">
            <w:pPr>
              <w:rPr>
                <w:rFonts w:eastAsiaTheme="minorEastAsia"/>
                <w:color w:val="0070C0"/>
                <w:lang w:val="en-US" w:eastAsia="zh-CN"/>
              </w:rPr>
            </w:pPr>
          </w:p>
        </w:tc>
        <w:tc>
          <w:tcPr>
            <w:tcW w:w="2932" w:type="dxa"/>
          </w:tcPr>
          <w:p w:rsidR="00494634" w:rsidRDefault="00494634">
            <w:pPr>
              <w:spacing w:after="0"/>
              <w:rPr>
                <w:rFonts w:eastAsiaTheme="minorEastAsia"/>
                <w:color w:val="0070C0"/>
                <w:lang w:val="en-US" w:eastAsia="zh-CN"/>
              </w:rPr>
            </w:pPr>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94634">
        <w:tc>
          <w:tcPr>
            <w:tcW w:w="1231" w:type="dxa"/>
          </w:tcPr>
          <w:p w:rsidR="00494634" w:rsidRDefault="00207B01">
            <w:pPr>
              <w:rPr>
                <w:rFonts w:eastAsiaTheme="minorEastAsia"/>
                <w:color w:val="0070C0"/>
                <w:lang w:val="en-US" w:eastAsia="zh-CN"/>
              </w:rPr>
            </w:pPr>
            <w:r>
              <w:rPr>
                <w:rFonts w:eastAsiaTheme="minorEastAsia"/>
                <w:color w:val="0070C0"/>
                <w:lang w:val="en-US" w:eastAsia="zh-CN"/>
              </w:rPr>
              <w:lastRenderedPageBreak/>
              <w:t>R4-2002085</w:t>
            </w:r>
          </w:p>
        </w:tc>
        <w:tc>
          <w:tcPr>
            <w:tcW w:w="8400" w:type="dxa"/>
          </w:tcPr>
          <w:p w:rsidR="00494634" w:rsidRPr="002F6E48" w:rsidRDefault="002F6E48">
            <w:pPr>
              <w:rPr>
                <w:rFonts w:eastAsiaTheme="minorEastAsia"/>
                <w:iCs/>
                <w:color w:val="0070C0"/>
                <w:lang w:val="en-US" w:eastAsia="zh-CN"/>
                <w:rPrChange w:id="818" w:author="Nokia" w:date="2020-03-05T11:35:00Z">
                  <w:rPr>
                    <w:rFonts w:eastAsiaTheme="minorEastAsia"/>
                    <w:i/>
                    <w:color w:val="0070C0"/>
                    <w:lang w:val="en-US" w:eastAsia="zh-CN"/>
                  </w:rPr>
                </w:rPrChange>
              </w:rPr>
            </w:pPr>
            <w:ins w:id="819" w:author="Nokia" w:date="2020-03-05T11:35:00Z">
              <w:r w:rsidRPr="002F6E48">
                <w:rPr>
                  <w:rFonts w:eastAsiaTheme="minorEastAsia"/>
                  <w:iCs/>
                  <w:color w:val="0070C0"/>
                  <w:lang w:val="en-US" w:eastAsia="zh-CN"/>
                  <w:rPrChange w:id="820" w:author="Nokia" w:date="2020-03-05T11:35:00Z">
                    <w:rPr>
                      <w:rFonts w:eastAsiaTheme="minorEastAsia"/>
                      <w:i/>
                      <w:color w:val="0070C0"/>
                      <w:lang w:val="en-US" w:eastAsia="zh-CN"/>
                    </w:rPr>
                  </w:rPrChange>
                </w:rPr>
                <w:t>Revised to R4-2002236 (from R4-2002085)</w:t>
              </w:r>
            </w:ins>
            <w:del w:id="821" w:author="Nokia" w:date="2020-03-05T11:35:00Z">
              <w:r w:rsidR="00207B01" w:rsidRPr="002F6E48" w:rsidDel="002F6E48">
                <w:rPr>
                  <w:rFonts w:eastAsiaTheme="minorEastAsia"/>
                  <w:iCs/>
                  <w:color w:val="0070C0"/>
                  <w:lang w:val="en-US" w:eastAsia="zh-CN"/>
                  <w:rPrChange w:id="822" w:author="Nokia" w:date="2020-03-05T11:35:00Z">
                    <w:rPr>
                      <w:rFonts w:eastAsiaTheme="minorEastAsia"/>
                      <w:i/>
                      <w:color w:val="0070C0"/>
                      <w:lang w:val="en-US" w:eastAsia="zh-CN"/>
                    </w:rPr>
                  </w:rPrChange>
                </w:rPr>
                <w:delText>to be revised</w:delText>
              </w:r>
            </w:del>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R4-2001630</w:t>
            </w:r>
          </w:p>
        </w:tc>
        <w:tc>
          <w:tcPr>
            <w:tcW w:w="8400" w:type="dxa"/>
          </w:tcPr>
          <w:p w:rsidR="00494634" w:rsidRPr="002F6E48" w:rsidRDefault="002F6E48">
            <w:pPr>
              <w:rPr>
                <w:rFonts w:eastAsiaTheme="minorEastAsia"/>
                <w:iCs/>
                <w:color w:val="0070C0"/>
                <w:lang w:val="en-US" w:eastAsia="zh-CN"/>
                <w:rPrChange w:id="823" w:author="Nokia" w:date="2020-03-05T11:39:00Z">
                  <w:rPr>
                    <w:rFonts w:eastAsiaTheme="minorEastAsia"/>
                    <w:i/>
                    <w:color w:val="0070C0"/>
                    <w:lang w:val="en-US" w:eastAsia="zh-CN"/>
                  </w:rPr>
                </w:rPrChange>
              </w:rPr>
            </w:pPr>
            <w:ins w:id="824" w:author="Nokia" w:date="2020-03-05T11:36:00Z">
              <w:r w:rsidRPr="002F6E48">
                <w:rPr>
                  <w:rFonts w:eastAsiaTheme="minorEastAsia"/>
                  <w:iCs/>
                  <w:color w:val="0070C0"/>
                  <w:lang w:val="en-US" w:eastAsia="zh-CN"/>
                  <w:rPrChange w:id="825" w:author="Nokia" w:date="2020-03-05T11:39:00Z">
                    <w:rPr>
                      <w:rFonts w:eastAsiaTheme="minorEastAsia"/>
                      <w:i/>
                      <w:color w:val="0070C0"/>
                      <w:lang w:val="en-US" w:eastAsia="zh-CN"/>
                    </w:rPr>
                  </w:rPrChange>
                </w:rPr>
                <w:t>Revised to R4-2002237 (from R4-2001630).</w:t>
              </w:r>
            </w:ins>
            <w:del w:id="826" w:author="Nokia" w:date="2020-03-05T11:36:00Z">
              <w:r w:rsidR="00207B01" w:rsidRPr="002F6E48" w:rsidDel="002F6E48">
                <w:rPr>
                  <w:rFonts w:eastAsiaTheme="minorEastAsia"/>
                  <w:iCs/>
                  <w:color w:val="0070C0"/>
                  <w:lang w:val="en-US" w:eastAsia="zh-CN"/>
                  <w:rPrChange w:id="827" w:author="Nokia" w:date="2020-03-05T11:39:00Z">
                    <w:rPr>
                      <w:rFonts w:eastAsiaTheme="minorEastAsia"/>
                      <w:i/>
                      <w:color w:val="0070C0"/>
                      <w:lang w:val="en-US" w:eastAsia="zh-CN"/>
                    </w:rPr>
                  </w:rPrChange>
                </w:rPr>
                <w:delText>to be revised</w:delText>
              </w:r>
            </w:del>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828" w:author="Nokia" w:date="2020-03-02T12:40:00Z"/>
          <w:lang w:val="en-US" w:eastAsia="zh-CN"/>
        </w:rPr>
      </w:pPr>
      <w:ins w:id="829" w:author="Nokia" w:date="2020-03-02T12:40:00Z">
        <w:r>
          <w:rPr>
            <w:lang w:val="en-US" w:eastAsia="zh-CN"/>
          </w:rPr>
          <w:t>Issue 3-5-1: UE requirements for SCell activation in resume message</w:t>
        </w:r>
      </w:ins>
    </w:p>
    <w:p w:rsidR="00494634" w:rsidRDefault="00207B01">
      <w:pPr>
        <w:rPr>
          <w:ins w:id="830" w:author="Nokia" w:date="2020-03-02T12:40:00Z"/>
          <w:lang w:val="en-US" w:eastAsia="zh-CN"/>
        </w:rPr>
      </w:pPr>
      <w:ins w:id="831" w:author="Nokia" w:date="2020-03-02T12:40:00Z">
        <w:r>
          <w:rPr>
            <w:rFonts w:eastAsiaTheme="minorEastAsia"/>
            <w:iCs/>
            <w:color w:val="0070C0"/>
            <w:lang w:val="en-US" w:eastAsia="zh-CN"/>
          </w:rPr>
          <w:t>Confirm the tentative agreement</w:t>
        </w:r>
      </w:ins>
    </w:p>
    <w:p w:rsidR="00494634" w:rsidRDefault="00207B01">
      <w:pPr>
        <w:rPr>
          <w:ins w:id="832" w:author="Nokia" w:date="2020-03-02T12:41:00Z"/>
          <w:rFonts w:eastAsiaTheme="minorEastAsia"/>
          <w:iCs/>
          <w:color w:val="0070C0"/>
          <w:lang w:val="en-US" w:eastAsia="zh-CN"/>
        </w:rPr>
      </w:pPr>
      <w:ins w:id="833" w:author="Nokia" w:date="2020-03-02T12:41:00Z">
        <w:r>
          <w:rPr>
            <w:rFonts w:eastAsiaTheme="minorEastAsia"/>
            <w:iCs/>
            <w:color w:val="0070C0"/>
            <w:lang w:val="en-US" w:eastAsia="zh-CN"/>
          </w:rPr>
          <w:t>Comments: [Chronological order]</w:t>
        </w:r>
      </w:ins>
    </w:p>
    <w:p w:rsidR="00494634" w:rsidRDefault="00207B01">
      <w:pPr>
        <w:rPr>
          <w:ins w:id="834" w:author="Huawei" w:date="2020-03-03T17:15:00Z"/>
          <w:rFonts w:eastAsiaTheme="minorEastAsia"/>
          <w:iCs/>
          <w:color w:val="0070C0"/>
          <w:lang w:val="en-US" w:eastAsia="zh-CN"/>
        </w:rPr>
      </w:pPr>
      <w:ins w:id="835" w:author="Nokia" w:date="2020-03-02T12:41:00Z">
        <w:r>
          <w:rPr>
            <w:rFonts w:eastAsiaTheme="minorEastAsia"/>
            <w:iCs/>
            <w:color w:val="0070C0"/>
            <w:lang w:val="en-US" w:eastAsia="zh-CN"/>
          </w:rPr>
          <w:t>[</w:t>
        </w:r>
        <w:del w:id="836" w:author="Awlok Josan" w:date="2020-03-02T10:08:00Z">
          <w:r>
            <w:rPr>
              <w:rFonts w:eastAsiaTheme="minorEastAsia"/>
              <w:iCs/>
              <w:color w:val="0070C0"/>
              <w:lang w:val="en-US" w:eastAsia="zh-CN"/>
            </w:rPr>
            <w:delText>Company A</w:delText>
          </w:r>
        </w:del>
      </w:ins>
      <w:ins w:id="837" w:author="Awlok Josan" w:date="2020-03-02T10:08:00Z">
        <w:r>
          <w:rPr>
            <w:rFonts w:eastAsiaTheme="minorEastAsia"/>
            <w:iCs/>
            <w:color w:val="0070C0"/>
            <w:lang w:val="en-US" w:eastAsia="zh-CN"/>
          </w:rPr>
          <w:t>QC</w:t>
        </w:r>
      </w:ins>
      <w:ins w:id="838" w:author="Nokia" w:date="2020-03-02T12:41:00Z">
        <w:r>
          <w:rPr>
            <w:rFonts w:eastAsiaTheme="minorEastAsia"/>
            <w:iCs/>
            <w:color w:val="0070C0"/>
            <w:lang w:val="en-US" w:eastAsia="zh-CN"/>
          </w:rPr>
          <w:t>:]</w:t>
        </w:r>
      </w:ins>
      <w:ins w:id="839" w:author="Awlok Josan" w:date="2020-03-02T10:08:00Z">
        <w:r>
          <w:rPr>
            <w:rFonts w:eastAsiaTheme="minorEastAsia"/>
            <w:iCs/>
            <w:color w:val="0070C0"/>
            <w:lang w:val="en-US" w:eastAsia="zh-CN"/>
          </w:rPr>
          <w:t xml:space="preserve"> ok with tentative agreement</w:t>
        </w:r>
      </w:ins>
    </w:p>
    <w:p w:rsidR="00494634" w:rsidRDefault="00207B01">
      <w:pPr>
        <w:rPr>
          <w:del w:id="840" w:author="Huawei" w:date="2020-03-03T17:15:00Z"/>
          <w:rFonts w:eastAsiaTheme="minorEastAsia"/>
          <w:iCs/>
          <w:color w:val="0070C0"/>
          <w:lang w:val="en-US" w:eastAsia="zh-CN"/>
        </w:rPr>
      </w:pPr>
      <w:ins w:id="841" w:author="Huawei" w:date="2020-03-03T17:15:00Z">
        <w:r>
          <w:rPr>
            <w:rFonts w:eastAsiaTheme="minorEastAsia"/>
            <w:iCs/>
            <w:color w:val="0070C0"/>
            <w:lang w:val="en-US" w:eastAsia="zh-CN"/>
          </w:rPr>
          <w:t>[Huawei, HiSilicon] we are fine with the tentative agreement.</w:t>
        </w:r>
      </w:ins>
    </w:p>
    <w:p w:rsidR="00494634" w:rsidRDefault="00207B01">
      <w:pPr>
        <w:rPr>
          <w:ins w:id="842" w:author="Ericsson" w:date="2020-03-03T20:42:00Z"/>
          <w:rFonts w:eastAsiaTheme="minorEastAsia"/>
          <w:iCs/>
          <w:color w:val="0070C0"/>
          <w:lang w:val="en-US" w:eastAsia="zh-CN"/>
        </w:rPr>
      </w:pPr>
      <w:ins w:id="843" w:author="Nokia" w:date="2020-03-03T16:56:00Z">
        <w:r>
          <w:rPr>
            <w:rFonts w:eastAsiaTheme="minorEastAsia"/>
            <w:iCs/>
            <w:color w:val="0070C0"/>
            <w:lang w:val="en-US" w:eastAsia="zh-CN"/>
          </w:rPr>
          <w:t xml:space="preserve">[Nokia] </w:t>
        </w:r>
      </w:ins>
      <w:ins w:id="844" w:author="Nokia" w:date="2020-03-03T16:57:00Z">
        <w:r>
          <w:rPr>
            <w:rFonts w:eastAsiaTheme="minorEastAsia"/>
            <w:iCs/>
            <w:color w:val="0070C0"/>
            <w:lang w:val="en-US" w:eastAsia="zh-CN"/>
          </w:rPr>
          <w:t>fine with this agreement (work is ongoing)</w:t>
        </w:r>
      </w:ins>
    </w:p>
    <w:p w:rsidR="00494634" w:rsidRDefault="00207B01">
      <w:pPr>
        <w:rPr>
          <w:ins w:id="845" w:author="Richie Leo (ZTE)" w:date="2020-03-04T15:25:00Z"/>
          <w:rFonts w:eastAsiaTheme="minorEastAsia"/>
          <w:iCs/>
          <w:color w:val="0070C0"/>
          <w:lang w:val="en-US" w:eastAsia="zh-CN"/>
        </w:rPr>
      </w:pPr>
      <w:ins w:id="846" w:author="Ericsson" w:date="2020-03-03T20:42:00Z">
        <w:r>
          <w:rPr>
            <w:rFonts w:eastAsiaTheme="minorEastAsia"/>
            <w:iCs/>
            <w:color w:val="0070C0"/>
            <w:lang w:val="en-US" w:eastAsia="zh-CN"/>
          </w:rPr>
          <w:t>[Ericsson] We are fine with the tentative agreement.</w:t>
        </w:r>
      </w:ins>
    </w:p>
    <w:p w:rsidR="00494634" w:rsidRDefault="00207B01">
      <w:pPr>
        <w:rPr>
          <w:ins w:id="847" w:author="Nokia" w:date="2020-03-03T16:56:00Z"/>
          <w:rFonts w:eastAsiaTheme="minorEastAsia"/>
          <w:iCs/>
          <w:color w:val="0070C0"/>
          <w:lang w:val="en-US" w:eastAsia="zh-CN"/>
        </w:rPr>
      </w:pPr>
      <w:ins w:id="848" w:author="Richie Leo (ZTE)" w:date="2020-03-04T15:25:00Z">
        <w:r>
          <w:rPr>
            <w:rFonts w:eastAsiaTheme="minorEastAsia" w:hint="eastAsia"/>
            <w:iCs/>
            <w:color w:val="0070C0"/>
            <w:lang w:val="en-US" w:eastAsia="zh-CN"/>
          </w:rPr>
          <w:t>[Z</w:t>
        </w:r>
      </w:ins>
      <w:ins w:id="849" w:author="Richie Leo (ZTE)" w:date="2020-03-04T15:26:00Z">
        <w:r>
          <w:rPr>
            <w:rFonts w:eastAsiaTheme="minorEastAsia" w:hint="eastAsia"/>
            <w:iCs/>
            <w:color w:val="0070C0"/>
            <w:lang w:val="en-US" w:eastAsia="zh-CN"/>
          </w:rPr>
          <w:t>TE] We agree that d</w:t>
        </w:r>
        <w:r>
          <w:rPr>
            <w:szCs w:val="24"/>
            <w:lang w:eastAsia="zh-CN"/>
          </w:rPr>
          <w:t>irect SCell activation delay in RRC Resume can be defined based on the requirements for direct SCell activation at SCell addition</w:t>
        </w:r>
        <w:r>
          <w:rPr>
            <w:rFonts w:hint="eastAsia"/>
            <w:szCs w:val="24"/>
            <w:lang w:val="en-US" w:eastAsia="zh-CN"/>
          </w:rPr>
          <w:t xml:space="preserve">, but </w:t>
        </w:r>
      </w:ins>
      <w:ins w:id="850" w:author="Richie Leo (ZTE)" w:date="2020-03-04T15:27:00Z">
        <w:r>
          <w:rPr>
            <w:rFonts w:hint="eastAsia"/>
            <w:szCs w:val="24"/>
            <w:lang w:val="en-US" w:eastAsia="zh-CN"/>
          </w:rPr>
          <w:t xml:space="preserve">we believe a dedicated clause should be added with full content, like suggested by CR </w:t>
        </w:r>
      </w:ins>
      <w:ins w:id="851" w:author="Richie Leo (ZTE)" w:date="2020-03-04T15:28:00Z">
        <w:r>
          <w:rPr>
            <w:rFonts w:hint="eastAsia"/>
            <w:szCs w:val="24"/>
            <w:lang w:val="en-US" w:eastAsia="zh-CN"/>
          </w:rPr>
          <w:t>R4-2000061</w:t>
        </w:r>
      </w:ins>
      <w:ins w:id="852" w:author="Richie Leo (ZTE)" w:date="2020-03-04T15:27:00Z">
        <w:r>
          <w:rPr>
            <w:rFonts w:hint="eastAsia"/>
            <w:szCs w:val="24"/>
            <w:lang w:val="en-US" w:eastAsia="zh-CN"/>
          </w:rPr>
          <w:t>, instead of referring to other clauses.</w:t>
        </w:r>
      </w:ins>
    </w:p>
    <w:p w:rsidR="00494634" w:rsidRDefault="00207B01">
      <w:pPr>
        <w:rPr>
          <w:ins w:id="853" w:author="Nokia" w:date="2020-03-02T12:41:00Z"/>
          <w:rFonts w:eastAsiaTheme="minorEastAsia"/>
          <w:iCs/>
          <w:color w:val="0070C0"/>
          <w:lang w:val="en-US" w:eastAsia="zh-CN"/>
        </w:rPr>
      </w:pPr>
      <w:ins w:id="854" w:author="Nokia" w:date="2020-03-02T12:41:00Z">
        <w:r>
          <w:rPr>
            <w:rFonts w:eastAsiaTheme="minorEastAsia"/>
            <w:iCs/>
            <w:color w:val="0070C0"/>
            <w:lang w:val="en-US" w:eastAsia="zh-CN"/>
          </w:rPr>
          <w:t>Agreement:</w:t>
        </w:r>
      </w:ins>
    </w:p>
    <w:p w:rsidR="00494634" w:rsidRDefault="00494634">
      <w:pPr>
        <w:rPr>
          <w:ins w:id="855" w:author="Nokia" w:date="2020-03-02T12:41:00Z"/>
          <w:lang w:val="en-US" w:eastAsia="zh-CN"/>
        </w:rPr>
      </w:pPr>
    </w:p>
    <w:p w:rsidR="00494634" w:rsidRDefault="00207B01">
      <w:pPr>
        <w:rPr>
          <w:ins w:id="856" w:author="Nokia" w:date="2020-03-02T12:41:00Z"/>
          <w:lang w:val="en-US" w:eastAsia="zh-CN"/>
        </w:rPr>
      </w:pPr>
      <w:ins w:id="857" w:author="Nokia" w:date="2020-03-02T12:41:00Z">
        <w:r>
          <w:rPr>
            <w:lang w:val="en-US" w:eastAsia="zh-CN"/>
          </w:rPr>
          <w:t>Issue 3-</w:t>
        </w:r>
      </w:ins>
      <w:ins w:id="858" w:author="Nokia" w:date="2020-03-02T12:43:00Z">
        <w:r>
          <w:rPr>
            <w:lang w:val="en-US" w:eastAsia="zh-CN"/>
          </w:rPr>
          <w:t>5-</w:t>
        </w:r>
      </w:ins>
      <w:ins w:id="859" w:author="Nokia" w:date="2020-03-02T12:41:00Z">
        <w:r>
          <w:rPr>
            <w:lang w:val="en-US" w:eastAsia="zh-CN"/>
          </w:rPr>
          <w:t>2: Requirements for Direct SCell activation delay:</w:t>
        </w:r>
      </w:ins>
    </w:p>
    <w:p w:rsidR="00494634" w:rsidRDefault="00207B01">
      <w:pPr>
        <w:rPr>
          <w:ins w:id="860" w:author="Richie Leo (ZTE)" w:date="2020-03-04T15:31:00Z"/>
          <w:lang w:val="en-US" w:eastAsia="zh-CN"/>
        </w:rPr>
      </w:pPr>
      <w:ins w:id="861" w:author="Nokia" w:date="2020-03-02T12:42:00Z">
        <w:r>
          <w:rPr>
            <w:lang w:val="en-US" w:eastAsia="zh-CN"/>
          </w:rPr>
          <w:t>CR drafting based on the revised CR’s.</w:t>
        </w:r>
      </w:ins>
    </w:p>
    <w:p w:rsidR="00494634" w:rsidRDefault="00207B01">
      <w:pPr>
        <w:rPr>
          <w:ins w:id="862" w:author="Nokia" w:date="2020-03-02T12:42:00Z"/>
          <w:lang w:val="en-US" w:eastAsia="zh-CN"/>
        </w:rPr>
      </w:pPr>
      <w:ins w:id="863" w:author="Richie Leo (ZTE)" w:date="2020-03-04T15:31:00Z">
        <w:r>
          <w:rPr>
            <w:rFonts w:hint="eastAsia"/>
            <w:lang w:val="en-US" w:eastAsia="zh-CN"/>
          </w:rPr>
          <w:t>[ZTE] At least CR R</w:t>
        </w:r>
      </w:ins>
      <w:ins w:id="864" w:author="Richie Leo (ZTE)" w:date="2020-03-04T15:32:00Z">
        <w:r>
          <w:rPr>
            <w:rFonts w:hint="eastAsia"/>
            <w:lang w:val="en-US" w:eastAsia="zh-CN"/>
          </w:rPr>
          <w:t>4-</w:t>
        </w:r>
      </w:ins>
      <w:ins w:id="865" w:author="Richie Leo (ZTE)" w:date="2020-03-04T15:31:00Z">
        <w:r>
          <w:rPr>
            <w:rFonts w:hint="eastAsia"/>
            <w:lang w:val="en-US" w:eastAsia="zh-CN"/>
          </w:rPr>
          <w:t>2000062</w:t>
        </w:r>
      </w:ins>
      <w:ins w:id="866" w:author="Richie Leo (ZTE)" w:date="2020-03-04T15:32:00Z">
        <w:r>
          <w:rPr>
            <w:rFonts w:hint="eastAsia"/>
            <w:lang w:val="en-US" w:eastAsia="zh-CN"/>
          </w:rPr>
          <w:t xml:space="preserve"> should be agreeable during this meeting, it contains very straightforward corrections.</w:t>
        </w:r>
      </w:ins>
    </w:p>
    <w:p w:rsidR="00494634" w:rsidRDefault="00494634">
      <w:pPr>
        <w:rPr>
          <w:ins w:id="867" w:author="Nokia" w:date="2020-03-02T12:42:00Z"/>
          <w:lang w:val="en-US" w:eastAsia="zh-CN"/>
        </w:rPr>
      </w:pPr>
    </w:p>
    <w:p w:rsidR="00494634" w:rsidRDefault="00207B01">
      <w:pPr>
        <w:rPr>
          <w:ins w:id="868" w:author="Nokia" w:date="2020-03-02T12:42:00Z"/>
          <w:lang w:val="en-US" w:eastAsia="zh-CN"/>
        </w:rPr>
      </w:pPr>
      <w:ins w:id="869" w:author="Nokia" w:date="2020-03-02T12:42:00Z">
        <w:r>
          <w:rPr>
            <w:lang w:val="en-US" w:eastAsia="zh-CN"/>
          </w:rPr>
          <w:t>Issue 3-</w:t>
        </w:r>
      </w:ins>
      <w:ins w:id="870" w:author="Nokia" w:date="2020-03-02T12:43:00Z">
        <w:r>
          <w:rPr>
            <w:lang w:val="en-US" w:eastAsia="zh-CN"/>
          </w:rPr>
          <w:t>5-</w:t>
        </w:r>
      </w:ins>
      <w:ins w:id="871" w:author="Nokia" w:date="2020-03-02T12:42:00Z">
        <w:r>
          <w:rPr>
            <w:lang w:val="en-US" w:eastAsia="zh-CN"/>
          </w:rPr>
          <w:t>3: Requirements for interruption window:</w:t>
        </w:r>
      </w:ins>
    </w:p>
    <w:p w:rsidR="00494634" w:rsidRDefault="00207B01">
      <w:pPr>
        <w:rPr>
          <w:ins w:id="872" w:author="Nokia" w:date="2020-03-02T12:42:00Z"/>
          <w:rFonts w:eastAsiaTheme="minorEastAsia"/>
          <w:iCs/>
          <w:color w:val="0070C0"/>
          <w:lang w:val="en-US" w:eastAsia="zh-CN"/>
        </w:rPr>
      </w:pPr>
      <w:ins w:id="873" w:author="Nokia" w:date="2020-03-02T12:42:00Z">
        <w:r>
          <w:rPr>
            <w:rFonts w:eastAsiaTheme="minorEastAsia"/>
            <w:iCs/>
            <w:color w:val="0070C0"/>
            <w:lang w:val="en-US" w:eastAsia="zh-CN"/>
          </w:rPr>
          <w:t>Discuss and agree on the detailed requirement to be captured in a CR. If options 2 and 4 are captured in the Ericsson CR it seems reasonable to use the Ericsson CR as baseline</w:t>
        </w:r>
      </w:ins>
    </w:p>
    <w:p w:rsidR="00494634" w:rsidRDefault="00207B01">
      <w:pPr>
        <w:rPr>
          <w:ins w:id="874" w:author="Nokia" w:date="2020-03-02T12:42:00Z"/>
          <w:rFonts w:eastAsiaTheme="minorEastAsia"/>
          <w:iCs/>
          <w:color w:val="0070C0"/>
          <w:lang w:val="en-US" w:eastAsia="zh-CN"/>
        </w:rPr>
      </w:pPr>
      <w:ins w:id="875" w:author="Nokia" w:date="2020-03-02T12:42:00Z">
        <w:r>
          <w:rPr>
            <w:rFonts w:eastAsiaTheme="minorEastAsia"/>
            <w:iCs/>
            <w:color w:val="0070C0"/>
            <w:lang w:val="en-US" w:eastAsia="zh-CN"/>
          </w:rPr>
          <w:t>Comments: [Chronological order]</w:t>
        </w:r>
      </w:ins>
    </w:p>
    <w:p w:rsidR="00494634" w:rsidRDefault="00207B01">
      <w:pPr>
        <w:rPr>
          <w:ins w:id="876" w:author="Nokia" w:date="2020-03-03T16:57:00Z"/>
          <w:rFonts w:eastAsiaTheme="minorEastAsia"/>
          <w:iCs/>
          <w:color w:val="0070C0"/>
          <w:lang w:val="en-US" w:eastAsia="zh-CN"/>
        </w:rPr>
      </w:pPr>
      <w:ins w:id="877" w:author="Nokia" w:date="2020-03-02T12:42:00Z">
        <w:r>
          <w:rPr>
            <w:rFonts w:eastAsiaTheme="minorEastAsia"/>
            <w:iCs/>
            <w:color w:val="0070C0"/>
            <w:lang w:val="en-US" w:eastAsia="zh-CN"/>
          </w:rPr>
          <w:t>[</w:t>
        </w:r>
        <w:del w:id="878" w:author="Awlok Josan" w:date="2020-03-02T10:10:00Z">
          <w:r>
            <w:rPr>
              <w:rFonts w:eastAsiaTheme="minorEastAsia"/>
              <w:iCs/>
              <w:color w:val="0070C0"/>
              <w:lang w:val="en-US" w:eastAsia="zh-CN"/>
            </w:rPr>
            <w:delText>Company A</w:delText>
          </w:r>
        </w:del>
      </w:ins>
      <w:ins w:id="879" w:author="Awlok Josan" w:date="2020-03-02T10:10:00Z">
        <w:r>
          <w:rPr>
            <w:rFonts w:eastAsiaTheme="minorEastAsia"/>
            <w:iCs/>
            <w:color w:val="0070C0"/>
            <w:lang w:val="en-US" w:eastAsia="zh-CN"/>
          </w:rPr>
          <w:t>QC</w:t>
        </w:r>
      </w:ins>
      <w:ins w:id="880" w:author="Nokia" w:date="2020-03-02T12:42:00Z">
        <w:r>
          <w:rPr>
            <w:rFonts w:eastAsiaTheme="minorEastAsia"/>
            <w:iCs/>
            <w:color w:val="0070C0"/>
            <w:lang w:val="en-US" w:eastAsia="zh-CN"/>
          </w:rPr>
          <w:t>:]</w:t>
        </w:r>
      </w:ins>
      <w:ins w:id="881" w:author="Awlok Josan" w:date="2020-03-02T10:10:00Z">
        <w:r>
          <w:rPr>
            <w:rFonts w:eastAsiaTheme="minorEastAsia"/>
            <w:iCs/>
            <w:color w:val="0070C0"/>
            <w:lang w:val="en-US" w:eastAsia="zh-CN"/>
          </w:rPr>
          <w:t xml:space="preserve"> E// approach seems reasonable. We can use that as baseline and work on CRs for wording </w:t>
        </w:r>
      </w:ins>
    </w:p>
    <w:p w:rsidR="00494634" w:rsidRDefault="00207B01">
      <w:pPr>
        <w:rPr>
          <w:ins w:id="882" w:author="Nokia" w:date="2020-03-02T12:42:00Z"/>
          <w:rFonts w:eastAsiaTheme="minorEastAsia"/>
          <w:iCs/>
          <w:color w:val="0070C0"/>
          <w:lang w:val="en-US" w:eastAsia="zh-CN"/>
        </w:rPr>
      </w:pPr>
      <w:ins w:id="883" w:author="Nokia" w:date="2020-03-03T16:57:00Z">
        <w:r>
          <w:rPr>
            <w:rFonts w:eastAsiaTheme="minorEastAsia"/>
            <w:iCs/>
            <w:color w:val="0070C0"/>
            <w:lang w:val="en-US" w:eastAsia="zh-CN"/>
          </w:rPr>
          <w:t>[Nokia] fine to use Ericsson CR as baseline (work is ongoing)</w:t>
        </w:r>
      </w:ins>
    </w:p>
    <w:p w:rsidR="00494634" w:rsidRDefault="00207B01">
      <w:pPr>
        <w:rPr>
          <w:ins w:id="884" w:author="Nokia" w:date="2020-03-02T12:42:00Z"/>
          <w:rFonts w:eastAsiaTheme="minorEastAsia"/>
          <w:iCs/>
          <w:color w:val="0070C0"/>
          <w:lang w:val="en-US" w:eastAsia="zh-CN"/>
        </w:rPr>
      </w:pPr>
      <w:ins w:id="885" w:author="Nokia" w:date="2020-03-02T12:42:00Z">
        <w:r>
          <w:rPr>
            <w:rFonts w:eastAsiaTheme="minorEastAsia"/>
            <w:iCs/>
            <w:color w:val="0070C0"/>
            <w:lang w:val="en-US" w:eastAsia="zh-CN"/>
          </w:rPr>
          <w:t>Agreement:</w:t>
        </w:r>
      </w:ins>
    </w:p>
    <w:p w:rsidR="00494634" w:rsidRDefault="00494634">
      <w:pPr>
        <w:rPr>
          <w:ins w:id="886" w:author="Nokia" w:date="2020-03-02T12:42:00Z"/>
          <w:rFonts w:eastAsiaTheme="minorEastAsia"/>
          <w:iCs/>
          <w:color w:val="0070C0"/>
          <w:lang w:val="en-US" w:eastAsia="zh-CN"/>
        </w:rPr>
      </w:pPr>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207B01">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494634" w:rsidRDefault="00207B0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F6E48">
        <w:trPr>
          <w:ins w:id="887" w:author="Nokia" w:date="2020-03-05T11:40:00Z"/>
        </w:trPr>
        <w:tc>
          <w:tcPr>
            <w:tcW w:w="1494" w:type="dxa"/>
          </w:tcPr>
          <w:p w:rsidR="002F6E48" w:rsidRDefault="002F6E48">
            <w:pPr>
              <w:rPr>
                <w:ins w:id="888" w:author="Nokia" w:date="2020-03-05T11:40:00Z"/>
                <w:rFonts w:eastAsiaTheme="minorEastAsia"/>
                <w:color w:val="0070C0"/>
                <w:lang w:val="en-US" w:eastAsia="zh-CN"/>
              </w:rPr>
            </w:pPr>
            <w:ins w:id="889" w:author="Nokia" w:date="2020-03-05T11:40:00Z">
              <w:r w:rsidRPr="00236ADB">
                <w:rPr>
                  <w:rFonts w:eastAsiaTheme="minorEastAsia"/>
                  <w:iCs/>
                  <w:color w:val="0070C0"/>
                  <w:lang w:val="en-US" w:eastAsia="zh-CN"/>
                </w:rPr>
                <w:t>R4-2002236</w:t>
              </w:r>
            </w:ins>
          </w:p>
        </w:tc>
        <w:tc>
          <w:tcPr>
            <w:tcW w:w="8137" w:type="dxa"/>
          </w:tcPr>
          <w:p w:rsidR="002F6E48" w:rsidRPr="002F6E48" w:rsidRDefault="002F6E48">
            <w:pPr>
              <w:rPr>
                <w:ins w:id="890" w:author="Nokia" w:date="2020-03-05T11:40:00Z"/>
                <w:rFonts w:eastAsiaTheme="minorEastAsia"/>
                <w:iCs/>
                <w:color w:val="0070C0"/>
                <w:lang w:val="en-US" w:eastAsia="zh-CN"/>
                <w:rPrChange w:id="891" w:author="Nokia" w:date="2020-03-05T11:40:00Z">
                  <w:rPr>
                    <w:ins w:id="892" w:author="Nokia" w:date="2020-03-05T11:40:00Z"/>
                    <w:rFonts w:eastAsiaTheme="minorEastAsia"/>
                    <w:i/>
                    <w:color w:val="0070C0"/>
                    <w:lang w:val="en-US" w:eastAsia="zh-CN"/>
                  </w:rPr>
                </w:rPrChange>
              </w:rPr>
            </w:pPr>
            <w:ins w:id="893" w:author="Nokia" w:date="2020-03-05T11:40:00Z">
              <w:del w:id="894" w:author="Ericsson" w:date="2020-03-05T19:26:00Z">
                <w:r w:rsidRPr="002F6E48" w:rsidDel="006350A9">
                  <w:rPr>
                    <w:rFonts w:eastAsiaTheme="minorEastAsia"/>
                    <w:iCs/>
                    <w:color w:val="0070C0"/>
                    <w:lang w:val="en-US" w:eastAsia="zh-CN"/>
                    <w:rPrChange w:id="895" w:author="Nokia" w:date="2020-03-05T11:40:00Z">
                      <w:rPr>
                        <w:rFonts w:eastAsiaTheme="minorEastAsia"/>
                        <w:i/>
                        <w:color w:val="0070C0"/>
                        <w:lang w:val="en-US" w:eastAsia="zh-CN"/>
                      </w:rPr>
                    </w:rPrChange>
                  </w:rPr>
                  <w:delText>Postponed (</w:delText>
                </w:r>
                <w:r w:rsidRPr="002F6E48" w:rsidDel="006350A9">
                  <w:rPr>
                    <w:iCs/>
                    <w:lang w:val="en-US"/>
                  </w:rPr>
                  <w:delText>there are unresolved issues so we come back next meeting</w:delText>
                </w:r>
                <w:r w:rsidRPr="002F6E48" w:rsidDel="006350A9">
                  <w:rPr>
                    <w:rFonts w:eastAsiaTheme="minorEastAsia"/>
                    <w:iCs/>
                    <w:color w:val="0070C0"/>
                    <w:lang w:val="en-US" w:eastAsia="zh-CN"/>
                    <w:rPrChange w:id="896" w:author="Nokia" w:date="2020-03-05T11:40:00Z">
                      <w:rPr>
                        <w:rFonts w:eastAsiaTheme="minorEastAsia"/>
                        <w:i/>
                        <w:color w:val="0070C0"/>
                        <w:lang w:val="en-US" w:eastAsia="zh-CN"/>
                      </w:rPr>
                    </w:rPrChange>
                  </w:rPr>
                  <w:delText>)</w:delText>
                </w:r>
              </w:del>
            </w:ins>
            <w:ins w:id="897" w:author="Ericsson" w:date="2020-03-05T19:26:00Z">
              <w:r w:rsidR="006350A9">
                <w:rPr>
                  <w:rFonts w:eastAsiaTheme="minorEastAsia"/>
                  <w:iCs/>
                  <w:color w:val="0070C0"/>
                  <w:lang w:val="en-US" w:eastAsia="zh-CN"/>
                </w:rPr>
                <w:t>Withdrawn</w:t>
              </w:r>
            </w:ins>
          </w:p>
        </w:tc>
      </w:tr>
      <w:tr w:rsidR="006350A9">
        <w:trPr>
          <w:ins w:id="898" w:author="Ericsson" w:date="2020-03-05T19:26:00Z"/>
        </w:trPr>
        <w:tc>
          <w:tcPr>
            <w:tcW w:w="1494" w:type="dxa"/>
          </w:tcPr>
          <w:p w:rsidR="006350A9" w:rsidRPr="006350A9" w:rsidRDefault="006350A9">
            <w:pPr>
              <w:rPr>
                <w:ins w:id="899" w:author="Ericsson" w:date="2020-03-05T19:26:00Z"/>
                <w:rFonts w:eastAsiaTheme="minorEastAsia"/>
                <w:iCs/>
                <w:color w:val="0070C0"/>
                <w:lang w:eastAsia="zh-CN"/>
                <w:rPrChange w:id="900" w:author="Ericsson" w:date="2020-03-05T19:26:00Z">
                  <w:rPr>
                    <w:ins w:id="901" w:author="Ericsson" w:date="2020-03-05T19:26:00Z"/>
                    <w:rFonts w:eastAsiaTheme="minorEastAsia"/>
                    <w:iCs/>
                    <w:color w:val="0070C0"/>
                    <w:lang w:val="en-US" w:eastAsia="zh-CN"/>
                  </w:rPr>
                </w:rPrChange>
              </w:rPr>
            </w:pPr>
            <w:ins w:id="902" w:author="Ericsson" w:date="2020-03-05T19:26:00Z">
              <w:r>
                <w:rPr>
                  <w:rFonts w:eastAsiaTheme="minorEastAsia"/>
                  <w:iCs/>
                  <w:color w:val="0070C0"/>
                  <w:lang w:eastAsia="zh-CN"/>
                </w:rPr>
                <w:t>R4-2002085</w:t>
              </w:r>
            </w:ins>
          </w:p>
        </w:tc>
        <w:tc>
          <w:tcPr>
            <w:tcW w:w="8137" w:type="dxa"/>
          </w:tcPr>
          <w:p w:rsidR="006350A9" w:rsidRPr="006350A9" w:rsidRDefault="006350A9">
            <w:pPr>
              <w:rPr>
                <w:ins w:id="903" w:author="Ericsson" w:date="2020-03-05T19:26:00Z"/>
                <w:rFonts w:eastAsiaTheme="minorEastAsia"/>
                <w:iCs/>
                <w:color w:val="0070C0"/>
                <w:lang w:val="en-US" w:eastAsia="zh-CN"/>
              </w:rPr>
            </w:pPr>
            <w:ins w:id="904" w:author="Ericsson" w:date="2020-03-05T19:26:00Z">
              <w:r>
                <w:rPr>
                  <w:rFonts w:eastAsiaTheme="minorEastAsia"/>
                  <w:iCs/>
                  <w:color w:val="0070C0"/>
                  <w:lang w:val="en-US" w:eastAsia="zh-CN"/>
                </w:rPr>
                <w:t xml:space="preserve">Postponed </w:t>
              </w:r>
              <w:r w:rsidRPr="00B521AC">
                <w:rPr>
                  <w:rFonts w:eastAsiaTheme="minorEastAsia"/>
                  <w:iCs/>
                  <w:color w:val="0070C0"/>
                  <w:lang w:val="en-US" w:eastAsia="zh-CN"/>
                </w:rPr>
                <w:t>(</w:t>
              </w:r>
              <w:r w:rsidRPr="002F6E48">
                <w:rPr>
                  <w:iCs/>
                  <w:lang w:val="en-US"/>
                </w:rPr>
                <w:t>there are unresolved issues so we come back next meeting</w:t>
              </w:r>
              <w:r w:rsidRPr="00B521AC">
                <w:rPr>
                  <w:rFonts w:eastAsiaTheme="minorEastAsia"/>
                  <w:iCs/>
                  <w:color w:val="0070C0"/>
                  <w:lang w:val="en-US" w:eastAsia="zh-CN"/>
                </w:rPr>
                <w:t>)</w:t>
              </w:r>
              <w:bookmarkStart w:id="905" w:name="_GoBack"/>
              <w:bookmarkEnd w:id="905"/>
            </w:ins>
          </w:p>
        </w:tc>
      </w:tr>
      <w:tr w:rsidR="002F6E48">
        <w:trPr>
          <w:ins w:id="906" w:author="Nokia" w:date="2020-03-05T11:40:00Z"/>
        </w:trPr>
        <w:tc>
          <w:tcPr>
            <w:tcW w:w="1494" w:type="dxa"/>
          </w:tcPr>
          <w:p w:rsidR="002F6E48" w:rsidRPr="00236ADB" w:rsidRDefault="002F6E48">
            <w:pPr>
              <w:rPr>
                <w:ins w:id="907" w:author="Nokia" w:date="2020-03-05T11:40:00Z"/>
                <w:rFonts w:eastAsiaTheme="minorEastAsia"/>
                <w:iCs/>
                <w:color w:val="0070C0"/>
                <w:lang w:val="en-US" w:eastAsia="zh-CN"/>
              </w:rPr>
            </w:pPr>
            <w:ins w:id="908" w:author="Nokia" w:date="2020-03-05T11:41:00Z">
              <w:r w:rsidRPr="00236ADB">
                <w:rPr>
                  <w:rFonts w:eastAsiaTheme="minorEastAsia"/>
                  <w:iCs/>
                  <w:color w:val="0070C0"/>
                  <w:lang w:val="en-US" w:eastAsia="zh-CN"/>
                </w:rPr>
                <w:t>R4-2002237</w:t>
              </w:r>
            </w:ins>
          </w:p>
        </w:tc>
        <w:tc>
          <w:tcPr>
            <w:tcW w:w="8137" w:type="dxa"/>
          </w:tcPr>
          <w:p w:rsidR="002F6E48" w:rsidRPr="002F6E48" w:rsidRDefault="002F6E48">
            <w:pPr>
              <w:rPr>
                <w:ins w:id="909" w:author="Nokia" w:date="2020-03-05T11:40:00Z"/>
                <w:rFonts w:eastAsiaTheme="minorEastAsia"/>
                <w:iCs/>
                <w:color w:val="0070C0"/>
                <w:lang w:val="en-US" w:eastAsia="zh-CN"/>
              </w:rPr>
            </w:pPr>
            <w:ins w:id="910" w:author="Nokia" w:date="2020-03-05T11:41:00Z">
              <w:r>
                <w:rPr>
                  <w:rFonts w:eastAsiaTheme="minorEastAsia"/>
                  <w:iCs/>
                  <w:color w:val="0070C0"/>
                  <w:lang w:val="en-US" w:eastAsia="zh-CN"/>
                </w:rPr>
                <w:t>Agreeable</w:t>
              </w:r>
            </w:ins>
          </w:p>
        </w:tc>
      </w:tr>
    </w:tbl>
    <w:p w:rsidR="00494634" w:rsidRDefault="00494634">
      <w:pPr>
        <w:rPr>
          <w:i/>
          <w:color w:val="0070C0"/>
          <w:lang w:val="en-US"/>
        </w:rPr>
      </w:pPr>
    </w:p>
    <w:p w:rsidR="00494634" w:rsidRDefault="00494634">
      <w:pPr>
        <w:rPr>
          <w:lang w:val="en-US" w:eastAsia="zh-CN"/>
        </w:rPr>
      </w:pPr>
    </w:p>
    <w:p w:rsidR="00494634" w:rsidRDefault="00207B01">
      <w:pPr>
        <w:pStyle w:val="Heading2"/>
        <w:rPr>
          <w:lang w:val="en-US"/>
        </w:rPr>
      </w:pPr>
      <w:r>
        <w:rPr>
          <w:lang w:val="en-US"/>
        </w:rPr>
        <w:t>Companies’ contributions summary (</w:t>
      </w:r>
      <w:bookmarkStart w:id="911" w:name="_Hlk33741066"/>
      <w:r>
        <w:rPr>
          <w:lang w:val="en-US" w:eastAsia="ja-JP"/>
        </w:rPr>
        <w:t>SCell dormancy (8.6.3.3.2)</w:t>
      </w:r>
      <w:bookmarkEnd w:id="911"/>
      <w:r>
        <w:rPr>
          <w:lang w:val="en-US"/>
        </w:rPr>
        <w:t>)</w:t>
      </w:r>
    </w:p>
    <w:p w:rsidR="00494634" w:rsidRDefault="00207B01">
      <w:pPr>
        <w:rPr>
          <w:lang w:val="en-US" w:eastAsia="ja-JP"/>
        </w:rPr>
      </w:pPr>
      <w:r>
        <w:rPr>
          <w:lang w:val="en-US" w:eastAsia="ja-JP"/>
        </w:rPr>
        <w:t>Following contributions are submitted for Dormancy SCell:</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R4-2001342</w:t>
            </w:r>
          </w:p>
        </w:tc>
        <w:tc>
          <w:tcPr>
            <w:tcW w:w="5188" w:type="dxa"/>
          </w:tcPr>
          <w:p w:rsidR="00494634" w:rsidRDefault="00207B01">
            <w:pPr>
              <w:rPr>
                <w:color w:val="0070C0"/>
                <w:sz w:val="16"/>
                <w:szCs w:val="16"/>
                <w:lang w:eastAsia="zh-CN"/>
              </w:rPr>
            </w:pPr>
            <w:r>
              <w:rPr>
                <w:color w:val="0070C0"/>
                <w:sz w:val="16"/>
                <w:szCs w:val="16"/>
                <w:lang w:eastAsia="zh-CN"/>
              </w:rPr>
              <w:t>UE Requirements for Dormancy Scell</w:t>
            </w:r>
          </w:p>
        </w:tc>
        <w:tc>
          <w:tcPr>
            <w:tcW w:w="1586" w:type="dxa"/>
          </w:tcPr>
          <w:p w:rsidR="00494634" w:rsidRDefault="00207B01">
            <w:pPr>
              <w:rPr>
                <w:color w:val="0070C0"/>
                <w:sz w:val="16"/>
                <w:szCs w:val="16"/>
                <w:lang w:eastAsia="zh-CN"/>
              </w:rPr>
            </w:pPr>
            <w:r>
              <w:rPr>
                <w:color w:val="0070C0"/>
                <w:sz w:val="16"/>
                <w:szCs w:val="16"/>
                <w:lang w:eastAsia="zh-CN"/>
              </w:rPr>
              <w:t>Nokia, Nokia Shanghai Bell</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8.6.3.2.2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R4-2001631</w:t>
            </w:r>
          </w:p>
        </w:tc>
        <w:tc>
          <w:tcPr>
            <w:tcW w:w="5188" w:type="dxa"/>
          </w:tcPr>
          <w:p w:rsidR="00494634" w:rsidRDefault="00207B01">
            <w:pPr>
              <w:rPr>
                <w:color w:val="0070C0"/>
                <w:sz w:val="16"/>
                <w:szCs w:val="16"/>
                <w:lang w:eastAsia="zh-CN"/>
              </w:rPr>
            </w:pPr>
            <w:r>
              <w:rPr>
                <w:color w:val="0070C0"/>
                <w:sz w:val="16"/>
                <w:szCs w:val="16"/>
                <w:lang w:eastAsia="zh-CN"/>
              </w:rPr>
              <w:t>Discussion on RRM requirements for SCell dormancy</w:t>
            </w:r>
          </w:p>
        </w:tc>
        <w:tc>
          <w:tcPr>
            <w:tcW w:w="1586" w:type="dxa"/>
          </w:tcPr>
          <w:p w:rsidR="00494634" w:rsidRDefault="00207B01">
            <w:pPr>
              <w:rPr>
                <w:color w:val="0070C0"/>
                <w:sz w:val="16"/>
                <w:szCs w:val="16"/>
                <w:lang w:eastAsia="zh-CN"/>
              </w:rPr>
            </w:pPr>
            <w:r>
              <w:rPr>
                <w:color w:val="0070C0"/>
                <w:sz w:val="16"/>
                <w:szCs w:val="16"/>
                <w:lang w:eastAsia="zh-CN"/>
              </w:rPr>
              <w:t>Huawei, HiSilicon</w:t>
            </w:r>
          </w:p>
        </w:tc>
        <w:tc>
          <w:tcPr>
            <w:tcW w:w="883" w:type="dxa"/>
          </w:tcPr>
          <w:p w:rsidR="00494634" w:rsidRDefault="00207B01">
            <w:pPr>
              <w:rPr>
                <w:color w:val="0070C0"/>
                <w:sz w:val="16"/>
                <w:szCs w:val="16"/>
                <w:lang w:eastAsia="zh-CN"/>
              </w:rPr>
            </w:pPr>
            <w:r>
              <w:rPr>
                <w:color w:val="0070C0"/>
                <w:sz w:val="16"/>
                <w:szCs w:val="16"/>
                <w:lang w:eastAsia="zh-CN"/>
              </w:rPr>
              <w:t>discussion</w:t>
            </w:r>
          </w:p>
        </w:tc>
      </w:tr>
      <w:tr w:rsidR="00494634">
        <w:trPr>
          <w:trHeight w:val="240"/>
        </w:trPr>
        <w:tc>
          <w:tcPr>
            <w:tcW w:w="865" w:type="dxa"/>
          </w:tcPr>
          <w:p w:rsidR="00494634" w:rsidRDefault="00207B01">
            <w:pPr>
              <w:rPr>
                <w:color w:val="0070C0"/>
                <w:sz w:val="16"/>
                <w:szCs w:val="16"/>
                <w:lang w:eastAsia="zh-CN"/>
              </w:rPr>
            </w:pPr>
            <w:r>
              <w:rPr>
                <w:color w:val="0070C0"/>
                <w:sz w:val="16"/>
                <w:szCs w:val="16"/>
                <w:lang w:eastAsia="zh-CN"/>
              </w:rPr>
              <w:t>8.6.3.3.2</w:t>
            </w:r>
          </w:p>
        </w:tc>
        <w:tc>
          <w:tcPr>
            <w:tcW w:w="1109" w:type="dxa"/>
          </w:tcPr>
          <w:p w:rsidR="00494634" w:rsidRDefault="00207B01">
            <w:pPr>
              <w:rPr>
                <w:b/>
                <w:bCs/>
                <w:color w:val="0070C0"/>
                <w:sz w:val="16"/>
                <w:szCs w:val="16"/>
                <w:u w:val="single"/>
                <w:lang w:eastAsia="zh-CN"/>
              </w:rPr>
            </w:pPr>
            <w:r>
              <w:rPr>
                <w:b/>
                <w:bCs/>
                <w:color w:val="0070C0"/>
                <w:sz w:val="16"/>
                <w:szCs w:val="16"/>
                <w:u w:val="single"/>
                <w:lang w:eastAsia="zh-CN"/>
              </w:rPr>
              <w:t>R4-2002059</w:t>
            </w:r>
          </w:p>
        </w:tc>
        <w:tc>
          <w:tcPr>
            <w:tcW w:w="5188" w:type="dxa"/>
          </w:tcPr>
          <w:p w:rsidR="00494634" w:rsidRDefault="00207B01">
            <w:pPr>
              <w:rPr>
                <w:color w:val="0070C0"/>
                <w:sz w:val="16"/>
                <w:szCs w:val="16"/>
                <w:lang w:eastAsia="zh-CN"/>
              </w:rPr>
            </w:pPr>
            <w:r>
              <w:rPr>
                <w:color w:val="0070C0"/>
                <w:sz w:val="16"/>
                <w:szCs w:val="16"/>
                <w:lang w:eastAsia="zh-CN"/>
              </w:rPr>
              <w:t>Discussion on Scell BWP dormancy</w:t>
            </w:r>
          </w:p>
        </w:tc>
        <w:tc>
          <w:tcPr>
            <w:tcW w:w="1586" w:type="dxa"/>
          </w:tcPr>
          <w:p w:rsidR="00494634" w:rsidRDefault="00207B01">
            <w:pPr>
              <w:rPr>
                <w:color w:val="0070C0"/>
                <w:sz w:val="16"/>
                <w:szCs w:val="16"/>
                <w:lang w:eastAsia="zh-CN"/>
              </w:rPr>
            </w:pPr>
            <w:r>
              <w:rPr>
                <w:color w:val="0070C0"/>
                <w:sz w:val="16"/>
                <w:szCs w:val="16"/>
                <w:lang w:eastAsia="zh-CN"/>
              </w:rPr>
              <w:t>Qualcomm Incorporated</w:t>
            </w:r>
          </w:p>
        </w:tc>
        <w:tc>
          <w:tcPr>
            <w:tcW w:w="883" w:type="dxa"/>
          </w:tcPr>
          <w:p w:rsidR="00494634" w:rsidRDefault="00207B01">
            <w:pPr>
              <w:rPr>
                <w:color w:val="0070C0"/>
                <w:sz w:val="16"/>
                <w:szCs w:val="16"/>
                <w:lang w:eastAsia="zh-CN"/>
              </w:rPr>
            </w:pPr>
            <w:r>
              <w:rPr>
                <w:color w:val="0070C0"/>
                <w:sz w:val="16"/>
                <w:szCs w:val="16"/>
                <w:lang w:eastAsia="zh-CN"/>
              </w:rPr>
              <w:t>discussion</w:t>
            </w:r>
          </w:p>
        </w:tc>
      </w:tr>
    </w:tbl>
    <w:p w:rsidR="00494634" w:rsidRDefault="00494634">
      <w:pPr>
        <w:rPr>
          <w:lang w:val="sv-SE" w:eastAsia="zh-CN"/>
        </w:rPr>
      </w:pPr>
    </w:p>
    <w:tbl>
      <w:tblPr>
        <w:tblStyle w:val="TableGrid"/>
        <w:tblW w:w="9631" w:type="dxa"/>
        <w:tblLayout w:type="fixed"/>
        <w:tblLook w:val="04A0" w:firstRow="1" w:lastRow="0" w:firstColumn="1" w:lastColumn="0" w:noHBand="0" w:noVBand="1"/>
      </w:tblPr>
      <w:tblGrid>
        <w:gridCol w:w="1620"/>
        <w:gridCol w:w="1424"/>
        <w:gridCol w:w="6587"/>
      </w:tblGrid>
      <w:tr w:rsidR="00494634">
        <w:trPr>
          <w:trHeight w:val="468"/>
        </w:trPr>
        <w:tc>
          <w:tcPr>
            <w:tcW w:w="1620" w:type="dxa"/>
            <w:vAlign w:val="center"/>
          </w:tcPr>
          <w:p w:rsidR="00494634" w:rsidRDefault="00207B01">
            <w:pPr>
              <w:spacing w:before="120" w:after="120"/>
              <w:rPr>
                <w:b/>
                <w:bCs/>
              </w:rPr>
            </w:pPr>
            <w:r>
              <w:rPr>
                <w:b/>
                <w:bCs/>
              </w:rPr>
              <w:t>T-doc number</w:t>
            </w:r>
          </w:p>
        </w:tc>
        <w:tc>
          <w:tcPr>
            <w:tcW w:w="1424" w:type="dxa"/>
            <w:vAlign w:val="center"/>
          </w:tcPr>
          <w:p w:rsidR="00494634" w:rsidRDefault="00207B01">
            <w:pPr>
              <w:spacing w:before="120" w:after="120"/>
              <w:rPr>
                <w:b/>
                <w:bCs/>
              </w:rPr>
            </w:pPr>
            <w:r>
              <w:rPr>
                <w:b/>
                <w:bCs/>
              </w:rPr>
              <w:t>Company</w:t>
            </w:r>
          </w:p>
        </w:tc>
        <w:tc>
          <w:tcPr>
            <w:tcW w:w="6587" w:type="dxa"/>
            <w:vAlign w:val="center"/>
          </w:tcPr>
          <w:p w:rsidR="00494634" w:rsidRDefault="00207B01">
            <w:pPr>
              <w:spacing w:before="120" w:after="120"/>
              <w:rPr>
                <w:b/>
                <w:bCs/>
              </w:rPr>
            </w:pPr>
            <w:r>
              <w:rPr>
                <w:b/>
                <w:bCs/>
              </w:rPr>
              <w:t>Proposals / Observations</w:t>
            </w: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t>R4-2001342</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Nokia</w:t>
            </w:r>
          </w:p>
        </w:tc>
        <w:tc>
          <w:tcPr>
            <w:tcW w:w="6587" w:type="dxa"/>
          </w:tcPr>
          <w:p w:rsidR="00494634" w:rsidRDefault="00207B01">
            <w:pPr>
              <w:pStyle w:val="RAN4Observation"/>
              <w:numPr>
                <w:ilvl w:val="0"/>
                <w:numId w:val="45"/>
              </w:numPr>
            </w:pPr>
            <w:r>
              <w:t>RAN4 need to define UE delay requirements for changing dormancy SCell to non-dormancy SCell.</w:t>
            </w:r>
          </w:p>
          <w:p w:rsidR="00494634" w:rsidRDefault="00207B01">
            <w:pPr>
              <w:pStyle w:val="RAN4observation0"/>
            </w:pPr>
            <w:r>
              <w:t>RAN4 need to define UE delay requirements for changing non-dormancy SCell to dormancy SCell.</w:t>
            </w:r>
          </w:p>
          <w:p w:rsidR="00494634" w:rsidRDefault="00207B01">
            <w:pPr>
              <w:pStyle w:val="RAN4observation0"/>
            </w:pPr>
            <w:r>
              <w:t>RAN4 will need to agree on the naming for non-dormancy/fully activated SCell.</w:t>
            </w:r>
          </w:p>
          <w:p w:rsidR="00494634" w:rsidRDefault="00207B01">
            <w:pPr>
              <w:pStyle w:val="RAN4proposal"/>
              <w:numPr>
                <w:ilvl w:val="0"/>
                <w:numId w:val="46"/>
              </w:numPr>
              <w:rPr>
                <w:lang w:val="en-GB"/>
              </w:rPr>
            </w:pPr>
            <w:r>
              <w:rPr>
                <w:lang w:val="en-GB"/>
              </w:rPr>
              <w:t>Use the naming activated SCell for an SCell in non-dormancy.</w:t>
            </w:r>
          </w:p>
          <w:p w:rsidR="00494634" w:rsidRDefault="00207B01">
            <w:pPr>
              <w:pStyle w:val="RAN4proposal"/>
              <w:rPr>
                <w:lang w:val="en-GB"/>
              </w:rPr>
            </w:pPr>
            <w:r>
              <w:rPr>
                <w:lang w:val="en-GB"/>
              </w:rPr>
              <w:t>Use the naming dormancy SCell when the activated SCell is in dormancy.</w:t>
            </w:r>
          </w:p>
          <w:p w:rsidR="00494634" w:rsidRDefault="00207B01">
            <w:pPr>
              <w:pStyle w:val="RAN4proposal"/>
              <w:rPr>
                <w:lang w:val="en-GB"/>
              </w:rPr>
            </w:pPr>
            <w:bookmarkStart w:id="912" w:name="_Hlk33203547"/>
            <w:r>
              <w:rPr>
                <w:lang w:val="en-GB"/>
              </w:rPr>
              <w:t>RAN4 defines UE BWP switch requirement for entering SCell dormancy</w:t>
            </w:r>
            <w:bookmarkEnd w:id="912"/>
            <w:r>
              <w:rPr>
                <w:lang w:val="en-GB"/>
              </w:rPr>
              <w:t>.</w:t>
            </w:r>
          </w:p>
          <w:p w:rsidR="00494634" w:rsidRDefault="00207B01">
            <w:pPr>
              <w:pStyle w:val="RAN4proposal"/>
              <w:rPr>
                <w:lang w:val="en-GB"/>
              </w:rPr>
            </w:pPr>
            <w:r>
              <w:rPr>
                <w:lang w:val="en-GB"/>
              </w:rPr>
              <w:t>RAN4 defines UE BWP switch requirements for leaving SCell dormancy.</w:t>
            </w:r>
          </w:p>
          <w:p w:rsidR="00494634" w:rsidRDefault="00207B01">
            <w:pPr>
              <w:pStyle w:val="RAN4observation0"/>
            </w:pPr>
            <w:r>
              <w:t xml:space="preserve">The dormancy SCell is activated. </w:t>
            </w:r>
          </w:p>
          <w:p w:rsidR="00494634" w:rsidRDefault="00207B01">
            <w:pPr>
              <w:pStyle w:val="RAN4proposal"/>
            </w:pPr>
            <w:r>
              <w:t>UE requirements for dormancy SCell requirements follows activated SCell requirements.</w:t>
            </w:r>
          </w:p>
          <w:p w:rsidR="00494634" w:rsidRDefault="00207B01">
            <w:pPr>
              <w:pStyle w:val="RAN4observation0"/>
            </w:pPr>
            <w:r>
              <w:t>UE time tracking of a dormancy SCell is expected to be as good as for activated SCell.</w:t>
            </w:r>
          </w:p>
          <w:p w:rsidR="00494634" w:rsidRDefault="00207B01">
            <w:pPr>
              <w:pStyle w:val="RAN4observation0"/>
            </w:pPr>
            <w:r>
              <w:t>No additional time- and frequency tracking delay is needed when switching BWP from dormancy to non-dormancy.</w:t>
            </w:r>
          </w:p>
          <w:p w:rsidR="00494634" w:rsidRDefault="00207B01">
            <w:pPr>
              <w:pStyle w:val="RAN4observation0"/>
            </w:pPr>
            <w:r>
              <w:t>No additional time- and frequency tracking delay is needed when switching BWP from non-dormancy to dormancy.</w:t>
            </w:r>
          </w:p>
          <w:p w:rsidR="00494634" w:rsidRDefault="00207B01">
            <w:pPr>
              <w:pStyle w:val="RAN4proposal"/>
            </w:pPr>
            <w:bookmarkStart w:id="913" w:name="_Hlk33203569"/>
            <w:r>
              <w:t>Re-use existing BWP switch delay requirements for SCell dormancy BWP switch delay</w:t>
            </w:r>
            <w:bookmarkEnd w:id="913"/>
            <w:r>
              <w:t>.</w:t>
            </w:r>
          </w:p>
          <w:p w:rsidR="00494634" w:rsidRDefault="00494634">
            <w:pPr>
              <w:spacing w:before="120" w:after="120"/>
              <w:rPr>
                <w:rFonts w:asciiTheme="minorHAnsi" w:hAnsiTheme="minorHAnsi" w:cstheme="minorHAnsi"/>
                <w:lang w:val="en-US"/>
              </w:rPr>
            </w:pP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lastRenderedPageBreak/>
              <w:t>R4-2001631</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Huawei</w:t>
            </w:r>
          </w:p>
        </w:tc>
        <w:tc>
          <w:tcPr>
            <w:tcW w:w="6587" w:type="dxa"/>
          </w:tcPr>
          <w:p w:rsidR="00494634" w:rsidRDefault="00207B01">
            <w:pPr>
              <w:spacing w:before="120" w:after="120"/>
              <w:rPr>
                <w:b/>
                <w:lang w:eastAsia="zh-CN"/>
              </w:rPr>
            </w:pPr>
            <w:r>
              <w:rPr>
                <w:rFonts w:hint="eastAsia"/>
                <w:b/>
                <w:lang w:eastAsia="zh-CN"/>
              </w:rPr>
              <w:t>Proposal 1: R</w:t>
            </w:r>
            <w:r>
              <w:rPr>
                <w:b/>
                <w:lang w:eastAsia="zh-CN"/>
              </w:rPr>
              <w:t>AN4 to define the delay and interruption requirements for switching between dormancy and non-dormancy based on DCI/timer based BWP switching requirements.</w:t>
            </w:r>
          </w:p>
          <w:p w:rsidR="00494634" w:rsidRDefault="00207B01">
            <w:pPr>
              <w:spacing w:before="120" w:after="120"/>
              <w:rPr>
                <w:b/>
                <w:lang w:eastAsia="zh-CN"/>
              </w:rPr>
            </w:pPr>
            <w:r>
              <w:rPr>
                <w:b/>
                <w:lang w:eastAsia="zh-CN"/>
              </w:rPr>
              <w:t xml:space="preserve">Proposal 2: UE shall finish the transition between dormancy and non-dormancy on SCell within </w:t>
            </w:r>
          </w:p>
          <w:p w:rsidR="00494634" w:rsidRDefault="00207B01">
            <w:pPr>
              <w:numPr>
                <w:ilvl w:val="0"/>
                <w:numId w:val="47"/>
              </w:numPr>
              <w:spacing w:beforeLines="50" w:before="120" w:afterLines="50" w:after="120"/>
              <w:rPr>
                <w:b/>
                <w:lang w:eastAsia="zh-CN"/>
              </w:rPr>
            </w:pPr>
            <w:r>
              <w:rPr>
                <w:b/>
                <w:lang w:eastAsia="zh-CN"/>
              </w:rPr>
              <w:t>c</w:t>
            </w:r>
            <w:r>
              <w:rPr>
                <w:rFonts w:hint="eastAsia"/>
                <w:b/>
                <w:lang w:eastAsia="zh-CN"/>
              </w:rPr>
              <w:t xml:space="preserve">urrent </w:t>
            </w:r>
            <w:r>
              <w:rPr>
                <w:b/>
                <w:lang w:eastAsia="zh-CN"/>
              </w:rPr>
              <w:t xml:space="preserve">DCI/timer based BWP switching delay with type-1 capability, if the configuration between a regular BWP and a dormant BWP only differs in PDCCH monitoring and CSI-RS reporting configuration, </w:t>
            </w:r>
          </w:p>
          <w:p w:rsidR="00494634" w:rsidRDefault="00207B01">
            <w:pPr>
              <w:numPr>
                <w:ilvl w:val="0"/>
                <w:numId w:val="47"/>
              </w:numPr>
              <w:spacing w:beforeLines="50" w:before="120" w:afterLines="50" w:after="120"/>
              <w:rPr>
                <w:b/>
                <w:lang w:eastAsia="zh-CN"/>
              </w:rPr>
            </w:pPr>
            <w:bookmarkStart w:id="914" w:name="_Hlk33203721"/>
            <w:r>
              <w:rPr>
                <w:b/>
                <w:lang w:eastAsia="zh-CN"/>
              </w:rPr>
              <w:t>c</w:t>
            </w:r>
            <w:r>
              <w:rPr>
                <w:rFonts w:hint="eastAsia"/>
                <w:b/>
                <w:lang w:eastAsia="zh-CN"/>
              </w:rPr>
              <w:t xml:space="preserve">urrent </w:t>
            </w:r>
            <w:r>
              <w:rPr>
                <w:b/>
                <w:lang w:eastAsia="zh-CN"/>
              </w:rPr>
              <w:t>DCI/timer based BWP switching delay</w:t>
            </w:r>
            <w:bookmarkEnd w:id="914"/>
            <w:r>
              <w:rPr>
                <w:b/>
                <w:lang w:eastAsia="zh-CN"/>
              </w:rPr>
              <w:t>, otherwise</w:t>
            </w:r>
          </w:p>
          <w:p w:rsidR="00494634" w:rsidRDefault="00207B01">
            <w:pPr>
              <w:spacing w:before="120" w:after="120"/>
              <w:rPr>
                <w:b/>
                <w:lang w:eastAsia="zh-CN"/>
              </w:rPr>
            </w:pPr>
            <w:r>
              <w:rPr>
                <w:b/>
                <w:lang w:eastAsia="zh-CN"/>
              </w:rPr>
              <w:t>Proposal 3: When defining the exact requirements for switching between dormancy and non-dormancy RAN4 to should take into account the requirements for BWP switching on multiple cells.</w:t>
            </w:r>
          </w:p>
          <w:p w:rsidR="00494634" w:rsidRDefault="00207B01">
            <w:pPr>
              <w:spacing w:before="120" w:after="120"/>
              <w:rPr>
                <w:lang w:eastAsia="zh-CN"/>
              </w:rPr>
            </w:pPr>
            <w:r>
              <w:rPr>
                <w:b/>
                <w:lang w:eastAsia="zh-CN"/>
              </w:rPr>
              <w:t xml:space="preserve">Proposal 4: </w:t>
            </w:r>
            <w:bookmarkStart w:id="915" w:name="_Hlk33271211"/>
            <w:r>
              <w:rPr>
                <w:b/>
                <w:lang w:eastAsia="zh-CN"/>
              </w:rPr>
              <w:t>RAN4 to define interruption requirements for CSI and RRM measurement when UE is in SCell dormancy</w:t>
            </w:r>
            <w:bookmarkEnd w:id="915"/>
            <w:r>
              <w:rPr>
                <w:b/>
                <w:lang w:eastAsia="zh-CN"/>
              </w:rPr>
              <w:t xml:space="preserve">.  </w:t>
            </w:r>
          </w:p>
          <w:p w:rsidR="00494634" w:rsidRDefault="00494634">
            <w:pPr>
              <w:spacing w:before="120" w:after="120"/>
              <w:rPr>
                <w:rFonts w:asciiTheme="minorHAnsi" w:hAnsiTheme="minorHAnsi" w:cstheme="minorHAnsi"/>
              </w:rPr>
            </w:pPr>
          </w:p>
        </w:tc>
      </w:tr>
      <w:tr w:rsidR="00494634">
        <w:trPr>
          <w:trHeight w:val="468"/>
        </w:trPr>
        <w:tc>
          <w:tcPr>
            <w:tcW w:w="1620" w:type="dxa"/>
          </w:tcPr>
          <w:p w:rsidR="00494634" w:rsidRDefault="00207B01">
            <w:pPr>
              <w:spacing w:before="120" w:after="120"/>
              <w:rPr>
                <w:rFonts w:asciiTheme="minorHAnsi" w:hAnsiTheme="minorHAnsi" w:cstheme="minorHAnsi"/>
              </w:rPr>
            </w:pPr>
            <w:r>
              <w:rPr>
                <w:rFonts w:asciiTheme="minorHAnsi" w:hAnsiTheme="minorHAnsi" w:cstheme="minorHAnsi"/>
              </w:rPr>
              <w:t>R4-2002059</w:t>
            </w:r>
          </w:p>
        </w:tc>
        <w:tc>
          <w:tcPr>
            <w:tcW w:w="1424" w:type="dxa"/>
          </w:tcPr>
          <w:p w:rsidR="00494634" w:rsidRDefault="00207B01">
            <w:pPr>
              <w:spacing w:before="120" w:after="120"/>
              <w:rPr>
                <w:rFonts w:asciiTheme="minorHAnsi" w:hAnsiTheme="minorHAnsi" w:cstheme="minorHAnsi"/>
              </w:rPr>
            </w:pPr>
            <w:r>
              <w:rPr>
                <w:rFonts w:asciiTheme="minorHAnsi" w:hAnsiTheme="minorHAnsi" w:cstheme="minorHAnsi"/>
              </w:rPr>
              <w:t>Qualcomm</w:t>
            </w:r>
          </w:p>
        </w:tc>
        <w:tc>
          <w:tcPr>
            <w:tcW w:w="6587" w:type="dxa"/>
          </w:tcPr>
          <w:p w:rsidR="00494634" w:rsidRDefault="00207B01">
            <w:r>
              <w:rPr>
                <w:b/>
                <w:bCs/>
              </w:rPr>
              <w:t>Proposal 1</w:t>
            </w:r>
            <w:r>
              <w:t xml:space="preserve">: </w:t>
            </w:r>
            <w:bookmarkStart w:id="916" w:name="_Hlk33203799"/>
            <w:r>
              <w:t>RAN4 to define requirements for Scell dormancy when signaled via the following mechanisms</w:t>
            </w:r>
            <w:bookmarkEnd w:id="916"/>
            <w:r>
              <w:t xml:space="preserve"> . </w:t>
            </w:r>
          </w:p>
          <w:p w:rsidR="00494634" w:rsidRDefault="00207B01">
            <w:bookmarkStart w:id="917" w:name="_Hlk33203874"/>
            <w:r>
              <w:t xml:space="preserve">Inside active time </w:t>
            </w:r>
          </w:p>
          <w:p w:rsidR="00494634" w:rsidRDefault="00207B01">
            <w:bookmarkStart w:id="918" w:name="_Hlk33203852"/>
            <w:bookmarkEnd w:id="917"/>
            <w:r>
              <w:t>Case 1a: Scheduling DCI indicates switch in/out of dormancy</w:t>
            </w:r>
          </w:p>
          <w:p w:rsidR="00494634" w:rsidRDefault="00207B01">
            <w:r>
              <w:t xml:space="preserve">Case 1b: Non-scheduling DCI . DCI only provides dormancy indication. </w:t>
            </w:r>
          </w:p>
          <w:p w:rsidR="00494634" w:rsidRDefault="00207B01">
            <w:r>
              <w:t xml:space="preserve">Outside active time </w:t>
            </w:r>
          </w:p>
          <w:p w:rsidR="00494634" w:rsidRDefault="00207B01">
            <w:r>
              <w:t>Case 2: Wake-up signal (WUS)  indicates switch in/out of dormancy</w:t>
            </w:r>
          </w:p>
          <w:bookmarkEnd w:id="918"/>
          <w:p w:rsidR="00494634" w:rsidRDefault="00494634"/>
          <w:p w:rsidR="00494634" w:rsidRDefault="00207B01">
            <w:r>
              <w:rPr>
                <w:b/>
                <w:bCs/>
              </w:rPr>
              <w:t>Proposal 2</w:t>
            </w:r>
            <w:r>
              <w:t xml:space="preserve">: For all cases in proposal 1, RAN4 to start defining requirements for one Scell and then extend to multiple Scells. </w:t>
            </w:r>
          </w:p>
          <w:p w:rsidR="00494634" w:rsidRDefault="00494634">
            <w:pPr>
              <w:spacing w:before="120" w:after="120"/>
              <w:rPr>
                <w:b/>
                <w:lang w:eastAsia="zh-CN"/>
              </w:rPr>
            </w:pPr>
          </w:p>
        </w:tc>
      </w:tr>
    </w:tbl>
    <w:p w:rsidR="00494634" w:rsidRDefault="00494634"/>
    <w:p w:rsidR="00494634" w:rsidRDefault="00494634">
      <w:pPr>
        <w:rPr>
          <w:lang w:val="en-US" w:eastAsia="zh-CN"/>
        </w:rPr>
      </w:pPr>
    </w:p>
    <w:p w:rsidR="00494634" w:rsidRDefault="00207B01">
      <w:pPr>
        <w:pStyle w:val="Heading2"/>
      </w:pPr>
      <w:r>
        <w:rPr>
          <w:rFonts w:hint="eastAsia"/>
        </w:rPr>
        <w:t>Open issues</w:t>
      </w:r>
      <w:r>
        <w:t xml:space="preserve"> summary</w:t>
      </w:r>
    </w:p>
    <w:p w:rsidR="00494634" w:rsidRDefault="00207B01">
      <w:pPr>
        <w:rPr>
          <w:iCs/>
        </w:rPr>
      </w:pPr>
      <w:r>
        <w:rPr>
          <w:iCs/>
        </w:rPr>
        <w:t>This is the initial discussion on UE requirements for dormancy SCell. The discussion documents has identified a number of open aspects for further discussion.</w:t>
      </w:r>
    </w:p>
    <w:p w:rsidR="00494634" w:rsidRDefault="00207B01">
      <w:pPr>
        <w:rPr>
          <w:iCs/>
          <w:lang w:val="en-US" w:eastAsia="zh-CN"/>
        </w:rPr>
      </w:pPr>
      <w:r>
        <w:rPr>
          <w:iCs/>
          <w:lang w:val="en-US" w:eastAsia="zh-CN"/>
        </w:rPr>
        <w:t>RAN1 is assuming that switching between dormancy and non-dormancy, non-dormancy and dormancy is based on switching between BWP and hence, BWP part switch delays may be used as baseline. SCell change between dormancy and non-dormancy is done by changing between related BWP (1 for dormancy and one or more for non-cormancy). RAN4 would initially start discussing following sub-topics:</w:t>
      </w:r>
    </w:p>
    <w:p w:rsidR="00494634" w:rsidRDefault="00207B01">
      <w:pPr>
        <w:pStyle w:val="ListParagraph"/>
        <w:numPr>
          <w:ilvl w:val="0"/>
          <w:numId w:val="47"/>
        </w:numPr>
        <w:ind w:firstLineChars="0"/>
        <w:rPr>
          <w:iCs/>
          <w:lang w:val="en-US" w:eastAsia="zh-CN"/>
        </w:rPr>
      </w:pPr>
      <w:r>
        <w:rPr>
          <w:iCs/>
          <w:lang w:val="en-US" w:eastAsia="zh-CN"/>
        </w:rPr>
        <w:t>UE SCell dormancy switch delay requirements</w:t>
      </w:r>
    </w:p>
    <w:p w:rsidR="00494634" w:rsidRDefault="00207B01">
      <w:pPr>
        <w:pStyle w:val="ListParagraph"/>
        <w:numPr>
          <w:ilvl w:val="0"/>
          <w:numId w:val="47"/>
        </w:numPr>
        <w:ind w:firstLineChars="0"/>
        <w:rPr>
          <w:iCs/>
          <w:lang w:val="en-US" w:eastAsia="zh-CN"/>
        </w:rPr>
      </w:pPr>
      <w:r>
        <w:rPr>
          <w:iCs/>
          <w:lang w:val="en-US" w:eastAsia="zh-CN"/>
        </w:rPr>
        <w:t>UE requirements for an SCell in dormancy</w:t>
      </w:r>
    </w:p>
    <w:p w:rsidR="00494634" w:rsidRDefault="00207B01">
      <w:pPr>
        <w:pStyle w:val="ListParagraph"/>
        <w:numPr>
          <w:ilvl w:val="0"/>
          <w:numId w:val="47"/>
        </w:numPr>
        <w:ind w:firstLineChars="0"/>
        <w:rPr>
          <w:iCs/>
          <w:lang w:val="en-US" w:eastAsia="zh-CN"/>
        </w:rPr>
      </w:pPr>
      <w:bookmarkStart w:id="919" w:name="_Hlk33203202"/>
      <w:r>
        <w:rPr>
          <w:iCs/>
          <w:lang w:val="en-US" w:eastAsia="zh-CN"/>
        </w:rPr>
        <w:t>Interruption requirements</w:t>
      </w:r>
      <w:bookmarkEnd w:id="919"/>
    </w:p>
    <w:p w:rsidR="00494634" w:rsidRDefault="00494634">
      <w:pPr>
        <w:rPr>
          <w:i/>
          <w:color w:val="0070C0"/>
          <w:lang w:eastAsia="zh-CN"/>
        </w:rPr>
      </w:pPr>
    </w:p>
    <w:p w:rsidR="00494634" w:rsidRDefault="00207B01">
      <w:pPr>
        <w:pStyle w:val="Heading3"/>
        <w:rPr>
          <w:sz w:val="24"/>
          <w:szCs w:val="16"/>
          <w:lang w:val="en-US"/>
        </w:rPr>
      </w:pPr>
      <w:r>
        <w:rPr>
          <w:sz w:val="24"/>
          <w:szCs w:val="16"/>
          <w:lang w:val="en-US"/>
        </w:rPr>
        <w:lastRenderedPageBreak/>
        <w:t>Sub-topic 3-10 UE Switch delay requirements</w:t>
      </w:r>
    </w:p>
    <w:p w:rsidR="00494634" w:rsidRDefault="00207B01">
      <w:pPr>
        <w:rPr>
          <w:iCs/>
          <w:lang w:val="en-US" w:eastAsia="zh-CN"/>
        </w:rPr>
      </w:pPr>
      <w:r>
        <w:rPr>
          <w:iCs/>
          <w:lang w:val="en-US" w:eastAsia="zh-CN"/>
        </w:rPr>
        <w:t>Based on the dormancy is based on UE switching between a dormant BWP and non-dormant BWP, re-using the BWP framework, RA4 would need to discuss if the current BWP switch delay requirements framework can be used for dormancy SCell switch delay requirement, or whether any changes would be necessary.</w:t>
      </w:r>
    </w:p>
    <w:p w:rsidR="00494634" w:rsidRDefault="00207B01">
      <w:pPr>
        <w:rPr>
          <w:b/>
          <w:u w:val="single"/>
          <w:lang w:eastAsia="ko-KR"/>
        </w:rPr>
      </w:pPr>
      <w:r>
        <w:rPr>
          <w:b/>
          <w:u w:val="single"/>
          <w:lang w:eastAsia="ko-KR"/>
        </w:rPr>
        <w:t xml:space="preserve">Issue 3-10: </w:t>
      </w:r>
      <w:r>
        <w:rPr>
          <w:b/>
          <w:u w:val="single"/>
          <w:lang w:val="en-US" w:eastAsia="ko-KR"/>
        </w:rPr>
        <w:t>UE SCell dormancy switch delay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UE BWP switch requirement for entering and leaving SCell dormancy.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BWP switch delay requirements for SCell dormancy BWP switch delay.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RAN4 defines switching between dormancy and non-dormancy based on DCI/timer based BWP switching requirements. </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Both DCI/timer based BWP switching delay with type-1 capability, if the configuration between a regular BWP and a dormant BWP only differs in PDCCH monitoring and CSI-RS reporting configuration. </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c</w:t>
      </w:r>
      <w:r>
        <w:rPr>
          <w:rFonts w:eastAsia="SimSun" w:hint="eastAsia"/>
          <w:szCs w:val="24"/>
          <w:lang w:eastAsia="zh-CN"/>
        </w:rPr>
        <w:t xml:space="preserve">urrent </w:t>
      </w:r>
      <w:r>
        <w:rPr>
          <w:rFonts w:eastAsia="SimSun"/>
          <w:szCs w:val="24"/>
          <w:lang w:eastAsia="zh-CN"/>
        </w:rPr>
        <w:t>DCI/timer based BWP switching delay applies.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define requirements for Scell dormancy when signaled via the following mechanisms:</w:t>
      </w:r>
    </w:p>
    <w:p w:rsidR="00494634" w:rsidRDefault="00207B01">
      <w:pPr>
        <w:pStyle w:val="ListParagraph"/>
        <w:numPr>
          <w:ilvl w:val="2"/>
          <w:numId w:val="9"/>
        </w:numPr>
        <w:spacing w:after="120"/>
        <w:ind w:firstLineChars="0"/>
        <w:rPr>
          <w:rFonts w:eastAsia="SimSun"/>
          <w:szCs w:val="24"/>
          <w:lang w:eastAsia="zh-CN"/>
        </w:rPr>
      </w:pPr>
      <w:r>
        <w:rPr>
          <w:rFonts w:eastAsia="SimSun"/>
          <w:szCs w:val="24"/>
          <w:lang w:eastAsia="zh-CN"/>
        </w:rPr>
        <w:t xml:space="preserve">In UE active time </w:t>
      </w:r>
    </w:p>
    <w:p w:rsidR="00494634" w:rsidRDefault="00207B01">
      <w:pPr>
        <w:pStyle w:val="ListParagraph"/>
        <w:numPr>
          <w:ilvl w:val="3"/>
          <w:numId w:val="9"/>
        </w:numPr>
        <w:spacing w:after="120"/>
        <w:ind w:firstLineChars="0"/>
        <w:rPr>
          <w:rFonts w:eastAsia="SimSun"/>
          <w:szCs w:val="24"/>
          <w:lang w:eastAsia="zh-CN"/>
        </w:rPr>
      </w:pPr>
      <w:r>
        <w:rPr>
          <w:rFonts w:eastAsia="SimSun"/>
          <w:szCs w:val="24"/>
          <w:lang w:eastAsia="zh-CN"/>
        </w:rPr>
        <w:t>Case 1a: Scheduling DCI indicates switch in/out of dormancy</w:t>
      </w:r>
    </w:p>
    <w:p w:rsidR="00494634" w:rsidRDefault="00207B01">
      <w:pPr>
        <w:pStyle w:val="ListParagraph"/>
        <w:numPr>
          <w:ilvl w:val="3"/>
          <w:numId w:val="9"/>
        </w:numPr>
        <w:spacing w:after="120"/>
        <w:ind w:firstLineChars="0"/>
        <w:rPr>
          <w:rFonts w:eastAsia="SimSun"/>
          <w:szCs w:val="24"/>
          <w:lang w:eastAsia="zh-CN"/>
        </w:rPr>
      </w:pPr>
      <w:r>
        <w:rPr>
          <w:rFonts w:eastAsia="SimSun"/>
          <w:szCs w:val="24"/>
          <w:lang w:eastAsia="zh-CN"/>
        </w:rPr>
        <w:t>Case 1b: Non-scheduling DCI. (DCI only provides dormancy indication.)</w:t>
      </w:r>
    </w:p>
    <w:p w:rsidR="00494634" w:rsidRDefault="00207B01">
      <w:pPr>
        <w:pStyle w:val="ListParagraph"/>
        <w:numPr>
          <w:ilvl w:val="2"/>
          <w:numId w:val="9"/>
        </w:numPr>
        <w:spacing w:after="120"/>
        <w:ind w:firstLineChars="0"/>
        <w:rPr>
          <w:rFonts w:eastAsia="SimSun"/>
          <w:szCs w:val="24"/>
          <w:lang w:eastAsia="zh-CN"/>
        </w:rPr>
      </w:pPr>
      <w:r>
        <w:rPr>
          <w:rFonts w:eastAsia="SimSun"/>
          <w:szCs w:val="24"/>
          <w:lang w:eastAsia="zh-CN"/>
        </w:rPr>
        <w:t xml:space="preserve">Outside UE active time </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Case 2: Wake-up signal (WUS) indicates switch in/out of dormancy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to define UE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dormancy to non-dormancy</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non-dormancy to dormancy</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 dormancy switch delay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DCI based switch</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Timer based switch</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defines UE dormancy switch delay requirements for: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Scheduled DCI dormancy switch indication</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Non-scheduled dormancy switch indication</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WUS indicated dormancy switch indication</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Dormancy BWP switch delay requirements to be discussed further:</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Rel-15 BWP switch delay requirements</w:t>
      </w:r>
    </w:p>
    <w:p w:rsidR="00494634" w:rsidRDefault="00207B01">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Type-1 Rel-15 BWP switch delay requirements apply with conditions,</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Type-2 BWP switch delay requirements apply</w:t>
      </w:r>
    </w:p>
    <w:p w:rsidR="00494634" w:rsidRDefault="00207B01">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further the possible conditions for when Type-1 BWP switch delay applies.</w:t>
      </w:r>
    </w:p>
    <w:p w:rsidR="00494634" w:rsidRDefault="00207B01">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initially defines dormancy switch delay requirements for one SCell after which RAN4 will define dormancy switch delay requirements when multiple SCells change between dormancy and non-dormancy.</w:t>
      </w:r>
    </w:p>
    <w:p w:rsidR="00494634" w:rsidRDefault="00494634">
      <w:pPr>
        <w:rPr>
          <w:i/>
          <w:lang w:eastAsia="zh-CN"/>
        </w:rPr>
      </w:pPr>
    </w:p>
    <w:p w:rsidR="00494634" w:rsidRDefault="00207B01">
      <w:pPr>
        <w:pStyle w:val="Heading3"/>
        <w:rPr>
          <w:sz w:val="24"/>
          <w:szCs w:val="16"/>
          <w:lang w:val="en-US"/>
        </w:rPr>
      </w:pPr>
      <w:r>
        <w:rPr>
          <w:sz w:val="24"/>
          <w:szCs w:val="16"/>
          <w:lang w:val="en-US"/>
        </w:rPr>
        <w:t>Sub-topic 3-11 UE requirements for an SCell in dormancy</w:t>
      </w:r>
    </w:p>
    <w:p w:rsidR="00494634" w:rsidRDefault="00207B01">
      <w:pPr>
        <w:rPr>
          <w:iCs/>
          <w:lang w:val="en-US" w:eastAsia="zh-CN"/>
        </w:rPr>
      </w:pPr>
      <w:r>
        <w:rPr>
          <w:iCs/>
          <w:lang w:val="en-US" w:eastAsia="zh-CN"/>
        </w:rPr>
        <w:t>RAN4 will need to define the UE requirements for an SCell in dormancy e.g. concerning cell detection delay requirements and measurement requirements.</w:t>
      </w:r>
      <w:r>
        <w:rPr>
          <w:rFonts w:hint="eastAsia"/>
          <w:iCs/>
          <w:lang w:val="en-US" w:eastAsia="zh-CN"/>
        </w:rPr>
        <w:t xml:space="preserve"> </w:t>
      </w:r>
    </w:p>
    <w:p w:rsidR="00494634" w:rsidRDefault="00494634">
      <w:pPr>
        <w:rPr>
          <w:i/>
          <w:lang w:val="en-US" w:eastAsia="zh-CN"/>
        </w:rPr>
      </w:pPr>
    </w:p>
    <w:p w:rsidR="00494634" w:rsidRDefault="00207B01">
      <w:pPr>
        <w:rPr>
          <w:b/>
          <w:u w:val="single"/>
          <w:lang w:eastAsia="ko-KR"/>
        </w:rPr>
      </w:pPr>
      <w:r>
        <w:rPr>
          <w:b/>
          <w:u w:val="single"/>
          <w:lang w:eastAsia="ko-KR"/>
        </w:rPr>
        <w:t xml:space="preserve">Issue 3-11: </w:t>
      </w:r>
      <w:r>
        <w:rPr>
          <w:b/>
          <w:u w:val="single"/>
          <w:lang w:val="en-US" w:eastAsia="ko-KR"/>
        </w:rPr>
        <w:t>UE requirements for an SCell in dormancy</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requirements for dormancy SCell follows activated SCell requirements.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requirements for dormancy SCell.</w:t>
      </w:r>
    </w:p>
    <w:p w:rsidR="00494634" w:rsidRDefault="00494634">
      <w:pPr>
        <w:rPr>
          <w:lang w:val="en-US" w:eastAsia="zh-CN"/>
        </w:rPr>
      </w:pPr>
    </w:p>
    <w:p w:rsidR="00494634" w:rsidRDefault="00494634">
      <w:pPr>
        <w:rPr>
          <w:i/>
          <w:color w:val="0070C0"/>
          <w:lang w:eastAsia="zh-CN"/>
        </w:rPr>
      </w:pPr>
    </w:p>
    <w:p w:rsidR="00494634" w:rsidRDefault="00207B01">
      <w:pPr>
        <w:pStyle w:val="Heading3"/>
        <w:rPr>
          <w:sz w:val="24"/>
          <w:szCs w:val="16"/>
        </w:rPr>
      </w:pPr>
      <w:r>
        <w:rPr>
          <w:sz w:val="24"/>
          <w:szCs w:val="16"/>
        </w:rPr>
        <w:t xml:space="preserve">Sub-topic 3-12 </w:t>
      </w:r>
      <w:r>
        <w:rPr>
          <w:sz w:val="24"/>
          <w:szCs w:val="16"/>
          <w:lang w:val="en-US"/>
        </w:rPr>
        <w:t>Interruption requirements</w:t>
      </w:r>
    </w:p>
    <w:p w:rsidR="00494634" w:rsidRDefault="00207B01">
      <w:pPr>
        <w:rPr>
          <w:iCs/>
          <w:lang w:val="en-US" w:eastAsia="zh-CN"/>
        </w:rPr>
      </w:pPr>
      <w:r>
        <w:rPr>
          <w:iCs/>
          <w:lang w:val="en-US" w:eastAsia="zh-CN"/>
        </w:rPr>
        <w:t>Interruption requirements related to dormancy SCell would need to be discussed and agreed in RAN4.</w:t>
      </w:r>
      <w:r>
        <w:rPr>
          <w:rFonts w:hint="eastAsia"/>
          <w:iCs/>
          <w:lang w:val="en-US" w:eastAsia="zh-CN"/>
        </w:rPr>
        <w:t xml:space="preserve"> </w:t>
      </w:r>
    </w:p>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interruption requirements for CSI and RRM measurement when UE is in SCell dormancy</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494634" w:rsidRDefault="00207B01">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interruption requirements for a dormancy SCell.</w:t>
      </w:r>
    </w:p>
    <w:p w:rsidR="00494634" w:rsidRDefault="00494634">
      <w:pPr>
        <w:rPr>
          <w:lang w:eastAsia="zh-CN"/>
        </w:rPr>
      </w:pPr>
    </w:p>
    <w:p w:rsidR="00494634" w:rsidRDefault="00494634">
      <w:pPr>
        <w:rPr>
          <w:color w:val="0070C0"/>
          <w:lang w:val="en-US" w:eastAsia="zh-CN"/>
        </w:rPr>
      </w:pPr>
    </w:p>
    <w:p w:rsidR="00494634" w:rsidRDefault="00207B01">
      <w:pPr>
        <w:pStyle w:val="Heading2"/>
        <w:rPr>
          <w:lang w:val="en-US"/>
        </w:rPr>
      </w:pPr>
      <w:r>
        <w:rPr>
          <w:lang w:val="en-US"/>
        </w:rPr>
        <w:t xml:space="preserve">Companies views’ collection for 1st round </w:t>
      </w:r>
    </w:p>
    <w:p w:rsidR="00494634" w:rsidRDefault="00207B01">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339"/>
        <w:gridCol w:w="8292"/>
      </w:tblGrid>
      <w:tr w:rsidR="00494634">
        <w:tc>
          <w:tcPr>
            <w:tcW w:w="133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494634" w:rsidRDefault="00207B01">
            <w:pPr>
              <w:tabs>
                <w:tab w:val="left" w:pos="5414"/>
              </w:tabs>
              <w:rPr>
                <w:b/>
                <w:u w:val="single"/>
                <w:lang w:eastAsia="ko-KR"/>
              </w:rPr>
            </w:pPr>
            <w:r>
              <w:rPr>
                <w:b/>
                <w:u w:val="single"/>
                <w:lang w:eastAsia="ko-KR"/>
              </w:rPr>
              <w:t xml:space="preserve">Issue 3-10: </w:t>
            </w:r>
            <w:r>
              <w:rPr>
                <w:b/>
                <w:u w:val="single"/>
                <w:lang w:val="en-US" w:eastAsia="ko-KR"/>
              </w:rPr>
              <w:t xml:space="preserve">UE SCell dormancy switch delay requirements: </w:t>
            </w:r>
            <w:r>
              <w:rPr>
                <w:bCs/>
                <w:u w:val="single"/>
                <w:lang w:val="en-US" w:eastAsia="ko-KR"/>
              </w:rPr>
              <w:t>In general support the WF recommended by moderator. We may however need to settle on more details, e.g. on what synchronization level can be anticipated when the UE is going back to non-dormancy, before stating whether Rel-15 BWP switching delay requirements can be re-used (this connects to Issue 3-11).</w:t>
            </w:r>
          </w:p>
          <w:p w:rsidR="00494634" w:rsidRDefault="00207B01">
            <w:pPr>
              <w:rPr>
                <w:b/>
                <w:u w:val="single"/>
                <w:lang w:eastAsia="ko-KR"/>
              </w:rPr>
            </w:pPr>
            <w:r>
              <w:rPr>
                <w:b/>
                <w:u w:val="single"/>
                <w:lang w:eastAsia="ko-KR"/>
              </w:rPr>
              <w:t xml:space="preserve">Issue 3-11: </w:t>
            </w:r>
            <w:r>
              <w:rPr>
                <w:b/>
                <w:u w:val="single"/>
                <w:lang w:val="en-US" w:eastAsia="ko-KR"/>
              </w:rPr>
              <w:t xml:space="preserve">UE requirements for an SCell in dormancy: </w:t>
            </w:r>
            <w:r>
              <w:rPr>
                <w:bCs/>
                <w:u w:val="single"/>
                <w:lang w:val="en-US" w:eastAsia="ko-KR"/>
              </w:rPr>
              <w:t>Support the WF recommended by moderator</w:t>
            </w:r>
          </w:p>
          <w:p w:rsidR="00494634" w:rsidRDefault="00207B01">
            <w:pPr>
              <w:rPr>
                <w:b/>
                <w:u w:val="single"/>
                <w:lang w:eastAsia="ko-KR"/>
              </w:rPr>
            </w:pPr>
            <w:r>
              <w:rPr>
                <w:b/>
                <w:u w:val="single"/>
                <w:lang w:eastAsia="ko-KR"/>
              </w:rPr>
              <w:t xml:space="preserve">Issue 3-12: </w:t>
            </w:r>
            <w:r>
              <w:rPr>
                <w:b/>
                <w:u w:val="single"/>
                <w:lang w:val="en-US" w:eastAsia="ko-KR"/>
              </w:rPr>
              <w:t xml:space="preserve">Interruption requirements: </w:t>
            </w:r>
            <w:r>
              <w:rPr>
                <w:bCs/>
                <w:u w:val="single"/>
                <w:lang w:val="en-US" w:eastAsia="ko-KR"/>
              </w:rPr>
              <w:t>Support the WF recommended by moderator</w:t>
            </w:r>
          </w:p>
          <w:p w:rsidR="00494634" w:rsidRDefault="00207B01">
            <w:pPr>
              <w:spacing w:after="120"/>
              <w:rPr>
                <w:rFonts w:eastAsiaTheme="minorEastAsia"/>
                <w:color w:val="0070C0"/>
                <w:lang w:val="en-US" w:eastAsia="zh-CN"/>
              </w:rPr>
            </w:pPr>
            <w:r>
              <w:rPr>
                <w:rFonts w:eastAsiaTheme="minorEastAsia" w:hint="eastAsia"/>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494634" w:rsidRDefault="00207B01">
            <w:pPr>
              <w:tabs>
                <w:tab w:val="left" w:pos="5414"/>
              </w:tabs>
              <w:rPr>
                <w:bCs/>
                <w:u w:val="single"/>
                <w:lang w:eastAsia="ko-KR"/>
              </w:rPr>
            </w:pPr>
            <w:r>
              <w:rPr>
                <w:bCs/>
                <w:u w:val="single"/>
                <w:lang w:eastAsia="ko-KR"/>
              </w:rPr>
              <w:t xml:space="preserve">Mostly agree with the recommended WF. In addition to discussing the delay in each of the scenarios we would also like to study the interruptions in each of the dormancy switch scenarios. </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rPr>
                <w:bCs/>
                <w:lang w:eastAsia="ko-KR"/>
              </w:rPr>
            </w:pPr>
            <w:r>
              <w:rPr>
                <w:bCs/>
                <w:lang w:val="en-US" w:eastAsia="ko-KR"/>
              </w:rPr>
              <w:t>Agree on the recommended WF for which requirements to define in RAN4. Additionally we agree to initially focus on requirements for 1 dormancy SCell.</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rPr>
                <w:bCs/>
                <w:lang w:eastAsia="ko-KR"/>
              </w:rPr>
            </w:pPr>
            <w:r>
              <w:rPr>
                <w:bCs/>
                <w:lang w:eastAsia="ko-KR"/>
              </w:rPr>
              <w:t>RAN4 would need to define UE requirements for the dormancy SCell. As such SCell is activated our understanding is that a dormancy SCell naturally need to follow serving cell measurement requirement as defined for an activated SCell.</w:t>
            </w:r>
          </w:p>
          <w:p w:rsidR="00494634" w:rsidRDefault="00207B01">
            <w:pPr>
              <w:rPr>
                <w:b/>
                <w:u w:val="single"/>
                <w:lang w:val="en-US" w:eastAsia="ko-KR"/>
              </w:rPr>
            </w:pPr>
            <w:r>
              <w:rPr>
                <w:b/>
                <w:u w:val="single"/>
                <w:lang w:eastAsia="ko-KR"/>
              </w:rPr>
              <w:t xml:space="preserve">Issue 3-12: </w:t>
            </w:r>
            <w:r>
              <w:rPr>
                <w:b/>
                <w:u w:val="single"/>
                <w:lang w:val="en-US" w:eastAsia="ko-KR"/>
              </w:rPr>
              <w:t>Interruption requirements</w:t>
            </w:r>
          </w:p>
          <w:p w:rsidR="00494634" w:rsidRDefault="00207B01">
            <w:pPr>
              <w:rPr>
                <w:bCs/>
                <w:lang w:eastAsia="ko-KR"/>
              </w:rPr>
            </w:pPr>
            <w:r>
              <w:rPr>
                <w:bCs/>
                <w:lang w:val="en-US" w:eastAsia="ko-KR"/>
              </w:rPr>
              <w:t>Interruptions would need to be discussed and decided. Our view though is that the number of interrupts would need to very limited in order not to cause negative system impact from using dormancy SCell.</w:t>
            </w:r>
          </w:p>
          <w:p w:rsidR="00494634" w:rsidRDefault="00207B01">
            <w:pPr>
              <w:tabs>
                <w:tab w:val="left" w:pos="5414"/>
              </w:tabs>
              <w:rPr>
                <w:bCs/>
                <w:u w:val="single"/>
                <w:lang w:eastAsia="ko-KR"/>
              </w:rPr>
            </w:pPr>
            <w:r>
              <w:rPr>
                <w:rFonts w:eastAsiaTheme="minorEastAsia" w:hint="eastAsia"/>
                <w:color w:val="0070C0"/>
                <w:lang w:val="en-US" w:eastAsia="zh-CN"/>
              </w:rPr>
              <w:t>Others: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494634" w:rsidRDefault="00207B01">
            <w:pPr>
              <w:rPr>
                <w:b/>
                <w:u w:val="single"/>
                <w:lang w:eastAsia="ko-KR"/>
              </w:rPr>
            </w:pPr>
            <w:r>
              <w:rPr>
                <w:b/>
                <w:u w:val="single"/>
                <w:lang w:eastAsia="ko-KR"/>
              </w:rPr>
              <w:t xml:space="preserve">Issue 3-10, 3-11, 3-12: </w:t>
            </w:r>
            <w:r>
              <w:rPr>
                <w:u w:val="single"/>
                <w:lang w:eastAsia="ko-KR"/>
              </w:rPr>
              <w:t>Agree with the WF suggested by topic lead</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rPr>
                <w:bCs/>
                <w:lang w:eastAsia="ko-KR"/>
              </w:rPr>
            </w:pPr>
            <w:r>
              <w:rPr>
                <w:bCs/>
                <w:lang w:val="en-US" w:eastAsia="ko-KR"/>
              </w:rPr>
              <w:t>Support the recommended WF. On the third bullet, could QC please clarify if the switching delay is expected to be different for “</w:t>
            </w:r>
            <w:r>
              <w:rPr>
                <w:szCs w:val="24"/>
                <w:lang w:eastAsia="zh-CN"/>
              </w:rPr>
              <w:t>Scheduled DCI</w:t>
            </w:r>
            <w:r>
              <w:rPr>
                <w:bCs/>
                <w:lang w:val="en-US" w:eastAsia="ko-KR"/>
              </w:rPr>
              <w:t>”, “</w:t>
            </w:r>
            <w:r>
              <w:rPr>
                <w:szCs w:val="24"/>
                <w:lang w:eastAsia="zh-CN"/>
              </w:rPr>
              <w:t>Non-scheduled DCI</w:t>
            </w:r>
            <w:r>
              <w:rPr>
                <w:bCs/>
                <w:lang w:val="en-US" w:eastAsia="ko-KR"/>
              </w:rPr>
              <w:t>” or “WUS PDCCH”?</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rPr>
                <w:rFonts w:eastAsia="Malgun Gothic"/>
                <w:bCs/>
                <w:lang w:val="en-US" w:eastAsia="ko-KR"/>
              </w:rPr>
            </w:pPr>
            <w:r>
              <w:rPr>
                <w:bCs/>
                <w:lang w:val="en-US" w:eastAsia="ko-KR"/>
              </w:rPr>
              <w:t xml:space="preserve">Support the recommended WF. </w:t>
            </w:r>
          </w:p>
          <w:p w:rsidR="00494634" w:rsidRDefault="00207B01">
            <w:pPr>
              <w:rPr>
                <w:b/>
                <w:u w:val="single"/>
                <w:lang w:val="en-US" w:eastAsia="ko-KR"/>
              </w:rPr>
            </w:pPr>
            <w:r>
              <w:rPr>
                <w:b/>
                <w:u w:val="single"/>
                <w:lang w:eastAsia="ko-KR"/>
              </w:rPr>
              <w:t xml:space="preserve">Issue 3-12: </w:t>
            </w:r>
            <w:r>
              <w:rPr>
                <w:b/>
                <w:u w:val="single"/>
                <w:lang w:val="en-US" w:eastAsia="ko-KR"/>
              </w:rPr>
              <w:t>Interruption requirements</w:t>
            </w:r>
          </w:p>
          <w:p w:rsidR="00494634" w:rsidRDefault="00207B01">
            <w:pPr>
              <w:rPr>
                <w:bCs/>
                <w:lang w:val="en-US" w:eastAsia="ko-KR"/>
              </w:rPr>
            </w:pPr>
            <w:r>
              <w:rPr>
                <w:bCs/>
                <w:lang w:val="en-US" w:eastAsia="ko-KR"/>
              </w:rPr>
              <w:t xml:space="preserve">We are fine with the recommended WF. Can we further agree that interruption requirements </w:t>
            </w:r>
            <w:r>
              <w:rPr>
                <w:szCs w:val="24"/>
                <w:lang w:eastAsia="zh-CN"/>
              </w:rPr>
              <w:t>need to be defined</w:t>
            </w:r>
            <w:r>
              <w:rPr>
                <w:bCs/>
                <w:lang w:val="en-US" w:eastAsia="ko-KR"/>
              </w:rPr>
              <w:t xml:space="preserve"> for </w:t>
            </w:r>
          </w:p>
          <w:p w:rsidR="00494634" w:rsidRDefault="00207B01">
            <w:pPr>
              <w:pStyle w:val="ListParagraph"/>
              <w:numPr>
                <w:ilvl w:val="0"/>
                <w:numId w:val="47"/>
              </w:numPr>
              <w:spacing w:line="240" w:lineRule="auto"/>
              <w:ind w:firstLineChars="0"/>
              <w:rPr>
                <w:rFonts w:eastAsia="Yu Mincho"/>
                <w:bCs/>
                <w:lang w:val="en-US" w:eastAsia="ko-KR"/>
              </w:rPr>
            </w:pPr>
            <w:r>
              <w:rPr>
                <w:szCs w:val="24"/>
                <w:lang w:eastAsia="zh-CN"/>
              </w:rPr>
              <w:t xml:space="preserve">Switching between SCell dormancy and non-dormancy, and </w:t>
            </w:r>
          </w:p>
          <w:p w:rsidR="00494634" w:rsidRDefault="00207B01">
            <w:pPr>
              <w:pStyle w:val="ListParagraph"/>
              <w:numPr>
                <w:ilvl w:val="0"/>
                <w:numId w:val="47"/>
              </w:numPr>
              <w:spacing w:line="240" w:lineRule="auto"/>
              <w:ind w:firstLineChars="0"/>
              <w:rPr>
                <w:rFonts w:eastAsia="Malgun Gothic"/>
                <w:bCs/>
                <w:lang w:eastAsia="ko-KR"/>
              </w:rPr>
            </w:pPr>
            <w:r>
              <w:rPr>
                <w:rFonts w:eastAsia="SimSun"/>
                <w:szCs w:val="24"/>
                <w:lang w:eastAsia="zh-CN"/>
              </w:rPr>
              <w:t xml:space="preserve">CSI and RRM measurement when UE is in SCell dormancy? </w:t>
            </w:r>
          </w:p>
          <w:p w:rsidR="00494634" w:rsidRDefault="00207B01">
            <w:pPr>
              <w:rPr>
                <w:b/>
                <w:u w:val="single"/>
                <w:lang w:eastAsia="ko-KR"/>
              </w:rPr>
            </w:pPr>
            <w:r>
              <w:rPr>
                <w:bCs/>
                <w:lang w:val="en-US" w:eastAsia="ko-KR"/>
              </w:rPr>
              <w:t>Then next meeting we can further discuss the exact requirements.</w:t>
            </w:r>
          </w:p>
        </w:tc>
      </w:tr>
      <w:tr w:rsidR="00494634">
        <w:tc>
          <w:tcPr>
            <w:tcW w:w="1339" w:type="dxa"/>
          </w:tcPr>
          <w:p w:rsidR="00494634" w:rsidRDefault="00207B01">
            <w:pPr>
              <w:spacing w:after="120"/>
              <w:rPr>
                <w:rFonts w:eastAsiaTheme="minorEastAsia"/>
                <w:color w:val="0070C0"/>
                <w:lang w:val="en-US" w:eastAsia="zh-CN"/>
              </w:rPr>
            </w:pPr>
            <w:r>
              <w:rPr>
                <w:rFonts w:eastAsiaTheme="minorEastAsia"/>
                <w:bCs/>
                <w:color w:val="0070C0"/>
                <w:lang w:val="en-US" w:eastAsia="zh-CN"/>
              </w:rPr>
              <w:t>MediaTek</w:t>
            </w:r>
          </w:p>
        </w:tc>
        <w:tc>
          <w:tcPr>
            <w:tcW w:w="8292" w:type="dxa"/>
          </w:tcPr>
          <w:p w:rsidR="00494634" w:rsidRDefault="00207B01">
            <w:pPr>
              <w:rPr>
                <w:b/>
                <w:u w:val="single"/>
                <w:lang w:val="en-US" w:eastAsia="ko-KR"/>
              </w:rPr>
            </w:pPr>
            <w:r>
              <w:rPr>
                <w:b/>
                <w:u w:val="single"/>
                <w:lang w:eastAsia="ko-KR"/>
              </w:rPr>
              <w:t xml:space="preserve">Issue 3-10: </w:t>
            </w:r>
            <w:r>
              <w:rPr>
                <w:b/>
                <w:u w:val="single"/>
                <w:lang w:val="en-US" w:eastAsia="ko-KR"/>
              </w:rPr>
              <w:t>UE SCell dormancy switch delay requirements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RAN4 to define UE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BWP switch delay from dormancy to non-dormancy</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BWP switch delay from non-dormancy to dormancy</w:t>
            </w:r>
          </w:p>
          <w:p w:rsidR="00494634" w:rsidRDefault="00207B01">
            <w:pPr>
              <w:rPr>
                <w:b/>
                <w:u w:val="single"/>
                <w:lang w:eastAsia="ko-KR"/>
              </w:rPr>
            </w:pPr>
            <w:r>
              <w:rPr>
                <w:rFonts w:eastAsiaTheme="minorEastAsia"/>
                <w:bCs/>
                <w:color w:val="0070C0"/>
                <w:lang w:val="en-US" w:eastAsia="zh-CN"/>
              </w:rPr>
              <w:t xml:space="preserve">                             [MTK]: Agree.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to define UE dormancy switch delay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DCI based switch</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Timer based switch</w:t>
            </w:r>
          </w:p>
          <w:p w:rsidR="00494634" w:rsidRDefault="00207B01">
            <w:pPr>
              <w:rPr>
                <w:b/>
                <w:u w:val="single"/>
                <w:lang w:eastAsia="ko-KR"/>
              </w:rPr>
            </w:pPr>
            <w:r>
              <w:rPr>
                <w:szCs w:val="24"/>
                <w:lang w:eastAsia="zh-CN"/>
              </w:rPr>
              <w:t xml:space="preserve">                             </w:t>
            </w:r>
            <w:r>
              <w:rPr>
                <w:rFonts w:eastAsiaTheme="minorEastAsia"/>
                <w:bCs/>
                <w:color w:val="0070C0"/>
                <w:lang w:val="en-US" w:eastAsia="zh-CN"/>
              </w:rPr>
              <w:t>[MTK]: Agree.</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defines UE dormancy switch delay requirements for: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Scheduled DCI dormancy switch indication</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Non-scheduled dormancy switch indication</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WUS indicated dormancy switch indication</w:t>
            </w:r>
          </w:p>
          <w:p w:rsidR="00494634" w:rsidRDefault="00207B01">
            <w:pPr>
              <w:spacing w:after="0"/>
              <w:rPr>
                <w:rFonts w:eastAsiaTheme="minorEastAsia"/>
                <w:bCs/>
                <w:color w:val="0070C0"/>
                <w:lang w:val="en-US" w:eastAsia="zh-CN"/>
              </w:rPr>
            </w:pPr>
            <w:r>
              <w:rPr>
                <w:rFonts w:eastAsiaTheme="minorEastAsia"/>
                <w:bCs/>
                <w:color w:val="0070C0"/>
                <w:lang w:val="en-US" w:eastAsia="zh-CN"/>
              </w:rPr>
              <w:lastRenderedPageBreak/>
              <w:t xml:space="preserve">                             [MTK]: Unclear the definition of so-called </w:t>
            </w:r>
          </w:p>
          <w:p w:rsidR="00494634" w:rsidRDefault="00207B01">
            <w:pPr>
              <w:spacing w:after="0"/>
              <w:rPr>
                <w:b/>
                <w:u w:val="single"/>
                <w:lang w:eastAsia="ko-KR"/>
              </w:rPr>
            </w:pPr>
            <w:r>
              <w:rPr>
                <w:rFonts w:eastAsiaTheme="minorEastAsia"/>
                <w:bCs/>
                <w:color w:val="0070C0"/>
                <w:lang w:val="en-US" w:eastAsia="zh-CN"/>
              </w:rPr>
              <w:t xml:space="preserve">                                          “WUS indicated dormancy switch indication”</w:t>
            </w: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Dormancy BWP switch delay requirements to be discussed further:</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Re-use existing Rel-15 BWP switch delay requirements</w:t>
            </w:r>
          </w:p>
          <w:p w:rsidR="00494634" w:rsidRDefault="00207B0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Type-1 Rel-15 BWP switch delay requirements apply with conditions,</w:t>
            </w:r>
          </w:p>
          <w:p w:rsidR="00494634" w:rsidRDefault="00207B01">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otherwise Type-2 BWP switch delay requirements apply</w:t>
            </w:r>
          </w:p>
          <w:p w:rsidR="00494634" w:rsidRDefault="00207B01">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to discuss further the possible conditions for when Type-1 BWP switch delay applies.</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[MTK]: We support option 2. Type-1 Rel-15 BWP switch delay requirements </w:t>
            </w:r>
            <w:r>
              <w:rPr>
                <w:rFonts w:eastAsiaTheme="minorEastAsia"/>
                <w:bCs/>
                <w:color w:val="0070C0"/>
                <w:lang w:val="en-US" w:eastAsia="zh-CN"/>
              </w:rPr>
              <w:br/>
              <w:t xml:space="preserve">                             apply with conditions: only different configurations between dormancy BWP and </w:t>
            </w:r>
          </w:p>
          <w:p w:rsidR="00494634" w:rsidRDefault="00207B01">
            <w:pPr>
              <w:spacing w:after="0"/>
              <w:rPr>
                <w:rFonts w:eastAsiaTheme="minorEastAsia"/>
                <w:bCs/>
                <w:color w:val="0070C0"/>
                <w:lang w:val="en-US" w:eastAsia="zh-CN"/>
              </w:rPr>
            </w:pPr>
            <w:r>
              <w:rPr>
                <w:rFonts w:eastAsiaTheme="minorEastAsia"/>
                <w:bCs/>
                <w:color w:val="0070C0"/>
                <w:lang w:val="en-US" w:eastAsia="zh-CN"/>
              </w:rPr>
              <w:t xml:space="preserve">                             non-dormancy BWP is PDCCH monitoring and CSI-RS reporting configuration.</w:t>
            </w:r>
          </w:p>
          <w:p w:rsidR="00494634" w:rsidRDefault="00494634">
            <w:pPr>
              <w:overflowPunct/>
              <w:autoSpaceDE/>
              <w:autoSpaceDN/>
              <w:adjustRightInd/>
              <w:spacing w:after="120"/>
              <w:textAlignment w:val="auto"/>
              <w:rPr>
                <w:szCs w:val="24"/>
                <w:lang w:eastAsia="zh-CN"/>
              </w:rPr>
            </w:pPr>
          </w:p>
          <w:p w:rsidR="00494634" w:rsidRDefault="00207B0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RAN4 initially defines dormancy switch delay requirements for one SCell after which RAN4 will define dormancy switch delay requirements when multiple SCells change between dormancy and non-dormancy.</w:t>
            </w:r>
          </w:p>
          <w:p w:rsidR="00494634" w:rsidRDefault="00207B01">
            <w:pPr>
              <w:rPr>
                <w:rFonts w:eastAsiaTheme="minorEastAsia"/>
                <w:bCs/>
                <w:color w:val="0070C0"/>
                <w:lang w:eastAsia="zh-CN"/>
              </w:rPr>
            </w:pPr>
            <w:r>
              <w:rPr>
                <w:rFonts w:eastAsiaTheme="minorEastAsia"/>
                <w:bCs/>
                <w:color w:val="0070C0"/>
                <w:lang w:val="en-US" w:eastAsia="zh-CN"/>
              </w:rPr>
              <w:t xml:space="preserve">                             [MTK]: Agree.</w:t>
            </w:r>
          </w:p>
          <w:p w:rsidR="00494634" w:rsidRDefault="00207B01">
            <w:pPr>
              <w:rPr>
                <w:b/>
                <w:u w:val="single"/>
                <w:lang w:val="en-US" w:eastAsia="ko-KR"/>
              </w:rPr>
            </w:pPr>
            <w:r>
              <w:rPr>
                <w:b/>
                <w:u w:val="single"/>
                <w:lang w:eastAsia="ko-KR"/>
              </w:rPr>
              <w:t xml:space="preserve">Issue 3-11: </w:t>
            </w:r>
            <w:r>
              <w:rPr>
                <w:b/>
                <w:u w:val="single"/>
                <w:lang w:val="en-US" w:eastAsia="ko-KR"/>
              </w:rPr>
              <w:t>UE requirements for an SCell in dormancy</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Further discuss the UE requirements for dormancy SCell.</w:t>
            </w:r>
          </w:p>
          <w:p w:rsidR="00494634" w:rsidRDefault="00207B01">
            <w:pPr>
              <w:rPr>
                <w:b/>
                <w:u w:val="single"/>
                <w:lang w:eastAsia="ko-KR"/>
              </w:rPr>
            </w:pPr>
            <w:r>
              <w:rPr>
                <w:rFonts w:eastAsiaTheme="minorEastAsia"/>
                <w:bCs/>
                <w:color w:val="0070C0"/>
                <w:lang w:val="en-US" w:eastAsia="zh-CN"/>
              </w:rPr>
              <w:t xml:space="preserve">                             [MTK]: Recommended WF is not clear for us</w:t>
            </w:r>
          </w:p>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207B0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494634" w:rsidRDefault="00207B0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Further discuss the UE interruption requirements for a dormancy SCell.</w:t>
            </w:r>
          </w:p>
          <w:p w:rsidR="00494634" w:rsidRDefault="00207B01">
            <w:pPr>
              <w:spacing w:after="120"/>
              <w:rPr>
                <w:rFonts w:eastAsiaTheme="minorEastAsia"/>
                <w:color w:val="0070C0"/>
                <w:lang w:eastAsia="zh-CN"/>
              </w:rPr>
            </w:pPr>
            <w:r>
              <w:rPr>
                <w:rFonts w:eastAsiaTheme="minorEastAsia"/>
                <w:bCs/>
                <w:color w:val="0070C0"/>
                <w:lang w:val="en-US" w:eastAsia="zh-CN"/>
              </w:rPr>
              <w:t xml:space="preserve">                            [MTK]: Recommended WF is not clear for us</w:t>
            </w:r>
          </w:p>
        </w:tc>
      </w:tr>
    </w:tbl>
    <w:p w:rsidR="00494634" w:rsidRDefault="00207B01">
      <w:pPr>
        <w:rPr>
          <w:color w:val="0070C0"/>
          <w:lang w:val="en-US" w:eastAsia="zh-CN"/>
        </w:rPr>
      </w:pPr>
      <w:r>
        <w:rPr>
          <w:rFonts w:hint="eastAsia"/>
          <w:color w:val="0070C0"/>
          <w:lang w:val="en-US" w:eastAsia="zh-CN"/>
        </w:rPr>
        <w:lastRenderedPageBreak/>
        <w:t xml:space="preserve"> </w:t>
      </w:r>
    </w:p>
    <w:p w:rsidR="00494634" w:rsidRDefault="00207B01">
      <w:pPr>
        <w:pStyle w:val="Heading3"/>
        <w:rPr>
          <w:sz w:val="24"/>
          <w:szCs w:val="16"/>
        </w:rPr>
      </w:pPr>
      <w:r>
        <w:rPr>
          <w:sz w:val="24"/>
          <w:szCs w:val="16"/>
        </w:rPr>
        <w:t>CRs/TPs comments collection</w:t>
      </w:r>
    </w:p>
    <w:p w:rsidR="00494634" w:rsidRDefault="00207B0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94634">
        <w:tc>
          <w:tcPr>
            <w:tcW w:w="1232"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4634" w:rsidRDefault="00207B0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r w:rsidR="00494634">
        <w:tc>
          <w:tcPr>
            <w:tcW w:w="1232" w:type="dxa"/>
            <w:vMerge w:val="restart"/>
          </w:tcPr>
          <w:p w:rsidR="00494634" w:rsidRDefault="00207B01">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 A</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207B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4634">
        <w:tc>
          <w:tcPr>
            <w:tcW w:w="1232" w:type="dxa"/>
            <w:vMerge/>
          </w:tcPr>
          <w:p w:rsidR="00494634" w:rsidRDefault="00494634">
            <w:pPr>
              <w:spacing w:after="120"/>
              <w:rPr>
                <w:rFonts w:eastAsiaTheme="minorEastAsia"/>
                <w:color w:val="0070C0"/>
                <w:lang w:val="en-US" w:eastAsia="zh-CN"/>
              </w:rPr>
            </w:pPr>
          </w:p>
        </w:tc>
        <w:tc>
          <w:tcPr>
            <w:tcW w:w="8399" w:type="dxa"/>
          </w:tcPr>
          <w:p w:rsidR="00494634" w:rsidRDefault="00494634">
            <w:pPr>
              <w:spacing w:after="120"/>
              <w:rPr>
                <w:rFonts w:eastAsiaTheme="minorEastAsia"/>
                <w:color w:val="0070C0"/>
                <w:lang w:val="en-US" w:eastAsia="zh-CN"/>
              </w:rPr>
            </w:pPr>
          </w:p>
        </w:tc>
      </w:tr>
    </w:tbl>
    <w:p w:rsidR="00494634" w:rsidRDefault="00494634">
      <w:pPr>
        <w:rPr>
          <w:color w:val="0070C0"/>
          <w:lang w:val="en-US" w:eastAsia="zh-CN"/>
        </w:rPr>
      </w:pPr>
    </w:p>
    <w:p w:rsidR="00494634" w:rsidRDefault="00207B01">
      <w:pPr>
        <w:pStyle w:val="Heading2"/>
      </w:pPr>
      <w:r>
        <w:lastRenderedPageBreak/>
        <w:t>Summary</w:t>
      </w:r>
      <w:r>
        <w:rPr>
          <w:rFonts w:hint="eastAsia"/>
        </w:rPr>
        <w:t xml:space="preserve"> for 1st round </w:t>
      </w:r>
    </w:p>
    <w:p w:rsidR="00494634" w:rsidRDefault="00207B01">
      <w:pPr>
        <w:pStyle w:val="Heading3"/>
        <w:rPr>
          <w:sz w:val="24"/>
          <w:szCs w:val="16"/>
        </w:rPr>
      </w:pPr>
      <w:r>
        <w:rPr>
          <w:sz w:val="24"/>
          <w:szCs w:val="16"/>
        </w:rPr>
        <w:t xml:space="preserve">Open issues </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94634">
        <w:tc>
          <w:tcPr>
            <w:tcW w:w="1230" w:type="dxa"/>
          </w:tcPr>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94634">
        <w:tc>
          <w:tcPr>
            <w:tcW w:w="1230" w:type="dxa"/>
          </w:tcPr>
          <w:p w:rsidR="00494634" w:rsidRDefault="00207B01">
            <w:pPr>
              <w:rPr>
                <w:b/>
                <w:u w:val="single"/>
                <w:lang w:eastAsia="ko-KR"/>
              </w:rPr>
            </w:pPr>
            <w:r>
              <w:rPr>
                <w:b/>
                <w:u w:val="single"/>
                <w:lang w:eastAsia="ko-KR"/>
              </w:rPr>
              <w:t xml:space="preserve">Issue 3-10: </w:t>
            </w:r>
            <w:r>
              <w:rPr>
                <w:b/>
                <w:u w:val="single"/>
                <w:lang w:val="en-US" w:eastAsia="ko-KR"/>
              </w:rPr>
              <w:t>UE SCell dormancy switch delay requirements</w:t>
            </w:r>
          </w:p>
          <w:p w:rsidR="00494634" w:rsidRDefault="00494634">
            <w:pPr>
              <w:rPr>
                <w:rFonts w:eastAsiaTheme="minorEastAsia"/>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 xml:space="preserve">All companies can support the recommended WF. It is proposed that RAN4 agree on using the WF as baseline to progress the work on UE requirements for SCell dormancy. </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A number of clarifications seems necessary:</w:t>
            </w:r>
          </w:p>
          <w:p w:rsidR="00494634" w:rsidRDefault="00207B01">
            <w:pPr>
              <w:pStyle w:val="ListParagraph"/>
              <w:numPr>
                <w:ilvl w:val="0"/>
                <w:numId w:val="47"/>
              </w:numPr>
              <w:ind w:firstLineChars="0"/>
              <w:rPr>
                <w:rFonts w:eastAsiaTheme="minorEastAsia"/>
                <w:iCs/>
                <w:color w:val="0070C0"/>
                <w:lang w:val="en-US" w:eastAsia="zh-CN"/>
              </w:rPr>
            </w:pPr>
            <w:r>
              <w:rPr>
                <w:rFonts w:eastAsiaTheme="minorEastAsia"/>
                <w:iCs/>
                <w:color w:val="0070C0"/>
                <w:lang w:val="en-US" w:eastAsia="zh-CN"/>
              </w:rPr>
              <w:t>More details can be included in the future e.g. synchronization level assumption when returning from dormancy SCell to non-dormancy SCell.</w:t>
            </w:r>
          </w:p>
          <w:p w:rsidR="00494634" w:rsidRDefault="00207B01">
            <w:pPr>
              <w:rPr>
                <w:rFonts w:eastAsiaTheme="minorEastAsia"/>
                <w:iCs/>
                <w:color w:val="0070C0"/>
                <w:lang w:val="en-US" w:eastAsia="zh-CN"/>
              </w:rPr>
            </w:pPr>
            <w:r>
              <w:rPr>
                <w:rFonts w:eastAsiaTheme="minorEastAsia"/>
                <w:iCs/>
                <w:color w:val="0070C0"/>
                <w:lang w:val="en-US" w:eastAsia="zh-CN"/>
              </w:rPr>
              <w:t>These should be discussed and captured during the 2</w:t>
            </w:r>
            <w:r>
              <w:rPr>
                <w:rFonts w:eastAsiaTheme="minorEastAsia"/>
                <w:iCs/>
                <w:color w:val="0070C0"/>
                <w:vertAlign w:val="superscript"/>
                <w:lang w:val="en-US" w:eastAsia="zh-CN"/>
              </w:rPr>
              <w:t>nd</w:t>
            </w:r>
            <w:r>
              <w:rPr>
                <w:rFonts w:eastAsiaTheme="minorEastAsia"/>
                <w:iCs/>
                <w:color w:val="0070C0"/>
                <w:lang w:val="en-US" w:eastAsia="zh-CN"/>
              </w:rPr>
              <w:t xml:space="preserve"> round. The WF is a starting point to get the work forward. It is expected that RAN4 will discover more detailed aspects to discuss during the work.</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the recommended WF and update according to discussion. Capture agreed WF in a new official WF.</w:t>
            </w:r>
          </w:p>
        </w:tc>
      </w:tr>
      <w:tr w:rsidR="00494634">
        <w:tc>
          <w:tcPr>
            <w:tcW w:w="1230" w:type="dxa"/>
          </w:tcPr>
          <w:p w:rsidR="00494634" w:rsidRDefault="00207B01">
            <w:pPr>
              <w:rPr>
                <w:b/>
                <w:u w:val="single"/>
                <w:lang w:eastAsia="ko-KR"/>
              </w:rPr>
            </w:pPr>
            <w:r>
              <w:rPr>
                <w:b/>
                <w:u w:val="single"/>
                <w:lang w:eastAsia="ko-KR"/>
              </w:rPr>
              <w:t xml:space="preserve">Issue 3-11: </w:t>
            </w:r>
            <w:r>
              <w:rPr>
                <w:b/>
                <w:u w:val="single"/>
                <w:lang w:val="en-US" w:eastAsia="ko-KR"/>
              </w:rPr>
              <w:t>UE requirements for an SCell in dormancy</w:t>
            </w:r>
          </w:p>
          <w:p w:rsidR="00494634" w:rsidRDefault="00494634">
            <w:pPr>
              <w:rPr>
                <w:rFonts w:eastAsiaTheme="minorEastAsia"/>
                <w:b/>
                <w:bCs/>
                <w:color w:val="0070C0"/>
                <w:lang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RAN4 continue to discuss the UE requirements for dormancy SCell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This is the initial meeting with initial papers from the companies. More input, views and discussion is needed in RAN4.</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Possibly clarify ‘</w:t>
            </w:r>
            <w:r>
              <w:rPr>
                <w:rFonts w:eastAsiaTheme="minorEastAsia"/>
                <w:iCs/>
                <w:color w:val="0070C0"/>
                <w:lang w:eastAsia="zh-CN"/>
              </w:rPr>
              <w:t>Further discuss the UE requirements for dormancy SCell</w:t>
            </w:r>
            <w:r>
              <w:rPr>
                <w:rFonts w:eastAsiaTheme="minorEastAsia"/>
                <w:iCs/>
                <w:color w:val="0070C0"/>
                <w:lang w:val="en-US" w:eastAsia="zh-CN"/>
              </w:rPr>
              <w:t>’</w:t>
            </w:r>
          </w:p>
        </w:tc>
      </w:tr>
      <w:tr w:rsidR="00494634">
        <w:tc>
          <w:tcPr>
            <w:tcW w:w="1230" w:type="dxa"/>
          </w:tcPr>
          <w:p w:rsidR="00494634" w:rsidRDefault="00207B01">
            <w:pPr>
              <w:rPr>
                <w:b/>
                <w:u w:val="single"/>
                <w:lang w:eastAsia="ko-KR"/>
              </w:rPr>
            </w:pPr>
            <w:r>
              <w:rPr>
                <w:b/>
                <w:u w:val="single"/>
                <w:lang w:eastAsia="ko-KR"/>
              </w:rPr>
              <w:t xml:space="preserve">Issue 3-12: </w:t>
            </w:r>
            <w:r>
              <w:rPr>
                <w:b/>
                <w:u w:val="single"/>
                <w:lang w:val="en-US" w:eastAsia="ko-KR"/>
              </w:rPr>
              <w:t>Interruption requirements</w:t>
            </w:r>
          </w:p>
          <w:p w:rsidR="00494634" w:rsidRDefault="00494634">
            <w:pPr>
              <w:rPr>
                <w:rFonts w:eastAsiaTheme="minorEastAsia"/>
                <w:b/>
                <w:bCs/>
                <w:color w:val="0070C0"/>
                <w:lang w:val="en-US" w:eastAsia="zh-CN"/>
              </w:rPr>
            </w:pPr>
          </w:p>
        </w:tc>
        <w:tc>
          <w:tcPr>
            <w:tcW w:w="8401" w:type="dxa"/>
          </w:tcPr>
          <w:p w:rsidR="00494634" w:rsidRDefault="00207B01">
            <w:pPr>
              <w:rPr>
                <w:rFonts w:eastAsiaTheme="minorEastAsia"/>
                <w:i/>
                <w:color w:val="0070C0"/>
                <w:lang w:val="en-US" w:eastAsia="zh-CN"/>
              </w:rPr>
            </w:pPr>
            <w:r>
              <w:rPr>
                <w:rFonts w:eastAsiaTheme="minorEastAsia" w:hint="eastAsia"/>
                <w:i/>
                <w:color w:val="0070C0"/>
                <w:lang w:val="en-US" w:eastAsia="zh-CN"/>
              </w:rPr>
              <w:t>Tentative agreements:</w:t>
            </w:r>
          </w:p>
          <w:p w:rsidR="00494634" w:rsidRDefault="00207B01">
            <w:pPr>
              <w:rPr>
                <w:rFonts w:eastAsiaTheme="minorEastAsia"/>
                <w:iCs/>
                <w:color w:val="0070C0"/>
                <w:lang w:val="en-US" w:eastAsia="zh-CN"/>
              </w:rPr>
            </w:pPr>
            <w:r>
              <w:rPr>
                <w:rFonts w:eastAsiaTheme="minorEastAsia"/>
                <w:iCs/>
                <w:color w:val="0070C0"/>
                <w:lang w:val="en-US" w:eastAsia="zh-CN"/>
              </w:rPr>
              <w:t>RAN4 continue to discuss the UE requirements for dormancy SCell</w:t>
            </w:r>
          </w:p>
          <w:p w:rsidR="00494634" w:rsidRDefault="00207B01">
            <w:pPr>
              <w:rPr>
                <w:rFonts w:eastAsiaTheme="minorEastAsia"/>
                <w:i/>
                <w:color w:val="0070C0"/>
                <w:lang w:val="en-US" w:eastAsia="zh-CN"/>
              </w:rPr>
            </w:pPr>
            <w:r>
              <w:rPr>
                <w:rFonts w:eastAsiaTheme="minorEastAsia" w:hint="eastAsia"/>
                <w:i/>
                <w:color w:val="0070C0"/>
                <w:lang w:val="en-US" w:eastAsia="zh-CN"/>
              </w:rPr>
              <w:t>Candidate options:</w:t>
            </w:r>
          </w:p>
          <w:p w:rsidR="00494634" w:rsidRDefault="00207B01">
            <w:pPr>
              <w:rPr>
                <w:rFonts w:eastAsiaTheme="minorEastAsia"/>
                <w:iCs/>
                <w:color w:val="0070C0"/>
                <w:lang w:val="en-US" w:eastAsia="zh-CN"/>
              </w:rPr>
            </w:pPr>
            <w:r>
              <w:rPr>
                <w:rFonts w:eastAsiaTheme="minorEastAsia"/>
                <w:iCs/>
                <w:color w:val="0070C0"/>
                <w:lang w:val="en-US" w:eastAsia="zh-CN"/>
              </w:rPr>
              <w:t>Discuss further the more detailed the interruption need including at least:</w:t>
            </w:r>
          </w:p>
          <w:p w:rsidR="00494634" w:rsidRDefault="00207B01">
            <w:pPr>
              <w:pStyle w:val="ListParagraph"/>
              <w:numPr>
                <w:ilvl w:val="0"/>
                <w:numId w:val="47"/>
              </w:numPr>
              <w:spacing w:line="240" w:lineRule="auto"/>
              <w:ind w:firstLineChars="0"/>
              <w:rPr>
                <w:rFonts w:eastAsia="Yu Mincho"/>
                <w:bCs/>
                <w:lang w:val="en-US" w:eastAsia="ko-KR"/>
              </w:rPr>
            </w:pPr>
            <w:r>
              <w:rPr>
                <w:szCs w:val="24"/>
                <w:lang w:eastAsia="zh-CN"/>
              </w:rPr>
              <w:t xml:space="preserve">Switching between SCell dormancy and non-dormancy, and </w:t>
            </w:r>
          </w:p>
          <w:p w:rsidR="00494634" w:rsidRDefault="00207B01">
            <w:pPr>
              <w:pStyle w:val="ListParagraph"/>
              <w:numPr>
                <w:ilvl w:val="0"/>
                <w:numId w:val="47"/>
              </w:numPr>
              <w:spacing w:line="240" w:lineRule="auto"/>
              <w:ind w:firstLineChars="0"/>
              <w:rPr>
                <w:rFonts w:eastAsia="Malgun Gothic"/>
                <w:bCs/>
                <w:lang w:eastAsia="ko-KR"/>
              </w:rPr>
            </w:pPr>
            <w:r>
              <w:rPr>
                <w:rFonts w:eastAsia="SimSun"/>
                <w:szCs w:val="24"/>
                <w:lang w:eastAsia="zh-CN"/>
              </w:rPr>
              <w:t xml:space="preserve">CSI and RRM measurement when UE is in SCell dormancy? </w:t>
            </w:r>
          </w:p>
          <w:p w:rsidR="00494634" w:rsidRDefault="00207B01">
            <w:pPr>
              <w:rPr>
                <w:rFonts w:eastAsiaTheme="minorEastAsia"/>
                <w:iCs/>
                <w:color w:val="0070C0"/>
                <w:lang w:eastAsia="zh-CN"/>
              </w:rPr>
            </w:pPr>
            <w:r>
              <w:rPr>
                <w:rFonts w:eastAsiaTheme="minorEastAsia"/>
                <w:iCs/>
                <w:color w:val="0070C0"/>
                <w:lang w:eastAsia="zh-CN"/>
              </w:rPr>
              <w:t xml:space="preserve">RAN4 should initially agree when the UE would cause potentially interrupts. Then if interrupts are caused, RAN4 need to discuss the actual expected interrupt length. Additionally, RAN4 would then need to agree on the final requirement. </w:t>
            </w:r>
          </w:p>
          <w:p w:rsidR="00494634" w:rsidRDefault="00207B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4634" w:rsidRDefault="00207B01">
            <w:pPr>
              <w:rPr>
                <w:rFonts w:eastAsiaTheme="minorEastAsia"/>
                <w:iCs/>
                <w:color w:val="0070C0"/>
                <w:lang w:val="en-US" w:eastAsia="zh-CN"/>
              </w:rPr>
            </w:pPr>
            <w:r>
              <w:rPr>
                <w:rFonts w:eastAsiaTheme="minorEastAsia"/>
                <w:iCs/>
                <w:color w:val="0070C0"/>
                <w:lang w:val="en-US" w:eastAsia="zh-CN"/>
              </w:rPr>
              <w:t>Discuss above further and see what could be captured in the WF.</w:t>
            </w:r>
          </w:p>
        </w:tc>
      </w:tr>
    </w:tbl>
    <w:p w:rsidR="00494634" w:rsidRDefault="00494634">
      <w:pPr>
        <w:rPr>
          <w:i/>
          <w:color w:val="0070C0"/>
          <w:lang w:val="en-US" w:eastAsia="zh-CN"/>
        </w:rPr>
      </w:pPr>
    </w:p>
    <w:p w:rsidR="00494634" w:rsidRDefault="00207B01">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94634">
        <w:trPr>
          <w:trHeight w:val="744"/>
        </w:trPr>
        <w:tc>
          <w:tcPr>
            <w:tcW w:w="1395" w:type="dxa"/>
          </w:tcPr>
          <w:p w:rsidR="00494634" w:rsidRDefault="00494634">
            <w:pPr>
              <w:rPr>
                <w:rFonts w:eastAsiaTheme="minorEastAsia"/>
                <w:b/>
                <w:bCs/>
                <w:color w:val="0070C0"/>
                <w:lang w:val="en-US" w:eastAsia="zh-CN"/>
              </w:rPr>
            </w:pPr>
          </w:p>
        </w:tc>
        <w:tc>
          <w:tcPr>
            <w:tcW w:w="4554"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94634" w:rsidRDefault="00207B01">
            <w:pPr>
              <w:rPr>
                <w:rFonts w:eastAsiaTheme="minorEastAsia"/>
                <w:b/>
                <w:bCs/>
                <w:color w:val="0070C0"/>
                <w:lang w:val="en-US" w:eastAsia="zh-CN"/>
              </w:rPr>
            </w:pPr>
            <w:r>
              <w:rPr>
                <w:rFonts w:eastAsiaTheme="minorEastAsia" w:hint="eastAsia"/>
                <w:b/>
                <w:bCs/>
                <w:color w:val="0070C0"/>
                <w:lang w:val="en-US" w:eastAsia="zh-CN"/>
              </w:rPr>
              <w:t>Assigned Company,</w:t>
            </w:r>
          </w:p>
          <w:p w:rsidR="00494634" w:rsidRDefault="00207B01">
            <w:pPr>
              <w:rPr>
                <w:rFonts w:eastAsiaTheme="minorEastAsia"/>
                <w:b/>
                <w:bCs/>
                <w:color w:val="0070C0"/>
                <w:lang w:val="en-US" w:eastAsia="zh-CN"/>
              </w:rPr>
            </w:pPr>
            <w:r>
              <w:rPr>
                <w:rFonts w:eastAsiaTheme="minorEastAsia" w:hint="eastAsia"/>
                <w:b/>
                <w:bCs/>
                <w:color w:val="0070C0"/>
                <w:lang w:val="en-US" w:eastAsia="zh-CN"/>
              </w:rPr>
              <w:t>WF or LS lead</w:t>
            </w:r>
          </w:p>
        </w:tc>
      </w:tr>
      <w:tr w:rsidR="00494634">
        <w:trPr>
          <w:trHeight w:val="358"/>
        </w:trPr>
        <w:tc>
          <w:tcPr>
            <w:tcW w:w="1395" w:type="dxa"/>
          </w:tcPr>
          <w:p w:rsidR="00494634" w:rsidRDefault="00207B01">
            <w:pPr>
              <w:rPr>
                <w:rFonts w:eastAsiaTheme="minorEastAsia"/>
                <w:color w:val="0070C0"/>
                <w:lang w:val="en-US" w:eastAsia="zh-CN"/>
              </w:rPr>
            </w:pPr>
            <w:del w:id="920" w:author="Nokia" w:date="2020-03-04T23:42:00Z">
              <w:r w:rsidDel="00964F48">
                <w:rPr>
                  <w:rFonts w:eastAsiaTheme="minorEastAsia" w:hint="eastAsia"/>
                  <w:color w:val="0070C0"/>
                  <w:lang w:val="en-US" w:eastAsia="zh-CN"/>
                </w:rPr>
                <w:delText>#1</w:delText>
              </w:r>
            </w:del>
            <w:ins w:id="921" w:author="Nokia" w:date="2020-03-04T23:42:00Z">
              <w:r w:rsidR="00964F48">
                <w:rPr>
                  <w:rFonts w:eastAsiaTheme="minorEastAsia"/>
                  <w:color w:val="0070C0"/>
                  <w:lang w:val="en-US" w:eastAsia="zh-CN"/>
                </w:rPr>
                <w:t>R4-2002238</w:t>
              </w:r>
            </w:ins>
          </w:p>
        </w:tc>
        <w:tc>
          <w:tcPr>
            <w:tcW w:w="4554" w:type="dxa"/>
          </w:tcPr>
          <w:p w:rsidR="00494634" w:rsidRDefault="00207B01">
            <w:pPr>
              <w:rPr>
                <w:rFonts w:eastAsiaTheme="minorEastAsia"/>
                <w:color w:val="0070C0"/>
                <w:lang w:val="en-US" w:eastAsia="zh-CN"/>
              </w:rPr>
            </w:pPr>
            <w:r>
              <w:rPr>
                <w:rFonts w:eastAsiaTheme="minorEastAsia"/>
                <w:color w:val="0070C0"/>
                <w:lang w:val="en-US" w:eastAsia="zh-CN"/>
              </w:rPr>
              <w:t>WF on UE RRM requirements for dormancy SCell</w:t>
            </w:r>
          </w:p>
        </w:tc>
        <w:tc>
          <w:tcPr>
            <w:tcW w:w="2932" w:type="dxa"/>
          </w:tcPr>
          <w:p w:rsidR="00494634" w:rsidRDefault="00964F48">
            <w:pPr>
              <w:spacing w:after="0"/>
              <w:rPr>
                <w:rFonts w:eastAsiaTheme="minorEastAsia"/>
                <w:color w:val="0070C0"/>
                <w:lang w:val="en-US" w:eastAsia="zh-CN"/>
              </w:rPr>
            </w:pPr>
            <w:ins w:id="922" w:author="Nokia" w:date="2020-03-04T23:42:00Z">
              <w:r>
                <w:rPr>
                  <w:rFonts w:eastAsiaTheme="minorEastAsia"/>
                  <w:color w:val="0070C0"/>
                  <w:lang w:val="en-US" w:eastAsia="zh-CN"/>
                </w:rPr>
                <w:t>Nokia, Nokia Shanghai Bell</w:t>
              </w:r>
            </w:ins>
          </w:p>
          <w:p w:rsidR="00494634" w:rsidRDefault="00494634">
            <w:pPr>
              <w:spacing w:after="0"/>
              <w:rPr>
                <w:rFonts w:eastAsiaTheme="minorEastAsia"/>
                <w:color w:val="0070C0"/>
                <w:lang w:val="en-US" w:eastAsia="zh-CN"/>
              </w:rPr>
            </w:pPr>
          </w:p>
          <w:p w:rsidR="00494634" w:rsidRDefault="00494634">
            <w:pPr>
              <w:rPr>
                <w:rFonts w:eastAsiaTheme="minorEastAsia"/>
                <w:color w:val="0070C0"/>
                <w:lang w:val="en-US" w:eastAsia="zh-CN"/>
              </w:rPr>
            </w:pPr>
          </w:p>
        </w:tc>
      </w:tr>
    </w:tbl>
    <w:p w:rsidR="00494634" w:rsidRDefault="00494634">
      <w:pPr>
        <w:rPr>
          <w:i/>
          <w:color w:val="0070C0"/>
          <w:lang w:val="en-US" w:eastAsia="zh-CN"/>
        </w:rPr>
      </w:pPr>
    </w:p>
    <w:p w:rsidR="00494634" w:rsidRDefault="00207B01">
      <w:pPr>
        <w:pStyle w:val="Heading3"/>
        <w:rPr>
          <w:sz w:val="24"/>
          <w:szCs w:val="16"/>
        </w:rPr>
      </w:pPr>
      <w:r>
        <w:rPr>
          <w:sz w:val="24"/>
          <w:szCs w:val="16"/>
        </w:rPr>
        <w:t>CRs/TPs</w:t>
      </w:r>
    </w:p>
    <w:p w:rsidR="00494634" w:rsidRDefault="00207B0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94634">
        <w:tc>
          <w:tcPr>
            <w:tcW w:w="1231" w:type="dxa"/>
          </w:tcPr>
          <w:p w:rsidR="00494634" w:rsidRDefault="00207B0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4634" w:rsidRDefault="00207B0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231" w:type="dxa"/>
          </w:tcPr>
          <w:p w:rsidR="00494634" w:rsidRDefault="00207B01">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494634" w:rsidRDefault="00207B0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94634" w:rsidRDefault="00494634">
      <w:pPr>
        <w:rPr>
          <w:color w:val="0070C0"/>
          <w:lang w:val="en-US" w:eastAsia="zh-CN"/>
        </w:rPr>
      </w:pPr>
    </w:p>
    <w:p w:rsidR="00494634" w:rsidRDefault="00207B01">
      <w:pPr>
        <w:pStyle w:val="Heading2"/>
        <w:rPr>
          <w:lang w:val="en-US"/>
        </w:rPr>
      </w:pPr>
      <w:r>
        <w:rPr>
          <w:lang w:val="en-US"/>
        </w:rPr>
        <w:t>Discussion on 2nd round (if applicable)</w:t>
      </w:r>
    </w:p>
    <w:p w:rsidR="00494634" w:rsidRDefault="00207B01">
      <w:pPr>
        <w:rPr>
          <w:ins w:id="923" w:author="Nokia" w:date="2020-03-02T12:45:00Z"/>
          <w:lang w:val="en-US" w:eastAsia="zh-CN"/>
        </w:rPr>
      </w:pPr>
      <w:ins w:id="924" w:author="Nokia" w:date="2020-03-02T12:45:00Z">
        <w:r>
          <w:rPr>
            <w:lang w:val="en-US" w:eastAsia="zh-CN"/>
          </w:rPr>
          <w:t>Issue 3-11-10: UE SCell dormancy switch delay requirements:</w:t>
        </w:r>
      </w:ins>
    </w:p>
    <w:p w:rsidR="00494634" w:rsidRDefault="00207B01">
      <w:pPr>
        <w:rPr>
          <w:ins w:id="925" w:author="Nokia" w:date="2020-03-02T12:47:00Z"/>
          <w:rFonts w:eastAsiaTheme="minorEastAsia"/>
          <w:iCs/>
          <w:color w:val="0070C0"/>
          <w:lang w:val="en-US" w:eastAsia="zh-CN"/>
        </w:rPr>
      </w:pPr>
      <w:ins w:id="926" w:author="Nokia" w:date="2020-03-02T12:46:00Z">
        <w:r>
          <w:rPr>
            <w:lang w:val="en-US" w:eastAsia="zh-CN"/>
          </w:rPr>
          <w:t xml:space="preserve">Use </w:t>
        </w:r>
        <w:r>
          <w:rPr>
            <w:rFonts w:eastAsiaTheme="minorEastAsia"/>
            <w:iCs/>
            <w:color w:val="0070C0"/>
            <w:lang w:val="en-US" w:eastAsia="zh-CN"/>
          </w:rPr>
          <w:t>the recommended WF and update according to discussion. Capture agreed WF in a new official WF. Companies to add further in the WF to be circulated</w:t>
        </w:r>
      </w:ins>
      <w:ins w:id="927" w:author="Nokia" w:date="2020-03-02T12:47:00Z">
        <w:r>
          <w:rPr>
            <w:rFonts w:eastAsiaTheme="minorEastAsia"/>
            <w:iCs/>
            <w:color w:val="0070C0"/>
            <w:lang w:val="en-US" w:eastAsia="zh-CN"/>
          </w:rPr>
          <w:t xml:space="preserve"> on the reflector.</w:t>
        </w:r>
      </w:ins>
    </w:p>
    <w:p w:rsidR="000C34A7" w:rsidRDefault="000C34A7" w:rsidP="000C34A7">
      <w:pPr>
        <w:rPr>
          <w:ins w:id="928" w:author="Nokia" w:date="2020-03-05T11:43:00Z"/>
          <w:rFonts w:eastAsiaTheme="minorEastAsia"/>
          <w:iCs/>
          <w:color w:val="0070C0"/>
          <w:lang w:val="en-US" w:eastAsia="zh-CN"/>
        </w:rPr>
      </w:pPr>
      <w:ins w:id="929" w:author="Nokia" w:date="2020-03-05T11:43:00Z">
        <w:r>
          <w:rPr>
            <w:rFonts w:eastAsiaTheme="minorEastAsia"/>
            <w:color w:val="0070C0"/>
            <w:lang w:val="en-US" w:eastAsia="zh-CN"/>
          </w:rPr>
          <w:t xml:space="preserve">[Moderator]: </w:t>
        </w:r>
        <w:r>
          <w:rPr>
            <w:rFonts w:eastAsiaTheme="minorEastAsia"/>
            <w:iCs/>
            <w:color w:val="0070C0"/>
            <w:lang w:val="en-US" w:eastAsia="zh-CN"/>
          </w:rPr>
          <w:t xml:space="preserve">Open aspects are captured in WF </w:t>
        </w:r>
        <w:r>
          <w:t>R4-2002238</w:t>
        </w:r>
      </w:ins>
    </w:p>
    <w:p w:rsidR="00494634" w:rsidRDefault="00494634">
      <w:pPr>
        <w:rPr>
          <w:ins w:id="930" w:author="Nokia" w:date="2020-03-02T12:47:00Z"/>
          <w:rFonts w:eastAsiaTheme="minorEastAsia"/>
          <w:iCs/>
          <w:color w:val="0070C0"/>
          <w:lang w:val="en-US" w:eastAsia="zh-CN"/>
        </w:rPr>
      </w:pPr>
    </w:p>
    <w:p w:rsidR="00494634" w:rsidRDefault="00207B01">
      <w:pPr>
        <w:rPr>
          <w:ins w:id="931" w:author="Nokia" w:date="2020-03-02T12:47:00Z"/>
          <w:lang w:val="en-US" w:eastAsia="zh-CN"/>
        </w:rPr>
      </w:pPr>
      <w:ins w:id="932" w:author="Nokia" w:date="2020-03-02T12:47:00Z">
        <w:r>
          <w:rPr>
            <w:lang w:val="en-US" w:eastAsia="zh-CN"/>
          </w:rPr>
          <w:t>Issue 3-11-11: UE requirements for an SCell in dormancy.</w:t>
        </w:r>
      </w:ins>
    </w:p>
    <w:p w:rsidR="00494634" w:rsidRDefault="00207B01">
      <w:pPr>
        <w:rPr>
          <w:ins w:id="933" w:author="Nokia" w:date="2020-03-02T12:46:00Z"/>
          <w:lang w:val="en-US" w:eastAsia="zh-CN"/>
        </w:rPr>
      </w:pPr>
      <w:ins w:id="934" w:author="Nokia" w:date="2020-03-02T12:47:00Z">
        <w:r>
          <w:rPr>
            <w:rFonts w:eastAsiaTheme="minorEastAsia"/>
            <w:iCs/>
            <w:color w:val="0070C0"/>
            <w:lang w:val="en-US" w:eastAsia="zh-CN"/>
          </w:rPr>
          <w:t>Possibly clarify ‘</w:t>
        </w:r>
        <w:r>
          <w:rPr>
            <w:rFonts w:eastAsiaTheme="minorEastAsia"/>
            <w:iCs/>
            <w:color w:val="0070C0"/>
            <w:lang w:eastAsia="zh-CN"/>
          </w:rPr>
          <w:t>Further discuss the UE requirements for dormancy SCell</w:t>
        </w:r>
        <w:r>
          <w:rPr>
            <w:rFonts w:eastAsiaTheme="minorEastAsia"/>
            <w:iCs/>
            <w:color w:val="0070C0"/>
            <w:lang w:val="en-US" w:eastAsia="zh-CN"/>
          </w:rPr>
          <w:t>’ which can be done in the WF.</w:t>
        </w:r>
      </w:ins>
    </w:p>
    <w:p w:rsidR="000C34A7" w:rsidRDefault="000C34A7" w:rsidP="000C34A7">
      <w:pPr>
        <w:rPr>
          <w:ins w:id="935" w:author="Nokia" w:date="2020-03-05T11:44:00Z"/>
          <w:rFonts w:eastAsiaTheme="minorEastAsia"/>
          <w:iCs/>
          <w:color w:val="0070C0"/>
          <w:lang w:val="en-US" w:eastAsia="zh-CN"/>
        </w:rPr>
      </w:pPr>
      <w:ins w:id="936" w:author="Nokia" w:date="2020-03-05T11:44:00Z">
        <w:r>
          <w:rPr>
            <w:rFonts w:eastAsiaTheme="minorEastAsia"/>
            <w:color w:val="0070C0"/>
            <w:lang w:val="en-US" w:eastAsia="zh-CN"/>
          </w:rPr>
          <w:t xml:space="preserve">[Moderator]: </w:t>
        </w:r>
        <w:r>
          <w:rPr>
            <w:rFonts w:eastAsiaTheme="minorEastAsia"/>
            <w:iCs/>
            <w:color w:val="0070C0"/>
            <w:lang w:val="en-US" w:eastAsia="zh-CN"/>
          </w:rPr>
          <w:t xml:space="preserve">Open aspects are captured in WF </w:t>
        </w:r>
        <w:r>
          <w:t>R4-2002238</w:t>
        </w:r>
      </w:ins>
    </w:p>
    <w:p w:rsidR="00494634" w:rsidRDefault="00494634">
      <w:pPr>
        <w:rPr>
          <w:ins w:id="937" w:author="Nokia" w:date="2020-03-02T12:48:00Z"/>
          <w:lang w:val="en-US" w:eastAsia="zh-CN"/>
        </w:rPr>
      </w:pPr>
    </w:p>
    <w:p w:rsidR="00494634" w:rsidRDefault="00207B01">
      <w:pPr>
        <w:rPr>
          <w:ins w:id="938" w:author="Nokia" w:date="2020-03-02T12:48:00Z"/>
          <w:lang w:val="en-US" w:eastAsia="zh-CN"/>
        </w:rPr>
      </w:pPr>
      <w:ins w:id="939" w:author="Nokia" w:date="2020-03-02T12:48:00Z">
        <w:r>
          <w:rPr>
            <w:lang w:val="en-US" w:eastAsia="zh-CN"/>
          </w:rPr>
          <w:t>Issue 3-11-12: Interruption requirements:</w:t>
        </w:r>
      </w:ins>
    </w:p>
    <w:p w:rsidR="00494634" w:rsidRDefault="00207B01">
      <w:pPr>
        <w:rPr>
          <w:ins w:id="940" w:author="Nokia" w:date="2020-03-02T12:49:00Z"/>
          <w:rFonts w:eastAsiaTheme="minorEastAsia"/>
          <w:iCs/>
          <w:color w:val="0070C0"/>
          <w:lang w:val="en-US" w:eastAsia="zh-CN"/>
        </w:rPr>
      </w:pPr>
      <w:ins w:id="941" w:author="Nokia" w:date="2020-03-02T12:48:00Z">
        <w:r>
          <w:rPr>
            <w:rFonts w:eastAsiaTheme="minorEastAsia"/>
            <w:iCs/>
            <w:color w:val="0070C0"/>
            <w:lang w:val="en-US" w:eastAsia="zh-CN"/>
          </w:rPr>
          <w:t xml:space="preserve">Discuss further in the WF to </w:t>
        </w:r>
      </w:ins>
      <w:ins w:id="942" w:author="Nokia" w:date="2020-03-02T12:49:00Z">
        <w:r>
          <w:rPr>
            <w:rFonts w:eastAsiaTheme="minorEastAsia"/>
            <w:iCs/>
            <w:color w:val="0070C0"/>
            <w:lang w:val="en-US" w:eastAsia="zh-CN"/>
          </w:rPr>
          <w:t>be circulated</w:t>
        </w:r>
      </w:ins>
    </w:p>
    <w:p w:rsidR="000C34A7" w:rsidRDefault="000C34A7" w:rsidP="000C34A7">
      <w:pPr>
        <w:rPr>
          <w:ins w:id="943" w:author="Nokia" w:date="2020-03-05T11:44:00Z"/>
          <w:rFonts w:eastAsiaTheme="minorEastAsia"/>
          <w:iCs/>
          <w:color w:val="0070C0"/>
          <w:lang w:val="en-US" w:eastAsia="zh-CN"/>
        </w:rPr>
      </w:pPr>
      <w:ins w:id="944" w:author="Nokia" w:date="2020-03-05T11:44:00Z">
        <w:r>
          <w:rPr>
            <w:rFonts w:eastAsiaTheme="minorEastAsia"/>
            <w:color w:val="0070C0"/>
            <w:lang w:val="en-US" w:eastAsia="zh-CN"/>
          </w:rPr>
          <w:t xml:space="preserve">[Moderator]: </w:t>
        </w:r>
        <w:r>
          <w:rPr>
            <w:rFonts w:eastAsiaTheme="minorEastAsia"/>
            <w:iCs/>
            <w:color w:val="0070C0"/>
            <w:lang w:val="en-US" w:eastAsia="zh-CN"/>
          </w:rPr>
          <w:t xml:space="preserve">Open aspects are captured in WF </w:t>
        </w:r>
        <w:r>
          <w:t>R4-2002238</w:t>
        </w:r>
      </w:ins>
    </w:p>
    <w:p w:rsidR="00494634" w:rsidRDefault="00494634">
      <w:pPr>
        <w:rPr>
          <w:lang w:val="en-US" w:eastAsia="zh-CN"/>
        </w:rPr>
      </w:pPr>
    </w:p>
    <w:p w:rsidR="00494634" w:rsidRDefault="00207B01">
      <w:pPr>
        <w:pStyle w:val="Heading2"/>
        <w:rPr>
          <w:lang w:val="en-US"/>
        </w:rPr>
      </w:pPr>
      <w:r>
        <w:rPr>
          <w:lang w:val="en-US"/>
        </w:rPr>
        <w:t>Summary on 2nd round (if applicable)</w:t>
      </w:r>
    </w:p>
    <w:p w:rsidR="00494634" w:rsidRDefault="00207B0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94634">
        <w:tc>
          <w:tcPr>
            <w:tcW w:w="1494" w:type="dxa"/>
          </w:tcPr>
          <w:p w:rsidR="00494634" w:rsidRDefault="00207B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494634" w:rsidRDefault="00207B0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4634">
        <w:tc>
          <w:tcPr>
            <w:tcW w:w="1494" w:type="dxa"/>
          </w:tcPr>
          <w:p w:rsidR="00494634" w:rsidRDefault="00964F48">
            <w:pPr>
              <w:rPr>
                <w:rFonts w:eastAsiaTheme="minorEastAsia"/>
                <w:color w:val="0070C0"/>
                <w:lang w:val="en-US" w:eastAsia="zh-CN"/>
              </w:rPr>
            </w:pPr>
            <w:ins w:id="945" w:author="Nokia" w:date="2020-03-04T23:43:00Z">
              <w:r>
                <w:rPr>
                  <w:rFonts w:eastAsiaTheme="minorEastAsia"/>
                  <w:color w:val="0070C0"/>
                  <w:lang w:val="en-US" w:eastAsia="zh-CN"/>
                </w:rPr>
                <w:t>R4-2002238</w:t>
              </w:r>
            </w:ins>
            <w:del w:id="946" w:author="Nokia" w:date="2020-03-04T23:43:00Z">
              <w:r w:rsidR="00207B01" w:rsidDel="00964F48">
                <w:rPr>
                  <w:rFonts w:eastAsiaTheme="minorEastAsia" w:hint="eastAsia"/>
                  <w:color w:val="0070C0"/>
                  <w:lang w:val="en-US" w:eastAsia="zh-CN"/>
                </w:rPr>
                <w:delText>XXX</w:delText>
              </w:r>
            </w:del>
          </w:p>
        </w:tc>
        <w:tc>
          <w:tcPr>
            <w:tcW w:w="8137" w:type="dxa"/>
          </w:tcPr>
          <w:p w:rsidR="00494634" w:rsidRDefault="00207B01">
            <w:pPr>
              <w:rPr>
                <w:rFonts w:eastAsiaTheme="minorEastAsia"/>
                <w:color w:val="0070C0"/>
                <w:lang w:val="en-US" w:eastAsia="zh-CN"/>
              </w:rPr>
            </w:pPr>
            <w:del w:id="947" w:author="Nokia" w:date="2020-03-04T23:43:00Z">
              <w:r w:rsidDel="00964F48">
                <w:rPr>
                  <w:rFonts w:eastAsiaTheme="minorEastAsia" w:hint="eastAsia"/>
                  <w:i/>
                  <w:color w:val="0070C0"/>
                  <w:lang w:val="en-US" w:eastAsia="zh-CN"/>
                </w:rPr>
                <w:delText xml:space="preserve">Based on </w:delText>
              </w:r>
              <w:r w:rsidDel="00964F48">
                <w:rPr>
                  <w:rFonts w:eastAsiaTheme="minorEastAsia"/>
                  <w:i/>
                  <w:color w:val="0070C0"/>
                  <w:lang w:val="en-US" w:eastAsia="zh-CN"/>
                </w:rPr>
                <w:delText>2nd</w:delText>
              </w:r>
              <w:r w:rsidDel="00964F48">
                <w:rPr>
                  <w:rFonts w:eastAsiaTheme="minorEastAsia" w:hint="eastAsia"/>
                  <w:i/>
                  <w:color w:val="0070C0"/>
                  <w:lang w:val="en-US" w:eastAsia="zh-CN"/>
                </w:rPr>
                <w:delText xml:space="preserve"> </w:delText>
              </w:r>
              <w:r w:rsidDel="00964F48">
                <w:rPr>
                  <w:rFonts w:eastAsiaTheme="minorEastAsia"/>
                  <w:i/>
                  <w:color w:val="0070C0"/>
                  <w:lang w:val="en-US" w:eastAsia="zh-CN"/>
                </w:rPr>
                <w:delText xml:space="preserve">round of </w:delText>
              </w:r>
              <w:r w:rsidDel="00964F48">
                <w:rPr>
                  <w:rFonts w:eastAsiaTheme="minorEastAsia" w:hint="eastAsia"/>
                  <w:i/>
                  <w:color w:val="0070C0"/>
                  <w:lang w:val="en-US" w:eastAsia="zh-CN"/>
                </w:rPr>
                <w:delText xml:space="preserve">comments collection, moderator </w:delText>
              </w:r>
              <w:r w:rsidDel="00964F48">
                <w:rPr>
                  <w:rFonts w:eastAsiaTheme="minorEastAsia"/>
                  <w:i/>
                  <w:color w:val="0070C0"/>
                  <w:lang w:val="en-US" w:eastAsia="zh-CN"/>
                </w:rPr>
                <w:delText>can recommend the next steps such as “agreeable”, “to be revised”</w:delText>
              </w:r>
            </w:del>
            <w:ins w:id="948" w:author="Nokia" w:date="2020-03-04T23:43:00Z">
              <w:r w:rsidR="00964F48" w:rsidRPr="00C95ED9">
                <w:rPr>
                  <w:rFonts w:eastAsiaTheme="minorEastAsia"/>
                  <w:iCs/>
                  <w:color w:val="0070C0"/>
                  <w:lang w:val="en-US" w:eastAsia="zh-CN"/>
                  <w:rPrChange w:id="949" w:author="Nokia" w:date="2020-03-05T11:44:00Z">
                    <w:rPr>
                      <w:rFonts w:eastAsiaTheme="minorEastAsia"/>
                      <w:i/>
                      <w:color w:val="0070C0"/>
                      <w:lang w:val="en-US" w:eastAsia="zh-CN"/>
                    </w:rPr>
                  </w:rPrChange>
                </w:rPr>
                <w:t>Agreeable</w:t>
              </w:r>
            </w:ins>
          </w:p>
        </w:tc>
      </w:tr>
    </w:tbl>
    <w:p w:rsidR="00494634" w:rsidRDefault="00494634">
      <w:pPr>
        <w:rPr>
          <w:i/>
          <w:color w:val="0070C0"/>
          <w:lang w:val="en-US"/>
        </w:rPr>
      </w:pPr>
    </w:p>
    <w:p w:rsidR="00494634" w:rsidRDefault="00494634">
      <w:pPr>
        <w:rPr>
          <w:rFonts w:ascii="Arial" w:hAnsi="Arial"/>
          <w:lang w:val="en-US" w:eastAsia="zh-CN"/>
        </w:rPr>
      </w:pPr>
    </w:p>
    <w:sectPr w:rsidR="0049463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29" w:rsidRDefault="00946D29" w:rsidP="000F0FCC">
      <w:pPr>
        <w:spacing w:after="0" w:line="240" w:lineRule="auto"/>
      </w:pPr>
      <w:r>
        <w:separator/>
      </w:r>
    </w:p>
  </w:endnote>
  <w:endnote w:type="continuationSeparator" w:id="0">
    <w:p w:rsidR="00946D29" w:rsidRDefault="00946D29" w:rsidP="000F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29" w:rsidRDefault="00946D29" w:rsidP="000F0FCC">
      <w:pPr>
        <w:spacing w:after="0" w:line="240" w:lineRule="auto"/>
      </w:pPr>
      <w:r>
        <w:separator/>
      </w:r>
    </w:p>
  </w:footnote>
  <w:footnote w:type="continuationSeparator" w:id="0">
    <w:p w:rsidR="00946D29" w:rsidRDefault="00946D29" w:rsidP="000F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55"/>
    <w:multiLevelType w:val="multilevel"/>
    <w:tmpl w:val="021A5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021F0"/>
    <w:multiLevelType w:val="multilevel"/>
    <w:tmpl w:val="03B02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D0F68"/>
    <w:multiLevelType w:val="multilevel"/>
    <w:tmpl w:val="04FD0F68"/>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5E4EB8"/>
    <w:multiLevelType w:val="multilevel"/>
    <w:tmpl w:val="075E4EB8"/>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A7236"/>
    <w:multiLevelType w:val="multilevel"/>
    <w:tmpl w:val="0AEA7236"/>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0B7D5D12"/>
    <w:multiLevelType w:val="multilevel"/>
    <w:tmpl w:val="0B7D5D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094D67"/>
    <w:multiLevelType w:val="multilevel"/>
    <w:tmpl w:val="0D094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333B67"/>
    <w:multiLevelType w:val="multilevel"/>
    <w:tmpl w:val="0F333B67"/>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9" w15:restartNumberingAfterBreak="0">
    <w:nsid w:val="115A4AFF"/>
    <w:multiLevelType w:val="multilevel"/>
    <w:tmpl w:val="115A4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AE050E"/>
    <w:multiLevelType w:val="multilevel"/>
    <w:tmpl w:val="14AE050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8E708C9"/>
    <w:multiLevelType w:val="multilevel"/>
    <w:tmpl w:val="18E708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11561"/>
    <w:multiLevelType w:val="multilevel"/>
    <w:tmpl w:val="19311561"/>
    <w:lvl w:ilvl="0">
      <w:start w:val="1"/>
      <w:numFmt w:val="bullet"/>
      <w:lvlText w:val=""/>
      <w:lvlJc w:val="left"/>
      <w:pPr>
        <w:ind w:left="936" w:hanging="360"/>
      </w:pPr>
      <w:rPr>
        <w:rFonts w:ascii="Symbol" w:hAnsi="Symbol" w:hint="default"/>
      </w:rPr>
    </w:lvl>
    <w:lvl w:ilvl="1">
      <w:start w:val="1"/>
      <w:numFmt w:val="decimal"/>
      <w:lvlText w:val="%2."/>
      <w:lvlJc w:val="left"/>
      <w:pPr>
        <w:ind w:left="1656" w:hanging="360"/>
      </w:pPr>
      <w:rPr>
        <w:rFont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1B4155B3"/>
    <w:multiLevelType w:val="multilevel"/>
    <w:tmpl w:val="1B4155B3"/>
    <w:lvl w:ilvl="0">
      <w:start w:val="1"/>
      <w:numFmt w:val="bullet"/>
      <w:lvlText w:val="•"/>
      <w:lvlJc w:val="left"/>
      <w:pPr>
        <w:tabs>
          <w:tab w:val="left" w:pos="720"/>
        </w:tabs>
        <w:ind w:left="720" w:hanging="360"/>
      </w:pPr>
      <w:rPr>
        <w:rFonts w:ascii="Arial" w:hAnsi="Arial" w:hint="default"/>
      </w:rPr>
    </w:lvl>
    <w:lvl w:ilvl="1">
      <w:start w:val="11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22774B6"/>
    <w:multiLevelType w:val="multilevel"/>
    <w:tmpl w:val="222774B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14"/>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27B7FBB"/>
    <w:multiLevelType w:val="multilevel"/>
    <w:tmpl w:val="227B7F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B6390B"/>
    <w:multiLevelType w:val="multilevel"/>
    <w:tmpl w:val="23B639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C7A5E"/>
    <w:multiLevelType w:val="multilevel"/>
    <w:tmpl w:val="269C7A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1A31BE"/>
    <w:multiLevelType w:val="multilevel"/>
    <w:tmpl w:val="281A3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804B74"/>
    <w:multiLevelType w:val="multilevel"/>
    <w:tmpl w:val="31804B74"/>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F4E66FF"/>
    <w:multiLevelType w:val="multilevel"/>
    <w:tmpl w:val="3F4E66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9A38AB"/>
    <w:multiLevelType w:val="multilevel"/>
    <w:tmpl w:val="3F9A38AB"/>
    <w:lvl w:ilvl="0">
      <w:start w:val="1"/>
      <w:numFmt w:val="bullet"/>
      <w:lvlText w:val=""/>
      <w:lvlJc w:val="left"/>
      <w:pPr>
        <w:ind w:left="2348" w:hanging="360"/>
      </w:pPr>
      <w:rPr>
        <w:rFonts w:ascii="Wingdings" w:hAnsi="Wingdings"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23" w15:restartNumberingAfterBreak="0">
    <w:nsid w:val="4038664B"/>
    <w:multiLevelType w:val="multilevel"/>
    <w:tmpl w:val="403866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0F30EE"/>
    <w:multiLevelType w:val="multilevel"/>
    <w:tmpl w:val="410F30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247EDA"/>
    <w:multiLevelType w:val="multilevel"/>
    <w:tmpl w:val="43247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7CA5B8F"/>
    <w:multiLevelType w:val="multilevel"/>
    <w:tmpl w:val="47CA5B8F"/>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8F643C"/>
    <w:multiLevelType w:val="multilevel"/>
    <w:tmpl w:val="488F64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DDC4532"/>
    <w:multiLevelType w:val="multilevel"/>
    <w:tmpl w:val="4DDC45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D50DF8"/>
    <w:multiLevelType w:val="multilevel"/>
    <w:tmpl w:val="4ED50D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8D6A4F"/>
    <w:multiLevelType w:val="multilevel"/>
    <w:tmpl w:val="548D6A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59560E1B"/>
    <w:multiLevelType w:val="multilevel"/>
    <w:tmpl w:val="59560E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3B37F8"/>
    <w:multiLevelType w:val="multilevel"/>
    <w:tmpl w:val="5B3B37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16B1B"/>
    <w:multiLevelType w:val="multilevel"/>
    <w:tmpl w:val="63E16B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4D1961"/>
    <w:multiLevelType w:val="multilevel"/>
    <w:tmpl w:val="644D1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5798E"/>
    <w:multiLevelType w:val="multilevel"/>
    <w:tmpl w:val="73457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C5335"/>
    <w:multiLevelType w:val="multilevel"/>
    <w:tmpl w:val="76BC53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5B7AA6"/>
    <w:multiLevelType w:val="multilevel"/>
    <w:tmpl w:val="785B7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17E63"/>
    <w:multiLevelType w:val="multilevel"/>
    <w:tmpl w:val="78617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80309B"/>
    <w:multiLevelType w:val="multilevel"/>
    <w:tmpl w:val="7F80309B"/>
    <w:lvl w:ilvl="0">
      <w:start w:val="1"/>
      <w:numFmt w:val="bullet"/>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num w:numId="1">
    <w:abstractNumId w:val="20"/>
  </w:num>
  <w:num w:numId="2">
    <w:abstractNumId w:val="29"/>
  </w:num>
  <w:num w:numId="3">
    <w:abstractNumId w:val="26"/>
  </w:num>
  <w:num w:numId="4">
    <w:abstractNumId w:val="39"/>
  </w:num>
  <w:num w:numId="5">
    <w:abstractNumId w:val="4"/>
  </w:num>
  <w:num w:numId="6">
    <w:abstractNumId w:val="29"/>
    <w:lvlOverride w:ilvl="0">
      <w:startOverride w:val="1"/>
    </w:lvlOverride>
  </w:num>
  <w:num w:numId="7">
    <w:abstractNumId w:val="27"/>
  </w:num>
  <w:num w:numId="8">
    <w:abstractNumId w:val="24"/>
  </w:num>
  <w:num w:numId="9">
    <w:abstractNumId w:val="33"/>
  </w:num>
  <w:num w:numId="10">
    <w:abstractNumId w:val="5"/>
  </w:num>
  <w:num w:numId="11">
    <w:abstractNumId w:val="14"/>
  </w:num>
  <w:num w:numId="12">
    <w:abstractNumId w:val="2"/>
  </w:num>
  <w:num w:numId="13">
    <w:abstractNumId w:val="41"/>
  </w:num>
  <w:num w:numId="14">
    <w:abstractNumId w:val="12"/>
  </w:num>
  <w:num w:numId="15">
    <w:abstractNumId w:val="1"/>
  </w:num>
  <w:num w:numId="16">
    <w:abstractNumId w:val="8"/>
  </w:num>
  <w:num w:numId="17">
    <w:abstractNumId w:val="42"/>
  </w:num>
  <w:num w:numId="18">
    <w:abstractNumId w:val="23"/>
  </w:num>
  <w:num w:numId="19">
    <w:abstractNumId w:val="15"/>
  </w:num>
  <w:num w:numId="20">
    <w:abstractNumId w:val="32"/>
  </w:num>
  <w:num w:numId="21">
    <w:abstractNumId w:val="0"/>
  </w:num>
  <w:num w:numId="22">
    <w:abstractNumId w:val="7"/>
  </w:num>
  <w:num w:numId="23">
    <w:abstractNumId w:val="25"/>
  </w:num>
  <w:num w:numId="24">
    <w:abstractNumId w:val="28"/>
  </w:num>
  <w:num w:numId="25">
    <w:abstractNumId w:val="16"/>
  </w:num>
  <w:num w:numId="26">
    <w:abstractNumId w:val="40"/>
  </w:num>
  <w:num w:numId="27">
    <w:abstractNumId w:val="11"/>
  </w:num>
  <w:num w:numId="28">
    <w:abstractNumId w:val="30"/>
  </w:num>
  <w:num w:numId="29">
    <w:abstractNumId w:val="34"/>
  </w:num>
  <w:num w:numId="30">
    <w:abstractNumId w:val="9"/>
  </w:num>
  <w:num w:numId="31">
    <w:abstractNumId w:val="38"/>
  </w:num>
  <w:num w:numId="32">
    <w:abstractNumId w:val="37"/>
  </w:num>
  <w:num w:numId="33">
    <w:abstractNumId w:val="29"/>
    <w:lvlOverride w:ilvl="0">
      <w:startOverride w:val="1"/>
    </w:lvlOverride>
  </w:num>
  <w:num w:numId="34">
    <w:abstractNumId w:val="3"/>
  </w:num>
  <w:num w:numId="35">
    <w:abstractNumId w:val="19"/>
  </w:num>
  <w:num w:numId="36">
    <w:abstractNumId w:val="13"/>
  </w:num>
  <w:num w:numId="37">
    <w:abstractNumId w:val="22"/>
  </w:num>
  <w:num w:numId="38">
    <w:abstractNumId w:val="31"/>
  </w:num>
  <w:num w:numId="39">
    <w:abstractNumId w:val="36"/>
  </w:num>
  <w:num w:numId="40">
    <w:abstractNumId w:val="6"/>
  </w:num>
  <w:num w:numId="41">
    <w:abstractNumId w:val="21"/>
  </w:num>
  <w:num w:numId="42">
    <w:abstractNumId w:val="17"/>
  </w:num>
  <w:num w:numId="43">
    <w:abstractNumId w:val="18"/>
  </w:num>
  <w:num w:numId="44">
    <w:abstractNumId w:val="35"/>
  </w:num>
  <w:num w:numId="45">
    <w:abstractNumId w:val="26"/>
    <w:lvlOverride w:ilvl="0">
      <w:startOverride w:val="1"/>
    </w:lvlOverride>
  </w:num>
  <w:num w:numId="46">
    <w:abstractNumId w:val="29"/>
    <w:lvlOverride w:ilvl="0">
      <w:startOverride w:val="1"/>
    </w:lvlOverride>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w15:presenceInfo w15:providerId="None" w15:userId="Ericsson"/>
  </w15:person>
  <w15:person w15:author="Awlok Josan">
    <w15:presenceInfo w15:providerId="None" w15:userId="Awlok Josa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622"/>
    <w:rsid w:val="00020624"/>
    <w:rsid w:val="00020C56"/>
    <w:rsid w:val="000234D8"/>
    <w:rsid w:val="00024AAC"/>
    <w:rsid w:val="00026ACC"/>
    <w:rsid w:val="0003171D"/>
    <w:rsid w:val="000319DC"/>
    <w:rsid w:val="00031C1D"/>
    <w:rsid w:val="00035C50"/>
    <w:rsid w:val="00036F78"/>
    <w:rsid w:val="00044388"/>
    <w:rsid w:val="000457A1"/>
    <w:rsid w:val="00046294"/>
    <w:rsid w:val="00050001"/>
    <w:rsid w:val="00050008"/>
    <w:rsid w:val="00052041"/>
    <w:rsid w:val="0005326A"/>
    <w:rsid w:val="000552AA"/>
    <w:rsid w:val="0006266D"/>
    <w:rsid w:val="00065506"/>
    <w:rsid w:val="00065846"/>
    <w:rsid w:val="0007041D"/>
    <w:rsid w:val="000722A2"/>
    <w:rsid w:val="0007382E"/>
    <w:rsid w:val="000766E1"/>
    <w:rsid w:val="00077270"/>
    <w:rsid w:val="00077FF6"/>
    <w:rsid w:val="00080D82"/>
    <w:rsid w:val="00081692"/>
    <w:rsid w:val="00082C46"/>
    <w:rsid w:val="00084121"/>
    <w:rsid w:val="0008434D"/>
    <w:rsid w:val="00085A0E"/>
    <w:rsid w:val="00085CD4"/>
    <w:rsid w:val="00087548"/>
    <w:rsid w:val="000925AA"/>
    <w:rsid w:val="00093E7E"/>
    <w:rsid w:val="0009641E"/>
    <w:rsid w:val="00096635"/>
    <w:rsid w:val="000A1830"/>
    <w:rsid w:val="000A2E95"/>
    <w:rsid w:val="000A2EF0"/>
    <w:rsid w:val="000A4121"/>
    <w:rsid w:val="000A4AA3"/>
    <w:rsid w:val="000A550E"/>
    <w:rsid w:val="000A5584"/>
    <w:rsid w:val="000B1A55"/>
    <w:rsid w:val="000B20BB"/>
    <w:rsid w:val="000B2EF6"/>
    <w:rsid w:val="000B2FA6"/>
    <w:rsid w:val="000B4AA0"/>
    <w:rsid w:val="000C2553"/>
    <w:rsid w:val="000C34A7"/>
    <w:rsid w:val="000C38C3"/>
    <w:rsid w:val="000C5714"/>
    <w:rsid w:val="000D09FD"/>
    <w:rsid w:val="000D44FB"/>
    <w:rsid w:val="000D574B"/>
    <w:rsid w:val="000D6CFC"/>
    <w:rsid w:val="000E4F0C"/>
    <w:rsid w:val="000E537B"/>
    <w:rsid w:val="000E57D0"/>
    <w:rsid w:val="000E7858"/>
    <w:rsid w:val="000F0FCC"/>
    <w:rsid w:val="000F3966"/>
    <w:rsid w:val="000F60C5"/>
    <w:rsid w:val="000F7A34"/>
    <w:rsid w:val="00107927"/>
    <w:rsid w:val="00110E26"/>
    <w:rsid w:val="00111321"/>
    <w:rsid w:val="00117BD6"/>
    <w:rsid w:val="001206C2"/>
    <w:rsid w:val="00121978"/>
    <w:rsid w:val="001231A7"/>
    <w:rsid w:val="00123422"/>
    <w:rsid w:val="00124B6A"/>
    <w:rsid w:val="00125DA3"/>
    <w:rsid w:val="00127E53"/>
    <w:rsid w:val="00136D4C"/>
    <w:rsid w:val="001378FB"/>
    <w:rsid w:val="001413B3"/>
    <w:rsid w:val="00142866"/>
    <w:rsid w:val="00142BB9"/>
    <w:rsid w:val="00144F96"/>
    <w:rsid w:val="001455C9"/>
    <w:rsid w:val="00147986"/>
    <w:rsid w:val="00151EAC"/>
    <w:rsid w:val="00153528"/>
    <w:rsid w:val="00154E68"/>
    <w:rsid w:val="00162548"/>
    <w:rsid w:val="00172183"/>
    <w:rsid w:val="001751AB"/>
    <w:rsid w:val="00175A3F"/>
    <w:rsid w:val="00180E09"/>
    <w:rsid w:val="00183D4C"/>
    <w:rsid w:val="00183F6D"/>
    <w:rsid w:val="001850BD"/>
    <w:rsid w:val="0018670E"/>
    <w:rsid w:val="00190BD7"/>
    <w:rsid w:val="00190F38"/>
    <w:rsid w:val="00191392"/>
    <w:rsid w:val="00191EF8"/>
    <w:rsid w:val="0019219A"/>
    <w:rsid w:val="00194B8F"/>
    <w:rsid w:val="00195077"/>
    <w:rsid w:val="00197B99"/>
    <w:rsid w:val="001A033F"/>
    <w:rsid w:val="001A08AA"/>
    <w:rsid w:val="001A59CB"/>
    <w:rsid w:val="001B022B"/>
    <w:rsid w:val="001B3D6D"/>
    <w:rsid w:val="001C1409"/>
    <w:rsid w:val="001C2AE6"/>
    <w:rsid w:val="001C4A89"/>
    <w:rsid w:val="001C6177"/>
    <w:rsid w:val="001C68E9"/>
    <w:rsid w:val="001D0363"/>
    <w:rsid w:val="001D33A0"/>
    <w:rsid w:val="001D7D94"/>
    <w:rsid w:val="001E4218"/>
    <w:rsid w:val="001F0B20"/>
    <w:rsid w:val="001F25E7"/>
    <w:rsid w:val="00200A62"/>
    <w:rsid w:val="00203740"/>
    <w:rsid w:val="002065BD"/>
    <w:rsid w:val="00207B01"/>
    <w:rsid w:val="00211F23"/>
    <w:rsid w:val="002138EA"/>
    <w:rsid w:val="00213F84"/>
    <w:rsid w:val="00214FBD"/>
    <w:rsid w:val="002152E3"/>
    <w:rsid w:val="00216AD3"/>
    <w:rsid w:val="002227B3"/>
    <w:rsid w:val="00222897"/>
    <w:rsid w:val="00222B0C"/>
    <w:rsid w:val="00235394"/>
    <w:rsid w:val="00235577"/>
    <w:rsid w:val="00235F6F"/>
    <w:rsid w:val="002435CA"/>
    <w:rsid w:val="0024469F"/>
    <w:rsid w:val="002456C1"/>
    <w:rsid w:val="00252DB8"/>
    <w:rsid w:val="002537BC"/>
    <w:rsid w:val="00255C58"/>
    <w:rsid w:val="002575F6"/>
    <w:rsid w:val="0026072E"/>
    <w:rsid w:val="00260EC7"/>
    <w:rsid w:val="00261539"/>
    <w:rsid w:val="0026179F"/>
    <w:rsid w:val="002666AE"/>
    <w:rsid w:val="00272C39"/>
    <w:rsid w:val="00274E1A"/>
    <w:rsid w:val="00275FA5"/>
    <w:rsid w:val="002775B1"/>
    <w:rsid w:val="002775B9"/>
    <w:rsid w:val="002811C4"/>
    <w:rsid w:val="00282213"/>
    <w:rsid w:val="00284016"/>
    <w:rsid w:val="0028547F"/>
    <w:rsid w:val="002858BF"/>
    <w:rsid w:val="002939AF"/>
    <w:rsid w:val="00294491"/>
    <w:rsid w:val="00294BDE"/>
    <w:rsid w:val="00296847"/>
    <w:rsid w:val="002A0CED"/>
    <w:rsid w:val="002A4CD0"/>
    <w:rsid w:val="002A7DA6"/>
    <w:rsid w:val="002B0229"/>
    <w:rsid w:val="002B2DBA"/>
    <w:rsid w:val="002B516C"/>
    <w:rsid w:val="002B5441"/>
    <w:rsid w:val="002B5E1D"/>
    <w:rsid w:val="002B60C1"/>
    <w:rsid w:val="002C2B42"/>
    <w:rsid w:val="002C4B52"/>
    <w:rsid w:val="002C7424"/>
    <w:rsid w:val="002C78B4"/>
    <w:rsid w:val="002D03E5"/>
    <w:rsid w:val="002D36EB"/>
    <w:rsid w:val="002D386A"/>
    <w:rsid w:val="002D6BDF"/>
    <w:rsid w:val="002E2CE9"/>
    <w:rsid w:val="002E3BF7"/>
    <w:rsid w:val="002E403E"/>
    <w:rsid w:val="002F158C"/>
    <w:rsid w:val="002F4093"/>
    <w:rsid w:val="002F5278"/>
    <w:rsid w:val="002F5636"/>
    <w:rsid w:val="002F6CC9"/>
    <w:rsid w:val="002F6E48"/>
    <w:rsid w:val="003009E2"/>
    <w:rsid w:val="003022A5"/>
    <w:rsid w:val="00303198"/>
    <w:rsid w:val="00307E51"/>
    <w:rsid w:val="00311363"/>
    <w:rsid w:val="00315867"/>
    <w:rsid w:val="00316D5C"/>
    <w:rsid w:val="003200F2"/>
    <w:rsid w:val="00322379"/>
    <w:rsid w:val="003260D7"/>
    <w:rsid w:val="00336697"/>
    <w:rsid w:val="003418CB"/>
    <w:rsid w:val="003467B7"/>
    <w:rsid w:val="00355873"/>
    <w:rsid w:val="00356432"/>
    <w:rsid w:val="0035660F"/>
    <w:rsid w:val="003628B9"/>
    <w:rsid w:val="00362D8F"/>
    <w:rsid w:val="00367724"/>
    <w:rsid w:val="003770F6"/>
    <w:rsid w:val="00383E37"/>
    <w:rsid w:val="00393042"/>
    <w:rsid w:val="00394AD5"/>
    <w:rsid w:val="0039543D"/>
    <w:rsid w:val="0039642D"/>
    <w:rsid w:val="00396AE8"/>
    <w:rsid w:val="003A1351"/>
    <w:rsid w:val="003A2E40"/>
    <w:rsid w:val="003A43A2"/>
    <w:rsid w:val="003B0158"/>
    <w:rsid w:val="003B0993"/>
    <w:rsid w:val="003B10F8"/>
    <w:rsid w:val="003B40B6"/>
    <w:rsid w:val="003B56DB"/>
    <w:rsid w:val="003B6C72"/>
    <w:rsid w:val="003B755E"/>
    <w:rsid w:val="003C1558"/>
    <w:rsid w:val="003C228E"/>
    <w:rsid w:val="003C51E7"/>
    <w:rsid w:val="003C6893"/>
    <w:rsid w:val="003C6DE2"/>
    <w:rsid w:val="003D1EFD"/>
    <w:rsid w:val="003D28BF"/>
    <w:rsid w:val="003D4215"/>
    <w:rsid w:val="003D4C47"/>
    <w:rsid w:val="003D7719"/>
    <w:rsid w:val="003E3E6D"/>
    <w:rsid w:val="003E4054"/>
    <w:rsid w:val="003E40EE"/>
    <w:rsid w:val="003F1C1B"/>
    <w:rsid w:val="003F22E5"/>
    <w:rsid w:val="003F2541"/>
    <w:rsid w:val="00401144"/>
    <w:rsid w:val="0040480A"/>
    <w:rsid w:val="00404831"/>
    <w:rsid w:val="00404FB2"/>
    <w:rsid w:val="0040603B"/>
    <w:rsid w:val="00407661"/>
    <w:rsid w:val="00410314"/>
    <w:rsid w:val="00412063"/>
    <w:rsid w:val="00412EB1"/>
    <w:rsid w:val="004133F2"/>
    <w:rsid w:val="00413DDE"/>
    <w:rsid w:val="00414118"/>
    <w:rsid w:val="00416084"/>
    <w:rsid w:val="00424F8C"/>
    <w:rsid w:val="004270C7"/>
    <w:rsid w:val="004271BA"/>
    <w:rsid w:val="00430497"/>
    <w:rsid w:val="00434DC1"/>
    <w:rsid w:val="004350F4"/>
    <w:rsid w:val="004412A0"/>
    <w:rsid w:val="00441D6C"/>
    <w:rsid w:val="004434CE"/>
    <w:rsid w:val="00445735"/>
    <w:rsid w:val="00446408"/>
    <w:rsid w:val="00450B9D"/>
    <w:rsid w:val="00450F27"/>
    <w:rsid w:val="004510E5"/>
    <w:rsid w:val="00452DC2"/>
    <w:rsid w:val="004530A9"/>
    <w:rsid w:val="00456025"/>
    <w:rsid w:val="004567FA"/>
    <w:rsid w:val="00456A75"/>
    <w:rsid w:val="00460FB2"/>
    <w:rsid w:val="00461E39"/>
    <w:rsid w:val="00462D3A"/>
    <w:rsid w:val="00463521"/>
    <w:rsid w:val="00464B5C"/>
    <w:rsid w:val="0046641C"/>
    <w:rsid w:val="00471125"/>
    <w:rsid w:val="004718CB"/>
    <w:rsid w:val="0047437A"/>
    <w:rsid w:val="00480E42"/>
    <w:rsid w:val="00484C5D"/>
    <w:rsid w:val="0048543E"/>
    <w:rsid w:val="004868C1"/>
    <w:rsid w:val="00486CF1"/>
    <w:rsid w:val="0048750F"/>
    <w:rsid w:val="00493E8F"/>
    <w:rsid w:val="004941D5"/>
    <w:rsid w:val="00494634"/>
    <w:rsid w:val="00495E4B"/>
    <w:rsid w:val="0049645F"/>
    <w:rsid w:val="004A02B4"/>
    <w:rsid w:val="004A0369"/>
    <w:rsid w:val="004A495F"/>
    <w:rsid w:val="004A7544"/>
    <w:rsid w:val="004A790A"/>
    <w:rsid w:val="004B1BFD"/>
    <w:rsid w:val="004B6B0F"/>
    <w:rsid w:val="004C51FD"/>
    <w:rsid w:val="004C7DC8"/>
    <w:rsid w:val="004D6806"/>
    <w:rsid w:val="004E2659"/>
    <w:rsid w:val="004E39EE"/>
    <w:rsid w:val="004E475C"/>
    <w:rsid w:val="004E5618"/>
    <w:rsid w:val="004E56E0"/>
    <w:rsid w:val="004E7329"/>
    <w:rsid w:val="004E73A6"/>
    <w:rsid w:val="004F2CB0"/>
    <w:rsid w:val="004F65B6"/>
    <w:rsid w:val="005017F7"/>
    <w:rsid w:val="00501FA7"/>
    <w:rsid w:val="005034DC"/>
    <w:rsid w:val="00504E47"/>
    <w:rsid w:val="005052F9"/>
    <w:rsid w:val="00505BFA"/>
    <w:rsid w:val="00507160"/>
    <w:rsid w:val="005071B4"/>
    <w:rsid w:val="00507687"/>
    <w:rsid w:val="005117A9"/>
    <w:rsid w:val="00511F57"/>
    <w:rsid w:val="00515C45"/>
    <w:rsid w:val="00515CBE"/>
    <w:rsid w:val="00515E2B"/>
    <w:rsid w:val="00522A7E"/>
    <w:rsid w:val="00522F20"/>
    <w:rsid w:val="005308DB"/>
    <w:rsid w:val="00530A2E"/>
    <w:rsid w:val="00530FBE"/>
    <w:rsid w:val="005339DB"/>
    <w:rsid w:val="00534C89"/>
    <w:rsid w:val="00541573"/>
    <w:rsid w:val="0054348A"/>
    <w:rsid w:val="00553193"/>
    <w:rsid w:val="00560436"/>
    <w:rsid w:val="0056409B"/>
    <w:rsid w:val="00571777"/>
    <w:rsid w:val="00575956"/>
    <w:rsid w:val="00576210"/>
    <w:rsid w:val="00580FF5"/>
    <w:rsid w:val="00584150"/>
    <w:rsid w:val="0058519C"/>
    <w:rsid w:val="0059149A"/>
    <w:rsid w:val="00594E43"/>
    <w:rsid w:val="005956EE"/>
    <w:rsid w:val="005A083E"/>
    <w:rsid w:val="005A3828"/>
    <w:rsid w:val="005A4494"/>
    <w:rsid w:val="005B053E"/>
    <w:rsid w:val="005B0797"/>
    <w:rsid w:val="005B1815"/>
    <w:rsid w:val="005B4802"/>
    <w:rsid w:val="005C1EA6"/>
    <w:rsid w:val="005C4937"/>
    <w:rsid w:val="005C5326"/>
    <w:rsid w:val="005D0B99"/>
    <w:rsid w:val="005D308E"/>
    <w:rsid w:val="005D3A48"/>
    <w:rsid w:val="005D7AF8"/>
    <w:rsid w:val="005E111A"/>
    <w:rsid w:val="005E366A"/>
    <w:rsid w:val="005F17A5"/>
    <w:rsid w:val="005F2145"/>
    <w:rsid w:val="006016E1"/>
    <w:rsid w:val="006019C6"/>
    <w:rsid w:val="00602D27"/>
    <w:rsid w:val="006076DB"/>
    <w:rsid w:val="006144A1"/>
    <w:rsid w:val="00615EBB"/>
    <w:rsid w:val="00616096"/>
    <w:rsid w:val="006160A2"/>
    <w:rsid w:val="006302AA"/>
    <w:rsid w:val="006304E5"/>
    <w:rsid w:val="006350A9"/>
    <w:rsid w:val="006363BD"/>
    <w:rsid w:val="0064038B"/>
    <w:rsid w:val="006412DC"/>
    <w:rsid w:val="00642BC6"/>
    <w:rsid w:val="00644790"/>
    <w:rsid w:val="006501AF"/>
    <w:rsid w:val="00650DDE"/>
    <w:rsid w:val="00654B4E"/>
    <w:rsid w:val="0065505B"/>
    <w:rsid w:val="00656FBB"/>
    <w:rsid w:val="0066249B"/>
    <w:rsid w:val="006670AC"/>
    <w:rsid w:val="00672307"/>
    <w:rsid w:val="006753A9"/>
    <w:rsid w:val="00677889"/>
    <w:rsid w:val="006808C6"/>
    <w:rsid w:val="00682668"/>
    <w:rsid w:val="006833B7"/>
    <w:rsid w:val="006876C1"/>
    <w:rsid w:val="00692A68"/>
    <w:rsid w:val="00692E45"/>
    <w:rsid w:val="006959A7"/>
    <w:rsid w:val="00695D85"/>
    <w:rsid w:val="006A0B10"/>
    <w:rsid w:val="006A136A"/>
    <w:rsid w:val="006A1481"/>
    <w:rsid w:val="006A30A2"/>
    <w:rsid w:val="006A4CB7"/>
    <w:rsid w:val="006A6D23"/>
    <w:rsid w:val="006B25DE"/>
    <w:rsid w:val="006C1C3B"/>
    <w:rsid w:val="006C4E43"/>
    <w:rsid w:val="006C643E"/>
    <w:rsid w:val="006D2932"/>
    <w:rsid w:val="006D3671"/>
    <w:rsid w:val="006E0A73"/>
    <w:rsid w:val="006E0FEE"/>
    <w:rsid w:val="006E6C11"/>
    <w:rsid w:val="006F77AE"/>
    <w:rsid w:val="006F7C0C"/>
    <w:rsid w:val="00700755"/>
    <w:rsid w:val="00704C9A"/>
    <w:rsid w:val="00704E84"/>
    <w:rsid w:val="0070646B"/>
    <w:rsid w:val="007114BF"/>
    <w:rsid w:val="007130A2"/>
    <w:rsid w:val="00715463"/>
    <w:rsid w:val="0071708E"/>
    <w:rsid w:val="0072661C"/>
    <w:rsid w:val="00730655"/>
    <w:rsid w:val="00731D77"/>
    <w:rsid w:val="00732360"/>
    <w:rsid w:val="0073390A"/>
    <w:rsid w:val="00734E64"/>
    <w:rsid w:val="00736B37"/>
    <w:rsid w:val="00740A35"/>
    <w:rsid w:val="007520B4"/>
    <w:rsid w:val="0075348F"/>
    <w:rsid w:val="00757A0D"/>
    <w:rsid w:val="00757E2B"/>
    <w:rsid w:val="007655D5"/>
    <w:rsid w:val="007763C1"/>
    <w:rsid w:val="00777E82"/>
    <w:rsid w:val="00781359"/>
    <w:rsid w:val="00786921"/>
    <w:rsid w:val="00790B48"/>
    <w:rsid w:val="007944C5"/>
    <w:rsid w:val="00796FD8"/>
    <w:rsid w:val="007A1EAA"/>
    <w:rsid w:val="007A5EBA"/>
    <w:rsid w:val="007A79FD"/>
    <w:rsid w:val="007B0B9D"/>
    <w:rsid w:val="007B11D7"/>
    <w:rsid w:val="007B3257"/>
    <w:rsid w:val="007B5A43"/>
    <w:rsid w:val="007B709B"/>
    <w:rsid w:val="007C1343"/>
    <w:rsid w:val="007C5EF1"/>
    <w:rsid w:val="007C7BF5"/>
    <w:rsid w:val="007D19B7"/>
    <w:rsid w:val="007D75E5"/>
    <w:rsid w:val="007D773E"/>
    <w:rsid w:val="007E066E"/>
    <w:rsid w:val="007E1356"/>
    <w:rsid w:val="007E20FC"/>
    <w:rsid w:val="007E519F"/>
    <w:rsid w:val="007E63EA"/>
    <w:rsid w:val="007E7062"/>
    <w:rsid w:val="007E7517"/>
    <w:rsid w:val="007F0E1E"/>
    <w:rsid w:val="007F29A7"/>
    <w:rsid w:val="007F3550"/>
    <w:rsid w:val="00804654"/>
    <w:rsid w:val="00805BE8"/>
    <w:rsid w:val="008129BF"/>
    <w:rsid w:val="00816078"/>
    <w:rsid w:val="008177E3"/>
    <w:rsid w:val="00823AA9"/>
    <w:rsid w:val="008255B9"/>
    <w:rsid w:val="00825933"/>
    <w:rsid w:val="00825CD8"/>
    <w:rsid w:val="00827324"/>
    <w:rsid w:val="00837458"/>
    <w:rsid w:val="00837AAE"/>
    <w:rsid w:val="008429AD"/>
    <w:rsid w:val="008429DB"/>
    <w:rsid w:val="00846CDF"/>
    <w:rsid w:val="00850C75"/>
    <w:rsid w:val="00850E39"/>
    <w:rsid w:val="00853382"/>
    <w:rsid w:val="0085477A"/>
    <w:rsid w:val="00855107"/>
    <w:rsid w:val="00855173"/>
    <w:rsid w:val="008557D9"/>
    <w:rsid w:val="00855BF7"/>
    <w:rsid w:val="00856214"/>
    <w:rsid w:val="00862089"/>
    <w:rsid w:val="00866D5B"/>
    <w:rsid w:val="00866FF5"/>
    <w:rsid w:val="008670A1"/>
    <w:rsid w:val="00873E1F"/>
    <w:rsid w:val="00874C16"/>
    <w:rsid w:val="00886D1F"/>
    <w:rsid w:val="00890012"/>
    <w:rsid w:val="00891EE1"/>
    <w:rsid w:val="00893987"/>
    <w:rsid w:val="008963EF"/>
    <w:rsid w:val="0089688E"/>
    <w:rsid w:val="008A1FBE"/>
    <w:rsid w:val="008A7380"/>
    <w:rsid w:val="008B3194"/>
    <w:rsid w:val="008B5AE7"/>
    <w:rsid w:val="008B710A"/>
    <w:rsid w:val="008C4A6D"/>
    <w:rsid w:val="008C60E9"/>
    <w:rsid w:val="008D1B7C"/>
    <w:rsid w:val="008D6657"/>
    <w:rsid w:val="008E1F60"/>
    <w:rsid w:val="008E307E"/>
    <w:rsid w:val="008F4DD1"/>
    <w:rsid w:val="008F6056"/>
    <w:rsid w:val="009027C6"/>
    <w:rsid w:val="00902C07"/>
    <w:rsid w:val="00905804"/>
    <w:rsid w:val="009101E2"/>
    <w:rsid w:val="00915D73"/>
    <w:rsid w:val="00916077"/>
    <w:rsid w:val="009170A2"/>
    <w:rsid w:val="009208A6"/>
    <w:rsid w:val="009237AF"/>
    <w:rsid w:val="00924514"/>
    <w:rsid w:val="00926A0D"/>
    <w:rsid w:val="00927316"/>
    <w:rsid w:val="0093276D"/>
    <w:rsid w:val="00933D12"/>
    <w:rsid w:val="00937065"/>
    <w:rsid w:val="00940285"/>
    <w:rsid w:val="009415B0"/>
    <w:rsid w:val="00944771"/>
    <w:rsid w:val="00946D29"/>
    <w:rsid w:val="00947E7E"/>
    <w:rsid w:val="0095139A"/>
    <w:rsid w:val="00952FD0"/>
    <w:rsid w:val="00953E16"/>
    <w:rsid w:val="009542AC"/>
    <w:rsid w:val="00961844"/>
    <w:rsid w:val="00961BB2"/>
    <w:rsid w:val="00962108"/>
    <w:rsid w:val="009638D6"/>
    <w:rsid w:val="00963B8F"/>
    <w:rsid w:val="00964F48"/>
    <w:rsid w:val="00965181"/>
    <w:rsid w:val="0096597D"/>
    <w:rsid w:val="0097408E"/>
    <w:rsid w:val="00974BB2"/>
    <w:rsid w:val="00974FA7"/>
    <w:rsid w:val="009756E5"/>
    <w:rsid w:val="00977A8C"/>
    <w:rsid w:val="00982EF4"/>
    <w:rsid w:val="00983910"/>
    <w:rsid w:val="009932AC"/>
    <w:rsid w:val="009934BB"/>
    <w:rsid w:val="00994351"/>
    <w:rsid w:val="00996A8F"/>
    <w:rsid w:val="009A1DBF"/>
    <w:rsid w:val="009A6554"/>
    <w:rsid w:val="009A68E6"/>
    <w:rsid w:val="009A7598"/>
    <w:rsid w:val="009B1DF8"/>
    <w:rsid w:val="009B3D20"/>
    <w:rsid w:val="009B52D2"/>
    <w:rsid w:val="009B5418"/>
    <w:rsid w:val="009B7C8A"/>
    <w:rsid w:val="009C008F"/>
    <w:rsid w:val="009C0727"/>
    <w:rsid w:val="009C492F"/>
    <w:rsid w:val="009D2FF2"/>
    <w:rsid w:val="009D3226"/>
    <w:rsid w:val="009D3385"/>
    <w:rsid w:val="009D3F81"/>
    <w:rsid w:val="009D793C"/>
    <w:rsid w:val="009E16A9"/>
    <w:rsid w:val="009E2C71"/>
    <w:rsid w:val="009E32EB"/>
    <w:rsid w:val="009E375F"/>
    <w:rsid w:val="009E39D4"/>
    <w:rsid w:val="009E5401"/>
    <w:rsid w:val="009E7AE7"/>
    <w:rsid w:val="009F03B4"/>
    <w:rsid w:val="00A0758F"/>
    <w:rsid w:val="00A07DE3"/>
    <w:rsid w:val="00A13457"/>
    <w:rsid w:val="00A1570A"/>
    <w:rsid w:val="00A211B4"/>
    <w:rsid w:val="00A31357"/>
    <w:rsid w:val="00A31CE9"/>
    <w:rsid w:val="00A321EC"/>
    <w:rsid w:val="00A33DDF"/>
    <w:rsid w:val="00A34547"/>
    <w:rsid w:val="00A35700"/>
    <w:rsid w:val="00A376B7"/>
    <w:rsid w:val="00A41BF5"/>
    <w:rsid w:val="00A44778"/>
    <w:rsid w:val="00A469E7"/>
    <w:rsid w:val="00A54A22"/>
    <w:rsid w:val="00A54F28"/>
    <w:rsid w:val="00A573D8"/>
    <w:rsid w:val="00A604A4"/>
    <w:rsid w:val="00A61B7D"/>
    <w:rsid w:val="00A6477A"/>
    <w:rsid w:val="00A6605B"/>
    <w:rsid w:val="00A66ADC"/>
    <w:rsid w:val="00A7147D"/>
    <w:rsid w:val="00A72948"/>
    <w:rsid w:val="00A75319"/>
    <w:rsid w:val="00A759F1"/>
    <w:rsid w:val="00A7720B"/>
    <w:rsid w:val="00A81B15"/>
    <w:rsid w:val="00A837FF"/>
    <w:rsid w:val="00A849C8"/>
    <w:rsid w:val="00A84DC8"/>
    <w:rsid w:val="00A85DBC"/>
    <w:rsid w:val="00A87FEB"/>
    <w:rsid w:val="00A935C8"/>
    <w:rsid w:val="00A93F9F"/>
    <w:rsid w:val="00A9420E"/>
    <w:rsid w:val="00A9474E"/>
    <w:rsid w:val="00A97648"/>
    <w:rsid w:val="00AA02D9"/>
    <w:rsid w:val="00AA1CFD"/>
    <w:rsid w:val="00AA2239"/>
    <w:rsid w:val="00AA33D2"/>
    <w:rsid w:val="00AB05CF"/>
    <w:rsid w:val="00AB0C57"/>
    <w:rsid w:val="00AB0D56"/>
    <w:rsid w:val="00AB1195"/>
    <w:rsid w:val="00AB4182"/>
    <w:rsid w:val="00AB4E27"/>
    <w:rsid w:val="00AC2054"/>
    <w:rsid w:val="00AC27DB"/>
    <w:rsid w:val="00AC6D6B"/>
    <w:rsid w:val="00AD0BDD"/>
    <w:rsid w:val="00AD0D27"/>
    <w:rsid w:val="00AD166C"/>
    <w:rsid w:val="00AD1AEE"/>
    <w:rsid w:val="00AD7736"/>
    <w:rsid w:val="00AE0EF3"/>
    <w:rsid w:val="00AE10CE"/>
    <w:rsid w:val="00AE4B36"/>
    <w:rsid w:val="00AE4F9D"/>
    <w:rsid w:val="00AE5FD1"/>
    <w:rsid w:val="00AE70D4"/>
    <w:rsid w:val="00AE7868"/>
    <w:rsid w:val="00AF0407"/>
    <w:rsid w:val="00AF4D8B"/>
    <w:rsid w:val="00B100EB"/>
    <w:rsid w:val="00B12B26"/>
    <w:rsid w:val="00B1543C"/>
    <w:rsid w:val="00B163F8"/>
    <w:rsid w:val="00B2472D"/>
    <w:rsid w:val="00B24CA0"/>
    <w:rsid w:val="00B2549F"/>
    <w:rsid w:val="00B36700"/>
    <w:rsid w:val="00B37FCC"/>
    <w:rsid w:val="00B4108D"/>
    <w:rsid w:val="00B41AD5"/>
    <w:rsid w:val="00B57265"/>
    <w:rsid w:val="00B6033B"/>
    <w:rsid w:val="00B633AE"/>
    <w:rsid w:val="00B63E1C"/>
    <w:rsid w:val="00B665D2"/>
    <w:rsid w:val="00B6737C"/>
    <w:rsid w:val="00B7214D"/>
    <w:rsid w:val="00B74372"/>
    <w:rsid w:val="00B75525"/>
    <w:rsid w:val="00B80283"/>
    <w:rsid w:val="00B8095F"/>
    <w:rsid w:val="00B80B0C"/>
    <w:rsid w:val="00B80B11"/>
    <w:rsid w:val="00B82B88"/>
    <w:rsid w:val="00B831AE"/>
    <w:rsid w:val="00B8446C"/>
    <w:rsid w:val="00B87725"/>
    <w:rsid w:val="00B92006"/>
    <w:rsid w:val="00BA259A"/>
    <w:rsid w:val="00BA259C"/>
    <w:rsid w:val="00BA29D3"/>
    <w:rsid w:val="00BA307F"/>
    <w:rsid w:val="00BA5280"/>
    <w:rsid w:val="00BA748F"/>
    <w:rsid w:val="00BB05A9"/>
    <w:rsid w:val="00BB14F1"/>
    <w:rsid w:val="00BB2FF7"/>
    <w:rsid w:val="00BB572E"/>
    <w:rsid w:val="00BB74FD"/>
    <w:rsid w:val="00BC3F7C"/>
    <w:rsid w:val="00BC5982"/>
    <w:rsid w:val="00BC60BF"/>
    <w:rsid w:val="00BD28BF"/>
    <w:rsid w:val="00BD6404"/>
    <w:rsid w:val="00BE33AE"/>
    <w:rsid w:val="00BF046F"/>
    <w:rsid w:val="00BF0724"/>
    <w:rsid w:val="00BF0EDA"/>
    <w:rsid w:val="00BF7B52"/>
    <w:rsid w:val="00C01D50"/>
    <w:rsid w:val="00C03F8C"/>
    <w:rsid w:val="00C056DC"/>
    <w:rsid w:val="00C06D0E"/>
    <w:rsid w:val="00C1329B"/>
    <w:rsid w:val="00C2344F"/>
    <w:rsid w:val="00C24C05"/>
    <w:rsid w:val="00C24D2F"/>
    <w:rsid w:val="00C26222"/>
    <w:rsid w:val="00C31283"/>
    <w:rsid w:val="00C33C48"/>
    <w:rsid w:val="00C340E5"/>
    <w:rsid w:val="00C35AA7"/>
    <w:rsid w:val="00C43BA1"/>
    <w:rsid w:val="00C43DAB"/>
    <w:rsid w:val="00C47ECA"/>
    <w:rsid w:val="00C47F08"/>
    <w:rsid w:val="00C514A6"/>
    <w:rsid w:val="00C54AE7"/>
    <w:rsid w:val="00C5739F"/>
    <w:rsid w:val="00C57CF0"/>
    <w:rsid w:val="00C628B8"/>
    <w:rsid w:val="00C6379E"/>
    <w:rsid w:val="00C644C4"/>
    <w:rsid w:val="00C649BD"/>
    <w:rsid w:val="00C65891"/>
    <w:rsid w:val="00C66AC9"/>
    <w:rsid w:val="00C679F2"/>
    <w:rsid w:val="00C7145B"/>
    <w:rsid w:val="00C724D3"/>
    <w:rsid w:val="00C77DD9"/>
    <w:rsid w:val="00C80145"/>
    <w:rsid w:val="00C83BE6"/>
    <w:rsid w:val="00C84C8E"/>
    <w:rsid w:val="00C85354"/>
    <w:rsid w:val="00C85FC7"/>
    <w:rsid w:val="00C8629C"/>
    <w:rsid w:val="00C86ABA"/>
    <w:rsid w:val="00C902D2"/>
    <w:rsid w:val="00C943F3"/>
    <w:rsid w:val="00C95ED9"/>
    <w:rsid w:val="00C96003"/>
    <w:rsid w:val="00C97D4F"/>
    <w:rsid w:val="00CA08C6"/>
    <w:rsid w:val="00CA0A77"/>
    <w:rsid w:val="00CA2729"/>
    <w:rsid w:val="00CA3057"/>
    <w:rsid w:val="00CA45F8"/>
    <w:rsid w:val="00CB00DF"/>
    <w:rsid w:val="00CB0305"/>
    <w:rsid w:val="00CB0B9C"/>
    <w:rsid w:val="00CB33C7"/>
    <w:rsid w:val="00CB6DA7"/>
    <w:rsid w:val="00CB7E4C"/>
    <w:rsid w:val="00CC25B4"/>
    <w:rsid w:val="00CC3FC3"/>
    <w:rsid w:val="00CC5F88"/>
    <w:rsid w:val="00CC69C8"/>
    <w:rsid w:val="00CC77A2"/>
    <w:rsid w:val="00CD28AC"/>
    <w:rsid w:val="00CD29FB"/>
    <w:rsid w:val="00CD307E"/>
    <w:rsid w:val="00CD6A1B"/>
    <w:rsid w:val="00CE0A7F"/>
    <w:rsid w:val="00CE1718"/>
    <w:rsid w:val="00CE3DCA"/>
    <w:rsid w:val="00CE7EF0"/>
    <w:rsid w:val="00CF4156"/>
    <w:rsid w:val="00D02E0B"/>
    <w:rsid w:val="00D03D00"/>
    <w:rsid w:val="00D05C30"/>
    <w:rsid w:val="00D11359"/>
    <w:rsid w:val="00D20C6A"/>
    <w:rsid w:val="00D2377F"/>
    <w:rsid w:val="00D3188C"/>
    <w:rsid w:val="00D35F9B"/>
    <w:rsid w:val="00D36B69"/>
    <w:rsid w:val="00D408DD"/>
    <w:rsid w:val="00D45D72"/>
    <w:rsid w:val="00D46AEE"/>
    <w:rsid w:val="00D520E4"/>
    <w:rsid w:val="00D53A38"/>
    <w:rsid w:val="00D575DD"/>
    <w:rsid w:val="00D57DFA"/>
    <w:rsid w:val="00D669C2"/>
    <w:rsid w:val="00D67FCF"/>
    <w:rsid w:val="00D709CE"/>
    <w:rsid w:val="00D71F73"/>
    <w:rsid w:val="00D80786"/>
    <w:rsid w:val="00D81CAB"/>
    <w:rsid w:val="00D8576F"/>
    <w:rsid w:val="00D8677F"/>
    <w:rsid w:val="00D973E2"/>
    <w:rsid w:val="00D97F0C"/>
    <w:rsid w:val="00DA33F6"/>
    <w:rsid w:val="00DA3A86"/>
    <w:rsid w:val="00DA62F3"/>
    <w:rsid w:val="00DA7899"/>
    <w:rsid w:val="00DB1207"/>
    <w:rsid w:val="00DB6863"/>
    <w:rsid w:val="00DC2500"/>
    <w:rsid w:val="00DC77DC"/>
    <w:rsid w:val="00DD0453"/>
    <w:rsid w:val="00DD0C2C"/>
    <w:rsid w:val="00DD19DE"/>
    <w:rsid w:val="00DD28BC"/>
    <w:rsid w:val="00DE048B"/>
    <w:rsid w:val="00DE31F0"/>
    <w:rsid w:val="00DE3D1C"/>
    <w:rsid w:val="00DE40ED"/>
    <w:rsid w:val="00DF5376"/>
    <w:rsid w:val="00DF587D"/>
    <w:rsid w:val="00E0227D"/>
    <w:rsid w:val="00E04B84"/>
    <w:rsid w:val="00E06466"/>
    <w:rsid w:val="00E06FDA"/>
    <w:rsid w:val="00E125F9"/>
    <w:rsid w:val="00E160A5"/>
    <w:rsid w:val="00E1713D"/>
    <w:rsid w:val="00E20A43"/>
    <w:rsid w:val="00E225D3"/>
    <w:rsid w:val="00E23898"/>
    <w:rsid w:val="00E302A4"/>
    <w:rsid w:val="00E319F1"/>
    <w:rsid w:val="00E32CA1"/>
    <w:rsid w:val="00E33CD2"/>
    <w:rsid w:val="00E40E90"/>
    <w:rsid w:val="00E45C7E"/>
    <w:rsid w:val="00E5020B"/>
    <w:rsid w:val="00E531EB"/>
    <w:rsid w:val="00E54874"/>
    <w:rsid w:val="00E54B6F"/>
    <w:rsid w:val="00E55ACA"/>
    <w:rsid w:val="00E57B74"/>
    <w:rsid w:val="00E65BC6"/>
    <w:rsid w:val="00E661FF"/>
    <w:rsid w:val="00E726EB"/>
    <w:rsid w:val="00E7750E"/>
    <w:rsid w:val="00E80B52"/>
    <w:rsid w:val="00E824C3"/>
    <w:rsid w:val="00E840B3"/>
    <w:rsid w:val="00E84D10"/>
    <w:rsid w:val="00E8629F"/>
    <w:rsid w:val="00E91008"/>
    <w:rsid w:val="00E9374E"/>
    <w:rsid w:val="00E94F54"/>
    <w:rsid w:val="00E97AD5"/>
    <w:rsid w:val="00EA1111"/>
    <w:rsid w:val="00EA1BBB"/>
    <w:rsid w:val="00EA3679"/>
    <w:rsid w:val="00EA3B4F"/>
    <w:rsid w:val="00EA3C24"/>
    <w:rsid w:val="00EA6740"/>
    <w:rsid w:val="00EA73DF"/>
    <w:rsid w:val="00EB39DB"/>
    <w:rsid w:val="00EB48D6"/>
    <w:rsid w:val="00EB61AE"/>
    <w:rsid w:val="00EC1B8F"/>
    <w:rsid w:val="00EC322D"/>
    <w:rsid w:val="00EC6525"/>
    <w:rsid w:val="00ED383A"/>
    <w:rsid w:val="00EE0EEB"/>
    <w:rsid w:val="00EE22D6"/>
    <w:rsid w:val="00EF1EC5"/>
    <w:rsid w:val="00EF250B"/>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D16"/>
    <w:rsid w:val="00F35516"/>
    <w:rsid w:val="00F35790"/>
    <w:rsid w:val="00F4136D"/>
    <w:rsid w:val="00F4212E"/>
    <w:rsid w:val="00F42C20"/>
    <w:rsid w:val="00F43E34"/>
    <w:rsid w:val="00F46D00"/>
    <w:rsid w:val="00F46D86"/>
    <w:rsid w:val="00F5048F"/>
    <w:rsid w:val="00F53053"/>
    <w:rsid w:val="00F53FE2"/>
    <w:rsid w:val="00F575FF"/>
    <w:rsid w:val="00F618EF"/>
    <w:rsid w:val="00F65582"/>
    <w:rsid w:val="00F66E75"/>
    <w:rsid w:val="00F708AB"/>
    <w:rsid w:val="00F76516"/>
    <w:rsid w:val="00F77EB0"/>
    <w:rsid w:val="00F86586"/>
    <w:rsid w:val="00F87527"/>
    <w:rsid w:val="00F87CDD"/>
    <w:rsid w:val="00F922FC"/>
    <w:rsid w:val="00F933F0"/>
    <w:rsid w:val="00F937A3"/>
    <w:rsid w:val="00F94715"/>
    <w:rsid w:val="00F96A3D"/>
    <w:rsid w:val="00F97902"/>
    <w:rsid w:val="00FA4718"/>
    <w:rsid w:val="00FA5848"/>
    <w:rsid w:val="00FA7F3D"/>
    <w:rsid w:val="00FB38D8"/>
    <w:rsid w:val="00FC051F"/>
    <w:rsid w:val="00FC06FF"/>
    <w:rsid w:val="00FC69B4"/>
    <w:rsid w:val="00FD0694"/>
    <w:rsid w:val="00FD25BE"/>
    <w:rsid w:val="00FD2CA2"/>
    <w:rsid w:val="00FD2E70"/>
    <w:rsid w:val="00FD4353"/>
    <w:rsid w:val="00FD7AA7"/>
    <w:rsid w:val="00FF1FCB"/>
    <w:rsid w:val="00FF24AB"/>
    <w:rsid w:val="00FF3CDF"/>
    <w:rsid w:val="00FF52D4"/>
    <w:rsid w:val="00FF6AA4"/>
    <w:rsid w:val="00FF6B09"/>
    <w:rsid w:val="02043EB6"/>
    <w:rsid w:val="3C6E5B04"/>
    <w:rsid w:val="3EAD2649"/>
    <w:rsid w:val="42546A69"/>
    <w:rsid w:val="450A32CA"/>
    <w:rsid w:val="4B8B1EEF"/>
    <w:rsid w:val="597C31D4"/>
    <w:rsid w:val="6CC533C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D88012"/>
  <w15:docId w15:val="{0543344D-18AA-4A99-94E0-D8CC701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spacing w:after="0" w:line="240" w:lineRule="auto"/>
      <w:ind w:left="851"/>
    </w:pPr>
    <w:rPr>
      <w:rFonts w:eastAsia="MS Mincho"/>
      <w:lang w:val="it-IT" w:eastAsia="en-GB"/>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2E1B-CBB3-4F23-9A82-5E637B662B3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65D555-FCC0-40A3-9417-7807E51F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0EE20-0FEB-4761-81CB-A1168996D7A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A5A0ED-7529-4C38-A6F4-032EE5F5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66</Pages>
  <Words>21426</Words>
  <Characters>122129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2020-03-05T15:37:00Z</dcterms:created>
  <dcterms:modified xsi:type="dcterms:W3CDTF">2020-03-05T18:27:00Z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KSOProductBuildVer">
    <vt:lpwstr>2052-10.8.2.7027</vt:lpwstr>
  </property>
  <property fmtid="{D5CDD505-2E9C-101B-9397-08002B2CF9AE}" pid="11" name="_2015_ms_pID_725343">
    <vt:lpwstr>(2)cw4924nfdJb53NQas8fjKdEieSFnVjeKTTUY2R4MCwlnuv0tLnJtw0RYAKfJhKNhuXyXM+RQ
anayPAK0ooQ3+baBsQtA0pV8gClf3/6Iqq0P11vJmL6XKMA+TPdzSo5pGHP8xr40x6ZqaeTL
82nnocn7c6JMvb2laedaH34GKUoJ4S7DGZW8y2iYhCMcKwLZYPewZmrq1Z75c43nXpuVdVsL
8skRY3r4d/rusBV4Tp</vt:lpwstr>
  </property>
  <property fmtid="{D5CDD505-2E9C-101B-9397-08002B2CF9AE}" pid="12" name="_2015_ms_pID_7253431">
    <vt:lpwstr>hCL0f4mpU1SxjFWNe46PMTn0cqcEM3mVRsIiiHbZcWASRI16hSS0NT
aj/X6HxYf3rT+AXbpeAKLR4woZYj3rGdp+5fT6UJN91uf+8w8AE2PcKQXWlr8wZrj0htpnXP
83PXlC7Ybhcc++/wRCq0ylkM2bKNSM9xcOg57T8yrvAg4Up6d64ZX8V4G5lKgMLGt9kqQKlV
JEDp8eGKYrOrD3+V</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