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63D3" w14:textId="77777777" w:rsidR="00E42363" w:rsidRDefault="00CE6C3E" w:rsidP="00CE6C3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bookmarkEnd w:id="1"/>
    </w:p>
    <w:p w14:paraId="12CCCA99" w14:textId="6C52B958" w:rsidR="00CE6C3E" w:rsidRPr="00E42363" w:rsidRDefault="00CE6C3E" w:rsidP="00CE6C3E">
      <w:pPr>
        <w:tabs>
          <w:tab w:val="right" w:pos="9639"/>
        </w:tabs>
        <w:spacing w:after="100" w:afterAutospacing="1"/>
        <w:rPr>
          <w:rFonts w:eastAsiaTheme="minorEastAsia" w:cs="Arial"/>
          <w:b/>
          <w:sz w:val="24"/>
          <w:szCs w:val="24"/>
          <w:lang w:eastAsia="zh-CN"/>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584FA84" w14:textId="77777777" w:rsidR="00CE6C3E" w:rsidRDefault="00CE6C3E" w:rsidP="00CE6C3E">
      <w:pPr>
        <w:spacing w:after="120"/>
        <w:ind w:left="1985" w:hanging="1985"/>
        <w:rPr>
          <w:rFonts w:ascii="Arial" w:eastAsia="MS Mincho" w:hAnsi="Arial" w:cs="Arial"/>
          <w:b/>
          <w:sz w:val="22"/>
        </w:rPr>
      </w:pPr>
    </w:p>
    <w:p w14:paraId="698B76DD" w14:textId="2645E9E0" w:rsidR="00CE6C3E" w:rsidRPr="00AB4182" w:rsidRDefault="00CE6C3E" w:rsidP="00CE6C3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8.5.5, 8.5.5.1, 8.5.5.2, 8.5.5.3, 8.5.5.4, 8.5.5.5</w:t>
      </w:r>
    </w:p>
    <w:p w14:paraId="265BDF1E" w14:textId="4AA4A48C" w:rsidR="00CE6C3E" w:rsidRPr="00915D73" w:rsidRDefault="00CE6C3E" w:rsidP="00CE6C3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color w:val="000000"/>
          <w:sz w:val="22"/>
          <w:lang w:eastAsia="zh-CN"/>
        </w:rPr>
        <w:t>Qualcomm Incorporated</w:t>
      </w:r>
    </w:p>
    <w:p w14:paraId="2D8B4BC7" w14:textId="067DEB3F" w:rsidR="00CE6C3E" w:rsidRPr="00873E1F" w:rsidRDefault="00CE6C3E" w:rsidP="00CE6C3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CE6C3E">
        <w:rPr>
          <w:rFonts w:ascii="Arial" w:eastAsiaTheme="minorEastAsia" w:hAnsi="Arial" w:cs="Arial" w:hint="eastAsia"/>
          <w:color w:val="000000"/>
          <w:sz w:val="22"/>
          <w:lang w:eastAsia="zh-CN"/>
        </w:rPr>
        <w:t xml:space="preserve">Email discussion summary for </w:t>
      </w:r>
      <w:r w:rsidRPr="00CE6C3E">
        <w:rPr>
          <w:rFonts w:ascii="Arial" w:eastAsiaTheme="minorEastAsia" w:hAnsi="Arial" w:cs="Arial"/>
          <w:color w:val="000000"/>
          <w:sz w:val="22"/>
          <w:lang w:eastAsia="zh-CN"/>
        </w:rPr>
        <w:t>RAN4#94e_#</w:t>
      </w:r>
      <w:r w:rsidRPr="00CE6C3E">
        <w:rPr>
          <w:rFonts w:ascii="Arial" w:eastAsiaTheme="minorEastAsia" w:hAnsi="Arial" w:cs="Arial"/>
          <w:color w:val="000000"/>
          <w:sz w:val="22"/>
          <w:lang w:eastAsia="zh-CN"/>
        </w:rPr>
        <w:t>53_NR_IAB_RRM</w:t>
      </w:r>
    </w:p>
    <w:p w14:paraId="53E6EEE1" w14:textId="77777777" w:rsidR="00CE6C3E" w:rsidRPr="00484C5D" w:rsidRDefault="00CE6C3E" w:rsidP="00CE6C3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5D67028E" w14:textId="77777777" w:rsidR="00CE6C3E" w:rsidRDefault="00CE6C3E" w:rsidP="00CE6C3E">
      <w:pPr>
        <w:pStyle w:val="Heading1"/>
        <w:rPr>
          <w:rFonts w:eastAsiaTheme="minorEastAsia"/>
          <w:lang w:eastAsia="zh-CN"/>
        </w:rPr>
      </w:pPr>
      <w:r w:rsidRPr="005D7AF8">
        <w:rPr>
          <w:rFonts w:hint="eastAsia"/>
          <w:lang w:eastAsia="ja-JP"/>
        </w:rPr>
        <w:t>Introduction</w:t>
      </w:r>
    </w:p>
    <w:p w14:paraId="03382B20" w14:textId="53CDD806" w:rsidR="003E7CB3" w:rsidRDefault="00055BDC" w:rsidP="00CE6C3E">
      <w:pPr>
        <w:rPr>
          <w:iCs/>
          <w:lang w:eastAsia="zh-CN"/>
        </w:rPr>
      </w:pPr>
      <w:r>
        <w:rPr>
          <w:iCs/>
          <w:lang w:eastAsia="zh-CN"/>
        </w:rPr>
        <w:t>3GPP</w:t>
      </w:r>
      <w:r w:rsidR="00DA538A">
        <w:rPr>
          <w:iCs/>
          <w:lang w:eastAsia="zh-CN"/>
        </w:rPr>
        <w:t xml:space="preserve"> has almost finalized </w:t>
      </w:r>
      <w:r>
        <w:rPr>
          <w:iCs/>
          <w:lang w:eastAsia="zh-CN"/>
        </w:rPr>
        <w:t xml:space="preserve">selecting the list of NR IAB RRM features for which RAN4 requirements will be defined. </w:t>
      </w:r>
      <w:r w:rsidR="00F4568F">
        <w:rPr>
          <w:iCs/>
          <w:lang w:eastAsia="zh-CN"/>
        </w:rPr>
        <w:t xml:space="preserve">Now, RAN4 needs to define the detailed RRM requirements </w:t>
      </w:r>
      <w:r w:rsidR="00B8702A">
        <w:rPr>
          <w:iCs/>
          <w:lang w:eastAsia="zh-CN"/>
        </w:rPr>
        <w:t xml:space="preserve">for these features. This contribution summarizes different companies views regarding these features and </w:t>
      </w:r>
      <w:r w:rsidR="00357392">
        <w:rPr>
          <w:iCs/>
          <w:lang w:eastAsia="zh-CN"/>
        </w:rPr>
        <w:t>provides the recommended way</w:t>
      </w:r>
      <w:r w:rsidR="00B12F57">
        <w:rPr>
          <w:iCs/>
          <w:lang w:eastAsia="zh-CN"/>
        </w:rPr>
        <w:t xml:space="preserve"> forwards.</w:t>
      </w:r>
    </w:p>
    <w:p w14:paraId="1AE52E6E" w14:textId="4AC92A7E" w:rsidR="00777453" w:rsidRPr="00DA538A" w:rsidRDefault="00777453" w:rsidP="00CE6C3E">
      <w:pPr>
        <w:rPr>
          <w:iCs/>
          <w:lang w:eastAsia="zh-CN"/>
        </w:rPr>
      </w:pPr>
      <w:r>
        <w:rPr>
          <w:iCs/>
          <w:lang w:eastAsia="zh-CN"/>
        </w:rPr>
        <w:t xml:space="preserve">The email discussion plans to focus on open issues in the first round and </w:t>
      </w:r>
      <w:r w:rsidR="007645EF">
        <w:rPr>
          <w:iCs/>
          <w:lang w:eastAsia="zh-CN"/>
        </w:rPr>
        <w:t>text proposal</w:t>
      </w:r>
      <w:r>
        <w:rPr>
          <w:iCs/>
          <w:lang w:eastAsia="zh-CN"/>
        </w:rPr>
        <w:t>s in the 2</w:t>
      </w:r>
      <w:r w:rsidRPr="00777453">
        <w:rPr>
          <w:iCs/>
          <w:vertAlign w:val="superscript"/>
          <w:lang w:eastAsia="zh-CN"/>
        </w:rPr>
        <w:t>nd</w:t>
      </w:r>
      <w:r>
        <w:rPr>
          <w:iCs/>
          <w:lang w:eastAsia="zh-CN"/>
        </w:rPr>
        <w:t xml:space="preserve"> round.</w:t>
      </w:r>
    </w:p>
    <w:p w14:paraId="6B500D66" w14:textId="77777777" w:rsidR="00CE6C3E" w:rsidRPr="00484C5D" w:rsidRDefault="00CE6C3E" w:rsidP="00CE6C3E">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791F03E7" w14:textId="77777777" w:rsidR="00CE6C3E" w:rsidRPr="00805BE8" w:rsidRDefault="00CE6C3E" w:rsidP="00CE6C3E">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 TBA</w:t>
      </w:r>
    </w:p>
    <w:p w14:paraId="35E5ACE1" w14:textId="77777777" w:rsidR="00CE6C3E" w:rsidRPr="00805BE8" w:rsidRDefault="00CE6C3E" w:rsidP="00CE6C3E">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 TBA</w:t>
      </w:r>
    </w:p>
    <w:p w14:paraId="4726063C" w14:textId="77777777" w:rsidR="00CE6C3E" w:rsidRPr="00805BE8" w:rsidRDefault="00CE6C3E" w:rsidP="00CE6C3E">
      <w:pPr>
        <w:rPr>
          <w:color w:val="0070C0"/>
          <w:lang w:eastAsia="zh-CN"/>
        </w:rPr>
      </w:pPr>
    </w:p>
    <w:p w14:paraId="18CA051D" w14:textId="5E5685AA" w:rsidR="00CE6C3E" w:rsidRPr="00805BE8" w:rsidRDefault="00CE6C3E" w:rsidP="00CE6C3E">
      <w:pPr>
        <w:pStyle w:val="Heading1"/>
        <w:rPr>
          <w:lang w:eastAsia="ja-JP"/>
        </w:rPr>
      </w:pPr>
      <w:r>
        <w:rPr>
          <w:lang w:eastAsia="ja-JP"/>
        </w:rPr>
        <w:t>Topic</w:t>
      </w:r>
      <w:r w:rsidRPr="00805BE8">
        <w:rPr>
          <w:lang w:eastAsia="ja-JP"/>
        </w:rPr>
        <w:t xml:space="preserve"> #1: </w:t>
      </w:r>
      <w:r w:rsidR="0097392A">
        <w:rPr>
          <w:lang w:eastAsia="ja-JP"/>
        </w:rPr>
        <w:t>Introduction</w:t>
      </w:r>
      <w:r w:rsidR="001B04AB">
        <w:rPr>
          <w:lang w:eastAsia="ja-JP"/>
        </w:rPr>
        <w:t xml:space="preserve"> of Additional RRM Requirements</w:t>
      </w:r>
    </w:p>
    <w:p w14:paraId="524C6B9E" w14:textId="77777777" w:rsidR="00CE6C3E" w:rsidRPr="00CB0305" w:rsidRDefault="00CE6C3E" w:rsidP="00CE6C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4"/>
        <w:gridCol w:w="6587"/>
      </w:tblGrid>
      <w:tr w:rsidR="00CE6C3E" w:rsidRPr="00F53FE2" w14:paraId="303FC415" w14:textId="77777777" w:rsidTr="00A860E1">
        <w:trPr>
          <w:trHeight w:val="468"/>
        </w:trPr>
        <w:tc>
          <w:tcPr>
            <w:tcW w:w="1648" w:type="dxa"/>
            <w:vAlign w:val="center"/>
          </w:tcPr>
          <w:p w14:paraId="58C97E5D" w14:textId="77777777" w:rsidR="00CE6C3E" w:rsidRPr="00805BE8" w:rsidRDefault="00CE6C3E" w:rsidP="00A860E1">
            <w:pPr>
              <w:spacing w:before="120" w:after="120"/>
              <w:rPr>
                <w:b/>
                <w:bCs/>
              </w:rPr>
            </w:pPr>
            <w:r w:rsidRPr="00805BE8">
              <w:rPr>
                <w:b/>
                <w:bCs/>
              </w:rPr>
              <w:t>T-doc number</w:t>
            </w:r>
          </w:p>
        </w:tc>
        <w:tc>
          <w:tcPr>
            <w:tcW w:w="1437" w:type="dxa"/>
            <w:vAlign w:val="center"/>
          </w:tcPr>
          <w:p w14:paraId="45019A30" w14:textId="77777777" w:rsidR="00CE6C3E" w:rsidRPr="00805BE8" w:rsidRDefault="00CE6C3E" w:rsidP="00A860E1">
            <w:pPr>
              <w:spacing w:before="120" w:after="120"/>
              <w:rPr>
                <w:b/>
                <w:bCs/>
              </w:rPr>
            </w:pPr>
            <w:r w:rsidRPr="00805BE8">
              <w:rPr>
                <w:b/>
                <w:bCs/>
              </w:rPr>
              <w:t>Company</w:t>
            </w:r>
          </w:p>
        </w:tc>
        <w:tc>
          <w:tcPr>
            <w:tcW w:w="6772" w:type="dxa"/>
            <w:vAlign w:val="center"/>
          </w:tcPr>
          <w:p w14:paraId="69850C8F" w14:textId="77777777" w:rsidR="00CE6C3E" w:rsidRPr="00805BE8" w:rsidRDefault="00CE6C3E" w:rsidP="00A860E1">
            <w:pPr>
              <w:spacing w:before="120" w:after="120"/>
              <w:rPr>
                <w:b/>
                <w:bCs/>
              </w:rPr>
            </w:pPr>
            <w:r w:rsidRPr="00805BE8">
              <w:rPr>
                <w:b/>
                <w:bCs/>
              </w:rPr>
              <w:t>Proposals</w:t>
            </w:r>
            <w:r>
              <w:rPr>
                <w:b/>
                <w:bCs/>
              </w:rPr>
              <w:t xml:space="preserve"> / Observations</w:t>
            </w:r>
          </w:p>
        </w:tc>
      </w:tr>
      <w:tr w:rsidR="00CE6C3E" w14:paraId="4605AAAF" w14:textId="77777777" w:rsidTr="00A860E1">
        <w:trPr>
          <w:trHeight w:val="468"/>
        </w:trPr>
        <w:tc>
          <w:tcPr>
            <w:tcW w:w="1648" w:type="dxa"/>
          </w:tcPr>
          <w:p w14:paraId="19523651" w14:textId="6370DD0D" w:rsidR="00CE6C3E" w:rsidRPr="00B354E5" w:rsidRDefault="00EC5E51" w:rsidP="00A860E1">
            <w:pPr>
              <w:spacing w:before="120" w:after="120"/>
            </w:pPr>
            <w:r w:rsidRPr="00B354E5">
              <w:t>R4-2001339</w:t>
            </w:r>
          </w:p>
        </w:tc>
        <w:tc>
          <w:tcPr>
            <w:tcW w:w="1437" w:type="dxa"/>
          </w:tcPr>
          <w:p w14:paraId="01FA8F5B" w14:textId="6ACDC3A2" w:rsidR="00CE6C3E" w:rsidRPr="00B354E5" w:rsidRDefault="00396173" w:rsidP="00A860E1">
            <w:pPr>
              <w:spacing w:before="120" w:after="120"/>
            </w:pPr>
            <w:r w:rsidRPr="00B354E5">
              <w:t>Nokia</w:t>
            </w:r>
          </w:p>
        </w:tc>
        <w:tc>
          <w:tcPr>
            <w:tcW w:w="6772" w:type="dxa"/>
          </w:tcPr>
          <w:p w14:paraId="54273E33" w14:textId="77777777" w:rsidR="00537A67" w:rsidRPr="00B354E5" w:rsidRDefault="00537A67" w:rsidP="00537A67">
            <w:pPr>
              <w:rPr>
                <w:bCs/>
              </w:rPr>
            </w:pPr>
            <w:r w:rsidRPr="00B354E5">
              <w:rPr>
                <w:bCs/>
              </w:rPr>
              <w:t>Proposal 3: The IAB-MT handover interrupt time requirement could be introduced based on existing handover interrupt time requirements independently from support of RRM measurements and reporting requirements.</w:t>
            </w:r>
          </w:p>
          <w:p w14:paraId="1639E4A7" w14:textId="49DABD95" w:rsidR="00CE6C3E" w:rsidRPr="00B354E5" w:rsidRDefault="00537A67" w:rsidP="00537A67">
            <w:pPr>
              <w:rPr>
                <w:bCs/>
              </w:rPr>
            </w:pPr>
            <w:r w:rsidRPr="00B354E5">
              <w:rPr>
                <w:bCs/>
              </w:rPr>
              <w:t>Proposal 4: The HO interruption time from existing UE requirements could be re-used as baseline for defining HO interrupt time in IAB while the IAB specific latency values would need more discussion.</w:t>
            </w:r>
          </w:p>
        </w:tc>
      </w:tr>
      <w:tr w:rsidR="00444014" w14:paraId="4E79F86E" w14:textId="77777777" w:rsidTr="00A860E1">
        <w:trPr>
          <w:trHeight w:val="468"/>
        </w:trPr>
        <w:tc>
          <w:tcPr>
            <w:tcW w:w="1648" w:type="dxa"/>
          </w:tcPr>
          <w:p w14:paraId="02282A38" w14:textId="09E79038" w:rsidR="00444014" w:rsidRPr="00B354E5" w:rsidRDefault="00B354E5" w:rsidP="00A860E1">
            <w:pPr>
              <w:spacing w:before="120" w:after="120"/>
            </w:pPr>
            <w:r w:rsidRPr="00B354E5">
              <w:rPr>
                <w:rFonts w:eastAsia="Times New Roman" w:cs="Arial"/>
              </w:rPr>
              <w:t>R4-2002126</w:t>
            </w:r>
          </w:p>
        </w:tc>
        <w:tc>
          <w:tcPr>
            <w:tcW w:w="1437" w:type="dxa"/>
          </w:tcPr>
          <w:p w14:paraId="59E8553F" w14:textId="6434D6AC" w:rsidR="00444014" w:rsidRPr="00B354E5" w:rsidRDefault="0088689C" w:rsidP="00A860E1">
            <w:pPr>
              <w:spacing w:before="120" w:after="120"/>
            </w:pPr>
            <w:r w:rsidRPr="00B354E5">
              <w:t>Qualcomm</w:t>
            </w:r>
          </w:p>
        </w:tc>
        <w:tc>
          <w:tcPr>
            <w:tcW w:w="6772" w:type="dxa"/>
          </w:tcPr>
          <w:p w14:paraId="248F9E70" w14:textId="77777777" w:rsidR="00E647FE" w:rsidRPr="00B354E5" w:rsidRDefault="00E647FE" w:rsidP="00E647FE">
            <w:r w:rsidRPr="00B354E5">
              <w:t>Observation 2: In TA adjustment accuracy tests, timing alignment timer is set to infinity so that the timer does not expire during the test. If an IAB-MT is not maintaining any accuracy, its timer can expire during the test.</w:t>
            </w:r>
          </w:p>
          <w:p w14:paraId="34BDEA7B" w14:textId="77777777" w:rsidR="00E647FE" w:rsidRPr="00B354E5" w:rsidRDefault="00E647FE" w:rsidP="00E647FE">
            <w:r w:rsidRPr="00B354E5">
              <w:t>Proposal 3: RAN4 agrees to define timer accuracy requirements for IAB-MTs.</w:t>
            </w:r>
          </w:p>
          <w:p w14:paraId="411B46DA" w14:textId="6ABD3BD3" w:rsidR="00444014" w:rsidRPr="00B354E5" w:rsidRDefault="00E647FE" w:rsidP="00E647FE">
            <w:pPr>
              <w:pStyle w:val="ListParagraph"/>
              <w:numPr>
                <w:ilvl w:val="0"/>
                <w:numId w:val="4"/>
              </w:numPr>
              <w:overflowPunct/>
              <w:autoSpaceDE/>
              <w:autoSpaceDN/>
              <w:adjustRightInd/>
              <w:ind w:firstLineChars="0"/>
              <w:contextualSpacing/>
              <w:textAlignment w:val="auto"/>
              <w:rPr>
                <w:b/>
                <w:bCs/>
              </w:rPr>
            </w:pPr>
            <w:r w:rsidRPr="00B354E5">
              <w:t>Reuse the existing UE timer accuracy requirements defined in section 7.2 of 38.133 for the IAB MT.</w:t>
            </w:r>
          </w:p>
        </w:tc>
      </w:tr>
    </w:tbl>
    <w:p w14:paraId="6271C5DD" w14:textId="4FE84C98" w:rsidR="00CE6C3E" w:rsidRDefault="00CE6C3E" w:rsidP="00CE6C3E"/>
    <w:p w14:paraId="1DCF3C9C" w14:textId="3254FAE6" w:rsidR="001907B5" w:rsidRDefault="001907B5" w:rsidP="00CE6C3E"/>
    <w:p w14:paraId="012A1550" w14:textId="468043AD" w:rsidR="001907B5" w:rsidRDefault="001907B5" w:rsidP="00CE6C3E"/>
    <w:p w14:paraId="41B124BB" w14:textId="77777777" w:rsidR="001907B5" w:rsidRPr="004A7544" w:rsidRDefault="001907B5" w:rsidP="00CE6C3E"/>
    <w:p w14:paraId="35CC87A3" w14:textId="0E6C143D" w:rsidR="005A03E9" w:rsidRPr="001907B5" w:rsidRDefault="00CE6C3E" w:rsidP="005A03E9">
      <w:pPr>
        <w:pStyle w:val="Heading2"/>
      </w:pPr>
      <w:r w:rsidRPr="004A7544">
        <w:rPr>
          <w:rFonts w:hint="eastAsia"/>
        </w:rPr>
        <w:lastRenderedPageBreak/>
        <w:t>Open issues</w:t>
      </w:r>
      <w:r>
        <w:t xml:space="preserve"> summary</w:t>
      </w:r>
    </w:p>
    <w:p w14:paraId="6C00FFA6" w14:textId="77777777" w:rsidR="00CE6C3E" w:rsidRPr="00805BE8" w:rsidRDefault="00CE6C3E" w:rsidP="00CE6C3E">
      <w:pPr>
        <w:pStyle w:val="Heading3"/>
        <w:rPr>
          <w:sz w:val="24"/>
          <w:szCs w:val="16"/>
        </w:rPr>
      </w:pPr>
      <w:r w:rsidRPr="00805BE8">
        <w:rPr>
          <w:sz w:val="24"/>
          <w:szCs w:val="16"/>
        </w:rPr>
        <w:t>Sub-</w:t>
      </w:r>
      <w:r>
        <w:rPr>
          <w:sz w:val="24"/>
          <w:szCs w:val="16"/>
        </w:rPr>
        <w:t>topic</w:t>
      </w:r>
      <w:r w:rsidRPr="00805BE8">
        <w:rPr>
          <w:sz w:val="24"/>
          <w:szCs w:val="16"/>
        </w:rPr>
        <w:t xml:space="preserve"> 1-1</w:t>
      </w:r>
    </w:p>
    <w:p w14:paraId="36E6FE0A" w14:textId="52009CFF" w:rsidR="00CE6C3E" w:rsidRPr="005A03E9" w:rsidRDefault="00CE6C3E" w:rsidP="00CE6C3E">
      <w:pPr>
        <w:rPr>
          <w:b/>
          <w:u w:val="single"/>
          <w:lang w:eastAsia="ko-KR"/>
        </w:rPr>
      </w:pPr>
      <w:r w:rsidRPr="005A03E9">
        <w:rPr>
          <w:b/>
          <w:u w:val="single"/>
          <w:lang w:eastAsia="ko-KR"/>
        </w:rPr>
        <w:t xml:space="preserve">Issue 1-1: </w:t>
      </w:r>
      <w:r w:rsidR="004E0E8D" w:rsidRPr="005A03E9">
        <w:rPr>
          <w:b/>
          <w:u w:val="single"/>
          <w:lang w:eastAsia="ko-KR"/>
        </w:rPr>
        <w:t xml:space="preserve">Introduction of HO related </w:t>
      </w:r>
      <w:r w:rsidR="00DC4B10">
        <w:rPr>
          <w:b/>
          <w:u w:val="single"/>
          <w:lang w:eastAsia="ko-KR"/>
        </w:rPr>
        <w:t xml:space="preserve">core </w:t>
      </w:r>
      <w:r w:rsidR="004E0E8D" w:rsidRPr="005A03E9">
        <w:rPr>
          <w:b/>
          <w:u w:val="single"/>
          <w:lang w:eastAsia="ko-KR"/>
        </w:rPr>
        <w:t>requirements for IAB-MTs</w:t>
      </w:r>
    </w:p>
    <w:p w14:paraId="56ACA53E" w14:textId="77777777" w:rsidR="00CE6C3E" w:rsidRPr="005A03E9" w:rsidRDefault="00CE6C3E" w:rsidP="00CE6C3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A03E9">
        <w:rPr>
          <w:rFonts w:eastAsia="SimSun"/>
          <w:szCs w:val="24"/>
          <w:lang w:eastAsia="zh-CN"/>
        </w:rPr>
        <w:t>Proposals</w:t>
      </w:r>
    </w:p>
    <w:p w14:paraId="384C0CAC" w14:textId="62C9A9C8" w:rsidR="00CE6C3E" w:rsidRPr="005A03E9" w:rsidRDefault="00CE6C3E"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5A03E9">
        <w:rPr>
          <w:rFonts w:eastAsia="SimSun"/>
          <w:szCs w:val="24"/>
          <w:lang w:eastAsia="zh-CN"/>
        </w:rPr>
        <w:t xml:space="preserve">Option 1: </w:t>
      </w:r>
      <w:r w:rsidR="004E0E8D" w:rsidRPr="005A03E9">
        <w:rPr>
          <w:rFonts w:eastAsia="SimSun"/>
          <w:szCs w:val="24"/>
          <w:lang w:eastAsia="zh-CN"/>
        </w:rPr>
        <w:t>Support</w:t>
      </w:r>
    </w:p>
    <w:p w14:paraId="588EF175" w14:textId="1D7BB0E7" w:rsidR="00CE6C3E" w:rsidRPr="005A03E9" w:rsidRDefault="00CE6C3E"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5A03E9">
        <w:rPr>
          <w:rFonts w:eastAsia="SimSun"/>
          <w:szCs w:val="24"/>
          <w:lang w:eastAsia="zh-CN"/>
        </w:rPr>
        <w:t xml:space="preserve">Option 2: </w:t>
      </w:r>
      <w:r w:rsidR="005A03E9" w:rsidRPr="005A03E9">
        <w:rPr>
          <w:rFonts w:eastAsia="SimSun"/>
          <w:szCs w:val="24"/>
          <w:lang w:eastAsia="zh-CN"/>
        </w:rPr>
        <w:t>Don’t support</w:t>
      </w:r>
    </w:p>
    <w:p w14:paraId="7ED20093" w14:textId="77777777" w:rsidR="00CE6C3E" w:rsidRPr="005A03E9" w:rsidRDefault="00CE6C3E" w:rsidP="00CE6C3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A03E9">
        <w:rPr>
          <w:rFonts w:eastAsia="SimSun"/>
          <w:szCs w:val="24"/>
          <w:lang w:eastAsia="zh-CN"/>
        </w:rPr>
        <w:t>Recommended WF</w:t>
      </w:r>
    </w:p>
    <w:p w14:paraId="596CF6E5" w14:textId="3FF4910E" w:rsidR="00CE6C3E" w:rsidRPr="005A03E9" w:rsidRDefault="005A03E9"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5A03E9">
        <w:rPr>
          <w:rFonts w:eastAsia="SimSun"/>
          <w:szCs w:val="24"/>
          <w:lang w:eastAsia="zh-CN"/>
        </w:rPr>
        <w:t>Don’t introduce HO related requirements for IAB-MTs</w:t>
      </w:r>
    </w:p>
    <w:p w14:paraId="246D9237" w14:textId="200B131D" w:rsidR="005A03E9" w:rsidRPr="005A03E9" w:rsidRDefault="005A03E9" w:rsidP="005A03E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A03E9">
        <w:rPr>
          <w:rFonts w:eastAsia="SimSun"/>
          <w:szCs w:val="24"/>
          <w:lang w:eastAsia="zh-CN"/>
        </w:rPr>
        <w:t>Note: This item has been discussed before in previous RAN4 meetings</w:t>
      </w:r>
      <w:r w:rsidR="001907B5">
        <w:rPr>
          <w:rFonts w:eastAsia="SimSun"/>
          <w:szCs w:val="24"/>
          <w:lang w:eastAsia="zh-CN"/>
        </w:rPr>
        <w:t xml:space="preserve"> and is not agreeable to some companies.</w:t>
      </w:r>
    </w:p>
    <w:p w14:paraId="444893D2" w14:textId="77777777" w:rsidR="00CE6C3E" w:rsidRPr="00805BE8" w:rsidRDefault="00CE6C3E" w:rsidP="00CE6C3E">
      <w:pPr>
        <w:rPr>
          <w:i/>
          <w:color w:val="0070C0"/>
          <w:lang w:eastAsia="zh-CN"/>
        </w:rPr>
      </w:pPr>
    </w:p>
    <w:p w14:paraId="2F5BB6F5" w14:textId="77777777" w:rsidR="00CE6C3E" w:rsidRPr="00805BE8" w:rsidRDefault="00CE6C3E" w:rsidP="00CE6C3E">
      <w:pPr>
        <w:pStyle w:val="Heading3"/>
        <w:rPr>
          <w:sz w:val="24"/>
          <w:szCs w:val="16"/>
        </w:rPr>
      </w:pPr>
      <w:r w:rsidRPr="00805BE8">
        <w:rPr>
          <w:sz w:val="24"/>
          <w:szCs w:val="16"/>
        </w:rPr>
        <w:t>Sub-</w:t>
      </w:r>
      <w:r>
        <w:rPr>
          <w:sz w:val="24"/>
          <w:szCs w:val="16"/>
        </w:rPr>
        <w:t>topic</w:t>
      </w:r>
      <w:r w:rsidRPr="00805BE8">
        <w:rPr>
          <w:sz w:val="24"/>
          <w:szCs w:val="16"/>
        </w:rPr>
        <w:t xml:space="preserve"> 1-2</w:t>
      </w:r>
    </w:p>
    <w:p w14:paraId="2E278B5E" w14:textId="7A192F96" w:rsidR="00CE6C3E" w:rsidRPr="001907B5" w:rsidRDefault="00CE6C3E" w:rsidP="00CE6C3E">
      <w:pPr>
        <w:rPr>
          <w:b/>
          <w:u w:val="single"/>
          <w:lang w:eastAsia="ko-KR"/>
        </w:rPr>
      </w:pPr>
      <w:r w:rsidRPr="001907B5">
        <w:rPr>
          <w:b/>
          <w:u w:val="single"/>
          <w:lang w:eastAsia="ko-KR"/>
        </w:rPr>
        <w:t xml:space="preserve">Issue 1-2: </w:t>
      </w:r>
      <w:r w:rsidR="001E5A34" w:rsidRPr="001907B5">
        <w:rPr>
          <w:b/>
          <w:u w:val="single"/>
          <w:lang w:eastAsia="ko-KR"/>
        </w:rPr>
        <w:t xml:space="preserve">Introduction of </w:t>
      </w:r>
      <w:r w:rsidR="00DC4B10" w:rsidRPr="001907B5">
        <w:rPr>
          <w:b/>
          <w:u w:val="single"/>
          <w:lang w:eastAsia="ko-KR"/>
        </w:rPr>
        <w:t xml:space="preserve">MT timer </w:t>
      </w:r>
      <w:r w:rsidR="0046279F" w:rsidRPr="001907B5">
        <w:rPr>
          <w:b/>
          <w:u w:val="single"/>
          <w:lang w:eastAsia="ko-KR"/>
        </w:rPr>
        <w:t>related core requirements for IAB-MTs</w:t>
      </w:r>
      <w:r w:rsidR="001E5A34" w:rsidRPr="001907B5">
        <w:rPr>
          <w:b/>
          <w:u w:val="single"/>
          <w:lang w:eastAsia="ko-KR"/>
        </w:rPr>
        <w:t xml:space="preserve"> </w:t>
      </w:r>
    </w:p>
    <w:p w14:paraId="3E1A53F1" w14:textId="77777777" w:rsidR="00CE6C3E" w:rsidRPr="001907B5" w:rsidRDefault="00CE6C3E" w:rsidP="00CE6C3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907B5">
        <w:rPr>
          <w:rFonts w:eastAsia="SimSun"/>
          <w:szCs w:val="24"/>
          <w:lang w:eastAsia="zh-CN"/>
        </w:rPr>
        <w:t>Proposals</w:t>
      </w:r>
    </w:p>
    <w:p w14:paraId="13131746" w14:textId="0A91D507" w:rsidR="00CE6C3E" w:rsidRPr="001907B5" w:rsidRDefault="00CE6C3E"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1907B5">
        <w:rPr>
          <w:rFonts w:eastAsia="SimSun"/>
          <w:szCs w:val="24"/>
          <w:lang w:eastAsia="zh-CN"/>
        </w:rPr>
        <w:t xml:space="preserve">Option 1: </w:t>
      </w:r>
      <w:r w:rsidR="0046279F" w:rsidRPr="001907B5">
        <w:rPr>
          <w:rFonts w:eastAsia="SimSun"/>
          <w:szCs w:val="24"/>
          <w:lang w:eastAsia="zh-CN"/>
        </w:rPr>
        <w:t>Support</w:t>
      </w:r>
    </w:p>
    <w:p w14:paraId="5E70A049" w14:textId="35EDB8D0" w:rsidR="00CE6C3E" w:rsidRPr="001907B5" w:rsidRDefault="00CE6C3E"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1907B5">
        <w:rPr>
          <w:rFonts w:eastAsia="SimSun"/>
          <w:szCs w:val="24"/>
          <w:lang w:eastAsia="zh-CN"/>
        </w:rPr>
        <w:t xml:space="preserve">Option 2: </w:t>
      </w:r>
      <w:r w:rsidR="0046279F" w:rsidRPr="001907B5">
        <w:rPr>
          <w:rFonts w:eastAsia="SimSun"/>
          <w:szCs w:val="24"/>
          <w:lang w:eastAsia="zh-CN"/>
        </w:rPr>
        <w:t>Oppose</w:t>
      </w:r>
    </w:p>
    <w:p w14:paraId="21C1F1C7" w14:textId="77777777" w:rsidR="00CE6C3E" w:rsidRPr="001907B5" w:rsidRDefault="00CE6C3E" w:rsidP="00CE6C3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907B5">
        <w:rPr>
          <w:rFonts w:eastAsia="SimSun"/>
          <w:szCs w:val="24"/>
          <w:lang w:eastAsia="zh-CN"/>
        </w:rPr>
        <w:t>Recommended WF</w:t>
      </w:r>
    </w:p>
    <w:p w14:paraId="2865304B" w14:textId="5C32BE1D" w:rsidR="00CE6C3E" w:rsidRPr="001907B5" w:rsidRDefault="0046279F"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1907B5">
        <w:rPr>
          <w:rFonts w:eastAsia="SimSun"/>
          <w:szCs w:val="24"/>
          <w:lang w:eastAsia="zh-CN"/>
        </w:rPr>
        <w:t>Decide based on other companies</w:t>
      </w:r>
      <w:r w:rsidR="001907B5" w:rsidRPr="001907B5">
        <w:rPr>
          <w:rFonts w:eastAsia="SimSun"/>
          <w:szCs w:val="24"/>
          <w:lang w:eastAsia="zh-CN"/>
        </w:rPr>
        <w:t>’ views about the proposal.</w:t>
      </w:r>
    </w:p>
    <w:p w14:paraId="4CFA6E49" w14:textId="77777777" w:rsidR="00CE6C3E" w:rsidRDefault="00CE6C3E" w:rsidP="00CE6C3E">
      <w:pPr>
        <w:rPr>
          <w:color w:val="0070C0"/>
          <w:lang w:val="en-US" w:eastAsia="zh-CN"/>
        </w:rPr>
      </w:pPr>
    </w:p>
    <w:p w14:paraId="3E65B379" w14:textId="77777777" w:rsidR="00CE6C3E" w:rsidRPr="00035C50" w:rsidRDefault="00CE6C3E" w:rsidP="00CE6C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EA2F156" w14:textId="77777777" w:rsidR="00CE6C3E" w:rsidRPr="00805BE8" w:rsidRDefault="00CE6C3E" w:rsidP="00CE6C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E6C3E" w14:paraId="673AAA56" w14:textId="77777777" w:rsidTr="00A860E1">
        <w:tc>
          <w:tcPr>
            <w:tcW w:w="1242" w:type="dxa"/>
          </w:tcPr>
          <w:p w14:paraId="2C115BEA" w14:textId="77777777" w:rsidR="00CE6C3E" w:rsidRPr="00777453" w:rsidRDefault="00CE6C3E" w:rsidP="00A860E1">
            <w:pPr>
              <w:spacing w:after="120"/>
              <w:rPr>
                <w:rFonts w:eastAsiaTheme="minorEastAsia"/>
                <w:b/>
                <w:bCs/>
                <w:lang w:val="en-US" w:eastAsia="zh-CN"/>
              </w:rPr>
            </w:pPr>
            <w:r w:rsidRPr="00777453">
              <w:rPr>
                <w:rFonts w:eastAsiaTheme="minorEastAsia"/>
                <w:b/>
                <w:bCs/>
                <w:lang w:val="en-US" w:eastAsia="zh-CN"/>
              </w:rPr>
              <w:t>Company</w:t>
            </w:r>
          </w:p>
        </w:tc>
        <w:tc>
          <w:tcPr>
            <w:tcW w:w="8615" w:type="dxa"/>
          </w:tcPr>
          <w:p w14:paraId="30FFFA86" w14:textId="77777777" w:rsidR="00CE6C3E" w:rsidRPr="00777453" w:rsidRDefault="00CE6C3E" w:rsidP="00A860E1">
            <w:pPr>
              <w:spacing w:after="120"/>
              <w:rPr>
                <w:rFonts w:eastAsiaTheme="minorEastAsia"/>
                <w:b/>
                <w:bCs/>
                <w:lang w:val="en-US" w:eastAsia="zh-CN"/>
              </w:rPr>
            </w:pPr>
            <w:r w:rsidRPr="00777453">
              <w:rPr>
                <w:rFonts w:eastAsiaTheme="minorEastAsia"/>
                <w:b/>
                <w:bCs/>
                <w:lang w:val="en-US" w:eastAsia="zh-CN"/>
              </w:rPr>
              <w:t>Comments</w:t>
            </w:r>
          </w:p>
        </w:tc>
      </w:tr>
      <w:tr w:rsidR="00CE6C3E" w14:paraId="2E16B784" w14:textId="77777777" w:rsidTr="00A860E1">
        <w:tc>
          <w:tcPr>
            <w:tcW w:w="1242" w:type="dxa"/>
          </w:tcPr>
          <w:p w14:paraId="50A5A645" w14:textId="77777777" w:rsidR="00CE6C3E" w:rsidRPr="00777453" w:rsidRDefault="00CE6C3E" w:rsidP="00A860E1">
            <w:pPr>
              <w:spacing w:after="120"/>
              <w:rPr>
                <w:rFonts w:eastAsiaTheme="minorEastAsia"/>
                <w:lang w:val="en-US" w:eastAsia="zh-CN"/>
              </w:rPr>
            </w:pPr>
            <w:r w:rsidRPr="00777453">
              <w:rPr>
                <w:rFonts w:eastAsiaTheme="minorEastAsia" w:hint="eastAsia"/>
                <w:lang w:val="en-US" w:eastAsia="zh-CN"/>
              </w:rPr>
              <w:t>XXX</w:t>
            </w:r>
          </w:p>
        </w:tc>
        <w:tc>
          <w:tcPr>
            <w:tcW w:w="8615" w:type="dxa"/>
          </w:tcPr>
          <w:p w14:paraId="7DE876A9" w14:textId="77777777" w:rsidR="00CE6C3E" w:rsidRPr="00777453" w:rsidRDefault="00CE6C3E" w:rsidP="00A860E1">
            <w:pPr>
              <w:spacing w:after="120"/>
              <w:rPr>
                <w:rFonts w:eastAsiaTheme="minorEastAsia"/>
                <w:lang w:val="en-US" w:eastAsia="zh-CN"/>
              </w:rPr>
            </w:pPr>
            <w:proofErr w:type="gramStart"/>
            <w:r w:rsidRPr="00777453">
              <w:rPr>
                <w:rFonts w:eastAsiaTheme="minorEastAsia" w:hint="eastAsia"/>
                <w:lang w:val="en-US" w:eastAsia="zh-CN"/>
              </w:rPr>
              <w:t>Sub topic</w:t>
            </w:r>
            <w:proofErr w:type="gramEnd"/>
            <w:r w:rsidRPr="00777453">
              <w:rPr>
                <w:rFonts w:eastAsiaTheme="minorEastAsia" w:hint="eastAsia"/>
                <w:lang w:val="en-US" w:eastAsia="zh-CN"/>
              </w:rPr>
              <w:t xml:space="preserve"> </w:t>
            </w:r>
            <w:r w:rsidRPr="00777453">
              <w:rPr>
                <w:rFonts w:eastAsiaTheme="minorEastAsia"/>
                <w:lang w:val="en-US" w:eastAsia="zh-CN"/>
              </w:rPr>
              <w:t>1-</w:t>
            </w:r>
            <w:r w:rsidRPr="00777453">
              <w:rPr>
                <w:rFonts w:eastAsiaTheme="minorEastAsia" w:hint="eastAsia"/>
                <w:lang w:val="en-US" w:eastAsia="zh-CN"/>
              </w:rPr>
              <w:t xml:space="preserve">1: </w:t>
            </w:r>
          </w:p>
          <w:p w14:paraId="5A1D2A2D" w14:textId="77777777" w:rsidR="00CE6C3E" w:rsidRPr="00777453" w:rsidRDefault="00CE6C3E" w:rsidP="00A860E1">
            <w:pPr>
              <w:spacing w:after="120"/>
              <w:rPr>
                <w:rFonts w:eastAsiaTheme="minorEastAsia"/>
                <w:lang w:val="en-US" w:eastAsia="zh-CN"/>
              </w:rPr>
            </w:pPr>
            <w:proofErr w:type="gramStart"/>
            <w:r w:rsidRPr="00777453">
              <w:rPr>
                <w:rFonts w:eastAsiaTheme="minorEastAsia" w:hint="eastAsia"/>
                <w:lang w:val="en-US" w:eastAsia="zh-CN"/>
              </w:rPr>
              <w:t>Sub topic</w:t>
            </w:r>
            <w:proofErr w:type="gramEnd"/>
            <w:r w:rsidRPr="00777453">
              <w:rPr>
                <w:rFonts w:eastAsiaTheme="minorEastAsia" w:hint="eastAsia"/>
                <w:lang w:val="en-US" w:eastAsia="zh-CN"/>
              </w:rPr>
              <w:t xml:space="preserve"> </w:t>
            </w:r>
            <w:r w:rsidRPr="00777453">
              <w:rPr>
                <w:rFonts w:eastAsiaTheme="minorEastAsia"/>
                <w:lang w:val="en-US" w:eastAsia="zh-CN"/>
              </w:rPr>
              <w:t>1-</w:t>
            </w:r>
            <w:r w:rsidRPr="00777453">
              <w:rPr>
                <w:rFonts w:eastAsiaTheme="minorEastAsia" w:hint="eastAsia"/>
                <w:lang w:val="en-US" w:eastAsia="zh-CN"/>
              </w:rPr>
              <w:t>2:</w:t>
            </w:r>
          </w:p>
          <w:p w14:paraId="2BE7F90F" w14:textId="77777777" w:rsidR="00CE6C3E" w:rsidRPr="00777453" w:rsidRDefault="00CE6C3E" w:rsidP="00A860E1">
            <w:pPr>
              <w:spacing w:after="120"/>
              <w:rPr>
                <w:rFonts w:eastAsiaTheme="minorEastAsia"/>
                <w:lang w:val="en-US" w:eastAsia="zh-CN"/>
              </w:rPr>
            </w:pPr>
            <w:r w:rsidRPr="00777453">
              <w:rPr>
                <w:rFonts w:eastAsiaTheme="minorEastAsia"/>
                <w:lang w:val="en-US" w:eastAsia="zh-CN"/>
              </w:rPr>
              <w:t>…</w:t>
            </w:r>
            <w:r w:rsidRPr="00777453">
              <w:rPr>
                <w:rFonts w:eastAsiaTheme="minorEastAsia" w:hint="eastAsia"/>
                <w:lang w:val="en-US" w:eastAsia="zh-CN"/>
              </w:rPr>
              <w:t>.</w:t>
            </w:r>
          </w:p>
          <w:p w14:paraId="7D4A7FD3" w14:textId="77777777" w:rsidR="00CE6C3E" w:rsidRPr="00777453" w:rsidRDefault="00CE6C3E" w:rsidP="00A860E1">
            <w:pPr>
              <w:spacing w:after="120"/>
              <w:rPr>
                <w:rFonts w:eastAsiaTheme="minorEastAsia"/>
                <w:lang w:val="en-US" w:eastAsia="zh-CN"/>
              </w:rPr>
            </w:pPr>
            <w:r w:rsidRPr="00777453">
              <w:rPr>
                <w:rFonts w:eastAsiaTheme="minorEastAsia" w:hint="eastAsia"/>
                <w:lang w:val="en-US" w:eastAsia="zh-CN"/>
              </w:rPr>
              <w:t>Others:</w:t>
            </w:r>
          </w:p>
        </w:tc>
      </w:tr>
    </w:tbl>
    <w:p w14:paraId="388B1227" w14:textId="77777777" w:rsidR="00CE6C3E" w:rsidRDefault="00CE6C3E" w:rsidP="00CE6C3E">
      <w:pPr>
        <w:rPr>
          <w:color w:val="0070C0"/>
          <w:lang w:val="en-US" w:eastAsia="zh-CN"/>
        </w:rPr>
      </w:pPr>
      <w:r w:rsidRPr="003418CB">
        <w:rPr>
          <w:rFonts w:hint="eastAsia"/>
          <w:color w:val="0070C0"/>
          <w:lang w:val="en-US" w:eastAsia="zh-CN"/>
        </w:rPr>
        <w:t xml:space="preserve"> </w:t>
      </w:r>
    </w:p>
    <w:p w14:paraId="4A443BC8" w14:textId="77777777" w:rsidR="00CE6C3E" w:rsidRPr="00805BE8" w:rsidRDefault="00CE6C3E" w:rsidP="00CE6C3E">
      <w:pPr>
        <w:pStyle w:val="Heading3"/>
        <w:rPr>
          <w:sz w:val="24"/>
          <w:szCs w:val="16"/>
        </w:rPr>
      </w:pPr>
      <w:r w:rsidRPr="00805BE8">
        <w:rPr>
          <w:sz w:val="24"/>
          <w:szCs w:val="16"/>
        </w:rPr>
        <w:t>CRs/TPs comments collection</w:t>
      </w:r>
    </w:p>
    <w:p w14:paraId="36B64ACA" w14:textId="77777777" w:rsidR="00CE6C3E" w:rsidRPr="00855107" w:rsidRDefault="00CE6C3E" w:rsidP="00CE6C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E6C3E" w:rsidRPr="00571777" w14:paraId="538B9439" w14:textId="77777777" w:rsidTr="00A860E1">
        <w:tc>
          <w:tcPr>
            <w:tcW w:w="1242" w:type="dxa"/>
          </w:tcPr>
          <w:p w14:paraId="0A5FE6C7" w14:textId="77777777" w:rsidR="00CE6C3E" w:rsidRPr="00805BE8" w:rsidRDefault="00CE6C3E" w:rsidP="00A860E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250709" w14:textId="77777777" w:rsidR="00CE6C3E" w:rsidRPr="00805BE8" w:rsidRDefault="00CE6C3E" w:rsidP="00A860E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E6C3E" w:rsidRPr="00571777" w14:paraId="71DEB0CC" w14:textId="77777777" w:rsidTr="00A860E1">
        <w:tc>
          <w:tcPr>
            <w:tcW w:w="1242" w:type="dxa"/>
            <w:vMerge w:val="restart"/>
          </w:tcPr>
          <w:p w14:paraId="2CC23223" w14:textId="77777777" w:rsidR="00CE6C3E" w:rsidRPr="003418CB" w:rsidRDefault="00CE6C3E" w:rsidP="00A860E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10A43FB" w14:textId="77777777" w:rsidR="00CE6C3E" w:rsidRPr="003418CB" w:rsidRDefault="00CE6C3E"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CE6C3E" w:rsidRPr="00571777" w14:paraId="312BC2A4" w14:textId="77777777" w:rsidTr="00A860E1">
        <w:tc>
          <w:tcPr>
            <w:tcW w:w="1242" w:type="dxa"/>
            <w:vMerge/>
          </w:tcPr>
          <w:p w14:paraId="0731804B" w14:textId="77777777" w:rsidR="00CE6C3E" w:rsidRDefault="00CE6C3E" w:rsidP="00A860E1">
            <w:pPr>
              <w:spacing w:after="120"/>
              <w:rPr>
                <w:rFonts w:eastAsiaTheme="minorEastAsia"/>
                <w:color w:val="0070C0"/>
                <w:lang w:val="en-US" w:eastAsia="zh-CN"/>
              </w:rPr>
            </w:pPr>
          </w:p>
        </w:tc>
        <w:tc>
          <w:tcPr>
            <w:tcW w:w="8615" w:type="dxa"/>
          </w:tcPr>
          <w:p w14:paraId="11136C3B" w14:textId="77777777" w:rsidR="00CE6C3E" w:rsidRDefault="00CE6C3E"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C3E" w:rsidRPr="00571777" w14:paraId="217B4A98" w14:textId="77777777" w:rsidTr="00A860E1">
        <w:tc>
          <w:tcPr>
            <w:tcW w:w="1242" w:type="dxa"/>
            <w:vMerge/>
          </w:tcPr>
          <w:p w14:paraId="76D6D1AF" w14:textId="77777777" w:rsidR="00CE6C3E" w:rsidRDefault="00CE6C3E" w:rsidP="00A860E1">
            <w:pPr>
              <w:spacing w:after="120"/>
              <w:rPr>
                <w:rFonts w:eastAsiaTheme="minorEastAsia"/>
                <w:color w:val="0070C0"/>
                <w:lang w:val="en-US" w:eastAsia="zh-CN"/>
              </w:rPr>
            </w:pPr>
          </w:p>
        </w:tc>
        <w:tc>
          <w:tcPr>
            <w:tcW w:w="8615" w:type="dxa"/>
          </w:tcPr>
          <w:p w14:paraId="2A372B0D" w14:textId="77777777" w:rsidR="00CE6C3E" w:rsidRDefault="00CE6C3E" w:rsidP="00A860E1">
            <w:pPr>
              <w:spacing w:after="120"/>
              <w:rPr>
                <w:rFonts w:eastAsiaTheme="minorEastAsia"/>
                <w:color w:val="0070C0"/>
                <w:lang w:val="en-US" w:eastAsia="zh-CN"/>
              </w:rPr>
            </w:pPr>
          </w:p>
        </w:tc>
      </w:tr>
      <w:tr w:rsidR="00CE6C3E" w:rsidRPr="00571777" w14:paraId="2624FC33" w14:textId="77777777" w:rsidTr="00A860E1">
        <w:tc>
          <w:tcPr>
            <w:tcW w:w="1242" w:type="dxa"/>
            <w:vMerge w:val="restart"/>
          </w:tcPr>
          <w:p w14:paraId="11E97DE4" w14:textId="77777777" w:rsidR="00CE6C3E" w:rsidRDefault="00CE6C3E" w:rsidP="00A860E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58F510B" w14:textId="77777777" w:rsidR="00CE6C3E" w:rsidRDefault="00CE6C3E"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CE6C3E" w:rsidRPr="00571777" w14:paraId="4E6B457F" w14:textId="77777777" w:rsidTr="00A860E1">
        <w:tc>
          <w:tcPr>
            <w:tcW w:w="1242" w:type="dxa"/>
            <w:vMerge/>
          </w:tcPr>
          <w:p w14:paraId="73EBE4E6" w14:textId="77777777" w:rsidR="00CE6C3E" w:rsidRDefault="00CE6C3E" w:rsidP="00A860E1">
            <w:pPr>
              <w:spacing w:after="120"/>
              <w:rPr>
                <w:rFonts w:eastAsiaTheme="minorEastAsia"/>
                <w:color w:val="0070C0"/>
                <w:lang w:val="en-US" w:eastAsia="zh-CN"/>
              </w:rPr>
            </w:pPr>
          </w:p>
        </w:tc>
        <w:tc>
          <w:tcPr>
            <w:tcW w:w="8615" w:type="dxa"/>
          </w:tcPr>
          <w:p w14:paraId="3BB94A7C" w14:textId="77777777" w:rsidR="00CE6C3E" w:rsidRDefault="00CE6C3E"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C3E" w:rsidRPr="00571777" w14:paraId="0F408937" w14:textId="77777777" w:rsidTr="00A860E1">
        <w:tc>
          <w:tcPr>
            <w:tcW w:w="1242" w:type="dxa"/>
            <w:vMerge/>
          </w:tcPr>
          <w:p w14:paraId="0455F9CC" w14:textId="77777777" w:rsidR="00CE6C3E" w:rsidRDefault="00CE6C3E" w:rsidP="00A860E1">
            <w:pPr>
              <w:spacing w:after="120"/>
              <w:rPr>
                <w:rFonts w:eastAsiaTheme="minorEastAsia"/>
                <w:color w:val="0070C0"/>
                <w:lang w:val="en-US" w:eastAsia="zh-CN"/>
              </w:rPr>
            </w:pPr>
          </w:p>
        </w:tc>
        <w:tc>
          <w:tcPr>
            <w:tcW w:w="8615" w:type="dxa"/>
          </w:tcPr>
          <w:p w14:paraId="715CC6B9" w14:textId="77777777" w:rsidR="00CE6C3E" w:rsidRDefault="00CE6C3E" w:rsidP="00A860E1">
            <w:pPr>
              <w:spacing w:after="120"/>
              <w:rPr>
                <w:rFonts w:eastAsiaTheme="minorEastAsia"/>
                <w:color w:val="0070C0"/>
                <w:lang w:val="en-US" w:eastAsia="zh-CN"/>
              </w:rPr>
            </w:pPr>
          </w:p>
        </w:tc>
      </w:tr>
    </w:tbl>
    <w:p w14:paraId="39DCCCEF" w14:textId="77777777" w:rsidR="00CE6C3E" w:rsidRPr="003418CB" w:rsidRDefault="00CE6C3E" w:rsidP="00CE6C3E">
      <w:pPr>
        <w:rPr>
          <w:color w:val="0070C0"/>
          <w:lang w:val="en-US" w:eastAsia="zh-CN"/>
        </w:rPr>
      </w:pPr>
    </w:p>
    <w:p w14:paraId="66AED160" w14:textId="77777777" w:rsidR="00CE6C3E" w:rsidRPr="00035C50" w:rsidRDefault="00CE6C3E" w:rsidP="00CE6C3E">
      <w:pPr>
        <w:pStyle w:val="Heading2"/>
      </w:pPr>
      <w:r w:rsidRPr="00035C50">
        <w:t>Summary</w:t>
      </w:r>
      <w:r w:rsidRPr="00035C50">
        <w:rPr>
          <w:rFonts w:hint="eastAsia"/>
        </w:rPr>
        <w:t xml:space="preserve"> for 1st round </w:t>
      </w:r>
    </w:p>
    <w:p w14:paraId="5BA346EF" w14:textId="77777777" w:rsidR="00CE6C3E" w:rsidRPr="00805BE8" w:rsidRDefault="00CE6C3E" w:rsidP="00CE6C3E">
      <w:pPr>
        <w:pStyle w:val="Heading3"/>
        <w:rPr>
          <w:sz w:val="24"/>
          <w:szCs w:val="16"/>
        </w:rPr>
      </w:pPr>
      <w:r w:rsidRPr="00805BE8">
        <w:rPr>
          <w:sz w:val="24"/>
          <w:szCs w:val="16"/>
        </w:rPr>
        <w:t xml:space="preserve">Open issues </w:t>
      </w:r>
    </w:p>
    <w:p w14:paraId="21E530B8" w14:textId="77777777" w:rsidR="00CE6C3E" w:rsidRDefault="00CE6C3E" w:rsidP="00CE6C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6C3E" w:rsidRPr="00004165" w14:paraId="69BA1828" w14:textId="77777777" w:rsidTr="00A860E1">
        <w:tc>
          <w:tcPr>
            <w:tcW w:w="1242" w:type="dxa"/>
          </w:tcPr>
          <w:p w14:paraId="708AB9EA" w14:textId="77777777" w:rsidR="00CE6C3E" w:rsidRPr="00805BE8" w:rsidRDefault="00CE6C3E" w:rsidP="00A860E1">
            <w:pPr>
              <w:rPr>
                <w:rFonts w:eastAsiaTheme="minorEastAsia"/>
                <w:b/>
                <w:bCs/>
                <w:color w:val="0070C0"/>
                <w:lang w:val="en-US" w:eastAsia="zh-CN"/>
              </w:rPr>
            </w:pPr>
          </w:p>
        </w:tc>
        <w:tc>
          <w:tcPr>
            <w:tcW w:w="8615" w:type="dxa"/>
          </w:tcPr>
          <w:p w14:paraId="150B3342" w14:textId="77777777" w:rsidR="00CE6C3E" w:rsidRPr="00805BE8" w:rsidRDefault="00CE6C3E" w:rsidP="00A860E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6C3E" w14:paraId="52516241" w14:textId="77777777" w:rsidTr="00A860E1">
        <w:tc>
          <w:tcPr>
            <w:tcW w:w="1242" w:type="dxa"/>
          </w:tcPr>
          <w:p w14:paraId="233DA4AE" w14:textId="77777777" w:rsidR="00CE6C3E" w:rsidRPr="003418CB" w:rsidRDefault="00CE6C3E" w:rsidP="00A860E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EE35B24" w14:textId="77777777" w:rsidR="00CE6C3E" w:rsidRPr="00855107" w:rsidRDefault="00CE6C3E" w:rsidP="00A860E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32C22D5" w14:textId="77777777" w:rsidR="00CE6C3E" w:rsidRPr="00855107" w:rsidRDefault="00CE6C3E" w:rsidP="00A860E1">
            <w:pPr>
              <w:rPr>
                <w:rFonts w:eastAsiaTheme="minorEastAsia"/>
                <w:i/>
                <w:color w:val="0070C0"/>
                <w:lang w:val="en-US" w:eastAsia="zh-CN"/>
              </w:rPr>
            </w:pPr>
            <w:r>
              <w:rPr>
                <w:rFonts w:eastAsiaTheme="minorEastAsia" w:hint="eastAsia"/>
                <w:i/>
                <w:color w:val="0070C0"/>
                <w:lang w:val="en-US" w:eastAsia="zh-CN"/>
              </w:rPr>
              <w:t>Candidate options:</w:t>
            </w:r>
          </w:p>
          <w:p w14:paraId="0F412C69" w14:textId="77777777" w:rsidR="00CE6C3E" w:rsidRPr="003418CB" w:rsidRDefault="00CE6C3E" w:rsidP="00A860E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733349A" w14:textId="77777777" w:rsidR="00CE6C3E" w:rsidRDefault="00CE6C3E" w:rsidP="00CE6C3E">
      <w:pPr>
        <w:rPr>
          <w:i/>
          <w:color w:val="0070C0"/>
          <w:lang w:val="en-US" w:eastAsia="zh-CN"/>
        </w:rPr>
      </w:pPr>
    </w:p>
    <w:p w14:paraId="2275BB62" w14:textId="77777777" w:rsidR="00CE6C3E" w:rsidRDefault="00CE6C3E" w:rsidP="00CE6C3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E6C3E" w:rsidRPr="00004165" w14:paraId="5AACA30F" w14:textId="77777777" w:rsidTr="00A860E1">
        <w:trPr>
          <w:trHeight w:val="744"/>
        </w:trPr>
        <w:tc>
          <w:tcPr>
            <w:tcW w:w="1395" w:type="dxa"/>
          </w:tcPr>
          <w:p w14:paraId="19A2645D" w14:textId="77777777" w:rsidR="00CE6C3E" w:rsidRPr="000D530B" w:rsidRDefault="00CE6C3E" w:rsidP="00A860E1">
            <w:pPr>
              <w:rPr>
                <w:rFonts w:eastAsiaTheme="minorEastAsia"/>
                <w:b/>
                <w:bCs/>
                <w:color w:val="0070C0"/>
                <w:lang w:val="en-US" w:eastAsia="zh-CN"/>
              </w:rPr>
            </w:pPr>
          </w:p>
        </w:tc>
        <w:tc>
          <w:tcPr>
            <w:tcW w:w="4554" w:type="dxa"/>
          </w:tcPr>
          <w:p w14:paraId="05F0FB63" w14:textId="77777777" w:rsidR="00CE6C3E" w:rsidRPr="000D530B" w:rsidRDefault="00CE6C3E" w:rsidP="00A860E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8E8AFE7" w14:textId="77777777" w:rsidR="00CE6C3E" w:rsidRDefault="00CE6C3E" w:rsidP="00A860E1">
            <w:pPr>
              <w:rPr>
                <w:rFonts w:eastAsiaTheme="minorEastAsia"/>
                <w:b/>
                <w:bCs/>
                <w:color w:val="0070C0"/>
                <w:lang w:val="en-US" w:eastAsia="zh-CN"/>
              </w:rPr>
            </w:pPr>
            <w:r>
              <w:rPr>
                <w:rFonts w:eastAsiaTheme="minorEastAsia" w:hint="eastAsia"/>
                <w:b/>
                <w:bCs/>
                <w:color w:val="0070C0"/>
                <w:lang w:val="en-US" w:eastAsia="zh-CN"/>
              </w:rPr>
              <w:t>Assigned Company,</w:t>
            </w:r>
          </w:p>
          <w:p w14:paraId="61B0E777" w14:textId="77777777" w:rsidR="00CE6C3E" w:rsidRPr="00B24CA0" w:rsidRDefault="00CE6C3E" w:rsidP="00A860E1">
            <w:pPr>
              <w:rPr>
                <w:rFonts w:eastAsiaTheme="minorEastAsia"/>
                <w:b/>
                <w:bCs/>
                <w:color w:val="0070C0"/>
                <w:lang w:val="en-US" w:eastAsia="zh-CN"/>
              </w:rPr>
            </w:pPr>
            <w:r>
              <w:rPr>
                <w:rFonts w:eastAsiaTheme="minorEastAsia" w:hint="eastAsia"/>
                <w:b/>
                <w:bCs/>
                <w:color w:val="0070C0"/>
                <w:lang w:val="en-US" w:eastAsia="zh-CN"/>
              </w:rPr>
              <w:t>WF or LS lead</w:t>
            </w:r>
          </w:p>
        </w:tc>
      </w:tr>
      <w:tr w:rsidR="00CE6C3E" w14:paraId="58F0C689" w14:textId="77777777" w:rsidTr="00A860E1">
        <w:trPr>
          <w:trHeight w:val="358"/>
        </w:trPr>
        <w:tc>
          <w:tcPr>
            <w:tcW w:w="1395" w:type="dxa"/>
          </w:tcPr>
          <w:p w14:paraId="2BF866B1" w14:textId="77777777" w:rsidR="00CE6C3E" w:rsidRPr="003418CB" w:rsidRDefault="00CE6C3E" w:rsidP="00A860E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8871E2" w14:textId="77777777" w:rsidR="00CE6C3E" w:rsidRPr="003418CB" w:rsidRDefault="00CE6C3E" w:rsidP="00A860E1">
            <w:pPr>
              <w:rPr>
                <w:rFonts w:eastAsiaTheme="minorEastAsia"/>
                <w:color w:val="0070C0"/>
                <w:lang w:val="en-US" w:eastAsia="zh-CN"/>
              </w:rPr>
            </w:pPr>
          </w:p>
        </w:tc>
        <w:tc>
          <w:tcPr>
            <w:tcW w:w="2932" w:type="dxa"/>
          </w:tcPr>
          <w:p w14:paraId="5485E648" w14:textId="77777777" w:rsidR="00CE6C3E" w:rsidRDefault="00CE6C3E" w:rsidP="00A860E1">
            <w:pPr>
              <w:spacing w:after="0"/>
              <w:rPr>
                <w:rFonts w:eastAsiaTheme="minorEastAsia"/>
                <w:color w:val="0070C0"/>
                <w:lang w:val="en-US" w:eastAsia="zh-CN"/>
              </w:rPr>
            </w:pPr>
          </w:p>
          <w:p w14:paraId="2FE049AD" w14:textId="77777777" w:rsidR="00CE6C3E" w:rsidRDefault="00CE6C3E" w:rsidP="00A860E1">
            <w:pPr>
              <w:spacing w:after="0"/>
              <w:rPr>
                <w:rFonts w:eastAsiaTheme="minorEastAsia"/>
                <w:color w:val="0070C0"/>
                <w:lang w:val="en-US" w:eastAsia="zh-CN"/>
              </w:rPr>
            </w:pPr>
          </w:p>
          <w:p w14:paraId="4A772C71" w14:textId="77777777" w:rsidR="00CE6C3E" w:rsidRPr="003418CB" w:rsidRDefault="00CE6C3E" w:rsidP="00A860E1">
            <w:pPr>
              <w:rPr>
                <w:rFonts w:eastAsiaTheme="minorEastAsia"/>
                <w:color w:val="0070C0"/>
                <w:lang w:val="en-US" w:eastAsia="zh-CN"/>
              </w:rPr>
            </w:pPr>
          </w:p>
        </w:tc>
      </w:tr>
    </w:tbl>
    <w:p w14:paraId="27FD6DA8" w14:textId="77777777" w:rsidR="00CE6C3E" w:rsidRPr="00805BE8" w:rsidRDefault="00CE6C3E" w:rsidP="00CE6C3E">
      <w:pPr>
        <w:rPr>
          <w:i/>
          <w:color w:val="0070C0"/>
          <w:lang w:eastAsia="zh-CN"/>
        </w:rPr>
      </w:pPr>
    </w:p>
    <w:p w14:paraId="4064917C" w14:textId="77777777" w:rsidR="00CE6C3E" w:rsidRPr="00805BE8" w:rsidRDefault="00CE6C3E" w:rsidP="00CE6C3E">
      <w:pPr>
        <w:pStyle w:val="Heading3"/>
        <w:rPr>
          <w:sz w:val="24"/>
          <w:szCs w:val="16"/>
        </w:rPr>
      </w:pPr>
      <w:r w:rsidRPr="00805BE8">
        <w:rPr>
          <w:sz w:val="24"/>
          <w:szCs w:val="16"/>
        </w:rPr>
        <w:t>CRs/TPs</w:t>
      </w:r>
    </w:p>
    <w:p w14:paraId="6D2E1883" w14:textId="77777777" w:rsidR="00CE6C3E" w:rsidRPr="00805BE8" w:rsidRDefault="00CE6C3E" w:rsidP="00CE6C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CE6C3E" w:rsidRPr="00004165" w14:paraId="098EE5C9" w14:textId="77777777" w:rsidTr="00A860E1">
        <w:tc>
          <w:tcPr>
            <w:tcW w:w="1242" w:type="dxa"/>
          </w:tcPr>
          <w:p w14:paraId="1C6F4AF5" w14:textId="77777777" w:rsidR="00CE6C3E" w:rsidRPr="00805BE8" w:rsidRDefault="00CE6C3E" w:rsidP="00A860E1">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49B6C19" w14:textId="77777777" w:rsidR="00CE6C3E" w:rsidRPr="00805BE8" w:rsidRDefault="00CE6C3E" w:rsidP="00A860E1">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E6C3E" w14:paraId="10E641D6" w14:textId="77777777" w:rsidTr="00A860E1">
        <w:tc>
          <w:tcPr>
            <w:tcW w:w="1242" w:type="dxa"/>
          </w:tcPr>
          <w:p w14:paraId="4A11F64F" w14:textId="77777777" w:rsidR="00CE6C3E" w:rsidRPr="003418CB" w:rsidRDefault="00CE6C3E"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230792" w14:textId="77777777" w:rsidR="00CE6C3E" w:rsidRPr="003418CB" w:rsidRDefault="00CE6C3E" w:rsidP="00A860E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786164" w14:textId="77777777" w:rsidR="00CE6C3E" w:rsidRPr="003418CB" w:rsidRDefault="00CE6C3E" w:rsidP="00CE6C3E">
      <w:pPr>
        <w:rPr>
          <w:color w:val="0070C0"/>
          <w:lang w:val="en-US" w:eastAsia="zh-CN"/>
        </w:rPr>
      </w:pPr>
    </w:p>
    <w:p w14:paraId="613D3170" w14:textId="77777777" w:rsidR="00CE6C3E" w:rsidRDefault="00CE6C3E" w:rsidP="00CE6C3E">
      <w:pPr>
        <w:pStyle w:val="Heading2"/>
      </w:pPr>
      <w:r>
        <w:rPr>
          <w:rFonts w:hint="eastAsia"/>
        </w:rPr>
        <w:t>Discussion on 2nd round</w:t>
      </w:r>
      <w:r>
        <w:t xml:space="preserve"> (if applicable)</w:t>
      </w:r>
    </w:p>
    <w:p w14:paraId="039E7620" w14:textId="77777777" w:rsidR="00CE6C3E" w:rsidRDefault="00CE6C3E" w:rsidP="00CE6C3E">
      <w:pPr>
        <w:rPr>
          <w:lang w:val="sv-SE" w:eastAsia="zh-CN"/>
        </w:rPr>
      </w:pPr>
    </w:p>
    <w:p w14:paraId="71265455" w14:textId="77777777" w:rsidR="00CE6C3E" w:rsidRDefault="00CE6C3E" w:rsidP="00CE6C3E">
      <w:pPr>
        <w:pStyle w:val="Heading2"/>
      </w:pPr>
      <w:r>
        <w:rPr>
          <w:rFonts w:hint="eastAsia"/>
        </w:rPr>
        <w:t>Summary on 2nd round</w:t>
      </w:r>
      <w:r>
        <w:t xml:space="preserve"> (if applicable)</w:t>
      </w:r>
    </w:p>
    <w:p w14:paraId="667E2F3F" w14:textId="77777777" w:rsidR="00CE6C3E" w:rsidRDefault="00CE6C3E" w:rsidP="00CE6C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E6C3E" w:rsidRPr="00004165" w14:paraId="771FC2A4" w14:textId="77777777" w:rsidTr="00A860E1">
        <w:tc>
          <w:tcPr>
            <w:tcW w:w="1242" w:type="dxa"/>
          </w:tcPr>
          <w:p w14:paraId="11E77329" w14:textId="77777777" w:rsidR="00CE6C3E" w:rsidRPr="00045592" w:rsidRDefault="00CE6C3E" w:rsidP="00A860E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399540" w14:textId="77777777" w:rsidR="00CE6C3E" w:rsidRPr="00045592" w:rsidRDefault="00CE6C3E" w:rsidP="00A860E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6C3E" w14:paraId="18565B35" w14:textId="77777777" w:rsidTr="00A860E1">
        <w:tc>
          <w:tcPr>
            <w:tcW w:w="1242" w:type="dxa"/>
          </w:tcPr>
          <w:p w14:paraId="187AFA4D" w14:textId="77777777" w:rsidR="00CE6C3E" w:rsidRPr="003418CB" w:rsidRDefault="00CE6C3E"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E12507" w14:textId="77777777" w:rsidR="00CE6C3E" w:rsidRPr="003418CB" w:rsidRDefault="00CE6C3E" w:rsidP="00A860E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F5B5AE" w14:textId="77777777" w:rsidR="00CE6C3E" w:rsidRPr="00805BE8" w:rsidRDefault="00CE6C3E" w:rsidP="00CE6C3E"/>
    <w:p w14:paraId="44479B3E" w14:textId="681A5483" w:rsidR="00CE6C3E" w:rsidRPr="00045592" w:rsidRDefault="00CE6C3E" w:rsidP="00CE6C3E">
      <w:pPr>
        <w:pStyle w:val="Heading1"/>
        <w:rPr>
          <w:lang w:eastAsia="ja-JP"/>
        </w:rPr>
      </w:pPr>
      <w:r>
        <w:rPr>
          <w:lang w:eastAsia="ja-JP"/>
        </w:rPr>
        <w:lastRenderedPageBreak/>
        <w:t>Topic</w:t>
      </w:r>
      <w:r w:rsidRPr="00045592">
        <w:rPr>
          <w:lang w:eastAsia="ja-JP"/>
        </w:rPr>
        <w:t xml:space="preserve"> #</w:t>
      </w:r>
      <w:r>
        <w:rPr>
          <w:lang w:eastAsia="ja-JP"/>
        </w:rPr>
        <w:t>2</w:t>
      </w:r>
      <w:r w:rsidRPr="00045592">
        <w:rPr>
          <w:lang w:eastAsia="ja-JP"/>
        </w:rPr>
        <w:t xml:space="preserve">: </w:t>
      </w:r>
      <w:r w:rsidR="00FA0B3A">
        <w:rPr>
          <w:lang w:eastAsia="ja-JP"/>
        </w:rPr>
        <w:t>Definition of macro and micro IAB nodes</w:t>
      </w:r>
    </w:p>
    <w:p w14:paraId="5B44FB86" w14:textId="77777777" w:rsidR="00CE6C3E" w:rsidRPr="00CB0305" w:rsidRDefault="00CE6C3E" w:rsidP="00CE6C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16"/>
        <w:gridCol w:w="1341"/>
        <w:gridCol w:w="7374"/>
      </w:tblGrid>
      <w:tr w:rsidR="00CE6C3E" w:rsidRPr="00F53FE2" w14:paraId="2FA63C36" w14:textId="77777777" w:rsidTr="00EC469F">
        <w:trPr>
          <w:trHeight w:val="468"/>
        </w:trPr>
        <w:tc>
          <w:tcPr>
            <w:tcW w:w="887" w:type="dxa"/>
            <w:vAlign w:val="center"/>
          </w:tcPr>
          <w:p w14:paraId="007226F7" w14:textId="77777777" w:rsidR="00CE6C3E" w:rsidRPr="00045592" w:rsidRDefault="00CE6C3E" w:rsidP="00A860E1">
            <w:pPr>
              <w:spacing w:before="120" w:after="120"/>
              <w:rPr>
                <w:b/>
                <w:bCs/>
              </w:rPr>
            </w:pPr>
            <w:r w:rsidRPr="00045592">
              <w:rPr>
                <w:b/>
                <w:bCs/>
              </w:rPr>
              <w:t>T-doc number</w:t>
            </w:r>
          </w:p>
        </w:tc>
        <w:tc>
          <w:tcPr>
            <w:tcW w:w="1358" w:type="dxa"/>
            <w:vAlign w:val="center"/>
          </w:tcPr>
          <w:p w14:paraId="364D78B2" w14:textId="77777777" w:rsidR="00CE6C3E" w:rsidRPr="00045592" w:rsidRDefault="00CE6C3E" w:rsidP="00A860E1">
            <w:pPr>
              <w:spacing w:before="120" w:after="120"/>
              <w:rPr>
                <w:b/>
                <w:bCs/>
              </w:rPr>
            </w:pPr>
            <w:r w:rsidRPr="00045592">
              <w:rPr>
                <w:b/>
                <w:bCs/>
              </w:rPr>
              <w:t>Company</w:t>
            </w:r>
          </w:p>
        </w:tc>
        <w:tc>
          <w:tcPr>
            <w:tcW w:w="7386" w:type="dxa"/>
            <w:vAlign w:val="center"/>
          </w:tcPr>
          <w:p w14:paraId="551C0986" w14:textId="77777777" w:rsidR="00CE6C3E" w:rsidRPr="00045592" w:rsidRDefault="00CE6C3E" w:rsidP="00A860E1">
            <w:pPr>
              <w:spacing w:before="120" w:after="120"/>
              <w:rPr>
                <w:b/>
                <w:bCs/>
              </w:rPr>
            </w:pPr>
            <w:r w:rsidRPr="00045592">
              <w:rPr>
                <w:b/>
                <w:bCs/>
              </w:rPr>
              <w:t>Proposals</w:t>
            </w:r>
            <w:r>
              <w:rPr>
                <w:b/>
                <w:bCs/>
              </w:rPr>
              <w:t xml:space="preserve"> / Observations</w:t>
            </w:r>
          </w:p>
        </w:tc>
      </w:tr>
      <w:tr w:rsidR="00CE6C3E" w14:paraId="1FCBA448" w14:textId="77777777" w:rsidTr="00EC469F">
        <w:trPr>
          <w:trHeight w:val="468"/>
        </w:trPr>
        <w:tc>
          <w:tcPr>
            <w:tcW w:w="887" w:type="dxa"/>
          </w:tcPr>
          <w:p w14:paraId="1760B7FD" w14:textId="0A0E7296" w:rsidR="00CE6C3E" w:rsidRPr="005447C8" w:rsidRDefault="005447C8" w:rsidP="00A860E1">
            <w:pPr>
              <w:spacing w:before="120" w:after="120"/>
              <w:rPr>
                <w:rFonts w:asciiTheme="minorHAnsi" w:hAnsiTheme="minorHAnsi" w:cstheme="minorHAnsi"/>
              </w:rPr>
            </w:pPr>
            <w:r w:rsidRPr="005447C8">
              <w:t>R4-2000051</w:t>
            </w:r>
          </w:p>
        </w:tc>
        <w:tc>
          <w:tcPr>
            <w:tcW w:w="1358" w:type="dxa"/>
          </w:tcPr>
          <w:p w14:paraId="747F2C9D" w14:textId="56835797" w:rsidR="00CE6C3E" w:rsidRPr="00805BE8" w:rsidRDefault="00027D16" w:rsidP="00A860E1">
            <w:pPr>
              <w:spacing w:before="120" w:after="120"/>
              <w:rPr>
                <w:rFonts w:asciiTheme="minorHAnsi" w:hAnsiTheme="minorHAnsi" w:cstheme="minorHAnsi"/>
              </w:rPr>
            </w:pPr>
            <w:r>
              <w:rPr>
                <w:rFonts w:asciiTheme="minorHAnsi" w:hAnsiTheme="minorHAnsi" w:cstheme="minorHAnsi"/>
              </w:rPr>
              <w:t>Nokia</w:t>
            </w:r>
          </w:p>
        </w:tc>
        <w:tc>
          <w:tcPr>
            <w:tcW w:w="7386" w:type="dxa"/>
          </w:tcPr>
          <w:p w14:paraId="429C5594" w14:textId="77777777" w:rsidR="00295C56" w:rsidRPr="00F6266B" w:rsidRDefault="00295C56" w:rsidP="00295C56">
            <w:pPr>
              <w:pStyle w:val="RAN4proposal"/>
              <w:numPr>
                <w:ilvl w:val="0"/>
                <w:numId w:val="0"/>
              </w:numPr>
              <w:rPr>
                <w:rFonts w:cs="Times New Roman"/>
                <w:color w:val="auto"/>
                <w:szCs w:val="20"/>
              </w:rPr>
            </w:pPr>
            <w:r w:rsidRPr="00F6266B">
              <w:rPr>
                <w:rFonts w:cs="Times New Roman"/>
                <w:color w:val="auto"/>
                <w:szCs w:val="20"/>
              </w:rPr>
              <w:t>Proposal 1: Define different types of MTs regarding the issue if strict or loose RRM requirements apply.</w:t>
            </w:r>
          </w:p>
          <w:p w14:paraId="028BF3B3" w14:textId="77777777" w:rsidR="00295C56" w:rsidRPr="00F6266B" w:rsidRDefault="00295C56" w:rsidP="00295C56">
            <w:pPr>
              <w:pStyle w:val="RAN4proposal"/>
              <w:numPr>
                <w:ilvl w:val="0"/>
                <w:numId w:val="0"/>
              </w:numPr>
              <w:rPr>
                <w:rFonts w:cs="Times New Roman"/>
                <w:color w:val="auto"/>
                <w:szCs w:val="20"/>
              </w:rPr>
            </w:pPr>
            <w:r w:rsidRPr="00F6266B">
              <w:rPr>
                <w:rFonts w:cs="Times New Roman"/>
                <w:color w:val="auto"/>
                <w:szCs w:val="20"/>
              </w:rPr>
              <w:t xml:space="preserve">Proposal 2: Define at least two types of </w:t>
            </w:r>
            <w:proofErr w:type="spellStart"/>
            <w:r w:rsidRPr="00F6266B">
              <w:rPr>
                <w:rFonts w:cs="Times New Roman"/>
                <w:color w:val="auto"/>
                <w:szCs w:val="20"/>
              </w:rPr>
              <w:t>MTs.</w:t>
            </w:r>
            <w:proofErr w:type="spellEnd"/>
          </w:p>
          <w:p w14:paraId="4E10C0D7" w14:textId="77E73A17" w:rsidR="00295C56" w:rsidRPr="00F6266B" w:rsidRDefault="00295C56" w:rsidP="00295C56">
            <w:pPr>
              <w:pStyle w:val="RAN4proposal"/>
              <w:numPr>
                <w:ilvl w:val="0"/>
                <w:numId w:val="0"/>
              </w:numPr>
              <w:rPr>
                <w:rFonts w:cs="Times New Roman"/>
                <w:color w:val="auto"/>
                <w:szCs w:val="20"/>
              </w:rPr>
            </w:pPr>
            <w:r w:rsidRPr="00F6266B">
              <w:rPr>
                <w:rFonts w:cs="Times New Roman"/>
                <w:color w:val="auto"/>
                <w:szCs w:val="20"/>
              </w:rPr>
              <w:t xml:space="preserve">Proposal 3: Take the parameters in following table duplicated from TR 38.802 and TR 38.874 as a starting point to define different types of IAB </w:t>
            </w:r>
            <w:proofErr w:type="spellStart"/>
            <w:r w:rsidRPr="00F6266B">
              <w:rPr>
                <w:rFonts w:cs="Times New Roman"/>
                <w:color w:val="auto"/>
                <w:szCs w:val="20"/>
              </w:rPr>
              <w:t>MTs.</w:t>
            </w:r>
            <w:proofErr w:type="spellEnd"/>
          </w:p>
          <w:p w14:paraId="7E8EF47D" w14:textId="77777777" w:rsidR="00EC469F" w:rsidRPr="00F6266B" w:rsidRDefault="00EC469F" w:rsidP="00EC469F">
            <w:pPr>
              <w:rPr>
                <w:lang w:val="en-US" w:eastAsia="zh-CN"/>
              </w:rPr>
            </w:pPr>
          </w:p>
          <w:tbl>
            <w:tblPr>
              <w:tblStyle w:val="TableGrid"/>
              <w:tblW w:w="6954" w:type="dxa"/>
              <w:jc w:val="center"/>
              <w:tblLook w:val="04A0" w:firstRow="1" w:lastRow="0" w:firstColumn="1" w:lastColumn="0" w:noHBand="0" w:noVBand="1"/>
            </w:tblPr>
            <w:tblGrid>
              <w:gridCol w:w="2318"/>
              <w:gridCol w:w="2318"/>
              <w:gridCol w:w="2318"/>
            </w:tblGrid>
            <w:tr w:rsidR="00F6266B" w:rsidRPr="00F6266B" w14:paraId="5461FAE4" w14:textId="77777777" w:rsidTr="00EC469F">
              <w:trPr>
                <w:trHeight w:val="229"/>
                <w:jc w:val="center"/>
              </w:trPr>
              <w:tc>
                <w:tcPr>
                  <w:tcW w:w="2318" w:type="dxa"/>
                  <w:tcBorders>
                    <w:top w:val="single" w:sz="4" w:space="0" w:color="auto"/>
                    <w:left w:val="single" w:sz="4" w:space="0" w:color="auto"/>
                    <w:bottom w:val="single" w:sz="4" w:space="0" w:color="auto"/>
                    <w:right w:val="single" w:sz="4" w:space="0" w:color="auto"/>
                  </w:tcBorders>
                </w:tcPr>
                <w:p w14:paraId="4D464DA1" w14:textId="77777777" w:rsidR="00EC469F" w:rsidRPr="00F6266B" w:rsidRDefault="00EC469F" w:rsidP="00EC469F">
                  <w:pPr>
                    <w:spacing w:after="0"/>
                    <w:jc w:val="center"/>
                    <w:rPr>
                      <w:lang w:eastAsia="zh-CN"/>
                    </w:rPr>
                  </w:pPr>
                </w:p>
              </w:tc>
              <w:tc>
                <w:tcPr>
                  <w:tcW w:w="2318" w:type="dxa"/>
                  <w:tcBorders>
                    <w:top w:val="single" w:sz="4" w:space="0" w:color="auto"/>
                    <w:left w:val="single" w:sz="4" w:space="0" w:color="auto"/>
                    <w:bottom w:val="single" w:sz="4" w:space="0" w:color="auto"/>
                    <w:right w:val="single" w:sz="4" w:space="0" w:color="auto"/>
                  </w:tcBorders>
                  <w:hideMark/>
                </w:tcPr>
                <w:p w14:paraId="1D1CFAD3" w14:textId="77777777" w:rsidR="00EC469F" w:rsidRPr="00F6266B" w:rsidRDefault="00EC469F" w:rsidP="00EC469F">
                  <w:pPr>
                    <w:spacing w:after="0"/>
                    <w:jc w:val="center"/>
                    <w:rPr>
                      <w:lang w:eastAsia="zh-CN"/>
                    </w:rPr>
                  </w:pPr>
                  <w:r w:rsidRPr="00F6266B">
                    <w:rPr>
                      <w:lang w:eastAsia="zh-CN"/>
                    </w:rPr>
                    <w:t>macro</w:t>
                  </w:r>
                </w:p>
              </w:tc>
              <w:tc>
                <w:tcPr>
                  <w:tcW w:w="2318" w:type="dxa"/>
                  <w:tcBorders>
                    <w:top w:val="single" w:sz="4" w:space="0" w:color="auto"/>
                    <w:left w:val="single" w:sz="4" w:space="0" w:color="auto"/>
                    <w:bottom w:val="single" w:sz="4" w:space="0" w:color="auto"/>
                    <w:right w:val="single" w:sz="4" w:space="0" w:color="auto"/>
                  </w:tcBorders>
                  <w:hideMark/>
                </w:tcPr>
                <w:p w14:paraId="7BCF2240" w14:textId="77777777" w:rsidR="00EC469F" w:rsidRPr="00F6266B" w:rsidRDefault="00EC469F" w:rsidP="00EC469F">
                  <w:pPr>
                    <w:spacing w:after="0"/>
                    <w:jc w:val="center"/>
                    <w:rPr>
                      <w:lang w:eastAsia="zh-CN"/>
                    </w:rPr>
                  </w:pPr>
                  <w:r w:rsidRPr="00F6266B">
                    <w:rPr>
                      <w:lang w:eastAsia="zh-CN"/>
                    </w:rPr>
                    <w:t>micro</w:t>
                  </w:r>
                </w:p>
              </w:tc>
            </w:tr>
            <w:tr w:rsidR="00F6266B" w:rsidRPr="00F6266B" w14:paraId="3B72BE8E" w14:textId="77777777" w:rsidTr="00EC469F">
              <w:trPr>
                <w:trHeight w:val="1486"/>
                <w:jc w:val="center"/>
              </w:trPr>
              <w:tc>
                <w:tcPr>
                  <w:tcW w:w="2318" w:type="dxa"/>
                  <w:tcBorders>
                    <w:top w:val="single" w:sz="4" w:space="0" w:color="auto"/>
                    <w:left w:val="single" w:sz="4" w:space="0" w:color="auto"/>
                    <w:bottom w:val="single" w:sz="4" w:space="0" w:color="auto"/>
                    <w:right w:val="single" w:sz="4" w:space="0" w:color="auto"/>
                  </w:tcBorders>
                  <w:hideMark/>
                </w:tcPr>
                <w:p w14:paraId="4DE2F098" w14:textId="77777777" w:rsidR="00EC469F" w:rsidRPr="00F6266B" w:rsidRDefault="00EC469F" w:rsidP="00EC469F">
                  <w:pPr>
                    <w:spacing w:after="0"/>
                    <w:jc w:val="center"/>
                    <w:rPr>
                      <w:lang w:eastAsia="zh-CN"/>
                    </w:rPr>
                  </w:pPr>
                  <w:r w:rsidRPr="00F6266B">
                    <w:rPr>
                      <w:lang w:eastAsia="ja-JP"/>
                    </w:rPr>
                    <w:t xml:space="preserve">BS Tx power </w:t>
                  </w:r>
                </w:p>
              </w:tc>
              <w:tc>
                <w:tcPr>
                  <w:tcW w:w="2318" w:type="dxa"/>
                  <w:tcBorders>
                    <w:top w:val="single" w:sz="4" w:space="0" w:color="auto"/>
                    <w:left w:val="single" w:sz="4" w:space="0" w:color="auto"/>
                    <w:bottom w:val="single" w:sz="4" w:space="0" w:color="auto"/>
                    <w:right w:val="single" w:sz="4" w:space="0" w:color="auto"/>
                  </w:tcBorders>
                  <w:hideMark/>
                </w:tcPr>
                <w:p w14:paraId="1634C30D" w14:textId="77777777" w:rsidR="00EC469F" w:rsidRPr="00F6266B" w:rsidRDefault="00EC469F" w:rsidP="00EC469F">
                  <w:pPr>
                    <w:pStyle w:val="TAL"/>
                    <w:rPr>
                      <w:rFonts w:ascii="Times New Roman" w:eastAsia="Times New Roman" w:hAnsi="Times New Roman"/>
                      <w:sz w:val="20"/>
                      <w:lang w:eastAsia="ja-JP"/>
                    </w:rPr>
                  </w:pPr>
                  <w:r w:rsidRPr="00F6266B">
                    <w:rPr>
                      <w:rFonts w:ascii="Times New Roman" w:hAnsi="Times New Roman"/>
                      <w:sz w:val="20"/>
                      <w:lang w:eastAsia="ja-JP"/>
                    </w:rPr>
                    <w:t>Below 6GHz: 44 dBm PA scaled down with simulation BW when system BW is higher than simulation BW. Otherwise, 44 dBm</w:t>
                  </w:r>
                </w:p>
                <w:p w14:paraId="012B764F" w14:textId="77777777" w:rsidR="00EC469F" w:rsidRPr="00F6266B" w:rsidRDefault="00EC469F" w:rsidP="00EC469F">
                  <w:pPr>
                    <w:pStyle w:val="TAL"/>
                    <w:rPr>
                      <w:rFonts w:ascii="Times New Roman" w:hAnsi="Times New Roman"/>
                      <w:sz w:val="20"/>
                      <w:lang w:val="en-US" w:eastAsia="zh-CN"/>
                    </w:rPr>
                  </w:pPr>
                  <w:r w:rsidRPr="00F6266B">
                    <w:rPr>
                      <w:rFonts w:ascii="Times New Roman" w:hAnsi="Times New Roman"/>
                      <w:sz w:val="20"/>
                      <w:lang w:eastAsia="ja-JP"/>
                    </w:rPr>
                    <w:t>Above 6GHz: 40 dBm PA scaled down with simulation BW when system BW is higher than simulation BW. Otherwise, 40 dBm</w:t>
                  </w:r>
                </w:p>
              </w:tc>
              <w:tc>
                <w:tcPr>
                  <w:tcW w:w="2318" w:type="dxa"/>
                  <w:tcBorders>
                    <w:top w:val="single" w:sz="4" w:space="0" w:color="auto"/>
                    <w:left w:val="single" w:sz="4" w:space="0" w:color="auto"/>
                    <w:bottom w:val="single" w:sz="4" w:space="0" w:color="auto"/>
                    <w:right w:val="single" w:sz="4" w:space="0" w:color="auto"/>
                  </w:tcBorders>
                  <w:hideMark/>
                </w:tcPr>
                <w:p w14:paraId="7B666B18" w14:textId="77777777" w:rsidR="00EC469F" w:rsidRPr="00F6266B" w:rsidRDefault="00EC469F" w:rsidP="00EC469F">
                  <w:pPr>
                    <w:pStyle w:val="TAL"/>
                    <w:rPr>
                      <w:rFonts w:ascii="Times New Roman" w:hAnsi="Times New Roman"/>
                      <w:sz w:val="20"/>
                      <w:lang w:eastAsia="ja-JP"/>
                    </w:rPr>
                  </w:pPr>
                  <w:r w:rsidRPr="00F6266B">
                    <w:rPr>
                      <w:rFonts w:ascii="Times New Roman" w:hAnsi="Times New Roman"/>
                      <w:sz w:val="20"/>
                      <w:lang w:eastAsia="ja-JP"/>
                    </w:rPr>
                    <w:t>4 GHz: 33dBm for 20MHz system bandwidth</w:t>
                  </w:r>
                </w:p>
                <w:p w14:paraId="232772FB" w14:textId="77777777" w:rsidR="00EC469F" w:rsidRPr="00F6266B" w:rsidRDefault="00EC469F" w:rsidP="00EC469F">
                  <w:pPr>
                    <w:pStyle w:val="TAL"/>
                    <w:rPr>
                      <w:rFonts w:ascii="Times New Roman" w:hAnsi="Times New Roman"/>
                      <w:sz w:val="20"/>
                      <w:lang w:val="en-US" w:eastAsia="zh-CN"/>
                    </w:rPr>
                  </w:pPr>
                  <w:r w:rsidRPr="00F6266B">
                    <w:rPr>
                      <w:rFonts w:ascii="Times New Roman" w:hAnsi="Times New Roman"/>
                      <w:sz w:val="20"/>
                      <w:lang w:eastAsia="ja-JP"/>
                    </w:rPr>
                    <w:t>Above 6GHz: 33 dBm PA scaled down with simulation BW when system BW is higher than simulation BW. Otherwise, 33 dBm.</w:t>
                  </w:r>
                </w:p>
              </w:tc>
            </w:tr>
            <w:tr w:rsidR="00F6266B" w:rsidRPr="00F6266B" w14:paraId="2C6470DC" w14:textId="77777777" w:rsidTr="00EC469F">
              <w:trPr>
                <w:trHeight w:val="215"/>
                <w:jc w:val="center"/>
              </w:trPr>
              <w:tc>
                <w:tcPr>
                  <w:tcW w:w="2318" w:type="dxa"/>
                  <w:tcBorders>
                    <w:top w:val="single" w:sz="4" w:space="0" w:color="auto"/>
                    <w:left w:val="single" w:sz="4" w:space="0" w:color="auto"/>
                    <w:bottom w:val="single" w:sz="4" w:space="0" w:color="auto"/>
                    <w:right w:val="single" w:sz="4" w:space="0" w:color="auto"/>
                  </w:tcBorders>
                  <w:hideMark/>
                </w:tcPr>
                <w:p w14:paraId="3C053058" w14:textId="77777777" w:rsidR="00EC469F" w:rsidRPr="00F6266B" w:rsidRDefault="00EC469F" w:rsidP="00EC469F">
                  <w:pPr>
                    <w:spacing w:after="0"/>
                    <w:jc w:val="center"/>
                    <w:rPr>
                      <w:lang w:val="en-US" w:eastAsia="zh-CN"/>
                    </w:rPr>
                  </w:pPr>
                  <w:r w:rsidRPr="00F6266B">
                    <w:rPr>
                      <w:lang w:eastAsia="ja-JP"/>
                    </w:rPr>
                    <w:t xml:space="preserve">BS antenna height </w:t>
                  </w:r>
                </w:p>
              </w:tc>
              <w:tc>
                <w:tcPr>
                  <w:tcW w:w="2318" w:type="dxa"/>
                  <w:tcBorders>
                    <w:top w:val="single" w:sz="4" w:space="0" w:color="auto"/>
                    <w:left w:val="single" w:sz="4" w:space="0" w:color="auto"/>
                    <w:bottom w:val="single" w:sz="4" w:space="0" w:color="auto"/>
                    <w:right w:val="single" w:sz="4" w:space="0" w:color="auto"/>
                  </w:tcBorders>
                  <w:hideMark/>
                </w:tcPr>
                <w:p w14:paraId="2E1C62E2" w14:textId="77777777" w:rsidR="00EC469F" w:rsidRPr="00F6266B" w:rsidRDefault="00EC469F" w:rsidP="00EC469F">
                  <w:pPr>
                    <w:spacing w:after="0"/>
                    <w:rPr>
                      <w:lang w:eastAsia="zh-CN"/>
                    </w:rPr>
                  </w:pPr>
                  <w:r w:rsidRPr="00F6266B">
                    <w:rPr>
                      <w:lang w:eastAsia="zh-CN"/>
                    </w:rPr>
                    <w:t>25m</w:t>
                  </w:r>
                </w:p>
              </w:tc>
              <w:tc>
                <w:tcPr>
                  <w:tcW w:w="2318" w:type="dxa"/>
                  <w:tcBorders>
                    <w:top w:val="single" w:sz="4" w:space="0" w:color="auto"/>
                    <w:left w:val="single" w:sz="4" w:space="0" w:color="auto"/>
                    <w:bottom w:val="single" w:sz="4" w:space="0" w:color="auto"/>
                    <w:right w:val="single" w:sz="4" w:space="0" w:color="auto"/>
                  </w:tcBorders>
                  <w:hideMark/>
                </w:tcPr>
                <w:p w14:paraId="120A3373" w14:textId="77777777" w:rsidR="00EC469F" w:rsidRPr="00F6266B" w:rsidRDefault="00EC469F" w:rsidP="00EC469F">
                  <w:pPr>
                    <w:spacing w:after="0"/>
                    <w:rPr>
                      <w:lang w:eastAsia="zh-CN"/>
                    </w:rPr>
                  </w:pPr>
                  <w:r w:rsidRPr="00F6266B">
                    <w:rPr>
                      <w:lang w:eastAsia="zh-CN"/>
                    </w:rPr>
                    <w:t>10m</w:t>
                  </w:r>
                </w:p>
              </w:tc>
            </w:tr>
          </w:tbl>
          <w:p w14:paraId="11C07816" w14:textId="0F5B74CB" w:rsidR="00CE6C3E" w:rsidRPr="00805BE8" w:rsidRDefault="00CE6C3E" w:rsidP="00A860E1">
            <w:pPr>
              <w:spacing w:before="120" w:after="120"/>
              <w:rPr>
                <w:rFonts w:asciiTheme="minorHAnsi" w:hAnsiTheme="minorHAnsi" w:cstheme="minorHAnsi"/>
              </w:rPr>
            </w:pPr>
          </w:p>
        </w:tc>
      </w:tr>
    </w:tbl>
    <w:p w14:paraId="626A3226" w14:textId="77777777" w:rsidR="00CE6C3E" w:rsidRPr="004A7544" w:rsidRDefault="00CE6C3E" w:rsidP="00CE6C3E"/>
    <w:p w14:paraId="1F12CD66" w14:textId="77777777" w:rsidR="00CE6C3E" w:rsidRPr="004A7544" w:rsidRDefault="00CE6C3E" w:rsidP="00CE6C3E">
      <w:pPr>
        <w:pStyle w:val="Heading2"/>
      </w:pPr>
      <w:r w:rsidRPr="004A7544">
        <w:rPr>
          <w:rFonts w:hint="eastAsia"/>
        </w:rPr>
        <w:t>Open issues</w:t>
      </w:r>
      <w:r>
        <w:t xml:space="preserve"> summary</w:t>
      </w:r>
    </w:p>
    <w:p w14:paraId="2F5E839E" w14:textId="5491EDC3" w:rsidR="00CE6C3E" w:rsidRDefault="00CE6C3E" w:rsidP="00CE6C3E">
      <w:pPr>
        <w:rPr>
          <w:i/>
          <w:color w:val="0070C0"/>
          <w:lang w:eastAsia="zh-CN"/>
        </w:rPr>
      </w:pPr>
      <w:r w:rsidRPr="00035C50">
        <w:rPr>
          <w:rFonts w:hint="eastAsia"/>
          <w:i/>
          <w:color w:val="0070C0"/>
        </w:rPr>
        <w:t>.</w:t>
      </w:r>
    </w:p>
    <w:p w14:paraId="57EC1BC4" w14:textId="77777777" w:rsidR="00CE6C3E" w:rsidRPr="00805BE8" w:rsidRDefault="00CE6C3E" w:rsidP="00CE6C3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60DA2419" w14:textId="3E94BBD8" w:rsidR="00CE6C3E" w:rsidRPr="00496507" w:rsidRDefault="00CE6C3E" w:rsidP="00CE6C3E">
      <w:pPr>
        <w:rPr>
          <w:b/>
          <w:u w:val="single"/>
          <w:lang w:eastAsia="ko-KR"/>
        </w:rPr>
      </w:pPr>
      <w:r w:rsidRPr="00496507">
        <w:rPr>
          <w:b/>
          <w:u w:val="single"/>
          <w:lang w:eastAsia="ko-KR"/>
        </w:rPr>
        <w:t xml:space="preserve">Issue 2-1: </w:t>
      </w:r>
      <w:r w:rsidR="00E35405" w:rsidRPr="00496507">
        <w:rPr>
          <w:b/>
          <w:u w:val="single"/>
          <w:lang w:eastAsia="ko-KR"/>
        </w:rPr>
        <w:t xml:space="preserve">Definition of macro and micro IAB nodes, as mentioned </w:t>
      </w:r>
      <w:r w:rsidR="00D07727" w:rsidRPr="00496507">
        <w:rPr>
          <w:b/>
          <w:u w:val="single"/>
          <w:lang w:eastAsia="ko-KR"/>
        </w:rPr>
        <w:t>in R4-2000051</w:t>
      </w:r>
    </w:p>
    <w:p w14:paraId="2BA7C653" w14:textId="77777777" w:rsidR="00CE6C3E" w:rsidRPr="00496507" w:rsidRDefault="00CE6C3E" w:rsidP="00CE6C3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96507">
        <w:rPr>
          <w:rFonts w:eastAsia="SimSun"/>
          <w:szCs w:val="24"/>
          <w:lang w:eastAsia="zh-CN"/>
        </w:rPr>
        <w:t>Proposals</w:t>
      </w:r>
    </w:p>
    <w:p w14:paraId="5E701F90" w14:textId="785D18F1" w:rsidR="00CE6C3E" w:rsidRPr="00496507" w:rsidRDefault="00CE6C3E"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6507">
        <w:rPr>
          <w:rFonts w:eastAsia="SimSun"/>
          <w:szCs w:val="24"/>
          <w:lang w:eastAsia="zh-CN"/>
        </w:rPr>
        <w:t xml:space="preserve">Option 1: </w:t>
      </w:r>
      <w:r w:rsidR="00D07727" w:rsidRPr="00496507">
        <w:rPr>
          <w:rFonts w:eastAsia="SimSun"/>
          <w:szCs w:val="24"/>
          <w:lang w:eastAsia="zh-CN"/>
        </w:rPr>
        <w:t>Support</w:t>
      </w:r>
    </w:p>
    <w:p w14:paraId="0E77C71C" w14:textId="684F9457" w:rsidR="00CE6C3E" w:rsidRPr="00496507" w:rsidRDefault="00CE6C3E"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6507">
        <w:rPr>
          <w:rFonts w:eastAsia="SimSun"/>
          <w:szCs w:val="24"/>
          <w:lang w:eastAsia="zh-CN"/>
        </w:rPr>
        <w:t xml:space="preserve">Option 2: </w:t>
      </w:r>
      <w:r w:rsidR="00C8214A" w:rsidRPr="00496507">
        <w:rPr>
          <w:rFonts w:eastAsia="SimSun"/>
          <w:szCs w:val="24"/>
          <w:lang w:eastAsia="zh-CN"/>
        </w:rPr>
        <w:t>Let RAN4 RF session decide this</w:t>
      </w:r>
      <w:r w:rsidR="00496507" w:rsidRPr="00496507">
        <w:rPr>
          <w:rFonts w:eastAsia="SimSun"/>
          <w:szCs w:val="24"/>
          <w:lang w:eastAsia="zh-CN"/>
        </w:rPr>
        <w:t xml:space="preserve"> topic.</w:t>
      </w:r>
    </w:p>
    <w:p w14:paraId="241E30F3" w14:textId="77777777" w:rsidR="00CE6C3E" w:rsidRPr="00496507" w:rsidRDefault="00CE6C3E" w:rsidP="00CE6C3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96507">
        <w:rPr>
          <w:rFonts w:eastAsia="SimSun"/>
          <w:szCs w:val="24"/>
          <w:lang w:eastAsia="zh-CN"/>
        </w:rPr>
        <w:t>Recommended WF</w:t>
      </w:r>
    </w:p>
    <w:p w14:paraId="3548A176" w14:textId="601B9962" w:rsidR="00CE6C3E" w:rsidRPr="00496507" w:rsidRDefault="008A48DE" w:rsidP="00CE6C3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6507">
        <w:rPr>
          <w:rFonts w:eastAsia="SimSun"/>
          <w:szCs w:val="24"/>
          <w:lang w:eastAsia="zh-CN"/>
        </w:rPr>
        <w:t>Let RAN4 RF session decide this topic</w:t>
      </w:r>
      <w:r w:rsidR="00496507" w:rsidRPr="00496507">
        <w:rPr>
          <w:rFonts w:eastAsia="SimSun"/>
          <w:szCs w:val="24"/>
          <w:lang w:eastAsia="zh-CN"/>
        </w:rPr>
        <w:t>.</w:t>
      </w:r>
    </w:p>
    <w:p w14:paraId="6DE5560E" w14:textId="0769CAA4" w:rsidR="00CE6C3E" w:rsidRDefault="00496507" w:rsidP="00930644">
      <w:pPr>
        <w:pStyle w:val="ListParagraph"/>
        <w:numPr>
          <w:ilvl w:val="2"/>
          <w:numId w:val="2"/>
        </w:numPr>
        <w:overflowPunct/>
        <w:autoSpaceDE/>
        <w:autoSpaceDN/>
        <w:adjustRightInd/>
        <w:spacing w:after="120"/>
        <w:ind w:firstLineChars="0"/>
        <w:textAlignment w:val="auto"/>
        <w:rPr>
          <w:color w:val="0070C0"/>
          <w:lang w:val="en-US" w:eastAsia="zh-CN"/>
        </w:rPr>
      </w:pPr>
      <w:r w:rsidRPr="00496507">
        <w:rPr>
          <w:rFonts w:eastAsia="SimSun"/>
          <w:szCs w:val="24"/>
          <w:lang w:eastAsia="zh-CN"/>
        </w:rPr>
        <w:t>Note: RAN4 RF session has been discussing IAB-DU and IAB-MT classes during the last couple of meetings.</w:t>
      </w:r>
      <w:r w:rsidR="00930644">
        <w:rPr>
          <w:color w:val="0070C0"/>
          <w:lang w:val="en-US" w:eastAsia="zh-CN"/>
        </w:rPr>
        <w:t xml:space="preserve"> </w:t>
      </w:r>
    </w:p>
    <w:p w14:paraId="12235831" w14:textId="77777777" w:rsidR="00CE6C3E" w:rsidRPr="00035C50" w:rsidRDefault="00CE6C3E" w:rsidP="00CE6C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0FB0213" w14:textId="77777777" w:rsidR="00CE6C3E" w:rsidRPr="00805BE8" w:rsidRDefault="00CE6C3E" w:rsidP="00CE6C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E6C3E" w14:paraId="7869807B" w14:textId="77777777" w:rsidTr="00A860E1">
        <w:tc>
          <w:tcPr>
            <w:tcW w:w="1242" w:type="dxa"/>
          </w:tcPr>
          <w:p w14:paraId="688B8E88" w14:textId="77777777" w:rsidR="00CE6C3E" w:rsidRPr="00930644" w:rsidRDefault="00CE6C3E" w:rsidP="00A860E1">
            <w:pPr>
              <w:spacing w:after="120"/>
              <w:rPr>
                <w:rFonts w:eastAsiaTheme="minorEastAsia"/>
                <w:b/>
                <w:bCs/>
                <w:lang w:val="en-US" w:eastAsia="zh-CN"/>
              </w:rPr>
            </w:pPr>
            <w:r w:rsidRPr="00930644">
              <w:rPr>
                <w:rFonts w:eastAsiaTheme="minorEastAsia"/>
                <w:b/>
                <w:bCs/>
                <w:lang w:val="en-US" w:eastAsia="zh-CN"/>
              </w:rPr>
              <w:t>Company</w:t>
            </w:r>
          </w:p>
        </w:tc>
        <w:tc>
          <w:tcPr>
            <w:tcW w:w="8615" w:type="dxa"/>
          </w:tcPr>
          <w:p w14:paraId="4CE7EC85" w14:textId="77777777" w:rsidR="00CE6C3E" w:rsidRPr="00930644" w:rsidRDefault="00CE6C3E" w:rsidP="00A860E1">
            <w:pPr>
              <w:spacing w:after="120"/>
              <w:rPr>
                <w:rFonts w:eastAsiaTheme="minorEastAsia"/>
                <w:b/>
                <w:bCs/>
                <w:lang w:val="en-US" w:eastAsia="zh-CN"/>
              </w:rPr>
            </w:pPr>
            <w:r w:rsidRPr="00930644">
              <w:rPr>
                <w:rFonts w:eastAsiaTheme="minorEastAsia"/>
                <w:b/>
                <w:bCs/>
                <w:lang w:val="en-US" w:eastAsia="zh-CN"/>
              </w:rPr>
              <w:t>Comments</w:t>
            </w:r>
          </w:p>
        </w:tc>
      </w:tr>
      <w:tr w:rsidR="00CE6C3E" w14:paraId="68627C62" w14:textId="77777777" w:rsidTr="00A860E1">
        <w:tc>
          <w:tcPr>
            <w:tcW w:w="1242" w:type="dxa"/>
          </w:tcPr>
          <w:p w14:paraId="0272EA8B" w14:textId="77777777" w:rsidR="00CE6C3E" w:rsidRPr="00930644" w:rsidRDefault="00CE6C3E" w:rsidP="00A860E1">
            <w:pPr>
              <w:spacing w:after="120"/>
              <w:rPr>
                <w:rFonts w:eastAsiaTheme="minorEastAsia"/>
                <w:lang w:val="en-US" w:eastAsia="zh-CN"/>
              </w:rPr>
            </w:pPr>
            <w:r w:rsidRPr="00930644">
              <w:rPr>
                <w:rFonts w:eastAsiaTheme="minorEastAsia" w:hint="eastAsia"/>
                <w:lang w:val="en-US" w:eastAsia="zh-CN"/>
              </w:rPr>
              <w:t>XXX</w:t>
            </w:r>
          </w:p>
        </w:tc>
        <w:tc>
          <w:tcPr>
            <w:tcW w:w="8615" w:type="dxa"/>
          </w:tcPr>
          <w:p w14:paraId="0D9C93B7" w14:textId="77777777" w:rsidR="00CE6C3E" w:rsidRPr="00930644" w:rsidRDefault="00CE6C3E"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 xml:space="preserve">1: </w:t>
            </w:r>
          </w:p>
          <w:p w14:paraId="4ADB9652" w14:textId="77777777" w:rsidR="00CE6C3E" w:rsidRPr="00930644" w:rsidRDefault="00CE6C3E"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2:</w:t>
            </w:r>
          </w:p>
          <w:p w14:paraId="6522932A" w14:textId="77777777" w:rsidR="00CE6C3E" w:rsidRPr="00930644" w:rsidRDefault="00CE6C3E" w:rsidP="00A860E1">
            <w:pPr>
              <w:spacing w:after="120"/>
              <w:rPr>
                <w:rFonts w:eastAsiaTheme="minorEastAsia"/>
                <w:lang w:val="en-US" w:eastAsia="zh-CN"/>
              </w:rPr>
            </w:pPr>
            <w:r w:rsidRPr="00930644">
              <w:rPr>
                <w:rFonts w:eastAsiaTheme="minorEastAsia"/>
                <w:lang w:val="en-US" w:eastAsia="zh-CN"/>
              </w:rPr>
              <w:lastRenderedPageBreak/>
              <w:t>…</w:t>
            </w:r>
            <w:r w:rsidRPr="00930644">
              <w:rPr>
                <w:rFonts w:eastAsiaTheme="minorEastAsia" w:hint="eastAsia"/>
                <w:lang w:val="en-US" w:eastAsia="zh-CN"/>
              </w:rPr>
              <w:t>.</w:t>
            </w:r>
          </w:p>
          <w:p w14:paraId="7A74A81E" w14:textId="77777777" w:rsidR="00CE6C3E" w:rsidRPr="00930644" w:rsidRDefault="00CE6C3E" w:rsidP="00A860E1">
            <w:pPr>
              <w:spacing w:after="120"/>
              <w:rPr>
                <w:rFonts w:eastAsiaTheme="minorEastAsia"/>
                <w:lang w:val="en-US" w:eastAsia="zh-CN"/>
              </w:rPr>
            </w:pPr>
            <w:r w:rsidRPr="00930644">
              <w:rPr>
                <w:rFonts w:eastAsiaTheme="minorEastAsia" w:hint="eastAsia"/>
                <w:lang w:val="en-US" w:eastAsia="zh-CN"/>
              </w:rPr>
              <w:t>Others:</w:t>
            </w:r>
          </w:p>
        </w:tc>
      </w:tr>
    </w:tbl>
    <w:p w14:paraId="254AB49D" w14:textId="77777777" w:rsidR="00CE6C3E" w:rsidRDefault="00CE6C3E" w:rsidP="00CE6C3E">
      <w:pPr>
        <w:rPr>
          <w:color w:val="0070C0"/>
          <w:lang w:val="en-US" w:eastAsia="zh-CN"/>
        </w:rPr>
      </w:pPr>
      <w:r w:rsidRPr="003418CB">
        <w:rPr>
          <w:rFonts w:hint="eastAsia"/>
          <w:color w:val="0070C0"/>
          <w:lang w:val="en-US" w:eastAsia="zh-CN"/>
        </w:rPr>
        <w:lastRenderedPageBreak/>
        <w:t xml:space="preserve"> </w:t>
      </w:r>
    </w:p>
    <w:p w14:paraId="3DFFABEC" w14:textId="77777777" w:rsidR="00CE6C3E" w:rsidRPr="00805BE8" w:rsidRDefault="00CE6C3E" w:rsidP="00CE6C3E">
      <w:pPr>
        <w:pStyle w:val="Heading3"/>
        <w:rPr>
          <w:sz w:val="24"/>
          <w:szCs w:val="16"/>
        </w:rPr>
      </w:pPr>
      <w:r w:rsidRPr="00805BE8">
        <w:rPr>
          <w:sz w:val="24"/>
          <w:szCs w:val="16"/>
        </w:rPr>
        <w:t>CRs/TPs comments collection</w:t>
      </w:r>
    </w:p>
    <w:p w14:paraId="1473621E" w14:textId="77777777" w:rsidR="00CE6C3E" w:rsidRPr="00855107" w:rsidRDefault="00CE6C3E" w:rsidP="00CE6C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E6C3E" w:rsidRPr="00571777" w14:paraId="132203B3" w14:textId="77777777" w:rsidTr="00A860E1">
        <w:tc>
          <w:tcPr>
            <w:tcW w:w="1242" w:type="dxa"/>
          </w:tcPr>
          <w:p w14:paraId="2987C329" w14:textId="77777777" w:rsidR="00CE6C3E" w:rsidRPr="00045592" w:rsidRDefault="00CE6C3E" w:rsidP="00A860E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56C074" w14:textId="77777777" w:rsidR="00CE6C3E" w:rsidRPr="00045592" w:rsidRDefault="00CE6C3E" w:rsidP="00A860E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E6C3E" w:rsidRPr="00571777" w14:paraId="0A488464" w14:textId="77777777" w:rsidTr="00A860E1">
        <w:tc>
          <w:tcPr>
            <w:tcW w:w="1242" w:type="dxa"/>
            <w:vMerge w:val="restart"/>
          </w:tcPr>
          <w:p w14:paraId="1AF4B08A" w14:textId="77777777" w:rsidR="00CE6C3E" w:rsidRPr="003418CB" w:rsidRDefault="00CE6C3E" w:rsidP="00A860E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8254EB0" w14:textId="77777777" w:rsidR="00CE6C3E" w:rsidRPr="003418CB" w:rsidRDefault="00CE6C3E"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CE6C3E" w:rsidRPr="00571777" w14:paraId="19A0E3AB" w14:textId="77777777" w:rsidTr="00A860E1">
        <w:tc>
          <w:tcPr>
            <w:tcW w:w="1242" w:type="dxa"/>
            <w:vMerge/>
          </w:tcPr>
          <w:p w14:paraId="1B0BAAA0" w14:textId="77777777" w:rsidR="00CE6C3E" w:rsidRDefault="00CE6C3E" w:rsidP="00A860E1">
            <w:pPr>
              <w:spacing w:after="120"/>
              <w:rPr>
                <w:rFonts w:eastAsiaTheme="minorEastAsia"/>
                <w:color w:val="0070C0"/>
                <w:lang w:val="en-US" w:eastAsia="zh-CN"/>
              </w:rPr>
            </w:pPr>
          </w:p>
        </w:tc>
        <w:tc>
          <w:tcPr>
            <w:tcW w:w="8615" w:type="dxa"/>
          </w:tcPr>
          <w:p w14:paraId="299D7BBE" w14:textId="77777777" w:rsidR="00CE6C3E" w:rsidRDefault="00CE6C3E"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C3E" w:rsidRPr="00571777" w14:paraId="53CBAB33" w14:textId="77777777" w:rsidTr="00A860E1">
        <w:tc>
          <w:tcPr>
            <w:tcW w:w="1242" w:type="dxa"/>
            <w:vMerge/>
          </w:tcPr>
          <w:p w14:paraId="4C4AE113" w14:textId="77777777" w:rsidR="00CE6C3E" w:rsidRDefault="00CE6C3E" w:rsidP="00A860E1">
            <w:pPr>
              <w:spacing w:after="120"/>
              <w:rPr>
                <w:rFonts w:eastAsiaTheme="minorEastAsia"/>
                <w:color w:val="0070C0"/>
                <w:lang w:val="en-US" w:eastAsia="zh-CN"/>
              </w:rPr>
            </w:pPr>
          </w:p>
        </w:tc>
        <w:tc>
          <w:tcPr>
            <w:tcW w:w="8615" w:type="dxa"/>
          </w:tcPr>
          <w:p w14:paraId="6FA97A74" w14:textId="77777777" w:rsidR="00CE6C3E" w:rsidRDefault="00CE6C3E" w:rsidP="00A860E1">
            <w:pPr>
              <w:spacing w:after="120"/>
              <w:rPr>
                <w:rFonts w:eastAsiaTheme="minorEastAsia"/>
                <w:color w:val="0070C0"/>
                <w:lang w:val="en-US" w:eastAsia="zh-CN"/>
              </w:rPr>
            </w:pPr>
          </w:p>
        </w:tc>
      </w:tr>
      <w:tr w:rsidR="00CE6C3E" w:rsidRPr="00571777" w14:paraId="3E7CB279" w14:textId="77777777" w:rsidTr="00A860E1">
        <w:tc>
          <w:tcPr>
            <w:tcW w:w="1242" w:type="dxa"/>
            <w:vMerge w:val="restart"/>
          </w:tcPr>
          <w:p w14:paraId="4773B57E" w14:textId="77777777" w:rsidR="00CE6C3E" w:rsidRDefault="00CE6C3E" w:rsidP="00A860E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D06872E" w14:textId="77777777" w:rsidR="00CE6C3E" w:rsidRDefault="00CE6C3E"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CE6C3E" w:rsidRPr="00571777" w14:paraId="4F79D4E7" w14:textId="77777777" w:rsidTr="00A860E1">
        <w:tc>
          <w:tcPr>
            <w:tcW w:w="1242" w:type="dxa"/>
            <w:vMerge/>
          </w:tcPr>
          <w:p w14:paraId="50D79FBA" w14:textId="77777777" w:rsidR="00CE6C3E" w:rsidRDefault="00CE6C3E" w:rsidP="00A860E1">
            <w:pPr>
              <w:spacing w:after="120"/>
              <w:rPr>
                <w:rFonts w:eastAsiaTheme="minorEastAsia"/>
                <w:color w:val="0070C0"/>
                <w:lang w:val="en-US" w:eastAsia="zh-CN"/>
              </w:rPr>
            </w:pPr>
          </w:p>
        </w:tc>
        <w:tc>
          <w:tcPr>
            <w:tcW w:w="8615" w:type="dxa"/>
          </w:tcPr>
          <w:p w14:paraId="7B177F41" w14:textId="77777777" w:rsidR="00CE6C3E" w:rsidRDefault="00CE6C3E"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C3E" w:rsidRPr="00571777" w14:paraId="270F1772" w14:textId="77777777" w:rsidTr="00A860E1">
        <w:tc>
          <w:tcPr>
            <w:tcW w:w="1242" w:type="dxa"/>
            <w:vMerge/>
          </w:tcPr>
          <w:p w14:paraId="0FE9782A" w14:textId="77777777" w:rsidR="00CE6C3E" w:rsidRDefault="00CE6C3E" w:rsidP="00A860E1">
            <w:pPr>
              <w:spacing w:after="120"/>
              <w:rPr>
                <w:rFonts w:eastAsiaTheme="minorEastAsia"/>
                <w:color w:val="0070C0"/>
                <w:lang w:val="en-US" w:eastAsia="zh-CN"/>
              </w:rPr>
            </w:pPr>
          </w:p>
        </w:tc>
        <w:tc>
          <w:tcPr>
            <w:tcW w:w="8615" w:type="dxa"/>
          </w:tcPr>
          <w:p w14:paraId="0AB3995C" w14:textId="77777777" w:rsidR="00CE6C3E" w:rsidRDefault="00CE6C3E" w:rsidP="00A860E1">
            <w:pPr>
              <w:spacing w:after="120"/>
              <w:rPr>
                <w:rFonts w:eastAsiaTheme="minorEastAsia"/>
                <w:color w:val="0070C0"/>
                <w:lang w:val="en-US" w:eastAsia="zh-CN"/>
              </w:rPr>
            </w:pPr>
          </w:p>
        </w:tc>
      </w:tr>
    </w:tbl>
    <w:p w14:paraId="09032CA9" w14:textId="77777777" w:rsidR="00CE6C3E" w:rsidRPr="003418CB" w:rsidRDefault="00CE6C3E" w:rsidP="00CE6C3E">
      <w:pPr>
        <w:rPr>
          <w:color w:val="0070C0"/>
          <w:lang w:val="en-US" w:eastAsia="zh-CN"/>
        </w:rPr>
      </w:pPr>
    </w:p>
    <w:p w14:paraId="59D5045E" w14:textId="77777777" w:rsidR="00CE6C3E" w:rsidRPr="00035C50" w:rsidRDefault="00CE6C3E" w:rsidP="00CE6C3E">
      <w:pPr>
        <w:pStyle w:val="Heading2"/>
      </w:pPr>
      <w:r w:rsidRPr="00035C50">
        <w:t>Summary</w:t>
      </w:r>
      <w:r w:rsidRPr="00035C50">
        <w:rPr>
          <w:rFonts w:hint="eastAsia"/>
        </w:rPr>
        <w:t xml:space="preserve"> for 1st round </w:t>
      </w:r>
    </w:p>
    <w:p w14:paraId="5C157418" w14:textId="77777777" w:rsidR="00CE6C3E" w:rsidRPr="00805BE8" w:rsidRDefault="00CE6C3E" w:rsidP="00CE6C3E">
      <w:pPr>
        <w:pStyle w:val="Heading3"/>
        <w:rPr>
          <w:sz w:val="24"/>
          <w:szCs w:val="16"/>
        </w:rPr>
      </w:pPr>
      <w:r w:rsidRPr="00805BE8">
        <w:rPr>
          <w:sz w:val="24"/>
          <w:szCs w:val="16"/>
        </w:rPr>
        <w:t xml:space="preserve">Open issues </w:t>
      </w:r>
    </w:p>
    <w:p w14:paraId="3E13B6C7" w14:textId="77777777" w:rsidR="00CE6C3E" w:rsidRDefault="00CE6C3E" w:rsidP="00CE6C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6C3E" w:rsidRPr="00004165" w14:paraId="303A9B95" w14:textId="77777777" w:rsidTr="00A860E1">
        <w:tc>
          <w:tcPr>
            <w:tcW w:w="1242" w:type="dxa"/>
          </w:tcPr>
          <w:p w14:paraId="1557C604" w14:textId="77777777" w:rsidR="00CE6C3E" w:rsidRPr="00045592" w:rsidRDefault="00CE6C3E" w:rsidP="00A860E1">
            <w:pPr>
              <w:rPr>
                <w:rFonts w:eastAsiaTheme="minorEastAsia"/>
                <w:b/>
                <w:bCs/>
                <w:color w:val="0070C0"/>
                <w:lang w:val="en-US" w:eastAsia="zh-CN"/>
              </w:rPr>
            </w:pPr>
          </w:p>
        </w:tc>
        <w:tc>
          <w:tcPr>
            <w:tcW w:w="8615" w:type="dxa"/>
          </w:tcPr>
          <w:p w14:paraId="63543322" w14:textId="77777777" w:rsidR="00CE6C3E" w:rsidRPr="00045592" w:rsidRDefault="00CE6C3E" w:rsidP="00A860E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E6C3E" w14:paraId="1428F94C" w14:textId="77777777" w:rsidTr="00A860E1">
        <w:tc>
          <w:tcPr>
            <w:tcW w:w="1242" w:type="dxa"/>
          </w:tcPr>
          <w:p w14:paraId="536F831C" w14:textId="77777777" w:rsidR="00CE6C3E" w:rsidRPr="003418CB" w:rsidRDefault="00CE6C3E" w:rsidP="00A860E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805BD28" w14:textId="77777777" w:rsidR="00CE6C3E" w:rsidRPr="00855107" w:rsidRDefault="00CE6C3E" w:rsidP="00A860E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36AEA1" w14:textId="77777777" w:rsidR="00CE6C3E" w:rsidRPr="00855107" w:rsidRDefault="00CE6C3E" w:rsidP="00A860E1">
            <w:pPr>
              <w:rPr>
                <w:rFonts w:eastAsiaTheme="minorEastAsia"/>
                <w:i/>
                <w:color w:val="0070C0"/>
                <w:lang w:val="en-US" w:eastAsia="zh-CN"/>
              </w:rPr>
            </w:pPr>
            <w:r>
              <w:rPr>
                <w:rFonts w:eastAsiaTheme="minorEastAsia" w:hint="eastAsia"/>
                <w:i/>
                <w:color w:val="0070C0"/>
                <w:lang w:val="en-US" w:eastAsia="zh-CN"/>
              </w:rPr>
              <w:t>Candidate options:</w:t>
            </w:r>
          </w:p>
          <w:p w14:paraId="3FD61D25" w14:textId="77777777" w:rsidR="00CE6C3E" w:rsidRPr="003418CB" w:rsidRDefault="00CE6C3E" w:rsidP="00A860E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2F09ED2" w14:textId="77777777" w:rsidR="00CE6C3E" w:rsidRDefault="00CE6C3E" w:rsidP="00CE6C3E">
      <w:pPr>
        <w:rPr>
          <w:i/>
          <w:color w:val="0070C0"/>
          <w:lang w:val="en-US" w:eastAsia="zh-CN"/>
        </w:rPr>
      </w:pPr>
    </w:p>
    <w:p w14:paraId="64099955" w14:textId="77777777" w:rsidR="00CE6C3E" w:rsidRDefault="00CE6C3E" w:rsidP="00CE6C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E6C3E" w:rsidRPr="00004165" w14:paraId="5D586B42" w14:textId="77777777" w:rsidTr="00A860E1">
        <w:trPr>
          <w:trHeight w:val="744"/>
        </w:trPr>
        <w:tc>
          <w:tcPr>
            <w:tcW w:w="1395" w:type="dxa"/>
          </w:tcPr>
          <w:p w14:paraId="5F4C30D0" w14:textId="77777777" w:rsidR="00CE6C3E" w:rsidRPr="000D530B" w:rsidRDefault="00CE6C3E" w:rsidP="00A860E1">
            <w:pPr>
              <w:rPr>
                <w:rFonts w:eastAsiaTheme="minorEastAsia"/>
                <w:b/>
                <w:bCs/>
                <w:color w:val="0070C0"/>
                <w:lang w:val="en-US" w:eastAsia="zh-CN"/>
              </w:rPr>
            </w:pPr>
          </w:p>
        </w:tc>
        <w:tc>
          <w:tcPr>
            <w:tcW w:w="4554" w:type="dxa"/>
          </w:tcPr>
          <w:p w14:paraId="08F991BA" w14:textId="77777777" w:rsidR="00CE6C3E" w:rsidRPr="000D530B" w:rsidRDefault="00CE6C3E" w:rsidP="00A860E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9585134" w14:textId="77777777" w:rsidR="00CE6C3E" w:rsidRDefault="00CE6C3E" w:rsidP="00A860E1">
            <w:pPr>
              <w:rPr>
                <w:rFonts w:eastAsiaTheme="minorEastAsia"/>
                <w:b/>
                <w:bCs/>
                <w:color w:val="0070C0"/>
                <w:lang w:val="en-US" w:eastAsia="zh-CN"/>
              </w:rPr>
            </w:pPr>
            <w:r>
              <w:rPr>
                <w:rFonts w:eastAsiaTheme="minorEastAsia" w:hint="eastAsia"/>
                <w:b/>
                <w:bCs/>
                <w:color w:val="0070C0"/>
                <w:lang w:val="en-US" w:eastAsia="zh-CN"/>
              </w:rPr>
              <w:t>Assigned Company,</w:t>
            </w:r>
          </w:p>
          <w:p w14:paraId="7C30206A" w14:textId="77777777" w:rsidR="00CE6C3E" w:rsidRPr="000D530B" w:rsidRDefault="00CE6C3E" w:rsidP="00A860E1">
            <w:pPr>
              <w:rPr>
                <w:rFonts w:eastAsiaTheme="minorEastAsia"/>
                <w:b/>
                <w:bCs/>
                <w:color w:val="0070C0"/>
                <w:lang w:val="en-US" w:eastAsia="zh-CN"/>
              </w:rPr>
            </w:pPr>
            <w:r>
              <w:rPr>
                <w:rFonts w:eastAsiaTheme="minorEastAsia" w:hint="eastAsia"/>
                <w:b/>
                <w:bCs/>
                <w:color w:val="0070C0"/>
                <w:lang w:val="en-US" w:eastAsia="zh-CN"/>
              </w:rPr>
              <w:t>WF or LS lead</w:t>
            </w:r>
          </w:p>
        </w:tc>
      </w:tr>
      <w:tr w:rsidR="00CE6C3E" w14:paraId="38A7417D" w14:textId="77777777" w:rsidTr="00A860E1">
        <w:trPr>
          <w:trHeight w:val="358"/>
        </w:trPr>
        <w:tc>
          <w:tcPr>
            <w:tcW w:w="1395" w:type="dxa"/>
          </w:tcPr>
          <w:p w14:paraId="24179A6B" w14:textId="77777777" w:rsidR="00CE6C3E" w:rsidRPr="003418CB" w:rsidRDefault="00CE6C3E" w:rsidP="00A860E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8BD3BD" w14:textId="77777777" w:rsidR="00CE6C3E" w:rsidRPr="003418CB" w:rsidRDefault="00CE6C3E" w:rsidP="00A860E1">
            <w:pPr>
              <w:rPr>
                <w:rFonts w:eastAsiaTheme="minorEastAsia"/>
                <w:color w:val="0070C0"/>
                <w:lang w:val="en-US" w:eastAsia="zh-CN"/>
              </w:rPr>
            </w:pPr>
          </w:p>
        </w:tc>
        <w:tc>
          <w:tcPr>
            <w:tcW w:w="2932" w:type="dxa"/>
          </w:tcPr>
          <w:p w14:paraId="6746BD78" w14:textId="77777777" w:rsidR="00CE6C3E" w:rsidRDefault="00CE6C3E" w:rsidP="00A860E1">
            <w:pPr>
              <w:spacing w:after="0"/>
              <w:rPr>
                <w:rFonts w:eastAsiaTheme="minorEastAsia"/>
                <w:color w:val="0070C0"/>
                <w:lang w:val="en-US" w:eastAsia="zh-CN"/>
              </w:rPr>
            </w:pPr>
          </w:p>
          <w:p w14:paraId="1FDF8D32" w14:textId="77777777" w:rsidR="00CE6C3E" w:rsidRDefault="00CE6C3E" w:rsidP="00A860E1">
            <w:pPr>
              <w:spacing w:after="0"/>
              <w:rPr>
                <w:rFonts w:eastAsiaTheme="minorEastAsia"/>
                <w:color w:val="0070C0"/>
                <w:lang w:val="en-US" w:eastAsia="zh-CN"/>
              </w:rPr>
            </w:pPr>
          </w:p>
          <w:p w14:paraId="5E388084" w14:textId="77777777" w:rsidR="00CE6C3E" w:rsidRPr="003418CB" w:rsidRDefault="00CE6C3E" w:rsidP="00A860E1">
            <w:pPr>
              <w:rPr>
                <w:rFonts w:eastAsiaTheme="minorEastAsia"/>
                <w:color w:val="0070C0"/>
                <w:lang w:val="en-US" w:eastAsia="zh-CN"/>
              </w:rPr>
            </w:pPr>
          </w:p>
        </w:tc>
      </w:tr>
    </w:tbl>
    <w:p w14:paraId="038823B8" w14:textId="77777777" w:rsidR="00CE6C3E" w:rsidRDefault="00CE6C3E" w:rsidP="00CE6C3E">
      <w:pPr>
        <w:rPr>
          <w:i/>
          <w:color w:val="0070C0"/>
          <w:lang w:val="en-US" w:eastAsia="zh-CN"/>
        </w:rPr>
      </w:pPr>
    </w:p>
    <w:p w14:paraId="18CEEC04" w14:textId="77777777" w:rsidR="00CE6C3E" w:rsidRPr="00805BE8" w:rsidRDefault="00CE6C3E" w:rsidP="00CE6C3E">
      <w:pPr>
        <w:pStyle w:val="Heading3"/>
        <w:rPr>
          <w:sz w:val="24"/>
          <w:szCs w:val="16"/>
        </w:rPr>
      </w:pPr>
      <w:r w:rsidRPr="00805BE8">
        <w:rPr>
          <w:sz w:val="24"/>
          <w:szCs w:val="16"/>
        </w:rPr>
        <w:t>CRs/TPs</w:t>
      </w:r>
    </w:p>
    <w:p w14:paraId="55410256" w14:textId="77777777" w:rsidR="00CE6C3E" w:rsidRPr="00045592" w:rsidRDefault="00CE6C3E" w:rsidP="00CE6C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E6C3E" w:rsidRPr="00004165" w14:paraId="315AC668" w14:textId="77777777" w:rsidTr="00A860E1">
        <w:tc>
          <w:tcPr>
            <w:tcW w:w="1242" w:type="dxa"/>
          </w:tcPr>
          <w:p w14:paraId="3A036F84" w14:textId="77777777" w:rsidR="00CE6C3E" w:rsidRPr="00045592" w:rsidRDefault="00CE6C3E" w:rsidP="00A860E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D9DF5D" w14:textId="77777777" w:rsidR="00CE6C3E" w:rsidRPr="00045592" w:rsidRDefault="00CE6C3E" w:rsidP="00A860E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6C3E" w14:paraId="52F239E6" w14:textId="77777777" w:rsidTr="00A860E1">
        <w:tc>
          <w:tcPr>
            <w:tcW w:w="1242" w:type="dxa"/>
          </w:tcPr>
          <w:p w14:paraId="027A5289" w14:textId="77777777" w:rsidR="00CE6C3E" w:rsidRPr="003418CB" w:rsidRDefault="00CE6C3E"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D0193" w14:textId="77777777" w:rsidR="00CE6C3E" w:rsidRPr="003418CB" w:rsidRDefault="00CE6C3E" w:rsidP="00A860E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A400B3" w14:textId="77777777" w:rsidR="00CE6C3E" w:rsidRPr="003418CB" w:rsidRDefault="00CE6C3E" w:rsidP="00CE6C3E">
      <w:pPr>
        <w:rPr>
          <w:color w:val="0070C0"/>
          <w:lang w:val="en-US" w:eastAsia="zh-CN"/>
        </w:rPr>
      </w:pPr>
    </w:p>
    <w:p w14:paraId="7BBBAC30" w14:textId="77777777" w:rsidR="00CE6C3E" w:rsidRDefault="00CE6C3E" w:rsidP="00CE6C3E">
      <w:pPr>
        <w:pStyle w:val="Heading2"/>
      </w:pPr>
      <w:r>
        <w:rPr>
          <w:rFonts w:hint="eastAsia"/>
        </w:rPr>
        <w:lastRenderedPageBreak/>
        <w:t>Discussion on 2nd round</w:t>
      </w:r>
      <w:r>
        <w:t xml:space="preserve"> (if applicable)</w:t>
      </w:r>
    </w:p>
    <w:p w14:paraId="69C9B37B" w14:textId="77777777" w:rsidR="00CE6C3E" w:rsidRDefault="00CE6C3E" w:rsidP="00CE6C3E">
      <w:pPr>
        <w:rPr>
          <w:lang w:val="sv-SE" w:eastAsia="zh-CN"/>
        </w:rPr>
      </w:pPr>
    </w:p>
    <w:p w14:paraId="79F7743C" w14:textId="77777777" w:rsidR="00CE6C3E" w:rsidRDefault="00CE6C3E" w:rsidP="00CE6C3E">
      <w:pPr>
        <w:pStyle w:val="Heading2"/>
      </w:pPr>
      <w:r>
        <w:rPr>
          <w:rFonts w:hint="eastAsia"/>
        </w:rPr>
        <w:t>Summary on 2nd round</w:t>
      </w:r>
      <w:r>
        <w:t xml:space="preserve"> (if applicable)</w:t>
      </w:r>
    </w:p>
    <w:p w14:paraId="253319FC" w14:textId="77777777" w:rsidR="00CE6C3E" w:rsidRDefault="00CE6C3E" w:rsidP="00CE6C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E6C3E" w:rsidRPr="00004165" w14:paraId="27D75FE8" w14:textId="77777777" w:rsidTr="00A860E1">
        <w:tc>
          <w:tcPr>
            <w:tcW w:w="1242" w:type="dxa"/>
          </w:tcPr>
          <w:p w14:paraId="34789983" w14:textId="77777777" w:rsidR="00CE6C3E" w:rsidRPr="00045592" w:rsidRDefault="00CE6C3E" w:rsidP="00A860E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A5FC93" w14:textId="77777777" w:rsidR="00CE6C3E" w:rsidRPr="00045592" w:rsidRDefault="00CE6C3E" w:rsidP="00A860E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6C3E" w14:paraId="11C509B9" w14:textId="77777777" w:rsidTr="00A860E1">
        <w:tc>
          <w:tcPr>
            <w:tcW w:w="1242" w:type="dxa"/>
          </w:tcPr>
          <w:p w14:paraId="0C870C38" w14:textId="77777777" w:rsidR="00CE6C3E" w:rsidRPr="003418CB" w:rsidRDefault="00CE6C3E"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EC7804" w14:textId="77777777" w:rsidR="00CE6C3E" w:rsidRPr="003418CB" w:rsidRDefault="00CE6C3E" w:rsidP="00A860E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12B0A2" w14:textId="77777777" w:rsidR="00CE6C3E" w:rsidRPr="00045592" w:rsidRDefault="00CE6C3E" w:rsidP="00CE6C3E">
      <w:pPr>
        <w:rPr>
          <w:i/>
          <w:color w:val="0070C0"/>
          <w:lang w:val="en-US"/>
        </w:rPr>
      </w:pPr>
    </w:p>
    <w:p w14:paraId="1B0F1A0F" w14:textId="77777777" w:rsidR="00CE6C3E" w:rsidRPr="00805BE8" w:rsidRDefault="00CE6C3E" w:rsidP="00CE6C3E">
      <w:pPr>
        <w:rPr>
          <w:lang w:val="en-US" w:eastAsia="zh-CN"/>
        </w:rPr>
      </w:pPr>
    </w:p>
    <w:p w14:paraId="2D6777CF" w14:textId="77777777" w:rsidR="00CE6C3E" w:rsidRDefault="00CE6C3E" w:rsidP="00CE6C3E">
      <w:pPr>
        <w:rPr>
          <w:lang w:val="sv-SE" w:eastAsia="zh-CN"/>
        </w:rPr>
      </w:pPr>
    </w:p>
    <w:p w14:paraId="756C092D" w14:textId="77777777" w:rsidR="00CE6C3E" w:rsidRPr="00805BE8" w:rsidRDefault="00CE6C3E" w:rsidP="00CE6C3E">
      <w:pPr>
        <w:rPr>
          <w:rFonts w:ascii="Arial" w:hAnsi="Arial"/>
          <w:lang w:val="sv-SE" w:eastAsia="zh-CN"/>
        </w:rPr>
      </w:pPr>
    </w:p>
    <w:p w14:paraId="4CA90067" w14:textId="77777777" w:rsidR="003024A3" w:rsidRDefault="003024A3"/>
    <w:p w14:paraId="4CDC5E30" w14:textId="5C6D52A1" w:rsidR="007E0790" w:rsidRDefault="00462405">
      <w:pPr>
        <w:pStyle w:val="Heading1"/>
      </w:pPr>
      <w:r>
        <w:t xml:space="preserve">Topic #3: </w:t>
      </w:r>
      <w:r w:rsidR="007E0790">
        <w:t xml:space="preserve">Details of </w:t>
      </w:r>
      <w:r w:rsidR="006770B4">
        <w:t>RRC mobility control requirements</w:t>
      </w:r>
    </w:p>
    <w:p w14:paraId="28BDFFE9" w14:textId="66197D4F" w:rsidR="00462405" w:rsidRPr="00462405" w:rsidRDefault="00FA7D21" w:rsidP="00462405">
      <w:pPr>
        <w:rPr>
          <w:lang w:val="sv-SE"/>
        </w:rPr>
      </w:pPr>
      <w:r>
        <w:rPr>
          <w:lang w:val="sv-SE"/>
        </w:rPr>
        <w:t>Companies have submitted explicit proposals and TPs. The explicit proposals will be treated in the 1st round and the TPs will be treated in the second round.</w:t>
      </w:r>
    </w:p>
    <w:p w14:paraId="3FA5A537" w14:textId="445D2E51" w:rsidR="00143019" w:rsidRDefault="00143019" w:rsidP="00143019">
      <w:pPr>
        <w:pStyle w:val="Heading2"/>
      </w:pPr>
      <w:r>
        <w:t>Companies’ contributions summary</w:t>
      </w:r>
    </w:p>
    <w:p w14:paraId="6AE9423D" w14:textId="4098BF26" w:rsidR="00FA7D21" w:rsidRDefault="00FA7D21" w:rsidP="00FA7D21">
      <w:pPr>
        <w:rPr>
          <w:lang w:val="sv-SE" w:eastAsia="zh-CN"/>
        </w:rPr>
      </w:pPr>
    </w:p>
    <w:tbl>
      <w:tblPr>
        <w:tblStyle w:val="TableGrid"/>
        <w:tblW w:w="0" w:type="auto"/>
        <w:tblLayout w:type="fixed"/>
        <w:tblLook w:val="04A0" w:firstRow="1" w:lastRow="0" w:firstColumn="1" w:lastColumn="0" w:noHBand="0" w:noVBand="1"/>
      </w:tblPr>
      <w:tblGrid>
        <w:gridCol w:w="985"/>
        <w:gridCol w:w="1170"/>
        <w:gridCol w:w="7476"/>
      </w:tblGrid>
      <w:tr w:rsidR="00FA7D21" w:rsidRPr="00777453" w14:paraId="348C63B0" w14:textId="77777777" w:rsidTr="009662A4">
        <w:tc>
          <w:tcPr>
            <w:tcW w:w="985" w:type="dxa"/>
          </w:tcPr>
          <w:p w14:paraId="119F1DC4" w14:textId="77777777" w:rsidR="00FA7D21" w:rsidRPr="00777453" w:rsidRDefault="00FA7D21" w:rsidP="00A860E1">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170" w:type="dxa"/>
          </w:tcPr>
          <w:p w14:paraId="2045A892" w14:textId="77777777" w:rsidR="00FA7D21" w:rsidRPr="00777453" w:rsidRDefault="00FA7D21" w:rsidP="00A860E1">
            <w:pPr>
              <w:spacing w:after="120"/>
              <w:rPr>
                <w:rFonts w:eastAsiaTheme="minorEastAsia"/>
                <w:b/>
                <w:bCs/>
                <w:lang w:val="en-US" w:eastAsia="zh-CN"/>
              </w:rPr>
            </w:pPr>
            <w:r w:rsidRPr="00777453">
              <w:rPr>
                <w:rFonts w:eastAsiaTheme="minorEastAsia"/>
                <w:b/>
                <w:bCs/>
                <w:lang w:val="en-US" w:eastAsia="zh-CN"/>
              </w:rPr>
              <w:t>Company</w:t>
            </w:r>
          </w:p>
        </w:tc>
        <w:tc>
          <w:tcPr>
            <w:tcW w:w="7476" w:type="dxa"/>
          </w:tcPr>
          <w:p w14:paraId="2B609DA4" w14:textId="77777777" w:rsidR="00FA7D21" w:rsidRPr="00777453" w:rsidRDefault="00FA7D21" w:rsidP="00A860E1">
            <w:pPr>
              <w:spacing w:after="120"/>
              <w:rPr>
                <w:rFonts w:eastAsiaTheme="minorEastAsia"/>
                <w:b/>
                <w:bCs/>
                <w:lang w:val="en-US" w:eastAsia="zh-CN"/>
              </w:rPr>
            </w:pPr>
            <w:r w:rsidRPr="00777453">
              <w:rPr>
                <w:rFonts w:eastAsiaTheme="minorEastAsia"/>
                <w:b/>
                <w:bCs/>
                <w:lang w:val="en-US" w:eastAsia="zh-CN"/>
              </w:rPr>
              <w:t>Comments</w:t>
            </w:r>
          </w:p>
        </w:tc>
      </w:tr>
      <w:tr w:rsidR="00FA7D21" w:rsidRPr="00777453" w14:paraId="5CD2DC95" w14:textId="77777777" w:rsidTr="009662A4">
        <w:tc>
          <w:tcPr>
            <w:tcW w:w="985" w:type="dxa"/>
          </w:tcPr>
          <w:p w14:paraId="08D918E1" w14:textId="33DF0A27" w:rsidR="00FA7D21" w:rsidRPr="00211AAF" w:rsidRDefault="005D5E36" w:rsidP="00A860E1">
            <w:pPr>
              <w:spacing w:after="120"/>
              <w:rPr>
                <w:rFonts w:eastAsiaTheme="minorEastAsia"/>
                <w:lang w:val="en-US" w:eastAsia="zh-CN"/>
              </w:rPr>
            </w:pPr>
            <w:r w:rsidRPr="00211AAF">
              <w:t>R4-2001339</w:t>
            </w:r>
          </w:p>
        </w:tc>
        <w:tc>
          <w:tcPr>
            <w:tcW w:w="1170" w:type="dxa"/>
          </w:tcPr>
          <w:p w14:paraId="0B9C1D39" w14:textId="11868FFB" w:rsidR="00FA7D21" w:rsidRPr="00211AAF" w:rsidRDefault="00211AAF" w:rsidP="00A860E1">
            <w:pPr>
              <w:spacing w:after="120"/>
              <w:rPr>
                <w:rFonts w:eastAsiaTheme="minorEastAsia"/>
                <w:lang w:val="en-US" w:eastAsia="zh-CN"/>
              </w:rPr>
            </w:pPr>
            <w:r w:rsidRPr="00211AAF">
              <w:rPr>
                <w:rFonts w:eastAsiaTheme="minorEastAsia"/>
                <w:lang w:val="en-US" w:eastAsia="zh-CN"/>
              </w:rPr>
              <w:t>Nokia</w:t>
            </w:r>
          </w:p>
        </w:tc>
        <w:tc>
          <w:tcPr>
            <w:tcW w:w="7476" w:type="dxa"/>
          </w:tcPr>
          <w:p w14:paraId="627C7C26" w14:textId="77777777" w:rsidR="001037F5" w:rsidRDefault="001037F5" w:rsidP="001037F5">
            <w:pPr>
              <w:pStyle w:val="RAN4proposal"/>
              <w:ind w:firstLine="400"/>
              <w:rPr>
                <w:lang w:val="en-GB"/>
              </w:rPr>
            </w:pPr>
            <w:bookmarkStart w:id="2" w:name="_Hlk24131963"/>
            <w:r>
              <w:rPr>
                <w:lang w:val="en-GB"/>
              </w:rPr>
              <w:t>RAN4 would need to discuss assumptions and latencies for RRC re-establishment further</w:t>
            </w:r>
            <w:bookmarkEnd w:id="2"/>
            <w:r>
              <w:rPr>
                <w:lang w:val="en-GB"/>
              </w:rPr>
              <w:t>.</w:t>
            </w:r>
          </w:p>
          <w:p w14:paraId="0B7684D7" w14:textId="7B88688D" w:rsidR="00FA7D21" w:rsidRPr="001037F5" w:rsidRDefault="001037F5" w:rsidP="00A860E1">
            <w:pPr>
              <w:pStyle w:val="RAN4proposal"/>
              <w:ind w:firstLine="400"/>
              <w:rPr>
                <w:lang w:val="en-GB"/>
              </w:rPr>
            </w:pPr>
            <w:bookmarkStart w:id="3" w:name="_Hlk32618706"/>
            <w:r>
              <w:rPr>
                <w:lang w:val="en-GB"/>
              </w:rPr>
              <w:t xml:space="preserve">RAN4 would need to discuss assumptions and latencies for release with redirection further. </w:t>
            </w:r>
            <w:bookmarkEnd w:id="3"/>
          </w:p>
        </w:tc>
      </w:tr>
      <w:tr w:rsidR="001037F5" w:rsidRPr="00777453" w14:paraId="3F098AFF" w14:textId="77777777" w:rsidTr="009662A4">
        <w:tc>
          <w:tcPr>
            <w:tcW w:w="985" w:type="dxa"/>
          </w:tcPr>
          <w:p w14:paraId="099EF820" w14:textId="1E2663DB" w:rsidR="001037F5" w:rsidRPr="002C00BB" w:rsidRDefault="00646BD4" w:rsidP="00A860E1">
            <w:pPr>
              <w:spacing w:after="120"/>
            </w:pPr>
            <w:r w:rsidRPr="002C00BB">
              <w:t>R4-2001549</w:t>
            </w:r>
          </w:p>
        </w:tc>
        <w:tc>
          <w:tcPr>
            <w:tcW w:w="1170" w:type="dxa"/>
          </w:tcPr>
          <w:p w14:paraId="32A19D79" w14:textId="3A80656A" w:rsidR="001037F5" w:rsidRPr="00211AAF" w:rsidRDefault="00646BD4" w:rsidP="00A860E1">
            <w:pPr>
              <w:spacing w:after="120"/>
              <w:rPr>
                <w:rFonts w:eastAsiaTheme="minorEastAsia"/>
                <w:lang w:val="en-US" w:eastAsia="zh-CN"/>
              </w:rPr>
            </w:pPr>
            <w:r>
              <w:rPr>
                <w:rFonts w:eastAsiaTheme="minorEastAsia"/>
                <w:lang w:val="en-US" w:eastAsia="zh-CN"/>
              </w:rPr>
              <w:t>Huawei</w:t>
            </w:r>
          </w:p>
        </w:tc>
        <w:tc>
          <w:tcPr>
            <w:tcW w:w="7476" w:type="dxa"/>
          </w:tcPr>
          <w:p w14:paraId="757F44A4" w14:textId="77777777" w:rsidR="0041058E" w:rsidRPr="002C00BB" w:rsidRDefault="0041058E" w:rsidP="0041058E">
            <w:pPr>
              <w:overflowPunct/>
              <w:autoSpaceDE/>
              <w:autoSpaceDN/>
              <w:adjustRightInd/>
              <w:jc w:val="both"/>
              <w:textAlignment w:val="auto"/>
              <w:rPr>
                <w:rFonts w:eastAsiaTheme="minorEastAsia"/>
                <w:bCs/>
                <w:lang w:eastAsia="zh-CN"/>
              </w:rPr>
            </w:pPr>
            <w:r w:rsidRPr="002C00BB">
              <w:rPr>
                <w:rFonts w:eastAsiaTheme="minorEastAsia"/>
                <w:bCs/>
                <w:lang w:eastAsia="zh-CN"/>
              </w:rPr>
              <w:t xml:space="preserve">Proposal 1: The time for cell identification in RRC re-establishment should be extended considering a longer SSB periodicity. There </w:t>
            </w:r>
            <w:proofErr w:type="gramStart"/>
            <w:r w:rsidRPr="002C00BB">
              <w:rPr>
                <w:rFonts w:eastAsiaTheme="minorEastAsia"/>
                <w:bCs/>
                <w:lang w:eastAsia="zh-CN"/>
              </w:rPr>
              <w:t>is</w:t>
            </w:r>
            <w:proofErr w:type="gramEnd"/>
            <w:r w:rsidRPr="002C00BB">
              <w:rPr>
                <w:rFonts w:eastAsiaTheme="minorEastAsia"/>
                <w:bCs/>
                <w:lang w:eastAsia="zh-CN"/>
              </w:rPr>
              <w:t xml:space="preserve"> no requirements if the SSB transmission periodicity is larger than 160ms.</w:t>
            </w:r>
          </w:p>
          <w:p w14:paraId="2E794E60" w14:textId="1A10158A" w:rsidR="0041058E" w:rsidRPr="002C00BB" w:rsidRDefault="0041058E" w:rsidP="0041058E">
            <w:pPr>
              <w:overflowPunct/>
              <w:autoSpaceDE/>
              <w:autoSpaceDN/>
              <w:adjustRightInd/>
              <w:jc w:val="both"/>
              <w:textAlignment w:val="auto"/>
              <w:rPr>
                <w:rFonts w:eastAsiaTheme="minorEastAsia"/>
                <w:bCs/>
                <w:lang w:eastAsia="zh-CN"/>
              </w:rPr>
            </w:pPr>
            <w:r w:rsidRPr="002C00BB">
              <w:rPr>
                <w:rFonts w:eastAsiaTheme="minorEastAsia"/>
                <w:bCs/>
                <w:lang w:eastAsia="zh-CN"/>
              </w:rPr>
              <w:t>Proposal 2: IAB MT is not required to successfully identify a cell when the SMTC window is larger than 160ms and the serving cell is in low SNR.</w:t>
            </w:r>
          </w:p>
          <w:p w14:paraId="7D22E71F" w14:textId="20FE5172" w:rsidR="001037F5" w:rsidRPr="002C00BB" w:rsidRDefault="002C00BB" w:rsidP="002C00BB">
            <w:pPr>
              <w:overflowPunct/>
              <w:autoSpaceDE/>
              <w:autoSpaceDN/>
              <w:adjustRightInd/>
              <w:jc w:val="both"/>
              <w:textAlignment w:val="auto"/>
              <w:rPr>
                <w:rFonts w:eastAsiaTheme="minorEastAsia"/>
                <w:b/>
                <w:lang w:eastAsia="zh-CN"/>
              </w:rPr>
            </w:pPr>
            <w:r w:rsidRPr="002C00BB">
              <w:rPr>
                <w:rFonts w:eastAsiaTheme="minorEastAsia"/>
                <w:bCs/>
                <w:lang w:eastAsia="zh-CN"/>
              </w:rPr>
              <w:t>Proposal 3: There is no requirement when the SSB transmission periodicity is larger than 160ms.</w:t>
            </w:r>
          </w:p>
        </w:tc>
      </w:tr>
      <w:tr w:rsidR="002C00BB" w:rsidRPr="00777453" w14:paraId="3E438764" w14:textId="77777777" w:rsidTr="009662A4">
        <w:tc>
          <w:tcPr>
            <w:tcW w:w="985" w:type="dxa"/>
          </w:tcPr>
          <w:p w14:paraId="766393FB" w14:textId="41EDE42F" w:rsidR="002C00BB" w:rsidRPr="002C00BB" w:rsidRDefault="009B454B" w:rsidP="00A860E1">
            <w:pPr>
              <w:spacing w:after="120"/>
            </w:pPr>
            <w:r>
              <w:rPr>
                <w:b/>
                <w:bCs/>
                <w:u w:val="single"/>
              </w:rPr>
              <w:t>R4-2002128</w:t>
            </w:r>
          </w:p>
        </w:tc>
        <w:tc>
          <w:tcPr>
            <w:tcW w:w="1170" w:type="dxa"/>
          </w:tcPr>
          <w:p w14:paraId="6531019D" w14:textId="35FB2C2E" w:rsidR="002C00BB" w:rsidRDefault="009B454B" w:rsidP="00A860E1">
            <w:pPr>
              <w:spacing w:after="120"/>
              <w:rPr>
                <w:rFonts w:eastAsiaTheme="minorEastAsia"/>
                <w:lang w:val="en-US" w:eastAsia="zh-CN"/>
              </w:rPr>
            </w:pPr>
            <w:r>
              <w:rPr>
                <w:rFonts w:eastAsiaTheme="minorEastAsia"/>
                <w:lang w:val="en-US" w:eastAsia="zh-CN"/>
              </w:rPr>
              <w:t>Qualcomm</w:t>
            </w:r>
          </w:p>
        </w:tc>
        <w:tc>
          <w:tcPr>
            <w:tcW w:w="7476" w:type="dxa"/>
          </w:tcPr>
          <w:p w14:paraId="0F7DF6B1" w14:textId="77777777" w:rsidR="008E778F" w:rsidRPr="000C18FE" w:rsidRDefault="008E778F" w:rsidP="008E778F">
            <w:pPr>
              <w:rPr>
                <w:b/>
              </w:rPr>
            </w:pPr>
            <w:r w:rsidRPr="000C18FE">
              <w:rPr>
                <w:b/>
              </w:rPr>
              <w:t xml:space="preserve">Proposal </w:t>
            </w:r>
            <w:r>
              <w:rPr>
                <w:b/>
              </w:rPr>
              <w:t>1</w:t>
            </w:r>
            <w:r w:rsidRPr="000C18FE">
              <w:rPr>
                <w:b/>
              </w:rPr>
              <w:t xml:space="preserve">: </w:t>
            </w:r>
            <w:r>
              <w:rPr>
                <w:b/>
              </w:rPr>
              <w:t>Most parts of t</w:t>
            </w:r>
            <w:r w:rsidRPr="000C18FE">
              <w:rPr>
                <w:b/>
              </w:rPr>
              <w:t xml:space="preserve">he existing core requirements of RRC reestablishment delay, as defined in Rel-15 38.133, </w:t>
            </w:r>
            <w:r>
              <w:rPr>
                <w:b/>
              </w:rPr>
              <w:t xml:space="preserve">are reused for IAB </w:t>
            </w:r>
            <w:proofErr w:type="spellStart"/>
            <w:r>
              <w:rPr>
                <w:b/>
              </w:rPr>
              <w:t>MTs.</w:t>
            </w:r>
            <w:proofErr w:type="spellEnd"/>
          </w:p>
          <w:p w14:paraId="6E6DA57C" w14:textId="77777777" w:rsidR="008E778F" w:rsidRPr="000C18FE" w:rsidRDefault="008E778F" w:rsidP="008E778F">
            <w:pPr>
              <w:pStyle w:val="ListParagraph"/>
              <w:numPr>
                <w:ilvl w:val="0"/>
                <w:numId w:val="8"/>
              </w:numPr>
              <w:overflowPunct/>
              <w:autoSpaceDE/>
              <w:autoSpaceDN/>
              <w:adjustRightInd/>
              <w:ind w:firstLineChars="0" w:firstLine="402"/>
              <w:textAlignment w:val="auto"/>
              <w:rPr>
                <w:b/>
              </w:rPr>
            </w:pPr>
            <w:r>
              <w:rPr>
                <w:b/>
              </w:rPr>
              <w:t>The only exception lies in the description of T</w:t>
            </w:r>
            <w:r w:rsidRPr="00634CB2">
              <w:rPr>
                <w:b/>
                <w:vertAlign w:val="subscript"/>
              </w:rPr>
              <w:t>SMTC</w:t>
            </w:r>
            <w:r>
              <w:rPr>
                <w:b/>
              </w:rPr>
              <w:t xml:space="preserve"> parameter. </w:t>
            </w:r>
            <w:r w:rsidRPr="000C18FE">
              <w:rPr>
                <w:b/>
              </w:rPr>
              <w:t xml:space="preserve">The description of </w:t>
            </w:r>
            <w:proofErr w:type="gramStart"/>
            <w:r w:rsidRPr="000C18FE">
              <w:rPr>
                <w:b/>
              </w:rPr>
              <w:t>T</w:t>
            </w:r>
            <w:r w:rsidRPr="000C18FE">
              <w:rPr>
                <w:b/>
                <w:vertAlign w:val="subscript"/>
              </w:rPr>
              <w:t>SMTC</w:t>
            </w:r>
            <w:r>
              <w:rPr>
                <w:b/>
                <w:vertAlign w:val="subscript"/>
              </w:rPr>
              <w:t xml:space="preserve"> </w:t>
            </w:r>
            <w:r w:rsidRPr="000C18FE">
              <w:rPr>
                <w:b/>
                <w:vertAlign w:val="subscript"/>
              </w:rPr>
              <w:t xml:space="preserve"> </w:t>
            </w:r>
            <w:r w:rsidRPr="000C18FE">
              <w:rPr>
                <w:b/>
              </w:rPr>
              <w:t>should</w:t>
            </w:r>
            <w:proofErr w:type="gramEnd"/>
            <w:r w:rsidRPr="000C18FE">
              <w:rPr>
                <w:b/>
              </w:rPr>
              <w:t xml:space="preserve"> mention that up to four SMTC windows can be configured</w:t>
            </w:r>
            <w:r>
              <w:rPr>
                <w:b/>
              </w:rPr>
              <w:t xml:space="preserve"> per frequency layer</w:t>
            </w:r>
            <w:r w:rsidRPr="000C18FE">
              <w:rPr>
                <w:b/>
              </w:rPr>
              <w:t xml:space="preserve"> for an IAB MT.</w:t>
            </w:r>
          </w:p>
          <w:p w14:paraId="7F72874B" w14:textId="77777777" w:rsidR="008E778F" w:rsidRPr="000C18FE" w:rsidRDefault="008E778F" w:rsidP="008E778F">
            <w:pPr>
              <w:pStyle w:val="ListParagraph"/>
              <w:numPr>
                <w:ilvl w:val="0"/>
                <w:numId w:val="8"/>
              </w:numPr>
              <w:overflowPunct/>
              <w:autoSpaceDE/>
              <w:autoSpaceDN/>
              <w:adjustRightInd/>
              <w:ind w:firstLineChars="0" w:firstLine="402"/>
              <w:textAlignment w:val="auto"/>
              <w:rPr>
                <w:b/>
              </w:rPr>
            </w:pPr>
            <w:r w:rsidRPr="000C18FE">
              <w:rPr>
                <w:b/>
              </w:rPr>
              <w:t xml:space="preserve">An example </w:t>
            </w:r>
            <w:r>
              <w:rPr>
                <w:b/>
              </w:rPr>
              <w:t>text proposal</w:t>
            </w:r>
            <w:r w:rsidRPr="000C18FE">
              <w:rPr>
                <w:b/>
              </w:rPr>
              <w:t xml:space="preserve"> is shown below.</w:t>
            </w:r>
          </w:p>
          <w:p w14:paraId="67BD552F" w14:textId="77777777" w:rsidR="008E778F" w:rsidRDefault="008E778F" w:rsidP="008E778F">
            <w:pPr>
              <w:pStyle w:val="ListParagraph"/>
              <w:ind w:firstLine="400"/>
            </w:pPr>
          </w:p>
          <w:tbl>
            <w:tblPr>
              <w:tblStyle w:val="TableGrid"/>
              <w:tblpPr w:leftFromText="180" w:rightFromText="180" w:vertAnchor="page" w:horzAnchor="page" w:tblpX="781" w:tblpY="571"/>
              <w:tblOverlap w:val="never"/>
              <w:tblW w:w="7368" w:type="dxa"/>
              <w:tblLayout w:type="fixed"/>
              <w:tblLook w:val="04A0" w:firstRow="1" w:lastRow="0" w:firstColumn="1" w:lastColumn="0" w:noHBand="0" w:noVBand="1"/>
            </w:tblPr>
            <w:tblGrid>
              <w:gridCol w:w="7368"/>
            </w:tblGrid>
            <w:tr w:rsidR="008E778F" w:rsidRPr="00CC1587" w14:paraId="28797E55" w14:textId="77777777" w:rsidTr="00AF127C">
              <w:tc>
                <w:tcPr>
                  <w:tcW w:w="7368" w:type="dxa"/>
                </w:tcPr>
                <w:p w14:paraId="6579DF89" w14:textId="77777777" w:rsidR="008E778F" w:rsidRDefault="008E778F" w:rsidP="008E778F">
                  <w:pPr>
                    <w:spacing w:before="60" w:after="60"/>
                    <w:ind w:firstLine="400"/>
                  </w:pPr>
                </w:p>
                <w:p w14:paraId="0F818774" w14:textId="77777777" w:rsidR="008E778F" w:rsidRPr="00885F53" w:rsidRDefault="008E778F" w:rsidP="008E778F">
                  <w:pPr>
                    <w:ind w:firstLine="400"/>
                    <w:rPr>
                      <w:lang w:eastAsia="ko-KR"/>
                    </w:rPr>
                  </w:pPr>
                  <w:r w:rsidRPr="00885F53">
                    <w:rPr>
                      <w:lang w:eastAsia="ko-KR"/>
                    </w:rPr>
                    <w:t xml:space="preserve">The </w:t>
                  </w:r>
                  <w:r w:rsidRPr="002F3C97">
                    <w:rPr>
                      <w:strike/>
                      <w:color w:val="FF0000"/>
                      <w:lang w:eastAsia="ko-KR"/>
                    </w:rPr>
                    <w:t>UE</w:t>
                  </w:r>
                  <w:r w:rsidRPr="002F3C97">
                    <w:rPr>
                      <w:color w:val="FF0000"/>
                      <w:lang w:eastAsia="ko-KR"/>
                    </w:rPr>
                    <w:t>IAB-MT</w:t>
                  </w:r>
                  <w:r w:rsidRPr="00885F53">
                    <w:rPr>
                      <w:lang w:eastAsia="ko-KR"/>
                    </w:rPr>
                    <w:t xml:space="preserve"> re-establishment delay (</w:t>
                  </w:r>
                  <w:proofErr w:type="spellStart"/>
                  <w:r w:rsidRPr="00885F53">
                    <w:rPr>
                      <w:lang w:eastAsia="ko-KR"/>
                    </w:rPr>
                    <w:t>T</w:t>
                  </w:r>
                  <w:r w:rsidRPr="00885F53">
                    <w:rPr>
                      <w:vertAlign w:val="subscript"/>
                      <w:lang w:eastAsia="ko-KR"/>
                    </w:rPr>
                    <w:t>UE_re-establish_delay</w:t>
                  </w:r>
                  <w:proofErr w:type="spellEnd"/>
                  <w:r w:rsidRPr="00885F53">
                    <w:rPr>
                      <w:lang w:eastAsia="ko-KR"/>
                    </w:rPr>
                    <w:t xml:space="preserve">) is the time between the moments when any of the conditions requiring RRC </w:t>
                  </w:r>
                  <w:r w:rsidRPr="00885F53">
                    <w:rPr>
                      <w:lang w:eastAsia="zh-CN"/>
                    </w:rPr>
                    <w:t>re-establishment</w:t>
                  </w:r>
                  <w:r w:rsidRPr="00885F53">
                    <w:rPr>
                      <w:lang w:eastAsia="ko-KR"/>
                    </w:rPr>
                    <w:t xml:space="preserve"> as defined in clause </w:t>
                  </w:r>
                  <w:smartTag w:uri="urn:schemas-microsoft-com:office:smarttags" w:element="chsdate">
                    <w:smartTagPr>
                      <w:attr w:name="IsROCDate" w:val="False"/>
                      <w:attr w:name="IsLunarDate" w:val="False"/>
                      <w:attr w:name="Day" w:val="30"/>
                      <w:attr w:name="Month" w:val="12"/>
                      <w:attr w:name="Year" w:val="1899"/>
                    </w:smartTagPr>
                    <w:r w:rsidRPr="00885F53">
                      <w:rPr>
                        <w:lang w:eastAsia="ko-KR"/>
                      </w:rPr>
                      <w:t>5.</w:t>
                    </w:r>
                    <w:smartTag w:uri="urn:schemas-microsoft-com:office:smarttags" w:element="chmetcnv">
                      <w:smartTagPr>
                        <w:attr w:name="TCSC" w:val="0"/>
                        <w:attr w:name="NumberType" w:val="1"/>
                        <w:attr w:name="Negative" w:val="False"/>
                        <w:attr w:name="HasSpace" w:val="True"/>
                        <w:attr w:name="SourceValue" w:val="3.7"/>
                        <w:attr w:name="UnitName" w:val="in"/>
                      </w:smartTagPr>
                      <w:r w:rsidRPr="00885F53">
                        <w:rPr>
                          <w:lang w:eastAsia="ko-KR"/>
                        </w:rPr>
                        <w:t>3.7</w:t>
                      </w:r>
                    </w:smartTag>
                  </w:smartTag>
                  <w:r w:rsidRPr="00885F53">
                    <w:rPr>
                      <w:lang w:eastAsia="ko-KR"/>
                    </w:rPr>
                    <w:t xml:space="preserve"> in TS 38.331 [2] is detected </w:t>
                  </w:r>
                  <w:r w:rsidRPr="00885F53">
                    <w:rPr>
                      <w:snapToGrid w:val="0"/>
                      <w:lang w:eastAsia="ko-KR"/>
                    </w:rPr>
                    <w:t xml:space="preserve">by the </w:t>
                  </w:r>
                  <w:r w:rsidRPr="002F3C97">
                    <w:rPr>
                      <w:strike/>
                      <w:snapToGrid w:val="0"/>
                      <w:color w:val="FF0000"/>
                      <w:lang w:eastAsia="ko-KR"/>
                    </w:rPr>
                    <w:t>UE</w:t>
                  </w:r>
                  <w:r w:rsidRPr="002F3C97">
                    <w:rPr>
                      <w:color w:val="FF0000"/>
                      <w:lang w:eastAsia="ko-KR"/>
                    </w:rPr>
                    <w:t>IAB-MT</w:t>
                  </w:r>
                  <w:r w:rsidRPr="00885F53">
                    <w:rPr>
                      <w:lang w:eastAsia="ko-KR"/>
                    </w:rPr>
                    <w:t xml:space="preserve"> and when the </w:t>
                  </w:r>
                  <w:r w:rsidRPr="002F3C97">
                    <w:rPr>
                      <w:strike/>
                      <w:color w:val="FF0000"/>
                      <w:lang w:eastAsia="ko-KR"/>
                    </w:rPr>
                    <w:t>UE</w:t>
                  </w:r>
                  <w:r w:rsidRPr="002F3C97">
                    <w:rPr>
                      <w:color w:val="FF0000"/>
                      <w:lang w:eastAsia="ko-KR"/>
                    </w:rPr>
                    <w:t>IAB-MT</w:t>
                  </w:r>
                  <w:r w:rsidRPr="00885F53">
                    <w:rPr>
                      <w:lang w:eastAsia="ko-KR"/>
                    </w:rPr>
                    <w:t xml:space="preserve"> sends PRACH to the target </w:t>
                  </w:r>
                  <w:proofErr w:type="spellStart"/>
                  <w:r w:rsidRPr="00885F53">
                    <w:rPr>
                      <w:lang w:eastAsia="zh-CN"/>
                    </w:rPr>
                    <w:t>PC</w:t>
                  </w:r>
                  <w:r w:rsidRPr="00885F53">
                    <w:rPr>
                      <w:lang w:eastAsia="ko-KR"/>
                    </w:rPr>
                    <w:t>ell</w:t>
                  </w:r>
                  <w:proofErr w:type="spellEnd"/>
                  <w:r w:rsidRPr="00885F53">
                    <w:rPr>
                      <w:lang w:eastAsia="ko-KR"/>
                    </w:rPr>
                    <w:t xml:space="preserve">. The </w:t>
                  </w:r>
                  <w:r w:rsidRPr="002F3C97">
                    <w:rPr>
                      <w:strike/>
                      <w:color w:val="FF0000"/>
                      <w:lang w:eastAsia="ko-KR"/>
                    </w:rPr>
                    <w:t>UE</w:t>
                  </w:r>
                  <w:r w:rsidRPr="002F3C97">
                    <w:rPr>
                      <w:color w:val="FF0000"/>
                      <w:lang w:eastAsia="ko-KR"/>
                    </w:rPr>
                    <w:t>IAB-MT</w:t>
                  </w:r>
                  <w:r w:rsidRPr="00885F53">
                    <w:rPr>
                      <w:lang w:eastAsia="ko-KR"/>
                    </w:rPr>
                    <w:t xml:space="preserve"> re-establishment delay (</w:t>
                  </w:r>
                  <w:proofErr w:type="spellStart"/>
                  <w:r w:rsidRPr="00885F53">
                    <w:rPr>
                      <w:lang w:eastAsia="ko-KR"/>
                    </w:rPr>
                    <w:t>T</w:t>
                  </w:r>
                  <w:r w:rsidRPr="00885F53">
                    <w:rPr>
                      <w:vertAlign w:val="subscript"/>
                      <w:lang w:eastAsia="ko-KR"/>
                    </w:rPr>
                    <w:t>UE_re-establish_delay</w:t>
                  </w:r>
                  <w:proofErr w:type="spellEnd"/>
                  <w:r w:rsidRPr="00885F53">
                    <w:rPr>
                      <w:lang w:eastAsia="ko-KR"/>
                    </w:rPr>
                    <w:t>) requirement shall be less than:</w:t>
                  </w:r>
                </w:p>
                <w:p w14:paraId="77362A34" w14:textId="77777777" w:rsidR="008E778F" w:rsidRPr="00885F53" w:rsidRDefault="008E778F" w:rsidP="008E778F">
                  <w:pPr>
                    <w:pStyle w:val="EQ"/>
                    <w:ind w:firstLine="400"/>
                    <w:jc w:val="center"/>
                    <w:rPr>
                      <w:lang w:eastAsia="ko-KR"/>
                    </w:rPr>
                  </w:pPr>
                  <m:oMathPara>
                    <m:oMath>
                      <m:sSub>
                        <m:sSubPr>
                          <m:ctrlPr>
                            <w:rPr>
                              <w:rFonts w:ascii="Cambria Math" w:hAnsi="Cambria Math"/>
                              <w:noProof w:val="0"/>
                              <w:lang w:eastAsia="ko-KR"/>
                            </w:rPr>
                          </m:ctrlPr>
                        </m:sSubPr>
                        <m:e>
                          <m:r>
                            <w:rPr>
                              <w:rFonts w:ascii="Cambria Math" w:hAnsi="Cambria Math"/>
                              <w:noProof w:val="0"/>
                              <w:lang w:eastAsia="ko-KR"/>
                            </w:rPr>
                            <m:t>T</m:t>
                          </m:r>
                        </m:e>
                        <m:sub>
                          <m:r>
                            <w:rPr>
                              <w:rFonts w:ascii="Cambria Math" w:hAnsi="Cambria Math"/>
                              <w:noProof w:val="0"/>
                              <w:lang w:eastAsia="ko-KR"/>
                            </w:rPr>
                            <m:t>UE_re-establish_delay</m:t>
                          </m:r>
                        </m:sub>
                      </m:sSub>
                      <m:r>
                        <w:rPr>
                          <w:rFonts w:ascii="Cambria Math" w:hAnsi="Cambria Math"/>
                          <w:noProof w:val="0"/>
                          <w:lang w:eastAsia="ko-KR"/>
                        </w:rPr>
                        <m:t xml:space="preserve">=50 </m:t>
                      </m:r>
                      <m:r>
                        <m:rPr>
                          <m:sty m:val="p"/>
                        </m:rPr>
                        <w:rPr>
                          <w:rFonts w:ascii="Cambria Math" w:hAnsi="Cambria Math"/>
                          <w:noProof w:val="0"/>
                          <w:lang w:eastAsia="ko-KR"/>
                        </w:rPr>
                        <m:t>ms</m:t>
                      </m:r>
                      <m:r>
                        <w:rPr>
                          <w:rFonts w:ascii="Cambria Math" w:hAnsi="Cambria Math"/>
                          <w:noProof w:val="0"/>
                          <w:lang w:eastAsia="ko-KR"/>
                        </w:rPr>
                        <m:t>+</m:t>
                      </m:r>
                      <m:sSub>
                        <m:sSubPr>
                          <m:ctrlPr>
                            <w:rPr>
                              <w:rFonts w:ascii="Cambria Math" w:hAnsi="Cambria Math"/>
                              <w:i/>
                              <w:noProof w:val="0"/>
                              <w:lang w:eastAsia="ko-KR"/>
                            </w:rPr>
                          </m:ctrlPr>
                        </m:sSubPr>
                        <m:e>
                          <m:r>
                            <w:rPr>
                              <w:rFonts w:ascii="Cambria Math" w:hAnsi="Cambria Math"/>
                              <w:noProof w:val="0"/>
                              <w:lang w:eastAsia="ko-KR"/>
                            </w:rPr>
                            <m:t>T</m:t>
                          </m:r>
                        </m:e>
                        <m:sub>
                          <m:r>
                            <w:rPr>
                              <w:rFonts w:ascii="Cambria Math" w:hAnsi="Cambria Math"/>
                              <w:noProof w:val="0"/>
                              <w:lang w:eastAsia="ko-KR"/>
                            </w:rPr>
                            <m:t>identify_intra_NR</m:t>
                          </m:r>
                        </m:sub>
                      </m:sSub>
                      <m:r>
                        <w:rPr>
                          <w:rFonts w:ascii="Cambria Math" w:hAnsi="Cambria Math"/>
                          <w:noProof w:val="0"/>
                          <w:lang w:eastAsia="ko-KR"/>
                        </w:rPr>
                        <m:t>+</m:t>
                      </m:r>
                      <m:nary>
                        <m:naryPr>
                          <m:chr m:val="∑"/>
                          <m:limLoc m:val="subSup"/>
                          <m:ctrlPr>
                            <w:rPr>
                              <w:rFonts w:ascii="Cambria Math" w:hAnsi="Cambria Math"/>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freq</m:t>
                              </m:r>
                            </m:sub>
                          </m:sSub>
                          <m:r>
                            <w:rPr>
                              <w:rFonts w:ascii="Cambria Math" w:hAnsi="Cambria Math"/>
                            </w:rPr>
                            <m:t>-1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73FE0E84" w14:textId="77777777" w:rsidR="008E778F" w:rsidRPr="00885F53" w:rsidRDefault="008E778F" w:rsidP="008E778F">
                  <w:pPr>
                    <w:ind w:firstLine="400"/>
                    <w:rPr>
                      <w:rFonts w:cs="v4.2.0"/>
                      <w:lang w:eastAsia="ko-KR"/>
                    </w:rPr>
                  </w:pPr>
                  <w:r w:rsidRPr="00885F53">
                    <w:rPr>
                      <w:lang w:eastAsia="ko-KR"/>
                    </w:rPr>
                    <w:t>The intra-frequency target NR cell shall be considered detectable</w:t>
                  </w:r>
                  <w:r w:rsidRPr="00885F53">
                    <w:rPr>
                      <w:rFonts w:cs="v4.2.0"/>
                      <w:lang w:eastAsia="ko-KR"/>
                    </w:rPr>
                    <w:t xml:space="preserve"> </w:t>
                  </w:r>
                  <w:r w:rsidRPr="00885F53">
                    <w:rPr>
                      <w:rFonts w:cs="v4.2.0" w:hint="eastAsia"/>
                      <w:lang w:eastAsia="zh-CN"/>
                    </w:rPr>
                    <w:t>if</w:t>
                  </w:r>
                  <w:r w:rsidRPr="00885F53">
                    <w:rPr>
                      <w:rFonts w:cs="v4.2.0"/>
                      <w:lang w:eastAsia="ko-KR"/>
                    </w:rPr>
                    <w:t xml:space="preserve"> each relevant SSB</w:t>
                  </w:r>
                  <w:r w:rsidRPr="00885F53">
                    <w:rPr>
                      <w:rFonts w:cs="v4.2.0" w:hint="eastAsia"/>
                      <w:lang w:eastAsia="zh-CN"/>
                    </w:rPr>
                    <w:t xml:space="preserve"> can satisfy that</w:t>
                  </w:r>
                  <w:r w:rsidRPr="00885F53">
                    <w:rPr>
                      <w:rFonts w:cs="v4.2.0"/>
                      <w:lang w:eastAsia="ko-KR"/>
                    </w:rPr>
                    <w:t>:</w:t>
                  </w:r>
                </w:p>
                <w:p w14:paraId="747FC115" w14:textId="77777777" w:rsidR="008E778F" w:rsidRPr="00885F53" w:rsidRDefault="008E778F" w:rsidP="008E778F">
                  <w:pPr>
                    <w:pStyle w:val="B1"/>
                    <w:ind w:firstLine="400"/>
                    <w:rPr>
                      <w:lang w:eastAsia="zh-CN"/>
                    </w:rPr>
                  </w:pPr>
                  <w:r w:rsidRPr="00885F53">
                    <w:t>-</w:t>
                  </w:r>
                  <w:r w:rsidRPr="00885F53">
                    <w:tab/>
                    <w:t>SS-RSRP related side conditions given in clause 10.1.2 and 10.1.3 are fulfilled for a corresponding NR Band for FR1 and FR2, respectively,</w:t>
                  </w:r>
                  <w:r w:rsidRPr="00885F53">
                    <w:rPr>
                      <w:rFonts w:hint="eastAsia"/>
                      <w:lang w:eastAsia="zh-CN"/>
                    </w:rPr>
                    <w:t xml:space="preserve"> and</w:t>
                  </w:r>
                </w:p>
                <w:p w14:paraId="641F2874" w14:textId="77777777" w:rsidR="008E778F" w:rsidRPr="00885F53" w:rsidRDefault="008E778F" w:rsidP="008E778F">
                  <w:pPr>
                    <w:pStyle w:val="B1"/>
                    <w:ind w:firstLine="400"/>
                    <w:rPr>
                      <w:rFonts w:cs="v4.2.0"/>
                    </w:rPr>
                  </w:pPr>
                  <w:r w:rsidRPr="00885F53">
                    <w:t>-</w:t>
                  </w:r>
                  <w:r w:rsidRPr="00885F53">
                    <w:tab/>
                  </w:r>
                  <w:r w:rsidRPr="00885F53">
                    <w:rPr>
                      <w:rFonts w:hint="eastAsia"/>
                      <w:lang w:eastAsia="zh-CN"/>
                    </w:rPr>
                    <w:t xml:space="preserve">the conditions of </w:t>
                  </w:r>
                  <w:r w:rsidRPr="00885F53">
                    <w:t xml:space="preserve">SSB_RP and SSB </w:t>
                  </w:r>
                  <w:proofErr w:type="spellStart"/>
                  <w:r w:rsidRPr="00885F53">
                    <w:rPr>
                      <w:lang w:val="en-US"/>
                    </w:rPr>
                    <w:t>Ês</w:t>
                  </w:r>
                  <w:proofErr w:type="spellEnd"/>
                  <w:r w:rsidRPr="00885F53">
                    <w:rPr>
                      <w:lang w:val="en-US"/>
                    </w:rPr>
                    <w:t>/</w:t>
                  </w:r>
                  <w:proofErr w:type="spellStart"/>
                  <w:r w:rsidRPr="00885F53">
                    <w:rPr>
                      <w:lang w:val="en-US"/>
                    </w:rPr>
                    <w:t>Iot</w:t>
                  </w:r>
                  <w:proofErr w:type="spellEnd"/>
                  <w:r w:rsidRPr="00885F53">
                    <w:t xml:space="preserve"> according to Annex B.2.2 for a corresponding NR Band</w:t>
                  </w:r>
                  <w:r w:rsidRPr="00885F53">
                    <w:rPr>
                      <w:rFonts w:hint="eastAsia"/>
                      <w:lang w:eastAsia="zh-CN"/>
                    </w:rPr>
                    <w:t xml:space="preserve"> are fulfilled</w:t>
                  </w:r>
                  <w:r w:rsidRPr="00885F53">
                    <w:t>.</w:t>
                  </w:r>
                </w:p>
                <w:p w14:paraId="1A5FE4A7" w14:textId="77777777" w:rsidR="008E778F" w:rsidRPr="00885F53" w:rsidRDefault="008E778F" w:rsidP="008E778F">
                  <w:pPr>
                    <w:ind w:firstLine="400"/>
                    <w:rPr>
                      <w:rFonts w:eastAsia="Times New Roman" w:cs="v4.2.0"/>
                      <w:lang w:eastAsia="ko-KR"/>
                    </w:rPr>
                  </w:pPr>
                  <w:r w:rsidRPr="00885F53">
                    <w:rPr>
                      <w:rFonts w:eastAsia="Times New Roman"/>
                      <w:lang w:eastAsia="ko-KR"/>
                    </w:rPr>
                    <w:t>The inter-frequency target NR cell shall be considered detectable</w:t>
                  </w:r>
                  <w:r w:rsidRPr="00885F53">
                    <w:rPr>
                      <w:rFonts w:eastAsia="Times New Roman" w:cs="v4.2.0"/>
                      <w:lang w:eastAsia="ko-KR"/>
                    </w:rPr>
                    <w:t xml:space="preserve"> when for each relevant SSB:</w:t>
                  </w:r>
                </w:p>
                <w:p w14:paraId="6BD38D78" w14:textId="77777777" w:rsidR="008E778F" w:rsidRPr="00885F53" w:rsidRDefault="008E778F" w:rsidP="008E778F">
                  <w:pPr>
                    <w:pStyle w:val="B1"/>
                    <w:ind w:firstLine="400"/>
                    <w:rPr>
                      <w:lang w:eastAsia="zh-CN"/>
                    </w:rPr>
                  </w:pPr>
                  <w:r w:rsidRPr="00885F53">
                    <w:t>-</w:t>
                  </w:r>
                  <w:r w:rsidRPr="00885F53">
                    <w:tab/>
                    <w:t>SS-RSRP related side conditions given in clause 10.1.4 and 10.1.5 are fulfilled for a corresponding NR Band for FR1 and FR2, respectively,</w:t>
                  </w:r>
                  <w:r w:rsidRPr="00885F53">
                    <w:rPr>
                      <w:rFonts w:hint="eastAsia"/>
                      <w:lang w:eastAsia="zh-CN"/>
                    </w:rPr>
                    <w:t xml:space="preserve"> and</w:t>
                  </w:r>
                </w:p>
                <w:p w14:paraId="2DE71447" w14:textId="77777777" w:rsidR="008E778F" w:rsidRPr="00885F53" w:rsidRDefault="008E778F" w:rsidP="008E778F">
                  <w:pPr>
                    <w:pStyle w:val="B1"/>
                    <w:ind w:firstLine="400"/>
                    <w:rPr>
                      <w:rFonts w:cs="v4.2.0"/>
                    </w:rPr>
                  </w:pPr>
                  <w:r w:rsidRPr="00885F53">
                    <w:t>-</w:t>
                  </w:r>
                  <w:r w:rsidRPr="00885F53">
                    <w:tab/>
                  </w:r>
                  <w:r w:rsidRPr="00885F53">
                    <w:rPr>
                      <w:rFonts w:hint="eastAsia"/>
                      <w:lang w:eastAsia="zh-CN"/>
                    </w:rPr>
                    <w:t xml:space="preserve">the conditions of </w:t>
                  </w:r>
                  <w:r w:rsidRPr="00885F53">
                    <w:t xml:space="preserve">SSB_RP and SSB </w:t>
                  </w:r>
                  <w:proofErr w:type="spellStart"/>
                  <w:r w:rsidRPr="00885F53">
                    <w:rPr>
                      <w:lang w:val="en-US"/>
                    </w:rPr>
                    <w:t>Ês</w:t>
                  </w:r>
                  <w:proofErr w:type="spellEnd"/>
                  <w:r w:rsidRPr="00885F53">
                    <w:rPr>
                      <w:lang w:val="en-US"/>
                    </w:rPr>
                    <w:t>/</w:t>
                  </w:r>
                  <w:proofErr w:type="spellStart"/>
                  <w:r w:rsidRPr="00885F53">
                    <w:rPr>
                      <w:lang w:val="en-US"/>
                    </w:rPr>
                    <w:t>Iot</w:t>
                  </w:r>
                  <w:proofErr w:type="spellEnd"/>
                  <w:r w:rsidRPr="00885F53">
                    <w:t xml:space="preserve"> according to Annex B.2.2 for a corresponding NR Band</w:t>
                  </w:r>
                  <w:r w:rsidRPr="00885F53">
                    <w:rPr>
                      <w:rFonts w:hint="eastAsia"/>
                      <w:lang w:eastAsia="zh-CN"/>
                    </w:rPr>
                    <w:t xml:space="preserve"> are fulfilled</w:t>
                  </w:r>
                  <w:r w:rsidRPr="00885F53">
                    <w:t>.</w:t>
                  </w:r>
                </w:p>
                <w:p w14:paraId="1501BFFD" w14:textId="77777777" w:rsidR="008E778F" w:rsidRPr="00885F53" w:rsidRDefault="008E778F" w:rsidP="008E778F">
                  <w:pPr>
                    <w:ind w:firstLine="400"/>
                    <w:rPr>
                      <w:lang w:eastAsia="ko-KR"/>
                    </w:rPr>
                  </w:pPr>
                  <w:proofErr w:type="spellStart"/>
                  <w:r w:rsidRPr="00885F53">
                    <w:rPr>
                      <w:lang w:eastAsia="ko-KR"/>
                    </w:rPr>
                    <w:t>T</w:t>
                  </w:r>
                  <w:r w:rsidRPr="00885F53">
                    <w:rPr>
                      <w:vertAlign w:val="subscript"/>
                      <w:lang w:eastAsia="ko-KR"/>
                    </w:rPr>
                    <w:t>identify_intra_NR</w:t>
                  </w:r>
                  <w:proofErr w:type="spellEnd"/>
                  <w:r w:rsidRPr="00885F53">
                    <w:rPr>
                      <w:lang w:eastAsia="ko-KR"/>
                    </w:rPr>
                    <w:t xml:space="preserve">: It is the time to identify the target intra-frequency NR cell and it depends on whether the target NR cell is known cell or unknown cell and on the frequency range (FR) of the target NR cell. If the </w:t>
                  </w:r>
                  <w:r w:rsidRPr="002F3C97">
                    <w:rPr>
                      <w:strike/>
                      <w:color w:val="FF0000"/>
                      <w:lang w:eastAsia="ko-KR"/>
                    </w:rPr>
                    <w:t>UE</w:t>
                  </w:r>
                  <w:r w:rsidRPr="00885F53">
                    <w:rPr>
                      <w:lang w:eastAsia="ko-KR"/>
                    </w:rPr>
                    <w:t xml:space="preserve"> </w:t>
                  </w:r>
                  <w:r w:rsidRPr="002F3C97">
                    <w:rPr>
                      <w:color w:val="FF0000"/>
                      <w:lang w:eastAsia="ko-KR"/>
                    </w:rPr>
                    <w:t>IAB-MT</w:t>
                  </w:r>
                  <w:r>
                    <w:rPr>
                      <w:lang w:eastAsia="ko-KR"/>
                    </w:rPr>
                    <w:t xml:space="preserve"> </w:t>
                  </w:r>
                  <w:r w:rsidRPr="00885F53">
                    <w:rPr>
                      <w:lang w:eastAsia="ko-KR"/>
                    </w:rPr>
                    <w:t xml:space="preserve">is not configured with intra-frequency NR carrier for RRC re-establishment then </w:t>
                  </w:r>
                  <w:proofErr w:type="spellStart"/>
                  <w:r w:rsidRPr="00885F53">
                    <w:rPr>
                      <w:lang w:eastAsia="ko-KR"/>
                    </w:rPr>
                    <w:t>T</w:t>
                  </w:r>
                  <w:r w:rsidRPr="00885F53">
                    <w:rPr>
                      <w:vertAlign w:val="subscript"/>
                      <w:lang w:eastAsia="ko-KR"/>
                    </w:rPr>
                    <w:t>identify_intra_NR</w:t>
                  </w:r>
                  <w:proofErr w:type="spellEnd"/>
                  <w:r w:rsidRPr="00885F53">
                    <w:rPr>
                      <w:lang w:eastAsia="ko-KR"/>
                    </w:rPr>
                    <w:t xml:space="preserve">=0; otherwise </w:t>
                  </w:r>
                  <w:proofErr w:type="spellStart"/>
                  <w:r w:rsidRPr="00885F53">
                    <w:rPr>
                      <w:lang w:eastAsia="ko-KR"/>
                    </w:rPr>
                    <w:t>T</w:t>
                  </w:r>
                  <w:r w:rsidRPr="00885F53">
                    <w:rPr>
                      <w:vertAlign w:val="subscript"/>
                      <w:lang w:eastAsia="ko-KR"/>
                    </w:rPr>
                    <w:t>identify_intra_NR</w:t>
                  </w:r>
                  <w:proofErr w:type="spellEnd"/>
                  <w:r w:rsidRPr="00885F53">
                    <w:rPr>
                      <w:lang w:eastAsia="ko-KR"/>
                    </w:rPr>
                    <w:t xml:space="preserve"> shall not exceed the values defined in </w:t>
                  </w:r>
                  <w:r w:rsidRPr="00885F53">
                    <w:rPr>
                      <w:rFonts w:hint="eastAsia"/>
                      <w:lang w:eastAsia="zh-CN"/>
                    </w:rPr>
                    <w:t>T</w:t>
                  </w:r>
                  <w:r w:rsidRPr="00885F53">
                    <w:rPr>
                      <w:lang w:eastAsia="ko-KR"/>
                    </w:rPr>
                    <w:t>able 6.2.1.2.1-1.</w:t>
                  </w:r>
                </w:p>
                <w:p w14:paraId="7F2EF85D" w14:textId="77777777" w:rsidR="008E778F" w:rsidRPr="00885F53" w:rsidRDefault="008E778F" w:rsidP="008E778F">
                  <w:pPr>
                    <w:ind w:firstLine="400"/>
                    <w:rPr>
                      <w:lang w:eastAsia="ko-KR"/>
                    </w:rPr>
                  </w:pPr>
                  <w:proofErr w:type="spellStart"/>
                  <w:r w:rsidRPr="00885F53">
                    <w:rPr>
                      <w:lang w:eastAsia="ko-KR"/>
                    </w:rPr>
                    <w:t>T</w:t>
                  </w:r>
                  <w:r w:rsidRPr="00885F53">
                    <w:rPr>
                      <w:vertAlign w:val="subscript"/>
                      <w:lang w:eastAsia="ko-KR"/>
                    </w:rPr>
                    <w:t>identify_inter_NR,i</w:t>
                  </w:r>
                  <w:proofErr w:type="spellEnd"/>
                  <w:r w:rsidRPr="00885F53">
                    <w:rPr>
                      <w:lang w:eastAsia="ko-KR"/>
                    </w:rPr>
                    <w:t xml:space="preserve">: It is the time to identify the target inter-frequency NR cell on inter-frequency carrier </w:t>
                  </w:r>
                  <w:proofErr w:type="spellStart"/>
                  <w:r w:rsidRPr="00885F53">
                    <w:rPr>
                      <w:i/>
                      <w:lang w:eastAsia="ko-KR"/>
                    </w:rPr>
                    <w:t>i</w:t>
                  </w:r>
                  <w:proofErr w:type="spellEnd"/>
                  <w:r w:rsidRPr="00885F53">
                    <w:rPr>
                      <w:lang w:eastAsia="ko-KR"/>
                    </w:rPr>
                    <w:t xml:space="preserve"> configured for RRC re-establishment and it depends on whether the target NR cell is known cell or unknown cell and on the frequency range (FR) of the target NR cell. </w:t>
                  </w:r>
                  <w:proofErr w:type="spellStart"/>
                  <w:r w:rsidRPr="00885F53">
                    <w:rPr>
                      <w:lang w:eastAsia="ko-KR"/>
                    </w:rPr>
                    <w:t>T</w:t>
                  </w:r>
                  <w:r w:rsidRPr="00885F53">
                    <w:rPr>
                      <w:vertAlign w:val="subscript"/>
                      <w:lang w:eastAsia="ko-KR"/>
                    </w:rPr>
                    <w:t>identify_inter_</w:t>
                  </w:r>
                  <w:proofErr w:type="gramStart"/>
                  <w:r w:rsidRPr="00885F53">
                    <w:rPr>
                      <w:vertAlign w:val="subscript"/>
                      <w:lang w:eastAsia="ko-KR"/>
                    </w:rPr>
                    <w:t>NR,i</w:t>
                  </w:r>
                  <w:proofErr w:type="spellEnd"/>
                  <w:proofErr w:type="gramEnd"/>
                  <w:r w:rsidRPr="00885F53">
                    <w:rPr>
                      <w:lang w:eastAsia="ko-KR"/>
                    </w:rPr>
                    <w:t xml:space="preserve"> shall not exceed the values defined in </w:t>
                  </w:r>
                  <w:r w:rsidRPr="00885F53">
                    <w:rPr>
                      <w:rFonts w:hint="eastAsia"/>
                      <w:lang w:eastAsia="zh-CN"/>
                    </w:rPr>
                    <w:t>T</w:t>
                  </w:r>
                  <w:r w:rsidRPr="00885F53">
                    <w:rPr>
                      <w:lang w:eastAsia="ko-KR"/>
                    </w:rPr>
                    <w:t>able 6.2.1.2.1-2.</w:t>
                  </w:r>
                </w:p>
                <w:p w14:paraId="47FB1579" w14:textId="77777777" w:rsidR="008E778F" w:rsidRPr="00885F53" w:rsidRDefault="008E778F" w:rsidP="008E778F">
                  <w:pPr>
                    <w:ind w:firstLine="400"/>
                    <w:rPr>
                      <w:rFonts w:eastAsia="Times New Roman"/>
                    </w:rPr>
                  </w:pPr>
                  <w:r w:rsidRPr="00885F53">
                    <w:rPr>
                      <w:lang w:eastAsia="ko-KR"/>
                    </w:rPr>
                    <w:t>T</w:t>
                  </w:r>
                  <w:r w:rsidRPr="00885F53">
                    <w:rPr>
                      <w:vertAlign w:val="subscript"/>
                      <w:lang w:eastAsia="ko-KR"/>
                    </w:rPr>
                    <w:t>SMTC</w:t>
                  </w:r>
                  <w:r w:rsidRPr="00885F53">
                    <w:rPr>
                      <w:lang w:eastAsia="ko-KR"/>
                    </w:rPr>
                    <w:t>: It is the periodicity of the SMTC occasion configured for the intra-frequency carrier.</w:t>
                  </w:r>
                  <w:r w:rsidRPr="00885F53">
                    <w:rPr>
                      <w:rFonts w:eastAsia="Times New Roman"/>
                    </w:rPr>
                    <w:t xml:space="preserve"> If the UE has been provided with higher layer in TS 38.331 [2] </w:t>
                  </w:r>
                  <w:proofErr w:type="spellStart"/>
                  <w:r w:rsidRPr="00885F53">
                    <w:rPr>
                      <w:rFonts w:eastAsia="Times New Roman"/>
                    </w:rPr>
                    <w:t>signaling</w:t>
                  </w:r>
                  <w:proofErr w:type="spellEnd"/>
                  <w:r w:rsidRPr="00885F53">
                    <w:rPr>
                      <w:rFonts w:eastAsia="Times New Roman"/>
                    </w:rPr>
                    <w:t xml:space="preserve"> of </w:t>
                  </w:r>
                  <w:r w:rsidRPr="000C18FE">
                    <w:rPr>
                      <w:rFonts w:eastAsia="Times New Roman"/>
                      <w:i/>
                      <w:strike/>
                      <w:color w:val="FF0000"/>
                    </w:rPr>
                    <w:t>smtc2</w:t>
                  </w:r>
                  <w:r w:rsidRPr="000C18FE">
                    <w:rPr>
                      <w:rFonts w:eastAsia="Times New Roman"/>
                      <w:i/>
                      <w:color w:val="FF0000"/>
                    </w:rPr>
                    <w:t>smtc</w:t>
                  </w:r>
                  <w:r>
                    <w:rPr>
                      <w:rFonts w:eastAsia="Times New Roman"/>
                      <w:i/>
                      <w:color w:val="FF0000"/>
                    </w:rPr>
                    <w:t>I where 1&lt;=I&lt;=4,</w:t>
                  </w:r>
                  <w:r w:rsidRPr="00885F53">
                    <w:rPr>
                      <w:rFonts w:eastAsia="Times New Roman"/>
                    </w:rPr>
                    <w:t xml:space="preserve"> </w:t>
                  </w:r>
                  <w:proofErr w:type="spellStart"/>
                  <w:r w:rsidRPr="00885F53">
                    <w:t>T</w:t>
                  </w:r>
                  <w:r w:rsidRPr="00885F53">
                    <w:rPr>
                      <w:vertAlign w:val="subscript"/>
                    </w:rPr>
                    <w:t>smtc</w:t>
                  </w:r>
                  <w:proofErr w:type="spellEnd"/>
                  <w:r w:rsidRPr="00885F53">
                    <w:rPr>
                      <w:rFonts w:eastAsia="Times New Roman"/>
                    </w:rPr>
                    <w:t xml:space="preserve"> follows </w:t>
                  </w:r>
                  <w:r w:rsidRPr="000C18FE">
                    <w:rPr>
                      <w:rFonts w:eastAsia="Times New Roman"/>
                      <w:i/>
                      <w:strike/>
                      <w:color w:val="FF0000"/>
                    </w:rPr>
                    <w:t>smtc1</w:t>
                  </w:r>
                  <w:r w:rsidRPr="000C18FE">
                    <w:rPr>
                      <w:rFonts w:eastAsia="Times New Roman"/>
                      <w:strike/>
                      <w:color w:val="FF0000"/>
                    </w:rPr>
                    <w:t xml:space="preserve"> or </w:t>
                  </w:r>
                  <w:r w:rsidRPr="000C18FE">
                    <w:rPr>
                      <w:rFonts w:eastAsia="Times New Roman"/>
                      <w:i/>
                      <w:strike/>
                      <w:color w:val="FF0000"/>
                    </w:rPr>
                    <w:t>smtc2</w:t>
                  </w:r>
                  <w:proofErr w:type="gramStart"/>
                  <w:r>
                    <w:rPr>
                      <w:rFonts w:eastAsia="Times New Roman"/>
                      <w:i/>
                      <w:color w:val="FF0000"/>
                    </w:rPr>
                    <w:t>smtcI</w:t>
                  </w:r>
                  <w:r w:rsidRPr="000C18FE">
                    <w:rPr>
                      <w:rFonts w:eastAsia="Times New Roman"/>
                      <w:color w:val="FF0000"/>
                    </w:rPr>
                    <w:t xml:space="preserve"> </w:t>
                  </w:r>
                  <w:r>
                    <w:rPr>
                      <w:rFonts w:eastAsia="Times New Roman"/>
                      <w:color w:val="FF0000"/>
                    </w:rPr>
                    <w:t xml:space="preserve"> </w:t>
                  </w:r>
                  <w:r w:rsidRPr="00885F53">
                    <w:rPr>
                      <w:rFonts w:eastAsia="Times New Roman"/>
                    </w:rPr>
                    <w:t>according</w:t>
                  </w:r>
                  <w:proofErr w:type="gramEnd"/>
                  <w:r w:rsidRPr="00885F53">
                    <w:rPr>
                      <w:rFonts w:eastAsia="Times New Roman"/>
                    </w:rPr>
                    <w:t xml:space="preserve"> to the physical cell ID of the target cell.</w:t>
                  </w:r>
                </w:p>
                <w:p w14:paraId="0673AF62" w14:textId="77777777" w:rsidR="008E778F" w:rsidRPr="00885F53" w:rsidRDefault="008E778F" w:rsidP="008E778F">
                  <w:pPr>
                    <w:ind w:firstLine="400"/>
                    <w:rPr>
                      <w:lang w:eastAsia="ko-KR"/>
                    </w:rPr>
                  </w:pPr>
                  <w:proofErr w:type="spellStart"/>
                  <w:proofErr w:type="gramStart"/>
                  <w:r w:rsidRPr="00885F53">
                    <w:rPr>
                      <w:lang w:eastAsia="ko-KR"/>
                    </w:rPr>
                    <w:t>T</w:t>
                  </w:r>
                  <w:r w:rsidRPr="00885F53">
                    <w:rPr>
                      <w:vertAlign w:val="subscript"/>
                      <w:lang w:eastAsia="ko-KR"/>
                    </w:rPr>
                    <w:t>SMTC,i</w:t>
                  </w:r>
                  <w:proofErr w:type="spellEnd"/>
                  <w:proofErr w:type="gramEnd"/>
                  <w:r w:rsidRPr="00885F53">
                    <w:rPr>
                      <w:lang w:eastAsia="ko-KR"/>
                    </w:rPr>
                    <w:t xml:space="preserve">: It is the periodicity of the SMTC occasion configured for the inter-frequency carrier </w:t>
                  </w:r>
                  <w:proofErr w:type="spellStart"/>
                  <w:r w:rsidRPr="00885F53">
                    <w:rPr>
                      <w:i/>
                      <w:lang w:eastAsia="ko-KR"/>
                    </w:rPr>
                    <w:t>i</w:t>
                  </w:r>
                  <w:proofErr w:type="spellEnd"/>
                  <w:r w:rsidRPr="00885F53">
                    <w:rPr>
                      <w:lang w:eastAsia="ko-KR"/>
                    </w:rPr>
                    <w:t xml:space="preserve">. If it is not configured, the </w:t>
                  </w:r>
                  <w:r w:rsidRPr="002F3C97">
                    <w:rPr>
                      <w:strike/>
                      <w:color w:val="FF0000"/>
                      <w:lang w:eastAsia="ko-KR"/>
                    </w:rPr>
                    <w:t>UE</w:t>
                  </w:r>
                  <w:r w:rsidRPr="002F3C97">
                    <w:rPr>
                      <w:color w:val="FF0000"/>
                      <w:lang w:eastAsia="ko-KR"/>
                    </w:rPr>
                    <w:t xml:space="preserve"> IAB-MT</w:t>
                  </w:r>
                  <w:r w:rsidRPr="00885F53">
                    <w:rPr>
                      <w:lang w:eastAsia="ko-KR"/>
                    </w:rPr>
                    <w:t xml:space="preserve"> may assume that the target SSB periodicity is no larger than 20 </w:t>
                  </w:r>
                  <w:proofErr w:type="spellStart"/>
                  <w:r w:rsidRPr="00885F53">
                    <w:rPr>
                      <w:lang w:eastAsia="ko-KR"/>
                    </w:rPr>
                    <w:t>ms</w:t>
                  </w:r>
                  <w:proofErr w:type="spellEnd"/>
                  <w:r w:rsidRPr="00885F53">
                    <w:rPr>
                      <w:lang w:eastAsia="ko-KR"/>
                    </w:rPr>
                    <w:t>.</w:t>
                  </w:r>
                </w:p>
                <w:p w14:paraId="1F1BEFB6" w14:textId="77777777" w:rsidR="008E778F" w:rsidRPr="00885F53" w:rsidRDefault="008E778F" w:rsidP="008E778F">
                  <w:pPr>
                    <w:ind w:firstLine="400"/>
                    <w:rPr>
                      <w:rFonts w:cs="v4.2.0"/>
                    </w:rPr>
                  </w:pPr>
                  <w:r w:rsidRPr="00885F53">
                    <w:rPr>
                      <w:lang w:eastAsia="zh-CN"/>
                    </w:rPr>
                    <w:t>T</w:t>
                  </w:r>
                  <w:r w:rsidRPr="00885F53">
                    <w:rPr>
                      <w:vertAlign w:val="subscript"/>
                      <w:lang w:eastAsia="zh-CN"/>
                    </w:rPr>
                    <w:t>SI-NR</w:t>
                  </w:r>
                  <w:r w:rsidRPr="00885F53">
                    <w:rPr>
                      <w:rFonts w:hint="eastAsia"/>
                      <w:lang w:eastAsia="zh-CN"/>
                    </w:rPr>
                    <w:t>:</w:t>
                  </w:r>
                  <w:r w:rsidRPr="00885F53">
                    <w:rPr>
                      <w:lang w:eastAsia="zh-CN"/>
                    </w:rPr>
                    <w:t xml:space="preserve"> It</w:t>
                  </w:r>
                  <w:r w:rsidRPr="00885F53">
                    <w:rPr>
                      <w:rFonts w:cs="v4.2.0"/>
                      <w:iCs/>
                    </w:rPr>
                    <w:t xml:space="preserve"> </w:t>
                  </w:r>
                  <w:r w:rsidRPr="00885F53">
                    <w:rPr>
                      <w:rFonts w:cs="v4.2.0"/>
                    </w:rPr>
                    <w:t xml:space="preserve">is the time required for receiving all the relevant system information according to the reception procedure and the RRC procedure delay of system information blocks defined in </w:t>
                  </w:r>
                  <w:r w:rsidRPr="00885F53">
                    <w:t>TS 38.331 [2]</w:t>
                  </w:r>
                  <w:r w:rsidRPr="00885F53">
                    <w:rPr>
                      <w:rFonts w:cs="v4.2.0"/>
                    </w:rPr>
                    <w:t xml:space="preserve"> for the</w:t>
                  </w:r>
                  <w:r w:rsidRPr="00885F53">
                    <w:rPr>
                      <w:rFonts w:cs="v4.2.0"/>
                      <w:lang w:eastAsia="zh-CN"/>
                    </w:rPr>
                    <w:t xml:space="preserve"> target</w:t>
                  </w:r>
                  <w:r w:rsidRPr="00885F53">
                    <w:rPr>
                      <w:rFonts w:cs="v4.2.0"/>
                    </w:rPr>
                    <w:t xml:space="preserve"> NR cell.</w:t>
                  </w:r>
                </w:p>
                <w:p w14:paraId="0DC7D9EF" w14:textId="77777777" w:rsidR="008E778F" w:rsidRPr="00885F53" w:rsidRDefault="008E778F" w:rsidP="008E778F">
                  <w:pPr>
                    <w:ind w:firstLine="400"/>
                  </w:pPr>
                  <w:r w:rsidRPr="00885F53">
                    <w:t>T</w:t>
                  </w:r>
                  <w:r w:rsidRPr="00885F53">
                    <w:rPr>
                      <w:vertAlign w:val="subscript"/>
                    </w:rPr>
                    <w:t>PRACH</w:t>
                  </w:r>
                  <w:r w:rsidRPr="00885F53">
                    <w:rPr>
                      <w:rFonts w:hint="eastAsia"/>
                      <w:lang w:eastAsia="zh-CN"/>
                    </w:rPr>
                    <w:t>:</w:t>
                  </w:r>
                  <w:r w:rsidRPr="00885F53">
                    <w:t xml:space="preserve"> It is the delay caused due to the </w:t>
                  </w:r>
                  <w:proofErr w:type="gramStart"/>
                  <w:r w:rsidRPr="00885F53">
                    <w:t>random access</w:t>
                  </w:r>
                  <w:proofErr w:type="gramEnd"/>
                  <w:r w:rsidRPr="00885F53">
                    <w:t xml:space="preserve"> procedure when sending random access to the target NR cell. The delay depends on the PRACH configuration defined in Table 6.3.3.2-2 [6] or Table 6.3.3.2-3 [6] for FR1 and in Table 6.3.3.2-4 [6] for FR2.</w:t>
                  </w:r>
                </w:p>
                <w:p w14:paraId="47005DDF" w14:textId="77777777" w:rsidR="008E778F" w:rsidRPr="00885F53" w:rsidRDefault="008E778F" w:rsidP="008E778F">
                  <w:pPr>
                    <w:ind w:firstLine="400"/>
                    <w:rPr>
                      <w:rFonts w:cs="v4.2.0"/>
                    </w:rPr>
                  </w:pPr>
                  <w:proofErr w:type="spellStart"/>
                  <w:r w:rsidRPr="00885F53">
                    <w:rPr>
                      <w:rFonts w:cs="v4.2.0"/>
                      <w:iCs/>
                    </w:rPr>
                    <w:lastRenderedPageBreak/>
                    <w:t>N</w:t>
                  </w:r>
                  <w:r w:rsidRPr="00885F53">
                    <w:rPr>
                      <w:rFonts w:cs="v4.2.0"/>
                      <w:iCs/>
                      <w:vertAlign w:val="subscript"/>
                    </w:rPr>
                    <w:t>freq</w:t>
                  </w:r>
                  <w:proofErr w:type="spellEnd"/>
                  <w:r w:rsidRPr="00885F53">
                    <w:rPr>
                      <w:rFonts w:cs="v4.2.0"/>
                    </w:rPr>
                    <w:t xml:space="preserve">: It is the total number of NR frequencies to be monitored for RRC re-establishment; </w:t>
                  </w:r>
                  <w:proofErr w:type="spellStart"/>
                  <w:r w:rsidRPr="00885F53">
                    <w:rPr>
                      <w:rFonts w:cs="v4.2.0"/>
                    </w:rPr>
                    <w:t>N</w:t>
                  </w:r>
                  <w:r w:rsidRPr="00885F53">
                    <w:rPr>
                      <w:rFonts w:cs="v4.2.0"/>
                      <w:vertAlign w:val="subscript"/>
                    </w:rPr>
                    <w:t>freq</w:t>
                  </w:r>
                  <w:proofErr w:type="spellEnd"/>
                  <w:r w:rsidRPr="00885F53">
                    <w:rPr>
                      <w:rFonts w:cs="v4.2.0"/>
                      <w:vertAlign w:val="subscript"/>
                    </w:rPr>
                    <w:t xml:space="preserve"> </w:t>
                  </w:r>
                  <w:r w:rsidRPr="00885F53">
                    <w:rPr>
                      <w:rFonts w:cs="v4.2.0"/>
                    </w:rPr>
                    <w:t xml:space="preserve">= 1 if the target intra-frequency NR cell is known, else </w:t>
                  </w:r>
                  <w:proofErr w:type="spellStart"/>
                  <w:r w:rsidRPr="00885F53">
                    <w:rPr>
                      <w:rFonts w:cs="v4.2.0"/>
                    </w:rPr>
                    <w:t>N</w:t>
                  </w:r>
                  <w:r w:rsidRPr="00885F53">
                    <w:rPr>
                      <w:rFonts w:cs="v4.2.0"/>
                      <w:vertAlign w:val="subscript"/>
                    </w:rPr>
                    <w:t>freq</w:t>
                  </w:r>
                  <w:proofErr w:type="spellEnd"/>
                  <w:r w:rsidRPr="00885F53">
                    <w:rPr>
                      <w:rFonts w:cs="v4.2.0"/>
                      <w:vertAlign w:val="subscript"/>
                    </w:rPr>
                    <w:t xml:space="preserve"> </w:t>
                  </w:r>
                  <w:r w:rsidRPr="00885F53">
                    <w:rPr>
                      <w:rFonts w:cs="v4.2.0"/>
                    </w:rPr>
                    <w:t xml:space="preserve">= 2 and </w:t>
                  </w:r>
                  <w:proofErr w:type="spellStart"/>
                  <w:r w:rsidRPr="00885F53">
                    <w:rPr>
                      <w:lang w:eastAsia="ko-KR"/>
                    </w:rPr>
                    <w:t>T</w:t>
                  </w:r>
                  <w:r w:rsidRPr="00885F53">
                    <w:rPr>
                      <w:vertAlign w:val="subscript"/>
                      <w:lang w:eastAsia="ko-KR"/>
                    </w:rPr>
                    <w:t>identify_intra_NR</w:t>
                  </w:r>
                  <w:proofErr w:type="spellEnd"/>
                  <w:r w:rsidRPr="00885F53">
                    <w:rPr>
                      <w:rFonts w:cs="v4.2.0"/>
                    </w:rPr>
                    <w:t xml:space="preserve"> = 0 if the target inter-frequency </w:t>
                  </w:r>
                  <w:r w:rsidRPr="00885F53">
                    <w:rPr>
                      <w:rFonts w:cs="v4.2.0"/>
                      <w:lang w:eastAsia="zh-CN"/>
                    </w:rPr>
                    <w:t>NR c</w:t>
                  </w:r>
                  <w:r w:rsidRPr="00885F53">
                    <w:rPr>
                      <w:rFonts w:cs="v4.2.0"/>
                    </w:rPr>
                    <w:t>ell is known.</w:t>
                  </w:r>
                </w:p>
                <w:p w14:paraId="741E08C1" w14:textId="77777777" w:rsidR="008E778F" w:rsidRPr="00885F53" w:rsidRDefault="008E778F" w:rsidP="008E778F">
                  <w:pPr>
                    <w:ind w:firstLine="400"/>
                  </w:pPr>
                  <w:r w:rsidRPr="00885F53">
                    <w:t xml:space="preserve">There is no requirement if the target cell does not contain the </w:t>
                  </w:r>
                  <w:r w:rsidRPr="002F3C97">
                    <w:rPr>
                      <w:color w:val="FF0000"/>
                      <w:lang w:eastAsia="ko-KR"/>
                    </w:rPr>
                    <w:t>IAB-MT</w:t>
                  </w:r>
                  <w:r>
                    <w:rPr>
                      <w:lang w:eastAsia="ko-KR"/>
                    </w:rPr>
                    <w:t xml:space="preserve"> </w:t>
                  </w:r>
                  <w:r w:rsidRPr="002F3C97">
                    <w:rPr>
                      <w:strike/>
                      <w:color w:val="FF0000"/>
                    </w:rPr>
                    <w:t>UE</w:t>
                  </w:r>
                  <w:r w:rsidRPr="00885F53">
                    <w:t xml:space="preserve"> context.</w:t>
                  </w:r>
                </w:p>
                <w:p w14:paraId="3F42BEA9" w14:textId="77777777" w:rsidR="008E778F" w:rsidRPr="00885F53" w:rsidRDefault="008E778F" w:rsidP="008E778F">
                  <w:pPr>
                    <w:ind w:firstLine="400"/>
                  </w:pPr>
                  <w:r w:rsidRPr="00885F53">
                    <w:t>In the requirement defined in the below tables, the target FR1 cell is known if it has been meeting the relevant cell identification requirement during the last 5 seconds otherwise it is unknown.</w:t>
                  </w:r>
                </w:p>
                <w:p w14:paraId="7E993E9F" w14:textId="77777777" w:rsidR="008E778F" w:rsidRPr="00885F53" w:rsidRDefault="008E778F" w:rsidP="008E778F">
                  <w:pPr>
                    <w:pStyle w:val="TH"/>
                    <w:ind w:firstLine="402"/>
                  </w:pPr>
                  <w:r w:rsidRPr="00885F53">
                    <w:t>Table 6.2.1.2.1-1: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500"/>
                    <w:gridCol w:w="1979"/>
                    <w:gridCol w:w="1774"/>
                  </w:tblGrid>
                  <w:tr w:rsidR="008E778F" w:rsidRPr="00885F53" w14:paraId="1090FA8E" w14:textId="77777777" w:rsidTr="009662A4">
                    <w:trPr>
                      <w:trHeight w:val="193"/>
                      <w:jc w:val="center"/>
                    </w:trPr>
                    <w:tc>
                      <w:tcPr>
                        <w:tcW w:w="1281" w:type="dxa"/>
                        <w:vMerge w:val="restart"/>
                        <w:shd w:val="clear" w:color="auto" w:fill="auto"/>
                      </w:tcPr>
                      <w:p w14:paraId="580442CF" w14:textId="77777777" w:rsidR="008E778F" w:rsidRPr="00885F53" w:rsidRDefault="008E778F" w:rsidP="008E778F">
                        <w:pPr>
                          <w:pStyle w:val="TAH"/>
                          <w:rPr>
                            <w:lang w:eastAsia="ko-KR"/>
                          </w:rPr>
                        </w:pPr>
                        <w:r w:rsidRPr="00885F53">
                          <w:rPr>
                            <w:rFonts w:cs="v4.2.0"/>
                            <w:lang w:eastAsia="ko-KR"/>
                          </w:rPr>
                          <w:t xml:space="preserve">Serving cell SSB </w:t>
                        </w:r>
                        <w:proofErr w:type="spellStart"/>
                        <w:r w:rsidRPr="00885F53">
                          <w:rPr>
                            <w:lang w:val="en-US"/>
                          </w:rPr>
                          <w:t>Ês</w:t>
                        </w:r>
                        <w:proofErr w:type="spellEnd"/>
                        <w:r w:rsidRPr="00885F53">
                          <w:rPr>
                            <w:lang w:val="en-US"/>
                          </w:rPr>
                          <w:t>/</w:t>
                        </w:r>
                        <w:proofErr w:type="spellStart"/>
                        <w:r w:rsidRPr="00885F53">
                          <w:rPr>
                            <w:lang w:val="en-US"/>
                          </w:rPr>
                          <w:t>Iot</w:t>
                        </w:r>
                        <w:proofErr w:type="spellEnd"/>
                        <w:r w:rsidRPr="00885F53">
                          <w:rPr>
                            <w:lang w:val="en-US"/>
                          </w:rPr>
                          <w:t xml:space="preserve"> (dB)</w:t>
                        </w:r>
                      </w:p>
                    </w:tc>
                    <w:tc>
                      <w:tcPr>
                        <w:tcW w:w="1500" w:type="dxa"/>
                        <w:vMerge w:val="restart"/>
                        <w:shd w:val="clear" w:color="auto" w:fill="auto"/>
                      </w:tcPr>
                      <w:p w14:paraId="3683F284" w14:textId="77777777" w:rsidR="008E778F" w:rsidRPr="00885F53" w:rsidRDefault="008E778F" w:rsidP="008E778F">
                        <w:pPr>
                          <w:pStyle w:val="TAH"/>
                          <w:rPr>
                            <w:lang w:eastAsia="ko-KR"/>
                          </w:rPr>
                        </w:pPr>
                        <w:r w:rsidRPr="00885F53">
                          <w:rPr>
                            <w:lang w:eastAsia="ko-KR"/>
                          </w:rPr>
                          <w:t>Frequency range (FR) of target NR cell</w:t>
                        </w:r>
                      </w:p>
                    </w:tc>
                    <w:tc>
                      <w:tcPr>
                        <w:tcW w:w="3752" w:type="dxa"/>
                        <w:gridSpan w:val="2"/>
                        <w:shd w:val="clear" w:color="auto" w:fill="auto"/>
                      </w:tcPr>
                      <w:p w14:paraId="7EFB7A55" w14:textId="77777777" w:rsidR="008E778F" w:rsidRPr="00885F53" w:rsidRDefault="008E778F" w:rsidP="008E778F">
                        <w:pPr>
                          <w:pStyle w:val="TAH"/>
                          <w:rPr>
                            <w:lang w:eastAsia="ko-KR"/>
                          </w:rPr>
                        </w:pPr>
                        <w:proofErr w:type="spellStart"/>
                        <w:r w:rsidRPr="00885F53">
                          <w:rPr>
                            <w:lang w:eastAsia="ko-KR"/>
                          </w:rPr>
                          <w:t>T</w:t>
                        </w:r>
                        <w:r w:rsidRPr="00885F53">
                          <w:rPr>
                            <w:vertAlign w:val="subscript"/>
                            <w:lang w:eastAsia="ko-KR"/>
                          </w:rPr>
                          <w:t>identify_intra_NR</w:t>
                        </w:r>
                        <w:proofErr w:type="spellEnd"/>
                        <w:r w:rsidRPr="00885F53">
                          <w:rPr>
                            <w:vertAlign w:val="subscript"/>
                            <w:lang w:eastAsia="ko-KR"/>
                          </w:rPr>
                          <w:t xml:space="preserve"> </w:t>
                        </w:r>
                        <w:r w:rsidRPr="00885F53">
                          <w:rPr>
                            <w:lang w:eastAsia="ko-KR"/>
                          </w:rPr>
                          <w:t>[</w:t>
                        </w:r>
                        <w:proofErr w:type="spellStart"/>
                        <w:r w:rsidRPr="00885F53">
                          <w:rPr>
                            <w:lang w:eastAsia="ko-KR"/>
                          </w:rPr>
                          <w:t>ms</w:t>
                        </w:r>
                        <w:proofErr w:type="spellEnd"/>
                        <w:r w:rsidRPr="00885F53">
                          <w:rPr>
                            <w:lang w:eastAsia="ko-KR"/>
                          </w:rPr>
                          <w:t>]</w:t>
                        </w:r>
                      </w:p>
                    </w:tc>
                  </w:tr>
                  <w:tr w:rsidR="008E778F" w:rsidRPr="00885F53" w14:paraId="592D9273" w14:textId="77777777" w:rsidTr="009662A4">
                    <w:trPr>
                      <w:trHeight w:val="417"/>
                      <w:jc w:val="center"/>
                    </w:trPr>
                    <w:tc>
                      <w:tcPr>
                        <w:tcW w:w="1281" w:type="dxa"/>
                        <w:vMerge/>
                        <w:shd w:val="clear" w:color="auto" w:fill="auto"/>
                      </w:tcPr>
                      <w:p w14:paraId="24E8CDD0" w14:textId="77777777" w:rsidR="008E778F" w:rsidRPr="00885F53" w:rsidRDefault="008E778F" w:rsidP="008E778F">
                        <w:pPr>
                          <w:pStyle w:val="TAH"/>
                          <w:rPr>
                            <w:lang w:eastAsia="ko-KR"/>
                          </w:rPr>
                        </w:pPr>
                      </w:p>
                    </w:tc>
                    <w:tc>
                      <w:tcPr>
                        <w:tcW w:w="1500" w:type="dxa"/>
                        <w:vMerge/>
                        <w:shd w:val="clear" w:color="auto" w:fill="auto"/>
                      </w:tcPr>
                      <w:p w14:paraId="122C6F32" w14:textId="77777777" w:rsidR="008E778F" w:rsidRPr="00885F53" w:rsidRDefault="008E778F" w:rsidP="008E778F">
                        <w:pPr>
                          <w:pStyle w:val="TAH"/>
                          <w:rPr>
                            <w:lang w:eastAsia="ko-KR"/>
                          </w:rPr>
                        </w:pPr>
                      </w:p>
                    </w:tc>
                    <w:tc>
                      <w:tcPr>
                        <w:tcW w:w="1979" w:type="dxa"/>
                        <w:shd w:val="clear" w:color="auto" w:fill="auto"/>
                      </w:tcPr>
                      <w:p w14:paraId="4DB28158" w14:textId="77777777" w:rsidR="008E778F" w:rsidRPr="00885F53" w:rsidRDefault="008E778F" w:rsidP="008E778F">
                        <w:pPr>
                          <w:pStyle w:val="TAH"/>
                          <w:rPr>
                            <w:lang w:eastAsia="ko-KR"/>
                          </w:rPr>
                        </w:pPr>
                        <w:r w:rsidRPr="00885F53">
                          <w:rPr>
                            <w:lang w:eastAsia="ko-KR"/>
                          </w:rPr>
                          <w:t>Known NR cell</w:t>
                        </w:r>
                      </w:p>
                    </w:tc>
                    <w:tc>
                      <w:tcPr>
                        <w:tcW w:w="1773" w:type="dxa"/>
                      </w:tcPr>
                      <w:p w14:paraId="5418DEF0" w14:textId="77777777" w:rsidR="008E778F" w:rsidRPr="00885F53" w:rsidRDefault="008E778F" w:rsidP="008E778F">
                        <w:pPr>
                          <w:pStyle w:val="TAH"/>
                          <w:rPr>
                            <w:lang w:eastAsia="ko-KR"/>
                          </w:rPr>
                        </w:pPr>
                        <w:r w:rsidRPr="00885F53">
                          <w:rPr>
                            <w:lang w:eastAsia="ko-KR"/>
                          </w:rPr>
                          <w:t>Unknown NR cell</w:t>
                        </w:r>
                      </w:p>
                    </w:tc>
                  </w:tr>
                  <w:tr w:rsidR="008E778F" w:rsidRPr="00885F53" w14:paraId="7FD1F23D" w14:textId="77777777" w:rsidTr="009662A4">
                    <w:trPr>
                      <w:trHeight w:val="402"/>
                      <w:jc w:val="center"/>
                    </w:trPr>
                    <w:tc>
                      <w:tcPr>
                        <w:tcW w:w="1281" w:type="dxa"/>
                        <w:shd w:val="clear" w:color="auto" w:fill="auto"/>
                      </w:tcPr>
                      <w:p w14:paraId="445829E2" w14:textId="77777777" w:rsidR="008E778F" w:rsidRPr="00885F53" w:rsidRDefault="008E778F" w:rsidP="008E778F">
                        <w:pPr>
                          <w:pStyle w:val="TAL"/>
                          <w:rPr>
                            <w:lang w:eastAsia="zh-CN"/>
                          </w:rPr>
                        </w:pPr>
                        <w:r w:rsidRPr="00885F53">
                          <w:rPr>
                            <w:rFonts w:cs="Arial" w:hint="eastAsia"/>
                            <w:lang w:eastAsia="ko-KR"/>
                          </w:rPr>
                          <w:t>≥</w:t>
                        </w:r>
                        <w:r w:rsidRPr="00885F53">
                          <w:rPr>
                            <w:lang w:eastAsia="ko-KR"/>
                          </w:rPr>
                          <w:t xml:space="preserve"> -8</w:t>
                        </w:r>
                      </w:p>
                    </w:tc>
                    <w:tc>
                      <w:tcPr>
                        <w:tcW w:w="1500" w:type="dxa"/>
                        <w:shd w:val="clear" w:color="auto" w:fill="auto"/>
                      </w:tcPr>
                      <w:p w14:paraId="054B905B" w14:textId="77777777" w:rsidR="008E778F" w:rsidRPr="00885F53" w:rsidRDefault="008E778F" w:rsidP="008E778F">
                        <w:pPr>
                          <w:pStyle w:val="TAL"/>
                          <w:rPr>
                            <w:lang w:eastAsia="ko-KR"/>
                          </w:rPr>
                        </w:pPr>
                        <w:r w:rsidRPr="00885F53">
                          <w:rPr>
                            <w:lang w:eastAsia="ko-KR"/>
                          </w:rPr>
                          <w:t>FR1</w:t>
                        </w:r>
                      </w:p>
                    </w:tc>
                    <w:tc>
                      <w:tcPr>
                        <w:tcW w:w="1979" w:type="dxa"/>
                        <w:shd w:val="clear" w:color="auto" w:fill="auto"/>
                      </w:tcPr>
                      <w:p w14:paraId="3EEDB0F3" w14:textId="77777777" w:rsidR="008E778F" w:rsidRPr="00885F53" w:rsidRDefault="008E778F" w:rsidP="008E778F">
                        <w:pPr>
                          <w:pStyle w:val="TAC"/>
                        </w:pPr>
                        <w:r w:rsidRPr="00885F53">
                          <w:t xml:space="preserve">MAX (200 </w:t>
                        </w:r>
                        <w:proofErr w:type="spellStart"/>
                        <w:r w:rsidRPr="00885F53">
                          <w:t>ms</w:t>
                        </w:r>
                        <w:proofErr w:type="spellEnd"/>
                        <w:r w:rsidRPr="00885F53">
                          <w:t>, 5 x T</w:t>
                        </w:r>
                        <w:r w:rsidRPr="00885F53">
                          <w:rPr>
                            <w:vertAlign w:val="subscript"/>
                          </w:rPr>
                          <w:t>SMTC</w:t>
                        </w:r>
                        <w:r w:rsidRPr="00885F53">
                          <w:t>)</w:t>
                        </w:r>
                      </w:p>
                    </w:tc>
                    <w:tc>
                      <w:tcPr>
                        <w:tcW w:w="1773" w:type="dxa"/>
                        <w:shd w:val="clear" w:color="auto" w:fill="auto"/>
                      </w:tcPr>
                      <w:p w14:paraId="3FAA3577" w14:textId="77777777" w:rsidR="008E778F" w:rsidRPr="00885F53" w:rsidRDefault="008E778F" w:rsidP="008E778F">
                        <w:pPr>
                          <w:pStyle w:val="TAC"/>
                        </w:pPr>
                        <w:r w:rsidRPr="00885F53">
                          <w:t xml:space="preserve">MAX (800 </w:t>
                        </w:r>
                        <w:proofErr w:type="spellStart"/>
                        <w:r w:rsidRPr="00885F53">
                          <w:t>ms</w:t>
                        </w:r>
                        <w:proofErr w:type="spellEnd"/>
                        <w:r w:rsidRPr="00885F53">
                          <w:t>, 10 x T</w:t>
                        </w:r>
                        <w:r w:rsidRPr="00885F53">
                          <w:rPr>
                            <w:vertAlign w:val="subscript"/>
                          </w:rPr>
                          <w:t>SMTC</w:t>
                        </w:r>
                        <w:r w:rsidRPr="00885F53">
                          <w:t>)</w:t>
                        </w:r>
                      </w:p>
                    </w:tc>
                  </w:tr>
                  <w:tr w:rsidR="008E778F" w:rsidRPr="00885F53" w14:paraId="5422523B" w14:textId="77777777" w:rsidTr="009662A4">
                    <w:trPr>
                      <w:trHeight w:val="417"/>
                      <w:jc w:val="center"/>
                    </w:trPr>
                    <w:tc>
                      <w:tcPr>
                        <w:tcW w:w="1281" w:type="dxa"/>
                        <w:shd w:val="clear" w:color="auto" w:fill="auto"/>
                      </w:tcPr>
                      <w:p w14:paraId="34471076" w14:textId="77777777" w:rsidR="008E778F" w:rsidRPr="00885F53" w:rsidRDefault="008E778F" w:rsidP="008E778F">
                        <w:pPr>
                          <w:pStyle w:val="TAL"/>
                          <w:rPr>
                            <w:lang w:eastAsia="zh-CN"/>
                          </w:rPr>
                        </w:pPr>
                        <w:r w:rsidRPr="00885F53">
                          <w:rPr>
                            <w:rFonts w:cs="Arial" w:hint="eastAsia"/>
                            <w:lang w:eastAsia="ko-KR"/>
                          </w:rPr>
                          <w:t>≥</w:t>
                        </w:r>
                        <w:r w:rsidRPr="00885F53">
                          <w:rPr>
                            <w:lang w:eastAsia="ko-KR"/>
                          </w:rPr>
                          <w:t xml:space="preserve"> -8</w:t>
                        </w:r>
                      </w:p>
                    </w:tc>
                    <w:tc>
                      <w:tcPr>
                        <w:tcW w:w="1500" w:type="dxa"/>
                        <w:shd w:val="clear" w:color="auto" w:fill="auto"/>
                      </w:tcPr>
                      <w:p w14:paraId="254F53EA" w14:textId="77777777" w:rsidR="008E778F" w:rsidRPr="00885F53" w:rsidRDefault="008E778F" w:rsidP="008E778F">
                        <w:pPr>
                          <w:pStyle w:val="TAL"/>
                          <w:rPr>
                            <w:lang w:eastAsia="ko-KR"/>
                          </w:rPr>
                        </w:pPr>
                        <w:r w:rsidRPr="00885F53">
                          <w:rPr>
                            <w:lang w:eastAsia="ko-KR"/>
                          </w:rPr>
                          <w:t>FR2</w:t>
                        </w:r>
                      </w:p>
                    </w:tc>
                    <w:tc>
                      <w:tcPr>
                        <w:tcW w:w="1979" w:type="dxa"/>
                        <w:shd w:val="clear" w:color="auto" w:fill="auto"/>
                      </w:tcPr>
                      <w:p w14:paraId="6F52F1B3" w14:textId="77777777" w:rsidR="008E778F" w:rsidRPr="00885F53" w:rsidRDefault="008E778F" w:rsidP="008E778F">
                        <w:pPr>
                          <w:pStyle w:val="TAC"/>
                          <w:rPr>
                            <w:lang w:eastAsia="zh-CN"/>
                          </w:rPr>
                        </w:pPr>
                        <w:r w:rsidRPr="00885F53">
                          <w:rPr>
                            <w:lang w:eastAsia="zh-CN"/>
                          </w:rPr>
                          <w:t>N/A</w:t>
                        </w:r>
                      </w:p>
                    </w:tc>
                    <w:tc>
                      <w:tcPr>
                        <w:tcW w:w="1773" w:type="dxa"/>
                        <w:shd w:val="clear" w:color="auto" w:fill="auto"/>
                      </w:tcPr>
                      <w:p w14:paraId="5C0F5AFC" w14:textId="77777777" w:rsidR="008E778F" w:rsidRPr="00885F53" w:rsidRDefault="008E778F" w:rsidP="008E778F">
                        <w:pPr>
                          <w:pStyle w:val="TAC"/>
                          <w:rPr>
                            <w:lang w:eastAsia="ko-KR"/>
                          </w:rPr>
                        </w:pPr>
                        <w:r w:rsidRPr="00885F53">
                          <w:rPr>
                            <w:lang w:eastAsia="ko-KR"/>
                          </w:rPr>
                          <w:t xml:space="preserve">MAX (1000 </w:t>
                        </w:r>
                        <w:proofErr w:type="spellStart"/>
                        <w:r w:rsidRPr="00885F53">
                          <w:rPr>
                            <w:lang w:eastAsia="ko-KR"/>
                          </w:rPr>
                          <w:t>ms</w:t>
                        </w:r>
                        <w:proofErr w:type="spellEnd"/>
                        <w:r w:rsidRPr="00885F53">
                          <w:rPr>
                            <w:lang w:eastAsia="ko-KR"/>
                          </w:rPr>
                          <w:t xml:space="preserve">, </w:t>
                        </w:r>
                        <w:r w:rsidRPr="00885F53">
                          <w:rPr>
                            <w:lang w:eastAsia="zh-CN"/>
                          </w:rPr>
                          <w:t>80</w:t>
                        </w:r>
                        <w:r w:rsidRPr="00885F53">
                          <w:rPr>
                            <w:lang w:eastAsia="ko-KR"/>
                          </w:rPr>
                          <w:t xml:space="preserve"> x T</w:t>
                        </w:r>
                        <w:r w:rsidRPr="00885F53">
                          <w:rPr>
                            <w:vertAlign w:val="subscript"/>
                            <w:lang w:eastAsia="ko-KR"/>
                          </w:rPr>
                          <w:t>SMTC</w:t>
                        </w:r>
                        <w:r w:rsidRPr="00885F53">
                          <w:rPr>
                            <w:lang w:eastAsia="ko-KR"/>
                          </w:rPr>
                          <w:t>))</w:t>
                        </w:r>
                      </w:p>
                    </w:tc>
                  </w:tr>
                  <w:tr w:rsidR="008E778F" w:rsidRPr="00885F53" w14:paraId="4AE4161A" w14:textId="77777777" w:rsidTr="009662A4">
                    <w:trPr>
                      <w:trHeight w:val="193"/>
                      <w:jc w:val="center"/>
                    </w:trPr>
                    <w:tc>
                      <w:tcPr>
                        <w:tcW w:w="1281" w:type="dxa"/>
                      </w:tcPr>
                      <w:p w14:paraId="43B995B9" w14:textId="77777777" w:rsidR="008E778F" w:rsidRPr="00885F53" w:rsidRDefault="008E778F" w:rsidP="008E778F">
                        <w:pPr>
                          <w:pStyle w:val="TAL"/>
                          <w:rPr>
                            <w:lang w:eastAsia="zh-CN"/>
                          </w:rPr>
                        </w:pPr>
                        <w:r w:rsidRPr="00885F53">
                          <w:rPr>
                            <w:lang w:eastAsia="ko-KR"/>
                          </w:rPr>
                          <w:t>&lt; -8</w:t>
                        </w:r>
                      </w:p>
                    </w:tc>
                    <w:tc>
                      <w:tcPr>
                        <w:tcW w:w="1500" w:type="dxa"/>
                        <w:shd w:val="clear" w:color="auto" w:fill="auto"/>
                      </w:tcPr>
                      <w:p w14:paraId="41B1B073" w14:textId="77777777" w:rsidR="008E778F" w:rsidRPr="00885F53" w:rsidRDefault="008E778F" w:rsidP="008E778F">
                        <w:pPr>
                          <w:pStyle w:val="TAL"/>
                          <w:rPr>
                            <w:lang w:eastAsia="ko-KR"/>
                          </w:rPr>
                        </w:pPr>
                        <w:r w:rsidRPr="00885F53">
                          <w:rPr>
                            <w:lang w:eastAsia="ko-KR"/>
                          </w:rPr>
                          <w:t>FR1</w:t>
                        </w:r>
                      </w:p>
                    </w:tc>
                    <w:tc>
                      <w:tcPr>
                        <w:tcW w:w="1979" w:type="dxa"/>
                        <w:shd w:val="clear" w:color="auto" w:fill="auto"/>
                      </w:tcPr>
                      <w:p w14:paraId="58CB083D" w14:textId="77777777" w:rsidR="008E778F" w:rsidRPr="00885F53" w:rsidRDefault="008E778F" w:rsidP="008E778F">
                        <w:pPr>
                          <w:pStyle w:val="TAC"/>
                          <w:rPr>
                            <w:lang w:eastAsia="zh-CN"/>
                          </w:rPr>
                        </w:pPr>
                        <w:r w:rsidRPr="00885F53">
                          <w:rPr>
                            <w:lang w:eastAsia="zh-CN"/>
                          </w:rPr>
                          <w:t>N/A</w:t>
                        </w:r>
                      </w:p>
                    </w:tc>
                    <w:tc>
                      <w:tcPr>
                        <w:tcW w:w="1773" w:type="dxa"/>
                        <w:shd w:val="clear" w:color="auto" w:fill="auto"/>
                      </w:tcPr>
                      <w:p w14:paraId="0007EB8C" w14:textId="77777777" w:rsidR="008E778F" w:rsidRPr="00885F53" w:rsidRDefault="008E778F" w:rsidP="008E778F">
                        <w:pPr>
                          <w:pStyle w:val="TAC"/>
                          <w:rPr>
                            <w:lang w:eastAsia="ko-KR"/>
                          </w:rPr>
                        </w:pPr>
                        <w:r w:rsidRPr="00885F53">
                          <w:t>800</w:t>
                        </w:r>
                        <w:r w:rsidRPr="00885F53">
                          <w:rPr>
                            <w:vertAlign w:val="superscript"/>
                          </w:rPr>
                          <w:t>Note1</w:t>
                        </w:r>
                      </w:p>
                    </w:tc>
                  </w:tr>
                  <w:tr w:rsidR="008E778F" w:rsidRPr="00885F53" w14:paraId="01B90E96" w14:textId="77777777" w:rsidTr="009662A4">
                    <w:trPr>
                      <w:trHeight w:val="208"/>
                      <w:jc w:val="center"/>
                    </w:trPr>
                    <w:tc>
                      <w:tcPr>
                        <w:tcW w:w="1281" w:type="dxa"/>
                      </w:tcPr>
                      <w:p w14:paraId="2B30BEC9" w14:textId="77777777" w:rsidR="008E778F" w:rsidRPr="00885F53" w:rsidRDefault="008E778F" w:rsidP="008E778F">
                        <w:pPr>
                          <w:pStyle w:val="TAL"/>
                          <w:rPr>
                            <w:lang w:eastAsia="zh-CN"/>
                          </w:rPr>
                        </w:pPr>
                        <w:r w:rsidRPr="00885F53">
                          <w:rPr>
                            <w:lang w:eastAsia="ko-KR"/>
                          </w:rPr>
                          <w:t>&lt; -8</w:t>
                        </w:r>
                      </w:p>
                    </w:tc>
                    <w:tc>
                      <w:tcPr>
                        <w:tcW w:w="1500" w:type="dxa"/>
                        <w:shd w:val="clear" w:color="auto" w:fill="auto"/>
                      </w:tcPr>
                      <w:p w14:paraId="0813F63F" w14:textId="77777777" w:rsidR="008E778F" w:rsidRPr="00885F53" w:rsidRDefault="008E778F" w:rsidP="008E778F">
                        <w:pPr>
                          <w:pStyle w:val="TAL"/>
                          <w:rPr>
                            <w:lang w:eastAsia="ko-KR"/>
                          </w:rPr>
                        </w:pPr>
                        <w:r w:rsidRPr="00885F53">
                          <w:rPr>
                            <w:lang w:eastAsia="ko-KR"/>
                          </w:rPr>
                          <w:t>FR2</w:t>
                        </w:r>
                      </w:p>
                    </w:tc>
                    <w:tc>
                      <w:tcPr>
                        <w:tcW w:w="1979" w:type="dxa"/>
                        <w:shd w:val="clear" w:color="auto" w:fill="auto"/>
                      </w:tcPr>
                      <w:p w14:paraId="00DA7E78" w14:textId="77777777" w:rsidR="008E778F" w:rsidRPr="00885F53" w:rsidRDefault="008E778F" w:rsidP="008E778F">
                        <w:pPr>
                          <w:pStyle w:val="TAC"/>
                          <w:rPr>
                            <w:lang w:eastAsia="zh-CN"/>
                          </w:rPr>
                        </w:pPr>
                        <w:r w:rsidRPr="00885F53">
                          <w:rPr>
                            <w:lang w:eastAsia="zh-CN"/>
                          </w:rPr>
                          <w:t>N/A</w:t>
                        </w:r>
                      </w:p>
                    </w:tc>
                    <w:tc>
                      <w:tcPr>
                        <w:tcW w:w="1773" w:type="dxa"/>
                        <w:shd w:val="clear" w:color="auto" w:fill="auto"/>
                      </w:tcPr>
                      <w:p w14:paraId="5932822E" w14:textId="77777777" w:rsidR="008E778F" w:rsidRPr="00885F53" w:rsidRDefault="008E778F" w:rsidP="008E778F">
                        <w:pPr>
                          <w:pStyle w:val="TAC"/>
                          <w:rPr>
                            <w:lang w:eastAsia="ko-KR"/>
                          </w:rPr>
                        </w:pPr>
                        <w:bookmarkStart w:id="4" w:name="_Hlk521492617"/>
                        <w:r w:rsidRPr="00885F53">
                          <w:rPr>
                            <w:lang w:eastAsia="ko-KR"/>
                          </w:rPr>
                          <w:t>3520</w:t>
                        </w:r>
                        <w:bookmarkEnd w:id="4"/>
                        <w:r w:rsidRPr="00885F53">
                          <w:rPr>
                            <w:vertAlign w:val="superscript"/>
                          </w:rPr>
                          <w:t>Note1</w:t>
                        </w:r>
                      </w:p>
                    </w:tc>
                  </w:tr>
                  <w:tr w:rsidR="008E778F" w:rsidRPr="00885F53" w14:paraId="185834A7" w14:textId="77777777" w:rsidTr="009662A4">
                    <w:trPr>
                      <w:trHeight w:val="387"/>
                      <w:jc w:val="center"/>
                    </w:trPr>
                    <w:tc>
                      <w:tcPr>
                        <w:tcW w:w="6534" w:type="dxa"/>
                        <w:gridSpan w:val="4"/>
                      </w:tcPr>
                      <w:p w14:paraId="33713056" w14:textId="77777777" w:rsidR="008E778F" w:rsidRPr="00885F53" w:rsidRDefault="008E778F" w:rsidP="008E778F">
                        <w:pPr>
                          <w:pStyle w:val="TAC"/>
                          <w:jc w:val="left"/>
                          <w:rPr>
                            <w:lang w:eastAsia="zh-CN"/>
                          </w:rPr>
                        </w:pPr>
                        <w:r w:rsidRPr="00885F53">
                          <w:rPr>
                            <w:lang w:eastAsia="ko-KR"/>
                          </w:rPr>
                          <w:t>Note 1:</w:t>
                        </w:r>
                        <w:r w:rsidRPr="00885F53">
                          <w:tab/>
                        </w:r>
                        <w:r w:rsidRPr="00885F53">
                          <w:rPr>
                            <w:lang w:eastAsia="ko-KR"/>
                          </w:rPr>
                          <w:t xml:space="preserve">The </w:t>
                        </w:r>
                        <w:r w:rsidRPr="002F3C97">
                          <w:rPr>
                            <w:color w:val="FF0000"/>
                            <w:lang w:eastAsia="ko-KR"/>
                          </w:rPr>
                          <w:t>IAB-MT</w:t>
                        </w:r>
                        <w:r>
                          <w:rPr>
                            <w:lang w:eastAsia="ko-KR"/>
                          </w:rPr>
                          <w:t xml:space="preserve"> </w:t>
                        </w:r>
                        <w:r w:rsidRPr="002F3C97">
                          <w:rPr>
                            <w:strike/>
                            <w:color w:val="FF0000"/>
                            <w:lang w:eastAsia="ko-KR"/>
                          </w:rPr>
                          <w:t>UE</w:t>
                        </w:r>
                        <w:r w:rsidRPr="00885F53">
                          <w:rPr>
                            <w:lang w:eastAsia="ko-KR"/>
                          </w:rPr>
                          <w:t xml:space="preserve"> is not required to successfully</w:t>
                        </w:r>
                        <w:r w:rsidRPr="00885F53">
                          <w:rPr>
                            <w:b/>
                            <w:bCs/>
                          </w:rPr>
                          <w:t xml:space="preserve"> </w:t>
                        </w:r>
                        <w:r w:rsidRPr="00885F53">
                          <w:rPr>
                            <w:lang w:eastAsia="ko-KR"/>
                          </w:rPr>
                          <w:t>identify a cell on any NR frequency layer when T</w:t>
                        </w:r>
                        <w:r w:rsidRPr="00885F53">
                          <w:rPr>
                            <w:vertAlign w:val="subscript"/>
                            <w:lang w:eastAsia="ko-KR"/>
                          </w:rPr>
                          <w:t>SMTC</w:t>
                        </w:r>
                        <w:r w:rsidRPr="00885F53">
                          <w:rPr>
                            <w:lang w:eastAsia="ko-KR"/>
                          </w:rPr>
                          <w:t xml:space="preserve"> &gt; 20 </w:t>
                        </w:r>
                        <w:proofErr w:type="spellStart"/>
                        <w:r w:rsidRPr="00885F53">
                          <w:rPr>
                            <w:lang w:eastAsia="ko-KR"/>
                          </w:rPr>
                          <w:t>ms</w:t>
                        </w:r>
                        <w:proofErr w:type="spellEnd"/>
                        <w:r w:rsidRPr="00885F53">
                          <w:rPr>
                            <w:lang w:eastAsia="ko-KR"/>
                          </w:rPr>
                          <w:t xml:space="preserve"> and serving cell SSB </w:t>
                        </w:r>
                        <w:proofErr w:type="spellStart"/>
                        <w:r w:rsidRPr="00885F53">
                          <w:rPr>
                            <w:lang w:eastAsia="ko-KR"/>
                          </w:rPr>
                          <w:t>Ês</w:t>
                        </w:r>
                        <w:proofErr w:type="spellEnd"/>
                        <w:r w:rsidRPr="00885F53">
                          <w:rPr>
                            <w:lang w:eastAsia="ko-KR"/>
                          </w:rPr>
                          <w:t>/</w:t>
                        </w:r>
                        <w:proofErr w:type="spellStart"/>
                        <w:r w:rsidRPr="00885F53">
                          <w:rPr>
                            <w:lang w:eastAsia="ko-KR"/>
                          </w:rPr>
                          <w:t>Iot</w:t>
                        </w:r>
                        <w:proofErr w:type="spellEnd"/>
                        <w:r w:rsidRPr="00885F53">
                          <w:rPr>
                            <w:lang w:eastAsia="ko-KR"/>
                          </w:rPr>
                          <w:t xml:space="preserve"> &lt; -8 </w:t>
                        </w:r>
                        <w:proofErr w:type="spellStart"/>
                        <w:r w:rsidRPr="00885F53">
                          <w:rPr>
                            <w:lang w:eastAsia="ko-KR"/>
                          </w:rPr>
                          <w:t>dB.</w:t>
                        </w:r>
                        <w:proofErr w:type="spellEnd"/>
                      </w:p>
                    </w:tc>
                  </w:tr>
                </w:tbl>
                <w:p w14:paraId="0AE8BA3F" w14:textId="77777777" w:rsidR="008E778F" w:rsidRPr="00885F53" w:rsidRDefault="008E778F" w:rsidP="008E778F">
                  <w:pPr>
                    <w:ind w:firstLine="400"/>
                  </w:pPr>
                </w:p>
                <w:p w14:paraId="1D3DB29E" w14:textId="77777777" w:rsidR="008E778F" w:rsidRPr="00885F53" w:rsidRDefault="008E778F" w:rsidP="008E778F">
                  <w:pPr>
                    <w:pStyle w:val="TH"/>
                    <w:ind w:firstLine="402"/>
                  </w:pPr>
                  <w:r w:rsidRPr="00885F53">
                    <w:t>Table 6.2.1.2.1-2: Time to identify target NR cell for RRC connection re-establishment to NR inter-frequency cell</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3"/>
                    <w:gridCol w:w="1839"/>
                    <w:gridCol w:w="2220"/>
                  </w:tblGrid>
                  <w:tr w:rsidR="008E778F" w:rsidRPr="00885F53" w14:paraId="3ACB8B2D" w14:textId="77777777" w:rsidTr="009662A4">
                    <w:trPr>
                      <w:trHeight w:val="177"/>
                      <w:jc w:val="center"/>
                    </w:trPr>
                    <w:tc>
                      <w:tcPr>
                        <w:tcW w:w="1100" w:type="dxa"/>
                        <w:vMerge w:val="restart"/>
                        <w:shd w:val="clear" w:color="auto" w:fill="auto"/>
                      </w:tcPr>
                      <w:p w14:paraId="62FA25EC" w14:textId="77777777" w:rsidR="008E778F" w:rsidRPr="00885F53" w:rsidRDefault="008E778F" w:rsidP="008E778F">
                        <w:pPr>
                          <w:pStyle w:val="TAH"/>
                          <w:rPr>
                            <w:lang w:eastAsia="ko-KR"/>
                          </w:rPr>
                        </w:pPr>
                        <w:r w:rsidRPr="00885F53">
                          <w:rPr>
                            <w:rFonts w:cs="v4.2.0"/>
                            <w:lang w:eastAsia="ko-KR"/>
                          </w:rPr>
                          <w:t xml:space="preserve">Serving cell SSB </w:t>
                        </w:r>
                        <w:proofErr w:type="spellStart"/>
                        <w:r w:rsidRPr="00885F53">
                          <w:rPr>
                            <w:lang w:val="en-US"/>
                          </w:rPr>
                          <w:t>Ês</w:t>
                        </w:r>
                        <w:proofErr w:type="spellEnd"/>
                        <w:r w:rsidRPr="00885F53">
                          <w:rPr>
                            <w:lang w:val="en-US"/>
                          </w:rPr>
                          <w:t>/</w:t>
                        </w:r>
                        <w:proofErr w:type="spellStart"/>
                        <w:r w:rsidRPr="00885F53">
                          <w:rPr>
                            <w:lang w:val="en-US"/>
                          </w:rPr>
                          <w:t>Iot</w:t>
                        </w:r>
                        <w:proofErr w:type="spellEnd"/>
                        <w:r w:rsidRPr="00885F53">
                          <w:rPr>
                            <w:lang w:val="en-US"/>
                          </w:rPr>
                          <w:t xml:space="preserve"> (dB)</w:t>
                        </w:r>
                      </w:p>
                    </w:tc>
                    <w:tc>
                      <w:tcPr>
                        <w:tcW w:w="1103" w:type="dxa"/>
                        <w:vMerge w:val="restart"/>
                        <w:shd w:val="clear" w:color="auto" w:fill="auto"/>
                      </w:tcPr>
                      <w:p w14:paraId="318DB65D" w14:textId="77777777" w:rsidR="008E778F" w:rsidRPr="00885F53" w:rsidRDefault="008E778F" w:rsidP="008E778F">
                        <w:pPr>
                          <w:pStyle w:val="TAH"/>
                          <w:rPr>
                            <w:lang w:eastAsia="ko-KR"/>
                          </w:rPr>
                        </w:pPr>
                        <w:r w:rsidRPr="00885F53">
                          <w:rPr>
                            <w:lang w:eastAsia="ko-KR"/>
                          </w:rPr>
                          <w:t>Frequency range (FR) of target NR cell</w:t>
                        </w:r>
                      </w:p>
                    </w:tc>
                    <w:tc>
                      <w:tcPr>
                        <w:tcW w:w="4058" w:type="dxa"/>
                        <w:gridSpan w:val="2"/>
                        <w:shd w:val="clear" w:color="auto" w:fill="auto"/>
                      </w:tcPr>
                      <w:p w14:paraId="2499C948" w14:textId="77777777" w:rsidR="008E778F" w:rsidRPr="00885F53" w:rsidRDefault="008E778F" w:rsidP="008E778F">
                        <w:pPr>
                          <w:pStyle w:val="TAH"/>
                          <w:rPr>
                            <w:lang w:eastAsia="ko-KR"/>
                          </w:rPr>
                        </w:pPr>
                        <w:proofErr w:type="spellStart"/>
                        <w:r w:rsidRPr="00885F53">
                          <w:rPr>
                            <w:lang w:eastAsia="ko-KR"/>
                          </w:rPr>
                          <w:t>T</w:t>
                        </w:r>
                        <w:r w:rsidRPr="00885F53">
                          <w:rPr>
                            <w:vertAlign w:val="subscript"/>
                            <w:lang w:eastAsia="ko-KR"/>
                          </w:rPr>
                          <w:t>identify_inter_NR</w:t>
                        </w:r>
                        <w:proofErr w:type="spellEnd"/>
                        <w:r w:rsidRPr="00885F53">
                          <w:rPr>
                            <w:vertAlign w:val="subscript"/>
                            <w:lang w:eastAsia="ko-KR"/>
                          </w:rPr>
                          <w:t xml:space="preserve">, </w:t>
                        </w:r>
                        <w:proofErr w:type="spellStart"/>
                        <w:r w:rsidRPr="00885F53">
                          <w:rPr>
                            <w:vertAlign w:val="subscript"/>
                            <w:lang w:eastAsia="ko-KR"/>
                          </w:rPr>
                          <w:t>i</w:t>
                        </w:r>
                        <w:proofErr w:type="spellEnd"/>
                        <w:r w:rsidRPr="00885F53">
                          <w:rPr>
                            <w:vertAlign w:val="subscript"/>
                            <w:lang w:eastAsia="ko-KR"/>
                          </w:rPr>
                          <w:t xml:space="preserve"> </w:t>
                        </w:r>
                        <w:r w:rsidRPr="00885F53">
                          <w:rPr>
                            <w:lang w:eastAsia="ko-KR"/>
                          </w:rPr>
                          <w:t>[</w:t>
                        </w:r>
                        <w:proofErr w:type="spellStart"/>
                        <w:r w:rsidRPr="00885F53">
                          <w:rPr>
                            <w:lang w:eastAsia="ko-KR"/>
                          </w:rPr>
                          <w:t>ms</w:t>
                        </w:r>
                        <w:proofErr w:type="spellEnd"/>
                        <w:r w:rsidRPr="00885F53">
                          <w:rPr>
                            <w:lang w:eastAsia="ko-KR"/>
                          </w:rPr>
                          <w:t>]</w:t>
                        </w:r>
                      </w:p>
                    </w:tc>
                  </w:tr>
                  <w:tr w:rsidR="008E778F" w:rsidRPr="00885F53" w14:paraId="695E680E" w14:textId="77777777" w:rsidTr="009662A4">
                    <w:trPr>
                      <w:trHeight w:val="177"/>
                      <w:jc w:val="center"/>
                    </w:trPr>
                    <w:tc>
                      <w:tcPr>
                        <w:tcW w:w="1100" w:type="dxa"/>
                        <w:vMerge/>
                        <w:shd w:val="clear" w:color="auto" w:fill="auto"/>
                      </w:tcPr>
                      <w:p w14:paraId="2DA703C8" w14:textId="77777777" w:rsidR="008E778F" w:rsidRPr="00885F53" w:rsidRDefault="008E778F" w:rsidP="008E778F">
                        <w:pPr>
                          <w:pStyle w:val="TAH"/>
                          <w:rPr>
                            <w:lang w:eastAsia="ko-KR"/>
                          </w:rPr>
                        </w:pPr>
                      </w:p>
                    </w:tc>
                    <w:tc>
                      <w:tcPr>
                        <w:tcW w:w="1103" w:type="dxa"/>
                        <w:vMerge/>
                        <w:shd w:val="clear" w:color="auto" w:fill="auto"/>
                      </w:tcPr>
                      <w:p w14:paraId="7B48DF9A" w14:textId="77777777" w:rsidR="008E778F" w:rsidRPr="00885F53" w:rsidRDefault="008E778F" w:rsidP="008E778F">
                        <w:pPr>
                          <w:pStyle w:val="TAH"/>
                          <w:rPr>
                            <w:lang w:eastAsia="ko-KR"/>
                          </w:rPr>
                        </w:pPr>
                      </w:p>
                    </w:tc>
                    <w:tc>
                      <w:tcPr>
                        <w:tcW w:w="1839" w:type="dxa"/>
                        <w:shd w:val="clear" w:color="auto" w:fill="auto"/>
                      </w:tcPr>
                      <w:p w14:paraId="35B70FE1" w14:textId="77777777" w:rsidR="008E778F" w:rsidRPr="00885F53" w:rsidRDefault="008E778F" w:rsidP="008E778F">
                        <w:pPr>
                          <w:pStyle w:val="TAH"/>
                          <w:rPr>
                            <w:lang w:eastAsia="ko-KR"/>
                          </w:rPr>
                        </w:pPr>
                        <w:r w:rsidRPr="00885F53">
                          <w:rPr>
                            <w:lang w:eastAsia="ko-KR"/>
                          </w:rPr>
                          <w:t>Known NR cell</w:t>
                        </w:r>
                      </w:p>
                    </w:tc>
                    <w:tc>
                      <w:tcPr>
                        <w:tcW w:w="2218" w:type="dxa"/>
                      </w:tcPr>
                      <w:p w14:paraId="4AE90B2C" w14:textId="77777777" w:rsidR="008E778F" w:rsidRPr="00885F53" w:rsidRDefault="008E778F" w:rsidP="008E778F">
                        <w:pPr>
                          <w:pStyle w:val="TAH"/>
                          <w:rPr>
                            <w:lang w:eastAsia="ko-KR"/>
                          </w:rPr>
                        </w:pPr>
                        <w:r w:rsidRPr="00885F53">
                          <w:rPr>
                            <w:lang w:eastAsia="ko-KR"/>
                          </w:rPr>
                          <w:t>Unknown NR cell</w:t>
                        </w:r>
                      </w:p>
                    </w:tc>
                  </w:tr>
                  <w:tr w:rsidR="008E778F" w:rsidRPr="00885F53" w14:paraId="7052C84A" w14:textId="77777777" w:rsidTr="009662A4">
                    <w:trPr>
                      <w:trHeight w:val="205"/>
                      <w:jc w:val="center"/>
                    </w:trPr>
                    <w:tc>
                      <w:tcPr>
                        <w:tcW w:w="1100" w:type="dxa"/>
                      </w:tcPr>
                      <w:p w14:paraId="65CACF74" w14:textId="77777777" w:rsidR="008E778F" w:rsidRPr="00885F53" w:rsidRDefault="008E778F" w:rsidP="008E778F">
                        <w:pPr>
                          <w:pStyle w:val="TAL"/>
                          <w:rPr>
                            <w:lang w:eastAsia="zh-CN"/>
                          </w:rPr>
                        </w:pPr>
                        <w:r w:rsidRPr="00885F53">
                          <w:rPr>
                            <w:rFonts w:cs="Arial" w:hint="eastAsia"/>
                            <w:lang w:eastAsia="ko-KR"/>
                          </w:rPr>
                          <w:t>≥</w:t>
                        </w:r>
                        <w:r w:rsidRPr="00885F53">
                          <w:rPr>
                            <w:rFonts w:cs="Arial"/>
                            <w:lang w:eastAsia="ko-KR"/>
                          </w:rPr>
                          <w:t xml:space="preserve"> </w:t>
                        </w:r>
                        <w:r w:rsidRPr="00885F53">
                          <w:rPr>
                            <w:lang w:eastAsia="ko-KR"/>
                          </w:rPr>
                          <w:t>-8</w:t>
                        </w:r>
                      </w:p>
                    </w:tc>
                    <w:tc>
                      <w:tcPr>
                        <w:tcW w:w="1103" w:type="dxa"/>
                        <w:shd w:val="clear" w:color="auto" w:fill="auto"/>
                      </w:tcPr>
                      <w:p w14:paraId="30858456" w14:textId="77777777" w:rsidR="008E778F" w:rsidRPr="00885F53" w:rsidRDefault="008E778F" w:rsidP="008E778F">
                        <w:pPr>
                          <w:pStyle w:val="TAL"/>
                          <w:rPr>
                            <w:lang w:eastAsia="ko-KR"/>
                          </w:rPr>
                        </w:pPr>
                        <w:r w:rsidRPr="00885F53">
                          <w:rPr>
                            <w:lang w:eastAsia="ko-KR"/>
                          </w:rPr>
                          <w:t>FR1</w:t>
                        </w:r>
                      </w:p>
                    </w:tc>
                    <w:tc>
                      <w:tcPr>
                        <w:tcW w:w="1839" w:type="dxa"/>
                        <w:shd w:val="clear" w:color="auto" w:fill="auto"/>
                      </w:tcPr>
                      <w:p w14:paraId="0D32A000" w14:textId="77777777" w:rsidR="008E778F" w:rsidRPr="00885F53" w:rsidRDefault="008E778F" w:rsidP="008E778F">
                        <w:pPr>
                          <w:pStyle w:val="TAC"/>
                        </w:pPr>
                        <w:r w:rsidRPr="00885F53">
                          <w:t xml:space="preserve">MAX (200 </w:t>
                        </w:r>
                        <w:proofErr w:type="spellStart"/>
                        <w:r w:rsidRPr="00885F53">
                          <w:t>ms</w:t>
                        </w:r>
                        <w:proofErr w:type="spellEnd"/>
                        <w:r w:rsidRPr="00885F53">
                          <w:t>, 6 x T</w:t>
                        </w:r>
                        <w:r w:rsidRPr="00885F53">
                          <w:rPr>
                            <w:vertAlign w:val="subscript"/>
                          </w:rPr>
                          <w:t xml:space="preserve">SMTC, </w:t>
                        </w:r>
                        <w:proofErr w:type="spellStart"/>
                        <w:r w:rsidRPr="00885F53">
                          <w:rPr>
                            <w:vertAlign w:val="subscript"/>
                          </w:rPr>
                          <w:t>i</w:t>
                        </w:r>
                        <w:proofErr w:type="spellEnd"/>
                        <w:r w:rsidRPr="00885F53">
                          <w:t>)</w:t>
                        </w:r>
                      </w:p>
                    </w:tc>
                    <w:tc>
                      <w:tcPr>
                        <w:tcW w:w="2218" w:type="dxa"/>
                        <w:shd w:val="clear" w:color="auto" w:fill="auto"/>
                      </w:tcPr>
                      <w:p w14:paraId="6A30E1C9" w14:textId="77777777" w:rsidR="008E778F" w:rsidRPr="00885F53" w:rsidRDefault="008E778F" w:rsidP="008E778F">
                        <w:pPr>
                          <w:pStyle w:val="TAC"/>
                        </w:pPr>
                        <w:r w:rsidRPr="00885F53">
                          <w:t xml:space="preserve">MAX (800 </w:t>
                        </w:r>
                        <w:proofErr w:type="spellStart"/>
                        <w:r w:rsidRPr="00885F53">
                          <w:t>ms</w:t>
                        </w:r>
                        <w:proofErr w:type="spellEnd"/>
                        <w:r w:rsidRPr="00885F53">
                          <w:t>, 13 x T</w:t>
                        </w:r>
                        <w:r w:rsidRPr="00885F53">
                          <w:rPr>
                            <w:vertAlign w:val="subscript"/>
                          </w:rPr>
                          <w:t xml:space="preserve">SMTC, </w:t>
                        </w:r>
                        <w:proofErr w:type="spellStart"/>
                        <w:r w:rsidRPr="00885F53">
                          <w:rPr>
                            <w:vertAlign w:val="subscript"/>
                          </w:rPr>
                          <w:t>i</w:t>
                        </w:r>
                        <w:proofErr w:type="spellEnd"/>
                        <w:r w:rsidRPr="00885F53">
                          <w:t>)</w:t>
                        </w:r>
                      </w:p>
                    </w:tc>
                  </w:tr>
                  <w:tr w:rsidR="008E778F" w:rsidRPr="00885F53" w14:paraId="21482CAA" w14:textId="77777777" w:rsidTr="009662A4">
                    <w:trPr>
                      <w:trHeight w:val="218"/>
                      <w:jc w:val="center"/>
                    </w:trPr>
                    <w:tc>
                      <w:tcPr>
                        <w:tcW w:w="1100" w:type="dxa"/>
                      </w:tcPr>
                      <w:p w14:paraId="32DAAAC8" w14:textId="77777777" w:rsidR="008E778F" w:rsidRPr="00885F53" w:rsidRDefault="008E778F" w:rsidP="008E778F">
                        <w:pPr>
                          <w:pStyle w:val="TAL"/>
                          <w:rPr>
                            <w:lang w:eastAsia="zh-CN"/>
                          </w:rPr>
                        </w:pPr>
                        <w:r w:rsidRPr="00885F53">
                          <w:rPr>
                            <w:rFonts w:cs="Arial" w:hint="eastAsia"/>
                            <w:lang w:eastAsia="ko-KR"/>
                          </w:rPr>
                          <w:t>≥</w:t>
                        </w:r>
                        <w:r w:rsidRPr="00885F53">
                          <w:rPr>
                            <w:rFonts w:cs="Arial"/>
                            <w:lang w:eastAsia="ko-KR"/>
                          </w:rPr>
                          <w:t xml:space="preserve"> </w:t>
                        </w:r>
                        <w:r w:rsidRPr="00885F53">
                          <w:rPr>
                            <w:lang w:eastAsia="ko-KR"/>
                          </w:rPr>
                          <w:t>-8</w:t>
                        </w:r>
                      </w:p>
                    </w:tc>
                    <w:tc>
                      <w:tcPr>
                        <w:tcW w:w="1103" w:type="dxa"/>
                        <w:shd w:val="clear" w:color="auto" w:fill="auto"/>
                      </w:tcPr>
                      <w:p w14:paraId="09D683B7" w14:textId="77777777" w:rsidR="008E778F" w:rsidRPr="00885F53" w:rsidRDefault="008E778F" w:rsidP="008E778F">
                        <w:pPr>
                          <w:pStyle w:val="TAL"/>
                          <w:rPr>
                            <w:lang w:eastAsia="ko-KR"/>
                          </w:rPr>
                        </w:pPr>
                        <w:r w:rsidRPr="00885F53">
                          <w:rPr>
                            <w:lang w:eastAsia="ko-KR"/>
                          </w:rPr>
                          <w:t>FR2</w:t>
                        </w:r>
                      </w:p>
                    </w:tc>
                    <w:tc>
                      <w:tcPr>
                        <w:tcW w:w="1839" w:type="dxa"/>
                        <w:shd w:val="clear" w:color="auto" w:fill="auto"/>
                      </w:tcPr>
                      <w:p w14:paraId="0587BAC8" w14:textId="77777777" w:rsidR="008E778F" w:rsidRPr="00885F53" w:rsidRDefault="008E778F" w:rsidP="008E778F">
                        <w:pPr>
                          <w:pStyle w:val="TAC"/>
                          <w:rPr>
                            <w:lang w:eastAsia="zh-CN"/>
                          </w:rPr>
                        </w:pPr>
                        <w:r w:rsidRPr="00885F53">
                          <w:rPr>
                            <w:lang w:eastAsia="zh-CN"/>
                          </w:rPr>
                          <w:t>N/A</w:t>
                        </w:r>
                      </w:p>
                    </w:tc>
                    <w:tc>
                      <w:tcPr>
                        <w:tcW w:w="2218" w:type="dxa"/>
                        <w:shd w:val="clear" w:color="auto" w:fill="auto"/>
                      </w:tcPr>
                      <w:p w14:paraId="43154015" w14:textId="77777777" w:rsidR="008E778F" w:rsidRPr="00885F53" w:rsidRDefault="008E778F" w:rsidP="008E778F">
                        <w:pPr>
                          <w:pStyle w:val="TAC"/>
                          <w:rPr>
                            <w:lang w:eastAsia="ko-KR"/>
                          </w:rPr>
                        </w:pPr>
                        <w:r w:rsidRPr="00885F53">
                          <w:rPr>
                            <w:lang w:eastAsia="ko-KR"/>
                          </w:rPr>
                          <w:t xml:space="preserve">MAX (1000 </w:t>
                        </w:r>
                        <w:proofErr w:type="spellStart"/>
                        <w:r w:rsidRPr="00885F53">
                          <w:rPr>
                            <w:lang w:eastAsia="ko-KR"/>
                          </w:rPr>
                          <w:t>ms</w:t>
                        </w:r>
                        <w:proofErr w:type="spellEnd"/>
                        <w:r w:rsidRPr="00885F53">
                          <w:rPr>
                            <w:lang w:eastAsia="ko-KR"/>
                          </w:rPr>
                          <w:t xml:space="preserve">, </w:t>
                        </w:r>
                        <w:r w:rsidRPr="00885F53">
                          <w:rPr>
                            <w:lang w:eastAsia="zh-CN"/>
                          </w:rPr>
                          <w:t xml:space="preserve">104 </w:t>
                        </w:r>
                        <w:r w:rsidRPr="00885F53">
                          <w:rPr>
                            <w:lang w:eastAsia="ko-KR"/>
                          </w:rPr>
                          <w:t>x T</w:t>
                        </w:r>
                        <w:r w:rsidRPr="00885F53">
                          <w:rPr>
                            <w:vertAlign w:val="subscript"/>
                            <w:lang w:eastAsia="ko-KR"/>
                          </w:rPr>
                          <w:t xml:space="preserve">SMTC, </w:t>
                        </w:r>
                        <w:proofErr w:type="spellStart"/>
                        <w:r w:rsidRPr="00885F53">
                          <w:rPr>
                            <w:vertAlign w:val="subscript"/>
                            <w:lang w:eastAsia="ko-KR"/>
                          </w:rPr>
                          <w:t>i</w:t>
                        </w:r>
                        <w:proofErr w:type="spellEnd"/>
                        <w:r w:rsidRPr="00885F53">
                          <w:rPr>
                            <w:lang w:eastAsia="ko-KR"/>
                          </w:rPr>
                          <w:t>))</w:t>
                        </w:r>
                      </w:p>
                    </w:tc>
                  </w:tr>
                  <w:tr w:rsidR="008E778F" w:rsidRPr="00885F53" w14:paraId="5B273D95" w14:textId="77777777" w:rsidTr="009662A4">
                    <w:trPr>
                      <w:trHeight w:val="177"/>
                      <w:jc w:val="center"/>
                    </w:trPr>
                    <w:tc>
                      <w:tcPr>
                        <w:tcW w:w="1100" w:type="dxa"/>
                      </w:tcPr>
                      <w:p w14:paraId="68E630B9" w14:textId="77777777" w:rsidR="008E778F" w:rsidRPr="00885F53" w:rsidRDefault="008E778F" w:rsidP="008E778F">
                        <w:pPr>
                          <w:pStyle w:val="TAL"/>
                          <w:rPr>
                            <w:lang w:eastAsia="zh-CN"/>
                          </w:rPr>
                        </w:pPr>
                        <w:r w:rsidRPr="00885F53">
                          <w:rPr>
                            <w:lang w:eastAsia="ko-KR"/>
                          </w:rPr>
                          <w:t>&lt; -8</w:t>
                        </w:r>
                      </w:p>
                    </w:tc>
                    <w:tc>
                      <w:tcPr>
                        <w:tcW w:w="1103" w:type="dxa"/>
                        <w:shd w:val="clear" w:color="auto" w:fill="auto"/>
                      </w:tcPr>
                      <w:p w14:paraId="61E82789" w14:textId="77777777" w:rsidR="008E778F" w:rsidRPr="00885F53" w:rsidRDefault="008E778F" w:rsidP="008E778F">
                        <w:pPr>
                          <w:pStyle w:val="TAL"/>
                          <w:rPr>
                            <w:lang w:eastAsia="ko-KR"/>
                          </w:rPr>
                        </w:pPr>
                        <w:r w:rsidRPr="00885F53">
                          <w:rPr>
                            <w:lang w:eastAsia="ko-KR"/>
                          </w:rPr>
                          <w:t>FR1</w:t>
                        </w:r>
                      </w:p>
                    </w:tc>
                    <w:tc>
                      <w:tcPr>
                        <w:tcW w:w="1839" w:type="dxa"/>
                        <w:shd w:val="clear" w:color="auto" w:fill="auto"/>
                      </w:tcPr>
                      <w:p w14:paraId="2241960D" w14:textId="77777777" w:rsidR="008E778F" w:rsidRPr="00885F53" w:rsidRDefault="008E778F" w:rsidP="008E778F">
                        <w:pPr>
                          <w:pStyle w:val="TAC"/>
                          <w:rPr>
                            <w:lang w:eastAsia="zh-CN"/>
                          </w:rPr>
                        </w:pPr>
                        <w:r w:rsidRPr="00885F53">
                          <w:rPr>
                            <w:lang w:eastAsia="zh-CN"/>
                          </w:rPr>
                          <w:t>N/A</w:t>
                        </w:r>
                      </w:p>
                    </w:tc>
                    <w:tc>
                      <w:tcPr>
                        <w:tcW w:w="2218" w:type="dxa"/>
                        <w:shd w:val="clear" w:color="auto" w:fill="auto"/>
                      </w:tcPr>
                      <w:p w14:paraId="49263E0C" w14:textId="77777777" w:rsidR="008E778F" w:rsidRPr="00885F53" w:rsidRDefault="008E778F" w:rsidP="008E778F">
                        <w:pPr>
                          <w:pStyle w:val="TAC"/>
                          <w:rPr>
                            <w:lang w:eastAsia="ko-KR"/>
                          </w:rPr>
                        </w:pPr>
                        <w:bookmarkStart w:id="5" w:name="_Hlk521492632"/>
                        <w:r w:rsidRPr="00885F53">
                          <w:t>800</w:t>
                        </w:r>
                        <w:bookmarkEnd w:id="5"/>
                        <w:r w:rsidRPr="00885F53">
                          <w:rPr>
                            <w:vertAlign w:val="superscript"/>
                          </w:rPr>
                          <w:t>Note1</w:t>
                        </w:r>
                      </w:p>
                    </w:tc>
                  </w:tr>
                  <w:tr w:rsidR="008E778F" w:rsidRPr="00885F53" w14:paraId="1F6BF684" w14:textId="77777777" w:rsidTr="009662A4">
                    <w:trPr>
                      <w:trHeight w:val="177"/>
                      <w:jc w:val="center"/>
                    </w:trPr>
                    <w:tc>
                      <w:tcPr>
                        <w:tcW w:w="1100" w:type="dxa"/>
                      </w:tcPr>
                      <w:p w14:paraId="0B725433" w14:textId="77777777" w:rsidR="008E778F" w:rsidRPr="00885F53" w:rsidRDefault="008E778F" w:rsidP="008E778F">
                        <w:pPr>
                          <w:pStyle w:val="TAL"/>
                          <w:rPr>
                            <w:lang w:eastAsia="zh-CN"/>
                          </w:rPr>
                        </w:pPr>
                        <w:r w:rsidRPr="00885F53">
                          <w:rPr>
                            <w:lang w:eastAsia="ko-KR"/>
                          </w:rPr>
                          <w:t>&lt; -8</w:t>
                        </w:r>
                      </w:p>
                    </w:tc>
                    <w:tc>
                      <w:tcPr>
                        <w:tcW w:w="1103" w:type="dxa"/>
                        <w:shd w:val="clear" w:color="auto" w:fill="auto"/>
                      </w:tcPr>
                      <w:p w14:paraId="3C14DE8D" w14:textId="77777777" w:rsidR="008E778F" w:rsidRPr="00885F53" w:rsidRDefault="008E778F" w:rsidP="008E778F">
                        <w:pPr>
                          <w:pStyle w:val="TAL"/>
                          <w:rPr>
                            <w:lang w:eastAsia="ko-KR"/>
                          </w:rPr>
                        </w:pPr>
                        <w:r w:rsidRPr="00885F53">
                          <w:rPr>
                            <w:lang w:eastAsia="ko-KR"/>
                          </w:rPr>
                          <w:t>FR2</w:t>
                        </w:r>
                      </w:p>
                    </w:tc>
                    <w:tc>
                      <w:tcPr>
                        <w:tcW w:w="1839" w:type="dxa"/>
                        <w:shd w:val="clear" w:color="auto" w:fill="auto"/>
                      </w:tcPr>
                      <w:p w14:paraId="07AA9FA4" w14:textId="77777777" w:rsidR="008E778F" w:rsidRPr="00885F53" w:rsidRDefault="008E778F" w:rsidP="008E778F">
                        <w:pPr>
                          <w:pStyle w:val="TAC"/>
                          <w:rPr>
                            <w:lang w:eastAsia="zh-CN"/>
                          </w:rPr>
                        </w:pPr>
                        <w:r w:rsidRPr="00885F53">
                          <w:rPr>
                            <w:lang w:eastAsia="zh-CN"/>
                          </w:rPr>
                          <w:t>N/A</w:t>
                        </w:r>
                      </w:p>
                    </w:tc>
                    <w:tc>
                      <w:tcPr>
                        <w:tcW w:w="2218" w:type="dxa"/>
                        <w:shd w:val="clear" w:color="auto" w:fill="auto"/>
                      </w:tcPr>
                      <w:p w14:paraId="37BB16F1" w14:textId="77777777" w:rsidR="008E778F" w:rsidRPr="00885F53" w:rsidRDefault="008E778F" w:rsidP="008E778F">
                        <w:pPr>
                          <w:pStyle w:val="TAC"/>
                          <w:rPr>
                            <w:lang w:eastAsia="ko-KR"/>
                          </w:rPr>
                        </w:pPr>
                        <w:r w:rsidRPr="00885F53">
                          <w:rPr>
                            <w:lang w:val="sv-SE" w:eastAsia="ko-KR"/>
                          </w:rPr>
                          <w:t>4000</w:t>
                        </w:r>
                        <w:r w:rsidRPr="00885F53">
                          <w:rPr>
                            <w:vertAlign w:val="superscript"/>
                            <w:lang w:val="sv-SE"/>
                          </w:rPr>
                          <w:t>Note1</w:t>
                        </w:r>
                      </w:p>
                    </w:tc>
                  </w:tr>
                  <w:tr w:rsidR="008E778F" w:rsidRPr="00885F53" w14:paraId="357F40C0" w14:textId="77777777" w:rsidTr="009662A4">
                    <w:trPr>
                      <w:trHeight w:val="370"/>
                      <w:jc w:val="center"/>
                    </w:trPr>
                    <w:tc>
                      <w:tcPr>
                        <w:tcW w:w="6262" w:type="dxa"/>
                        <w:gridSpan w:val="4"/>
                      </w:tcPr>
                      <w:p w14:paraId="0BDCED10" w14:textId="77777777" w:rsidR="008E778F" w:rsidRPr="00885F53" w:rsidRDefault="008E778F" w:rsidP="008E778F">
                        <w:pPr>
                          <w:pStyle w:val="TAC"/>
                          <w:jc w:val="both"/>
                          <w:rPr>
                            <w:lang w:eastAsia="ko-KR"/>
                          </w:rPr>
                        </w:pPr>
                        <w:r w:rsidRPr="00885F53">
                          <w:rPr>
                            <w:lang w:eastAsia="ko-KR"/>
                          </w:rPr>
                          <w:t>Note 1:</w:t>
                        </w:r>
                        <w:r w:rsidRPr="00885F53">
                          <w:tab/>
                        </w:r>
                        <w:r w:rsidRPr="00885F53">
                          <w:rPr>
                            <w:lang w:eastAsia="ko-KR"/>
                          </w:rPr>
                          <w:t xml:space="preserve">The </w:t>
                        </w:r>
                        <w:r w:rsidRPr="001607B2">
                          <w:rPr>
                            <w:strike/>
                            <w:color w:val="FF0000"/>
                            <w:lang w:eastAsia="ko-KR"/>
                          </w:rPr>
                          <w:t>UE</w:t>
                        </w:r>
                        <w:r w:rsidRPr="002F3C97">
                          <w:rPr>
                            <w:color w:val="FF0000"/>
                            <w:lang w:eastAsia="ko-KR"/>
                          </w:rPr>
                          <w:t xml:space="preserve"> IAB-MT</w:t>
                        </w:r>
                        <w:r w:rsidRPr="00885F53">
                          <w:rPr>
                            <w:lang w:eastAsia="ko-KR"/>
                          </w:rPr>
                          <w:t xml:space="preserve"> is not required to successfully identify a cell on any NR frequency layer when </w:t>
                        </w:r>
                        <w:proofErr w:type="spellStart"/>
                        <w:proofErr w:type="gramStart"/>
                        <w:r w:rsidRPr="00885F53">
                          <w:rPr>
                            <w:lang w:eastAsia="ko-KR"/>
                          </w:rPr>
                          <w:t>T</w:t>
                        </w:r>
                        <w:r w:rsidRPr="00885F53">
                          <w:rPr>
                            <w:vertAlign w:val="subscript"/>
                            <w:lang w:eastAsia="ko-KR"/>
                          </w:rPr>
                          <w:t>SMTC,i</w:t>
                        </w:r>
                        <w:proofErr w:type="spellEnd"/>
                        <w:proofErr w:type="gramEnd"/>
                        <w:r w:rsidRPr="00885F53">
                          <w:rPr>
                            <w:lang w:eastAsia="ko-KR"/>
                          </w:rPr>
                          <w:t xml:space="preserve"> &gt; 20 </w:t>
                        </w:r>
                        <w:proofErr w:type="spellStart"/>
                        <w:r w:rsidRPr="00885F53">
                          <w:rPr>
                            <w:lang w:eastAsia="ko-KR"/>
                          </w:rPr>
                          <w:t>ms</w:t>
                        </w:r>
                        <w:proofErr w:type="spellEnd"/>
                        <w:r w:rsidRPr="00885F53">
                          <w:rPr>
                            <w:lang w:eastAsia="ko-KR"/>
                          </w:rPr>
                          <w:t xml:space="preserve"> and serving cell SSB </w:t>
                        </w:r>
                        <w:proofErr w:type="spellStart"/>
                        <w:r w:rsidRPr="00885F53">
                          <w:rPr>
                            <w:lang w:eastAsia="ko-KR"/>
                          </w:rPr>
                          <w:t>Ês</w:t>
                        </w:r>
                        <w:proofErr w:type="spellEnd"/>
                        <w:r w:rsidRPr="00885F53">
                          <w:rPr>
                            <w:lang w:eastAsia="ko-KR"/>
                          </w:rPr>
                          <w:t>/</w:t>
                        </w:r>
                        <w:proofErr w:type="spellStart"/>
                        <w:r w:rsidRPr="00885F53">
                          <w:rPr>
                            <w:lang w:eastAsia="ko-KR"/>
                          </w:rPr>
                          <w:t>Iot</w:t>
                        </w:r>
                        <w:proofErr w:type="spellEnd"/>
                        <w:r w:rsidRPr="00885F53">
                          <w:rPr>
                            <w:lang w:eastAsia="ko-KR"/>
                          </w:rPr>
                          <w:t xml:space="preserve"> &lt; -8 </w:t>
                        </w:r>
                        <w:proofErr w:type="spellStart"/>
                        <w:r w:rsidRPr="00885F53">
                          <w:rPr>
                            <w:lang w:eastAsia="ko-KR"/>
                          </w:rPr>
                          <w:t>dB.</w:t>
                        </w:r>
                        <w:proofErr w:type="spellEnd"/>
                      </w:p>
                    </w:tc>
                  </w:tr>
                </w:tbl>
                <w:p w14:paraId="6DE3D998" w14:textId="77777777" w:rsidR="008E778F" w:rsidRDefault="008E778F" w:rsidP="008E778F">
                  <w:pPr>
                    <w:spacing w:after="0"/>
                    <w:ind w:firstLine="400"/>
                  </w:pPr>
                </w:p>
                <w:p w14:paraId="591F7FDF" w14:textId="77777777" w:rsidR="008E778F" w:rsidRPr="00E06AAD" w:rsidRDefault="008E778F" w:rsidP="008E778F">
                  <w:pPr>
                    <w:spacing w:after="0"/>
                    <w:ind w:left="720" w:firstLine="400"/>
                  </w:pPr>
                </w:p>
              </w:tc>
            </w:tr>
          </w:tbl>
          <w:p w14:paraId="57F04111" w14:textId="77777777" w:rsidR="008E778F" w:rsidRPr="006B4A04" w:rsidRDefault="008E778F" w:rsidP="008E778F">
            <w:pPr>
              <w:rPr>
                <w:b/>
                <w:bCs/>
                <w:u w:val="single"/>
              </w:rPr>
            </w:pPr>
          </w:p>
          <w:p w14:paraId="36FD203D" w14:textId="77777777" w:rsidR="008E778F" w:rsidRPr="000C18FE" w:rsidRDefault="008E778F" w:rsidP="008E778F">
            <w:pPr>
              <w:rPr>
                <w:b/>
              </w:rPr>
            </w:pPr>
            <w:r w:rsidRPr="000C18FE">
              <w:rPr>
                <w:b/>
              </w:rPr>
              <w:t xml:space="preserve">Proposal </w:t>
            </w:r>
            <w:r>
              <w:rPr>
                <w:b/>
              </w:rPr>
              <w:t>2</w:t>
            </w:r>
            <w:r w:rsidRPr="000C18FE">
              <w:rPr>
                <w:b/>
              </w:rPr>
              <w:t xml:space="preserve">: The existing core requirements of RRC connection release with redirection request, as defined in Rel-15 38.133, </w:t>
            </w:r>
            <w:r>
              <w:rPr>
                <w:b/>
              </w:rPr>
              <w:t>are</w:t>
            </w:r>
            <w:r w:rsidRPr="000C18FE">
              <w:rPr>
                <w:b/>
              </w:rPr>
              <w:t xml:space="preserve"> reused for IAB </w:t>
            </w:r>
            <w:proofErr w:type="spellStart"/>
            <w:r w:rsidRPr="000C18FE">
              <w:rPr>
                <w:b/>
              </w:rPr>
              <w:t>MTs.</w:t>
            </w:r>
            <w:proofErr w:type="spellEnd"/>
          </w:p>
          <w:p w14:paraId="2417C093" w14:textId="77777777" w:rsidR="002C00BB" w:rsidRPr="002C00BB" w:rsidRDefault="002C00BB" w:rsidP="0041058E">
            <w:pPr>
              <w:jc w:val="both"/>
              <w:rPr>
                <w:rFonts w:eastAsiaTheme="minorEastAsia"/>
                <w:bCs/>
                <w:lang w:eastAsia="zh-CN"/>
              </w:rPr>
            </w:pPr>
          </w:p>
        </w:tc>
      </w:tr>
      <w:tr w:rsidR="004D06FD" w:rsidRPr="00777453" w14:paraId="3EEC5194" w14:textId="77777777" w:rsidTr="009662A4">
        <w:tc>
          <w:tcPr>
            <w:tcW w:w="985" w:type="dxa"/>
          </w:tcPr>
          <w:p w14:paraId="6B78AFF9" w14:textId="3E2B64A5" w:rsidR="004D06FD" w:rsidRDefault="001D2FE9" w:rsidP="00A860E1">
            <w:pPr>
              <w:spacing w:after="120"/>
              <w:rPr>
                <w:b/>
                <w:bCs/>
                <w:u w:val="single"/>
              </w:rPr>
            </w:pPr>
            <w:r w:rsidRPr="00A564DF">
              <w:rPr>
                <w:b/>
                <w:bCs/>
                <w:u w:val="single"/>
              </w:rPr>
              <w:lastRenderedPageBreak/>
              <w:t>R4-2001853</w:t>
            </w:r>
          </w:p>
        </w:tc>
        <w:tc>
          <w:tcPr>
            <w:tcW w:w="1170" w:type="dxa"/>
          </w:tcPr>
          <w:p w14:paraId="1003DF8B" w14:textId="56A14519" w:rsidR="004D06FD" w:rsidRDefault="001D2FE9" w:rsidP="00A860E1">
            <w:pPr>
              <w:spacing w:after="120"/>
              <w:rPr>
                <w:rFonts w:eastAsiaTheme="minorEastAsia"/>
                <w:lang w:val="en-US" w:eastAsia="zh-CN"/>
              </w:rPr>
            </w:pPr>
            <w:r>
              <w:rPr>
                <w:rFonts w:eastAsiaTheme="minorEastAsia"/>
                <w:lang w:val="en-US" w:eastAsia="zh-CN"/>
              </w:rPr>
              <w:t>Ericsson</w:t>
            </w:r>
          </w:p>
        </w:tc>
        <w:tc>
          <w:tcPr>
            <w:tcW w:w="7476" w:type="dxa"/>
          </w:tcPr>
          <w:p w14:paraId="7B2B05CA" w14:textId="77777777" w:rsidR="001818E8" w:rsidRDefault="001818E8" w:rsidP="001818E8">
            <w:pPr>
              <w:rPr>
                <w:rFonts w:eastAsia="Times New Roman"/>
              </w:rPr>
            </w:pPr>
          </w:p>
          <w:p w14:paraId="3C8A0221" w14:textId="77777777" w:rsidR="001818E8" w:rsidRDefault="001818E8" w:rsidP="001818E8">
            <w:pPr>
              <w:rPr>
                <w:color w:val="FF0000"/>
                <w:sz w:val="24"/>
                <w:szCs w:val="24"/>
              </w:rPr>
            </w:pPr>
            <w:r>
              <w:rPr>
                <w:color w:val="FF0000"/>
                <w:sz w:val="24"/>
                <w:szCs w:val="24"/>
              </w:rPr>
              <w:t>--------------------------------------------------Start of TP-----------------------------------------------------</w:t>
            </w:r>
          </w:p>
          <w:p w14:paraId="15808D9F" w14:textId="77777777" w:rsidR="001818E8" w:rsidRPr="000258A8" w:rsidRDefault="001818E8" w:rsidP="001818E8">
            <w:pPr>
              <w:pStyle w:val="ListParagraph"/>
              <w:numPr>
                <w:ilvl w:val="3"/>
                <w:numId w:val="9"/>
              </w:numPr>
              <w:overflowPunct/>
              <w:autoSpaceDE/>
              <w:autoSpaceDN/>
              <w:adjustRightInd/>
              <w:ind w:firstLineChars="0" w:firstLine="480"/>
              <w:textAlignment w:val="auto"/>
              <w:rPr>
                <w:color w:val="FF0000"/>
                <w:sz w:val="24"/>
                <w:szCs w:val="24"/>
                <w:lang w:eastAsia="en-US"/>
              </w:rPr>
            </w:pPr>
            <w:r w:rsidRPr="000258A8">
              <w:rPr>
                <w:rFonts w:ascii="Arial" w:hAnsi="Arial"/>
                <w:sz w:val="24"/>
              </w:rPr>
              <w:t>SA: RRC Re-establishment</w:t>
            </w:r>
          </w:p>
          <w:p w14:paraId="7FC5DA3C" w14:textId="77777777" w:rsidR="001818E8" w:rsidRDefault="001818E8" w:rsidP="001818E8">
            <w:pPr>
              <w:rPr>
                <w:i/>
                <w:color w:val="0000FF"/>
                <w:lang w:eastAsia="ko-KR"/>
              </w:rPr>
            </w:pPr>
            <w:del w:id="6" w:author="MK" w:date="2020-02-10T18:53:00Z">
              <w:r>
                <w:rPr>
                  <w:i/>
                  <w:color w:val="0000FF"/>
                  <w:lang w:eastAsia="ko-KR"/>
                </w:rPr>
                <w:delText>Detailed structure of the subclause is TBD.</w:delText>
              </w:r>
            </w:del>
            <w:bookmarkStart w:id="7" w:name="_Toc535475936"/>
          </w:p>
          <w:p w14:paraId="645228F4" w14:textId="77777777" w:rsidR="001818E8" w:rsidRPr="000258A8" w:rsidRDefault="001818E8" w:rsidP="001818E8">
            <w:pPr>
              <w:rPr>
                <w:ins w:id="8" w:author="MK" w:date="2020-02-14T19:24:00Z"/>
                <w:i/>
                <w:color w:val="0000FF"/>
                <w:lang w:eastAsia="ko-KR"/>
              </w:rPr>
            </w:pPr>
            <w:ins w:id="9" w:author="MK" w:date="2020-02-14T19:24:00Z">
              <w:r>
                <w:rPr>
                  <w:rFonts w:ascii="Arial" w:hAnsi="Arial"/>
                  <w:sz w:val="22"/>
                  <w:szCs w:val="22"/>
                </w:rPr>
                <w:t>12.1.1.1.1</w:t>
              </w:r>
              <w:r>
                <w:rPr>
                  <w:rFonts w:ascii="Arial" w:hAnsi="Arial"/>
                  <w:sz w:val="22"/>
                  <w:szCs w:val="22"/>
                </w:rPr>
                <w:tab/>
              </w:r>
              <w:bookmarkEnd w:id="7"/>
              <w:r>
                <w:rPr>
                  <w:rFonts w:ascii="Arial" w:hAnsi="Arial"/>
                  <w:sz w:val="22"/>
                  <w:szCs w:val="22"/>
                </w:rPr>
                <w:t>Introduction</w:t>
              </w:r>
            </w:ins>
          </w:p>
          <w:p w14:paraId="3EFA0DE7" w14:textId="77777777" w:rsidR="001818E8" w:rsidRDefault="001818E8" w:rsidP="001818E8">
            <w:pPr>
              <w:rPr>
                <w:ins w:id="10" w:author="MK" w:date="2020-02-14T19:24:00Z"/>
              </w:rPr>
            </w:pPr>
            <w:ins w:id="11" w:author="MK" w:date="2020-02-14T19:24:00Z">
              <w:r>
                <w:t xml:space="preserve">This clause contains requirements on the IAB-MT regarding RRC connection re-establishment procedure. RRC connection re-establishment is initiated when an IAB-MT in RRC_CONNECTED state loses RRC connection due to any of failure cases, including </w:t>
              </w:r>
              <w:r>
                <w:lastRenderedPageBreak/>
                <w:t>radio link failure, handover failure, and RRC connection reconfiguration failure. The RRC connection re-establishment procedure is specified in clause TBD of TS 38.331 [TBD].</w:t>
              </w:r>
            </w:ins>
          </w:p>
          <w:p w14:paraId="19F43B06" w14:textId="77777777" w:rsidR="001818E8" w:rsidRDefault="001818E8" w:rsidP="001818E8">
            <w:ins w:id="12" w:author="MK" w:date="2020-02-14T19:24:00Z">
              <w:r>
                <w:t>The requirements in this clause are applicable for RRC connection re-establishment to NR cell.</w:t>
              </w:r>
            </w:ins>
            <w:bookmarkStart w:id="13" w:name="_Toc535475937"/>
          </w:p>
          <w:p w14:paraId="4989226E" w14:textId="77777777" w:rsidR="001818E8" w:rsidRPr="000258A8" w:rsidRDefault="001818E8" w:rsidP="001818E8">
            <w:pPr>
              <w:rPr>
                <w:ins w:id="14" w:author="MK" w:date="2020-02-14T19:24:00Z"/>
              </w:rPr>
            </w:pPr>
            <w:ins w:id="15" w:author="MK" w:date="2020-02-14T19:24:00Z">
              <w:r>
                <w:rPr>
                  <w:sz w:val="22"/>
                  <w:szCs w:val="22"/>
                </w:rPr>
                <w:t>12.1.1.1.2</w:t>
              </w:r>
              <w:r>
                <w:rPr>
                  <w:sz w:val="22"/>
                  <w:szCs w:val="22"/>
                </w:rPr>
                <w:tab/>
              </w:r>
              <w:bookmarkEnd w:id="13"/>
              <w:r>
                <w:rPr>
                  <w:sz w:val="22"/>
                  <w:szCs w:val="22"/>
                </w:rPr>
                <w:t>Requirements</w:t>
              </w:r>
            </w:ins>
          </w:p>
          <w:p w14:paraId="2CFABA37" w14:textId="77777777" w:rsidR="001818E8" w:rsidRDefault="001818E8" w:rsidP="001818E8">
            <w:pPr>
              <w:rPr>
                <w:ins w:id="16" w:author="MK" w:date="2020-02-14T19:24:00Z"/>
                <w:lang w:eastAsia="ko-KR"/>
              </w:rPr>
            </w:pPr>
            <w:ins w:id="17" w:author="MK" w:date="2020-02-14T19:24:00Z">
              <w:r>
                <w:rPr>
                  <w:lang w:eastAsia="ko-KR"/>
                </w:rPr>
                <w:t xml:space="preserve">In </w:t>
              </w:r>
              <w:r>
                <w:rPr>
                  <w:lang w:eastAsia="zh-CN"/>
                </w:rPr>
                <w:t>RRC_CONNECTED state</w:t>
              </w:r>
              <w:r>
                <w:rPr>
                  <w:lang w:eastAsia="ko-KR"/>
                </w:rPr>
                <w:t xml:space="preserve"> the IAB-MT shall be capable of sending </w:t>
              </w:r>
              <w:proofErr w:type="spellStart"/>
              <w:r>
                <w:rPr>
                  <w:i/>
                  <w:lang w:eastAsia="ko-KR"/>
                </w:rPr>
                <w:t>RRCReestablishmentRequest</w:t>
              </w:r>
              <w:proofErr w:type="spellEnd"/>
              <w:r>
                <w:rPr>
                  <w:lang w:eastAsia="ko-KR"/>
                </w:rPr>
                <w:t xml:space="preserve"> message within T</w:t>
              </w:r>
              <w:r>
                <w:rPr>
                  <w:vertAlign w:val="subscript"/>
                  <w:lang w:eastAsia="ko-KR"/>
                </w:rPr>
                <w:t>re-</w:t>
              </w:r>
              <w:proofErr w:type="spellStart"/>
              <w:r>
                <w:rPr>
                  <w:vertAlign w:val="subscript"/>
                  <w:lang w:eastAsia="ko-KR"/>
                </w:rPr>
                <w:t>establish_delay</w:t>
              </w:r>
              <w:proofErr w:type="spellEnd"/>
              <w:r>
                <w:rPr>
                  <w:lang w:eastAsia="ko-KR"/>
                </w:rPr>
                <w:t xml:space="preserve"> seconds from the moment it detects </w:t>
              </w:r>
              <w:r>
                <w:rPr>
                  <w:snapToGrid w:val="0"/>
                  <w:lang w:eastAsia="ko-KR"/>
                </w:rPr>
                <w:t>a loss in RRC connection</w:t>
              </w:r>
              <w:r>
                <w:rPr>
                  <w:lang w:eastAsia="ko-KR"/>
                </w:rPr>
                <w:t>. The total RRC connection delay (T</w:t>
              </w:r>
              <w:r>
                <w:rPr>
                  <w:vertAlign w:val="subscript"/>
                  <w:lang w:eastAsia="ko-KR"/>
                </w:rPr>
                <w:t>re-</w:t>
              </w:r>
              <w:proofErr w:type="spellStart"/>
              <w:r>
                <w:rPr>
                  <w:vertAlign w:val="subscript"/>
                  <w:lang w:eastAsia="ko-KR"/>
                </w:rPr>
                <w:t>establish_delay</w:t>
              </w:r>
              <w:proofErr w:type="spellEnd"/>
              <w:r>
                <w:rPr>
                  <w:lang w:eastAsia="ko-KR"/>
                </w:rPr>
                <w:t>) shall be less than:</w:t>
              </w:r>
            </w:ins>
          </w:p>
          <w:p w14:paraId="29C6AB2B" w14:textId="77777777" w:rsidR="001818E8" w:rsidRDefault="001818E8" w:rsidP="001818E8">
            <w:pPr>
              <w:pStyle w:val="EQ"/>
              <w:jc w:val="center"/>
              <w:rPr>
                <w:ins w:id="18" w:author="MK" w:date="2020-02-14T19:24:00Z"/>
                <w:i/>
                <w:vertAlign w:val="subscript"/>
              </w:rPr>
            </w:pPr>
            <m:oMathPara>
              <m:oMath>
                <m:sSub>
                  <m:sSubPr>
                    <m:ctrlPr>
                      <w:ins w:id="19" w:author="MK" w:date="2020-02-14T19:24:00Z">
                        <w:rPr>
                          <w:rFonts w:ascii="Cambria Math" w:hAnsi="Cambria Math"/>
                          <w:lang w:eastAsia="ko-KR"/>
                        </w:rPr>
                      </w:ins>
                    </m:ctrlPr>
                  </m:sSubPr>
                  <m:e>
                    <m:r>
                      <w:ins w:id="20" w:author="MK" w:date="2020-02-14T19:24:00Z">
                        <w:rPr>
                          <w:rFonts w:ascii="Cambria Math" w:hAnsi="Cambria Math"/>
                          <w:noProof w:val="0"/>
                          <w:lang w:eastAsia="ko-KR"/>
                        </w:rPr>
                        <m:t>T</m:t>
                      </w:ins>
                    </m:r>
                  </m:e>
                  <m:sub>
                    <m:r>
                      <w:ins w:id="21" w:author="MK" w:date="2020-02-14T19:24:00Z">
                        <w:rPr>
                          <w:rFonts w:ascii="Cambria Math" w:hAnsi="Cambria Math"/>
                          <w:noProof w:val="0"/>
                          <w:lang w:eastAsia="ko-KR"/>
                        </w:rPr>
                        <m:t>re-establish_delay</m:t>
                      </w:ins>
                    </m:r>
                  </m:sub>
                </m:sSub>
                <m:r>
                  <w:ins w:id="22" w:author="MK" w:date="2020-02-14T19:24:00Z">
                    <w:rPr>
                      <w:rFonts w:ascii="Cambria Math" w:hAnsi="Cambria Math"/>
                      <w:noProof w:val="0"/>
                      <w:lang w:eastAsia="ko-KR"/>
                    </w:rPr>
                    <m:t>=</m:t>
                  </w:ins>
                </m:r>
                <m:sSub>
                  <m:sSubPr>
                    <m:ctrlPr>
                      <w:ins w:id="23" w:author="MK" w:date="2020-02-14T19:24:00Z">
                        <w:rPr>
                          <w:rFonts w:ascii="Cambria Math" w:hAnsi="Cambria Math"/>
                          <w:lang w:eastAsia="ko-KR"/>
                        </w:rPr>
                      </w:ins>
                    </m:ctrlPr>
                  </m:sSubPr>
                  <m:e>
                    <m:r>
                      <w:ins w:id="24" w:author="MK" w:date="2020-02-14T19:24:00Z">
                        <w:rPr>
                          <w:rFonts w:ascii="Cambria Math" w:hAnsi="Cambria Math"/>
                          <w:noProof w:val="0"/>
                          <w:lang w:eastAsia="ko-KR"/>
                        </w:rPr>
                        <m:t>T</m:t>
                      </w:ins>
                    </m:r>
                  </m:e>
                  <m:sub>
                    <m:r>
                      <w:ins w:id="25" w:author="MK" w:date="2020-02-14T19:24:00Z">
                        <w:rPr>
                          <w:rFonts w:ascii="Cambria Math" w:hAnsi="Cambria Math"/>
                          <w:noProof w:val="0"/>
                          <w:lang w:eastAsia="ko-KR"/>
                        </w:rPr>
                        <m:t>UE_re-establish_delay</m:t>
                      </w:ins>
                    </m:r>
                  </m:sub>
                </m:sSub>
                <m:r>
                  <w:ins w:id="26" w:author="MK" w:date="2020-02-14T19:24:00Z">
                    <m:rPr>
                      <m:sty m:val="p"/>
                    </m:rPr>
                    <w:rPr>
                      <w:rFonts w:ascii="Cambria Math" w:hAnsi="Cambria Math"/>
                      <w:lang w:eastAsia="ko-KR"/>
                    </w:rPr>
                    <m:t>+</m:t>
                  </w:ins>
                </m:r>
                <m:sSub>
                  <m:sSubPr>
                    <m:ctrlPr>
                      <w:ins w:id="27" w:author="MK" w:date="2020-02-14T19:24:00Z">
                        <w:rPr>
                          <w:rFonts w:ascii="Cambria Math" w:hAnsi="Cambria Math"/>
                          <w:i/>
                          <w:lang w:eastAsia="ko-KR"/>
                        </w:rPr>
                      </w:ins>
                    </m:ctrlPr>
                  </m:sSubPr>
                  <m:e>
                    <m:r>
                      <w:ins w:id="28" w:author="MK" w:date="2020-02-14T19:24:00Z">
                        <w:rPr>
                          <w:rFonts w:ascii="Cambria Math" w:hAnsi="Cambria Math"/>
                          <w:noProof w:val="0"/>
                          <w:lang w:eastAsia="ko-KR"/>
                        </w:rPr>
                        <m:t>T</m:t>
                      </w:ins>
                    </m:r>
                  </m:e>
                  <m:sub>
                    <m:r>
                      <w:ins w:id="29" w:author="MK" w:date="2020-02-14T19:24:00Z">
                        <w:rPr>
                          <w:rFonts w:ascii="Cambria Math" w:hAnsi="Cambria Math"/>
                          <w:noProof w:val="0"/>
                          <w:lang w:eastAsia="ko-KR"/>
                        </w:rPr>
                        <m:t>UL_grant</m:t>
                      </w:ins>
                    </m:r>
                  </m:sub>
                </m:sSub>
              </m:oMath>
            </m:oMathPara>
          </w:p>
          <w:p w14:paraId="45A16CA2" w14:textId="77777777" w:rsidR="001818E8" w:rsidRDefault="001818E8" w:rsidP="001818E8">
            <w:pPr>
              <w:rPr>
                <w:ins w:id="30" w:author="MK" w:date="2020-02-14T19:24:00Z"/>
              </w:rPr>
            </w:pPr>
            <w:proofErr w:type="spellStart"/>
            <w:ins w:id="31" w:author="MK" w:date="2020-02-14T19:24:00Z">
              <w:r>
                <w:t>T</w:t>
              </w:r>
              <w:r>
                <w:rPr>
                  <w:vertAlign w:val="subscript"/>
                </w:rPr>
                <w:t>UL_grant</w:t>
              </w:r>
              <w:proofErr w:type="spellEnd"/>
              <w:r>
                <w:t xml:space="preserve">: It is the time required to acquire and process uplink grant from the target </w:t>
              </w:r>
              <w:proofErr w:type="spellStart"/>
              <w:r>
                <w:t>PCell</w:t>
              </w:r>
              <w:proofErr w:type="spellEnd"/>
              <w:r>
                <w:t>. The uplink grant is required to</w:t>
              </w:r>
              <w:r>
                <w:rPr>
                  <w:lang w:eastAsia="ko-KR"/>
                </w:rPr>
                <w:t xml:space="preserve"> </w:t>
              </w:r>
              <w:r>
                <w:t xml:space="preserve">transmit </w:t>
              </w:r>
              <w:proofErr w:type="spellStart"/>
              <w:r>
                <w:rPr>
                  <w:i/>
                </w:rPr>
                <w:t>RRCReestablishmentRequest</w:t>
              </w:r>
              <w:proofErr w:type="spellEnd"/>
              <w:r>
                <w:t xml:space="preserve"> </w:t>
              </w:r>
              <w:r>
                <w:rPr>
                  <w:rFonts w:cs="v4.2.0"/>
                </w:rPr>
                <w:t>message.</w:t>
              </w:r>
            </w:ins>
          </w:p>
          <w:p w14:paraId="5CD15ECA" w14:textId="77777777" w:rsidR="001818E8" w:rsidRDefault="001818E8" w:rsidP="001818E8">
            <w:pPr>
              <w:rPr>
                <w:lang w:eastAsia="ko-KR"/>
              </w:rPr>
            </w:pPr>
            <w:ins w:id="32" w:author="MK" w:date="2020-02-14T19:24:00Z">
              <w:r>
                <w:rPr>
                  <w:lang w:eastAsia="ko-KR"/>
                </w:rPr>
                <w:t>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is specified in clause 12.1.1.1.2.1.</w:t>
              </w:r>
            </w:ins>
          </w:p>
          <w:p w14:paraId="672E4059" w14:textId="77777777" w:rsidR="001818E8" w:rsidRPr="000258A8" w:rsidRDefault="001818E8" w:rsidP="001818E8">
            <w:pPr>
              <w:rPr>
                <w:ins w:id="33" w:author="MK" w:date="2020-02-14T19:24:00Z"/>
                <w:lang w:eastAsia="ko-KR"/>
              </w:rPr>
            </w:pPr>
            <w:ins w:id="34" w:author="MK" w:date="2020-02-14T19:24:00Z">
              <w:r>
                <w:rPr>
                  <w:sz w:val="22"/>
                  <w:szCs w:val="22"/>
                </w:rPr>
                <w:t>12.1.1.1.2.1</w:t>
              </w:r>
              <w:r>
                <w:rPr>
                  <w:sz w:val="22"/>
                  <w:szCs w:val="22"/>
                </w:rPr>
                <w:tab/>
                <w:t>IAB MT Re-establishment delay requirement</w:t>
              </w:r>
            </w:ins>
          </w:p>
          <w:p w14:paraId="746795C8" w14:textId="77777777" w:rsidR="001818E8" w:rsidRDefault="001818E8" w:rsidP="001818E8">
            <w:pPr>
              <w:rPr>
                <w:ins w:id="35" w:author="MK" w:date="2020-02-14T19:24:00Z"/>
                <w:lang w:eastAsia="ko-KR"/>
              </w:rPr>
            </w:pPr>
            <w:ins w:id="36" w:author="MK" w:date="2020-02-14T19:24:00Z">
              <w:r>
                <w:rPr>
                  <w:lang w:eastAsia="ko-KR"/>
                </w:rPr>
                <w:t>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xml:space="preserve">) is the time between the moments when any of the conditions requiring RRC </w:t>
              </w:r>
              <w:r>
                <w:rPr>
                  <w:lang w:eastAsia="zh-CN"/>
                </w:rPr>
                <w:t>re-establishment</w:t>
              </w:r>
              <w:r>
                <w:rPr>
                  <w:lang w:eastAsia="ko-KR"/>
                </w:rPr>
                <w:t xml:space="preserve"> as defined in clause TBD in TS 38.331 [TBD] is detected </w:t>
              </w:r>
              <w:r>
                <w:rPr>
                  <w:snapToGrid w:val="0"/>
                  <w:lang w:eastAsia="ko-KR"/>
                </w:rPr>
                <w:t>by the IAB-MT</w:t>
              </w:r>
              <w:r>
                <w:rPr>
                  <w:lang w:eastAsia="ko-KR"/>
                </w:rPr>
                <w:t xml:space="preserve"> and when the IAB-MT sends PRACH to the target </w:t>
              </w:r>
              <w:proofErr w:type="spellStart"/>
              <w:r>
                <w:rPr>
                  <w:lang w:eastAsia="zh-CN"/>
                </w:rPr>
                <w:t>PC</w:t>
              </w:r>
              <w:r>
                <w:rPr>
                  <w:lang w:eastAsia="ko-KR"/>
                </w:rPr>
                <w:t>ell</w:t>
              </w:r>
              <w:proofErr w:type="spellEnd"/>
              <w:r>
                <w:rPr>
                  <w:lang w:eastAsia="ko-KR"/>
                </w:rPr>
                <w:t>. 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requirement shall be less than:</w:t>
              </w:r>
            </w:ins>
          </w:p>
          <w:p w14:paraId="44EA18BC" w14:textId="77777777" w:rsidR="001818E8" w:rsidRDefault="001818E8" w:rsidP="001818E8">
            <w:pPr>
              <w:pStyle w:val="EQ"/>
              <w:jc w:val="center"/>
              <w:rPr>
                <w:ins w:id="37" w:author="MK" w:date="2020-02-14T19:24:00Z"/>
                <w:lang w:eastAsia="ko-KR"/>
              </w:rPr>
            </w:pPr>
            <m:oMathPara>
              <m:oMath>
                <m:sSub>
                  <m:sSubPr>
                    <m:ctrlPr>
                      <w:ins w:id="38" w:author="MK" w:date="2020-02-14T19:24:00Z">
                        <w:rPr>
                          <w:rFonts w:ascii="Cambria Math" w:hAnsi="Cambria Math"/>
                          <w:lang w:eastAsia="ko-KR"/>
                        </w:rPr>
                      </w:ins>
                    </m:ctrlPr>
                  </m:sSubPr>
                  <m:e>
                    <m:r>
                      <w:ins w:id="39" w:author="MK" w:date="2020-02-14T19:24:00Z">
                        <w:rPr>
                          <w:rFonts w:ascii="Cambria Math" w:hAnsi="Cambria Math"/>
                          <w:noProof w:val="0"/>
                          <w:lang w:eastAsia="ko-KR"/>
                        </w:rPr>
                        <m:t>T</m:t>
                      </w:ins>
                    </m:r>
                  </m:e>
                  <m:sub>
                    <m:r>
                      <w:ins w:id="40" w:author="MK" w:date="2020-02-14T19:24:00Z">
                        <w:rPr>
                          <w:rFonts w:ascii="Cambria Math" w:hAnsi="Cambria Math"/>
                          <w:noProof w:val="0"/>
                          <w:lang w:eastAsia="ko-KR"/>
                        </w:rPr>
                        <m:t>IAB MT_re-establish_delay</m:t>
                      </w:ins>
                    </m:r>
                  </m:sub>
                </m:sSub>
                <m:r>
                  <w:ins w:id="41" w:author="MK" w:date="2020-02-14T19:24:00Z">
                    <w:rPr>
                      <w:rFonts w:ascii="Cambria Math" w:hAnsi="Cambria Math"/>
                      <w:noProof w:val="0"/>
                      <w:lang w:eastAsia="ko-KR"/>
                    </w:rPr>
                    <m:t xml:space="preserve">=400 </m:t>
                  </w:ins>
                </m:r>
                <m:r>
                  <w:ins w:id="42" w:author="MK" w:date="2020-02-14T19:24:00Z">
                    <m:rPr>
                      <m:sty m:val="p"/>
                    </m:rPr>
                    <w:rPr>
                      <w:rFonts w:ascii="Cambria Math" w:hAnsi="Cambria Math"/>
                      <w:noProof w:val="0"/>
                      <w:lang w:eastAsia="ko-KR"/>
                    </w:rPr>
                    <m:t>ms</m:t>
                  </w:ins>
                </m:r>
                <m:r>
                  <w:ins w:id="43" w:author="MK" w:date="2020-02-14T19:24:00Z">
                    <w:rPr>
                      <w:rFonts w:ascii="Cambria Math" w:hAnsi="Cambria Math"/>
                      <w:noProof w:val="0"/>
                      <w:lang w:eastAsia="ko-KR"/>
                    </w:rPr>
                    <m:t>+</m:t>
                  </w:ins>
                </m:r>
                <m:sSub>
                  <m:sSubPr>
                    <m:ctrlPr>
                      <w:ins w:id="44" w:author="MK" w:date="2020-02-14T19:24:00Z">
                        <w:rPr>
                          <w:rFonts w:ascii="Cambria Math" w:hAnsi="Cambria Math"/>
                          <w:i/>
                          <w:lang w:eastAsia="ko-KR"/>
                        </w:rPr>
                      </w:ins>
                    </m:ctrlPr>
                  </m:sSubPr>
                  <m:e>
                    <m:r>
                      <w:ins w:id="45" w:author="MK" w:date="2020-02-14T19:24:00Z">
                        <w:rPr>
                          <w:rFonts w:ascii="Cambria Math" w:hAnsi="Cambria Math"/>
                          <w:noProof w:val="0"/>
                          <w:lang w:eastAsia="ko-KR"/>
                        </w:rPr>
                        <m:t>T</m:t>
                      </w:ins>
                    </m:r>
                  </m:e>
                  <m:sub>
                    <m:r>
                      <w:ins w:id="46" w:author="MK" w:date="2020-02-14T19:24:00Z">
                        <w:rPr>
                          <w:rFonts w:ascii="Cambria Math" w:hAnsi="Cambria Math"/>
                          <w:noProof w:val="0"/>
                          <w:lang w:eastAsia="ko-KR"/>
                        </w:rPr>
                        <m:t>identify_intra_NR</m:t>
                      </w:ins>
                    </m:r>
                  </m:sub>
                </m:sSub>
                <m:r>
                  <w:ins w:id="47" w:author="MK" w:date="2020-02-14T19:24:00Z">
                    <w:rPr>
                      <w:rFonts w:ascii="Cambria Math" w:hAnsi="Cambria Math"/>
                      <w:noProof w:val="0"/>
                      <w:lang w:eastAsia="ko-KR"/>
                    </w:rPr>
                    <m:t>+</m:t>
                  </w:ins>
                </m:r>
                <m:nary>
                  <m:naryPr>
                    <m:chr m:val="∑"/>
                    <m:limLoc m:val="subSup"/>
                    <m:ctrlPr>
                      <w:ins w:id="48" w:author="MK" w:date="2020-02-14T19:24:00Z">
                        <w:rPr>
                          <w:rFonts w:ascii="Cambria Math" w:hAnsi="Cambria Math"/>
                        </w:rPr>
                      </w:ins>
                    </m:ctrlPr>
                  </m:naryPr>
                  <m:sub>
                    <m:r>
                      <w:ins w:id="49" w:author="MK" w:date="2020-02-14T19:24:00Z">
                        <w:rPr>
                          <w:rFonts w:ascii="Cambria Math" w:hAnsi="Cambria Math"/>
                        </w:rPr>
                        <m:t>i=1</m:t>
                      </w:ins>
                    </m:r>
                  </m:sub>
                  <m:sup>
                    <m:sSub>
                      <m:sSubPr>
                        <m:ctrlPr>
                          <w:ins w:id="50" w:author="MK" w:date="2020-02-14T19:24:00Z">
                            <w:rPr>
                              <w:rFonts w:ascii="Cambria Math" w:hAnsi="Cambria Math"/>
                              <w:i/>
                            </w:rPr>
                          </w:ins>
                        </m:ctrlPr>
                      </m:sSubPr>
                      <m:e>
                        <m:r>
                          <w:ins w:id="51" w:author="MK" w:date="2020-02-14T19:24:00Z">
                            <w:rPr>
                              <w:rFonts w:ascii="Cambria Math" w:hAnsi="Cambria Math"/>
                            </w:rPr>
                            <m:t>N</m:t>
                          </w:ins>
                        </m:r>
                      </m:e>
                      <m:sub>
                        <m:r>
                          <w:ins w:id="52" w:author="MK" w:date="2020-02-14T19:24:00Z">
                            <w:rPr>
                              <w:rFonts w:ascii="Cambria Math" w:hAnsi="Cambria Math"/>
                            </w:rPr>
                            <m:t>freq</m:t>
                          </w:ins>
                        </m:r>
                      </m:sub>
                    </m:sSub>
                    <m:r>
                      <w:ins w:id="53" w:author="MK" w:date="2020-02-14T19:24:00Z">
                        <w:rPr>
                          <w:rFonts w:ascii="Cambria Math" w:hAnsi="Cambria Math"/>
                        </w:rPr>
                        <m:t>-1</m:t>
                      </w:ins>
                    </m:r>
                  </m:sup>
                  <m:e>
                    <m:sSub>
                      <m:sSubPr>
                        <m:ctrlPr>
                          <w:ins w:id="54" w:author="MK" w:date="2020-02-14T19:24:00Z">
                            <w:rPr>
                              <w:rFonts w:ascii="Cambria Math" w:hAnsi="Cambria Math"/>
                              <w:i/>
                            </w:rPr>
                          </w:ins>
                        </m:ctrlPr>
                      </m:sSubPr>
                      <m:e>
                        <m:r>
                          <w:ins w:id="55" w:author="MK" w:date="2020-02-14T19:24:00Z">
                            <w:rPr>
                              <w:rFonts w:ascii="Cambria Math" w:hAnsi="Cambria Math"/>
                            </w:rPr>
                            <m:t>T</m:t>
                          </w:ins>
                        </m:r>
                      </m:e>
                      <m:sub>
                        <m:r>
                          <w:ins w:id="56" w:author="MK" w:date="2020-02-14T19:24:00Z">
                            <w:rPr>
                              <w:rFonts w:ascii="Cambria Math" w:hAnsi="Cambria Math"/>
                            </w:rPr>
                            <m:t>identify_inter_NR,i</m:t>
                          </w:ins>
                        </m:r>
                      </m:sub>
                    </m:sSub>
                  </m:e>
                </m:nary>
                <m:r>
                  <w:ins w:id="57" w:author="MK" w:date="2020-02-14T19:24:00Z">
                    <m:rPr>
                      <m:sty m:val="p"/>
                    </m:rPr>
                    <w:rPr>
                      <w:rFonts w:ascii="Cambria Math" w:hAnsi="Cambria Math"/>
                      <w:vertAlign w:val="subscript"/>
                    </w:rPr>
                    <m:t>+</m:t>
                  </w:ins>
                </m:r>
                <m:sSub>
                  <m:sSubPr>
                    <m:ctrlPr>
                      <w:ins w:id="58" w:author="MK" w:date="2020-02-14T19:24:00Z">
                        <w:rPr>
                          <w:rFonts w:ascii="Cambria Math" w:hAnsi="Cambria Math"/>
                          <w:vertAlign w:val="subscript"/>
                        </w:rPr>
                      </w:ins>
                    </m:ctrlPr>
                  </m:sSubPr>
                  <m:e>
                    <m:r>
                      <w:ins w:id="59" w:author="MK" w:date="2020-02-14T19:24:00Z">
                        <w:rPr>
                          <w:rFonts w:ascii="Cambria Math" w:hAnsi="Cambria Math"/>
                          <w:vertAlign w:val="subscript"/>
                        </w:rPr>
                        <m:t>T</m:t>
                      </w:ins>
                    </m:r>
                  </m:e>
                  <m:sub>
                    <m:r>
                      <w:ins w:id="60" w:author="MK" w:date="2020-02-14T19:24:00Z">
                        <w:rPr>
                          <w:rFonts w:ascii="Cambria Math" w:hAnsi="Cambria Math"/>
                          <w:vertAlign w:val="subscript"/>
                        </w:rPr>
                        <m:t>SI-NR</m:t>
                      </w:ins>
                    </m:r>
                  </m:sub>
                </m:sSub>
                <m:r>
                  <w:ins w:id="61" w:author="MK" w:date="2020-02-14T19:24:00Z">
                    <m:rPr>
                      <m:sty m:val="p"/>
                    </m:rPr>
                    <w:rPr>
                      <w:rFonts w:ascii="Cambria Math" w:hAnsi="Cambria Math"/>
                      <w:vertAlign w:val="subscript"/>
                    </w:rPr>
                    <m:t>+</m:t>
                  </w:ins>
                </m:r>
                <m:sSub>
                  <m:sSubPr>
                    <m:ctrlPr>
                      <w:ins w:id="62" w:author="MK" w:date="2020-02-14T19:24:00Z">
                        <w:rPr>
                          <w:rFonts w:ascii="Cambria Math" w:hAnsi="Cambria Math"/>
                          <w:vertAlign w:val="subscript"/>
                        </w:rPr>
                      </w:ins>
                    </m:ctrlPr>
                  </m:sSubPr>
                  <m:e>
                    <m:r>
                      <w:ins w:id="63" w:author="MK" w:date="2020-02-14T19:24:00Z">
                        <w:rPr>
                          <w:rFonts w:ascii="Cambria Math" w:hAnsi="Cambria Math"/>
                          <w:vertAlign w:val="subscript"/>
                        </w:rPr>
                        <m:t>T</m:t>
                      </w:ins>
                    </m:r>
                  </m:e>
                  <m:sub>
                    <m:r>
                      <w:ins w:id="64" w:author="MK" w:date="2020-02-14T19:24:00Z">
                        <w:rPr>
                          <w:rFonts w:ascii="Cambria Math" w:hAnsi="Cambria Math"/>
                          <w:vertAlign w:val="subscript"/>
                        </w:rPr>
                        <m:t>PRACH</m:t>
                      </w:ins>
                    </m:r>
                  </m:sub>
                </m:sSub>
              </m:oMath>
            </m:oMathPara>
          </w:p>
          <w:p w14:paraId="63C3C088" w14:textId="77777777" w:rsidR="001818E8" w:rsidRDefault="001818E8" w:rsidP="001818E8">
            <w:pPr>
              <w:rPr>
                <w:ins w:id="65" w:author="MK" w:date="2020-02-14T19:24:00Z"/>
                <w:rFonts w:cs="v4.2.0"/>
                <w:lang w:eastAsia="ko-KR"/>
              </w:rPr>
            </w:pPr>
            <w:ins w:id="66" w:author="MK" w:date="2020-02-14T19:24:00Z">
              <w:r>
                <w:rPr>
                  <w:lang w:eastAsia="ko-KR"/>
                </w:rPr>
                <w:t>The intra-frequency target NR cell shall be considered detectable</w:t>
              </w:r>
              <w:r>
                <w:rPr>
                  <w:rFonts w:cs="v4.2.0"/>
                  <w:lang w:eastAsia="ko-KR"/>
                </w:rPr>
                <w:t xml:space="preserve"> </w:t>
              </w:r>
              <w:r>
                <w:rPr>
                  <w:rFonts w:cs="v4.2.0"/>
                  <w:lang w:eastAsia="zh-CN"/>
                </w:rPr>
                <w:t>if</w:t>
              </w:r>
              <w:r>
                <w:rPr>
                  <w:rFonts w:cs="v4.2.0"/>
                  <w:lang w:eastAsia="ko-KR"/>
                </w:rPr>
                <w:t xml:space="preserve"> each relevant SSB</w:t>
              </w:r>
              <w:r>
                <w:rPr>
                  <w:rFonts w:cs="v4.2.0"/>
                  <w:lang w:eastAsia="zh-CN"/>
                </w:rPr>
                <w:t xml:space="preserve"> can satisfy that</w:t>
              </w:r>
              <w:r>
                <w:rPr>
                  <w:rFonts w:cs="v4.2.0"/>
                  <w:lang w:eastAsia="ko-KR"/>
                </w:rPr>
                <w:t>:</w:t>
              </w:r>
            </w:ins>
          </w:p>
          <w:p w14:paraId="67BE123F" w14:textId="77777777" w:rsidR="001818E8" w:rsidRDefault="001818E8" w:rsidP="001818E8">
            <w:pPr>
              <w:pStyle w:val="B1"/>
              <w:rPr>
                <w:ins w:id="67" w:author="MK" w:date="2020-02-14T19:24:00Z"/>
                <w:lang w:eastAsia="zh-CN"/>
              </w:rPr>
            </w:pPr>
            <w:ins w:id="68" w:author="MK" w:date="2020-02-14T19:24:00Z">
              <w:r>
                <w:t>-</w:t>
              </w:r>
              <w:r>
                <w:tab/>
                <w:t>SS-RSRP related side conditions given in Annex TBD are fulfilled for a corresponding NR Band for FR1 and FR2, respectively,</w:t>
              </w:r>
              <w:r>
                <w:rPr>
                  <w:lang w:eastAsia="zh-CN"/>
                </w:rPr>
                <w:t xml:space="preserve"> and</w:t>
              </w:r>
            </w:ins>
          </w:p>
          <w:p w14:paraId="01CEE9DC" w14:textId="77777777" w:rsidR="001818E8" w:rsidRDefault="001818E8" w:rsidP="001818E8">
            <w:pPr>
              <w:pStyle w:val="B1"/>
              <w:rPr>
                <w:ins w:id="69" w:author="MK" w:date="2020-02-14T19:24:00Z"/>
                <w:rFonts w:cs="v4.2.0"/>
              </w:rPr>
            </w:pPr>
            <w:ins w:id="70" w:author="MK" w:date="2020-02-14T19:24:00Z">
              <w:r>
                <w:t>-</w:t>
              </w:r>
              <w:r>
                <w:tab/>
              </w:r>
              <w:r>
                <w:rPr>
                  <w:lang w:eastAsia="zh-CN"/>
                </w:rPr>
                <w:t xml:space="preserve">the conditions of </w:t>
              </w:r>
              <w:r>
                <w:t xml:space="preserve">SSB_RP and SSB </w:t>
              </w:r>
              <w:proofErr w:type="spellStart"/>
              <w:r>
                <w:rPr>
                  <w:lang w:val="en-US"/>
                </w:rPr>
                <w:t>Ês</w:t>
              </w:r>
              <w:proofErr w:type="spellEnd"/>
              <w:r>
                <w:rPr>
                  <w:lang w:val="en-US"/>
                </w:rPr>
                <w:t>/</w:t>
              </w:r>
              <w:proofErr w:type="spellStart"/>
              <w:r>
                <w:rPr>
                  <w:lang w:val="en-US"/>
                </w:rPr>
                <w:t>Iot</w:t>
              </w:r>
              <w:proofErr w:type="spellEnd"/>
              <w:r>
                <w:t xml:space="preserve"> according to Annex TBD for a corresponding NR Band</w:t>
              </w:r>
              <w:r>
                <w:rPr>
                  <w:lang w:eastAsia="zh-CN"/>
                </w:rPr>
                <w:t xml:space="preserve"> are fulfilled</w:t>
              </w:r>
              <w:r>
                <w:t>.</w:t>
              </w:r>
            </w:ins>
          </w:p>
          <w:p w14:paraId="79EE50C5" w14:textId="77777777" w:rsidR="001818E8" w:rsidRDefault="001818E8" w:rsidP="001818E8">
            <w:pPr>
              <w:rPr>
                <w:ins w:id="71" w:author="MK" w:date="2020-02-14T19:24:00Z"/>
                <w:rFonts w:cs="v4.2.0"/>
                <w:lang w:eastAsia="ko-KR"/>
              </w:rPr>
            </w:pPr>
            <w:ins w:id="72" w:author="MK" w:date="2020-02-14T19:24:00Z">
              <w:r>
                <w:rPr>
                  <w:lang w:eastAsia="ko-KR"/>
                </w:rPr>
                <w:t>The inter-frequency target NR cell shall be considered detectable</w:t>
              </w:r>
              <w:r>
                <w:rPr>
                  <w:rFonts w:cs="v4.2.0"/>
                  <w:lang w:eastAsia="ko-KR"/>
                </w:rPr>
                <w:t xml:space="preserve"> when for each relevant SSB:</w:t>
              </w:r>
            </w:ins>
          </w:p>
          <w:p w14:paraId="469D8A15" w14:textId="77777777" w:rsidR="001818E8" w:rsidRDefault="001818E8" w:rsidP="001818E8">
            <w:pPr>
              <w:pStyle w:val="B1"/>
              <w:rPr>
                <w:ins w:id="73" w:author="MK" w:date="2020-02-14T19:24:00Z"/>
                <w:lang w:eastAsia="zh-CN"/>
              </w:rPr>
            </w:pPr>
            <w:ins w:id="74" w:author="MK" w:date="2020-02-14T19:24:00Z">
              <w:r>
                <w:t>-</w:t>
              </w:r>
              <w:r>
                <w:tab/>
                <w:t>SS-RSRP related side conditions given in Annex TBD are fulfilled for a corresponding NR Band for FR1 and FR2, respectively,</w:t>
              </w:r>
              <w:r>
                <w:rPr>
                  <w:lang w:eastAsia="zh-CN"/>
                </w:rPr>
                <w:t xml:space="preserve"> and</w:t>
              </w:r>
            </w:ins>
          </w:p>
          <w:p w14:paraId="24C7236B" w14:textId="77777777" w:rsidR="001818E8" w:rsidRDefault="001818E8" w:rsidP="001818E8">
            <w:pPr>
              <w:pStyle w:val="B1"/>
              <w:rPr>
                <w:ins w:id="75" w:author="MK" w:date="2020-02-14T19:24:00Z"/>
                <w:rFonts w:cs="v4.2.0"/>
              </w:rPr>
            </w:pPr>
            <w:ins w:id="76" w:author="MK" w:date="2020-02-14T19:24:00Z">
              <w:r>
                <w:t>-</w:t>
              </w:r>
              <w:r>
                <w:tab/>
              </w:r>
              <w:r>
                <w:rPr>
                  <w:lang w:eastAsia="zh-CN"/>
                </w:rPr>
                <w:t xml:space="preserve">the conditions of </w:t>
              </w:r>
              <w:r>
                <w:t xml:space="preserve">SSB_RP and SSB </w:t>
              </w:r>
              <w:proofErr w:type="spellStart"/>
              <w:r>
                <w:rPr>
                  <w:lang w:val="en-US"/>
                </w:rPr>
                <w:t>Ês</w:t>
              </w:r>
              <w:proofErr w:type="spellEnd"/>
              <w:r>
                <w:rPr>
                  <w:lang w:val="en-US"/>
                </w:rPr>
                <w:t>/</w:t>
              </w:r>
              <w:proofErr w:type="spellStart"/>
              <w:r>
                <w:rPr>
                  <w:lang w:val="en-US"/>
                </w:rPr>
                <w:t>Iot</w:t>
              </w:r>
              <w:proofErr w:type="spellEnd"/>
              <w:r>
                <w:t xml:space="preserve"> according to Annex TBD for a corresponding NR Band</w:t>
              </w:r>
              <w:r>
                <w:rPr>
                  <w:lang w:eastAsia="zh-CN"/>
                </w:rPr>
                <w:t xml:space="preserve"> are fulfilled</w:t>
              </w:r>
              <w:r>
                <w:t>.</w:t>
              </w:r>
            </w:ins>
          </w:p>
          <w:p w14:paraId="06A686E8" w14:textId="77777777" w:rsidR="001818E8" w:rsidRDefault="001818E8" w:rsidP="001818E8">
            <w:pPr>
              <w:rPr>
                <w:ins w:id="77" w:author="MK" w:date="2020-02-14T19:24:00Z"/>
                <w:lang w:eastAsia="ko-KR"/>
              </w:rPr>
            </w:pPr>
            <w:proofErr w:type="spellStart"/>
            <w:ins w:id="78" w:author="MK" w:date="2020-02-14T19:24:00Z">
              <w:r>
                <w:rPr>
                  <w:lang w:eastAsia="ko-KR"/>
                </w:rPr>
                <w:t>T</w:t>
              </w:r>
              <w:r>
                <w:rPr>
                  <w:vertAlign w:val="subscript"/>
                  <w:lang w:eastAsia="ko-KR"/>
                </w:rPr>
                <w:t>identify_intra_NR</w:t>
              </w:r>
              <w:proofErr w:type="spellEnd"/>
              <w:r>
                <w:rPr>
                  <w:lang w:eastAsia="ko-KR"/>
                </w:rPr>
                <w:t xml:space="preserve">: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w:t>
              </w:r>
              <w:proofErr w:type="spellStart"/>
              <w:r>
                <w:rPr>
                  <w:lang w:eastAsia="ko-KR"/>
                </w:rPr>
                <w:t>T</w:t>
              </w:r>
              <w:r>
                <w:rPr>
                  <w:vertAlign w:val="subscript"/>
                  <w:lang w:eastAsia="ko-KR"/>
                </w:rPr>
                <w:t>identify_intra_NR</w:t>
              </w:r>
              <w:proofErr w:type="spellEnd"/>
              <w:r>
                <w:rPr>
                  <w:lang w:eastAsia="ko-KR"/>
                </w:rPr>
                <w:t xml:space="preserve">=0; 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lang w:eastAsia="zh-CN"/>
                </w:rPr>
                <w:t>T</w:t>
              </w:r>
              <w:r>
                <w:rPr>
                  <w:lang w:eastAsia="ko-KR"/>
                </w:rPr>
                <w:t>able 12.1.1.1.2.1-1.</w:t>
              </w:r>
            </w:ins>
          </w:p>
          <w:p w14:paraId="3D922D40" w14:textId="77777777" w:rsidR="001818E8" w:rsidRDefault="001818E8" w:rsidP="001818E8">
            <w:pPr>
              <w:rPr>
                <w:ins w:id="79" w:author="MK" w:date="2020-02-14T19:24:00Z"/>
                <w:lang w:eastAsia="ko-KR"/>
              </w:rPr>
            </w:pPr>
            <w:proofErr w:type="spellStart"/>
            <w:ins w:id="80" w:author="MK" w:date="2020-02-14T19:24:00Z">
              <w:r>
                <w:rPr>
                  <w:lang w:eastAsia="ko-KR"/>
                </w:rPr>
                <w:t>T</w:t>
              </w:r>
              <w:r>
                <w:rPr>
                  <w:vertAlign w:val="subscript"/>
                  <w:lang w:eastAsia="ko-KR"/>
                </w:rPr>
                <w:t>identify_inter_NR,i</w:t>
              </w:r>
              <w:proofErr w:type="spellEnd"/>
              <w:r>
                <w:rPr>
                  <w:lang w:eastAsia="ko-KR"/>
                </w:rPr>
                <w:t xml:space="preserve">: It is the time to identify the target inter-frequency NR cell on inter-frequency carrier </w:t>
              </w:r>
              <w:proofErr w:type="spellStart"/>
              <w:r>
                <w:rPr>
                  <w:i/>
                  <w:lang w:eastAsia="ko-KR"/>
                </w:rPr>
                <w:t>i</w:t>
              </w:r>
              <w:proofErr w:type="spellEnd"/>
              <w:r>
                <w:rPr>
                  <w:lang w:eastAsia="ko-KR"/>
                </w:rPr>
                <w:t xml:space="preserve"> configured for RRC re-establishment and it depends on whether the target NR cell is known cell or unknown cell and on the frequency range (FR) of the target NR cell. </w:t>
              </w:r>
              <w:proofErr w:type="spellStart"/>
              <w:r>
                <w:rPr>
                  <w:lang w:eastAsia="ko-KR"/>
                </w:rPr>
                <w:t>T</w:t>
              </w:r>
              <w:r>
                <w:rPr>
                  <w:vertAlign w:val="subscript"/>
                  <w:lang w:eastAsia="ko-KR"/>
                </w:rPr>
                <w:t>identify_inter_</w:t>
              </w:r>
              <w:proofErr w:type="gramStart"/>
              <w:r>
                <w:rPr>
                  <w:vertAlign w:val="subscript"/>
                  <w:lang w:eastAsia="ko-KR"/>
                </w:rPr>
                <w:t>NR,i</w:t>
              </w:r>
              <w:proofErr w:type="spellEnd"/>
              <w:proofErr w:type="gramEnd"/>
              <w:r>
                <w:rPr>
                  <w:lang w:eastAsia="ko-KR"/>
                </w:rPr>
                <w:t xml:space="preserve"> shall not exceed the values defined in </w:t>
              </w:r>
              <w:r>
                <w:rPr>
                  <w:lang w:eastAsia="zh-CN"/>
                </w:rPr>
                <w:t>T</w:t>
              </w:r>
              <w:r>
                <w:rPr>
                  <w:lang w:eastAsia="ko-KR"/>
                </w:rPr>
                <w:t>able 12.1.1.1.2.1-2.</w:t>
              </w:r>
            </w:ins>
          </w:p>
          <w:p w14:paraId="2BDEC838" w14:textId="77777777" w:rsidR="001818E8" w:rsidRDefault="001818E8" w:rsidP="001818E8">
            <w:pPr>
              <w:rPr>
                <w:ins w:id="81" w:author="MK" w:date="2020-02-14T19:24:00Z"/>
              </w:rPr>
            </w:pPr>
            <w:ins w:id="82" w:author="MK" w:date="2020-02-14T19:24:00Z">
              <w:r>
                <w:rPr>
                  <w:lang w:eastAsia="ko-KR"/>
                </w:rPr>
                <w:lastRenderedPageBreak/>
                <w:t>T</w:t>
              </w:r>
              <w:r>
                <w:rPr>
                  <w:vertAlign w:val="subscript"/>
                  <w:lang w:eastAsia="ko-KR"/>
                </w:rPr>
                <w:t>SMTC</w:t>
              </w:r>
              <w:r>
                <w:rPr>
                  <w:lang w:eastAsia="ko-KR"/>
                </w:rPr>
                <w:t>: It is the periodicity of the SMTC occasion configured for the intra-frequency carrier.</w:t>
              </w:r>
              <w:r>
                <w:t xml:space="preserve"> </w:t>
              </w:r>
            </w:ins>
          </w:p>
          <w:p w14:paraId="1CB3C943" w14:textId="77777777" w:rsidR="001818E8" w:rsidRDefault="001818E8" w:rsidP="001818E8">
            <w:pPr>
              <w:rPr>
                <w:ins w:id="83" w:author="MK" w:date="2020-02-14T19:24:00Z"/>
                <w:lang w:eastAsia="ko-KR"/>
              </w:rPr>
            </w:pPr>
            <w:proofErr w:type="spellStart"/>
            <w:proofErr w:type="gramStart"/>
            <w:ins w:id="84" w:author="MK" w:date="2020-02-14T19:24:00Z">
              <w:r>
                <w:rPr>
                  <w:lang w:eastAsia="ko-KR"/>
                </w:rPr>
                <w:t>T</w:t>
              </w:r>
              <w:r>
                <w:rPr>
                  <w:vertAlign w:val="subscript"/>
                  <w:lang w:eastAsia="ko-KR"/>
                </w:rPr>
                <w:t>SMTC,i</w:t>
              </w:r>
              <w:proofErr w:type="spellEnd"/>
              <w:proofErr w:type="gramEnd"/>
              <w:r>
                <w:rPr>
                  <w:lang w:eastAsia="ko-KR"/>
                </w:rPr>
                <w:t xml:space="preserve">: It is the periodicity of the SMTC occasion configured for the inter-frequency carrier </w:t>
              </w:r>
              <w:proofErr w:type="spellStart"/>
              <w:r>
                <w:rPr>
                  <w:i/>
                  <w:lang w:eastAsia="ko-KR"/>
                </w:rPr>
                <w:t>i</w:t>
              </w:r>
              <w:proofErr w:type="spellEnd"/>
              <w:r>
                <w:rPr>
                  <w:lang w:eastAsia="ko-KR"/>
                </w:rPr>
                <w:t>. If it is not configured, the IAB-MT may assume that the target SSB periodicity is no larger than 160 </w:t>
              </w:r>
              <w:proofErr w:type="spellStart"/>
              <w:r>
                <w:rPr>
                  <w:lang w:eastAsia="ko-KR"/>
                </w:rPr>
                <w:t>ms</w:t>
              </w:r>
              <w:proofErr w:type="spellEnd"/>
              <w:r>
                <w:rPr>
                  <w:lang w:eastAsia="ko-KR"/>
                </w:rPr>
                <w:t>.</w:t>
              </w:r>
            </w:ins>
          </w:p>
          <w:p w14:paraId="383CDCAB" w14:textId="77777777" w:rsidR="001818E8" w:rsidRDefault="001818E8" w:rsidP="001818E8">
            <w:pPr>
              <w:rPr>
                <w:ins w:id="85" w:author="MK" w:date="2020-02-14T19:24:00Z"/>
                <w:rFonts w:cs="v4.2.0"/>
              </w:rPr>
            </w:pPr>
            <w:ins w:id="86" w:author="MK" w:date="2020-02-14T19:24:00Z">
              <w:r>
                <w:rPr>
                  <w:lang w:eastAsia="zh-CN"/>
                </w:rPr>
                <w:t>T</w:t>
              </w:r>
              <w:r>
                <w:rPr>
                  <w:vertAlign w:val="subscript"/>
                  <w:lang w:eastAsia="zh-CN"/>
                </w:rPr>
                <w:t>SI-NR</w:t>
              </w:r>
              <w:r>
                <w:rPr>
                  <w:lang w:eastAsia="zh-CN"/>
                </w:rPr>
                <w:t>: It</w:t>
              </w:r>
              <w:r>
                <w:rPr>
                  <w:rFonts w:cs="v4.2.0"/>
                  <w:iCs/>
                </w:rPr>
                <w:t xml:space="preserve"> </w:t>
              </w:r>
              <w:r>
                <w:rPr>
                  <w:rFonts w:cs="v4.2.0"/>
                </w:rPr>
                <w:t xml:space="preserve">is the time required for receiving all the relevant system information according to the reception procedure and the RRC procedure delay of system information blocks defined in </w:t>
              </w:r>
              <w:r>
                <w:t>TS 38.331 [TBD]</w:t>
              </w:r>
              <w:r>
                <w:rPr>
                  <w:rFonts w:cs="v4.2.0"/>
                </w:rPr>
                <w:t xml:space="preserve"> for the</w:t>
              </w:r>
              <w:r>
                <w:rPr>
                  <w:rFonts w:cs="v4.2.0"/>
                  <w:lang w:eastAsia="zh-CN"/>
                </w:rPr>
                <w:t xml:space="preserve"> target</w:t>
              </w:r>
              <w:r>
                <w:rPr>
                  <w:rFonts w:cs="v4.2.0"/>
                </w:rPr>
                <w:t xml:space="preserve"> NR cell.</w:t>
              </w:r>
            </w:ins>
          </w:p>
          <w:p w14:paraId="11EA50FC" w14:textId="77777777" w:rsidR="001818E8" w:rsidRDefault="001818E8" w:rsidP="001818E8">
            <w:pPr>
              <w:rPr>
                <w:ins w:id="87" w:author="MK" w:date="2020-02-14T19:24:00Z"/>
                <w:rFonts w:eastAsia="Malgun Gothic"/>
                <w:lang w:eastAsia="ko-KR"/>
              </w:rPr>
            </w:pPr>
            <w:ins w:id="88" w:author="MK" w:date="2020-02-14T19:24:00Z">
              <w:r>
                <w:rPr>
                  <w:lang w:eastAsia="ko-KR"/>
                </w:rPr>
                <w:t>T</w:t>
              </w:r>
              <w:r>
                <w:rPr>
                  <w:vertAlign w:val="subscript"/>
                  <w:lang w:eastAsia="ko-KR"/>
                </w:rPr>
                <w:t>PRACH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PRACH</w:t>
              </w:r>
              <w:r>
                <w:rPr>
                  <w:lang w:eastAsia="ko-KR"/>
                </w:rPr>
                <w:t xml:space="preserve"> can be up to the summation of SSB to PRACH occasion association period and 10 </w:t>
              </w:r>
              <w:proofErr w:type="spellStart"/>
              <w:r>
                <w:rPr>
                  <w:lang w:eastAsia="ko-KR"/>
                </w:rPr>
                <w:t>ms</w:t>
              </w:r>
              <w:proofErr w:type="spellEnd"/>
              <w:r>
                <w:rPr>
                  <w:lang w:eastAsia="ko-KR"/>
                </w:rPr>
                <w:t>. SSB to PRACH occasion associated period is defined in clause 14 of TS 38.213 [TBD].</w:t>
              </w:r>
            </w:ins>
          </w:p>
          <w:p w14:paraId="65318440" w14:textId="77777777" w:rsidR="001818E8" w:rsidRDefault="001818E8" w:rsidP="001818E8">
            <w:pPr>
              <w:rPr>
                <w:ins w:id="89" w:author="MK" w:date="2020-02-14T19:24:00Z"/>
                <w:rFonts w:eastAsia="Times New Roman" w:cs="v4.2.0"/>
              </w:rPr>
            </w:pPr>
            <w:proofErr w:type="spellStart"/>
            <w:ins w:id="90" w:author="MK" w:date="2020-02-14T19:24:00Z">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ins>
          </w:p>
          <w:p w14:paraId="37AB67A3" w14:textId="77777777" w:rsidR="001818E8" w:rsidRDefault="001818E8" w:rsidP="001818E8">
            <w:pPr>
              <w:rPr>
                <w:ins w:id="91" w:author="MK" w:date="2020-02-14T19:24:00Z"/>
              </w:rPr>
            </w:pPr>
            <w:ins w:id="92" w:author="MK" w:date="2020-02-14T19:24:00Z">
              <w:r>
                <w:t>There is no requirement if the target cell does not contain the IAB-MT context.</w:t>
              </w:r>
            </w:ins>
          </w:p>
          <w:p w14:paraId="45B3B0A1" w14:textId="77777777" w:rsidR="001818E8" w:rsidRDefault="001818E8" w:rsidP="001818E8">
            <w:pPr>
              <w:rPr>
                <w:ins w:id="93" w:author="MK" w:date="2020-02-14T19:24:00Z"/>
              </w:rPr>
            </w:pPr>
            <w:ins w:id="94" w:author="MK" w:date="2020-02-14T19:24:00Z">
              <w:r>
                <w:t>In the requirement defined in the below tables, the target FR1 cell is known if it has been meeting the relevant cell identification requirement during the last 5 seconds otherwise it is unknown.</w:t>
              </w:r>
            </w:ins>
          </w:p>
          <w:p w14:paraId="198BF738" w14:textId="77777777" w:rsidR="001818E8" w:rsidRDefault="001818E8" w:rsidP="001818E8">
            <w:pPr>
              <w:pStyle w:val="TH"/>
              <w:spacing w:after="120"/>
              <w:rPr>
                <w:ins w:id="95" w:author="MK" w:date="2020-02-14T19:24:00Z"/>
              </w:rPr>
            </w:pPr>
            <w:ins w:id="96" w:author="MK" w:date="2020-02-14T19:24:00Z">
              <w:r>
                <w:t>Table 12.1.1.1.2.1-1: Time to identify target NR cell for RRC connection re-establishment to NR intra-frequency cell</w:t>
              </w:r>
            </w:ins>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60"/>
              <w:gridCol w:w="2074"/>
              <w:gridCol w:w="2505"/>
            </w:tblGrid>
            <w:tr w:rsidR="001818E8" w14:paraId="0F671CBF" w14:textId="77777777" w:rsidTr="009662A4">
              <w:trPr>
                <w:trHeight w:val="218"/>
                <w:ins w:id="97" w:author="MK" w:date="2020-02-14T19:24:00Z"/>
              </w:trPr>
              <w:tc>
                <w:tcPr>
                  <w:tcW w:w="1196" w:type="dxa"/>
                  <w:vMerge w:val="restart"/>
                  <w:tcBorders>
                    <w:top w:val="single" w:sz="4" w:space="0" w:color="auto"/>
                    <w:left w:val="single" w:sz="4" w:space="0" w:color="auto"/>
                    <w:bottom w:val="single" w:sz="4" w:space="0" w:color="auto"/>
                    <w:right w:val="single" w:sz="4" w:space="0" w:color="auto"/>
                  </w:tcBorders>
                  <w:hideMark/>
                </w:tcPr>
                <w:p w14:paraId="2997D3F2" w14:textId="77777777" w:rsidR="001818E8" w:rsidRDefault="001818E8" w:rsidP="001818E8">
                  <w:pPr>
                    <w:pStyle w:val="TAH"/>
                    <w:rPr>
                      <w:ins w:id="98" w:author="MK" w:date="2020-02-14T19:24:00Z"/>
                      <w:sz w:val="16"/>
                      <w:szCs w:val="16"/>
                      <w:lang w:eastAsia="ko-KR"/>
                    </w:rPr>
                  </w:pPr>
                  <w:ins w:id="99" w:author="MK" w:date="2020-02-14T19:24:00Z">
                    <w:r>
                      <w:rPr>
                        <w:rFonts w:cs="v4.2.0"/>
                        <w:sz w:val="16"/>
                        <w:szCs w:val="16"/>
                        <w:lang w:eastAsia="ko-KR"/>
                      </w:rPr>
                      <w:t xml:space="preserve">Serving cell SSB </w:t>
                    </w:r>
                    <w:proofErr w:type="spellStart"/>
                    <w:r>
                      <w:rPr>
                        <w:sz w:val="16"/>
                        <w:szCs w:val="16"/>
                        <w:lang w:val="en-US" w:eastAsia="sv-SE"/>
                      </w:rPr>
                      <w:t>Ês</w:t>
                    </w:r>
                    <w:proofErr w:type="spellEnd"/>
                    <w:r>
                      <w:rPr>
                        <w:sz w:val="16"/>
                        <w:szCs w:val="16"/>
                        <w:lang w:val="en-US" w:eastAsia="sv-SE"/>
                      </w:rPr>
                      <w:t>/</w:t>
                    </w:r>
                    <w:proofErr w:type="spellStart"/>
                    <w:r>
                      <w:rPr>
                        <w:sz w:val="16"/>
                        <w:szCs w:val="16"/>
                        <w:lang w:val="en-US" w:eastAsia="sv-SE"/>
                      </w:rPr>
                      <w:t>Iot</w:t>
                    </w:r>
                    <w:proofErr w:type="spellEnd"/>
                    <w:r>
                      <w:rPr>
                        <w:sz w:val="16"/>
                        <w:szCs w:val="16"/>
                        <w:lang w:val="en-US" w:eastAsia="sv-SE"/>
                      </w:rPr>
                      <w:t xml:space="preserve"> (dB)</w:t>
                    </w:r>
                  </w:ins>
                </w:p>
              </w:tc>
              <w:tc>
                <w:tcPr>
                  <w:tcW w:w="1360" w:type="dxa"/>
                  <w:vMerge w:val="restart"/>
                  <w:tcBorders>
                    <w:top w:val="single" w:sz="4" w:space="0" w:color="auto"/>
                    <w:left w:val="single" w:sz="4" w:space="0" w:color="auto"/>
                    <w:bottom w:val="single" w:sz="4" w:space="0" w:color="auto"/>
                    <w:right w:val="single" w:sz="4" w:space="0" w:color="auto"/>
                  </w:tcBorders>
                  <w:hideMark/>
                </w:tcPr>
                <w:p w14:paraId="40AAB205" w14:textId="77777777" w:rsidR="001818E8" w:rsidRDefault="001818E8" w:rsidP="001818E8">
                  <w:pPr>
                    <w:pStyle w:val="TAH"/>
                    <w:rPr>
                      <w:ins w:id="100" w:author="MK" w:date="2020-02-14T19:24:00Z"/>
                      <w:sz w:val="16"/>
                      <w:szCs w:val="16"/>
                      <w:lang w:eastAsia="ko-KR"/>
                    </w:rPr>
                  </w:pPr>
                  <w:ins w:id="101" w:author="MK" w:date="2020-02-14T19:24:00Z">
                    <w:r>
                      <w:rPr>
                        <w:sz w:val="16"/>
                        <w:szCs w:val="16"/>
                        <w:lang w:eastAsia="ko-KR"/>
                      </w:rPr>
                      <w:t>Frequency range (FR) of target NR cell</w:t>
                    </w:r>
                  </w:ins>
                </w:p>
              </w:tc>
              <w:tc>
                <w:tcPr>
                  <w:tcW w:w="4577" w:type="dxa"/>
                  <w:gridSpan w:val="2"/>
                  <w:tcBorders>
                    <w:top w:val="single" w:sz="4" w:space="0" w:color="auto"/>
                    <w:left w:val="single" w:sz="4" w:space="0" w:color="auto"/>
                    <w:bottom w:val="single" w:sz="4" w:space="0" w:color="auto"/>
                    <w:right w:val="single" w:sz="4" w:space="0" w:color="auto"/>
                  </w:tcBorders>
                  <w:hideMark/>
                </w:tcPr>
                <w:p w14:paraId="6F7C521D" w14:textId="77777777" w:rsidR="001818E8" w:rsidRDefault="001818E8" w:rsidP="001818E8">
                  <w:pPr>
                    <w:pStyle w:val="TAH"/>
                    <w:rPr>
                      <w:ins w:id="102" w:author="MK" w:date="2020-02-14T19:24:00Z"/>
                      <w:sz w:val="16"/>
                      <w:szCs w:val="16"/>
                      <w:lang w:eastAsia="ko-KR"/>
                    </w:rPr>
                  </w:pPr>
                  <w:proofErr w:type="spellStart"/>
                  <w:ins w:id="103" w:author="MK" w:date="2020-02-14T19:24:00Z">
                    <w:r>
                      <w:rPr>
                        <w:sz w:val="16"/>
                        <w:szCs w:val="16"/>
                        <w:lang w:eastAsia="ko-KR"/>
                      </w:rPr>
                      <w:t>T</w:t>
                    </w:r>
                    <w:r>
                      <w:rPr>
                        <w:sz w:val="16"/>
                        <w:szCs w:val="16"/>
                        <w:vertAlign w:val="subscript"/>
                        <w:lang w:eastAsia="ko-KR"/>
                      </w:rPr>
                      <w:t>identify_intra_NR</w:t>
                    </w:r>
                    <w:proofErr w:type="spellEnd"/>
                    <w:r>
                      <w:rPr>
                        <w:sz w:val="16"/>
                        <w:szCs w:val="16"/>
                        <w:vertAlign w:val="subscript"/>
                        <w:lang w:eastAsia="ko-KR"/>
                      </w:rPr>
                      <w:t xml:space="preserve"> </w:t>
                    </w:r>
                    <w:r>
                      <w:rPr>
                        <w:sz w:val="16"/>
                        <w:szCs w:val="16"/>
                        <w:lang w:eastAsia="ko-KR"/>
                      </w:rPr>
                      <w:t>[</w:t>
                    </w:r>
                    <w:proofErr w:type="spellStart"/>
                    <w:r>
                      <w:rPr>
                        <w:sz w:val="16"/>
                        <w:szCs w:val="16"/>
                        <w:lang w:eastAsia="ko-KR"/>
                      </w:rPr>
                      <w:t>ms</w:t>
                    </w:r>
                    <w:proofErr w:type="spellEnd"/>
                    <w:r>
                      <w:rPr>
                        <w:sz w:val="16"/>
                        <w:szCs w:val="16"/>
                        <w:lang w:eastAsia="ko-KR"/>
                      </w:rPr>
                      <w:t>]</w:t>
                    </w:r>
                  </w:ins>
                </w:p>
              </w:tc>
            </w:tr>
            <w:tr w:rsidR="001818E8" w14:paraId="60EE5120" w14:textId="77777777" w:rsidTr="009662A4">
              <w:trPr>
                <w:trHeight w:val="236"/>
                <w:ins w:id="104" w:author="MK" w:date="2020-02-14T19:24:00Z"/>
              </w:trPr>
              <w:tc>
                <w:tcPr>
                  <w:tcW w:w="1196" w:type="dxa"/>
                  <w:vMerge/>
                  <w:tcBorders>
                    <w:top w:val="single" w:sz="4" w:space="0" w:color="auto"/>
                    <w:left w:val="single" w:sz="4" w:space="0" w:color="auto"/>
                    <w:bottom w:val="single" w:sz="4" w:space="0" w:color="auto"/>
                    <w:right w:val="single" w:sz="4" w:space="0" w:color="auto"/>
                  </w:tcBorders>
                  <w:vAlign w:val="center"/>
                  <w:hideMark/>
                </w:tcPr>
                <w:p w14:paraId="01C688C2" w14:textId="77777777" w:rsidR="001818E8" w:rsidRDefault="001818E8" w:rsidP="001818E8">
                  <w:pPr>
                    <w:spacing w:after="0"/>
                    <w:rPr>
                      <w:ins w:id="105" w:author="MK" w:date="2020-02-14T19:24:00Z"/>
                      <w:rFonts w:ascii="Arial" w:hAnsi="Arial"/>
                      <w:b/>
                      <w:sz w:val="16"/>
                      <w:szCs w:val="16"/>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387924E3" w14:textId="77777777" w:rsidR="001818E8" w:rsidRDefault="001818E8" w:rsidP="001818E8">
                  <w:pPr>
                    <w:spacing w:after="0"/>
                    <w:rPr>
                      <w:ins w:id="106" w:author="MK" w:date="2020-02-14T19:24:00Z"/>
                      <w:rFonts w:ascii="Arial" w:hAnsi="Arial"/>
                      <w:b/>
                      <w:sz w:val="16"/>
                      <w:szCs w:val="16"/>
                      <w:lang w:eastAsia="ko-KR"/>
                    </w:rPr>
                  </w:pPr>
                </w:p>
              </w:tc>
              <w:tc>
                <w:tcPr>
                  <w:tcW w:w="2074" w:type="dxa"/>
                  <w:tcBorders>
                    <w:top w:val="single" w:sz="4" w:space="0" w:color="auto"/>
                    <w:left w:val="single" w:sz="4" w:space="0" w:color="auto"/>
                    <w:bottom w:val="single" w:sz="4" w:space="0" w:color="auto"/>
                    <w:right w:val="single" w:sz="4" w:space="0" w:color="auto"/>
                  </w:tcBorders>
                  <w:hideMark/>
                </w:tcPr>
                <w:p w14:paraId="1A88EAF7" w14:textId="77777777" w:rsidR="001818E8" w:rsidRDefault="001818E8" w:rsidP="001818E8">
                  <w:pPr>
                    <w:pStyle w:val="TAH"/>
                    <w:rPr>
                      <w:ins w:id="107" w:author="MK" w:date="2020-02-14T19:24:00Z"/>
                      <w:sz w:val="16"/>
                      <w:szCs w:val="16"/>
                      <w:lang w:eastAsia="ko-KR"/>
                    </w:rPr>
                  </w:pPr>
                  <w:ins w:id="108" w:author="MK" w:date="2020-02-14T19:24:00Z">
                    <w:r>
                      <w:rPr>
                        <w:sz w:val="16"/>
                        <w:szCs w:val="16"/>
                        <w:lang w:eastAsia="ko-KR"/>
                      </w:rPr>
                      <w:t>Known NR cell</w:t>
                    </w:r>
                  </w:ins>
                </w:p>
              </w:tc>
              <w:tc>
                <w:tcPr>
                  <w:tcW w:w="2502" w:type="dxa"/>
                  <w:tcBorders>
                    <w:top w:val="single" w:sz="4" w:space="0" w:color="auto"/>
                    <w:left w:val="single" w:sz="4" w:space="0" w:color="auto"/>
                    <w:bottom w:val="single" w:sz="4" w:space="0" w:color="auto"/>
                    <w:right w:val="single" w:sz="4" w:space="0" w:color="auto"/>
                  </w:tcBorders>
                  <w:hideMark/>
                </w:tcPr>
                <w:p w14:paraId="11AACFB0" w14:textId="77777777" w:rsidR="001818E8" w:rsidRDefault="001818E8" w:rsidP="001818E8">
                  <w:pPr>
                    <w:pStyle w:val="TAH"/>
                    <w:rPr>
                      <w:ins w:id="109" w:author="MK" w:date="2020-02-14T19:24:00Z"/>
                      <w:sz w:val="16"/>
                      <w:szCs w:val="16"/>
                      <w:lang w:eastAsia="ko-KR"/>
                    </w:rPr>
                  </w:pPr>
                  <w:ins w:id="110" w:author="MK" w:date="2020-02-14T19:24:00Z">
                    <w:r>
                      <w:rPr>
                        <w:sz w:val="16"/>
                        <w:szCs w:val="16"/>
                        <w:lang w:eastAsia="ko-KR"/>
                      </w:rPr>
                      <w:t>Unknown NR cell</w:t>
                    </w:r>
                  </w:ins>
                </w:p>
              </w:tc>
            </w:tr>
            <w:tr w:rsidR="001818E8" w14:paraId="4CD45CC2" w14:textId="77777777" w:rsidTr="009662A4">
              <w:trPr>
                <w:trHeight w:val="218"/>
                <w:ins w:id="111" w:author="MK" w:date="2020-02-14T19:24:00Z"/>
              </w:trPr>
              <w:tc>
                <w:tcPr>
                  <w:tcW w:w="1196" w:type="dxa"/>
                  <w:tcBorders>
                    <w:top w:val="single" w:sz="4" w:space="0" w:color="auto"/>
                    <w:left w:val="single" w:sz="4" w:space="0" w:color="auto"/>
                    <w:bottom w:val="single" w:sz="4" w:space="0" w:color="auto"/>
                    <w:right w:val="single" w:sz="4" w:space="0" w:color="auto"/>
                  </w:tcBorders>
                  <w:hideMark/>
                </w:tcPr>
                <w:p w14:paraId="31AB2FB0" w14:textId="77777777" w:rsidR="001818E8" w:rsidRDefault="001818E8" w:rsidP="001818E8">
                  <w:pPr>
                    <w:pStyle w:val="TAL"/>
                    <w:rPr>
                      <w:ins w:id="112" w:author="MK" w:date="2020-02-14T19:24:00Z"/>
                      <w:sz w:val="16"/>
                      <w:szCs w:val="16"/>
                      <w:lang w:eastAsia="zh-CN"/>
                    </w:rPr>
                  </w:pPr>
                  <w:ins w:id="113" w:author="MK" w:date="2020-02-14T19:24:00Z">
                    <w:r>
                      <w:rPr>
                        <w:rFonts w:cs="Arial"/>
                        <w:sz w:val="16"/>
                        <w:szCs w:val="16"/>
                        <w:lang w:eastAsia="ko-KR"/>
                      </w:rPr>
                      <w:t>≥</w:t>
                    </w:r>
                    <w:r>
                      <w:rPr>
                        <w:sz w:val="16"/>
                        <w:szCs w:val="16"/>
                        <w:lang w:eastAsia="ko-KR"/>
                      </w:rPr>
                      <w:t xml:space="preserve"> -8</w:t>
                    </w:r>
                  </w:ins>
                </w:p>
              </w:tc>
              <w:tc>
                <w:tcPr>
                  <w:tcW w:w="1360" w:type="dxa"/>
                  <w:tcBorders>
                    <w:top w:val="single" w:sz="4" w:space="0" w:color="auto"/>
                    <w:left w:val="single" w:sz="4" w:space="0" w:color="auto"/>
                    <w:bottom w:val="single" w:sz="4" w:space="0" w:color="auto"/>
                    <w:right w:val="single" w:sz="4" w:space="0" w:color="auto"/>
                  </w:tcBorders>
                  <w:hideMark/>
                </w:tcPr>
                <w:p w14:paraId="0F513E78" w14:textId="77777777" w:rsidR="001818E8" w:rsidRDefault="001818E8" w:rsidP="001818E8">
                  <w:pPr>
                    <w:pStyle w:val="TAL"/>
                    <w:rPr>
                      <w:ins w:id="114" w:author="MK" w:date="2020-02-14T19:24:00Z"/>
                      <w:sz w:val="16"/>
                      <w:szCs w:val="16"/>
                      <w:lang w:eastAsia="ko-KR"/>
                    </w:rPr>
                  </w:pPr>
                  <w:ins w:id="115" w:author="MK" w:date="2020-02-14T19:24:00Z">
                    <w:r>
                      <w:rPr>
                        <w:sz w:val="16"/>
                        <w:szCs w:val="16"/>
                        <w:lang w:eastAsia="ko-KR"/>
                      </w:rPr>
                      <w:t>FR1</w:t>
                    </w:r>
                  </w:ins>
                </w:p>
              </w:tc>
              <w:tc>
                <w:tcPr>
                  <w:tcW w:w="2074" w:type="dxa"/>
                  <w:tcBorders>
                    <w:top w:val="single" w:sz="4" w:space="0" w:color="auto"/>
                    <w:left w:val="single" w:sz="4" w:space="0" w:color="auto"/>
                    <w:bottom w:val="single" w:sz="4" w:space="0" w:color="auto"/>
                    <w:right w:val="single" w:sz="4" w:space="0" w:color="auto"/>
                  </w:tcBorders>
                  <w:hideMark/>
                </w:tcPr>
                <w:p w14:paraId="3AD638AB" w14:textId="77777777" w:rsidR="001818E8" w:rsidRDefault="001818E8" w:rsidP="001818E8">
                  <w:pPr>
                    <w:pStyle w:val="TAC"/>
                    <w:rPr>
                      <w:ins w:id="116" w:author="MK" w:date="2020-02-14T19:24:00Z"/>
                      <w:sz w:val="16"/>
                      <w:szCs w:val="16"/>
                      <w:lang w:eastAsia="sv-SE"/>
                    </w:rPr>
                  </w:pPr>
                  <w:ins w:id="117" w:author="MK" w:date="2020-02-14T19:24:00Z">
                    <w:r>
                      <w:rPr>
                        <w:sz w:val="16"/>
                        <w:szCs w:val="16"/>
                        <w:lang w:eastAsia="sv-SE"/>
                      </w:rPr>
                      <w:t xml:space="preserve">MAX (1600 </w:t>
                    </w:r>
                    <w:proofErr w:type="spellStart"/>
                    <w:r>
                      <w:rPr>
                        <w:sz w:val="16"/>
                        <w:szCs w:val="16"/>
                        <w:lang w:eastAsia="sv-SE"/>
                      </w:rPr>
                      <w:t>ms</w:t>
                    </w:r>
                    <w:proofErr w:type="spellEnd"/>
                    <w:r>
                      <w:rPr>
                        <w:sz w:val="16"/>
                        <w:szCs w:val="16"/>
                        <w:lang w:eastAsia="sv-SE"/>
                      </w:rPr>
                      <w:t>, 5 x T</w:t>
                    </w:r>
                    <w:r>
                      <w:rPr>
                        <w:sz w:val="16"/>
                        <w:szCs w:val="16"/>
                        <w:vertAlign w:val="subscript"/>
                        <w:lang w:eastAsia="sv-SE"/>
                      </w:rPr>
                      <w:t>SMTC</w:t>
                    </w:r>
                    <w:r>
                      <w:rPr>
                        <w:sz w:val="16"/>
                        <w:szCs w:val="16"/>
                        <w:lang w:eastAsia="sv-SE"/>
                      </w:rPr>
                      <w:t>)</w:t>
                    </w:r>
                  </w:ins>
                </w:p>
              </w:tc>
              <w:tc>
                <w:tcPr>
                  <w:tcW w:w="2502" w:type="dxa"/>
                  <w:tcBorders>
                    <w:top w:val="single" w:sz="4" w:space="0" w:color="auto"/>
                    <w:left w:val="single" w:sz="4" w:space="0" w:color="auto"/>
                    <w:bottom w:val="single" w:sz="4" w:space="0" w:color="auto"/>
                    <w:right w:val="single" w:sz="4" w:space="0" w:color="auto"/>
                  </w:tcBorders>
                  <w:hideMark/>
                </w:tcPr>
                <w:p w14:paraId="4748BF01" w14:textId="77777777" w:rsidR="001818E8" w:rsidRDefault="001818E8" w:rsidP="001818E8">
                  <w:pPr>
                    <w:pStyle w:val="TAC"/>
                    <w:rPr>
                      <w:ins w:id="118" w:author="MK" w:date="2020-02-14T19:24:00Z"/>
                      <w:sz w:val="16"/>
                      <w:szCs w:val="16"/>
                      <w:lang w:eastAsia="sv-SE"/>
                    </w:rPr>
                  </w:pPr>
                  <w:ins w:id="119" w:author="MK" w:date="2020-02-14T19:24:00Z">
                    <w:r>
                      <w:rPr>
                        <w:sz w:val="16"/>
                        <w:szCs w:val="16"/>
                        <w:lang w:eastAsia="sv-SE"/>
                      </w:rPr>
                      <w:t xml:space="preserve">MAX (6400 </w:t>
                    </w:r>
                    <w:proofErr w:type="spellStart"/>
                    <w:r>
                      <w:rPr>
                        <w:sz w:val="16"/>
                        <w:szCs w:val="16"/>
                        <w:lang w:eastAsia="sv-SE"/>
                      </w:rPr>
                      <w:t>ms</w:t>
                    </w:r>
                    <w:proofErr w:type="spellEnd"/>
                    <w:r>
                      <w:rPr>
                        <w:sz w:val="16"/>
                        <w:szCs w:val="16"/>
                        <w:lang w:eastAsia="sv-SE"/>
                      </w:rPr>
                      <w:t>, 10 x T</w:t>
                    </w:r>
                    <w:r>
                      <w:rPr>
                        <w:sz w:val="16"/>
                        <w:szCs w:val="16"/>
                        <w:vertAlign w:val="subscript"/>
                        <w:lang w:eastAsia="sv-SE"/>
                      </w:rPr>
                      <w:t>SMTC</w:t>
                    </w:r>
                    <w:r>
                      <w:rPr>
                        <w:sz w:val="16"/>
                        <w:szCs w:val="16"/>
                        <w:lang w:eastAsia="sv-SE"/>
                      </w:rPr>
                      <w:t>)</w:t>
                    </w:r>
                  </w:ins>
                </w:p>
              </w:tc>
            </w:tr>
            <w:tr w:rsidR="001818E8" w14:paraId="45D941EF" w14:textId="77777777" w:rsidTr="009662A4">
              <w:trPr>
                <w:trHeight w:val="218"/>
                <w:ins w:id="120" w:author="MK" w:date="2020-02-14T19:24:00Z"/>
              </w:trPr>
              <w:tc>
                <w:tcPr>
                  <w:tcW w:w="1196" w:type="dxa"/>
                  <w:tcBorders>
                    <w:top w:val="single" w:sz="4" w:space="0" w:color="auto"/>
                    <w:left w:val="single" w:sz="4" w:space="0" w:color="auto"/>
                    <w:bottom w:val="single" w:sz="4" w:space="0" w:color="auto"/>
                    <w:right w:val="single" w:sz="4" w:space="0" w:color="auto"/>
                  </w:tcBorders>
                  <w:hideMark/>
                </w:tcPr>
                <w:p w14:paraId="09F75EB0" w14:textId="77777777" w:rsidR="001818E8" w:rsidRDefault="001818E8" w:rsidP="001818E8">
                  <w:pPr>
                    <w:pStyle w:val="TAL"/>
                    <w:rPr>
                      <w:ins w:id="121" w:author="MK" w:date="2020-02-14T19:24:00Z"/>
                      <w:sz w:val="16"/>
                      <w:szCs w:val="16"/>
                      <w:lang w:eastAsia="zh-CN"/>
                    </w:rPr>
                  </w:pPr>
                  <w:ins w:id="122" w:author="MK" w:date="2020-02-14T19:24:00Z">
                    <w:r>
                      <w:rPr>
                        <w:rFonts w:cs="Arial"/>
                        <w:sz w:val="16"/>
                        <w:szCs w:val="16"/>
                        <w:lang w:eastAsia="ko-KR"/>
                      </w:rPr>
                      <w:t>≥</w:t>
                    </w:r>
                    <w:r>
                      <w:rPr>
                        <w:sz w:val="16"/>
                        <w:szCs w:val="16"/>
                        <w:lang w:eastAsia="ko-KR"/>
                      </w:rPr>
                      <w:t xml:space="preserve"> -8</w:t>
                    </w:r>
                  </w:ins>
                </w:p>
              </w:tc>
              <w:tc>
                <w:tcPr>
                  <w:tcW w:w="1360" w:type="dxa"/>
                  <w:tcBorders>
                    <w:top w:val="single" w:sz="4" w:space="0" w:color="auto"/>
                    <w:left w:val="single" w:sz="4" w:space="0" w:color="auto"/>
                    <w:bottom w:val="single" w:sz="4" w:space="0" w:color="auto"/>
                    <w:right w:val="single" w:sz="4" w:space="0" w:color="auto"/>
                  </w:tcBorders>
                  <w:hideMark/>
                </w:tcPr>
                <w:p w14:paraId="71F8421A" w14:textId="77777777" w:rsidR="001818E8" w:rsidRDefault="001818E8" w:rsidP="001818E8">
                  <w:pPr>
                    <w:pStyle w:val="TAL"/>
                    <w:rPr>
                      <w:ins w:id="123" w:author="MK" w:date="2020-02-14T19:24:00Z"/>
                      <w:sz w:val="16"/>
                      <w:szCs w:val="16"/>
                      <w:lang w:eastAsia="ko-KR"/>
                    </w:rPr>
                  </w:pPr>
                  <w:ins w:id="124" w:author="MK" w:date="2020-02-14T19:24:00Z">
                    <w:r>
                      <w:rPr>
                        <w:sz w:val="16"/>
                        <w:szCs w:val="16"/>
                        <w:lang w:eastAsia="ko-KR"/>
                      </w:rPr>
                      <w:t>FR2</w:t>
                    </w:r>
                  </w:ins>
                </w:p>
              </w:tc>
              <w:tc>
                <w:tcPr>
                  <w:tcW w:w="2074" w:type="dxa"/>
                  <w:tcBorders>
                    <w:top w:val="single" w:sz="4" w:space="0" w:color="auto"/>
                    <w:left w:val="single" w:sz="4" w:space="0" w:color="auto"/>
                    <w:bottom w:val="single" w:sz="4" w:space="0" w:color="auto"/>
                    <w:right w:val="single" w:sz="4" w:space="0" w:color="auto"/>
                  </w:tcBorders>
                  <w:hideMark/>
                </w:tcPr>
                <w:p w14:paraId="5C0CDA2D" w14:textId="77777777" w:rsidR="001818E8" w:rsidRDefault="001818E8" w:rsidP="001818E8">
                  <w:pPr>
                    <w:pStyle w:val="TAC"/>
                    <w:rPr>
                      <w:ins w:id="125" w:author="MK" w:date="2020-02-14T19:24:00Z"/>
                      <w:sz w:val="16"/>
                      <w:szCs w:val="16"/>
                      <w:lang w:eastAsia="zh-CN"/>
                    </w:rPr>
                  </w:pPr>
                  <w:ins w:id="126" w:author="MK" w:date="2020-02-14T19:24:00Z">
                    <w:r>
                      <w:rPr>
                        <w:sz w:val="16"/>
                        <w:szCs w:val="16"/>
                        <w:lang w:eastAsia="zh-CN"/>
                      </w:rPr>
                      <w:t>N/A</w:t>
                    </w:r>
                  </w:ins>
                </w:p>
              </w:tc>
              <w:tc>
                <w:tcPr>
                  <w:tcW w:w="2502" w:type="dxa"/>
                  <w:tcBorders>
                    <w:top w:val="single" w:sz="4" w:space="0" w:color="auto"/>
                    <w:left w:val="single" w:sz="4" w:space="0" w:color="auto"/>
                    <w:bottom w:val="single" w:sz="4" w:space="0" w:color="auto"/>
                    <w:right w:val="single" w:sz="4" w:space="0" w:color="auto"/>
                  </w:tcBorders>
                  <w:hideMark/>
                </w:tcPr>
                <w:p w14:paraId="741ADE90" w14:textId="77777777" w:rsidR="001818E8" w:rsidRDefault="001818E8" w:rsidP="001818E8">
                  <w:pPr>
                    <w:pStyle w:val="TAC"/>
                    <w:rPr>
                      <w:ins w:id="127" w:author="MK" w:date="2020-02-14T19:24:00Z"/>
                      <w:sz w:val="16"/>
                      <w:szCs w:val="16"/>
                      <w:lang w:eastAsia="ko-KR"/>
                    </w:rPr>
                  </w:pPr>
                  <w:ins w:id="128" w:author="MK" w:date="2020-02-14T19:24:00Z">
                    <w:r>
                      <w:rPr>
                        <w:sz w:val="16"/>
                        <w:szCs w:val="16"/>
                        <w:lang w:eastAsia="ko-KR"/>
                      </w:rPr>
                      <w:t xml:space="preserve">MAX (8000 </w:t>
                    </w:r>
                    <w:proofErr w:type="spellStart"/>
                    <w:r>
                      <w:rPr>
                        <w:sz w:val="16"/>
                        <w:szCs w:val="16"/>
                        <w:lang w:eastAsia="ko-KR"/>
                      </w:rPr>
                      <w:t>ms</w:t>
                    </w:r>
                    <w:proofErr w:type="spellEnd"/>
                    <w:r>
                      <w:rPr>
                        <w:sz w:val="16"/>
                        <w:szCs w:val="16"/>
                        <w:lang w:eastAsia="ko-KR"/>
                      </w:rPr>
                      <w:t xml:space="preserve">, </w:t>
                    </w:r>
                    <w:r>
                      <w:rPr>
                        <w:sz w:val="16"/>
                        <w:szCs w:val="16"/>
                        <w:lang w:eastAsia="zh-CN"/>
                      </w:rPr>
                      <w:t>80</w:t>
                    </w:r>
                    <w:r>
                      <w:rPr>
                        <w:sz w:val="16"/>
                        <w:szCs w:val="16"/>
                        <w:lang w:eastAsia="ko-KR"/>
                      </w:rPr>
                      <w:t xml:space="preserve"> x T</w:t>
                    </w:r>
                    <w:r>
                      <w:rPr>
                        <w:sz w:val="16"/>
                        <w:szCs w:val="16"/>
                        <w:vertAlign w:val="subscript"/>
                        <w:lang w:eastAsia="ko-KR"/>
                      </w:rPr>
                      <w:t>SMTC</w:t>
                    </w:r>
                    <w:r>
                      <w:rPr>
                        <w:sz w:val="16"/>
                        <w:szCs w:val="16"/>
                        <w:lang w:eastAsia="ko-KR"/>
                      </w:rPr>
                      <w:t>))</w:t>
                    </w:r>
                  </w:ins>
                </w:p>
              </w:tc>
            </w:tr>
            <w:tr w:rsidR="001818E8" w14:paraId="64F87FA1" w14:textId="77777777" w:rsidTr="009662A4">
              <w:trPr>
                <w:trHeight w:val="218"/>
                <w:ins w:id="129" w:author="MK" w:date="2020-02-14T19:24:00Z"/>
              </w:trPr>
              <w:tc>
                <w:tcPr>
                  <w:tcW w:w="1196" w:type="dxa"/>
                  <w:tcBorders>
                    <w:top w:val="single" w:sz="4" w:space="0" w:color="auto"/>
                    <w:left w:val="single" w:sz="4" w:space="0" w:color="auto"/>
                    <w:bottom w:val="single" w:sz="4" w:space="0" w:color="auto"/>
                    <w:right w:val="single" w:sz="4" w:space="0" w:color="auto"/>
                  </w:tcBorders>
                  <w:hideMark/>
                </w:tcPr>
                <w:p w14:paraId="3AC33EF9" w14:textId="77777777" w:rsidR="001818E8" w:rsidRDefault="001818E8" w:rsidP="001818E8">
                  <w:pPr>
                    <w:pStyle w:val="TAL"/>
                    <w:rPr>
                      <w:ins w:id="130" w:author="MK" w:date="2020-02-14T19:24:00Z"/>
                      <w:sz w:val="16"/>
                      <w:szCs w:val="16"/>
                      <w:lang w:eastAsia="zh-CN"/>
                    </w:rPr>
                  </w:pPr>
                  <w:ins w:id="131" w:author="MK" w:date="2020-02-14T19:24:00Z">
                    <w:r>
                      <w:rPr>
                        <w:sz w:val="16"/>
                        <w:szCs w:val="16"/>
                        <w:lang w:eastAsia="ko-KR"/>
                      </w:rPr>
                      <w:t>&lt; -8</w:t>
                    </w:r>
                  </w:ins>
                </w:p>
              </w:tc>
              <w:tc>
                <w:tcPr>
                  <w:tcW w:w="1360" w:type="dxa"/>
                  <w:tcBorders>
                    <w:top w:val="single" w:sz="4" w:space="0" w:color="auto"/>
                    <w:left w:val="single" w:sz="4" w:space="0" w:color="auto"/>
                    <w:bottom w:val="single" w:sz="4" w:space="0" w:color="auto"/>
                    <w:right w:val="single" w:sz="4" w:space="0" w:color="auto"/>
                  </w:tcBorders>
                  <w:hideMark/>
                </w:tcPr>
                <w:p w14:paraId="6F53A56E" w14:textId="77777777" w:rsidR="001818E8" w:rsidRDefault="001818E8" w:rsidP="001818E8">
                  <w:pPr>
                    <w:pStyle w:val="TAL"/>
                    <w:rPr>
                      <w:ins w:id="132" w:author="MK" w:date="2020-02-14T19:24:00Z"/>
                      <w:sz w:val="16"/>
                      <w:szCs w:val="16"/>
                      <w:lang w:eastAsia="ko-KR"/>
                    </w:rPr>
                  </w:pPr>
                  <w:ins w:id="133" w:author="MK" w:date="2020-02-14T19:24:00Z">
                    <w:r>
                      <w:rPr>
                        <w:sz w:val="16"/>
                        <w:szCs w:val="16"/>
                        <w:lang w:eastAsia="ko-KR"/>
                      </w:rPr>
                      <w:t>FR1</w:t>
                    </w:r>
                  </w:ins>
                </w:p>
              </w:tc>
              <w:tc>
                <w:tcPr>
                  <w:tcW w:w="2074" w:type="dxa"/>
                  <w:tcBorders>
                    <w:top w:val="single" w:sz="4" w:space="0" w:color="auto"/>
                    <w:left w:val="single" w:sz="4" w:space="0" w:color="auto"/>
                    <w:bottom w:val="single" w:sz="4" w:space="0" w:color="auto"/>
                    <w:right w:val="single" w:sz="4" w:space="0" w:color="auto"/>
                  </w:tcBorders>
                  <w:hideMark/>
                </w:tcPr>
                <w:p w14:paraId="76FE5808" w14:textId="77777777" w:rsidR="001818E8" w:rsidRDefault="001818E8" w:rsidP="001818E8">
                  <w:pPr>
                    <w:pStyle w:val="TAC"/>
                    <w:rPr>
                      <w:ins w:id="134" w:author="MK" w:date="2020-02-14T19:24:00Z"/>
                      <w:sz w:val="16"/>
                      <w:szCs w:val="16"/>
                      <w:lang w:eastAsia="zh-CN"/>
                    </w:rPr>
                  </w:pPr>
                  <w:ins w:id="135" w:author="MK" w:date="2020-02-14T19:24:00Z">
                    <w:r>
                      <w:rPr>
                        <w:sz w:val="16"/>
                        <w:szCs w:val="16"/>
                        <w:lang w:eastAsia="zh-CN"/>
                      </w:rPr>
                      <w:t>N/A</w:t>
                    </w:r>
                  </w:ins>
                </w:p>
              </w:tc>
              <w:tc>
                <w:tcPr>
                  <w:tcW w:w="2502" w:type="dxa"/>
                  <w:tcBorders>
                    <w:top w:val="single" w:sz="4" w:space="0" w:color="auto"/>
                    <w:left w:val="single" w:sz="4" w:space="0" w:color="auto"/>
                    <w:bottom w:val="single" w:sz="4" w:space="0" w:color="auto"/>
                    <w:right w:val="single" w:sz="4" w:space="0" w:color="auto"/>
                  </w:tcBorders>
                  <w:hideMark/>
                </w:tcPr>
                <w:p w14:paraId="16841A7A" w14:textId="77777777" w:rsidR="001818E8" w:rsidRDefault="001818E8" w:rsidP="001818E8">
                  <w:pPr>
                    <w:pStyle w:val="TAC"/>
                    <w:rPr>
                      <w:ins w:id="136" w:author="MK" w:date="2020-02-14T19:24:00Z"/>
                      <w:sz w:val="16"/>
                      <w:szCs w:val="16"/>
                      <w:lang w:eastAsia="ko-KR"/>
                    </w:rPr>
                  </w:pPr>
                  <w:ins w:id="137" w:author="MK" w:date="2020-02-14T19:24:00Z">
                    <w:r>
                      <w:rPr>
                        <w:sz w:val="16"/>
                        <w:szCs w:val="16"/>
                        <w:lang w:eastAsia="sv-SE"/>
                      </w:rPr>
                      <w:t>6400</w:t>
                    </w:r>
                    <w:r>
                      <w:rPr>
                        <w:sz w:val="16"/>
                        <w:szCs w:val="16"/>
                        <w:vertAlign w:val="superscript"/>
                        <w:lang w:eastAsia="sv-SE"/>
                      </w:rPr>
                      <w:t>Note1</w:t>
                    </w:r>
                  </w:ins>
                </w:p>
              </w:tc>
            </w:tr>
            <w:tr w:rsidR="001818E8" w14:paraId="03BB5E58" w14:textId="77777777" w:rsidTr="009662A4">
              <w:trPr>
                <w:trHeight w:val="218"/>
                <w:ins w:id="138" w:author="MK" w:date="2020-02-14T19:24:00Z"/>
              </w:trPr>
              <w:tc>
                <w:tcPr>
                  <w:tcW w:w="1196" w:type="dxa"/>
                  <w:tcBorders>
                    <w:top w:val="single" w:sz="4" w:space="0" w:color="auto"/>
                    <w:left w:val="single" w:sz="4" w:space="0" w:color="auto"/>
                    <w:bottom w:val="single" w:sz="4" w:space="0" w:color="auto"/>
                    <w:right w:val="single" w:sz="4" w:space="0" w:color="auto"/>
                  </w:tcBorders>
                  <w:hideMark/>
                </w:tcPr>
                <w:p w14:paraId="2C451E01" w14:textId="77777777" w:rsidR="001818E8" w:rsidRDefault="001818E8" w:rsidP="001818E8">
                  <w:pPr>
                    <w:pStyle w:val="TAL"/>
                    <w:rPr>
                      <w:ins w:id="139" w:author="MK" w:date="2020-02-14T19:24:00Z"/>
                      <w:sz w:val="16"/>
                      <w:szCs w:val="16"/>
                      <w:lang w:eastAsia="zh-CN"/>
                    </w:rPr>
                  </w:pPr>
                  <w:ins w:id="140" w:author="MK" w:date="2020-02-14T19:24:00Z">
                    <w:r>
                      <w:rPr>
                        <w:sz w:val="16"/>
                        <w:szCs w:val="16"/>
                        <w:lang w:eastAsia="ko-KR"/>
                      </w:rPr>
                      <w:t>&lt; -8</w:t>
                    </w:r>
                  </w:ins>
                </w:p>
              </w:tc>
              <w:tc>
                <w:tcPr>
                  <w:tcW w:w="1360" w:type="dxa"/>
                  <w:tcBorders>
                    <w:top w:val="single" w:sz="4" w:space="0" w:color="auto"/>
                    <w:left w:val="single" w:sz="4" w:space="0" w:color="auto"/>
                    <w:bottom w:val="single" w:sz="4" w:space="0" w:color="auto"/>
                    <w:right w:val="single" w:sz="4" w:space="0" w:color="auto"/>
                  </w:tcBorders>
                  <w:hideMark/>
                </w:tcPr>
                <w:p w14:paraId="729CD005" w14:textId="77777777" w:rsidR="001818E8" w:rsidRDefault="001818E8" w:rsidP="001818E8">
                  <w:pPr>
                    <w:pStyle w:val="TAL"/>
                    <w:rPr>
                      <w:ins w:id="141" w:author="MK" w:date="2020-02-14T19:24:00Z"/>
                      <w:sz w:val="16"/>
                      <w:szCs w:val="16"/>
                      <w:lang w:eastAsia="ko-KR"/>
                    </w:rPr>
                  </w:pPr>
                  <w:ins w:id="142" w:author="MK" w:date="2020-02-14T19:24:00Z">
                    <w:r>
                      <w:rPr>
                        <w:sz w:val="16"/>
                        <w:szCs w:val="16"/>
                        <w:lang w:eastAsia="ko-KR"/>
                      </w:rPr>
                      <w:t>FR2</w:t>
                    </w:r>
                  </w:ins>
                </w:p>
              </w:tc>
              <w:tc>
                <w:tcPr>
                  <w:tcW w:w="2074" w:type="dxa"/>
                  <w:tcBorders>
                    <w:top w:val="single" w:sz="4" w:space="0" w:color="auto"/>
                    <w:left w:val="single" w:sz="4" w:space="0" w:color="auto"/>
                    <w:bottom w:val="single" w:sz="4" w:space="0" w:color="auto"/>
                    <w:right w:val="single" w:sz="4" w:space="0" w:color="auto"/>
                  </w:tcBorders>
                  <w:hideMark/>
                </w:tcPr>
                <w:p w14:paraId="04E550D9" w14:textId="77777777" w:rsidR="001818E8" w:rsidRDefault="001818E8" w:rsidP="001818E8">
                  <w:pPr>
                    <w:pStyle w:val="TAC"/>
                    <w:rPr>
                      <w:ins w:id="143" w:author="MK" w:date="2020-02-14T19:24:00Z"/>
                      <w:sz w:val="16"/>
                      <w:szCs w:val="16"/>
                      <w:lang w:eastAsia="zh-CN"/>
                    </w:rPr>
                  </w:pPr>
                  <w:ins w:id="144" w:author="MK" w:date="2020-02-14T19:24:00Z">
                    <w:r>
                      <w:rPr>
                        <w:sz w:val="16"/>
                        <w:szCs w:val="16"/>
                        <w:lang w:eastAsia="zh-CN"/>
                      </w:rPr>
                      <w:t>N/A</w:t>
                    </w:r>
                  </w:ins>
                </w:p>
              </w:tc>
              <w:tc>
                <w:tcPr>
                  <w:tcW w:w="2502" w:type="dxa"/>
                  <w:tcBorders>
                    <w:top w:val="single" w:sz="4" w:space="0" w:color="auto"/>
                    <w:left w:val="single" w:sz="4" w:space="0" w:color="auto"/>
                    <w:bottom w:val="single" w:sz="4" w:space="0" w:color="auto"/>
                    <w:right w:val="single" w:sz="4" w:space="0" w:color="auto"/>
                  </w:tcBorders>
                  <w:hideMark/>
                </w:tcPr>
                <w:p w14:paraId="6C5B4037" w14:textId="77777777" w:rsidR="001818E8" w:rsidRDefault="001818E8" w:rsidP="001818E8">
                  <w:pPr>
                    <w:pStyle w:val="TAC"/>
                    <w:rPr>
                      <w:ins w:id="145" w:author="MK" w:date="2020-02-14T19:24:00Z"/>
                      <w:sz w:val="16"/>
                      <w:szCs w:val="16"/>
                      <w:lang w:eastAsia="ko-KR"/>
                    </w:rPr>
                  </w:pPr>
                  <w:ins w:id="146" w:author="MK" w:date="2020-02-14T19:24:00Z">
                    <w:r>
                      <w:rPr>
                        <w:sz w:val="16"/>
                        <w:szCs w:val="16"/>
                        <w:lang w:eastAsia="ko-KR"/>
                      </w:rPr>
                      <w:t>28160</w:t>
                    </w:r>
                    <w:r>
                      <w:rPr>
                        <w:sz w:val="16"/>
                        <w:szCs w:val="16"/>
                        <w:vertAlign w:val="superscript"/>
                        <w:lang w:eastAsia="sv-SE"/>
                      </w:rPr>
                      <w:t>Note1</w:t>
                    </w:r>
                  </w:ins>
                </w:p>
              </w:tc>
            </w:tr>
            <w:tr w:rsidR="001818E8" w14:paraId="2D6446FD" w14:textId="77777777" w:rsidTr="009662A4">
              <w:trPr>
                <w:trHeight w:val="418"/>
                <w:ins w:id="147" w:author="MK" w:date="2020-02-14T19:24:00Z"/>
              </w:trPr>
              <w:tc>
                <w:tcPr>
                  <w:tcW w:w="7135" w:type="dxa"/>
                  <w:gridSpan w:val="4"/>
                  <w:tcBorders>
                    <w:top w:val="single" w:sz="4" w:space="0" w:color="auto"/>
                    <w:left w:val="single" w:sz="4" w:space="0" w:color="auto"/>
                    <w:bottom w:val="single" w:sz="4" w:space="0" w:color="auto"/>
                    <w:right w:val="single" w:sz="4" w:space="0" w:color="auto"/>
                  </w:tcBorders>
                  <w:hideMark/>
                </w:tcPr>
                <w:p w14:paraId="461EF9DC" w14:textId="77777777" w:rsidR="001818E8" w:rsidRDefault="001818E8" w:rsidP="001818E8">
                  <w:pPr>
                    <w:pStyle w:val="TAC"/>
                    <w:jc w:val="left"/>
                    <w:rPr>
                      <w:ins w:id="148" w:author="MK" w:date="2020-02-14T19:24:00Z"/>
                      <w:sz w:val="16"/>
                      <w:szCs w:val="16"/>
                      <w:lang w:eastAsia="zh-CN"/>
                    </w:rPr>
                  </w:pPr>
                  <w:ins w:id="149" w:author="MK" w:date="2020-02-14T19:24:00Z">
                    <w:r>
                      <w:rPr>
                        <w:sz w:val="16"/>
                        <w:szCs w:val="16"/>
                        <w:lang w:eastAsia="ko-KR"/>
                      </w:rPr>
                      <w:t>Note 1:</w:t>
                    </w:r>
                    <w:r>
                      <w:rPr>
                        <w:sz w:val="16"/>
                        <w:szCs w:val="16"/>
                        <w:lang w:eastAsia="sv-SE"/>
                      </w:rPr>
                      <w:tab/>
                    </w:r>
                    <w:r>
                      <w:rPr>
                        <w:sz w:val="16"/>
                        <w:szCs w:val="16"/>
                        <w:lang w:eastAsia="ko-KR"/>
                      </w:rPr>
                      <w:t>The IAB-MT is not required to successfully</w:t>
                    </w:r>
                    <w:r>
                      <w:rPr>
                        <w:b/>
                        <w:bCs/>
                        <w:sz w:val="16"/>
                        <w:szCs w:val="16"/>
                        <w:lang w:eastAsia="sv-SE"/>
                      </w:rPr>
                      <w:t xml:space="preserve"> </w:t>
                    </w:r>
                    <w:r>
                      <w:rPr>
                        <w:sz w:val="16"/>
                        <w:szCs w:val="16"/>
                        <w:lang w:eastAsia="ko-KR"/>
                      </w:rPr>
                      <w:t>identify a cell on any NR frequency layer when T</w:t>
                    </w:r>
                    <w:r>
                      <w:rPr>
                        <w:sz w:val="16"/>
                        <w:szCs w:val="16"/>
                        <w:vertAlign w:val="subscript"/>
                        <w:lang w:eastAsia="ko-KR"/>
                      </w:rPr>
                      <w:t>SMTC</w:t>
                    </w:r>
                    <w:r>
                      <w:rPr>
                        <w:sz w:val="16"/>
                        <w:szCs w:val="16"/>
                        <w:lang w:eastAsia="ko-KR"/>
                      </w:rPr>
                      <w:t xml:space="preserve"> &gt;160 </w:t>
                    </w:r>
                    <w:proofErr w:type="spellStart"/>
                    <w:r>
                      <w:rPr>
                        <w:sz w:val="16"/>
                        <w:szCs w:val="16"/>
                        <w:lang w:eastAsia="ko-KR"/>
                      </w:rPr>
                      <w:t>ms</w:t>
                    </w:r>
                    <w:proofErr w:type="spellEnd"/>
                    <w:r>
                      <w:rPr>
                        <w:sz w:val="16"/>
                        <w:szCs w:val="16"/>
                        <w:lang w:eastAsia="ko-KR"/>
                      </w:rPr>
                      <w:t xml:space="preserve"> and serving cell SSB </w:t>
                    </w:r>
                    <w:proofErr w:type="spellStart"/>
                    <w:r>
                      <w:rPr>
                        <w:sz w:val="16"/>
                        <w:szCs w:val="16"/>
                        <w:lang w:eastAsia="ko-KR"/>
                      </w:rPr>
                      <w:t>Ês</w:t>
                    </w:r>
                    <w:proofErr w:type="spellEnd"/>
                    <w:r>
                      <w:rPr>
                        <w:sz w:val="16"/>
                        <w:szCs w:val="16"/>
                        <w:lang w:eastAsia="ko-KR"/>
                      </w:rPr>
                      <w:t>/</w:t>
                    </w:r>
                    <w:proofErr w:type="spellStart"/>
                    <w:r>
                      <w:rPr>
                        <w:sz w:val="16"/>
                        <w:szCs w:val="16"/>
                        <w:lang w:eastAsia="ko-KR"/>
                      </w:rPr>
                      <w:t>Iot</w:t>
                    </w:r>
                    <w:proofErr w:type="spellEnd"/>
                    <w:r>
                      <w:rPr>
                        <w:sz w:val="16"/>
                        <w:szCs w:val="16"/>
                        <w:lang w:eastAsia="ko-KR"/>
                      </w:rPr>
                      <w:t xml:space="preserve"> &lt; -8 </w:t>
                    </w:r>
                    <w:proofErr w:type="spellStart"/>
                    <w:r>
                      <w:rPr>
                        <w:sz w:val="16"/>
                        <w:szCs w:val="16"/>
                        <w:lang w:eastAsia="ko-KR"/>
                      </w:rPr>
                      <w:t>dB.</w:t>
                    </w:r>
                    <w:proofErr w:type="spellEnd"/>
                  </w:ins>
                </w:p>
              </w:tc>
            </w:tr>
          </w:tbl>
          <w:p w14:paraId="7B04181F" w14:textId="77777777" w:rsidR="001818E8" w:rsidRDefault="001818E8" w:rsidP="001818E8">
            <w:pPr>
              <w:rPr>
                <w:ins w:id="150" w:author="MK" w:date="2020-02-14T19:24:00Z"/>
              </w:rPr>
            </w:pPr>
          </w:p>
          <w:p w14:paraId="671E50A6" w14:textId="77777777" w:rsidR="001818E8" w:rsidRDefault="001818E8" w:rsidP="001818E8">
            <w:pPr>
              <w:pStyle w:val="TH"/>
              <w:spacing w:after="120"/>
              <w:rPr>
                <w:ins w:id="151" w:author="MK" w:date="2020-02-14T19:24:00Z"/>
              </w:rPr>
            </w:pPr>
            <w:ins w:id="152" w:author="MK" w:date="2020-02-14T19:24:00Z">
              <w:r>
                <w:t>Table 12.1.1.1.2.1-2: Time to identify target NR cell for RRC connection re-establishment to NR inter-frequency cell</w:t>
              </w:r>
            </w:ins>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6"/>
              <w:gridCol w:w="2079"/>
              <w:gridCol w:w="2503"/>
            </w:tblGrid>
            <w:tr w:rsidR="001818E8" w14:paraId="2CA9A1C1" w14:textId="77777777" w:rsidTr="009662A4">
              <w:trPr>
                <w:trHeight w:val="201"/>
                <w:ins w:id="153" w:author="MK" w:date="2020-02-14T19:24:00Z"/>
              </w:trPr>
              <w:tc>
                <w:tcPr>
                  <w:tcW w:w="1243" w:type="dxa"/>
                  <w:vMerge w:val="restart"/>
                  <w:tcBorders>
                    <w:top w:val="single" w:sz="4" w:space="0" w:color="auto"/>
                    <w:left w:val="single" w:sz="4" w:space="0" w:color="auto"/>
                    <w:bottom w:val="single" w:sz="4" w:space="0" w:color="auto"/>
                    <w:right w:val="single" w:sz="4" w:space="0" w:color="auto"/>
                  </w:tcBorders>
                  <w:hideMark/>
                </w:tcPr>
                <w:p w14:paraId="1108E605" w14:textId="77777777" w:rsidR="001818E8" w:rsidRDefault="001818E8" w:rsidP="001818E8">
                  <w:pPr>
                    <w:pStyle w:val="TAH"/>
                    <w:rPr>
                      <w:ins w:id="154" w:author="MK" w:date="2020-02-14T19:24:00Z"/>
                      <w:sz w:val="16"/>
                      <w:szCs w:val="16"/>
                      <w:lang w:eastAsia="ko-KR"/>
                    </w:rPr>
                  </w:pPr>
                  <w:ins w:id="155" w:author="MK" w:date="2020-02-14T19:24:00Z">
                    <w:r>
                      <w:rPr>
                        <w:rFonts w:cs="v4.2.0"/>
                        <w:sz w:val="16"/>
                        <w:szCs w:val="16"/>
                        <w:lang w:eastAsia="ko-KR"/>
                      </w:rPr>
                      <w:t xml:space="preserve">Serving cell SSB </w:t>
                    </w:r>
                    <w:proofErr w:type="spellStart"/>
                    <w:r>
                      <w:rPr>
                        <w:sz w:val="16"/>
                        <w:szCs w:val="16"/>
                        <w:lang w:val="en-US" w:eastAsia="sv-SE"/>
                      </w:rPr>
                      <w:t>Ês</w:t>
                    </w:r>
                    <w:proofErr w:type="spellEnd"/>
                    <w:r>
                      <w:rPr>
                        <w:sz w:val="16"/>
                        <w:szCs w:val="16"/>
                        <w:lang w:val="en-US" w:eastAsia="sv-SE"/>
                      </w:rPr>
                      <w:t>/</w:t>
                    </w:r>
                    <w:proofErr w:type="spellStart"/>
                    <w:r>
                      <w:rPr>
                        <w:sz w:val="16"/>
                        <w:szCs w:val="16"/>
                        <w:lang w:val="en-US" w:eastAsia="sv-SE"/>
                      </w:rPr>
                      <w:t>Iot</w:t>
                    </w:r>
                    <w:proofErr w:type="spellEnd"/>
                    <w:r>
                      <w:rPr>
                        <w:sz w:val="16"/>
                        <w:szCs w:val="16"/>
                        <w:lang w:val="en-US" w:eastAsia="sv-SE"/>
                      </w:rPr>
                      <w:t xml:space="preserve"> (dB)</w:t>
                    </w:r>
                  </w:ins>
                </w:p>
              </w:tc>
              <w:tc>
                <w:tcPr>
                  <w:tcW w:w="1246" w:type="dxa"/>
                  <w:vMerge w:val="restart"/>
                  <w:tcBorders>
                    <w:top w:val="single" w:sz="4" w:space="0" w:color="auto"/>
                    <w:left w:val="single" w:sz="4" w:space="0" w:color="auto"/>
                    <w:bottom w:val="single" w:sz="4" w:space="0" w:color="auto"/>
                    <w:right w:val="single" w:sz="4" w:space="0" w:color="auto"/>
                  </w:tcBorders>
                  <w:hideMark/>
                </w:tcPr>
                <w:p w14:paraId="1D6D0F02" w14:textId="77777777" w:rsidR="001818E8" w:rsidRDefault="001818E8" w:rsidP="001818E8">
                  <w:pPr>
                    <w:pStyle w:val="TAH"/>
                    <w:rPr>
                      <w:ins w:id="156" w:author="MK" w:date="2020-02-14T19:24:00Z"/>
                      <w:sz w:val="16"/>
                      <w:szCs w:val="16"/>
                      <w:lang w:eastAsia="ko-KR"/>
                    </w:rPr>
                  </w:pPr>
                  <w:ins w:id="157" w:author="MK" w:date="2020-02-14T19:24:00Z">
                    <w:r>
                      <w:rPr>
                        <w:sz w:val="16"/>
                        <w:szCs w:val="16"/>
                        <w:lang w:eastAsia="ko-KR"/>
                      </w:rPr>
                      <w:t>Frequency range (FR) of target NR cell</w:t>
                    </w:r>
                  </w:ins>
                </w:p>
              </w:tc>
              <w:tc>
                <w:tcPr>
                  <w:tcW w:w="4581" w:type="dxa"/>
                  <w:gridSpan w:val="2"/>
                  <w:tcBorders>
                    <w:top w:val="single" w:sz="4" w:space="0" w:color="auto"/>
                    <w:left w:val="single" w:sz="4" w:space="0" w:color="auto"/>
                    <w:bottom w:val="single" w:sz="4" w:space="0" w:color="auto"/>
                    <w:right w:val="single" w:sz="4" w:space="0" w:color="auto"/>
                  </w:tcBorders>
                  <w:hideMark/>
                </w:tcPr>
                <w:p w14:paraId="7BE5743F" w14:textId="77777777" w:rsidR="001818E8" w:rsidRDefault="001818E8" w:rsidP="001818E8">
                  <w:pPr>
                    <w:pStyle w:val="TAH"/>
                    <w:rPr>
                      <w:ins w:id="158" w:author="MK" w:date="2020-02-14T19:24:00Z"/>
                      <w:sz w:val="16"/>
                      <w:szCs w:val="16"/>
                      <w:lang w:eastAsia="ko-KR"/>
                    </w:rPr>
                  </w:pPr>
                  <w:proofErr w:type="spellStart"/>
                  <w:ins w:id="159" w:author="MK" w:date="2020-02-14T19:24:00Z">
                    <w:r>
                      <w:rPr>
                        <w:sz w:val="16"/>
                        <w:szCs w:val="16"/>
                        <w:lang w:eastAsia="ko-KR"/>
                      </w:rPr>
                      <w:t>T</w:t>
                    </w:r>
                    <w:r>
                      <w:rPr>
                        <w:sz w:val="16"/>
                        <w:szCs w:val="16"/>
                        <w:vertAlign w:val="subscript"/>
                        <w:lang w:eastAsia="ko-KR"/>
                      </w:rPr>
                      <w:t>identify_inter_NR</w:t>
                    </w:r>
                    <w:proofErr w:type="spellEnd"/>
                    <w:r>
                      <w:rPr>
                        <w:sz w:val="16"/>
                        <w:szCs w:val="16"/>
                        <w:vertAlign w:val="subscript"/>
                        <w:lang w:eastAsia="ko-KR"/>
                      </w:rPr>
                      <w:t xml:space="preserve">, </w:t>
                    </w:r>
                    <w:proofErr w:type="spellStart"/>
                    <w:r>
                      <w:rPr>
                        <w:sz w:val="16"/>
                        <w:szCs w:val="16"/>
                        <w:vertAlign w:val="subscript"/>
                        <w:lang w:eastAsia="ko-KR"/>
                      </w:rPr>
                      <w:t>i</w:t>
                    </w:r>
                    <w:proofErr w:type="spellEnd"/>
                    <w:r>
                      <w:rPr>
                        <w:sz w:val="16"/>
                        <w:szCs w:val="16"/>
                        <w:vertAlign w:val="subscript"/>
                        <w:lang w:eastAsia="ko-KR"/>
                      </w:rPr>
                      <w:t xml:space="preserve"> </w:t>
                    </w:r>
                    <w:r>
                      <w:rPr>
                        <w:sz w:val="16"/>
                        <w:szCs w:val="16"/>
                        <w:lang w:eastAsia="ko-KR"/>
                      </w:rPr>
                      <w:t>[</w:t>
                    </w:r>
                    <w:proofErr w:type="spellStart"/>
                    <w:r>
                      <w:rPr>
                        <w:sz w:val="16"/>
                        <w:szCs w:val="16"/>
                        <w:lang w:eastAsia="ko-KR"/>
                      </w:rPr>
                      <w:t>ms</w:t>
                    </w:r>
                    <w:proofErr w:type="spellEnd"/>
                    <w:r>
                      <w:rPr>
                        <w:sz w:val="16"/>
                        <w:szCs w:val="16"/>
                        <w:lang w:eastAsia="ko-KR"/>
                      </w:rPr>
                      <w:t>]</w:t>
                    </w:r>
                  </w:ins>
                </w:p>
              </w:tc>
            </w:tr>
            <w:tr w:rsidR="001818E8" w14:paraId="3B6E82C9" w14:textId="77777777" w:rsidTr="009662A4">
              <w:trPr>
                <w:trHeight w:val="402"/>
                <w:ins w:id="160" w:author="MK" w:date="2020-02-14T19:24:00Z"/>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02AF2F2D" w14:textId="77777777" w:rsidR="001818E8" w:rsidRDefault="001818E8" w:rsidP="001818E8">
                  <w:pPr>
                    <w:spacing w:after="0"/>
                    <w:rPr>
                      <w:ins w:id="161" w:author="MK" w:date="2020-02-14T19:24:00Z"/>
                      <w:rFonts w:ascii="Arial" w:hAnsi="Arial"/>
                      <w:b/>
                      <w:sz w:val="16"/>
                      <w:szCs w:val="16"/>
                      <w:lang w:eastAsia="ko-KR"/>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15B17E75" w14:textId="77777777" w:rsidR="001818E8" w:rsidRDefault="001818E8" w:rsidP="001818E8">
                  <w:pPr>
                    <w:spacing w:after="0"/>
                    <w:rPr>
                      <w:ins w:id="162" w:author="MK" w:date="2020-02-14T19:24:00Z"/>
                      <w:rFonts w:ascii="Arial" w:hAnsi="Arial"/>
                      <w:b/>
                      <w:sz w:val="16"/>
                      <w:szCs w:val="16"/>
                      <w:lang w:eastAsia="ko-KR"/>
                    </w:rPr>
                  </w:pPr>
                </w:p>
              </w:tc>
              <w:tc>
                <w:tcPr>
                  <w:tcW w:w="2079" w:type="dxa"/>
                  <w:tcBorders>
                    <w:top w:val="single" w:sz="4" w:space="0" w:color="auto"/>
                    <w:left w:val="single" w:sz="4" w:space="0" w:color="auto"/>
                    <w:bottom w:val="single" w:sz="4" w:space="0" w:color="auto"/>
                    <w:right w:val="single" w:sz="4" w:space="0" w:color="auto"/>
                  </w:tcBorders>
                  <w:hideMark/>
                </w:tcPr>
                <w:p w14:paraId="554D0F51" w14:textId="77777777" w:rsidR="001818E8" w:rsidRDefault="001818E8" w:rsidP="001818E8">
                  <w:pPr>
                    <w:pStyle w:val="TAH"/>
                    <w:rPr>
                      <w:ins w:id="163" w:author="MK" w:date="2020-02-14T19:24:00Z"/>
                      <w:sz w:val="16"/>
                      <w:szCs w:val="16"/>
                      <w:lang w:eastAsia="ko-KR"/>
                    </w:rPr>
                  </w:pPr>
                  <w:ins w:id="164" w:author="MK" w:date="2020-02-14T19:24:00Z">
                    <w:r>
                      <w:rPr>
                        <w:sz w:val="16"/>
                        <w:szCs w:val="16"/>
                        <w:lang w:eastAsia="ko-KR"/>
                      </w:rPr>
                      <w:t>Known NR cell</w:t>
                    </w:r>
                  </w:ins>
                </w:p>
              </w:tc>
              <w:tc>
                <w:tcPr>
                  <w:tcW w:w="2502" w:type="dxa"/>
                  <w:tcBorders>
                    <w:top w:val="single" w:sz="4" w:space="0" w:color="auto"/>
                    <w:left w:val="single" w:sz="4" w:space="0" w:color="auto"/>
                    <w:bottom w:val="single" w:sz="4" w:space="0" w:color="auto"/>
                    <w:right w:val="single" w:sz="4" w:space="0" w:color="auto"/>
                  </w:tcBorders>
                  <w:hideMark/>
                </w:tcPr>
                <w:p w14:paraId="08518BD8" w14:textId="77777777" w:rsidR="001818E8" w:rsidRDefault="001818E8" w:rsidP="001818E8">
                  <w:pPr>
                    <w:pStyle w:val="TAH"/>
                    <w:rPr>
                      <w:ins w:id="165" w:author="MK" w:date="2020-02-14T19:24:00Z"/>
                      <w:sz w:val="16"/>
                      <w:szCs w:val="16"/>
                      <w:lang w:eastAsia="ko-KR"/>
                    </w:rPr>
                  </w:pPr>
                  <w:ins w:id="166" w:author="MK" w:date="2020-02-14T19:24:00Z">
                    <w:r>
                      <w:rPr>
                        <w:sz w:val="16"/>
                        <w:szCs w:val="16"/>
                        <w:lang w:eastAsia="ko-KR"/>
                      </w:rPr>
                      <w:t>Unknown NR cell</w:t>
                    </w:r>
                  </w:ins>
                </w:p>
              </w:tc>
            </w:tr>
            <w:tr w:rsidR="001818E8" w14:paraId="182677BB" w14:textId="77777777" w:rsidTr="009662A4">
              <w:trPr>
                <w:trHeight w:val="201"/>
                <w:ins w:id="167" w:author="MK" w:date="2020-02-14T19:24:00Z"/>
              </w:trPr>
              <w:tc>
                <w:tcPr>
                  <w:tcW w:w="1243" w:type="dxa"/>
                  <w:tcBorders>
                    <w:top w:val="single" w:sz="4" w:space="0" w:color="auto"/>
                    <w:left w:val="single" w:sz="4" w:space="0" w:color="auto"/>
                    <w:bottom w:val="single" w:sz="4" w:space="0" w:color="auto"/>
                    <w:right w:val="single" w:sz="4" w:space="0" w:color="auto"/>
                  </w:tcBorders>
                  <w:hideMark/>
                </w:tcPr>
                <w:p w14:paraId="199C1E08" w14:textId="77777777" w:rsidR="001818E8" w:rsidRDefault="001818E8" w:rsidP="001818E8">
                  <w:pPr>
                    <w:pStyle w:val="TAL"/>
                    <w:rPr>
                      <w:ins w:id="168" w:author="MK" w:date="2020-02-14T19:24:00Z"/>
                      <w:sz w:val="16"/>
                      <w:szCs w:val="16"/>
                      <w:lang w:eastAsia="zh-CN"/>
                    </w:rPr>
                  </w:pPr>
                  <w:ins w:id="169" w:author="MK" w:date="2020-02-14T19:24:00Z">
                    <w:r>
                      <w:rPr>
                        <w:rFonts w:cs="Arial"/>
                        <w:sz w:val="16"/>
                        <w:szCs w:val="16"/>
                        <w:lang w:eastAsia="ko-KR"/>
                      </w:rPr>
                      <w:t xml:space="preserve">≥ </w:t>
                    </w:r>
                    <w:r>
                      <w:rPr>
                        <w:sz w:val="16"/>
                        <w:szCs w:val="16"/>
                        <w:lang w:eastAsia="ko-KR"/>
                      </w:rPr>
                      <w:t>-8</w:t>
                    </w:r>
                  </w:ins>
                </w:p>
              </w:tc>
              <w:tc>
                <w:tcPr>
                  <w:tcW w:w="1246" w:type="dxa"/>
                  <w:tcBorders>
                    <w:top w:val="single" w:sz="4" w:space="0" w:color="auto"/>
                    <w:left w:val="single" w:sz="4" w:space="0" w:color="auto"/>
                    <w:bottom w:val="single" w:sz="4" w:space="0" w:color="auto"/>
                    <w:right w:val="single" w:sz="4" w:space="0" w:color="auto"/>
                  </w:tcBorders>
                  <w:hideMark/>
                </w:tcPr>
                <w:p w14:paraId="1538D78D" w14:textId="77777777" w:rsidR="001818E8" w:rsidRDefault="001818E8" w:rsidP="001818E8">
                  <w:pPr>
                    <w:pStyle w:val="TAL"/>
                    <w:rPr>
                      <w:ins w:id="170" w:author="MK" w:date="2020-02-14T19:24:00Z"/>
                      <w:sz w:val="16"/>
                      <w:szCs w:val="16"/>
                      <w:lang w:eastAsia="ko-KR"/>
                    </w:rPr>
                  </w:pPr>
                  <w:ins w:id="171" w:author="MK" w:date="2020-02-14T19:24:00Z">
                    <w:r>
                      <w:rPr>
                        <w:sz w:val="16"/>
                        <w:szCs w:val="16"/>
                        <w:lang w:eastAsia="ko-KR"/>
                      </w:rPr>
                      <w:t>FR1</w:t>
                    </w:r>
                  </w:ins>
                </w:p>
              </w:tc>
              <w:tc>
                <w:tcPr>
                  <w:tcW w:w="2079" w:type="dxa"/>
                  <w:tcBorders>
                    <w:top w:val="single" w:sz="4" w:space="0" w:color="auto"/>
                    <w:left w:val="single" w:sz="4" w:space="0" w:color="auto"/>
                    <w:bottom w:val="single" w:sz="4" w:space="0" w:color="auto"/>
                    <w:right w:val="single" w:sz="4" w:space="0" w:color="auto"/>
                  </w:tcBorders>
                  <w:hideMark/>
                </w:tcPr>
                <w:p w14:paraId="40B1EA01" w14:textId="77777777" w:rsidR="001818E8" w:rsidRDefault="001818E8" w:rsidP="001818E8">
                  <w:pPr>
                    <w:pStyle w:val="TAC"/>
                    <w:rPr>
                      <w:ins w:id="172" w:author="MK" w:date="2020-02-14T19:24:00Z"/>
                      <w:sz w:val="16"/>
                      <w:szCs w:val="16"/>
                      <w:lang w:eastAsia="sv-SE"/>
                    </w:rPr>
                  </w:pPr>
                  <w:ins w:id="173" w:author="MK" w:date="2020-02-14T19:24:00Z">
                    <w:r>
                      <w:rPr>
                        <w:sz w:val="16"/>
                        <w:szCs w:val="16"/>
                        <w:lang w:eastAsia="sv-SE"/>
                      </w:rPr>
                      <w:t xml:space="preserve">MAX (1600 </w:t>
                    </w:r>
                    <w:proofErr w:type="spellStart"/>
                    <w:r>
                      <w:rPr>
                        <w:sz w:val="16"/>
                        <w:szCs w:val="16"/>
                        <w:lang w:eastAsia="sv-SE"/>
                      </w:rPr>
                      <w:t>ms</w:t>
                    </w:r>
                    <w:proofErr w:type="spellEnd"/>
                    <w:r>
                      <w:rPr>
                        <w:sz w:val="16"/>
                        <w:szCs w:val="16"/>
                        <w:lang w:eastAsia="sv-SE"/>
                      </w:rPr>
                      <w:t>, 6 x T</w:t>
                    </w:r>
                    <w:r>
                      <w:rPr>
                        <w:sz w:val="16"/>
                        <w:szCs w:val="16"/>
                        <w:vertAlign w:val="subscript"/>
                        <w:lang w:eastAsia="sv-SE"/>
                      </w:rPr>
                      <w:t xml:space="preserve">SMTC, </w:t>
                    </w:r>
                    <w:proofErr w:type="spellStart"/>
                    <w:r>
                      <w:rPr>
                        <w:sz w:val="16"/>
                        <w:szCs w:val="16"/>
                        <w:vertAlign w:val="subscript"/>
                        <w:lang w:eastAsia="sv-SE"/>
                      </w:rPr>
                      <w:t>i</w:t>
                    </w:r>
                    <w:proofErr w:type="spellEnd"/>
                    <w:r>
                      <w:rPr>
                        <w:sz w:val="16"/>
                        <w:szCs w:val="16"/>
                        <w:lang w:eastAsia="sv-SE"/>
                      </w:rPr>
                      <w:t>)</w:t>
                    </w:r>
                  </w:ins>
                </w:p>
              </w:tc>
              <w:tc>
                <w:tcPr>
                  <w:tcW w:w="2502" w:type="dxa"/>
                  <w:tcBorders>
                    <w:top w:val="single" w:sz="4" w:space="0" w:color="auto"/>
                    <w:left w:val="single" w:sz="4" w:space="0" w:color="auto"/>
                    <w:bottom w:val="single" w:sz="4" w:space="0" w:color="auto"/>
                    <w:right w:val="single" w:sz="4" w:space="0" w:color="auto"/>
                  </w:tcBorders>
                  <w:hideMark/>
                </w:tcPr>
                <w:p w14:paraId="046B0188" w14:textId="77777777" w:rsidR="001818E8" w:rsidRDefault="001818E8" w:rsidP="001818E8">
                  <w:pPr>
                    <w:pStyle w:val="TAC"/>
                    <w:rPr>
                      <w:ins w:id="174" w:author="MK" w:date="2020-02-14T19:24:00Z"/>
                      <w:sz w:val="16"/>
                      <w:szCs w:val="16"/>
                      <w:lang w:eastAsia="sv-SE"/>
                    </w:rPr>
                  </w:pPr>
                  <w:ins w:id="175" w:author="MK" w:date="2020-02-14T19:24:00Z">
                    <w:r>
                      <w:rPr>
                        <w:sz w:val="16"/>
                        <w:szCs w:val="16"/>
                        <w:lang w:eastAsia="sv-SE"/>
                      </w:rPr>
                      <w:t xml:space="preserve">MAX (6400 </w:t>
                    </w:r>
                    <w:proofErr w:type="spellStart"/>
                    <w:r>
                      <w:rPr>
                        <w:sz w:val="16"/>
                        <w:szCs w:val="16"/>
                        <w:lang w:eastAsia="sv-SE"/>
                      </w:rPr>
                      <w:t>ms</w:t>
                    </w:r>
                    <w:proofErr w:type="spellEnd"/>
                    <w:r>
                      <w:rPr>
                        <w:sz w:val="16"/>
                        <w:szCs w:val="16"/>
                        <w:lang w:eastAsia="sv-SE"/>
                      </w:rPr>
                      <w:t>, 13 x T</w:t>
                    </w:r>
                    <w:r>
                      <w:rPr>
                        <w:sz w:val="16"/>
                        <w:szCs w:val="16"/>
                        <w:vertAlign w:val="subscript"/>
                        <w:lang w:eastAsia="sv-SE"/>
                      </w:rPr>
                      <w:t xml:space="preserve">SMTC, </w:t>
                    </w:r>
                    <w:proofErr w:type="spellStart"/>
                    <w:r>
                      <w:rPr>
                        <w:sz w:val="16"/>
                        <w:szCs w:val="16"/>
                        <w:vertAlign w:val="subscript"/>
                        <w:lang w:eastAsia="sv-SE"/>
                      </w:rPr>
                      <w:t>i</w:t>
                    </w:r>
                    <w:proofErr w:type="spellEnd"/>
                    <w:r>
                      <w:rPr>
                        <w:sz w:val="16"/>
                        <w:szCs w:val="16"/>
                        <w:lang w:eastAsia="sv-SE"/>
                      </w:rPr>
                      <w:t>)</w:t>
                    </w:r>
                  </w:ins>
                </w:p>
              </w:tc>
            </w:tr>
            <w:tr w:rsidR="001818E8" w14:paraId="4D59BDEF" w14:textId="77777777" w:rsidTr="009662A4">
              <w:trPr>
                <w:trHeight w:val="201"/>
                <w:ins w:id="176" w:author="MK" w:date="2020-02-14T19:24:00Z"/>
              </w:trPr>
              <w:tc>
                <w:tcPr>
                  <w:tcW w:w="1243" w:type="dxa"/>
                  <w:tcBorders>
                    <w:top w:val="single" w:sz="4" w:space="0" w:color="auto"/>
                    <w:left w:val="single" w:sz="4" w:space="0" w:color="auto"/>
                    <w:bottom w:val="single" w:sz="4" w:space="0" w:color="auto"/>
                    <w:right w:val="single" w:sz="4" w:space="0" w:color="auto"/>
                  </w:tcBorders>
                  <w:hideMark/>
                </w:tcPr>
                <w:p w14:paraId="16CBF2B0" w14:textId="77777777" w:rsidR="001818E8" w:rsidRDefault="001818E8" w:rsidP="001818E8">
                  <w:pPr>
                    <w:pStyle w:val="TAL"/>
                    <w:rPr>
                      <w:ins w:id="177" w:author="MK" w:date="2020-02-14T19:24:00Z"/>
                      <w:sz w:val="16"/>
                      <w:szCs w:val="16"/>
                      <w:lang w:eastAsia="zh-CN"/>
                    </w:rPr>
                  </w:pPr>
                  <w:ins w:id="178" w:author="MK" w:date="2020-02-14T19:24:00Z">
                    <w:r>
                      <w:rPr>
                        <w:rFonts w:cs="Arial"/>
                        <w:sz w:val="16"/>
                        <w:szCs w:val="16"/>
                        <w:lang w:eastAsia="ko-KR"/>
                      </w:rPr>
                      <w:t xml:space="preserve">≥ </w:t>
                    </w:r>
                    <w:r>
                      <w:rPr>
                        <w:sz w:val="16"/>
                        <w:szCs w:val="16"/>
                        <w:lang w:eastAsia="ko-KR"/>
                      </w:rPr>
                      <w:t>-8</w:t>
                    </w:r>
                  </w:ins>
                </w:p>
              </w:tc>
              <w:tc>
                <w:tcPr>
                  <w:tcW w:w="1246" w:type="dxa"/>
                  <w:tcBorders>
                    <w:top w:val="single" w:sz="4" w:space="0" w:color="auto"/>
                    <w:left w:val="single" w:sz="4" w:space="0" w:color="auto"/>
                    <w:bottom w:val="single" w:sz="4" w:space="0" w:color="auto"/>
                    <w:right w:val="single" w:sz="4" w:space="0" w:color="auto"/>
                  </w:tcBorders>
                  <w:hideMark/>
                </w:tcPr>
                <w:p w14:paraId="292A14CB" w14:textId="77777777" w:rsidR="001818E8" w:rsidRDefault="001818E8" w:rsidP="001818E8">
                  <w:pPr>
                    <w:pStyle w:val="TAL"/>
                    <w:rPr>
                      <w:ins w:id="179" w:author="MK" w:date="2020-02-14T19:24:00Z"/>
                      <w:sz w:val="16"/>
                      <w:szCs w:val="16"/>
                      <w:lang w:eastAsia="ko-KR"/>
                    </w:rPr>
                  </w:pPr>
                  <w:ins w:id="180" w:author="MK" w:date="2020-02-14T19:24:00Z">
                    <w:r>
                      <w:rPr>
                        <w:sz w:val="16"/>
                        <w:szCs w:val="16"/>
                        <w:lang w:eastAsia="ko-KR"/>
                      </w:rPr>
                      <w:t>FR2</w:t>
                    </w:r>
                  </w:ins>
                </w:p>
              </w:tc>
              <w:tc>
                <w:tcPr>
                  <w:tcW w:w="2079" w:type="dxa"/>
                  <w:tcBorders>
                    <w:top w:val="single" w:sz="4" w:space="0" w:color="auto"/>
                    <w:left w:val="single" w:sz="4" w:space="0" w:color="auto"/>
                    <w:bottom w:val="single" w:sz="4" w:space="0" w:color="auto"/>
                    <w:right w:val="single" w:sz="4" w:space="0" w:color="auto"/>
                  </w:tcBorders>
                  <w:hideMark/>
                </w:tcPr>
                <w:p w14:paraId="4E6C74D4" w14:textId="77777777" w:rsidR="001818E8" w:rsidRDefault="001818E8" w:rsidP="001818E8">
                  <w:pPr>
                    <w:pStyle w:val="TAC"/>
                    <w:rPr>
                      <w:ins w:id="181" w:author="MK" w:date="2020-02-14T19:24:00Z"/>
                      <w:sz w:val="16"/>
                      <w:szCs w:val="16"/>
                      <w:lang w:eastAsia="zh-CN"/>
                    </w:rPr>
                  </w:pPr>
                  <w:ins w:id="182" w:author="MK" w:date="2020-02-14T19:24:00Z">
                    <w:r>
                      <w:rPr>
                        <w:sz w:val="16"/>
                        <w:szCs w:val="16"/>
                        <w:lang w:eastAsia="zh-CN"/>
                      </w:rPr>
                      <w:t>N/A</w:t>
                    </w:r>
                  </w:ins>
                </w:p>
              </w:tc>
              <w:tc>
                <w:tcPr>
                  <w:tcW w:w="2502" w:type="dxa"/>
                  <w:tcBorders>
                    <w:top w:val="single" w:sz="4" w:space="0" w:color="auto"/>
                    <w:left w:val="single" w:sz="4" w:space="0" w:color="auto"/>
                    <w:bottom w:val="single" w:sz="4" w:space="0" w:color="auto"/>
                    <w:right w:val="single" w:sz="4" w:space="0" w:color="auto"/>
                  </w:tcBorders>
                  <w:hideMark/>
                </w:tcPr>
                <w:p w14:paraId="31CAD4FD" w14:textId="77777777" w:rsidR="001818E8" w:rsidRDefault="001818E8" w:rsidP="001818E8">
                  <w:pPr>
                    <w:pStyle w:val="TAC"/>
                    <w:rPr>
                      <w:ins w:id="183" w:author="MK" w:date="2020-02-14T19:24:00Z"/>
                      <w:sz w:val="16"/>
                      <w:szCs w:val="16"/>
                      <w:lang w:eastAsia="ko-KR"/>
                    </w:rPr>
                  </w:pPr>
                  <w:ins w:id="184" w:author="MK" w:date="2020-02-14T19:24:00Z">
                    <w:r>
                      <w:rPr>
                        <w:sz w:val="16"/>
                        <w:szCs w:val="16"/>
                        <w:lang w:eastAsia="ko-KR"/>
                      </w:rPr>
                      <w:t xml:space="preserve">MAX (8000 </w:t>
                    </w:r>
                    <w:proofErr w:type="spellStart"/>
                    <w:r>
                      <w:rPr>
                        <w:sz w:val="16"/>
                        <w:szCs w:val="16"/>
                        <w:lang w:eastAsia="ko-KR"/>
                      </w:rPr>
                      <w:t>ms</w:t>
                    </w:r>
                    <w:proofErr w:type="spellEnd"/>
                    <w:r>
                      <w:rPr>
                        <w:sz w:val="16"/>
                        <w:szCs w:val="16"/>
                        <w:lang w:eastAsia="ko-KR"/>
                      </w:rPr>
                      <w:t xml:space="preserve">, </w:t>
                    </w:r>
                    <w:r>
                      <w:rPr>
                        <w:sz w:val="16"/>
                        <w:szCs w:val="16"/>
                        <w:lang w:eastAsia="zh-CN"/>
                      </w:rPr>
                      <w:t xml:space="preserve">104 </w:t>
                    </w:r>
                    <w:r>
                      <w:rPr>
                        <w:sz w:val="16"/>
                        <w:szCs w:val="16"/>
                        <w:lang w:eastAsia="ko-KR"/>
                      </w:rPr>
                      <w:t>x T</w:t>
                    </w:r>
                    <w:r>
                      <w:rPr>
                        <w:sz w:val="16"/>
                        <w:szCs w:val="16"/>
                        <w:vertAlign w:val="subscript"/>
                        <w:lang w:eastAsia="ko-KR"/>
                      </w:rPr>
                      <w:t xml:space="preserve">SMTC, </w:t>
                    </w:r>
                    <w:proofErr w:type="spellStart"/>
                    <w:r>
                      <w:rPr>
                        <w:sz w:val="16"/>
                        <w:szCs w:val="16"/>
                        <w:vertAlign w:val="subscript"/>
                        <w:lang w:eastAsia="ko-KR"/>
                      </w:rPr>
                      <w:t>i</w:t>
                    </w:r>
                    <w:proofErr w:type="spellEnd"/>
                    <w:r>
                      <w:rPr>
                        <w:sz w:val="16"/>
                        <w:szCs w:val="16"/>
                        <w:lang w:eastAsia="ko-KR"/>
                      </w:rPr>
                      <w:t>))</w:t>
                    </w:r>
                  </w:ins>
                </w:p>
              </w:tc>
            </w:tr>
            <w:tr w:rsidR="001818E8" w14:paraId="6056A502" w14:textId="77777777" w:rsidTr="009662A4">
              <w:trPr>
                <w:trHeight w:val="201"/>
                <w:ins w:id="185" w:author="MK" w:date="2020-02-14T19:24:00Z"/>
              </w:trPr>
              <w:tc>
                <w:tcPr>
                  <w:tcW w:w="1243" w:type="dxa"/>
                  <w:tcBorders>
                    <w:top w:val="single" w:sz="4" w:space="0" w:color="auto"/>
                    <w:left w:val="single" w:sz="4" w:space="0" w:color="auto"/>
                    <w:bottom w:val="single" w:sz="4" w:space="0" w:color="auto"/>
                    <w:right w:val="single" w:sz="4" w:space="0" w:color="auto"/>
                  </w:tcBorders>
                  <w:hideMark/>
                </w:tcPr>
                <w:p w14:paraId="06D8535E" w14:textId="77777777" w:rsidR="001818E8" w:rsidRDefault="001818E8" w:rsidP="001818E8">
                  <w:pPr>
                    <w:pStyle w:val="TAL"/>
                    <w:rPr>
                      <w:ins w:id="186" w:author="MK" w:date="2020-02-14T19:24:00Z"/>
                      <w:sz w:val="16"/>
                      <w:szCs w:val="16"/>
                      <w:lang w:eastAsia="zh-CN"/>
                    </w:rPr>
                  </w:pPr>
                  <w:ins w:id="187" w:author="MK" w:date="2020-02-14T19:24:00Z">
                    <w:r>
                      <w:rPr>
                        <w:sz w:val="16"/>
                        <w:szCs w:val="16"/>
                        <w:lang w:eastAsia="ko-KR"/>
                      </w:rPr>
                      <w:t>&lt; -8</w:t>
                    </w:r>
                  </w:ins>
                </w:p>
              </w:tc>
              <w:tc>
                <w:tcPr>
                  <w:tcW w:w="1246" w:type="dxa"/>
                  <w:tcBorders>
                    <w:top w:val="single" w:sz="4" w:space="0" w:color="auto"/>
                    <w:left w:val="single" w:sz="4" w:space="0" w:color="auto"/>
                    <w:bottom w:val="single" w:sz="4" w:space="0" w:color="auto"/>
                    <w:right w:val="single" w:sz="4" w:space="0" w:color="auto"/>
                  </w:tcBorders>
                  <w:hideMark/>
                </w:tcPr>
                <w:p w14:paraId="3402F2F3" w14:textId="77777777" w:rsidR="001818E8" w:rsidRDefault="001818E8" w:rsidP="001818E8">
                  <w:pPr>
                    <w:pStyle w:val="TAL"/>
                    <w:rPr>
                      <w:ins w:id="188" w:author="MK" w:date="2020-02-14T19:24:00Z"/>
                      <w:sz w:val="16"/>
                      <w:szCs w:val="16"/>
                      <w:lang w:eastAsia="ko-KR"/>
                    </w:rPr>
                  </w:pPr>
                  <w:ins w:id="189" w:author="MK" w:date="2020-02-14T19:24:00Z">
                    <w:r>
                      <w:rPr>
                        <w:sz w:val="16"/>
                        <w:szCs w:val="16"/>
                        <w:lang w:eastAsia="ko-KR"/>
                      </w:rPr>
                      <w:t>FR1</w:t>
                    </w:r>
                  </w:ins>
                </w:p>
              </w:tc>
              <w:tc>
                <w:tcPr>
                  <w:tcW w:w="2079" w:type="dxa"/>
                  <w:tcBorders>
                    <w:top w:val="single" w:sz="4" w:space="0" w:color="auto"/>
                    <w:left w:val="single" w:sz="4" w:space="0" w:color="auto"/>
                    <w:bottom w:val="single" w:sz="4" w:space="0" w:color="auto"/>
                    <w:right w:val="single" w:sz="4" w:space="0" w:color="auto"/>
                  </w:tcBorders>
                  <w:hideMark/>
                </w:tcPr>
                <w:p w14:paraId="702F17C9" w14:textId="77777777" w:rsidR="001818E8" w:rsidRDefault="001818E8" w:rsidP="001818E8">
                  <w:pPr>
                    <w:pStyle w:val="TAC"/>
                    <w:rPr>
                      <w:ins w:id="190" w:author="MK" w:date="2020-02-14T19:24:00Z"/>
                      <w:sz w:val="16"/>
                      <w:szCs w:val="16"/>
                      <w:lang w:eastAsia="zh-CN"/>
                    </w:rPr>
                  </w:pPr>
                  <w:ins w:id="191" w:author="MK" w:date="2020-02-14T19:24:00Z">
                    <w:r>
                      <w:rPr>
                        <w:sz w:val="16"/>
                        <w:szCs w:val="16"/>
                        <w:lang w:eastAsia="zh-CN"/>
                      </w:rPr>
                      <w:t>N/A</w:t>
                    </w:r>
                  </w:ins>
                </w:p>
              </w:tc>
              <w:tc>
                <w:tcPr>
                  <w:tcW w:w="2502" w:type="dxa"/>
                  <w:tcBorders>
                    <w:top w:val="single" w:sz="4" w:space="0" w:color="auto"/>
                    <w:left w:val="single" w:sz="4" w:space="0" w:color="auto"/>
                    <w:bottom w:val="single" w:sz="4" w:space="0" w:color="auto"/>
                    <w:right w:val="single" w:sz="4" w:space="0" w:color="auto"/>
                  </w:tcBorders>
                  <w:hideMark/>
                </w:tcPr>
                <w:p w14:paraId="59B06D1C" w14:textId="77777777" w:rsidR="001818E8" w:rsidRDefault="001818E8" w:rsidP="001818E8">
                  <w:pPr>
                    <w:pStyle w:val="TAC"/>
                    <w:rPr>
                      <w:ins w:id="192" w:author="MK" w:date="2020-02-14T19:24:00Z"/>
                      <w:sz w:val="16"/>
                      <w:szCs w:val="16"/>
                      <w:lang w:eastAsia="ko-KR"/>
                    </w:rPr>
                  </w:pPr>
                  <w:ins w:id="193" w:author="MK" w:date="2020-02-14T19:24:00Z">
                    <w:r>
                      <w:rPr>
                        <w:sz w:val="16"/>
                        <w:szCs w:val="16"/>
                        <w:lang w:eastAsia="sv-SE"/>
                      </w:rPr>
                      <w:t>6400</w:t>
                    </w:r>
                    <w:r>
                      <w:rPr>
                        <w:sz w:val="16"/>
                        <w:szCs w:val="16"/>
                        <w:vertAlign w:val="superscript"/>
                        <w:lang w:eastAsia="sv-SE"/>
                      </w:rPr>
                      <w:t>Note1</w:t>
                    </w:r>
                  </w:ins>
                </w:p>
              </w:tc>
            </w:tr>
            <w:tr w:rsidR="001818E8" w14:paraId="081156AD" w14:textId="77777777" w:rsidTr="009662A4">
              <w:trPr>
                <w:trHeight w:val="201"/>
                <w:ins w:id="194" w:author="MK" w:date="2020-02-14T19:24:00Z"/>
              </w:trPr>
              <w:tc>
                <w:tcPr>
                  <w:tcW w:w="1243" w:type="dxa"/>
                  <w:tcBorders>
                    <w:top w:val="single" w:sz="4" w:space="0" w:color="auto"/>
                    <w:left w:val="single" w:sz="4" w:space="0" w:color="auto"/>
                    <w:bottom w:val="single" w:sz="4" w:space="0" w:color="auto"/>
                    <w:right w:val="single" w:sz="4" w:space="0" w:color="auto"/>
                  </w:tcBorders>
                  <w:hideMark/>
                </w:tcPr>
                <w:p w14:paraId="770535C2" w14:textId="77777777" w:rsidR="001818E8" w:rsidRDefault="001818E8" w:rsidP="001818E8">
                  <w:pPr>
                    <w:pStyle w:val="TAL"/>
                    <w:rPr>
                      <w:ins w:id="195" w:author="MK" w:date="2020-02-14T19:24:00Z"/>
                      <w:sz w:val="16"/>
                      <w:szCs w:val="16"/>
                      <w:lang w:eastAsia="zh-CN"/>
                    </w:rPr>
                  </w:pPr>
                  <w:ins w:id="196" w:author="MK" w:date="2020-02-14T19:24:00Z">
                    <w:r>
                      <w:rPr>
                        <w:sz w:val="16"/>
                        <w:szCs w:val="16"/>
                        <w:lang w:eastAsia="ko-KR"/>
                      </w:rPr>
                      <w:t>&lt; -8</w:t>
                    </w:r>
                  </w:ins>
                </w:p>
              </w:tc>
              <w:tc>
                <w:tcPr>
                  <w:tcW w:w="1246" w:type="dxa"/>
                  <w:tcBorders>
                    <w:top w:val="single" w:sz="4" w:space="0" w:color="auto"/>
                    <w:left w:val="single" w:sz="4" w:space="0" w:color="auto"/>
                    <w:bottom w:val="single" w:sz="4" w:space="0" w:color="auto"/>
                    <w:right w:val="single" w:sz="4" w:space="0" w:color="auto"/>
                  </w:tcBorders>
                  <w:hideMark/>
                </w:tcPr>
                <w:p w14:paraId="1DEC533B" w14:textId="77777777" w:rsidR="001818E8" w:rsidRDefault="001818E8" w:rsidP="001818E8">
                  <w:pPr>
                    <w:pStyle w:val="TAL"/>
                    <w:rPr>
                      <w:ins w:id="197" w:author="MK" w:date="2020-02-14T19:24:00Z"/>
                      <w:sz w:val="16"/>
                      <w:szCs w:val="16"/>
                      <w:lang w:eastAsia="ko-KR"/>
                    </w:rPr>
                  </w:pPr>
                  <w:ins w:id="198" w:author="MK" w:date="2020-02-14T19:24:00Z">
                    <w:r>
                      <w:rPr>
                        <w:sz w:val="16"/>
                        <w:szCs w:val="16"/>
                        <w:lang w:eastAsia="ko-KR"/>
                      </w:rPr>
                      <w:t>FR2</w:t>
                    </w:r>
                  </w:ins>
                </w:p>
              </w:tc>
              <w:tc>
                <w:tcPr>
                  <w:tcW w:w="2079" w:type="dxa"/>
                  <w:tcBorders>
                    <w:top w:val="single" w:sz="4" w:space="0" w:color="auto"/>
                    <w:left w:val="single" w:sz="4" w:space="0" w:color="auto"/>
                    <w:bottom w:val="single" w:sz="4" w:space="0" w:color="auto"/>
                    <w:right w:val="single" w:sz="4" w:space="0" w:color="auto"/>
                  </w:tcBorders>
                  <w:hideMark/>
                </w:tcPr>
                <w:p w14:paraId="0E41CCBD" w14:textId="77777777" w:rsidR="001818E8" w:rsidRDefault="001818E8" w:rsidP="001818E8">
                  <w:pPr>
                    <w:pStyle w:val="TAC"/>
                    <w:rPr>
                      <w:ins w:id="199" w:author="MK" w:date="2020-02-14T19:24:00Z"/>
                      <w:sz w:val="16"/>
                      <w:szCs w:val="16"/>
                      <w:lang w:eastAsia="zh-CN"/>
                    </w:rPr>
                  </w:pPr>
                  <w:ins w:id="200" w:author="MK" w:date="2020-02-14T19:24:00Z">
                    <w:r>
                      <w:rPr>
                        <w:sz w:val="16"/>
                        <w:szCs w:val="16"/>
                        <w:lang w:eastAsia="zh-CN"/>
                      </w:rPr>
                      <w:t>N/A</w:t>
                    </w:r>
                  </w:ins>
                </w:p>
              </w:tc>
              <w:tc>
                <w:tcPr>
                  <w:tcW w:w="2502" w:type="dxa"/>
                  <w:tcBorders>
                    <w:top w:val="single" w:sz="4" w:space="0" w:color="auto"/>
                    <w:left w:val="single" w:sz="4" w:space="0" w:color="auto"/>
                    <w:bottom w:val="single" w:sz="4" w:space="0" w:color="auto"/>
                    <w:right w:val="single" w:sz="4" w:space="0" w:color="auto"/>
                  </w:tcBorders>
                  <w:hideMark/>
                </w:tcPr>
                <w:p w14:paraId="0D581B05" w14:textId="77777777" w:rsidR="001818E8" w:rsidRDefault="001818E8" w:rsidP="001818E8">
                  <w:pPr>
                    <w:pStyle w:val="TAC"/>
                    <w:rPr>
                      <w:ins w:id="201" w:author="MK" w:date="2020-02-14T19:24:00Z"/>
                      <w:sz w:val="16"/>
                      <w:szCs w:val="16"/>
                      <w:lang w:eastAsia="ko-KR"/>
                    </w:rPr>
                  </w:pPr>
                  <w:ins w:id="202" w:author="MK" w:date="2020-02-14T19:24:00Z">
                    <w:r>
                      <w:rPr>
                        <w:sz w:val="16"/>
                        <w:szCs w:val="16"/>
                        <w:lang w:val="sv-SE" w:eastAsia="ko-KR"/>
                      </w:rPr>
                      <w:t>32000</w:t>
                    </w:r>
                    <w:r>
                      <w:rPr>
                        <w:sz w:val="16"/>
                        <w:szCs w:val="16"/>
                        <w:vertAlign w:val="superscript"/>
                        <w:lang w:val="sv-SE" w:eastAsia="sv-SE"/>
                      </w:rPr>
                      <w:t>Note1</w:t>
                    </w:r>
                  </w:ins>
                </w:p>
              </w:tc>
            </w:tr>
            <w:tr w:rsidR="001818E8" w14:paraId="01187B06" w14:textId="77777777" w:rsidTr="009662A4">
              <w:trPr>
                <w:trHeight w:val="402"/>
                <w:ins w:id="203" w:author="MK" w:date="2020-02-14T19:24:00Z"/>
              </w:trPr>
              <w:tc>
                <w:tcPr>
                  <w:tcW w:w="7071" w:type="dxa"/>
                  <w:gridSpan w:val="4"/>
                  <w:tcBorders>
                    <w:top w:val="single" w:sz="4" w:space="0" w:color="auto"/>
                    <w:left w:val="single" w:sz="4" w:space="0" w:color="auto"/>
                    <w:bottom w:val="single" w:sz="4" w:space="0" w:color="auto"/>
                    <w:right w:val="single" w:sz="4" w:space="0" w:color="auto"/>
                  </w:tcBorders>
                  <w:hideMark/>
                </w:tcPr>
                <w:p w14:paraId="1C36E5BE" w14:textId="77777777" w:rsidR="001818E8" w:rsidRDefault="001818E8" w:rsidP="001818E8">
                  <w:pPr>
                    <w:pStyle w:val="TAC"/>
                    <w:jc w:val="both"/>
                    <w:rPr>
                      <w:ins w:id="204" w:author="MK" w:date="2020-02-14T19:24:00Z"/>
                      <w:sz w:val="16"/>
                      <w:szCs w:val="16"/>
                      <w:lang w:eastAsia="ko-KR"/>
                    </w:rPr>
                  </w:pPr>
                  <w:ins w:id="205" w:author="MK" w:date="2020-02-14T19:24:00Z">
                    <w:r>
                      <w:rPr>
                        <w:sz w:val="16"/>
                        <w:szCs w:val="16"/>
                        <w:lang w:eastAsia="ko-KR"/>
                      </w:rPr>
                      <w:t>Note 1:</w:t>
                    </w:r>
                    <w:r>
                      <w:rPr>
                        <w:sz w:val="16"/>
                        <w:szCs w:val="16"/>
                        <w:lang w:eastAsia="sv-SE"/>
                      </w:rPr>
                      <w:tab/>
                    </w:r>
                    <w:r>
                      <w:rPr>
                        <w:sz w:val="16"/>
                        <w:szCs w:val="16"/>
                        <w:lang w:eastAsia="ko-KR"/>
                      </w:rPr>
                      <w:t xml:space="preserve">The IAB-MT is not required to successfully identify a cell on any NR frequency layer when </w:t>
                    </w:r>
                    <w:proofErr w:type="spellStart"/>
                    <w:proofErr w:type="gramStart"/>
                    <w:r>
                      <w:rPr>
                        <w:sz w:val="16"/>
                        <w:szCs w:val="16"/>
                        <w:lang w:eastAsia="ko-KR"/>
                      </w:rPr>
                      <w:t>T</w:t>
                    </w:r>
                    <w:r>
                      <w:rPr>
                        <w:sz w:val="16"/>
                        <w:szCs w:val="16"/>
                        <w:vertAlign w:val="subscript"/>
                        <w:lang w:eastAsia="ko-KR"/>
                      </w:rPr>
                      <w:t>SMTC,i</w:t>
                    </w:r>
                    <w:proofErr w:type="spellEnd"/>
                    <w:proofErr w:type="gramEnd"/>
                    <w:r>
                      <w:rPr>
                        <w:sz w:val="16"/>
                        <w:szCs w:val="16"/>
                        <w:lang w:eastAsia="ko-KR"/>
                      </w:rPr>
                      <w:t xml:space="preserve"> &gt;160 </w:t>
                    </w:r>
                    <w:proofErr w:type="spellStart"/>
                    <w:r>
                      <w:rPr>
                        <w:sz w:val="16"/>
                        <w:szCs w:val="16"/>
                        <w:lang w:eastAsia="ko-KR"/>
                      </w:rPr>
                      <w:t>ms</w:t>
                    </w:r>
                    <w:proofErr w:type="spellEnd"/>
                    <w:r>
                      <w:rPr>
                        <w:sz w:val="16"/>
                        <w:szCs w:val="16"/>
                        <w:lang w:eastAsia="ko-KR"/>
                      </w:rPr>
                      <w:t xml:space="preserve"> and serving cell SSB </w:t>
                    </w:r>
                    <w:proofErr w:type="spellStart"/>
                    <w:r>
                      <w:rPr>
                        <w:sz w:val="16"/>
                        <w:szCs w:val="16"/>
                        <w:lang w:eastAsia="ko-KR"/>
                      </w:rPr>
                      <w:t>Ês</w:t>
                    </w:r>
                    <w:proofErr w:type="spellEnd"/>
                    <w:r>
                      <w:rPr>
                        <w:sz w:val="16"/>
                        <w:szCs w:val="16"/>
                        <w:lang w:eastAsia="ko-KR"/>
                      </w:rPr>
                      <w:t>/</w:t>
                    </w:r>
                    <w:proofErr w:type="spellStart"/>
                    <w:r>
                      <w:rPr>
                        <w:sz w:val="16"/>
                        <w:szCs w:val="16"/>
                        <w:lang w:eastAsia="ko-KR"/>
                      </w:rPr>
                      <w:t>Iot</w:t>
                    </w:r>
                    <w:proofErr w:type="spellEnd"/>
                    <w:r>
                      <w:rPr>
                        <w:sz w:val="16"/>
                        <w:szCs w:val="16"/>
                        <w:lang w:eastAsia="ko-KR"/>
                      </w:rPr>
                      <w:t xml:space="preserve"> &lt; -8 </w:t>
                    </w:r>
                    <w:proofErr w:type="spellStart"/>
                    <w:r>
                      <w:rPr>
                        <w:sz w:val="16"/>
                        <w:szCs w:val="16"/>
                        <w:lang w:eastAsia="ko-KR"/>
                      </w:rPr>
                      <w:t>dB.</w:t>
                    </w:r>
                    <w:proofErr w:type="spellEnd"/>
                  </w:ins>
                </w:p>
              </w:tc>
            </w:tr>
          </w:tbl>
          <w:p w14:paraId="23345638" w14:textId="77777777" w:rsidR="001818E8" w:rsidRDefault="001818E8" w:rsidP="001818E8">
            <w:pPr>
              <w:rPr>
                <w:rFonts w:cs="v4.2.0"/>
              </w:rPr>
            </w:pPr>
          </w:p>
          <w:p w14:paraId="29DC6F4C" w14:textId="77777777" w:rsidR="001818E8" w:rsidRDefault="001818E8" w:rsidP="001818E8">
            <w:pPr>
              <w:rPr>
                <w:rFonts w:eastAsia="Times New Roman"/>
              </w:rPr>
            </w:pPr>
          </w:p>
          <w:p w14:paraId="08A68A7F" w14:textId="77777777" w:rsidR="001818E8" w:rsidRDefault="001818E8" w:rsidP="001818E8">
            <w:pPr>
              <w:rPr>
                <w:color w:val="FF0000"/>
                <w:sz w:val="24"/>
                <w:szCs w:val="24"/>
              </w:rPr>
            </w:pPr>
            <w:r>
              <w:rPr>
                <w:color w:val="FF0000"/>
                <w:sz w:val="24"/>
                <w:szCs w:val="24"/>
              </w:rPr>
              <w:t>--------------------------------------------------End of TP------------------------------------------------------</w:t>
            </w:r>
          </w:p>
          <w:p w14:paraId="781BD7BA" w14:textId="77777777" w:rsidR="001818E8" w:rsidRDefault="001818E8" w:rsidP="001818E8"/>
          <w:p w14:paraId="7FA3832D" w14:textId="77777777" w:rsidR="004D06FD" w:rsidRPr="000C18FE" w:rsidRDefault="004D06FD" w:rsidP="008E778F">
            <w:pPr>
              <w:rPr>
                <w:b/>
              </w:rPr>
            </w:pPr>
          </w:p>
        </w:tc>
      </w:tr>
      <w:tr w:rsidR="001818E8" w:rsidRPr="00777453" w14:paraId="7143C8E1" w14:textId="77777777" w:rsidTr="009662A4">
        <w:tc>
          <w:tcPr>
            <w:tcW w:w="985" w:type="dxa"/>
          </w:tcPr>
          <w:p w14:paraId="292CCB93" w14:textId="41F17374" w:rsidR="001818E8" w:rsidRPr="00A564DF" w:rsidRDefault="00D85F79" w:rsidP="00A860E1">
            <w:pPr>
              <w:spacing w:after="120"/>
              <w:rPr>
                <w:b/>
                <w:bCs/>
                <w:u w:val="single"/>
              </w:rPr>
            </w:pPr>
            <w:r w:rsidRPr="006D382F">
              <w:rPr>
                <w:b/>
                <w:bCs/>
                <w:u w:val="single"/>
              </w:rPr>
              <w:lastRenderedPageBreak/>
              <w:t>R4-2001854</w:t>
            </w:r>
          </w:p>
        </w:tc>
        <w:tc>
          <w:tcPr>
            <w:tcW w:w="1170" w:type="dxa"/>
          </w:tcPr>
          <w:p w14:paraId="368A83EB" w14:textId="32730725" w:rsidR="001818E8" w:rsidRDefault="00D85F79" w:rsidP="00A860E1">
            <w:pPr>
              <w:spacing w:after="120"/>
              <w:rPr>
                <w:rFonts w:eastAsiaTheme="minorEastAsia"/>
                <w:lang w:val="en-US" w:eastAsia="zh-CN"/>
              </w:rPr>
            </w:pPr>
            <w:r>
              <w:rPr>
                <w:rFonts w:eastAsiaTheme="minorEastAsia"/>
                <w:lang w:val="en-US" w:eastAsia="zh-CN"/>
              </w:rPr>
              <w:t>Ericsson</w:t>
            </w:r>
          </w:p>
        </w:tc>
        <w:tc>
          <w:tcPr>
            <w:tcW w:w="7476" w:type="dxa"/>
          </w:tcPr>
          <w:p w14:paraId="79840E89" w14:textId="77777777" w:rsidR="00AB36AE" w:rsidRDefault="00AB36AE" w:rsidP="00AB36AE"/>
          <w:p w14:paraId="5A2EA0D1" w14:textId="77777777" w:rsidR="00AB36AE" w:rsidRDefault="00AB36AE" w:rsidP="00AB36AE">
            <w:pPr>
              <w:rPr>
                <w:color w:val="FF0000"/>
                <w:sz w:val="24"/>
                <w:szCs w:val="24"/>
              </w:rPr>
            </w:pPr>
            <w:r>
              <w:rPr>
                <w:color w:val="FF0000"/>
                <w:sz w:val="24"/>
                <w:szCs w:val="24"/>
              </w:rPr>
              <w:lastRenderedPageBreak/>
              <w:t>--------------------------------------------------Start of TP-----------------------------------------------------</w:t>
            </w:r>
          </w:p>
          <w:p w14:paraId="49DC664A" w14:textId="77777777" w:rsidR="00AB36AE" w:rsidRPr="00554235" w:rsidRDefault="00AB36AE" w:rsidP="00AB36AE">
            <w:pPr>
              <w:rPr>
                <w:rFonts w:eastAsia="Times New Roman"/>
                <w:color w:val="FF0000"/>
                <w:sz w:val="24"/>
                <w:szCs w:val="24"/>
              </w:rPr>
            </w:pPr>
            <w:r>
              <w:rPr>
                <w:rFonts w:ascii="Arial" w:hAnsi="Arial"/>
                <w:sz w:val="24"/>
                <w:lang w:eastAsia="ko-KR"/>
              </w:rPr>
              <w:t>SA: RRC Connection Release with Redirection</w:t>
            </w:r>
          </w:p>
          <w:p w14:paraId="274D0218" w14:textId="77777777" w:rsidR="00AB36AE" w:rsidRDefault="00AB36AE" w:rsidP="00AB36AE">
            <w:pPr>
              <w:rPr>
                <w:i/>
                <w:color w:val="0000FF"/>
                <w:lang w:eastAsia="ko-KR"/>
              </w:rPr>
            </w:pPr>
            <w:del w:id="206" w:author="MK" w:date="2020-02-11T10:13:00Z">
              <w:r>
                <w:rPr>
                  <w:i/>
                  <w:color w:val="0000FF"/>
                  <w:lang w:eastAsia="ko-KR"/>
                </w:rPr>
                <w:delText>Detailed structure of the subclause is TBD.</w:delText>
              </w:r>
            </w:del>
          </w:p>
          <w:p w14:paraId="50562B0F" w14:textId="77777777" w:rsidR="00AB36AE" w:rsidRPr="00554235" w:rsidRDefault="00AB36AE" w:rsidP="00AB36AE">
            <w:pPr>
              <w:pStyle w:val="ListParagraph"/>
              <w:numPr>
                <w:ilvl w:val="4"/>
                <w:numId w:val="11"/>
              </w:numPr>
              <w:ind w:firstLineChars="0" w:firstLine="440"/>
              <w:rPr>
                <w:ins w:id="207" w:author="MK" w:date="2020-02-14T19:25:00Z"/>
                <w:i/>
                <w:color w:val="0000FF"/>
              </w:rPr>
            </w:pPr>
            <w:ins w:id="208" w:author="MK" w:date="2020-02-14T19:25:00Z">
              <w:r w:rsidRPr="00554235">
                <w:rPr>
                  <w:rFonts w:ascii="Arial" w:hAnsi="Arial"/>
                  <w:sz w:val="22"/>
                  <w:szCs w:val="22"/>
                </w:rPr>
                <w:t>Introduction</w:t>
              </w:r>
            </w:ins>
          </w:p>
          <w:p w14:paraId="14BEBE36" w14:textId="77777777" w:rsidR="00AB36AE" w:rsidRDefault="00AB36AE" w:rsidP="00AB36AE">
            <w:pPr>
              <w:rPr>
                <w:lang w:val="en-US" w:eastAsia="zh-CN"/>
              </w:rPr>
            </w:pPr>
            <w:ins w:id="209" w:author="MK" w:date="2020-02-14T19:25:00Z">
              <w:r>
                <w:rPr>
                  <w:lang w:val="en-US" w:eastAsia="zh-CN"/>
                </w:rPr>
                <w:t xml:space="preserve">This clause contains requirements on the IAB-MT regarding RRC connection release with redirection procedure. RRC connection release with redirection is initiated by the </w:t>
              </w:r>
              <w:proofErr w:type="spellStart"/>
              <w:r>
                <w:rPr>
                  <w:i/>
                  <w:lang w:val="en-US" w:eastAsia="zh-CN"/>
                </w:rPr>
                <w:t>RRCRelease</w:t>
              </w:r>
              <w:proofErr w:type="spellEnd"/>
              <w:r>
                <w:rPr>
                  <w:lang w:val="en-US" w:eastAsia="zh-CN"/>
                </w:rPr>
                <w:t xml:space="preserve"> message with redirection to E-UTRAN or NR from NR specified in TS 38.331 [TBD]. The RRC connection release with redirection procedure is specified in clause TBD of TS 38.331 [TBD].</w:t>
              </w:r>
            </w:ins>
          </w:p>
          <w:p w14:paraId="7493D656" w14:textId="77777777" w:rsidR="00AB36AE" w:rsidRDefault="00AB36AE" w:rsidP="00AB36AE">
            <w:pPr>
              <w:rPr>
                <w:sz w:val="22"/>
                <w:szCs w:val="22"/>
              </w:rPr>
            </w:pPr>
            <w:ins w:id="210" w:author="MK" w:date="2020-02-14T19:25:00Z">
              <w:r>
                <w:rPr>
                  <w:sz w:val="22"/>
                  <w:szCs w:val="22"/>
                </w:rPr>
                <w:t>12.1.1.3.2</w:t>
              </w:r>
              <w:r>
                <w:rPr>
                  <w:sz w:val="22"/>
                  <w:szCs w:val="22"/>
                </w:rPr>
                <w:tab/>
                <w:t>Requirements</w:t>
              </w:r>
            </w:ins>
          </w:p>
          <w:p w14:paraId="66928E56" w14:textId="77777777" w:rsidR="00AB36AE" w:rsidRPr="00994646" w:rsidRDefault="00AB36AE" w:rsidP="00AB36AE">
            <w:pPr>
              <w:rPr>
                <w:ins w:id="211" w:author="MK" w:date="2020-02-14T19:25:00Z"/>
                <w:lang w:val="en-US" w:eastAsia="zh-CN"/>
              </w:rPr>
            </w:pPr>
            <w:ins w:id="212" w:author="MK" w:date="2020-02-14T19:25:00Z">
              <w:r>
                <w:rPr>
                  <w:sz w:val="22"/>
                  <w:szCs w:val="22"/>
                </w:rPr>
                <w:t>12.1.1.3.2.1</w:t>
              </w:r>
              <w:r>
                <w:rPr>
                  <w:sz w:val="22"/>
                  <w:szCs w:val="22"/>
                </w:rPr>
                <w:tab/>
                <w:t>RRC connection release with redirection to NR</w:t>
              </w:r>
            </w:ins>
          </w:p>
          <w:p w14:paraId="1F6B6511" w14:textId="77777777" w:rsidR="00AB36AE" w:rsidRDefault="00AB36AE" w:rsidP="00AB36AE">
            <w:pPr>
              <w:rPr>
                <w:ins w:id="213" w:author="MK" w:date="2020-02-14T19:25:00Z"/>
                <w:lang w:eastAsia="ko-KR"/>
              </w:rPr>
            </w:pPr>
            <w:ins w:id="214" w:author="MK" w:date="2020-02-14T19:25:00Z">
              <w:r>
                <w:rPr>
                  <w:lang w:eastAsia="ko-KR"/>
                </w:rPr>
                <w:t xml:space="preserve">The IAB-MT shall be capable of performing the RRC connection release with redirection to the target NR cell within </w:t>
              </w:r>
              <w:proofErr w:type="spellStart"/>
              <w:r>
                <w:rPr>
                  <w:lang w:eastAsia="ko-KR"/>
                </w:rPr>
                <w:t>T</w:t>
              </w:r>
              <w:r>
                <w:rPr>
                  <w:vertAlign w:val="subscript"/>
                  <w:lang w:eastAsia="ko-KR"/>
                </w:rPr>
                <w:t>connection_release_redirect_NR</w:t>
              </w:r>
              <w:proofErr w:type="spellEnd"/>
              <w:r>
                <w:rPr>
                  <w:lang w:eastAsia="ko-KR"/>
                </w:rPr>
                <w:t>.</w:t>
              </w:r>
            </w:ins>
          </w:p>
          <w:p w14:paraId="7610FF42" w14:textId="77777777" w:rsidR="00AB36AE" w:rsidRDefault="00AB36AE" w:rsidP="00AB36AE">
            <w:pPr>
              <w:rPr>
                <w:ins w:id="215" w:author="MK" w:date="2020-02-14T19:25:00Z"/>
                <w:lang w:eastAsia="ko-KR"/>
              </w:rPr>
            </w:pPr>
            <w:ins w:id="216" w:author="MK" w:date="2020-02-14T19:25:00Z">
              <w:r>
                <w:rPr>
                  <w:lang w:eastAsia="ko-KR"/>
                </w:rPr>
                <w:t>The time delay (</w:t>
              </w:r>
              <w:proofErr w:type="spellStart"/>
              <w:r>
                <w:rPr>
                  <w:lang w:eastAsia="ko-KR"/>
                </w:rPr>
                <w:t>T</w:t>
              </w:r>
              <w:r>
                <w:rPr>
                  <w:vertAlign w:val="subscript"/>
                  <w:lang w:eastAsia="ko-KR"/>
                </w:rPr>
                <w:t>connection_release_redirect_NR</w:t>
              </w:r>
              <w:proofErr w:type="spellEnd"/>
              <w:r>
                <w:rPr>
                  <w:lang w:eastAsia="ko-KR"/>
                </w:rPr>
                <w:t>) is the time between the end of the last slot containing the RRC command, “</w:t>
              </w:r>
              <w:proofErr w:type="spellStart"/>
              <w:r>
                <w:rPr>
                  <w:i/>
                  <w:lang w:eastAsia="ko-KR"/>
                </w:rPr>
                <w:t>RRCRelease</w:t>
              </w:r>
              <w:proofErr w:type="spellEnd"/>
              <w:r>
                <w:rPr>
                  <w:lang w:eastAsia="ko-KR"/>
                </w:rPr>
                <w:t>” (TS 38.331 [TBD]) on the NR PDSCH and the time the IAB-MT starts to send random access to the target NR cell. The time delay (</w:t>
              </w:r>
              <w:proofErr w:type="spellStart"/>
              <w:r>
                <w:rPr>
                  <w:lang w:eastAsia="ko-KR"/>
                </w:rPr>
                <w:t>T</w:t>
              </w:r>
              <w:r>
                <w:rPr>
                  <w:vertAlign w:val="subscript"/>
                  <w:lang w:eastAsia="ko-KR"/>
                </w:rPr>
                <w:t>connection_release_redirect_NR</w:t>
              </w:r>
              <w:proofErr w:type="spellEnd"/>
              <w:r>
                <w:rPr>
                  <w:lang w:eastAsia="ko-KR"/>
                </w:rPr>
                <w:t>) shall be less than:</w:t>
              </w:r>
            </w:ins>
          </w:p>
          <w:p w14:paraId="051D8F20" w14:textId="77777777" w:rsidR="00AB36AE" w:rsidRDefault="00AB36AE" w:rsidP="00AB36AE">
            <w:pPr>
              <w:pStyle w:val="EQ"/>
              <w:rPr>
                <w:ins w:id="217" w:author="MK" w:date="2020-02-14T19:25:00Z"/>
                <w:vertAlign w:val="subscript"/>
              </w:rPr>
            </w:pPr>
            <w:ins w:id="218" w:author="MK" w:date="2020-02-14T19:25:00Z">
              <w:r>
                <w:tab/>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ins>
          </w:p>
          <w:p w14:paraId="5A0873BF" w14:textId="77777777" w:rsidR="00AB36AE" w:rsidRDefault="00AB36AE" w:rsidP="00AB36AE">
            <w:pPr>
              <w:rPr>
                <w:ins w:id="219" w:author="MK" w:date="2020-02-14T19:25:00Z"/>
                <w:lang w:eastAsia="ko-KR"/>
              </w:rPr>
            </w:pPr>
            <w:ins w:id="220" w:author="MK" w:date="2020-02-14T19:25:00Z">
              <w:r>
                <w:rPr>
                  <w:lang w:eastAsia="ko-KR"/>
                </w:rPr>
                <w:t xml:space="preserve">The target NR cell shall be considered </w:t>
              </w:r>
              <w:proofErr w:type="spellStart"/>
              <w:r>
                <w:rPr>
                  <w:lang w:eastAsia="ko-KR"/>
                </w:rPr>
                <w:t>detetable</w:t>
              </w:r>
              <w:proofErr w:type="spellEnd"/>
              <w:r>
                <w:rPr>
                  <w:lang w:eastAsia="ko-KR"/>
                </w:rPr>
                <w:t xml:space="preserve"> when for each relevant SSB, the side conditions should be met that,</w:t>
              </w:r>
            </w:ins>
          </w:p>
          <w:p w14:paraId="114D5E46" w14:textId="77777777" w:rsidR="00AB36AE" w:rsidRDefault="00AB36AE" w:rsidP="00AB36AE">
            <w:pPr>
              <w:pStyle w:val="ListParagraph"/>
              <w:numPr>
                <w:ilvl w:val="0"/>
                <w:numId w:val="10"/>
              </w:numPr>
              <w:ind w:firstLineChars="0" w:firstLine="400"/>
              <w:contextualSpacing/>
              <w:rPr>
                <w:ins w:id="221" w:author="MK" w:date="2020-02-14T19:25:00Z"/>
              </w:rPr>
            </w:pPr>
            <w:ins w:id="222" w:author="MK" w:date="2020-02-14T19:25:00Z">
              <w:r>
                <w:rPr>
                  <w:rFonts w:eastAsiaTheme="minorEastAsia"/>
                  <w:lang w:eastAsia="zh-CN"/>
                </w:rPr>
                <w:t xml:space="preserve">the conditions of </w:t>
              </w:r>
              <w:r>
                <w:t xml:space="preserve">SSB_RP and SSB </w:t>
              </w:r>
              <w:proofErr w:type="spellStart"/>
              <w:r>
                <w:t>Ês</w:t>
              </w:r>
              <w:proofErr w:type="spellEnd"/>
              <w:r>
                <w:t>/</w:t>
              </w:r>
              <w:proofErr w:type="spellStart"/>
              <w:r>
                <w:t>Iot</w:t>
              </w:r>
              <w:proofErr w:type="spellEnd"/>
              <w:r>
                <w:t xml:space="preserve"> according to Annex TBD for a corresponding NR Band</w:t>
              </w:r>
              <w:r>
                <w:rPr>
                  <w:rFonts w:eastAsiaTheme="minorEastAsia"/>
                  <w:lang w:eastAsia="zh-CN"/>
                </w:rPr>
                <w:t xml:space="preserve"> are fulfilled</w:t>
              </w:r>
              <w:r>
                <w:t xml:space="preserve">. </w:t>
              </w:r>
            </w:ins>
          </w:p>
          <w:p w14:paraId="60266EE1" w14:textId="77777777" w:rsidR="00AB36AE" w:rsidRDefault="00AB36AE" w:rsidP="00AB36AE">
            <w:pPr>
              <w:rPr>
                <w:ins w:id="223" w:author="MK" w:date="2020-02-14T19:25:00Z"/>
                <w:lang w:eastAsia="ko-KR"/>
              </w:rPr>
            </w:pPr>
            <w:proofErr w:type="spellStart"/>
            <w:ins w:id="224" w:author="MK" w:date="2020-02-14T19:25:00Z">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TBD of TS 38.331 [TBD].</w:t>
              </w:r>
            </w:ins>
          </w:p>
          <w:p w14:paraId="3D78AA92" w14:textId="77777777" w:rsidR="00AB36AE" w:rsidRDefault="00AB36AE" w:rsidP="00AB36AE">
            <w:pPr>
              <w:rPr>
                <w:ins w:id="225" w:author="MK" w:date="2020-02-14T19:25:00Z"/>
                <w:lang w:eastAsia="ko-KR"/>
              </w:rPr>
            </w:pPr>
            <w:proofErr w:type="spellStart"/>
            <w:ins w:id="226" w:author="MK" w:date="2020-02-14T19:25:00Z">
              <w:r>
                <w:rPr>
                  <w:lang w:eastAsia="ko-KR"/>
                </w:rPr>
                <w:t>T</w:t>
              </w:r>
              <w:r>
                <w:rPr>
                  <w:vertAlign w:val="subscript"/>
                  <w:lang w:eastAsia="ko-KR"/>
                </w:rPr>
                <w:t>identify</w:t>
              </w:r>
              <w:proofErr w:type="spellEnd"/>
              <w:r>
                <w:rPr>
                  <w:vertAlign w:val="subscript"/>
                  <w:lang w:eastAsia="ko-KR"/>
                </w:rPr>
                <w:t>-NR</w:t>
              </w:r>
              <w:r>
                <w:rPr>
                  <w:lang w:eastAsia="ko-KR"/>
                </w:rPr>
                <w:t xml:space="preserve">: It is the time to identify the target NR cell and depends on the frequency range (FR) of the target NR cell. It is defined in </w:t>
              </w:r>
              <w:r>
                <w:rPr>
                  <w:lang w:eastAsia="zh-CN"/>
                </w:rPr>
                <w:t>T</w:t>
              </w:r>
              <w:r>
                <w:rPr>
                  <w:lang w:eastAsia="ko-KR"/>
                </w:rPr>
                <w:t xml:space="preserve">able 12.1.1.3.2-1. Note that </w:t>
              </w:r>
              <w:proofErr w:type="spellStart"/>
              <w:r>
                <w:rPr>
                  <w:lang w:eastAsia="ko-KR"/>
                </w:rPr>
                <w:t>T</w:t>
              </w:r>
              <w:r>
                <w:rPr>
                  <w:vertAlign w:val="subscript"/>
                  <w:lang w:eastAsia="ko-KR"/>
                </w:rPr>
                <w:t>identify</w:t>
              </w:r>
              <w:proofErr w:type="spellEnd"/>
              <w:r>
                <w:rPr>
                  <w:vertAlign w:val="subscript"/>
                  <w:lang w:eastAsia="ko-KR"/>
                </w:rPr>
                <w:t>-NR</w:t>
              </w:r>
              <w:r>
                <w:rPr>
                  <w:lang w:eastAsia="ko-KR"/>
                </w:rPr>
                <w:t xml:space="preserve"> = T</w:t>
              </w:r>
              <w:r>
                <w:rPr>
                  <w:vertAlign w:val="subscript"/>
                  <w:lang w:eastAsia="ko-KR"/>
                </w:rPr>
                <w:t>PSS/SSS-sync</w:t>
              </w:r>
              <w:r>
                <w:rPr>
                  <w:lang w:eastAsia="ko-KR"/>
                </w:rPr>
                <w:t xml:space="preserve"> + </w:t>
              </w:r>
              <w:proofErr w:type="spellStart"/>
              <w:r>
                <w:rPr>
                  <w:lang w:eastAsia="ko-KR"/>
                </w:rPr>
                <w:t>T</w:t>
              </w:r>
              <w:r>
                <w:rPr>
                  <w:vertAlign w:val="subscript"/>
                  <w:lang w:eastAsia="ko-KR"/>
                </w:rPr>
                <w:t>meas</w:t>
              </w:r>
              <w:proofErr w:type="spellEnd"/>
              <w:r>
                <w:rPr>
                  <w:lang w:eastAsia="ko-KR"/>
                </w:rPr>
                <w:t>, in which T</w:t>
              </w:r>
              <w:r>
                <w:rPr>
                  <w:vertAlign w:val="subscript"/>
                  <w:lang w:eastAsia="ko-KR"/>
                </w:rPr>
                <w:t>PSS/SSS-sync</w:t>
              </w:r>
              <w:r>
                <w:rPr>
                  <w:lang w:eastAsia="ko-KR"/>
                </w:rPr>
                <w:t xml:space="preserve"> is the cell search time and </w:t>
              </w:r>
              <w:proofErr w:type="spellStart"/>
              <w:r>
                <w:rPr>
                  <w:lang w:eastAsia="ko-KR"/>
                </w:rPr>
                <w:t>T</w:t>
              </w:r>
              <w:r>
                <w:rPr>
                  <w:vertAlign w:val="subscript"/>
                  <w:lang w:eastAsia="ko-KR"/>
                </w:rPr>
                <w:t>meas</w:t>
              </w:r>
              <w:proofErr w:type="spellEnd"/>
              <w:r>
                <w:rPr>
                  <w:lang w:eastAsia="ko-KR"/>
                </w:rPr>
                <w:t xml:space="preserve"> is the measurement time due to cell selection criteria evaluation.</w:t>
              </w:r>
            </w:ins>
          </w:p>
          <w:p w14:paraId="59346E0B" w14:textId="77777777" w:rsidR="00AB36AE" w:rsidRDefault="00AB36AE" w:rsidP="00AB36AE">
            <w:pPr>
              <w:rPr>
                <w:ins w:id="227" w:author="MK" w:date="2020-02-14T19:25:00Z"/>
                <w:lang w:eastAsia="ko-KR"/>
              </w:rPr>
            </w:pPr>
            <w:ins w:id="228" w:author="MK" w:date="2020-02-14T19:25:00Z">
              <w:r>
                <w:rPr>
                  <w:lang w:eastAsia="ko-KR"/>
                </w:rPr>
                <w:t>T</w:t>
              </w:r>
              <w:r>
                <w:rPr>
                  <w:vertAlign w:val="subscript"/>
                  <w:lang w:eastAsia="ko-KR"/>
                </w:rPr>
                <w:t>SI-NR</w:t>
              </w:r>
              <w:r>
                <w:rPr>
                  <w:lang w:eastAsia="ko-KR"/>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ins>
          </w:p>
          <w:p w14:paraId="4B6E6F04" w14:textId="77777777" w:rsidR="00AB36AE" w:rsidRDefault="00AB36AE" w:rsidP="00AB36AE">
            <w:pPr>
              <w:rPr>
                <w:ins w:id="229" w:author="MK" w:date="2020-02-14T19:25:00Z"/>
                <w:lang w:eastAsia="ko-KR"/>
              </w:rPr>
            </w:pPr>
            <w:bookmarkStart w:id="230" w:name="_Hlk514061496"/>
          </w:p>
          <w:p w14:paraId="66A5D02E" w14:textId="77777777" w:rsidR="00AB36AE" w:rsidRDefault="00AB36AE" w:rsidP="00AB36AE">
            <w:pPr>
              <w:rPr>
                <w:ins w:id="231" w:author="MK" w:date="2020-02-14T19:25:00Z"/>
                <w:rFonts w:eastAsia="Malgun Gothic"/>
                <w:lang w:eastAsia="ko-KR"/>
              </w:rPr>
            </w:pPr>
            <w:ins w:id="232" w:author="MK" w:date="2020-02-14T19:25:00Z">
              <w:r>
                <w:rPr>
                  <w:lang w:eastAsia="ko-KR"/>
                </w:rPr>
                <w:t>T</w:t>
              </w:r>
              <w:r>
                <w:rPr>
                  <w:vertAlign w:val="subscript"/>
                  <w:lang w:eastAsia="ko-KR"/>
                </w:rPr>
                <w:t>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RACH</w:t>
              </w:r>
              <w:r>
                <w:rPr>
                  <w:lang w:eastAsia="ko-KR"/>
                </w:rPr>
                <w:t xml:space="preserve"> can be up to the summation of SSB to PRACH occasion association period and 10 </w:t>
              </w:r>
              <w:proofErr w:type="spellStart"/>
              <w:r>
                <w:rPr>
                  <w:lang w:eastAsia="ko-KR"/>
                </w:rPr>
                <w:t>ms</w:t>
              </w:r>
              <w:proofErr w:type="spellEnd"/>
              <w:r>
                <w:rPr>
                  <w:lang w:eastAsia="ko-KR"/>
                </w:rPr>
                <w:t>. SSB to PRACH occasion associated period is defined in clause 14 of TS 38.213 [TBD].</w:t>
              </w:r>
            </w:ins>
          </w:p>
          <w:p w14:paraId="02306BDA" w14:textId="77777777" w:rsidR="00AB36AE" w:rsidRDefault="00AB36AE" w:rsidP="00AB36AE">
            <w:pPr>
              <w:rPr>
                <w:ins w:id="233" w:author="MK" w:date="2020-02-14T19:25:00Z"/>
                <w:rFonts w:eastAsia="Times New Roman"/>
              </w:rPr>
            </w:pPr>
            <w:proofErr w:type="spellStart"/>
            <w:ins w:id="234" w:author="MK" w:date="2020-02-14T19:25:00Z">
              <w:r>
                <w:rPr>
                  <w:lang w:eastAsia="ko-KR"/>
                </w:rPr>
                <w:t>T</w:t>
              </w:r>
              <w:r>
                <w:rPr>
                  <w:vertAlign w:val="subscript"/>
                  <w:lang w:eastAsia="ko-KR"/>
                </w:rPr>
                <w:t>rs</w:t>
              </w:r>
              <w:proofErr w:type="spellEnd"/>
              <w:r>
                <w:rPr>
                  <w:lang w:eastAsia="ko-KR"/>
                </w:rPr>
                <w:t xml:space="preserve"> is the SMTC periodicity of the target NR cell if the IAB-MT has been provided with an SMTC configuration for the target cell in the redirection command, otherwise </w:t>
              </w:r>
              <w:proofErr w:type="spellStart"/>
              <w:r>
                <w:t>T</w:t>
              </w:r>
              <w:r>
                <w:rPr>
                  <w:vertAlign w:val="subscript"/>
                </w:rPr>
                <w:t>rs</w:t>
              </w:r>
              <w:proofErr w:type="spellEnd"/>
              <w:r>
                <w:t xml:space="preserve"> is the SMTC periodicity configured in the </w:t>
              </w:r>
              <w:proofErr w:type="spellStart"/>
              <w:r>
                <w:rPr>
                  <w:i/>
                </w:rPr>
                <w:t>measObjectNR</w:t>
              </w:r>
              <w:proofErr w:type="spellEnd"/>
              <w:r>
                <w:t xml:space="preserve"> having the same SSB frequency and subcarrier spacing configured for the RRC connection release with redirection. If the IAB-MT is not provided with SMTC configuration or measurement object for the frequency which is also configured for the RRC connection release with redirection then:</w:t>
              </w:r>
            </w:ins>
          </w:p>
          <w:p w14:paraId="16A63655" w14:textId="77777777" w:rsidR="00AB36AE" w:rsidRDefault="00AB36AE" w:rsidP="00AB36AE">
            <w:pPr>
              <w:pStyle w:val="ListParagraph"/>
              <w:numPr>
                <w:ilvl w:val="0"/>
                <w:numId w:val="10"/>
              </w:numPr>
              <w:ind w:firstLineChars="0" w:firstLine="400"/>
              <w:contextualSpacing/>
              <w:rPr>
                <w:ins w:id="235" w:author="MK" w:date="2020-02-14T19:25:00Z"/>
              </w:rPr>
            </w:pPr>
            <w:ins w:id="236" w:author="MK" w:date="2020-02-14T19:25:00Z">
              <w:r>
                <w:t xml:space="preserve">the requirement in this clause is applied with </w:t>
              </w:r>
              <w:proofErr w:type="spellStart"/>
              <w:r>
                <w:t>T</w:t>
              </w:r>
              <w:r>
                <w:rPr>
                  <w:vertAlign w:val="subscript"/>
                </w:rPr>
                <w:t>rs</w:t>
              </w:r>
              <w:proofErr w:type="spellEnd"/>
              <w:r>
                <w:t> = 160 </w:t>
              </w:r>
              <w:proofErr w:type="spellStart"/>
              <w:r>
                <w:t>ms</w:t>
              </w:r>
              <w:proofErr w:type="spellEnd"/>
              <w:r>
                <w:t xml:space="preserve"> </w:t>
              </w:r>
              <w:r>
                <w:rPr>
                  <w:lang w:eastAsia="zh-CN"/>
                </w:rPr>
                <w:t>if</w:t>
              </w:r>
              <w:r>
                <w:t xml:space="preserve"> the SSB transmission periodicity is not larger than 160 </w:t>
              </w:r>
              <w:proofErr w:type="spellStart"/>
              <w:r>
                <w:t>ms</w:t>
              </w:r>
              <w:proofErr w:type="spellEnd"/>
              <w:r>
                <w:rPr>
                  <w:lang w:eastAsia="zh-CN"/>
                </w:rPr>
                <w:t>;</w:t>
              </w:r>
              <w:r>
                <w:t xml:space="preserve"> </w:t>
              </w:r>
              <w:r>
                <w:rPr>
                  <w:lang w:eastAsia="zh-CN"/>
                </w:rPr>
                <w:t>otherwise,</w:t>
              </w:r>
            </w:ins>
          </w:p>
          <w:p w14:paraId="017F0DD6" w14:textId="77777777" w:rsidR="00AB36AE" w:rsidRDefault="00AB36AE" w:rsidP="00AB36AE">
            <w:pPr>
              <w:pStyle w:val="ListParagraph"/>
              <w:numPr>
                <w:ilvl w:val="0"/>
                <w:numId w:val="10"/>
              </w:numPr>
              <w:ind w:firstLineChars="0" w:firstLine="400"/>
              <w:contextualSpacing/>
              <w:rPr>
                <w:ins w:id="237" w:author="MK" w:date="2020-02-14T19:25:00Z"/>
              </w:rPr>
            </w:pPr>
            <w:ins w:id="238" w:author="MK" w:date="2020-02-14T19:25:00Z">
              <w:r>
                <w:lastRenderedPageBreak/>
                <w:t xml:space="preserve">there is no requirement if the SSB transmission periodicity is larger than 160ms. </w:t>
              </w:r>
            </w:ins>
          </w:p>
          <w:bookmarkEnd w:id="230"/>
          <w:p w14:paraId="024282A5" w14:textId="77777777" w:rsidR="00AB36AE" w:rsidRDefault="00AB36AE" w:rsidP="00AB36AE">
            <w:pPr>
              <w:pStyle w:val="TH"/>
              <w:spacing w:after="120"/>
              <w:jc w:val="left"/>
              <w:rPr>
                <w:ins w:id="239" w:author="MK" w:date="2020-02-14T19:25:00Z"/>
              </w:rPr>
            </w:pPr>
            <w:ins w:id="240" w:author="MK" w:date="2020-02-14T19:25:00Z">
              <w:r>
                <w:t>Table 12.1.1.3.2-1: Time to identify target NR cell for RRC connection release with redirection to NR</w:t>
              </w:r>
            </w:ins>
          </w:p>
          <w:tbl>
            <w:tblP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318"/>
            </w:tblGrid>
            <w:tr w:rsidR="00AB36AE" w14:paraId="408D13D7" w14:textId="77777777" w:rsidTr="009662A4">
              <w:trPr>
                <w:trHeight w:val="227"/>
                <w:ins w:id="241" w:author="MK" w:date="2020-02-14T19:25:00Z"/>
              </w:trPr>
              <w:tc>
                <w:tcPr>
                  <w:tcW w:w="2867" w:type="dxa"/>
                  <w:tcBorders>
                    <w:top w:val="single" w:sz="4" w:space="0" w:color="auto"/>
                    <w:left w:val="single" w:sz="4" w:space="0" w:color="auto"/>
                    <w:bottom w:val="single" w:sz="4" w:space="0" w:color="auto"/>
                    <w:right w:val="single" w:sz="4" w:space="0" w:color="auto"/>
                  </w:tcBorders>
                  <w:hideMark/>
                </w:tcPr>
                <w:p w14:paraId="4C9A9463" w14:textId="77777777" w:rsidR="00AB36AE" w:rsidRDefault="00AB36AE" w:rsidP="00AB36AE">
                  <w:pPr>
                    <w:pStyle w:val="TAH"/>
                    <w:rPr>
                      <w:ins w:id="242" w:author="MK" w:date="2020-02-14T19:25:00Z"/>
                      <w:szCs w:val="18"/>
                      <w:lang w:eastAsia="ko-KR"/>
                    </w:rPr>
                  </w:pPr>
                  <w:ins w:id="243" w:author="MK" w:date="2020-02-14T19:25:00Z">
                    <w:r>
                      <w:rPr>
                        <w:szCs w:val="18"/>
                        <w:lang w:eastAsia="ko-KR"/>
                      </w:rPr>
                      <w:t>Frequency range (FR) of target NR cell</w:t>
                    </w:r>
                  </w:ins>
                </w:p>
              </w:tc>
              <w:tc>
                <w:tcPr>
                  <w:tcW w:w="4318" w:type="dxa"/>
                  <w:tcBorders>
                    <w:top w:val="single" w:sz="4" w:space="0" w:color="auto"/>
                    <w:left w:val="single" w:sz="4" w:space="0" w:color="auto"/>
                    <w:bottom w:val="single" w:sz="4" w:space="0" w:color="auto"/>
                    <w:right w:val="single" w:sz="4" w:space="0" w:color="auto"/>
                  </w:tcBorders>
                  <w:hideMark/>
                </w:tcPr>
                <w:p w14:paraId="613B71E4" w14:textId="77777777" w:rsidR="00AB36AE" w:rsidRDefault="00AB36AE" w:rsidP="00AB36AE">
                  <w:pPr>
                    <w:pStyle w:val="TAH"/>
                    <w:rPr>
                      <w:ins w:id="244" w:author="MK" w:date="2020-02-14T19:25:00Z"/>
                      <w:szCs w:val="18"/>
                      <w:lang w:eastAsia="ko-KR"/>
                    </w:rPr>
                  </w:pPr>
                  <w:proofErr w:type="spellStart"/>
                  <w:ins w:id="245" w:author="MK" w:date="2020-02-14T19:25:00Z">
                    <w:r>
                      <w:rPr>
                        <w:szCs w:val="18"/>
                        <w:lang w:eastAsia="ko-KR"/>
                      </w:rPr>
                      <w:t>T</w:t>
                    </w:r>
                    <w:r>
                      <w:rPr>
                        <w:szCs w:val="18"/>
                        <w:vertAlign w:val="subscript"/>
                        <w:lang w:eastAsia="ko-KR"/>
                      </w:rPr>
                      <w:t>identify</w:t>
                    </w:r>
                    <w:proofErr w:type="spellEnd"/>
                    <w:r>
                      <w:rPr>
                        <w:szCs w:val="18"/>
                        <w:vertAlign w:val="subscript"/>
                        <w:lang w:eastAsia="ko-KR"/>
                      </w:rPr>
                      <w:t>-NR</w:t>
                    </w:r>
                  </w:ins>
                </w:p>
              </w:tc>
            </w:tr>
            <w:tr w:rsidR="00AB36AE" w14:paraId="425241F8" w14:textId="77777777" w:rsidTr="009662A4">
              <w:trPr>
                <w:trHeight w:val="262"/>
                <w:ins w:id="246" w:author="MK" w:date="2020-02-14T19:25:00Z"/>
              </w:trPr>
              <w:tc>
                <w:tcPr>
                  <w:tcW w:w="2867" w:type="dxa"/>
                  <w:tcBorders>
                    <w:top w:val="single" w:sz="4" w:space="0" w:color="auto"/>
                    <w:left w:val="single" w:sz="4" w:space="0" w:color="auto"/>
                    <w:bottom w:val="single" w:sz="4" w:space="0" w:color="auto"/>
                    <w:right w:val="single" w:sz="4" w:space="0" w:color="auto"/>
                  </w:tcBorders>
                  <w:hideMark/>
                </w:tcPr>
                <w:p w14:paraId="7F3EFB0A" w14:textId="77777777" w:rsidR="00AB36AE" w:rsidRDefault="00AB36AE" w:rsidP="00AB36AE">
                  <w:pPr>
                    <w:pStyle w:val="TAL"/>
                    <w:rPr>
                      <w:ins w:id="247" w:author="MK" w:date="2020-02-14T19:25:00Z"/>
                      <w:szCs w:val="18"/>
                      <w:lang w:eastAsia="ko-KR"/>
                    </w:rPr>
                  </w:pPr>
                  <w:ins w:id="248" w:author="MK" w:date="2020-02-14T19:25:00Z">
                    <w:r>
                      <w:rPr>
                        <w:szCs w:val="18"/>
                        <w:lang w:eastAsia="ko-KR"/>
                      </w:rPr>
                      <w:t>FR1</w:t>
                    </w:r>
                  </w:ins>
                </w:p>
              </w:tc>
              <w:tc>
                <w:tcPr>
                  <w:tcW w:w="4318" w:type="dxa"/>
                  <w:tcBorders>
                    <w:top w:val="single" w:sz="4" w:space="0" w:color="auto"/>
                    <w:left w:val="single" w:sz="4" w:space="0" w:color="auto"/>
                    <w:bottom w:val="single" w:sz="4" w:space="0" w:color="auto"/>
                    <w:right w:val="single" w:sz="4" w:space="0" w:color="auto"/>
                  </w:tcBorders>
                  <w:hideMark/>
                </w:tcPr>
                <w:p w14:paraId="2E31A9F7" w14:textId="77777777" w:rsidR="00AB36AE" w:rsidRDefault="00AB36AE" w:rsidP="00AB36AE">
                  <w:pPr>
                    <w:pStyle w:val="TAC"/>
                    <w:rPr>
                      <w:ins w:id="249" w:author="MK" w:date="2020-02-14T19:25:00Z"/>
                      <w:szCs w:val="18"/>
                      <w:lang w:eastAsia="sv-SE"/>
                    </w:rPr>
                  </w:pPr>
                  <w:ins w:id="250" w:author="MK" w:date="2020-02-14T19:25:00Z">
                    <w:r>
                      <w:rPr>
                        <w:szCs w:val="18"/>
                        <w:lang w:eastAsia="sv-SE"/>
                      </w:rPr>
                      <w:t xml:space="preserve">MAX (5440 </w:t>
                    </w:r>
                    <w:proofErr w:type="spellStart"/>
                    <w:r>
                      <w:rPr>
                        <w:szCs w:val="18"/>
                        <w:lang w:eastAsia="sv-SE"/>
                      </w:rPr>
                      <w:t>ms</w:t>
                    </w:r>
                    <w:proofErr w:type="spellEnd"/>
                    <w:r>
                      <w:rPr>
                        <w:szCs w:val="18"/>
                        <w:lang w:eastAsia="sv-SE"/>
                      </w:rPr>
                      <w:t>, 11</w:t>
                    </w:r>
                    <w:r>
                      <w:rPr>
                        <w:szCs w:val="18"/>
                        <w:lang w:eastAsia="sv-SE"/>
                      </w:rPr>
                      <w:sym w:font="Symbol" w:char="F0B4"/>
                    </w:r>
                    <w:proofErr w:type="spellStart"/>
                    <w:r>
                      <w:rPr>
                        <w:szCs w:val="18"/>
                        <w:lang w:eastAsia="sv-SE"/>
                      </w:rPr>
                      <w:t>T</w:t>
                    </w:r>
                    <w:r>
                      <w:rPr>
                        <w:szCs w:val="18"/>
                        <w:vertAlign w:val="subscript"/>
                        <w:lang w:eastAsia="sv-SE"/>
                      </w:rPr>
                      <w:t>rs</w:t>
                    </w:r>
                    <w:proofErr w:type="spellEnd"/>
                    <w:r>
                      <w:rPr>
                        <w:szCs w:val="18"/>
                        <w:lang w:eastAsia="sv-SE"/>
                      </w:rPr>
                      <w:t>)</w:t>
                    </w:r>
                  </w:ins>
                </w:p>
              </w:tc>
            </w:tr>
            <w:tr w:rsidR="00AB36AE" w14:paraId="01BE16D5" w14:textId="77777777" w:rsidTr="009662A4">
              <w:trPr>
                <w:trHeight w:val="244"/>
                <w:ins w:id="251" w:author="MK" w:date="2020-02-14T19:25:00Z"/>
              </w:trPr>
              <w:tc>
                <w:tcPr>
                  <w:tcW w:w="2867" w:type="dxa"/>
                  <w:tcBorders>
                    <w:top w:val="single" w:sz="4" w:space="0" w:color="auto"/>
                    <w:left w:val="single" w:sz="4" w:space="0" w:color="auto"/>
                    <w:bottom w:val="single" w:sz="4" w:space="0" w:color="auto"/>
                    <w:right w:val="single" w:sz="4" w:space="0" w:color="auto"/>
                  </w:tcBorders>
                  <w:hideMark/>
                </w:tcPr>
                <w:p w14:paraId="68B9ADBE" w14:textId="77777777" w:rsidR="00AB36AE" w:rsidRDefault="00AB36AE" w:rsidP="00AB36AE">
                  <w:pPr>
                    <w:pStyle w:val="TAL"/>
                    <w:rPr>
                      <w:ins w:id="252" w:author="MK" w:date="2020-02-14T19:25:00Z"/>
                      <w:szCs w:val="18"/>
                      <w:lang w:eastAsia="ko-KR"/>
                    </w:rPr>
                  </w:pPr>
                  <w:ins w:id="253" w:author="MK" w:date="2020-02-14T19:25:00Z">
                    <w:r>
                      <w:rPr>
                        <w:szCs w:val="18"/>
                        <w:lang w:eastAsia="ko-KR"/>
                      </w:rPr>
                      <w:t>FR2</w:t>
                    </w:r>
                  </w:ins>
                </w:p>
              </w:tc>
              <w:tc>
                <w:tcPr>
                  <w:tcW w:w="4318" w:type="dxa"/>
                  <w:tcBorders>
                    <w:top w:val="single" w:sz="4" w:space="0" w:color="auto"/>
                    <w:left w:val="single" w:sz="4" w:space="0" w:color="auto"/>
                    <w:bottom w:val="single" w:sz="4" w:space="0" w:color="auto"/>
                    <w:right w:val="single" w:sz="4" w:space="0" w:color="auto"/>
                  </w:tcBorders>
                  <w:hideMark/>
                </w:tcPr>
                <w:p w14:paraId="364B4C62" w14:textId="77777777" w:rsidR="00AB36AE" w:rsidRDefault="00AB36AE" w:rsidP="00AB36AE">
                  <w:pPr>
                    <w:pStyle w:val="TAC"/>
                    <w:rPr>
                      <w:ins w:id="254" w:author="MK" w:date="2020-02-14T19:25:00Z"/>
                      <w:szCs w:val="18"/>
                      <w:lang w:eastAsia="ko-KR"/>
                    </w:rPr>
                  </w:pPr>
                  <w:ins w:id="255" w:author="MK" w:date="2020-02-14T19:25:00Z">
                    <w:r>
                      <w:rPr>
                        <w:szCs w:val="18"/>
                        <w:lang w:eastAsia="ko-KR"/>
                      </w:rPr>
                      <w:t xml:space="preserve">MAX (7040 </w:t>
                    </w:r>
                    <w:proofErr w:type="spellStart"/>
                    <w:r>
                      <w:rPr>
                        <w:szCs w:val="18"/>
                        <w:lang w:eastAsia="ko-KR"/>
                      </w:rPr>
                      <w:t>ms</w:t>
                    </w:r>
                    <w:proofErr w:type="spellEnd"/>
                    <w:r>
                      <w:rPr>
                        <w:szCs w:val="18"/>
                        <w:lang w:eastAsia="ko-KR"/>
                      </w:rPr>
                      <w:t>, 8</w:t>
                    </w:r>
                    <w:r>
                      <w:rPr>
                        <w:szCs w:val="18"/>
                        <w:lang w:eastAsia="ko-KR"/>
                      </w:rPr>
                      <w:sym w:font="Symbol" w:char="F0B4"/>
                    </w:r>
                    <w:r>
                      <w:rPr>
                        <w:szCs w:val="18"/>
                        <w:lang w:eastAsia="ko-KR"/>
                      </w:rPr>
                      <w:t>11</w:t>
                    </w:r>
                    <w:r>
                      <w:rPr>
                        <w:szCs w:val="18"/>
                        <w:lang w:eastAsia="ko-KR"/>
                      </w:rPr>
                      <w:sym w:font="Symbol" w:char="F0B4"/>
                    </w:r>
                    <w:proofErr w:type="spellStart"/>
                    <w:r>
                      <w:rPr>
                        <w:szCs w:val="18"/>
                        <w:lang w:eastAsia="ko-KR"/>
                      </w:rPr>
                      <w:t>T</w:t>
                    </w:r>
                    <w:r>
                      <w:rPr>
                        <w:szCs w:val="18"/>
                        <w:vertAlign w:val="subscript"/>
                        <w:lang w:eastAsia="ko-KR"/>
                      </w:rPr>
                      <w:t>rs</w:t>
                    </w:r>
                    <w:proofErr w:type="spellEnd"/>
                    <w:r>
                      <w:rPr>
                        <w:szCs w:val="18"/>
                        <w:lang w:eastAsia="ko-KR"/>
                      </w:rPr>
                      <w:t>)</w:t>
                    </w:r>
                  </w:ins>
                </w:p>
              </w:tc>
            </w:tr>
            <w:tr w:rsidR="009662A4" w14:paraId="0BB63231" w14:textId="77777777" w:rsidTr="009662A4">
              <w:trPr>
                <w:trHeight w:val="244"/>
              </w:trPr>
              <w:tc>
                <w:tcPr>
                  <w:tcW w:w="2867" w:type="dxa"/>
                  <w:tcBorders>
                    <w:top w:val="single" w:sz="4" w:space="0" w:color="auto"/>
                    <w:left w:val="single" w:sz="4" w:space="0" w:color="auto"/>
                    <w:bottom w:val="single" w:sz="4" w:space="0" w:color="auto"/>
                    <w:right w:val="single" w:sz="4" w:space="0" w:color="auto"/>
                  </w:tcBorders>
                </w:tcPr>
                <w:p w14:paraId="7857FE37" w14:textId="77777777" w:rsidR="009662A4" w:rsidRDefault="009662A4" w:rsidP="00AB36AE">
                  <w:pPr>
                    <w:pStyle w:val="TAL"/>
                    <w:rPr>
                      <w:szCs w:val="18"/>
                      <w:lang w:eastAsia="ko-KR"/>
                    </w:rPr>
                  </w:pPr>
                </w:p>
              </w:tc>
              <w:tc>
                <w:tcPr>
                  <w:tcW w:w="4318" w:type="dxa"/>
                  <w:tcBorders>
                    <w:top w:val="single" w:sz="4" w:space="0" w:color="auto"/>
                    <w:left w:val="single" w:sz="4" w:space="0" w:color="auto"/>
                    <w:bottom w:val="single" w:sz="4" w:space="0" w:color="auto"/>
                    <w:right w:val="single" w:sz="4" w:space="0" w:color="auto"/>
                  </w:tcBorders>
                </w:tcPr>
                <w:p w14:paraId="62C070D9" w14:textId="77777777" w:rsidR="009662A4" w:rsidRDefault="009662A4" w:rsidP="00AB36AE">
                  <w:pPr>
                    <w:pStyle w:val="TAC"/>
                    <w:rPr>
                      <w:szCs w:val="18"/>
                      <w:lang w:eastAsia="ko-KR"/>
                    </w:rPr>
                  </w:pPr>
                </w:p>
              </w:tc>
            </w:tr>
          </w:tbl>
          <w:p w14:paraId="747EAAF0" w14:textId="77777777" w:rsidR="00AB36AE" w:rsidRDefault="00AB36AE" w:rsidP="00AB36AE"/>
          <w:p w14:paraId="3A70B6EC" w14:textId="77777777" w:rsidR="00AB36AE" w:rsidRDefault="00AB36AE" w:rsidP="00AB36AE"/>
          <w:p w14:paraId="11263E59" w14:textId="77777777" w:rsidR="00AB36AE" w:rsidRDefault="00AB36AE" w:rsidP="00AB36AE">
            <w:pPr>
              <w:rPr>
                <w:color w:val="FF0000"/>
                <w:sz w:val="24"/>
                <w:szCs w:val="24"/>
              </w:rPr>
            </w:pPr>
            <w:r>
              <w:rPr>
                <w:color w:val="FF0000"/>
                <w:sz w:val="24"/>
                <w:szCs w:val="24"/>
              </w:rPr>
              <w:t>--------------------------------------------------End of TP------------------------------------------------------</w:t>
            </w:r>
          </w:p>
          <w:p w14:paraId="0332A22B" w14:textId="77777777" w:rsidR="00AB36AE" w:rsidRDefault="00AB36AE" w:rsidP="00AB36AE"/>
          <w:p w14:paraId="7AF3AD14" w14:textId="77777777" w:rsidR="001818E8" w:rsidRDefault="001818E8" w:rsidP="001818E8">
            <w:pPr>
              <w:rPr>
                <w:rFonts w:eastAsia="Times New Roman"/>
              </w:rPr>
            </w:pPr>
          </w:p>
        </w:tc>
      </w:tr>
      <w:tr w:rsidR="00AB36AE" w:rsidRPr="00777453" w14:paraId="0EBA51A4" w14:textId="77777777" w:rsidTr="009662A4">
        <w:tc>
          <w:tcPr>
            <w:tcW w:w="985" w:type="dxa"/>
          </w:tcPr>
          <w:p w14:paraId="0ED99ED5" w14:textId="714AB51D" w:rsidR="00AB36AE" w:rsidRPr="006D382F" w:rsidRDefault="00421984" w:rsidP="00A860E1">
            <w:pPr>
              <w:spacing w:after="120"/>
              <w:rPr>
                <w:b/>
                <w:bCs/>
                <w:u w:val="single"/>
              </w:rPr>
            </w:pPr>
            <w:r w:rsidRPr="00323518">
              <w:rPr>
                <w:b/>
                <w:bCs/>
                <w:u w:val="single"/>
              </w:rPr>
              <w:lastRenderedPageBreak/>
              <w:t>R4-2001855</w:t>
            </w:r>
          </w:p>
        </w:tc>
        <w:tc>
          <w:tcPr>
            <w:tcW w:w="1170" w:type="dxa"/>
          </w:tcPr>
          <w:p w14:paraId="4DAF065A" w14:textId="1655D6EA" w:rsidR="00AB36AE" w:rsidRDefault="00421984" w:rsidP="00A860E1">
            <w:pPr>
              <w:spacing w:after="120"/>
              <w:rPr>
                <w:rFonts w:eastAsiaTheme="minorEastAsia"/>
                <w:lang w:val="en-US" w:eastAsia="zh-CN"/>
              </w:rPr>
            </w:pPr>
            <w:r>
              <w:rPr>
                <w:rFonts w:eastAsiaTheme="minorEastAsia"/>
                <w:lang w:val="en-US" w:eastAsia="zh-CN"/>
              </w:rPr>
              <w:t>Ericsson</w:t>
            </w:r>
          </w:p>
        </w:tc>
        <w:tc>
          <w:tcPr>
            <w:tcW w:w="7476" w:type="dxa"/>
          </w:tcPr>
          <w:p w14:paraId="597CDF8E" w14:textId="77777777" w:rsidR="009D4CBB" w:rsidRPr="00323518" w:rsidRDefault="009D4CBB" w:rsidP="009D4CBB">
            <w:pPr>
              <w:rPr>
                <w:b/>
                <w:bCs/>
                <w:u w:val="single"/>
              </w:rPr>
            </w:pPr>
          </w:p>
          <w:p w14:paraId="26991E6F" w14:textId="77777777" w:rsidR="009D4CBB" w:rsidRDefault="009D4CBB" w:rsidP="009D4CBB">
            <w:pPr>
              <w:rPr>
                <w:color w:val="FF0000"/>
                <w:sz w:val="24"/>
                <w:szCs w:val="24"/>
              </w:rPr>
            </w:pPr>
            <w:r w:rsidRPr="009A7E23">
              <w:rPr>
                <w:color w:val="FF0000"/>
                <w:sz w:val="24"/>
                <w:szCs w:val="24"/>
              </w:rPr>
              <w:t>--------------------------------------------------Start of TP------------------------------------------------------</w:t>
            </w:r>
          </w:p>
          <w:p w14:paraId="5B31459D" w14:textId="77777777" w:rsidR="009D4CBB" w:rsidRPr="007E4A3A" w:rsidRDefault="009D4CBB" w:rsidP="009D4CBB">
            <w:pPr>
              <w:rPr>
                <w:color w:val="FF0000"/>
                <w:sz w:val="24"/>
                <w:szCs w:val="24"/>
              </w:rPr>
            </w:pPr>
            <w:r w:rsidRPr="00480818">
              <w:rPr>
                <w:rFonts w:ascii="Arial" w:hAnsi="Arial"/>
                <w:sz w:val="24"/>
                <w:lang w:eastAsia="ko-KR"/>
              </w:rPr>
              <w:t>Random access</w:t>
            </w:r>
          </w:p>
          <w:p w14:paraId="0C488835" w14:textId="77777777" w:rsidR="009D4CBB" w:rsidRDefault="009D4CBB" w:rsidP="009D4CBB">
            <w:pPr>
              <w:rPr>
                <w:i/>
                <w:color w:val="0000FF"/>
                <w:lang w:eastAsia="ko-KR"/>
              </w:rPr>
            </w:pPr>
            <w:del w:id="256" w:author="MK" w:date="2020-02-11T10:13:00Z">
              <w:r w:rsidRPr="00D93A3A" w:rsidDel="008B5201">
                <w:rPr>
                  <w:i/>
                  <w:color w:val="0000FF"/>
                  <w:lang w:eastAsia="ko-KR"/>
                </w:rPr>
                <w:delText>Detailed structure of the subclause is TBD.</w:delText>
              </w:r>
            </w:del>
          </w:p>
          <w:p w14:paraId="559E0982" w14:textId="77777777" w:rsidR="009D4CBB" w:rsidRPr="007E4A3A" w:rsidRDefault="009D4CBB" w:rsidP="009D4CBB">
            <w:pPr>
              <w:pStyle w:val="ListParagraph"/>
              <w:numPr>
                <w:ilvl w:val="4"/>
                <w:numId w:val="12"/>
              </w:numPr>
              <w:ind w:firstLineChars="0" w:firstLine="440"/>
              <w:rPr>
                <w:ins w:id="257" w:author="MK" w:date="2020-02-14T19:26:00Z"/>
                <w:i/>
                <w:color w:val="0000FF"/>
              </w:rPr>
            </w:pPr>
            <w:ins w:id="258" w:author="MK" w:date="2020-02-14T19:26:00Z">
              <w:r w:rsidRPr="007E4A3A">
                <w:rPr>
                  <w:sz w:val="22"/>
                  <w:szCs w:val="22"/>
                </w:rPr>
                <w:t>Introduction</w:t>
              </w:r>
            </w:ins>
          </w:p>
          <w:p w14:paraId="2ADF992B" w14:textId="77777777" w:rsidR="009D4CBB" w:rsidRDefault="009D4CBB" w:rsidP="009D4CBB">
            <w:pPr>
              <w:rPr>
                <w:lang w:val="en-US" w:eastAsia="zh-CN"/>
              </w:rPr>
            </w:pPr>
            <w:ins w:id="259" w:author="MK" w:date="2020-02-14T19:26:00Z">
              <w:r w:rsidRPr="00885F53">
                <w:rPr>
                  <w:lang w:val="en-US" w:eastAsia="zh-CN"/>
                </w:rPr>
                <w:t xml:space="preserve">This clause contains </w:t>
              </w:r>
              <w:bookmarkStart w:id="260" w:name="_Hlk32309312"/>
              <w:r w:rsidRPr="00885F53">
                <w:rPr>
                  <w:lang w:val="en-US" w:eastAsia="zh-CN"/>
                </w:rPr>
                <w:t xml:space="preserve">requirements on the </w:t>
              </w:r>
              <w:r>
                <w:rPr>
                  <w:lang w:val="en-US" w:eastAsia="zh-CN"/>
                </w:rPr>
                <w:t>IAB-MT</w:t>
              </w:r>
              <w:r w:rsidRPr="00885F53">
                <w:rPr>
                  <w:lang w:val="en-US" w:eastAsia="zh-CN"/>
                </w:rPr>
                <w:t xml:space="preserve"> regarding random access procedure</w:t>
              </w:r>
              <w:bookmarkEnd w:id="260"/>
              <w:r w:rsidRPr="00885F53">
                <w:rPr>
                  <w:lang w:val="en-US" w:eastAsia="zh-CN"/>
                </w:rPr>
                <w:t xml:space="preserve">. The </w:t>
              </w:r>
              <w:proofErr w:type="gramStart"/>
              <w:r w:rsidRPr="00885F53">
                <w:rPr>
                  <w:lang w:val="en-US" w:eastAsia="zh-CN"/>
                </w:rPr>
                <w:t>random access</w:t>
              </w:r>
              <w:proofErr w:type="gramEnd"/>
              <w:r w:rsidRPr="00885F53">
                <w:rPr>
                  <w:lang w:val="en-US" w:eastAsia="zh-CN"/>
                </w:rPr>
                <w:t xml:space="preserve"> procedure is initiated to establish uplink time synchronization for a </w:t>
              </w:r>
              <w:r>
                <w:rPr>
                  <w:lang w:val="en-US" w:eastAsia="zh-CN"/>
                </w:rPr>
                <w:t>IAB-MT</w:t>
              </w:r>
              <w:r w:rsidRPr="00885F53">
                <w:rPr>
                  <w:lang w:val="en-US" w:eastAsia="zh-CN"/>
                </w:rPr>
                <w:t xml:space="preserve"> which either has not acquired or has lost its uplink synchronization, or to convey </w:t>
              </w:r>
              <w:r>
                <w:rPr>
                  <w:lang w:val="en-US" w:eastAsia="zh-CN"/>
                </w:rPr>
                <w:t>IAB-MT</w:t>
              </w:r>
              <w:r w:rsidRPr="00885F53">
                <w:rPr>
                  <w:lang w:val="en-US" w:eastAsia="zh-CN"/>
                </w:rPr>
                <w:t xml:space="preserve">’s request Other SI, or for beam failure recovery. The random access is specified in clause </w:t>
              </w:r>
              <w:r>
                <w:rPr>
                  <w:lang w:val="en-US" w:eastAsia="zh-CN"/>
                </w:rPr>
                <w:t xml:space="preserve">14 </w:t>
              </w:r>
              <w:r w:rsidRPr="00885F53">
                <w:rPr>
                  <w:lang w:val="en-US" w:eastAsia="zh-CN"/>
                </w:rPr>
                <w:t>of TS 38.213</w:t>
              </w:r>
              <w:r w:rsidRPr="00885F53">
                <w:t> </w:t>
              </w:r>
              <w:r w:rsidRPr="00885F53">
                <w:rPr>
                  <w:lang w:val="en-US" w:eastAsia="zh-CN"/>
                </w:rPr>
                <w:t>[</w:t>
              </w:r>
              <w:r>
                <w:rPr>
                  <w:lang w:val="en-US" w:eastAsia="zh-CN"/>
                </w:rPr>
                <w:t>TBD</w:t>
              </w:r>
              <w:r w:rsidRPr="00885F53">
                <w:rPr>
                  <w:lang w:val="en-US" w:eastAsia="zh-CN"/>
                </w:rPr>
                <w:t xml:space="preserve">] and the control of the RACH transmission is specified in clause </w:t>
              </w:r>
              <w:r>
                <w:rPr>
                  <w:lang w:val="en-US" w:eastAsia="zh-CN"/>
                </w:rPr>
                <w:t>TBD</w:t>
              </w:r>
              <w:r w:rsidRPr="00885F53">
                <w:rPr>
                  <w:lang w:val="en-US" w:eastAsia="zh-CN"/>
                </w:rPr>
                <w:t xml:space="preserve"> of TS</w:t>
              </w:r>
              <w:r w:rsidRPr="00885F53">
                <w:t> </w:t>
              </w:r>
              <w:r w:rsidRPr="00885F53">
                <w:rPr>
                  <w:lang w:val="en-US" w:eastAsia="zh-CN"/>
                </w:rPr>
                <w:t>38.321</w:t>
              </w:r>
              <w:r w:rsidRPr="00885F53">
                <w:t> </w:t>
              </w:r>
              <w:r w:rsidRPr="00885F53">
                <w:rPr>
                  <w:lang w:val="en-US" w:eastAsia="zh-CN"/>
                </w:rPr>
                <w:t>[</w:t>
              </w:r>
              <w:r>
                <w:rPr>
                  <w:lang w:val="en-US" w:eastAsia="zh-CN"/>
                </w:rPr>
                <w:t>TBD</w:t>
              </w:r>
              <w:r w:rsidRPr="00885F53">
                <w:rPr>
                  <w:lang w:val="en-US" w:eastAsia="zh-CN"/>
                </w:rPr>
                <w:t>].</w:t>
              </w:r>
            </w:ins>
          </w:p>
          <w:p w14:paraId="5F03D166" w14:textId="77777777" w:rsidR="009D4CBB" w:rsidRPr="007E4A3A" w:rsidRDefault="009D4CBB" w:rsidP="009D4CBB">
            <w:pPr>
              <w:rPr>
                <w:ins w:id="261" w:author="MK" w:date="2020-02-14T19:26:00Z"/>
                <w:lang w:val="en-US" w:eastAsia="zh-CN"/>
              </w:rPr>
            </w:pPr>
            <w:ins w:id="262" w:author="MK" w:date="2020-02-14T19:26:00Z">
              <w:r w:rsidRPr="00E95BC6">
                <w:rPr>
                  <w:sz w:val="22"/>
                  <w:szCs w:val="22"/>
                </w:rPr>
                <w:t>12</w:t>
              </w:r>
              <w:r w:rsidRPr="00AD0496">
                <w:rPr>
                  <w:sz w:val="22"/>
                  <w:szCs w:val="22"/>
                </w:rPr>
                <w:t>.</w:t>
              </w:r>
              <w:r>
                <w:rPr>
                  <w:sz w:val="22"/>
                  <w:szCs w:val="22"/>
                </w:rPr>
                <w:t>1</w:t>
              </w:r>
              <w:r w:rsidRPr="00AD0496">
                <w:rPr>
                  <w:sz w:val="22"/>
                  <w:szCs w:val="22"/>
                </w:rPr>
                <w:t>.</w:t>
              </w:r>
              <w:r>
                <w:rPr>
                  <w:sz w:val="22"/>
                  <w:szCs w:val="22"/>
                </w:rPr>
                <w:t>1</w:t>
              </w:r>
              <w:r w:rsidRPr="00E95BC6">
                <w:rPr>
                  <w:sz w:val="22"/>
                  <w:szCs w:val="22"/>
                </w:rPr>
                <w:t>.</w:t>
              </w:r>
              <w:r>
                <w:rPr>
                  <w:sz w:val="22"/>
                  <w:szCs w:val="22"/>
                </w:rPr>
                <w:t>3</w:t>
              </w:r>
              <w:r w:rsidRPr="00E95BC6">
                <w:rPr>
                  <w:sz w:val="22"/>
                  <w:szCs w:val="22"/>
                </w:rPr>
                <w:t>.2</w:t>
              </w:r>
              <w:r w:rsidRPr="00E95BC6">
                <w:rPr>
                  <w:sz w:val="22"/>
                  <w:szCs w:val="22"/>
                </w:rPr>
                <w:tab/>
              </w:r>
              <w:r>
                <w:rPr>
                  <w:sz w:val="22"/>
                  <w:szCs w:val="22"/>
                </w:rPr>
                <w:t>Requirements</w:t>
              </w:r>
            </w:ins>
          </w:p>
          <w:p w14:paraId="30851A89" w14:textId="77777777" w:rsidR="009D4CBB" w:rsidRPr="00885F53" w:rsidRDefault="009D4CBB" w:rsidP="009D4CBB">
            <w:pPr>
              <w:rPr>
                <w:ins w:id="263" w:author="MK" w:date="2020-02-14T19:26:00Z"/>
                <w:rFonts w:cs="v4.2.0"/>
                <w:lang w:eastAsia="zh-CN"/>
              </w:rPr>
            </w:pPr>
            <w:ins w:id="264" w:author="MK" w:date="2020-02-14T19:26:00Z">
              <w:r w:rsidRPr="00885F53">
                <w:rPr>
                  <w:rFonts w:cs="v4.2.0"/>
                  <w:lang w:eastAsia="zh-CN"/>
                </w:rPr>
                <w:t>T</w:t>
              </w:r>
              <w:r w:rsidRPr="00885F53">
                <w:rPr>
                  <w:rFonts w:cs="v4.2.0"/>
                </w:rPr>
                <w:t xml:space="preserve">he </w:t>
              </w:r>
              <w:r>
                <w:rPr>
                  <w:rFonts w:cs="v4.2.0"/>
                </w:rPr>
                <w:t>IAB-MT</w:t>
              </w:r>
              <w:r w:rsidRPr="00885F53">
                <w:rPr>
                  <w:rFonts w:cs="v4.2.0"/>
                </w:rPr>
                <w:t xml:space="preserve"> shall have capability to calculate PRACH transmission power according to the PRACH power formula defined in TS 3</w:t>
              </w:r>
              <w:r w:rsidRPr="00885F53">
                <w:rPr>
                  <w:rFonts w:cs="v4.2.0"/>
                  <w:lang w:eastAsia="zh-CN"/>
                </w:rPr>
                <w:t>8</w:t>
              </w:r>
              <w:r w:rsidRPr="00885F53">
                <w:rPr>
                  <w:rFonts w:cs="v4.2.0"/>
                </w:rPr>
                <w:t>.213</w:t>
              </w:r>
              <w:r w:rsidRPr="00885F53">
                <w:rPr>
                  <w:rFonts w:cs="v4.2.0"/>
                  <w:lang w:eastAsia="zh-CN"/>
                </w:rPr>
                <w:t xml:space="preserve"> </w:t>
              </w:r>
              <w:r w:rsidRPr="00885F53">
                <w:rPr>
                  <w:rFonts w:cs="v4.2.0"/>
                </w:rPr>
                <w:t>[</w:t>
              </w:r>
              <w:r>
                <w:rPr>
                  <w:rFonts w:cs="v4.2.0"/>
                </w:rPr>
                <w:t>TBD</w:t>
              </w:r>
              <w:r w:rsidRPr="00885F53">
                <w:rPr>
                  <w:rFonts w:cs="v4.2.0"/>
                </w:rPr>
                <w:t xml:space="preserve">] and apply this power level at the first preamble or additional preambles. </w:t>
              </w:r>
            </w:ins>
          </w:p>
          <w:p w14:paraId="7D57C37F" w14:textId="77777777" w:rsidR="009D4CBB" w:rsidRPr="00885F53" w:rsidRDefault="009D4CBB" w:rsidP="009D4CBB">
            <w:pPr>
              <w:rPr>
                <w:ins w:id="265" w:author="MK" w:date="2020-02-14T19:26:00Z"/>
                <w:rFonts w:cs="v4.2.0"/>
                <w:lang w:eastAsia="zh-CN"/>
              </w:rPr>
            </w:pPr>
            <w:ins w:id="266" w:author="MK" w:date="2020-02-14T19:26:00Z">
              <w:r w:rsidRPr="00885F53">
                <w:rPr>
                  <w:rFonts w:cs="v4.2.0"/>
                  <w:lang w:eastAsia="zh-CN"/>
                </w:rPr>
                <w:t xml:space="preserve">The </w:t>
              </w:r>
              <w:r>
                <w:rPr>
                  <w:rFonts w:cs="v4.2.0"/>
                  <w:lang w:eastAsia="zh-CN"/>
                </w:rPr>
                <w:t>IAB-MT</w:t>
              </w:r>
              <w:r w:rsidRPr="00885F53">
                <w:rPr>
                  <w:rFonts w:cs="v4.2.0"/>
                  <w:lang w:eastAsia="zh-CN"/>
                </w:rPr>
                <w:t xml:space="preserve"> shall indicate a </w:t>
              </w:r>
              <w:proofErr w:type="gramStart"/>
              <w:r w:rsidRPr="00885F53">
                <w:rPr>
                  <w:rFonts w:cs="v4.2.0"/>
                  <w:lang w:eastAsia="zh-CN"/>
                </w:rPr>
                <w:t>Random Access</w:t>
              </w:r>
              <w:proofErr w:type="gramEnd"/>
              <w:r w:rsidRPr="00885F53">
                <w:rPr>
                  <w:rFonts w:cs="v4.2.0"/>
                  <w:lang w:eastAsia="zh-CN"/>
                </w:rPr>
                <w:t xml:space="preserve"> problem to upper layers if the maximum number of preamble transmission counter has been reached for the random access procedure on </w:t>
              </w:r>
              <w:proofErr w:type="spellStart"/>
              <w:r w:rsidRPr="00885F53">
                <w:rPr>
                  <w:rFonts w:cs="v4.2.0"/>
                  <w:lang w:eastAsia="zh-CN"/>
                </w:rPr>
                <w:t>PCell</w:t>
              </w:r>
              <w:proofErr w:type="spellEnd"/>
              <w:r w:rsidRPr="00885F53">
                <w:rPr>
                  <w:rFonts w:cs="v4.2.0"/>
                  <w:lang w:eastAsia="zh-CN"/>
                </w:rPr>
                <w:t xml:space="preserve"> as specified in clause </w:t>
              </w:r>
              <w:r>
                <w:rPr>
                  <w:rFonts w:cs="v4.2.0"/>
                  <w:lang w:eastAsia="zh-CN"/>
                </w:rPr>
                <w:t>TBD</w:t>
              </w:r>
              <w:r w:rsidRPr="00885F53">
                <w:rPr>
                  <w:rFonts w:cs="v4.2.0"/>
                  <w:lang w:eastAsia="zh-CN"/>
                </w:rPr>
                <w:t xml:space="preserve"> in TS 38.321 [</w:t>
              </w:r>
              <w:r>
                <w:rPr>
                  <w:rFonts w:cs="v4.2.0"/>
                  <w:lang w:eastAsia="zh-CN"/>
                </w:rPr>
                <w:t>TBD</w:t>
              </w:r>
              <w:r w:rsidRPr="00885F53">
                <w:rPr>
                  <w:rFonts w:cs="v4.2.0"/>
                  <w:lang w:eastAsia="zh-CN"/>
                </w:rPr>
                <w:t>].</w:t>
              </w:r>
            </w:ins>
          </w:p>
          <w:p w14:paraId="2AF3D527" w14:textId="77777777" w:rsidR="009D4CBB" w:rsidRDefault="009D4CBB" w:rsidP="009D4CBB">
            <w:pPr>
              <w:rPr>
                <w:ins w:id="267" w:author="MK" w:date="2020-02-14T19:26:00Z"/>
                <w:rFonts w:cs="v4.2.0"/>
                <w:lang w:eastAsia="zh-CN"/>
              </w:rPr>
            </w:pPr>
            <w:ins w:id="268" w:author="MK" w:date="2020-02-14T19:26:00Z">
              <w:r w:rsidRPr="00885F53">
                <w:rPr>
                  <w:rFonts w:cs="v4.2.0"/>
                  <w:lang w:eastAsia="zh-CN"/>
                </w:rPr>
                <w:t xml:space="preserve">The requirements in this </w:t>
              </w:r>
              <w:r>
                <w:rPr>
                  <w:rFonts w:cs="v4.2.0"/>
                  <w:lang w:eastAsia="zh-CN"/>
                </w:rPr>
                <w:t>clause</w:t>
              </w:r>
              <w:r w:rsidRPr="00885F53">
                <w:rPr>
                  <w:rFonts w:cs="v4.2.0"/>
                  <w:lang w:eastAsia="zh-CN"/>
                </w:rPr>
                <w:t xml:space="preserve"> apply for </w:t>
              </w:r>
              <w:r>
                <w:rPr>
                  <w:rFonts w:cs="v4.2.0"/>
                  <w:lang w:eastAsia="zh-CN"/>
                </w:rPr>
                <w:t>IAB-MT</w:t>
              </w:r>
              <w:r w:rsidRPr="00885F53">
                <w:rPr>
                  <w:rFonts w:cs="v4.2.0"/>
                  <w:lang w:eastAsia="zh-CN"/>
                </w:rPr>
                <w:t xml:space="preserve"> </w:t>
              </w:r>
              <w:r>
                <w:rPr>
                  <w:rFonts w:cs="v4.2.0"/>
                  <w:lang w:eastAsia="zh-CN"/>
                </w:rPr>
                <w:t xml:space="preserve">transmission on </w:t>
              </w:r>
              <w:proofErr w:type="spellStart"/>
              <w:r>
                <w:rPr>
                  <w:rFonts w:cs="v4.2.0"/>
                  <w:lang w:eastAsia="zh-CN"/>
                </w:rPr>
                <w:t>PCell</w:t>
              </w:r>
              <w:proofErr w:type="spellEnd"/>
              <w:r w:rsidRPr="00885F53">
                <w:rPr>
                  <w:rFonts w:cs="v4.2.0"/>
                  <w:lang w:eastAsia="zh-CN"/>
                </w:rPr>
                <w:t>.</w:t>
              </w:r>
            </w:ins>
          </w:p>
          <w:p w14:paraId="6744EFF0" w14:textId="77777777" w:rsidR="009D4CBB" w:rsidRDefault="009D4CBB" w:rsidP="009D4CBB">
            <w:pPr>
              <w:rPr>
                <w:rFonts w:cs="v4.2.0"/>
                <w:i/>
                <w:iCs/>
              </w:rPr>
            </w:pPr>
            <w:ins w:id="269" w:author="MK" w:date="2020-02-14T19:26:00Z">
              <w:r w:rsidRPr="00AF2674">
                <w:rPr>
                  <w:rFonts w:cs="v4.2.0"/>
                  <w:b/>
                  <w:bCs/>
                  <w:i/>
                  <w:iCs/>
                  <w:u w:val="single"/>
                  <w:lang w:eastAsia="zh-CN"/>
                </w:rPr>
                <w:t>Editor’s Note</w:t>
              </w:r>
              <w:r>
                <w:rPr>
                  <w:rFonts w:cs="v4.2.0"/>
                  <w:i/>
                  <w:iCs/>
                  <w:lang w:eastAsia="zh-CN"/>
                </w:rPr>
                <w:t xml:space="preserve">: </w:t>
              </w:r>
              <w:r w:rsidRPr="00AF2674">
                <w:rPr>
                  <w:rFonts w:cs="v4.2.0"/>
                  <w:i/>
                  <w:iCs/>
                  <w:lang w:eastAsia="zh-CN"/>
                </w:rPr>
                <w:t xml:space="preserve">Reference to </w:t>
              </w:r>
              <w:r w:rsidRPr="00AF2674">
                <w:rPr>
                  <w:rFonts w:cs="v4.2.0"/>
                  <w:i/>
                  <w:iCs/>
                </w:rPr>
                <w:t xml:space="preserve">accuracy requirements for absolute power of the first preamble and relative power of additional preambles depends on agreements related to </w:t>
              </w:r>
              <w:r w:rsidRPr="00AF2674">
                <w:rPr>
                  <w:rFonts w:cs="v4.2.0"/>
                  <w:i/>
                  <w:iCs/>
                  <w:lang w:eastAsia="zh-CN"/>
                </w:rPr>
                <w:t>IAB-MT</w:t>
              </w:r>
              <w:r w:rsidRPr="00AF2674">
                <w:rPr>
                  <w:rFonts w:cs="v4.2.0"/>
                  <w:i/>
                  <w:iCs/>
                </w:rPr>
                <w:t xml:space="preserve"> transmit power tolerance in RF group.</w:t>
              </w:r>
            </w:ins>
          </w:p>
          <w:p w14:paraId="5AB5C1EC" w14:textId="77777777" w:rsidR="009D4CBB" w:rsidRDefault="009D4CBB" w:rsidP="009D4CBB">
            <w:pPr>
              <w:rPr>
                <w:sz w:val="22"/>
                <w:szCs w:val="22"/>
              </w:rPr>
            </w:pPr>
            <w:ins w:id="270" w:author="MK" w:date="2020-02-14T19:26:00Z">
              <w:r w:rsidRPr="00E95BC6">
                <w:rPr>
                  <w:sz w:val="22"/>
                  <w:szCs w:val="22"/>
                </w:rPr>
                <w:t>12</w:t>
              </w:r>
              <w:r w:rsidRPr="00AD0496">
                <w:rPr>
                  <w:sz w:val="22"/>
                  <w:szCs w:val="22"/>
                </w:rPr>
                <w:t>.</w:t>
              </w:r>
              <w:r>
                <w:rPr>
                  <w:sz w:val="22"/>
                  <w:szCs w:val="22"/>
                </w:rPr>
                <w:t>1</w:t>
              </w:r>
              <w:r w:rsidRPr="00AD0496">
                <w:rPr>
                  <w:sz w:val="22"/>
                  <w:szCs w:val="22"/>
                </w:rPr>
                <w:t>.</w:t>
              </w:r>
              <w:r>
                <w:rPr>
                  <w:sz w:val="22"/>
                  <w:szCs w:val="22"/>
                </w:rPr>
                <w:t>1</w:t>
              </w:r>
              <w:r w:rsidRPr="00E95BC6">
                <w:rPr>
                  <w:sz w:val="22"/>
                  <w:szCs w:val="22"/>
                </w:rPr>
                <w:t>.</w:t>
              </w:r>
              <w:r>
                <w:rPr>
                  <w:sz w:val="22"/>
                  <w:szCs w:val="22"/>
                </w:rPr>
                <w:t>3</w:t>
              </w:r>
              <w:r w:rsidRPr="00E95BC6">
                <w:rPr>
                  <w:sz w:val="22"/>
                  <w:szCs w:val="22"/>
                </w:rPr>
                <w:t>.</w:t>
              </w:r>
              <w:r>
                <w:rPr>
                  <w:sz w:val="22"/>
                  <w:szCs w:val="22"/>
                </w:rPr>
                <w:t>3</w:t>
              </w:r>
              <w:r w:rsidRPr="00E95BC6">
                <w:rPr>
                  <w:sz w:val="22"/>
                  <w:szCs w:val="22"/>
                </w:rPr>
                <w:tab/>
              </w:r>
              <w:r w:rsidRPr="00E631EC">
                <w:rPr>
                  <w:sz w:val="22"/>
                  <w:szCs w:val="22"/>
                </w:rPr>
                <w:t>Contention based random access</w:t>
              </w:r>
            </w:ins>
          </w:p>
          <w:p w14:paraId="09DD5E9E" w14:textId="77777777" w:rsidR="009D4CBB" w:rsidRPr="00FA3D54" w:rsidRDefault="009D4CBB" w:rsidP="009D4CBB">
            <w:pPr>
              <w:rPr>
                <w:ins w:id="271" w:author="MK" w:date="2020-02-14T19:26:00Z"/>
                <w:rFonts w:cs="v4.2.0"/>
                <w:i/>
                <w:iCs/>
                <w:lang w:eastAsia="zh-CN"/>
              </w:rPr>
            </w:pPr>
            <w:ins w:id="272" w:author="MK" w:date="2020-02-14T19:26:00Z">
              <w:r w:rsidRPr="00120AAA">
                <w:rPr>
                  <w:sz w:val="22"/>
                  <w:szCs w:val="22"/>
                </w:rPr>
                <w:t>12.1.1.3.3.1</w:t>
              </w:r>
              <w:r w:rsidRPr="00120AAA">
                <w:rPr>
                  <w:sz w:val="22"/>
                  <w:szCs w:val="22"/>
                </w:rPr>
                <w:tab/>
              </w:r>
              <w:r w:rsidRPr="00120AAA">
                <w:rPr>
                  <w:sz w:val="22"/>
                  <w:szCs w:val="22"/>
                  <w:lang w:eastAsia="zh-CN"/>
                </w:rPr>
                <w:t>Correct behaviour when transmitting Random Access Preamble</w:t>
              </w:r>
            </w:ins>
          </w:p>
          <w:p w14:paraId="0C838BBF" w14:textId="77777777" w:rsidR="009D4CBB" w:rsidRPr="00885F53" w:rsidRDefault="009D4CBB" w:rsidP="009D4CBB">
            <w:pPr>
              <w:rPr>
                <w:ins w:id="273" w:author="MK" w:date="2020-02-14T19:26:00Z"/>
                <w:rFonts w:cs="v4.2.0"/>
                <w:lang w:eastAsia="zh-CN"/>
              </w:rPr>
            </w:pPr>
            <w:ins w:id="274" w:author="MK" w:date="2020-02-14T19:26:00Z">
              <w:r w:rsidRPr="00885F53">
                <w:rPr>
                  <w:rFonts w:cs="v4.2.0"/>
                  <w:lang w:eastAsia="zh-CN"/>
                </w:rPr>
                <w:t xml:space="preserve">With the </w:t>
              </w:r>
              <w:r>
                <w:rPr>
                  <w:rFonts w:cs="v4.2.0"/>
                  <w:lang w:eastAsia="zh-CN"/>
                </w:rPr>
                <w:t>IAB-MT</w:t>
              </w:r>
              <w:r w:rsidRPr="00885F53">
                <w:rPr>
                  <w:rFonts w:cs="v4.2.0"/>
                  <w:lang w:eastAsia="zh-CN"/>
                </w:rPr>
                <w:t xml:space="preserve"> selected SSB with SS-RSRP above </w:t>
              </w:r>
              <w:proofErr w:type="spellStart"/>
              <w:r w:rsidRPr="00885F53">
                <w:rPr>
                  <w:rFonts w:cs="v4.2.0"/>
                  <w:i/>
                  <w:lang w:eastAsia="zh-CN"/>
                </w:rPr>
                <w:t>rsrp-ThresholdSSB</w:t>
              </w:r>
              <w:proofErr w:type="spellEnd"/>
              <w:r w:rsidRPr="00885F53">
                <w:rPr>
                  <w:rFonts w:cs="v4.2.0"/>
                  <w:lang w:eastAsia="zh-CN"/>
                </w:rPr>
                <w:t xml:space="preserve">, </w:t>
              </w:r>
              <w:r>
                <w:rPr>
                  <w:rFonts w:cs="v4.2.0"/>
                  <w:lang w:eastAsia="zh-CN"/>
                </w:rPr>
                <w:t>IAB-MT</w:t>
              </w:r>
              <w:r w:rsidRPr="00885F53">
                <w:rPr>
                  <w:rFonts w:cs="v4.2.0"/>
                  <w:lang w:eastAsia="zh-CN"/>
                </w:rPr>
                <w:t xml:space="preserve"> shall have the capability to select a </w:t>
              </w:r>
              <w:r w:rsidRPr="00885F53">
                <w:t>Random Access Preamble</w:t>
              </w:r>
              <w:r w:rsidRPr="00885F53">
                <w:rPr>
                  <w:rFonts w:cs="v4.2.0"/>
                  <w:lang w:eastAsia="zh-CN"/>
                </w:rPr>
                <w:t xml:space="preserve"> randomly with equal probability from the </w:t>
              </w:r>
              <w:r w:rsidRPr="00885F53">
                <w:t>Random Access Preamble</w:t>
              </w:r>
              <w:r w:rsidRPr="00885F53">
                <w:rPr>
                  <w:lang w:eastAsia="zh-CN"/>
                </w:rPr>
                <w:t>s</w:t>
              </w:r>
              <w:r w:rsidRPr="00885F53">
                <w:rPr>
                  <w:rFonts w:cs="v4.2.0"/>
                  <w:lang w:eastAsia="zh-CN"/>
                </w:rPr>
                <w:t xml:space="preserve"> associated with the selected SSB if the association </w:t>
              </w:r>
              <w:r w:rsidRPr="00885F53">
                <w:rPr>
                  <w:rFonts w:cs="v4.2.0"/>
                  <w:lang w:eastAsia="zh-CN"/>
                </w:rPr>
                <w:lastRenderedPageBreak/>
                <w:t xml:space="preserve">between Random Access Preambles and SS blocks is configured, </w:t>
              </w:r>
              <w:r w:rsidRPr="00885F53">
                <w:rPr>
                  <w:rFonts w:cs="v4.2.0"/>
                </w:rPr>
                <w:t>as specified in clause </w:t>
              </w:r>
              <w:r>
                <w:rPr>
                  <w:rFonts w:cs="v4.2.0"/>
                </w:rPr>
                <w:t>TBD</w:t>
              </w:r>
              <w:r w:rsidRPr="00885F53">
                <w:rPr>
                  <w:rFonts w:cs="v4.2.0"/>
                </w:rPr>
                <w:t xml:space="preserve"> in TS 3</w:t>
              </w:r>
              <w:r w:rsidRPr="00885F53">
                <w:rPr>
                  <w:rFonts w:cs="v4.2.0"/>
                  <w:lang w:eastAsia="zh-CN"/>
                </w:rPr>
                <w:t>8</w:t>
              </w:r>
              <w:r w:rsidRPr="00885F53">
                <w:rPr>
                  <w:rFonts w:cs="v4.2.0"/>
                </w:rPr>
                <w:t>.321 [</w:t>
              </w:r>
              <w:r>
                <w:rPr>
                  <w:rFonts w:cs="v4.2.0"/>
                </w:rPr>
                <w:t>TBD</w:t>
              </w:r>
              <w:r w:rsidRPr="00885F53">
                <w:rPr>
                  <w:rFonts w:cs="v4.2.0"/>
                </w:rPr>
                <w:t>]</w:t>
              </w:r>
              <w:r w:rsidRPr="00885F53">
                <w:rPr>
                  <w:rFonts w:cs="v4.2.0"/>
                  <w:lang w:eastAsia="zh-CN"/>
                </w:rPr>
                <w:t>.</w:t>
              </w:r>
            </w:ins>
          </w:p>
          <w:p w14:paraId="2D94E8A4" w14:textId="77777777" w:rsidR="009D4CBB" w:rsidRDefault="009D4CBB" w:rsidP="009D4CBB">
            <w:pPr>
              <w:rPr>
                <w:rFonts w:cs="v4.2.0"/>
                <w:lang w:eastAsia="zh-CN"/>
              </w:rPr>
            </w:pPr>
            <w:ins w:id="275" w:author="MK" w:date="2020-02-14T19:26:00Z">
              <w:r w:rsidRPr="00885F53">
                <w:rPr>
                  <w:rFonts w:cs="v4.2.0"/>
                  <w:lang w:eastAsia="zh-CN"/>
                </w:rPr>
                <w:t xml:space="preserve">With the </w:t>
              </w:r>
              <w:r>
                <w:rPr>
                  <w:rFonts w:cs="v4.2.0"/>
                  <w:lang w:eastAsia="zh-CN"/>
                </w:rPr>
                <w:t>IAB-MT</w:t>
              </w:r>
              <w:r w:rsidRPr="00885F53">
                <w:rPr>
                  <w:rFonts w:cs="v4.2.0"/>
                  <w:lang w:eastAsia="zh-CN"/>
                </w:rPr>
                <w:t xml:space="preserve"> selected SSB with SS-RSRP above </w:t>
              </w:r>
              <w:proofErr w:type="spellStart"/>
              <w:r w:rsidRPr="00885F53">
                <w:rPr>
                  <w:rFonts w:cs="v4.2.0"/>
                  <w:i/>
                  <w:lang w:eastAsia="zh-CN"/>
                </w:rPr>
                <w:t>rsrp-ThresholdSSB</w:t>
              </w:r>
              <w:proofErr w:type="spellEnd"/>
              <w:r w:rsidRPr="00885F53">
                <w:rPr>
                  <w:rFonts w:cs="v4.2.0"/>
                  <w:lang w:eastAsia="zh-CN"/>
                </w:rPr>
                <w:t xml:space="preserve">, </w:t>
              </w:r>
              <w:r>
                <w:rPr>
                  <w:rFonts w:cs="v4.2.0"/>
                  <w:lang w:eastAsia="zh-CN"/>
                </w:rPr>
                <w:t>IAB-MT</w:t>
              </w:r>
              <w:r w:rsidRPr="00885F53">
                <w:rPr>
                  <w:rFonts w:cs="v4.2.0"/>
                  <w:lang w:eastAsia="zh-CN"/>
                </w:rPr>
                <w:t xml:space="preserve"> shall have the capability to transmit Random Access Preamble on the next available PRACH occasion from the PRACH occasions corresponding to the selected SSB permitted by the restrictions given by the </w:t>
              </w:r>
              <w:proofErr w:type="spellStart"/>
              <w:r w:rsidRPr="00885F53">
                <w:rPr>
                  <w:rFonts w:cs="v4.2.0"/>
                  <w:i/>
                  <w:lang w:eastAsia="zh-CN"/>
                </w:rPr>
                <w:t>ra-ssb-OccasionMaskIndex</w:t>
              </w:r>
              <w:proofErr w:type="spellEnd"/>
              <w:r w:rsidRPr="00885F53">
                <w:rPr>
                  <w:rFonts w:cs="v4.2.0"/>
                  <w:lang w:eastAsia="zh-CN"/>
                </w:rPr>
                <w:t xml:space="preserve"> if configured, if the association between PRACH occasions and SSBs is configured, and </w:t>
              </w:r>
              <w:r w:rsidRPr="00885F53">
                <w:rPr>
                  <w:lang w:eastAsia="ko-KR"/>
                </w:rPr>
                <w:t xml:space="preserve">PRACH occasion </w:t>
              </w:r>
              <w:r w:rsidRPr="00885F53">
                <w:rPr>
                  <w:lang w:eastAsia="zh-CN"/>
                </w:rPr>
                <w:t xml:space="preserve">shall be </w:t>
              </w:r>
              <w:r w:rsidRPr="00885F53">
                <w:rPr>
                  <w:lang w:eastAsia="ko-KR"/>
                </w:rPr>
                <w:t>randomly</w:t>
              </w:r>
              <w:r w:rsidRPr="00885F53">
                <w:rPr>
                  <w:lang w:eastAsia="zh-CN"/>
                </w:rPr>
                <w:t xml:space="preserve"> selected</w:t>
              </w:r>
              <w:r w:rsidRPr="00885F53">
                <w:rPr>
                  <w:lang w:eastAsia="ko-KR"/>
                </w:rPr>
                <w:t xml:space="preserve"> with equal probability amongst the </w:t>
              </w:r>
              <w:r w:rsidRPr="00885F53">
                <w:rPr>
                  <w:lang w:eastAsia="zh-CN"/>
                </w:rPr>
                <w:t xml:space="preserve">selected SSB associated </w:t>
              </w:r>
              <w:r w:rsidRPr="00885F53">
                <w:rPr>
                  <w:lang w:eastAsia="ko-KR"/>
                </w:rPr>
                <w:t>PRACH occasions occurring simultaneously but on different subcarriers</w:t>
              </w:r>
              <w:r w:rsidRPr="00885F53">
                <w:rPr>
                  <w:rFonts w:cs="v4.2.0"/>
                  <w:lang w:eastAsia="zh-CN"/>
                </w:rPr>
                <w:t xml:space="preserve">, </w:t>
              </w:r>
              <w:r w:rsidRPr="00885F53">
                <w:rPr>
                  <w:rFonts w:cs="v4.2.0"/>
                </w:rPr>
                <w:t>as specified in clause </w:t>
              </w:r>
              <w:r>
                <w:rPr>
                  <w:rFonts w:cs="v4.2.0"/>
                </w:rPr>
                <w:t>TBD</w:t>
              </w:r>
              <w:r w:rsidRPr="00885F53">
                <w:rPr>
                  <w:rFonts w:cs="v4.2.0"/>
                </w:rPr>
                <w:t xml:space="preserve"> in TS 3</w:t>
              </w:r>
              <w:r w:rsidRPr="00885F53">
                <w:rPr>
                  <w:rFonts w:cs="v4.2.0"/>
                  <w:lang w:eastAsia="zh-CN"/>
                </w:rPr>
                <w:t>8</w:t>
              </w:r>
              <w:r w:rsidRPr="00885F53">
                <w:rPr>
                  <w:rFonts w:cs="v4.2.0"/>
                </w:rPr>
                <w:t>.321 [</w:t>
              </w:r>
              <w:r>
                <w:rPr>
                  <w:rFonts w:cs="v4.2.0"/>
                </w:rPr>
                <w:t>TBD</w:t>
              </w:r>
              <w:r w:rsidRPr="00885F53">
                <w:rPr>
                  <w:rFonts w:cs="v4.2.0"/>
                </w:rPr>
                <w:t>]</w:t>
              </w:r>
              <w:r w:rsidRPr="00885F53">
                <w:rPr>
                  <w:rFonts w:cs="v4.2.0"/>
                  <w:lang w:eastAsia="zh-CN"/>
                </w:rPr>
                <w:t>.</w:t>
              </w:r>
            </w:ins>
          </w:p>
          <w:p w14:paraId="44ADB5A4" w14:textId="77777777" w:rsidR="009D4CBB" w:rsidRPr="00FA3D54" w:rsidRDefault="009D4CBB" w:rsidP="009D4CBB">
            <w:pPr>
              <w:rPr>
                <w:ins w:id="276" w:author="MK" w:date="2020-02-14T19:26:00Z"/>
                <w:rFonts w:cs="v4.2.0"/>
                <w:lang w:eastAsia="zh-CN"/>
              </w:rPr>
            </w:pPr>
            <w:ins w:id="277" w:author="MK" w:date="2020-02-14T19:26:00Z">
              <w:r w:rsidRPr="00120AAA">
                <w:rPr>
                  <w:sz w:val="22"/>
                  <w:szCs w:val="22"/>
                </w:rPr>
                <w:t xml:space="preserve">12.1.1.3.3.2 </w:t>
              </w:r>
              <w:r w:rsidRPr="00120AAA">
                <w:rPr>
                  <w:sz w:val="22"/>
                  <w:szCs w:val="22"/>
                  <w:lang w:eastAsia="zh-CN"/>
                </w:rPr>
                <w:t>Correct behaviour when receiving Random Access Response</w:t>
              </w:r>
            </w:ins>
          </w:p>
          <w:p w14:paraId="571E3B27" w14:textId="77777777" w:rsidR="009D4CBB" w:rsidRPr="00885F53" w:rsidRDefault="009D4CBB" w:rsidP="009D4CBB">
            <w:pPr>
              <w:rPr>
                <w:ins w:id="278" w:author="MK" w:date="2020-02-14T19:26:00Z"/>
                <w:lang w:eastAsia="zh-CN"/>
              </w:rPr>
            </w:pPr>
            <w:ins w:id="279" w:author="MK" w:date="2020-02-14T19:26:00Z">
              <w:r w:rsidRPr="00885F53">
                <w:t xml:space="preserve">The </w:t>
              </w:r>
              <w:r>
                <w:t>IAB-MT</w:t>
              </w:r>
              <w:r w:rsidRPr="00885F53">
                <w:t xml:space="preserve"> may stop monitoring for Random Access Response(s) and shall transmit the msg3 if the </w:t>
              </w:r>
              <w:proofErr w:type="gramStart"/>
              <w:r w:rsidRPr="00885F53">
                <w:t>Random Access</w:t>
              </w:r>
              <w:proofErr w:type="gramEnd"/>
              <w:r w:rsidRPr="00885F53">
                <w:t xml:space="preserve"> Response contains a Random Access Preamble identifier corresponding to the transmitted Random Access Preamble.</w:t>
              </w:r>
            </w:ins>
          </w:p>
          <w:p w14:paraId="3DD03A8F" w14:textId="77777777" w:rsidR="009D4CBB" w:rsidRDefault="009D4CBB" w:rsidP="009D4CBB">
            <w:pPr>
              <w:rPr>
                <w:rFonts w:cs="v4.2.0"/>
              </w:rPr>
            </w:pPr>
            <w:ins w:id="280" w:author="MK" w:date="2020-02-14T19:26:00Z">
              <w:r w:rsidRPr="00885F53">
                <w:rPr>
                  <w:rFonts w:cs="v4.2.0"/>
                </w:rPr>
                <w:t xml:space="preserve">The </w:t>
              </w:r>
              <w:r>
                <w:rPr>
                  <w:rFonts w:cs="v4.2.0"/>
                </w:rPr>
                <w:t>IAB-MT</w:t>
              </w:r>
              <w:r w:rsidRPr="00885F53">
                <w:rPr>
                  <w:rFonts w:cs="v4.2.0"/>
                </w:rPr>
                <w:t xml:space="preserve"> shall a</w:t>
              </w:r>
              <w:r w:rsidRPr="00885F53">
                <w:rPr>
                  <w:rFonts w:cs="v4.2.0"/>
                  <w:lang w:eastAsia="zh-CN"/>
                </w:rPr>
                <w:t xml:space="preserve">gain </w:t>
              </w:r>
              <w:r w:rsidRPr="00885F53">
                <w:rPr>
                  <w:rFonts w:cs="v4.2.0"/>
                </w:rPr>
                <w:t xml:space="preserve">perform the Random Access Resource selection procedure defined in clause </w:t>
              </w:r>
              <w:r>
                <w:rPr>
                  <w:rFonts w:cs="v4.2.0"/>
                </w:rPr>
                <w:t>TBD</w:t>
              </w:r>
              <w:r w:rsidRPr="00885F53">
                <w:rPr>
                  <w:rFonts w:cs="v4.2.0"/>
                  <w:lang w:eastAsia="zh-CN"/>
                </w:rPr>
                <w:t xml:space="preserve"> </w:t>
              </w:r>
              <w:r w:rsidRPr="00885F53">
                <w:rPr>
                  <w:rFonts w:cs="v4.2.0"/>
                </w:rPr>
                <w:t>in TS 3</w:t>
              </w:r>
              <w:r w:rsidRPr="00885F53">
                <w:rPr>
                  <w:rFonts w:cs="v4.2.0"/>
                  <w:lang w:eastAsia="zh-CN"/>
                </w:rPr>
                <w:t>8</w:t>
              </w:r>
              <w:r w:rsidRPr="00885F53">
                <w:rPr>
                  <w:rFonts w:cs="v4.2.0"/>
                </w:rPr>
                <w:t>.321 [</w:t>
              </w:r>
              <w:r>
                <w:rPr>
                  <w:rFonts w:cs="v4.2.0"/>
                </w:rPr>
                <w:t>TBD</w:t>
              </w:r>
              <w:r w:rsidRPr="00885F53">
                <w:rPr>
                  <w:rFonts w:cs="v4.2.0"/>
                </w:rPr>
                <w:t>]</w:t>
              </w:r>
              <w:r w:rsidRPr="00885F53">
                <w:rPr>
                  <w:rFonts w:cs="v4.2.0"/>
                  <w:lang w:eastAsia="zh-CN"/>
                </w:rPr>
                <w:t>,</w:t>
              </w:r>
              <w:r w:rsidRPr="00885F53">
                <w:rPr>
                  <w:rFonts w:cs="v4.2.0"/>
                </w:rPr>
                <w:t xml:space="preserve"> and transmit with the calculated PRACH transmission power </w:t>
              </w:r>
              <w:r w:rsidRPr="00885F53">
                <w:rPr>
                  <w:rFonts w:cs="v4.2.0"/>
                  <w:lang w:eastAsia="zh-CN"/>
                </w:rPr>
                <w:t>when</w:t>
              </w:r>
              <w:r w:rsidRPr="00885F53">
                <w:rPr>
                  <w:rFonts w:cs="v4.2.0"/>
                </w:rPr>
                <w:t xml:space="preserve"> the </w:t>
              </w:r>
              <w:proofErr w:type="spellStart"/>
              <w:r w:rsidRPr="00885F53">
                <w:rPr>
                  <w:rFonts w:cs="v4.2.0"/>
                </w:rPr>
                <w:t>backoff</w:t>
              </w:r>
              <w:proofErr w:type="spellEnd"/>
              <w:r w:rsidRPr="00885F53">
                <w:rPr>
                  <w:rFonts w:cs="v4.2.0"/>
                </w:rPr>
                <w:t xml:space="preserve"> time expires if</w:t>
              </w:r>
              <w:r w:rsidRPr="00885F53">
                <w:rPr>
                  <w:noProof/>
                </w:rPr>
                <w:t xml:space="preserve"> all received Random Access Responses contain Random Access Preamble identifiers that do not match the transmitted Random Access Preamble</w:t>
              </w:r>
              <w:r w:rsidRPr="00885F53">
                <w:rPr>
                  <w:rFonts w:cs="v4.2.0"/>
                </w:rPr>
                <w:t>.</w:t>
              </w:r>
            </w:ins>
          </w:p>
          <w:p w14:paraId="78634F4C" w14:textId="77777777" w:rsidR="009D4CBB" w:rsidRPr="00FA3D54" w:rsidRDefault="009D4CBB" w:rsidP="009D4CBB">
            <w:pPr>
              <w:rPr>
                <w:ins w:id="281" w:author="MK" w:date="2020-02-14T19:26:00Z"/>
                <w:rFonts w:cs="v4.2.0"/>
              </w:rPr>
            </w:pPr>
            <w:ins w:id="282" w:author="MK" w:date="2020-02-14T19:26:00Z">
              <w:r w:rsidRPr="00120AAA">
                <w:rPr>
                  <w:sz w:val="22"/>
                  <w:szCs w:val="22"/>
                </w:rPr>
                <w:t>12.1.1.3.3.3</w:t>
              </w:r>
              <w:r>
                <w:rPr>
                  <w:sz w:val="22"/>
                  <w:szCs w:val="22"/>
                </w:rPr>
                <w:t xml:space="preserve">    </w:t>
              </w:r>
              <w:r w:rsidRPr="00120AAA">
                <w:rPr>
                  <w:sz w:val="22"/>
                  <w:szCs w:val="22"/>
                  <w:lang w:eastAsia="zh-CN"/>
                </w:rPr>
                <w:t>Correct behaviour when not receiving Random Access Response</w:t>
              </w:r>
            </w:ins>
          </w:p>
          <w:p w14:paraId="14E5FE2A" w14:textId="77777777" w:rsidR="009D4CBB" w:rsidRDefault="009D4CBB" w:rsidP="009D4CBB">
            <w:pPr>
              <w:rPr>
                <w:noProof/>
              </w:rPr>
            </w:pPr>
            <w:ins w:id="283" w:author="MK" w:date="2020-02-14T19:26:00Z">
              <w:r w:rsidRPr="00885F53">
                <w:rPr>
                  <w:rFonts w:cs="v4.2.0"/>
                </w:rPr>
                <w:t xml:space="preserve">The </w:t>
              </w:r>
              <w:r>
                <w:rPr>
                  <w:rFonts w:cs="v4.2.0"/>
                </w:rPr>
                <w:t>IAB-MT</w:t>
              </w:r>
              <w:r w:rsidRPr="00885F53">
                <w:rPr>
                  <w:rFonts w:cs="v4.2.0"/>
                </w:rPr>
                <w:t xml:space="preserve"> shall </w:t>
              </w:r>
              <w:r w:rsidRPr="00885F53">
                <w:rPr>
                  <w:rFonts w:cs="v4.2.0"/>
                  <w:lang w:eastAsia="zh-CN"/>
                </w:rPr>
                <w:t xml:space="preserve">again </w:t>
              </w:r>
              <w:r w:rsidRPr="00885F53">
                <w:rPr>
                  <w:rFonts w:cs="v4.2.0"/>
                </w:rPr>
                <w:t xml:space="preserve">perform the Random Access Resource selection procedure defined in clause </w:t>
              </w:r>
              <w:r>
                <w:rPr>
                  <w:rFonts w:cs="v4.2.0"/>
                </w:rPr>
                <w:t>TBD</w:t>
              </w:r>
              <w:r w:rsidRPr="00885F53">
                <w:rPr>
                  <w:rFonts w:cs="v4.2.0"/>
                </w:rPr>
                <w:t xml:space="preserve"> in TS 3</w:t>
              </w:r>
              <w:r w:rsidRPr="00885F53">
                <w:rPr>
                  <w:rFonts w:cs="v4.2.0"/>
                  <w:lang w:eastAsia="zh-CN"/>
                </w:rPr>
                <w:t>8</w:t>
              </w:r>
              <w:r w:rsidRPr="00885F53">
                <w:rPr>
                  <w:rFonts w:cs="v4.2.0"/>
                </w:rPr>
                <w:t>.321 [</w:t>
              </w:r>
              <w:r>
                <w:rPr>
                  <w:rFonts w:cs="v4.2.0"/>
                </w:rPr>
                <w:t>TBD</w:t>
              </w:r>
              <w:r w:rsidRPr="00885F53">
                <w:rPr>
                  <w:rFonts w:cs="v4.2.0"/>
                </w:rPr>
                <w:t>]</w:t>
              </w:r>
              <w:r w:rsidRPr="00885F53">
                <w:rPr>
                  <w:rFonts w:cs="v4.2.0"/>
                  <w:lang w:eastAsia="zh-CN"/>
                </w:rPr>
                <w:t>,</w:t>
              </w:r>
              <w:r w:rsidRPr="00885F53">
                <w:t xml:space="preserve"> and transmit </w:t>
              </w:r>
              <w:r w:rsidRPr="00885F53">
                <w:rPr>
                  <w:rFonts w:cs="v4.2.0"/>
                </w:rPr>
                <w:t>with the calculated PRACH transmission power</w:t>
              </w:r>
              <w:r w:rsidRPr="00885F53">
                <w:t xml:space="preserve"> </w:t>
              </w:r>
              <w:r w:rsidRPr="00885F53">
                <w:rPr>
                  <w:lang w:eastAsia="zh-CN"/>
                </w:rPr>
                <w:t>when</w:t>
              </w:r>
              <w:r w:rsidRPr="00885F53">
                <w:t xml:space="preserve"> </w:t>
              </w:r>
              <w:r w:rsidRPr="00885F53">
                <w:rPr>
                  <w:noProof/>
                </w:rPr>
                <w:t xml:space="preserve">the backoff time expires </w:t>
              </w:r>
              <w:r w:rsidRPr="00885F53">
                <w:rPr>
                  <w:noProof/>
                  <w:lang w:eastAsia="zh-CN"/>
                </w:rPr>
                <w:t>if no Random Access Response is received within the RA Response window</w:t>
              </w:r>
              <w:r w:rsidRPr="00885F53">
                <w:t xml:space="preserve"> defined in clause </w:t>
              </w:r>
              <w:r>
                <w:rPr>
                  <w:rFonts w:cs="v4.2.0"/>
                </w:rPr>
                <w:t>TBD</w:t>
              </w:r>
              <w:r w:rsidRPr="00885F53">
                <w:rPr>
                  <w:lang w:eastAsia="zh-CN"/>
                </w:rPr>
                <w:t xml:space="preserve"> in </w:t>
              </w:r>
              <w:r w:rsidRPr="00885F53">
                <w:t>TS 3</w:t>
              </w:r>
              <w:r w:rsidRPr="00885F53">
                <w:rPr>
                  <w:lang w:eastAsia="zh-CN"/>
                </w:rPr>
                <w:t>8</w:t>
              </w:r>
              <w:r w:rsidRPr="00885F53">
                <w:t>.321</w:t>
              </w:r>
              <w:r w:rsidRPr="00885F53">
                <w:rPr>
                  <w:lang w:eastAsia="zh-CN"/>
                </w:rPr>
                <w:t xml:space="preserve"> [</w:t>
              </w:r>
              <w:r>
                <w:rPr>
                  <w:rFonts w:cs="v4.2.0"/>
                </w:rPr>
                <w:t>TBD</w:t>
              </w:r>
              <w:r w:rsidRPr="00885F53">
                <w:rPr>
                  <w:lang w:eastAsia="zh-CN"/>
                </w:rPr>
                <w:t>]</w:t>
              </w:r>
              <w:r w:rsidRPr="00885F53">
                <w:rPr>
                  <w:noProof/>
                </w:rPr>
                <w:t>.</w:t>
              </w:r>
            </w:ins>
          </w:p>
          <w:p w14:paraId="565445EE" w14:textId="77777777" w:rsidR="009D4CBB" w:rsidRDefault="009D4CBB" w:rsidP="009D4CBB">
            <w:pPr>
              <w:rPr>
                <w:rFonts w:cs="v4.2.0"/>
              </w:rPr>
            </w:pPr>
            <w:ins w:id="284" w:author="MK" w:date="2020-02-14T19:26:00Z">
              <w:r w:rsidRPr="00120AAA">
                <w:rPr>
                  <w:sz w:val="22"/>
                  <w:szCs w:val="22"/>
                </w:rPr>
                <w:t>12.1.1.3.3.</w:t>
              </w:r>
              <w:r>
                <w:rPr>
                  <w:sz w:val="22"/>
                  <w:szCs w:val="22"/>
                </w:rPr>
                <w:t>4</w:t>
              </w:r>
              <w:r w:rsidRPr="00120AAA">
                <w:rPr>
                  <w:sz w:val="22"/>
                  <w:szCs w:val="22"/>
                </w:rPr>
                <w:t xml:space="preserve">    </w:t>
              </w:r>
              <w:r w:rsidRPr="00120AAA">
                <w:rPr>
                  <w:sz w:val="22"/>
                  <w:szCs w:val="22"/>
                  <w:lang w:eastAsia="zh-CN"/>
                </w:rPr>
                <w:t>Correct behaviour when receiving a</w:t>
              </w:r>
              <w:r w:rsidRPr="00120AAA">
                <w:rPr>
                  <w:rFonts w:hint="eastAsia"/>
                  <w:sz w:val="22"/>
                  <w:szCs w:val="22"/>
                  <w:lang w:eastAsia="zh-CN"/>
                </w:rPr>
                <w:t>n</w:t>
              </w:r>
              <w:r w:rsidRPr="00120AAA">
                <w:rPr>
                  <w:sz w:val="22"/>
                  <w:szCs w:val="22"/>
                  <w:lang w:eastAsia="zh-CN"/>
                </w:rPr>
                <w:t xml:space="preserve"> </w:t>
              </w:r>
              <w:r w:rsidRPr="00120AAA">
                <w:rPr>
                  <w:rFonts w:hint="eastAsia"/>
                  <w:sz w:val="22"/>
                  <w:szCs w:val="22"/>
                  <w:lang w:eastAsia="zh-CN"/>
                </w:rPr>
                <w:t>UL grant for msg3 retransmission</w:t>
              </w:r>
            </w:ins>
          </w:p>
          <w:p w14:paraId="7A0BAFE5" w14:textId="77777777" w:rsidR="009D4CBB" w:rsidRDefault="009D4CBB" w:rsidP="009D4CBB">
            <w:pPr>
              <w:rPr>
                <w:rFonts w:cs="v4.2.0"/>
              </w:rPr>
            </w:pPr>
            <w:ins w:id="285" w:author="MK" w:date="2020-02-14T19:26:00Z">
              <w:r w:rsidRPr="00885F53">
                <w:rPr>
                  <w:rFonts w:cs="v4.2.0"/>
                </w:rPr>
                <w:t xml:space="preserve">The </w:t>
              </w:r>
              <w:r>
                <w:rPr>
                  <w:rFonts w:cs="v4.2.0"/>
                </w:rPr>
                <w:t>IAB-MT</w:t>
              </w:r>
              <w:r w:rsidRPr="00885F53">
                <w:rPr>
                  <w:rFonts w:cs="v4.2.0"/>
                </w:rPr>
                <w:t xml:space="preserve"> shall re-transmit the msg3 upon the reception of </w:t>
              </w:r>
              <w:proofErr w:type="spellStart"/>
              <w:r w:rsidRPr="00885F53">
                <w:rPr>
                  <w:rFonts w:cs="v4.2.0"/>
                </w:rPr>
                <w:t>a</w:t>
              </w:r>
              <w:r w:rsidRPr="00885F53">
                <w:rPr>
                  <w:rFonts w:cs="v4.2.0" w:hint="eastAsia"/>
                  <w:lang w:eastAsia="zh-CN"/>
                </w:rPr>
                <w:t>nUL</w:t>
              </w:r>
              <w:proofErr w:type="spellEnd"/>
              <w:r w:rsidRPr="00885F53">
                <w:rPr>
                  <w:rFonts w:cs="v4.2.0" w:hint="eastAsia"/>
                  <w:lang w:eastAsia="zh-CN"/>
                </w:rPr>
                <w:t xml:space="preserve"> grant for msg3 retransmission</w:t>
              </w:r>
              <w:r w:rsidRPr="00885F53">
                <w:rPr>
                  <w:rFonts w:cs="v4.2.0"/>
                </w:rPr>
                <w:t>.</w:t>
              </w:r>
            </w:ins>
          </w:p>
          <w:p w14:paraId="2D67EEBC" w14:textId="77777777" w:rsidR="009D4CBB" w:rsidRPr="00FA3D54" w:rsidRDefault="009D4CBB" w:rsidP="009D4CBB">
            <w:pPr>
              <w:rPr>
                <w:ins w:id="286" w:author="MK" w:date="2020-02-14T19:26:00Z"/>
                <w:rFonts w:cs="v4.2.0"/>
              </w:rPr>
            </w:pPr>
            <w:ins w:id="287" w:author="MK" w:date="2020-02-14T19:26:00Z">
              <w:r w:rsidRPr="00120AAA">
                <w:rPr>
                  <w:sz w:val="22"/>
                  <w:szCs w:val="22"/>
                </w:rPr>
                <w:t xml:space="preserve">12.1.1.3.3.5    </w:t>
              </w:r>
              <w:r w:rsidRPr="00120AAA">
                <w:rPr>
                  <w:sz w:val="22"/>
                  <w:szCs w:val="22"/>
                  <w:lang w:eastAsia="zh-CN"/>
                </w:rPr>
                <w:t>Correct behaviour when receiving a message over Temporary C-RNTI</w:t>
              </w:r>
            </w:ins>
          </w:p>
          <w:p w14:paraId="073E7698" w14:textId="77777777" w:rsidR="009D4CBB" w:rsidRPr="00885F53" w:rsidRDefault="009D4CBB" w:rsidP="009D4CBB">
            <w:pPr>
              <w:rPr>
                <w:ins w:id="288" w:author="MK" w:date="2020-02-14T19:26:00Z"/>
                <w:rFonts w:cs="v4.2.0"/>
              </w:rPr>
            </w:pPr>
            <w:ins w:id="289" w:author="MK" w:date="2020-02-14T19:26:00Z">
              <w:r w:rsidRPr="00885F53">
                <w:rPr>
                  <w:rFonts w:cs="v4.2.0"/>
                  <w:lang w:eastAsia="zh-CN"/>
                </w:rPr>
                <w:t>The</w:t>
              </w:r>
              <w:r w:rsidRPr="00885F53">
                <w:rPr>
                  <w:rFonts w:cs="v4.2.0"/>
                </w:rPr>
                <w:t xml:space="preserve"> </w:t>
              </w:r>
              <w:r>
                <w:rPr>
                  <w:rFonts w:cs="v4.2.0"/>
                  <w:lang w:eastAsia="zh-CN"/>
                </w:rPr>
                <w:t>IAB-MT</w:t>
              </w:r>
              <w:r w:rsidRPr="00885F53">
                <w:rPr>
                  <w:rFonts w:cs="v4.2.0"/>
                </w:rPr>
                <w:t xml:space="preserve"> </w:t>
              </w:r>
              <w:r w:rsidRPr="00885F53">
                <w:rPr>
                  <w:rFonts w:cs="v4.2.0"/>
                  <w:lang w:eastAsia="zh-CN"/>
                </w:rPr>
                <w:t>shall</w:t>
              </w:r>
              <w:r w:rsidRPr="00885F53">
                <w:rPr>
                  <w:rFonts w:cs="v4.2.0"/>
                </w:rPr>
                <w:t xml:space="preserve"> </w:t>
              </w:r>
              <w:r w:rsidRPr="00885F53">
                <w:rPr>
                  <w:rFonts w:cs="v4.2.0"/>
                  <w:lang w:eastAsia="zh-CN"/>
                </w:rPr>
                <w:t>send</w:t>
              </w:r>
              <w:r w:rsidRPr="00885F53">
                <w:rPr>
                  <w:rFonts w:cs="v4.2.0"/>
                </w:rPr>
                <w:t xml:space="preserve"> </w:t>
              </w:r>
              <w:r w:rsidRPr="00885F53">
                <w:rPr>
                  <w:rFonts w:cs="v4.2.0"/>
                  <w:lang w:eastAsia="zh-CN"/>
                </w:rPr>
                <w:t>ACK</w:t>
              </w:r>
              <w:r w:rsidRPr="00885F53">
                <w:rPr>
                  <w:rFonts w:cs="v4.2.0"/>
                </w:rPr>
                <w:t xml:space="preserve"> </w:t>
              </w:r>
              <w:r w:rsidRPr="00885F53">
                <w:rPr>
                  <w:rFonts w:cs="v4.2.0"/>
                  <w:lang w:eastAsia="zh-CN"/>
                </w:rPr>
                <w:t>if</w:t>
              </w:r>
              <w:r w:rsidRPr="00885F53">
                <w:rPr>
                  <w:rFonts w:cs="v4.2.0"/>
                </w:rPr>
                <w:t xml:space="preserve"> </w:t>
              </w:r>
              <w:r w:rsidRPr="00885F53">
                <w:rPr>
                  <w:rFonts w:cs="v4.2.0"/>
                  <w:lang w:eastAsia="zh-CN"/>
                </w:rPr>
                <w:t>t</w:t>
              </w:r>
              <w:r w:rsidRPr="00885F53">
                <w:rPr>
                  <w:rFonts w:cs="v4.2.0"/>
                </w:rPr>
                <w:t xml:space="preserve">he </w:t>
              </w:r>
              <w:r w:rsidRPr="00885F53">
                <w:rPr>
                  <w:rFonts w:cs="v4.2.0"/>
                  <w:lang w:eastAsia="zh-CN"/>
                </w:rPr>
                <w:t>C</w:t>
              </w:r>
              <w:r w:rsidRPr="00885F53">
                <w:rPr>
                  <w:rFonts w:cs="v4.2.0"/>
                </w:rPr>
                <w:t>ontention Resolution is successful.</w:t>
              </w:r>
            </w:ins>
          </w:p>
          <w:p w14:paraId="025865F6" w14:textId="77777777" w:rsidR="009D4CBB" w:rsidRPr="00885F53" w:rsidRDefault="009D4CBB" w:rsidP="009D4CBB">
            <w:pPr>
              <w:rPr>
                <w:ins w:id="290" w:author="MK" w:date="2020-02-14T19:26:00Z"/>
                <w:rFonts w:cs="v4.2.0"/>
              </w:rPr>
            </w:pPr>
            <w:ins w:id="291" w:author="MK" w:date="2020-02-14T19:26:00Z">
              <w:r w:rsidRPr="00885F53">
                <w:rPr>
                  <w:rFonts w:cs="v4.2.0"/>
                </w:rPr>
                <w:t xml:space="preserve">The </w:t>
              </w:r>
              <w:r>
                <w:rPr>
                  <w:rFonts w:cs="v4.2.0"/>
                </w:rPr>
                <w:t>IAB-MT</w:t>
              </w:r>
              <w:r w:rsidRPr="00885F53">
                <w:rPr>
                  <w:rFonts w:cs="v4.2.0"/>
                </w:rPr>
                <w:t xml:space="preserve"> shall </w:t>
              </w:r>
              <w:r w:rsidRPr="00885F53">
                <w:rPr>
                  <w:rFonts w:cs="v4.2.0"/>
                  <w:lang w:eastAsia="zh-CN"/>
                </w:rPr>
                <w:t xml:space="preserve">again </w:t>
              </w:r>
              <w:r w:rsidRPr="00885F53">
                <w:rPr>
                  <w:rFonts w:cs="v4.2.0"/>
                </w:rPr>
                <w:t xml:space="preserve">perform the Random Access Resource selection procedure defined in clause </w:t>
              </w:r>
              <w:r>
                <w:rPr>
                  <w:rFonts w:cs="v4.2.0"/>
                </w:rPr>
                <w:t>TBD</w:t>
              </w:r>
              <w:r w:rsidRPr="00885F53">
                <w:rPr>
                  <w:rFonts w:cs="v4.2.0"/>
                  <w:lang w:eastAsia="zh-CN"/>
                </w:rPr>
                <w:t xml:space="preserve"> </w:t>
              </w:r>
              <w:r w:rsidRPr="00885F53">
                <w:rPr>
                  <w:rFonts w:cs="v4.2.0"/>
                </w:rPr>
                <w:t>in TS 3</w:t>
              </w:r>
              <w:r w:rsidRPr="00885F53">
                <w:rPr>
                  <w:rFonts w:cs="v4.2.0"/>
                  <w:lang w:eastAsia="zh-CN"/>
                </w:rPr>
                <w:t>8</w:t>
              </w:r>
              <w:r w:rsidRPr="00885F53">
                <w:rPr>
                  <w:rFonts w:cs="v4.2.0"/>
                </w:rPr>
                <w:t>.321 </w:t>
              </w:r>
              <w:r>
                <w:rPr>
                  <w:rFonts w:cs="v4.2.0"/>
                </w:rPr>
                <w:t>[TBD]</w:t>
              </w:r>
              <w:r w:rsidRPr="00885F53">
                <w:rPr>
                  <w:rFonts w:cs="v4.2.0"/>
                  <w:lang w:eastAsia="zh-CN"/>
                </w:rPr>
                <w:t>,</w:t>
              </w:r>
              <w:r w:rsidRPr="00885F53">
                <w:rPr>
                  <w:rFonts w:cs="v4.2.0"/>
                </w:rPr>
                <w:t xml:space="preserve"> and transmit with the calculated PRACH transmission power </w:t>
              </w:r>
              <w:r w:rsidRPr="00885F53">
                <w:rPr>
                  <w:rFonts w:cs="v4.2.0"/>
                  <w:lang w:eastAsia="zh-CN"/>
                </w:rPr>
                <w:t>when</w:t>
              </w:r>
              <w:r w:rsidRPr="00885F53">
                <w:rPr>
                  <w:rFonts w:cs="v4.2.0"/>
                </w:rPr>
                <w:t xml:space="preserve"> the </w:t>
              </w:r>
              <w:proofErr w:type="spellStart"/>
              <w:r w:rsidRPr="00885F53">
                <w:rPr>
                  <w:rFonts w:cs="v4.2.0"/>
                </w:rPr>
                <w:t>backoff</w:t>
              </w:r>
              <w:proofErr w:type="spellEnd"/>
              <w:r w:rsidRPr="00885F53">
                <w:rPr>
                  <w:rFonts w:cs="v4.2.0"/>
                </w:rPr>
                <w:t xml:space="preserve"> time expires unless the received message includes a </w:t>
              </w:r>
              <w:r>
                <w:rPr>
                  <w:rFonts w:cs="v4.2.0"/>
                </w:rPr>
                <w:t>IAB-MT</w:t>
              </w:r>
              <w:r w:rsidRPr="00885F53">
                <w:rPr>
                  <w:rFonts w:cs="v4.2.0"/>
                </w:rPr>
                <w:t xml:space="preserve"> Contention Resolution Identity MAC control element and the </w:t>
              </w:r>
              <w:r>
                <w:rPr>
                  <w:rFonts w:cs="v4.2.0"/>
                </w:rPr>
                <w:t>IAB-MT</w:t>
              </w:r>
              <w:r w:rsidRPr="00885F53">
                <w:rPr>
                  <w:rFonts w:cs="v4.2.0"/>
                </w:rPr>
                <w:t xml:space="preserve"> Contention Resolution Identity included in the MAC control element matches the CCCH SDU transmitted in the uplink message.</w:t>
              </w:r>
            </w:ins>
          </w:p>
          <w:p w14:paraId="144C3F73" w14:textId="77777777" w:rsidR="009D4CBB" w:rsidRPr="00120AAA" w:rsidRDefault="009D4CBB" w:rsidP="009D4CBB">
            <w:pPr>
              <w:pStyle w:val="H6"/>
              <w:numPr>
                <w:ilvl w:val="5"/>
                <w:numId w:val="13"/>
              </w:numPr>
              <w:rPr>
                <w:ins w:id="292" w:author="MK" w:date="2020-02-14T19:26:00Z"/>
                <w:sz w:val="22"/>
                <w:szCs w:val="22"/>
                <w:lang w:eastAsia="zh-CN"/>
              </w:rPr>
            </w:pPr>
            <w:ins w:id="293" w:author="MK" w:date="2020-02-14T19:26:00Z">
              <w:r w:rsidRPr="00120AAA">
                <w:rPr>
                  <w:sz w:val="22"/>
                  <w:szCs w:val="22"/>
                </w:rPr>
                <w:t xml:space="preserve">   </w:t>
              </w:r>
              <w:r w:rsidRPr="00120AAA">
                <w:rPr>
                  <w:sz w:val="22"/>
                  <w:szCs w:val="22"/>
                  <w:lang w:eastAsia="zh-CN"/>
                </w:rPr>
                <w:t>Correct behaviour when contention Resolution timer expires</w:t>
              </w:r>
            </w:ins>
          </w:p>
          <w:p w14:paraId="4C2AD148" w14:textId="77777777" w:rsidR="009D4CBB" w:rsidRDefault="009D4CBB" w:rsidP="009D4CBB">
            <w:pPr>
              <w:rPr>
                <w:rFonts w:cs="v4.2.0"/>
              </w:rPr>
            </w:pPr>
            <w:ins w:id="294" w:author="MK" w:date="2020-02-14T19:26:00Z">
              <w:r w:rsidRPr="00885F53">
                <w:rPr>
                  <w:rFonts w:cs="v4.2.0"/>
                </w:rPr>
                <w:t xml:space="preserve">The </w:t>
              </w:r>
              <w:r>
                <w:rPr>
                  <w:rFonts w:cs="v4.2.0"/>
                </w:rPr>
                <w:t>IAB-MT</w:t>
              </w:r>
              <w:r w:rsidRPr="00885F53">
                <w:rPr>
                  <w:rFonts w:cs="v4.2.0"/>
                </w:rPr>
                <w:t xml:space="preserve"> shall re-select a preamble and transmit with the calculated PRACH transmission power </w:t>
              </w:r>
              <w:r w:rsidRPr="00885F53">
                <w:rPr>
                  <w:rFonts w:cs="v4.2.0"/>
                  <w:lang w:eastAsia="zh-CN"/>
                </w:rPr>
                <w:t>when</w:t>
              </w:r>
              <w:r w:rsidRPr="00885F53">
                <w:rPr>
                  <w:rFonts w:cs="v4.2.0"/>
                </w:rPr>
                <w:t xml:space="preserve"> the </w:t>
              </w:r>
              <w:proofErr w:type="spellStart"/>
              <w:r w:rsidRPr="00885F53">
                <w:rPr>
                  <w:rFonts w:cs="v4.2.0"/>
                </w:rPr>
                <w:t>backoff</w:t>
              </w:r>
              <w:proofErr w:type="spellEnd"/>
              <w:r w:rsidRPr="00885F53">
                <w:rPr>
                  <w:rFonts w:cs="v4.2.0"/>
                </w:rPr>
                <w:t xml:space="preserve"> time expires if the Contention Resolution Timer expires.</w:t>
              </w:r>
            </w:ins>
          </w:p>
          <w:p w14:paraId="21AB91F9" w14:textId="77777777" w:rsidR="009D4CBB" w:rsidRPr="00A11ED8" w:rsidRDefault="009D4CBB" w:rsidP="009D4CBB">
            <w:pPr>
              <w:rPr>
                <w:ins w:id="295" w:author="MK" w:date="2020-02-14T19:26:00Z"/>
              </w:rPr>
            </w:pPr>
            <w:ins w:id="296" w:author="MK" w:date="2020-02-14T19:26:00Z">
              <w:r w:rsidRPr="00E95BC6">
                <w:rPr>
                  <w:sz w:val="22"/>
                  <w:szCs w:val="22"/>
                </w:rPr>
                <w:t>12</w:t>
              </w:r>
              <w:r w:rsidRPr="00AD0496">
                <w:rPr>
                  <w:sz w:val="22"/>
                  <w:szCs w:val="22"/>
                </w:rPr>
                <w:t>.</w:t>
              </w:r>
              <w:r>
                <w:rPr>
                  <w:sz w:val="22"/>
                  <w:szCs w:val="22"/>
                </w:rPr>
                <w:t>1</w:t>
              </w:r>
              <w:r w:rsidRPr="00AD0496">
                <w:rPr>
                  <w:sz w:val="22"/>
                  <w:szCs w:val="22"/>
                </w:rPr>
                <w:t>.</w:t>
              </w:r>
              <w:r>
                <w:rPr>
                  <w:sz w:val="22"/>
                  <w:szCs w:val="22"/>
                </w:rPr>
                <w:t>1</w:t>
              </w:r>
              <w:r w:rsidRPr="00E95BC6">
                <w:rPr>
                  <w:sz w:val="22"/>
                  <w:szCs w:val="22"/>
                </w:rPr>
                <w:t>.</w:t>
              </w:r>
              <w:r>
                <w:rPr>
                  <w:sz w:val="22"/>
                  <w:szCs w:val="22"/>
                </w:rPr>
                <w:t>3</w:t>
              </w:r>
              <w:r w:rsidRPr="00E95BC6">
                <w:rPr>
                  <w:sz w:val="22"/>
                  <w:szCs w:val="22"/>
                </w:rPr>
                <w:t>.</w:t>
              </w:r>
              <w:r>
                <w:rPr>
                  <w:sz w:val="22"/>
                  <w:szCs w:val="22"/>
                </w:rPr>
                <w:t>4</w:t>
              </w:r>
              <w:r w:rsidRPr="00E95BC6">
                <w:rPr>
                  <w:sz w:val="22"/>
                  <w:szCs w:val="22"/>
                </w:rPr>
                <w:tab/>
              </w:r>
              <w:r>
                <w:rPr>
                  <w:sz w:val="22"/>
                  <w:szCs w:val="22"/>
                </w:rPr>
                <w:t>Non-c</w:t>
              </w:r>
              <w:r w:rsidRPr="00E631EC">
                <w:rPr>
                  <w:sz w:val="22"/>
                  <w:szCs w:val="22"/>
                </w:rPr>
                <w:t>ontention based random access</w:t>
              </w:r>
            </w:ins>
          </w:p>
          <w:p w14:paraId="4E0BB6A0" w14:textId="77777777" w:rsidR="009D4CBB" w:rsidRPr="00AB5112" w:rsidRDefault="009D4CBB" w:rsidP="009D4CBB">
            <w:pPr>
              <w:pStyle w:val="H6"/>
              <w:rPr>
                <w:ins w:id="297" w:author="MK" w:date="2020-02-14T19:26:00Z"/>
                <w:sz w:val="22"/>
                <w:szCs w:val="22"/>
                <w:lang w:eastAsia="zh-CN"/>
              </w:rPr>
            </w:pPr>
            <w:ins w:id="298" w:author="MK" w:date="2020-02-14T19:26:00Z">
              <w:r w:rsidRPr="00AB5112">
                <w:rPr>
                  <w:rFonts w:eastAsia="SimSun"/>
                  <w:sz w:val="22"/>
                  <w:szCs w:val="22"/>
                </w:rPr>
                <w:t>12.1.1.3.4.1</w:t>
              </w:r>
              <w:r w:rsidRPr="00AB5112">
                <w:rPr>
                  <w:sz w:val="22"/>
                  <w:szCs w:val="22"/>
                </w:rPr>
                <w:t xml:space="preserve">    </w:t>
              </w:r>
              <w:r w:rsidRPr="00AB5112">
                <w:rPr>
                  <w:sz w:val="22"/>
                  <w:szCs w:val="22"/>
                  <w:lang w:eastAsia="zh-CN"/>
                </w:rPr>
                <w:t>Correct behaviour when transmitting Random Access Preamble</w:t>
              </w:r>
            </w:ins>
          </w:p>
          <w:p w14:paraId="326A08AB" w14:textId="77777777" w:rsidR="009D4CBB" w:rsidRPr="00885F53" w:rsidRDefault="009D4CBB" w:rsidP="009D4CBB">
            <w:pPr>
              <w:rPr>
                <w:ins w:id="299" w:author="MK" w:date="2020-02-14T19:26:00Z"/>
                <w:rFonts w:cs="v4.2.0"/>
                <w:lang w:eastAsia="zh-CN"/>
              </w:rPr>
            </w:pPr>
            <w:ins w:id="300" w:author="MK" w:date="2020-02-14T19:26:00Z">
              <w:r w:rsidRPr="00885F53">
                <w:rPr>
                  <w:lang w:eastAsia="zh-CN"/>
                </w:rPr>
                <w:t>If the contention-free Random Access Resources and the contention-free PRACH occasions associated with SSBs is configured,</w:t>
              </w:r>
              <w:r w:rsidRPr="00885F53">
                <w:rPr>
                  <w:rFonts w:cs="v4.2.0"/>
                  <w:lang w:eastAsia="zh-CN"/>
                </w:rPr>
                <w:t xml:space="preserve"> with the </w:t>
              </w:r>
              <w:r>
                <w:rPr>
                  <w:rFonts w:cs="v4.2.0"/>
                  <w:lang w:eastAsia="zh-CN"/>
                </w:rPr>
                <w:t>IAB-MT</w:t>
              </w:r>
              <w:r w:rsidRPr="00885F53">
                <w:rPr>
                  <w:rFonts w:cs="v4.2.0"/>
                  <w:lang w:eastAsia="zh-CN"/>
                </w:rPr>
                <w:t xml:space="preserve"> selected SSB with SS-RSRP above </w:t>
              </w:r>
              <w:proofErr w:type="spellStart"/>
              <w:r w:rsidRPr="00885F53">
                <w:rPr>
                  <w:rFonts w:cs="v4.2.0"/>
                  <w:i/>
                  <w:lang w:eastAsia="zh-CN"/>
                </w:rPr>
                <w:t>rsrp-ThresholdSSB</w:t>
              </w:r>
              <w:proofErr w:type="spellEnd"/>
              <w:r w:rsidRPr="00885F53">
                <w:rPr>
                  <w:rFonts w:cs="v4.2.0"/>
                  <w:i/>
                  <w:lang w:eastAsia="zh-CN"/>
                </w:rPr>
                <w:t xml:space="preserve"> </w:t>
              </w:r>
              <w:r w:rsidRPr="00885F53">
                <w:rPr>
                  <w:rFonts w:cs="v4.2.0"/>
                  <w:lang w:eastAsia="zh-CN"/>
                </w:rPr>
                <w:t xml:space="preserve">amongst the associated SSBs, </w:t>
              </w:r>
              <w:r>
                <w:rPr>
                  <w:rFonts w:cs="v4.2.0"/>
                  <w:lang w:eastAsia="zh-CN"/>
                </w:rPr>
                <w:t>IAB-MT</w:t>
              </w:r>
              <w:r w:rsidRPr="00885F53">
                <w:rPr>
                  <w:rFonts w:cs="v4.2.0"/>
                  <w:lang w:eastAsia="zh-CN"/>
                </w:rPr>
                <w:t xml:space="preserve"> shall have the </w:t>
              </w:r>
              <w:r w:rsidRPr="00885F53">
                <w:rPr>
                  <w:rFonts w:cs="v4.2.0"/>
                  <w:lang w:eastAsia="zh-CN"/>
                </w:rPr>
                <w:lastRenderedPageBreak/>
                <w:t xml:space="preserve">capability to select the </w:t>
              </w:r>
              <w:r w:rsidRPr="00885F53">
                <w:t>Random Access Preamble</w:t>
              </w:r>
              <w:r w:rsidRPr="00885F53">
                <w:rPr>
                  <w:lang w:eastAsia="zh-CN"/>
                </w:rPr>
                <w:t xml:space="preserve"> corresponding to the selected SSB, and</w:t>
              </w:r>
              <w:r w:rsidRPr="00885F53">
                <w:rPr>
                  <w:rFonts w:cs="v4.2.0"/>
                  <w:lang w:eastAsia="zh-CN"/>
                </w:rPr>
                <w:t xml:space="preserve"> to transmit Random Access Preamble on the next available PRACH occasion from the PRACH occasions corresponding to the selected SSB permitted by the restrictions given by the </w:t>
              </w:r>
              <w:proofErr w:type="spellStart"/>
              <w:r w:rsidRPr="00885F53">
                <w:rPr>
                  <w:rFonts w:cs="v4.2.0"/>
                  <w:i/>
                  <w:lang w:eastAsia="zh-CN"/>
                </w:rPr>
                <w:t>ra-ssb-OccasionMaskIndex</w:t>
              </w:r>
              <w:proofErr w:type="spellEnd"/>
              <w:r w:rsidRPr="00885F53">
                <w:rPr>
                  <w:rFonts w:cs="v4.2.0"/>
                  <w:lang w:eastAsia="zh-CN"/>
                </w:rPr>
                <w:t xml:space="preserve"> if configured, and </w:t>
              </w:r>
              <w:r w:rsidRPr="00885F53">
                <w:rPr>
                  <w:lang w:eastAsia="ko-KR"/>
                </w:rPr>
                <w:t xml:space="preserve">PRACH occasion </w:t>
              </w:r>
              <w:r w:rsidRPr="00885F53">
                <w:rPr>
                  <w:lang w:eastAsia="zh-CN"/>
                </w:rPr>
                <w:t xml:space="preserve">shall be </w:t>
              </w:r>
              <w:r w:rsidRPr="00885F53">
                <w:rPr>
                  <w:lang w:eastAsia="ko-KR"/>
                </w:rPr>
                <w:t>randomly</w:t>
              </w:r>
              <w:r w:rsidRPr="00885F53">
                <w:rPr>
                  <w:lang w:eastAsia="zh-CN"/>
                </w:rPr>
                <w:t xml:space="preserve"> selected</w:t>
              </w:r>
              <w:r w:rsidRPr="00885F53">
                <w:rPr>
                  <w:lang w:eastAsia="ko-KR"/>
                </w:rPr>
                <w:t xml:space="preserve"> with equal probability amongst the </w:t>
              </w:r>
              <w:r w:rsidRPr="00885F53">
                <w:rPr>
                  <w:lang w:eastAsia="zh-CN"/>
                </w:rPr>
                <w:t xml:space="preserve">selected SSB associated </w:t>
              </w:r>
              <w:r w:rsidRPr="00885F53">
                <w:rPr>
                  <w:lang w:eastAsia="ko-KR"/>
                </w:rPr>
                <w:t>PRACH occasions occurring simultaneously but on different subcarriers</w:t>
              </w:r>
              <w:r w:rsidRPr="00885F53">
                <w:rPr>
                  <w:rFonts w:cs="v4.2.0"/>
                  <w:lang w:eastAsia="zh-CN"/>
                </w:rPr>
                <w:t xml:space="preserve">, </w:t>
              </w:r>
              <w:r w:rsidRPr="00885F53">
                <w:rPr>
                  <w:rFonts w:cs="v4.2.0"/>
                </w:rPr>
                <w:t>as specified in clause </w:t>
              </w:r>
              <w:r>
                <w:rPr>
                  <w:rFonts w:cs="v4.2.0"/>
                </w:rPr>
                <w:t>TBD</w:t>
              </w:r>
              <w:r w:rsidRPr="00885F53">
                <w:rPr>
                  <w:rFonts w:cs="v4.2.0"/>
                </w:rPr>
                <w:t xml:space="preserve"> in TS 3</w:t>
              </w:r>
              <w:r w:rsidRPr="00885F53">
                <w:rPr>
                  <w:rFonts w:cs="v4.2.0"/>
                  <w:lang w:eastAsia="zh-CN"/>
                </w:rPr>
                <w:t>8</w:t>
              </w:r>
              <w:r w:rsidRPr="00885F53">
                <w:rPr>
                  <w:rFonts w:cs="v4.2.0"/>
                </w:rPr>
                <w:t>.321 </w:t>
              </w:r>
              <w:r>
                <w:rPr>
                  <w:rFonts w:cs="v4.2.0"/>
                </w:rPr>
                <w:t>[TBD]</w:t>
              </w:r>
              <w:r w:rsidRPr="00885F53">
                <w:rPr>
                  <w:rFonts w:cs="v4.2.0"/>
                  <w:lang w:eastAsia="zh-CN"/>
                </w:rPr>
                <w:t>.</w:t>
              </w:r>
            </w:ins>
          </w:p>
          <w:p w14:paraId="28DB5B38" w14:textId="77777777" w:rsidR="009D4CBB" w:rsidRPr="00885F53" w:rsidRDefault="009D4CBB" w:rsidP="009D4CBB">
            <w:pPr>
              <w:rPr>
                <w:ins w:id="301" w:author="MK" w:date="2020-02-14T19:26:00Z"/>
                <w:rFonts w:cs="v4.2.0"/>
                <w:lang w:eastAsia="zh-CN"/>
              </w:rPr>
            </w:pPr>
            <w:ins w:id="302" w:author="MK" w:date="2020-02-14T19:26:00Z">
              <w:r w:rsidRPr="00885F53">
                <w:rPr>
                  <w:lang w:eastAsia="zh-CN"/>
                </w:rPr>
                <w:t>If the contention-free Random Access Resources and the contention-free PRACH occasions associated with CSI-RSs is configured,</w:t>
              </w:r>
              <w:r w:rsidRPr="00885F53">
                <w:rPr>
                  <w:rFonts w:cs="v4.2.0"/>
                  <w:lang w:eastAsia="zh-CN"/>
                </w:rPr>
                <w:t xml:space="preserve"> with the </w:t>
              </w:r>
              <w:r>
                <w:rPr>
                  <w:rFonts w:cs="v4.2.0"/>
                  <w:lang w:eastAsia="zh-CN"/>
                </w:rPr>
                <w:t>IAB-MT</w:t>
              </w:r>
              <w:r w:rsidRPr="00885F53">
                <w:rPr>
                  <w:rFonts w:cs="v4.2.0"/>
                  <w:lang w:eastAsia="zh-CN"/>
                </w:rPr>
                <w:t xml:space="preserve"> selected CSI-RS with CSI-RSRP above </w:t>
              </w:r>
              <w:r w:rsidRPr="00885F53">
                <w:rPr>
                  <w:i/>
                  <w:noProof/>
                  <w:lang w:eastAsia="ko-KR"/>
                </w:rPr>
                <w:t>cfra-csirs-DedicatedRACH-Threshold</w:t>
              </w:r>
              <w:r w:rsidRPr="00885F53">
                <w:rPr>
                  <w:rFonts w:cs="v4.2.0"/>
                  <w:i/>
                  <w:lang w:eastAsia="zh-CN"/>
                </w:rPr>
                <w:t xml:space="preserve"> </w:t>
              </w:r>
              <w:r w:rsidRPr="00885F53">
                <w:rPr>
                  <w:rFonts w:cs="v4.2.0"/>
                  <w:lang w:eastAsia="zh-CN"/>
                </w:rPr>
                <w:t xml:space="preserve">amongst the associated CSI-RSs, </w:t>
              </w:r>
              <w:r>
                <w:rPr>
                  <w:rFonts w:cs="v4.2.0"/>
                  <w:lang w:eastAsia="zh-CN"/>
                </w:rPr>
                <w:t>IAB-MT</w:t>
              </w:r>
              <w:r w:rsidRPr="00885F53">
                <w:rPr>
                  <w:rFonts w:cs="v4.2.0"/>
                  <w:lang w:eastAsia="zh-CN"/>
                </w:rPr>
                <w:t xml:space="preserve"> shall have the capability to select the </w:t>
              </w:r>
              <w:r w:rsidRPr="00885F53">
                <w:t>Random Access Preamble</w:t>
              </w:r>
              <w:r w:rsidRPr="00885F53">
                <w:rPr>
                  <w:lang w:eastAsia="zh-CN"/>
                </w:rPr>
                <w:t xml:space="preserve"> corresponding to the selected CSI-RS, and</w:t>
              </w:r>
              <w:r w:rsidRPr="00885F53">
                <w:rPr>
                  <w:rFonts w:cs="v4.2.0"/>
                  <w:lang w:eastAsia="zh-CN"/>
                </w:rPr>
                <w:t xml:space="preserve"> to transmit Random Access Preamble on the next available PRACH occasion from the PRACH occasions in </w:t>
              </w:r>
              <w:proofErr w:type="spellStart"/>
              <w:r w:rsidRPr="00885F53">
                <w:rPr>
                  <w:rFonts w:cs="v4.2.0"/>
                  <w:i/>
                  <w:lang w:eastAsia="zh-CN"/>
                </w:rPr>
                <w:t>ra-OccasionList</w:t>
              </w:r>
              <w:proofErr w:type="spellEnd"/>
              <w:r w:rsidRPr="00885F53">
                <w:rPr>
                  <w:rFonts w:cs="v4.2.0"/>
                  <w:lang w:eastAsia="zh-CN"/>
                </w:rPr>
                <w:t xml:space="preserve"> corresponding to the selected CSI-RS, and </w:t>
              </w:r>
              <w:r w:rsidRPr="00885F53">
                <w:rPr>
                  <w:lang w:eastAsia="ko-KR"/>
                </w:rPr>
                <w:t xml:space="preserve">PRACH occasion </w:t>
              </w:r>
              <w:r w:rsidRPr="00885F53">
                <w:rPr>
                  <w:lang w:eastAsia="zh-CN"/>
                </w:rPr>
                <w:t xml:space="preserve">shall be </w:t>
              </w:r>
              <w:r w:rsidRPr="00885F53">
                <w:rPr>
                  <w:lang w:eastAsia="ko-KR"/>
                </w:rPr>
                <w:t>randomly</w:t>
              </w:r>
              <w:r w:rsidRPr="00885F53">
                <w:rPr>
                  <w:lang w:eastAsia="zh-CN"/>
                </w:rPr>
                <w:t xml:space="preserve"> selected</w:t>
              </w:r>
              <w:r w:rsidRPr="00885F53">
                <w:rPr>
                  <w:lang w:eastAsia="ko-KR"/>
                </w:rPr>
                <w:t xml:space="preserve"> with equal probability amongst the </w:t>
              </w:r>
              <w:r w:rsidRPr="00885F53">
                <w:rPr>
                  <w:lang w:eastAsia="zh-CN"/>
                </w:rPr>
                <w:t xml:space="preserve">selected CSI-RS associated </w:t>
              </w:r>
              <w:r w:rsidRPr="00885F53">
                <w:rPr>
                  <w:lang w:eastAsia="ko-KR"/>
                </w:rPr>
                <w:t>PRACH occasions occurring simultaneously but on different subcarriers</w:t>
              </w:r>
              <w:r w:rsidRPr="00885F53">
                <w:rPr>
                  <w:rFonts w:cs="v4.2.0"/>
                  <w:lang w:eastAsia="zh-CN"/>
                </w:rPr>
                <w:t xml:space="preserve">, </w:t>
              </w:r>
              <w:r w:rsidRPr="00885F53">
                <w:rPr>
                  <w:rFonts w:cs="v4.2.0"/>
                </w:rPr>
                <w:t>as specified in clause </w:t>
              </w:r>
              <w:r>
                <w:rPr>
                  <w:rFonts w:cs="v4.2.0"/>
                </w:rPr>
                <w:t>TBD</w:t>
              </w:r>
              <w:r w:rsidRPr="00885F53">
                <w:rPr>
                  <w:rFonts w:cs="v4.2.0"/>
                </w:rPr>
                <w:t xml:space="preserve"> in TS 3</w:t>
              </w:r>
              <w:r w:rsidRPr="00885F53">
                <w:rPr>
                  <w:rFonts w:cs="v4.2.0"/>
                  <w:lang w:eastAsia="zh-CN"/>
                </w:rPr>
                <w:t>8</w:t>
              </w:r>
              <w:r w:rsidRPr="00885F53">
                <w:rPr>
                  <w:rFonts w:cs="v4.2.0"/>
                </w:rPr>
                <w:t>.321 </w:t>
              </w:r>
              <w:r>
                <w:rPr>
                  <w:rFonts w:cs="v4.2.0"/>
                </w:rPr>
                <w:t>[TBD]</w:t>
              </w:r>
              <w:r w:rsidRPr="00885F53">
                <w:rPr>
                  <w:rFonts w:cs="v4.2.0"/>
                  <w:lang w:eastAsia="zh-CN"/>
                </w:rPr>
                <w:t>.</w:t>
              </w:r>
            </w:ins>
          </w:p>
          <w:p w14:paraId="024737AF" w14:textId="77777777" w:rsidR="009D4CBB" w:rsidRPr="00885F53" w:rsidRDefault="009D4CBB" w:rsidP="009D4CBB">
            <w:pPr>
              <w:rPr>
                <w:ins w:id="303" w:author="MK" w:date="2020-02-14T19:26:00Z"/>
                <w:rFonts w:cs="v4.2.0"/>
                <w:lang w:eastAsia="zh-CN"/>
              </w:rPr>
            </w:pPr>
            <w:ins w:id="304" w:author="MK" w:date="2020-02-14T19:26:00Z">
              <w:r w:rsidRPr="00885F53">
                <w:rPr>
                  <w:rFonts w:cs="v4.2.0"/>
                  <w:lang w:eastAsia="zh-CN"/>
                </w:rPr>
                <w:t xml:space="preserve">If the random access procedure is initialized for beam failure recovery and if the contention-free Random Access Resources </w:t>
              </w:r>
              <w:r w:rsidRPr="00885F53">
                <w:rPr>
                  <w:lang w:eastAsia="zh-CN"/>
                </w:rPr>
                <w:t>and the contention-free PRACH occasions</w:t>
              </w:r>
              <w:r w:rsidRPr="00885F53">
                <w:rPr>
                  <w:rFonts w:cs="v4.2.0"/>
                  <w:lang w:eastAsia="zh-CN"/>
                </w:rPr>
                <w:t xml:space="preserve"> for beam failure recovery request associated with any of the SSBs and/or CSI-RSs is configured, </w:t>
              </w:r>
              <w:r>
                <w:rPr>
                  <w:rFonts w:cs="v4.2.0"/>
                  <w:lang w:eastAsia="zh-CN"/>
                </w:rPr>
                <w:t>IAB-MT</w:t>
              </w:r>
              <w:r w:rsidRPr="00885F53">
                <w:rPr>
                  <w:rFonts w:cs="v4.2.0"/>
                  <w:lang w:eastAsia="zh-CN"/>
                </w:rPr>
                <w:t xml:space="preserve"> shall have the capability to select the Random Access Preamble corresponding to the selected SSB with SS-RSRP above </w:t>
              </w:r>
              <w:proofErr w:type="spellStart"/>
              <w:r w:rsidRPr="00885F53">
                <w:rPr>
                  <w:rFonts w:cs="v4.2.0"/>
                  <w:i/>
                  <w:lang w:eastAsia="zh-CN"/>
                </w:rPr>
                <w:t>rsrp-ThresholdSSB</w:t>
              </w:r>
              <w:proofErr w:type="spellEnd"/>
              <w:r w:rsidRPr="00885F53">
                <w:rPr>
                  <w:rFonts w:cs="v4.2.0"/>
                  <w:i/>
                  <w:lang w:eastAsia="zh-CN"/>
                </w:rPr>
                <w:t xml:space="preserve"> </w:t>
              </w:r>
              <w:r w:rsidRPr="00885F53">
                <w:rPr>
                  <w:rFonts w:cs="v4.2.0"/>
                  <w:lang w:eastAsia="zh-CN"/>
                </w:rPr>
                <w:t xml:space="preserve">amongst the associated SSBs or the selected CSI-RS with CSI-RSRP above </w:t>
              </w:r>
              <w:r w:rsidRPr="00885F53">
                <w:rPr>
                  <w:i/>
                  <w:noProof/>
                  <w:lang w:eastAsia="ko-KR"/>
                </w:rPr>
                <w:t>cfra-csirs-DedicatedRACH-Threshold</w:t>
              </w:r>
              <w:r w:rsidRPr="00885F53">
                <w:rPr>
                  <w:rFonts w:cs="v4.2.0"/>
                  <w:i/>
                  <w:lang w:eastAsia="zh-CN"/>
                </w:rPr>
                <w:t xml:space="preserve"> </w:t>
              </w:r>
              <w:r w:rsidRPr="00885F53">
                <w:rPr>
                  <w:rFonts w:cs="v4.2.0"/>
                  <w:lang w:eastAsia="zh-CN"/>
                </w:rPr>
                <w:t xml:space="preserve">amongst the associated CSI-RSs, and to transmit Random Access Preamble on the next available PRACH occasion from the PRACH occasions corresponding to the selected SSB permitted by the restrictions given by the </w:t>
              </w:r>
              <w:proofErr w:type="spellStart"/>
              <w:r w:rsidRPr="00885F53">
                <w:rPr>
                  <w:rFonts w:cs="v4.2.0"/>
                  <w:i/>
                  <w:lang w:eastAsia="zh-CN"/>
                </w:rPr>
                <w:t>ra-ssb-OccasionMaskIndex</w:t>
              </w:r>
              <w:proofErr w:type="spellEnd"/>
              <w:r w:rsidRPr="00885F53">
                <w:rPr>
                  <w:rFonts w:cs="v4.2.0"/>
                  <w:lang w:eastAsia="zh-CN"/>
                </w:rPr>
                <w:t xml:space="preserve"> if configured, or from the PRACH occasions in </w:t>
              </w:r>
              <w:proofErr w:type="spellStart"/>
              <w:r w:rsidRPr="00885F53">
                <w:rPr>
                  <w:rFonts w:cs="v4.2.0"/>
                  <w:i/>
                  <w:lang w:eastAsia="zh-CN"/>
                </w:rPr>
                <w:t>ra-OccasionList</w:t>
              </w:r>
              <w:proofErr w:type="spellEnd"/>
              <w:r w:rsidRPr="00885F53">
                <w:rPr>
                  <w:rFonts w:cs="v4.2.0"/>
                  <w:lang w:eastAsia="zh-CN"/>
                </w:rPr>
                <w:t xml:space="preserve"> corresponding to the selected CSI-RS, and </w:t>
              </w:r>
              <w:r w:rsidRPr="00885F53">
                <w:rPr>
                  <w:lang w:eastAsia="ko-KR"/>
                </w:rPr>
                <w:t xml:space="preserve">PRACH occasion </w:t>
              </w:r>
              <w:r w:rsidRPr="00885F53">
                <w:rPr>
                  <w:lang w:eastAsia="zh-CN"/>
                </w:rPr>
                <w:t xml:space="preserve">shall be </w:t>
              </w:r>
              <w:r w:rsidRPr="00885F53">
                <w:rPr>
                  <w:lang w:eastAsia="ko-KR"/>
                </w:rPr>
                <w:t>randomly</w:t>
              </w:r>
              <w:r w:rsidRPr="00885F53">
                <w:rPr>
                  <w:lang w:eastAsia="zh-CN"/>
                </w:rPr>
                <w:t xml:space="preserve"> selected</w:t>
              </w:r>
              <w:r w:rsidRPr="00885F53">
                <w:rPr>
                  <w:lang w:eastAsia="ko-KR"/>
                </w:rPr>
                <w:t xml:space="preserve"> with equal probability amongst the </w:t>
              </w:r>
              <w:r w:rsidRPr="00885F53">
                <w:rPr>
                  <w:lang w:eastAsia="zh-CN"/>
                </w:rPr>
                <w:t xml:space="preserve">selected SSB </w:t>
              </w:r>
              <w:proofErr w:type="spellStart"/>
              <w:r w:rsidRPr="00885F53">
                <w:rPr>
                  <w:lang w:eastAsia="zh-CN"/>
                </w:rPr>
                <w:t>assocated</w:t>
              </w:r>
              <w:proofErr w:type="spellEnd"/>
              <w:r w:rsidRPr="00885F53">
                <w:rPr>
                  <w:lang w:eastAsia="zh-CN"/>
                </w:rPr>
                <w:t xml:space="preserve"> PRACH occasions or the selected CSI-RS associated </w:t>
              </w:r>
              <w:r w:rsidRPr="00885F53">
                <w:rPr>
                  <w:lang w:eastAsia="ko-KR"/>
                </w:rPr>
                <w:t>PRACH occasions occurring simultaneously but on different subcarriers</w:t>
              </w:r>
              <w:r w:rsidRPr="00885F53">
                <w:rPr>
                  <w:rFonts w:cs="v4.2.0"/>
                  <w:lang w:eastAsia="zh-CN"/>
                </w:rPr>
                <w:t xml:space="preserve">, </w:t>
              </w:r>
              <w:r w:rsidRPr="00885F53">
                <w:rPr>
                  <w:rFonts w:cs="v4.2.0"/>
                </w:rPr>
                <w:t>as specified in clause </w:t>
              </w:r>
              <w:r>
                <w:rPr>
                  <w:rFonts w:cs="v4.2.0"/>
                </w:rPr>
                <w:t>TBD</w:t>
              </w:r>
              <w:r w:rsidRPr="00885F53">
                <w:rPr>
                  <w:rFonts w:cs="v4.2.0"/>
                </w:rPr>
                <w:t xml:space="preserve"> in TS 3</w:t>
              </w:r>
              <w:r w:rsidRPr="00885F53">
                <w:rPr>
                  <w:rFonts w:cs="v4.2.0"/>
                  <w:lang w:eastAsia="zh-CN"/>
                </w:rPr>
                <w:t>8</w:t>
              </w:r>
              <w:r w:rsidRPr="00885F53">
                <w:rPr>
                  <w:rFonts w:cs="v4.2.0"/>
                </w:rPr>
                <w:t>.321 </w:t>
              </w:r>
              <w:r>
                <w:rPr>
                  <w:rFonts w:cs="v4.2.0"/>
                </w:rPr>
                <w:t>[TBD]</w:t>
              </w:r>
              <w:r w:rsidRPr="00885F53">
                <w:rPr>
                  <w:rFonts w:cs="v4.2.0"/>
                  <w:lang w:eastAsia="zh-CN"/>
                </w:rPr>
                <w:t>.</w:t>
              </w:r>
            </w:ins>
          </w:p>
          <w:p w14:paraId="012FDADE" w14:textId="77777777" w:rsidR="009D4CBB" w:rsidRPr="00AB5112" w:rsidRDefault="009D4CBB" w:rsidP="009D4CBB">
            <w:pPr>
              <w:pStyle w:val="H6"/>
              <w:rPr>
                <w:ins w:id="305" w:author="MK" w:date="2020-02-14T19:26:00Z"/>
                <w:sz w:val="22"/>
                <w:szCs w:val="22"/>
                <w:lang w:eastAsia="zh-CN"/>
              </w:rPr>
            </w:pPr>
            <w:ins w:id="306" w:author="MK" w:date="2020-02-14T19:26:00Z">
              <w:r w:rsidRPr="00AB5112">
                <w:rPr>
                  <w:rFonts w:eastAsia="SimSun"/>
                  <w:sz w:val="22"/>
                  <w:szCs w:val="22"/>
                </w:rPr>
                <w:t>12.1.1.3.4.2</w:t>
              </w:r>
              <w:r w:rsidRPr="00AB5112">
                <w:rPr>
                  <w:sz w:val="22"/>
                  <w:szCs w:val="22"/>
                </w:rPr>
                <w:t xml:space="preserve">    </w:t>
              </w:r>
              <w:r w:rsidRPr="00AB5112">
                <w:rPr>
                  <w:sz w:val="22"/>
                  <w:szCs w:val="22"/>
                  <w:lang w:eastAsia="zh-CN"/>
                </w:rPr>
                <w:t>Correct behaviour when receiving Random Access Response</w:t>
              </w:r>
            </w:ins>
          </w:p>
          <w:p w14:paraId="23EC2329" w14:textId="77777777" w:rsidR="009D4CBB" w:rsidRPr="00885F53" w:rsidRDefault="009D4CBB" w:rsidP="009D4CBB">
            <w:pPr>
              <w:rPr>
                <w:ins w:id="307" w:author="MK" w:date="2020-02-14T19:26:00Z"/>
                <w:lang w:eastAsia="zh-CN"/>
              </w:rPr>
            </w:pPr>
            <w:ins w:id="308" w:author="MK" w:date="2020-02-14T19:26:00Z">
              <w:r w:rsidRPr="00885F53">
                <w:t xml:space="preserve">The </w:t>
              </w:r>
              <w:r>
                <w:t>IAB-MT</w:t>
              </w:r>
              <w:r w:rsidRPr="00885F53">
                <w:t xml:space="preserve"> may stop monitoring for Random Access Response(s)</w:t>
              </w:r>
              <w:r w:rsidRPr="00885F53">
                <w:rPr>
                  <w:lang w:eastAsia="zh-CN"/>
                </w:rPr>
                <w:t xml:space="preserve">, </w:t>
              </w:r>
              <w:r w:rsidRPr="00885F53">
                <w:t xml:space="preserve">if the </w:t>
              </w:r>
              <w:proofErr w:type="gramStart"/>
              <w:r w:rsidRPr="00885F53">
                <w:t>Random Access</w:t>
              </w:r>
              <w:proofErr w:type="gramEnd"/>
              <w:r w:rsidRPr="00885F53">
                <w:t xml:space="preserve"> Response contains a Random Access Preamble identifier corresponding to the transmitted Random Access Preamble</w:t>
              </w:r>
              <w:r w:rsidRPr="00885F53">
                <w:rPr>
                  <w:lang w:eastAsia="zh-CN"/>
                </w:rPr>
                <w:t xml:space="preserve">, unless the random access procedure is initialized for Other SI request from </w:t>
              </w:r>
              <w:r>
                <w:rPr>
                  <w:lang w:eastAsia="zh-CN"/>
                </w:rPr>
                <w:t>IAB-MT</w:t>
              </w:r>
              <w:r w:rsidRPr="00885F53">
                <w:t>.</w:t>
              </w:r>
            </w:ins>
          </w:p>
          <w:p w14:paraId="350DA253" w14:textId="77777777" w:rsidR="009D4CBB" w:rsidRPr="00885F53" w:rsidRDefault="009D4CBB" w:rsidP="009D4CBB">
            <w:pPr>
              <w:rPr>
                <w:ins w:id="309" w:author="MK" w:date="2020-02-14T19:26:00Z"/>
                <w:lang w:eastAsia="zh-CN"/>
              </w:rPr>
            </w:pPr>
            <w:ins w:id="310" w:author="MK" w:date="2020-02-14T19:26:00Z">
              <w:r w:rsidRPr="00885F53">
                <w:t xml:space="preserve">The </w:t>
              </w:r>
              <w:r>
                <w:t>IAB-MT</w:t>
              </w:r>
              <w:r w:rsidRPr="00885F53">
                <w:t xml:space="preserve"> may stop monitoring for Random Access Response(s) and shall </w:t>
              </w:r>
              <w:r w:rsidRPr="00885F53">
                <w:rPr>
                  <w:lang w:eastAsia="zh-CN"/>
                </w:rPr>
                <w:t>monitor the Other SI transmission</w:t>
              </w:r>
              <w:r w:rsidRPr="00885F53">
                <w:t xml:space="preserve"> if the Random Access Response </w:t>
              </w:r>
              <w:r w:rsidRPr="00885F53">
                <w:rPr>
                  <w:lang w:eastAsia="zh-CN"/>
                </w:rPr>
                <w:t xml:space="preserve">only </w:t>
              </w:r>
              <w:r w:rsidRPr="00885F53">
                <w:t xml:space="preserve">contains a Random Access Preamble identifier </w:t>
              </w:r>
              <w:r w:rsidRPr="00885F53">
                <w:rPr>
                  <w:lang w:eastAsia="zh-CN"/>
                </w:rPr>
                <w:t xml:space="preserve">which is </w:t>
              </w:r>
              <w:r w:rsidRPr="00885F53">
                <w:t>corresponding to the transmitted Random Access Preamble</w:t>
              </w:r>
              <w:r w:rsidRPr="00885F53">
                <w:rPr>
                  <w:lang w:eastAsia="zh-CN"/>
                </w:rPr>
                <w:t xml:space="preserve"> and the random access procedure is initialized for SI request from </w:t>
              </w:r>
              <w:r>
                <w:rPr>
                  <w:lang w:eastAsia="zh-CN"/>
                </w:rPr>
                <w:t>IAB-MT</w:t>
              </w:r>
              <w:r w:rsidRPr="00885F53">
                <w:rPr>
                  <w:rFonts w:cs="v4.2.0"/>
                  <w:lang w:eastAsia="zh-CN"/>
                </w:rPr>
                <w:t xml:space="preserve">, </w:t>
              </w:r>
              <w:r w:rsidRPr="00885F53">
                <w:rPr>
                  <w:rFonts w:cs="v4.2.0"/>
                </w:rPr>
                <w:t>as specified in clause </w:t>
              </w:r>
              <w:r>
                <w:rPr>
                  <w:rFonts w:cs="v4.2.0"/>
                </w:rPr>
                <w:t>[TBD]</w:t>
              </w:r>
              <w:r w:rsidRPr="00885F53">
                <w:rPr>
                  <w:rFonts w:cs="v4.2.0"/>
                </w:rPr>
                <w:t xml:space="preserve"> in TS 3</w:t>
              </w:r>
              <w:r w:rsidRPr="00885F53">
                <w:rPr>
                  <w:rFonts w:cs="v4.2.0"/>
                  <w:lang w:eastAsia="zh-CN"/>
                </w:rPr>
                <w:t>8</w:t>
              </w:r>
              <w:r w:rsidRPr="00885F53">
                <w:rPr>
                  <w:rFonts w:cs="v4.2.0"/>
                </w:rPr>
                <w:t>.321 </w:t>
              </w:r>
              <w:r>
                <w:rPr>
                  <w:rFonts w:cs="v4.2.0"/>
                </w:rPr>
                <w:t>[TBD]</w:t>
              </w:r>
              <w:r w:rsidRPr="00885F53">
                <w:t>.</w:t>
              </w:r>
            </w:ins>
          </w:p>
          <w:p w14:paraId="671906F4" w14:textId="77777777" w:rsidR="009D4CBB" w:rsidRPr="00885F53" w:rsidRDefault="009D4CBB" w:rsidP="009D4CBB">
            <w:pPr>
              <w:rPr>
                <w:ins w:id="311" w:author="MK" w:date="2020-02-14T19:26:00Z"/>
                <w:lang w:eastAsia="zh-CN"/>
              </w:rPr>
            </w:pPr>
            <w:ins w:id="312" w:author="MK" w:date="2020-02-14T19:26:00Z">
              <w:r w:rsidRPr="00885F53">
                <w:t xml:space="preserve">The </w:t>
              </w:r>
              <w:r>
                <w:t>IAB-MT</w:t>
              </w:r>
              <w:r w:rsidRPr="00885F53">
                <w:t xml:space="preserve"> may stop monitoring for Random Access Response(s)</w:t>
              </w:r>
              <w:r w:rsidRPr="00885F53">
                <w:rPr>
                  <w:lang w:eastAsia="zh-CN"/>
                </w:rPr>
                <w:t xml:space="preserve">, if the contention-free Random Access Preamble for beam failure recovery request was transmitted and if the PDCCH addressed to </w:t>
              </w:r>
              <w:r>
                <w:rPr>
                  <w:lang w:eastAsia="zh-CN"/>
                </w:rPr>
                <w:t>IAB-MT</w:t>
              </w:r>
              <w:r w:rsidRPr="00885F53">
                <w:rPr>
                  <w:lang w:eastAsia="zh-CN"/>
                </w:rPr>
                <w:t>’s C-RNTI is received</w:t>
              </w:r>
              <w:r w:rsidRPr="00885F53">
                <w:rPr>
                  <w:rFonts w:cs="v4.2.0"/>
                  <w:lang w:eastAsia="zh-CN"/>
                </w:rPr>
                <w:t xml:space="preserve">, </w:t>
              </w:r>
              <w:r w:rsidRPr="00885F53">
                <w:rPr>
                  <w:rFonts w:cs="v4.2.0"/>
                </w:rPr>
                <w:t>as specified in clause </w:t>
              </w:r>
              <w:r>
                <w:rPr>
                  <w:rFonts w:cs="v4.2.0"/>
                </w:rPr>
                <w:t>[TBD]</w:t>
              </w:r>
              <w:r w:rsidRPr="00885F53">
                <w:rPr>
                  <w:rFonts w:cs="v4.2.0"/>
                </w:rPr>
                <w:t xml:space="preserve"> in TS 3</w:t>
              </w:r>
              <w:r w:rsidRPr="00885F53">
                <w:rPr>
                  <w:rFonts w:cs="v4.2.0"/>
                  <w:lang w:eastAsia="zh-CN"/>
                </w:rPr>
                <w:t>8</w:t>
              </w:r>
              <w:r w:rsidRPr="00885F53">
                <w:rPr>
                  <w:rFonts w:cs="v4.2.0"/>
                </w:rPr>
                <w:t>.321 </w:t>
              </w:r>
              <w:r>
                <w:rPr>
                  <w:rFonts w:cs="v4.2.0"/>
                </w:rPr>
                <w:t>[TBD]</w:t>
              </w:r>
              <w:r w:rsidRPr="00885F53">
                <w:rPr>
                  <w:lang w:eastAsia="zh-CN"/>
                </w:rPr>
                <w:t>.</w:t>
              </w:r>
            </w:ins>
          </w:p>
          <w:p w14:paraId="462CBB0F" w14:textId="77777777" w:rsidR="009D4CBB" w:rsidRPr="00885F53" w:rsidRDefault="009D4CBB" w:rsidP="009D4CBB">
            <w:pPr>
              <w:rPr>
                <w:ins w:id="313" w:author="MK" w:date="2020-02-14T19:26:00Z"/>
                <w:rFonts w:cs="v4.2.0"/>
              </w:rPr>
            </w:pPr>
            <w:ins w:id="314" w:author="MK" w:date="2020-02-14T19:26:00Z">
              <w:r w:rsidRPr="00885F53">
                <w:rPr>
                  <w:rFonts w:cs="v4.2.0"/>
                </w:rPr>
                <w:t xml:space="preserve">The </w:t>
              </w:r>
              <w:r>
                <w:rPr>
                  <w:rFonts w:cs="v4.2.0"/>
                </w:rPr>
                <w:t>IAB-MT</w:t>
              </w:r>
              <w:r w:rsidRPr="00885F53">
                <w:rPr>
                  <w:rFonts w:cs="v4.2.0"/>
                </w:rPr>
                <w:t xml:space="preserve"> shall </w:t>
              </w:r>
              <w:r w:rsidRPr="00885F53">
                <w:rPr>
                  <w:rFonts w:cs="v4.2.0"/>
                  <w:lang w:eastAsia="zh-CN"/>
                </w:rPr>
                <w:t xml:space="preserve">again </w:t>
              </w:r>
              <w:r w:rsidRPr="00885F53">
                <w:rPr>
                  <w:rFonts w:cs="v4.2.0"/>
                </w:rPr>
                <w:t xml:space="preserve">perform the Random Access Resource selection procedure defined in clause </w:t>
              </w:r>
              <w:r>
                <w:rPr>
                  <w:rFonts w:cs="v4.2.0"/>
                </w:rPr>
                <w:t>TBD</w:t>
              </w:r>
              <w:r w:rsidRPr="00885F53">
                <w:rPr>
                  <w:rFonts w:cs="v4.2.0"/>
                  <w:lang w:eastAsia="zh-CN"/>
                </w:rPr>
                <w:t xml:space="preserve"> </w:t>
              </w:r>
              <w:r w:rsidRPr="00885F53">
                <w:rPr>
                  <w:rFonts w:cs="v4.2.0"/>
                </w:rPr>
                <w:t>in TS 3</w:t>
              </w:r>
              <w:r w:rsidRPr="00885F53">
                <w:rPr>
                  <w:rFonts w:cs="v4.2.0"/>
                  <w:lang w:eastAsia="zh-CN"/>
                </w:rPr>
                <w:t>8</w:t>
              </w:r>
              <w:r w:rsidRPr="00885F53">
                <w:rPr>
                  <w:rFonts w:cs="v4.2.0"/>
                </w:rPr>
                <w:t>.321 </w:t>
              </w:r>
              <w:r>
                <w:rPr>
                  <w:rFonts w:cs="v4.2.0"/>
                </w:rPr>
                <w:t>[TBD]</w:t>
              </w:r>
              <w:r w:rsidRPr="00885F53">
                <w:rPr>
                  <w:rFonts w:cs="v4.2.0"/>
                  <w:lang w:eastAsia="zh-CN"/>
                </w:rPr>
                <w:t xml:space="preserve"> for the next available PRACH occasion, and </w:t>
              </w:r>
              <w:r w:rsidRPr="00885F53">
                <w:t>transmit the preamble</w:t>
              </w:r>
              <w:r w:rsidRPr="00885F53">
                <w:rPr>
                  <w:i/>
                </w:rPr>
                <w:t xml:space="preserve"> </w:t>
              </w:r>
              <w:r w:rsidRPr="00885F53">
                <w:rPr>
                  <w:rFonts w:cs="v4.2.0"/>
                </w:rPr>
                <w:t>with the calculated PRACH transmission power</w:t>
              </w:r>
              <w:r w:rsidRPr="00885F53">
                <w:t xml:space="preserve"> if all received Random Access Responses contain Random Access Preamble identifiers that do not match the transmitted Random Access Preamble.</w:t>
              </w:r>
            </w:ins>
          </w:p>
          <w:p w14:paraId="3D110CB6" w14:textId="77777777" w:rsidR="009D4CBB" w:rsidRPr="00AB5112" w:rsidRDefault="009D4CBB" w:rsidP="009D4CBB">
            <w:pPr>
              <w:pStyle w:val="H6"/>
              <w:rPr>
                <w:ins w:id="315" w:author="MK" w:date="2020-02-14T19:26:00Z"/>
                <w:sz w:val="22"/>
                <w:szCs w:val="22"/>
                <w:lang w:eastAsia="zh-CN"/>
              </w:rPr>
            </w:pPr>
            <w:ins w:id="316" w:author="MK" w:date="2020-02-14T19:26:00Z">
              <w:r w:rsidRPr="00AB5112">
                <w:rPr>
                  <w:rFonts w:eastAsia="SimSun"/>
                  <w:sz w:val="22"/>
                  <w:szCs w:val="22"/>
                </w:rPr>
                <w:t>12.1.1.3.4.3</w:t>
              </w:r>
              <w:r w:rsidRPr="00AB5112">
                <w:rPr>
                  <w:sz w:val="22"/>
                  <w:szCs w:val="22"/>
                </w:rPr>
                <w:t xml:space="preserve">    </w:t>
              </w:r>
              <w:r w:rsidRPr="00AB5112">
                <w:rPr>
                  <w:sz w:val="22"/>
                  <w:szCs w:val="22"/>
                  <w:lang w:eastAsia="zh-CN"/>
                </w:rPr>
                <w:t>Correct behaviour when not receiving Random Access Response</w:t>
              </w:r>
            </w:ins>
          </w:p>
          <w:p w14:paraId="522168EC" w14:textId="77777777" w:rsidR="009D4CBB" w:rsidRPr="00FA207A" w:rsidRDefault="009D4CBB" w:rsidP="009D4CBB">
            <w:ins w:id="317" w:author="MK" w:date="2020-02-14T19:26:00Z">
              <w:r w:rsidRPr="00885F53">
                <w:rPr>
                  <w:rFonts w:cs="v4.2.0"/>
                </w:rPr>
                <w:t xml:space="preserve">The </w:t>
              </w:r>
              <w:r>
                <w:rPr>
                  <w:rFonts w:cs="v4.2.0"/>
                </w:rPr>
                <w:t>IAB-MT</w:t>
              </w:r>
              <w:r w:rsidRPr="00885F53">
                <w:rPr>
                  <w:rFonts w:cs="v4.2.0"/>
                </w:rPr>
                <w:t xml:space="preserve"> shall </w:t>
              </w:r>
              <w:r w:rsidRPr="00885F53">
                <w:rPr>
                  <w:rFonts w:cs="v4.2.0"/>
                  <w:lang w:eastAsia="zh-CN"/>
                </w:rPr>
                <w:t xml:space="preserve">again </w:t>
              </w:r>
              <w:r w:rsidRPr="00885F53">
                <w:rPr>
                  <w:rFonts w:cs="v4.2.0"/>
                </w:rPr>
                <w:t xml:space="preserve">perform the Random Access Resource selection procedure defined in clause </w:t>
              </w:r>
              <w:r>
                <w:rPr>
                  <w:rFonts w:cs="v4.2.0"/>
                </w:rPr>
                <w:t>TBD</w:t>
              </w:r>
              <w:r w:rsidRPr="00885F53">
                <w:rPr>
                  <w:rFonts w:cs="v4.2.0"/>
                  <w:lang w:eastAsia="zh-CN"/>
                </w:rPr>
                <w:t xml:space="preserve"> </w:t>
              </w:r>
              <w:r w:rsidRPr="00885F53">
                <w:rPr>
                  <w:rFonts w:cs="v4.2.0"/>
                </w:rPr>
                <w:t>in TS 3</w:t>
              </w:r>
              <w:r w:rsidRPr="00885F53">
                <w:rPr>
                  <w:rFonts w:cs="v4.2.0"/>
                  <w:lang w:eastAsia="zh-CN"/>
                </w:rPr>
                <w:t>8</w:t>
              </w:r>
              <w:r w:rsidRPr="00885F53">
                <w:rPr>
                  <w:rFonts w:cs="v4.2.0"/>
                </w:rPr>
                <w:t>.321 </w:t>
              </w:r>
              <w:r>
                <w:rPr>
                  <w:rFonts w:cs="v4.2.0"/>
                </w:rPr>
                <w:t>[TBD]</w:t>
              </w:r>
              <w:r w:rsidRPr="00885F53">
                <w:rPr>
                  <w:rFonts w:cs="v4.2.0"/>
                  <w:lang w:eastAsia="zh-CN"/>
                </w:rPr>
                <w:t xml:space="preserve"> for the next available PRACH occasion,</w:t>
              </w:r>
              <w:r w:rsidRPr="00885F53">
                <w:t xml:space="preserve"> </w:t>
              </w:r>
              <w:r w:rsidRPr="00885F53">
                <w:rPr>
                  <w:lang w:eastAsia="zh-CN"/>
                </w:rPr>
                <w:t>and</w:t>
              </w:r>
              <w:r w:rsidRPr="00885F53">
                <w:t xml:space="preserve"> </w:t>
              </w:r>
              <w:r w:rsidRPr="00885F53">
                <w:lastRenderedPageBreak/>
                <w:t>transmit the preamble</w:t>
              </w:r>
              <w:r w:rsidRPr="00885F53">
                <w:rPr>
                  <w:rFonts w:cs="v4.2.0"/>
                </w:rPr>
                <w:t xml:space="preserve"> with the calculated PRACH transmission power</w:t>
              </w:r>
              <w:r w:rsidRPr="00885F53">
                <w:rPr>
                  <w:rFonts w:cs="v4.2.0"/>
                  <w:lang w:eastAsia="zh-CN"/>
                </w:rPr>
                <w:t xml:space="preserve">, </w:t>
              </w:r>
              <w:r w:rsidRPr="00885F53">
                <w:rPr>
                  <w:noProof/>
                  <w:lang w:eastAsia="zh-CN"/>
                </w:rPr>
                <w:t xml:space="preserve">if no Random Access Response is received within the RA Response window configured in </w:t>
              </w:r>
              <w:r w:rsidRPr="00885F53">
                <w:rPr>
                  <w:i/>
                  <w:noProof/>
                  <w:lang w:eastAsia="zh-CN"/>
                </w:rPr>
                <w:t>RACH-ConfigCommon</w:t>
              </w:r>
              <w:r w:rsidRPr="00885F53">
                <w:rPr>
                  <w:noProof/>
                  <w:lang w:eastAsia="zh-CN"/>
                </w:rPr>
                <w:t xml:space="preserve"> or if no PDCCH addressed to </w:t>
              </w:r>
              <w:r>
                <w:rPr>
                  <w:noProof/>
                  <w:lang w:eastAsia="zh-CN"/>
                </w:rPr>
                <w:t>IAB-MT</w:t>
              </w:r>
              <w:r w:rsidRPr="00885F53">
                <w:rPr>
                  <w:noProof/>
                  <w:lang w:eastAsia="zh-CN"/>
                </w:rPr>
                <w:t xml:space="preserve">’s C-RNTI is received within the RA Response window configured in </w:t>
              </w:r>
              <w:r w:rsidRPr="00885F53">
                <w:rPr>
                  <w:i/>
                  <w:noProof/>
                  <w:lang w:eastAsia="zh-CN"/>
                </w:rPr>
                <w:t>BeamFailureRecoveryConfig</w:t>
              </w:r>
              <w:r w:rsidRPr="00885F53">
                <w:rPr>
                  <w:noProof/>
                  <w:lang w:eastAsia="zh-CN"/>
                </w:rPr>
                <w:t>, as</w:t>
              </w:r>
              <w:r w:rsidRPr="00885F53">
                <w:t xml:space="preserve"> defined in clause </w:t>
              </w:r>
              <w:r>
                <w:t>[TBD]</w:t>
              </w:r>
              <w:r w:rsidRPr="00885F53">
                <w:t xml:space="preserve"> </w:t>
              </w:r>
              <w:r w:rsidRPr="00885F53">
                <w:rPr>
                  <w:lang w:eastAsia="zh-CN"/>
                </w:rPr>
                <w:t xml:space="preserve">in </w:t>
              </w:r>
              <w:r w:rsidRPr="00885F53">
                <w:t>TS 3</w:t>
              </w:r>
              <w:r w:rsidRPr="00885F53">
                <w:rPr>
                  <w:lang w:eastAsia="zh-CN"/>
                </w:rPr>
                <w:t>8</w:t>
              </w:r>
              <w:r w:rsidRPr="00885F53">
                <w:t>.321</w:t>
              </w:r>
              <w:r w:rsidRPr="00885F53">
                <w:rPr>
                  <w:lang w:eastAsia="zh-CN"/>
                </w:rPr>
                <w:t xml:space="preserve"> </w:t>
              </w:r>
              <w:r>
                <w:rPr>
                  <w:lang w:eastAsia="zh-CN"/>
                </w:rPr>
                <w:t>[TBD]</w:t>
              </w:r>
              <w:r w:rsidRPr="00885F53">
                <w:t>.</w:t>
              </w:r>
            </w:ins>
          </w:p>
          <w:p w14:paraId="66C31886" w14:textId="77777777" w:rsidR="009D4CBB" w:rsidRDefault="009D4CBB" w:rsidP="009D4CBB"/>
          <w:p w14:paraId="4E9394A5" w14:textId="6DA89A76" w:rsidR="00AB36AE" w:rsidRPr="009D4CBB" w:rsidRDefault="009D4CBB" w:rsidP="00AB36AE">
            <w:pPr>
              <w:rPr>
                <w:color w:val="FF0000"/>
                <w:sz w:val="24"/>
                <w:szCs w:val="24"/>
              </w:rPr>
            </w:pPr>
            <w:r w:rsidRPr="009A7E23">
              <w:rPr>
                <w:color w:val="FF0000"/>
                <w:sz w:val="24"/>
                <w:szCs w:val="24"/>
              </w:rPr>
              <w:t>--------------------------------------------------</w:t>
            </w:r>
            <w:r>
              <w:rPr>
                <w:color w:val="FF0000"/>
                <w:sz w:val="24"/>
                <w:szCs w:val="24"/>
              </w:rPr>
              <w:t>End</w:t>
            </w:r>
            <w:r w:rsidRPr="009A7E23">
              <w:rPr>
                <w:color w:val="FF0000"/>
                <w:sz w:val="24"/>
                <w:szCs w:val="24"/>
              </w:rPr>
              <w:t xml:space="preserve"> of TP------------------------------------------------------</w:t>
            </w:r>
          </w:p>
        </w:tc>
      </w:tr>
    </w:tbl>
    <w:p w14:paraId="20652DFA" w14:textId="77777777" w:rsidR="00FA7D21" w:rsidRDefault="00FA7D21" w:rsidP="00FA7D21">
      <w:pPr>
        <w:rPr>
          <w:lang w:val="sv-SE" w:eastAsia="zh-CN"/>
        </w:rPr>
      </w:pPr>
    </w:p>
    <w:p w14:paraId="64A18E3C" w14:textId="77777777" w:rsidR="00FA7D21" w:rsidRDefault="00FA7D21" w:rsidP="00FA7D21">
      <w:pPr>
        <w:rPr>
          <w:lang w:val="sv-SE" w:eastAsia="zh-CN"/>
        </w:rPr>
      </w:pPr>
    </w:p>
    <w:p w14:paraId="45C6B9DC" w14:textId="77777777" w:rsidR="00143019" w:rsidRPr="00143019" w:rsidRDefault="00143019" w:rsidP="00143019">
      <w:pPr>
        <w:rPr>
          <w:lang w:val="sv-SE" w:eastAsia="zh-CN"/>
        </w:rPr>
      </w:pPr>
    </w:p>
    <w:p w14:paraId="7FBF61C7" w14:textId="454AD288" w:rsidR="00F00F31" w:rsidRDefault="00F00F31">
      <w:pPr>
        <w:pStyle w:val="Heading2"/>
      </w:pPr>
      <w:r>
        <w:t xml:space="preserve">Oppen </w:t>
      </w:r>
      <w:r w:rsidR="00FB3ED7">
        <w:t>issues summary</w:t>
      </w:r>
    </w:p>
    <w:p w14:paraId="488A4590" w14:textId="42267211" w:rsidR="005A0F4E" w:rsidRDefault="002D7603" w:rsidP="005A0F4E">
      <w:pPr>
        <w:pStyle w:val="Heading3"/>
      </w:pPr>
      <w:r>
        <w:t xml:space="preserve">Sub-topic 3-1 </w:t>
      </w:r>
    </w:p>
    <w:p w14:paraId="3DF5FE36" w14:textId="4E3B1060" w:rsidR="00612017" w:rsidRPr="008832CA" w:rsidRDefault="00612017" w:rsidP="00612017">
      <w:pPr>
        <w:rPr>
          <w:b/>
          <w:bCs/>
          <w:u w:val="single"/>
          <w:lang w:eastAsia="ko-KR"/>
        </w:rPr>
      </w:pPr>
      <w:r w:rsidRPr="005A03E9">
        <w:rPr>
          <w:b/>
          <w:u w:val="single"/>
          <w:lang w:eastAsia="ko-KR"/>
        </w:rPr>
        <w:t xml:space="preserve">Issue </w:t>
      </w:r>
      <w:r w:rsidR="00417274">
        <w:rPr>
          <w:b/>
          <w:u w:val="single"/>
          <w:lang w:eastAsia="ko-KR"/>
        </w:rPr>
        <w:t>3</w:t>
      </w:r>
      <w:r w:rsidRPr="005A03E9">
        <w:rPr>
          <w:b/>
          <w:u w:val="single"/>
          <w:lang w:eastAsia="ko-KR"/>
        </w:rPr>
        <w:t xml:space="preserve">-1: </w:t>
      </w:r>
      <w:r w:rsidR="002D7603" w:rsidRPr="008832CA">
        <w:rPr>
          <w:b/>
          <w:bCs/>
        </w:rPr>
        <w:t xml:space="preserve">Necessity of defining RRC re-establishment delay requirement </w:t>
      </w:r>
      <w:r w:rsidR="0057488F" w:rsidRPr="008832CA">
        <w:rPr>
          <w:b/>
          <w:bCs/>
        </w:rPr>
        <w:t xml:space="preserve">when the periodicity of SMTC window is larger than 160 </w:t>
      </w:r>
      <w:proofErr w:type="spellStart"/>
      <w:r w:rsidR="0057488F" w:rsidRPr="008832CA">
        <w:rPr>
          <w:b/>
          <w:bCs/>
        </w:rPr>
        <w:t>ms</w:t>
      </w:r>
      <w:proofErr w:type="spellEnd"/>
      <w:r w:rsidR="0057488F" w:rsidRPr="008832CA">
        <w:rPr>
          <w:b/>
          <w:bCs/>
        </w:rPr>
        <w:t xml:space="preserve"> and the serving cell </w:t>
      </w:r>
      <w:r w:rsidR="006D4CD0" w:rsidRPr="008832CA">
        <w:rPr>
          <w:b/>
          <w:bCs/>
        </w:rPr>
        <w:t>is in low SNR.</w:t>
      </w:r>
    </w:p>
    <w:p w14:paraId="2126368F" w14:textId="77777777" w:rsidR="00612017" w:rsidRPr="00A65417" w:rsidRDefault="00612017" w:rsidP="006120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Proposals</w:t>
      </w:r>
    </w:p>
    <w:p w14:paraId="61219CFE" w14:textId="77777777" w:rsidR="00F80C75" w:rsidRPr="00A65417" w:rsidRDefault="00612017" w:rsidP="0061201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1: </w:t>
      </w:r>
      <w:r w:rsidR="00F80C75" w:rsidRPr="00A65417">
        <w:rPr>
          <w:rFonts w:eastAsiaTheme="minorEastAsia"/>
          <w:lang w:eastAsia="zh-CN"/>
        </w:rPr>
        <w:t>IAB MT is not required to successfully identify a cell when the SMTC window is larger than 160ms and the serving cell is in low SNR.</w:t>
      </w:r>
    </w:p>
    <w:p w14:paraId="11C5820D" w14:textId="56291679" w:rsidR="00612017" w:rsidRPr="00A65417" w:rsidRDefault="00612017" w:rsidP="0061201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sidR="00F80C75" w:rsidRPr="00A65417">
        <w:rPr>
          <w:rFonts w:eastAsiaTheme="minorEastAsia"/>
          <w:lang w:eastAsia="zh-CN"/>
        </w:rPr>
        <w:t>IAB MT is required to successfully identify a cell when the SMTC window is larger than 160ms and the serving cell is in low SNR.</w:t>
      </w:r>
    </w:p>
    <w:p w14:paraId="611AF673" w14:textId="77777777" w:rsidR="00612017" w:rsidRPr="00A65417" w:rsidRDefault="00612017" w:rsidP="006120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6542A09B" w14:textId="77777777" w:rsidR="00F80C75" w:rsidRPr="00A65417" w:rsidRDefault="00F80C75" w:rsidP="00F80C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Theme="minorEastAsia"/>
          <w:lang w:eastAsia="zh-CN"/>
        </w:rPr>
        <w:t>IAB MT is not required to successfully identify a cell when the SMTC window is larger than 160ms and the serving cell is in low SNR.</w:t>
      </w:r>
    </w:p>
    <w:p w14:paraId="6F8666C1" w14:textId="77777777" w:rsidR="00612017" w:rsidRPr="00612017" w:rsidRDefault="00612017" w:rsidP="00612017">
      <w:pPr>
        <w:rPr>
          <w:lang w:val="sv-SE" w:eastAsia="zh-CN"/>
        </w:rPr>
      </w:pPr>
    </w:p>
    <w:p w14:paraId="359C9813" w14:textId="31CEDDEF" w:rsidR="005419FA" w:rsidRDefault="005419FA">
      <w:pPr>
        <w:pStyle w:val="Heading3"/>
      </w:pPr>
      <w:r>
        <w:t>Sup-topic 3-2</w:t>
      </w:r>
    </w:p>
    <w:p w14:paraId="6824DA09" w14:textId="54E1302E" w:rsidR="005419FA" w:rsidRPr="00A41E9D" w:rsidRDefault="005419FA" w:rsidP="005419FA">
      <w:pPr>
        <w:rPr>
          <w:b/>
          <w:bCs/>
          <w:lang w:val="sv-SE" w:eastAsia="zh-CN"/>
        </w:rPr>
      </w:pPr>
      <w:r w:rsidRPr="00C752E5">
        <w:rPr>
          <w:b/>
          <w:bCs/>
          <w:u w:val="single"/>
          <w:lang w:val="sv-SE" w:eastAsia="zh-CN"/>
        </w:rPr>
        <w:t>Issue 3-2:</w:t>
      </w:r>
      <w:r w:rsidRPr="00A41E9D">
        <w:rPr>
          <w:b/>
          <w:bCs/>
          <w:lang w:val="sv-SE" w:eastAsia="zh-CN"/>
        </w:rPr>
        <w:t xml:space="preserve"> Necessity of defining </w:t>
      </w:r>
      <w:r w:rsidR="00537DFF" w:rsidRPr="00A41E9D">
        <w:rPr>
          <w:b/>
          <w:bCs/>
          <w:lang w:val="sv-SE" w:eastAsia="zh-CN"/>
        </w:rPr>
        <w:t>RRC re-establishment requirement when the SSB transmission periodicity is larger than 160 ms.</w:t>
      </w:r>
    </w:p>
    <w:p w14:paraId="558A0F77" w14:textId="77777777" w:rsidR="00537DFF" w:rsidRPr="00A41E9D" w:rsidRDefault="00537DFF" w:rsidP="00537D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41E9D">
        <w:rPr>
          <w:rFonts w:eastAsia="SimSun"/>
          <w:szCs w:val="24"/>
          <w:lang w:eastAsia="zh-CN"/>
        </w:rPr>
        <w:t>Proposals</w:t>
      </w:r>
    </w:p>
    <w:p w14:paraId="2C803E8B" w14:textId="56529332" w:rsidR="00537DFF" w:rsidRPr="00A41E9D" w:rsidRDefault="00537DFF" w:rsidP="003A3786">
      <w:pPr>
        <w:pStyle w:val="ListParagraph"/>
        <w:numPr>
          <w:ilvl w:val="0"/>
          <w:numId w:val="6"/>
        </w:numPr>
        <w:overflowPunct/>
        <w:autoSpaceDE/>
        <w:autoSpaceDN/>
        <w:adjustRightInd/>
        <w:ind w:firstLineChars="0" w:firstLine="400"/>
        <w:jc w:val="both"/>
        <w:textAlignment w:val="auto"/>
        <w:rPr>
          <w:rFonts w:eastAsiaTheme="minorEastAsia"/>
          <w:lang w:eastAsia="zh-CN"/>
        </w:rPr>
      </w:pPr>
      <w:r w:rsidRPr="00A41E9D">
        <w:rPr>
          <w:rFonts w:eastAsia="SimSun"/>
          <w:szCs w:val="24"/>
          <w:lang w:eastAsia="zh-CN"/>
        </w:rPr>
        <w:t xml:space="preserve">Option 1: </w:t>
      </w:r>
      <w:r w:rsidR="003A3786" w:rsidRPr="00A41E9D">
        <w:rPr>
          <w:rFonts w:eastAsiaTheme="minorEastAsia"/>
          <w:lang w:eastAsia="zh-CN"/>
        </w:rPr>
        <w:t>There is no requirements if the SSB transmission periodicity is larger than 160</w:t>
      </w:r>
      <w:proofErr w:type="gramStart"/>
      <w:r w:rsidR="003A3786" w:rsidRPr="00A41E9D">
        <w:rPr>
          <w:rFonts w:eastAsiaTheme="minorEastAsia"/>
          <w:lang w:eastAsia="zh-CN"/>
        </w:rPr>
        <w:t>ms.</w:t>
      </w:r>
      <w:r w:rsidRPr="00A41E9D">
        <w:rPr>
          <w:rFonts w:eastAsiaTheme="minorEastAsia"/>
          <w:lang w:eastAsia="zh-CN"/>
        </w:rPr>
        <w:t>.</w:t>
      </w:r>
      <w:proofErr w:type="gramEnd"/>
    </w:p>
    <w:p w14:paraId="4EEC2D11" w14:textId="2E42CF7B" w:rsidR="00537DFF" w:rsidRPr="00A41E9D" w:rsidRDefault="00537DFF" w:rsidP="003A3786">
      <w:pPr>
        <w:pStyle w:val="ListParagraph"/>
        <w:numPr>
          <w:ilvl w:val="0"/>
          <w:numId w:val="6"/>
        </w:numPr>
        <w:overflowPunct/>
        <w:autoSpaceDE/>
        <w:autoSpaceDN/>
        <w:adjustRightInd/>
        <w:ind w:firstLineChars="0" w:firstLine="400"/>
        <w:jc w:val="both"/>
        <w:textAlignment w:val="auto"/>
        <w:rPr>
          <w:rFonts w:eastAsiaTheme="minorEastAsia"/>
          <w:lang w:eastAsia="zh-CN"/>
        </w:rPr>
      </w:pPr>
      <w:r w:rsidRPr="00A41E9D">
        <w:rPr>
          <w:rFonts w:eastAsia="SimSun"/>
          <w:szCs w:val="24"/>
          <w:lang w:eastAsia="zh-CN"/>
        </w:rPr>
        <w:t xml:space="preserve">Option 2: </w:t>
      </w:r>
      <w:r w:rsidR="003A3786" w:rsidRPr="00A41E9D">
        <w:rPr>
          <w:rFonts w:eastAsiaTheme="minorEastAsia"/>
          <w:lang w:eastAsia="zh-CN"/>
        </w:rPr>
        <w:t>There is requirements if the SSB transmission periodicity is larger than 160ms.</w:t>
      </w:r>
    </w:p>
    <w:p w14:paraId="5589C575" w14:textId="77777777" w:rsidR="00537DFF" w:rsidRPr="00A65417" w:rsidRDefault="00537DFF" w:rsidP="00537D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671DC074" w14:textId="32E863FB" w:rsidR="00A41E9D" w:rsidRPr="00A65417" w:rsidRDefault="00BF78DC" w:rsidP="00A41E9D">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lang w:eastAsia="zh-CN"/>
        </w:rPr>
        <w:t>Discuss above proposal.</w:t>
      </w:r>
    </w:p>
    <w:p w14:paraId="5E023691" w14:textId="558A74E1" w:rsidR="00537DFF" w:rsidRPr="005419FA" w:rsidRDefault="00537DFF" w:rsidP="005419FA">
      <w:pPr>
        <w:rPr>
          <w:lang w:val="sv-SE" w:eastAsia="zh-CN"/>
        </w:rPr>
      </w:pPr>
    </w:p>
    <w:p w14:paraId="03EBC10C" w14:textId="7FE358EF" w:rsidR="00A94A22" w:rsidRDefault="00417274">
      <w:pPr>
        <w:pStyle w:val="Heading3"/>
      </w:pPr>
      <w:r>
        <w:t>Sub-topc 3-</w:t>
      </w:r>
      <w:r w:rsidR="005419FA">
        <w:t>3</w:t>
      </w:r>
    </w:p>
    <w:p w14:paraId="18227242" w14:textId="25225977" w:rsidR="00417274" w:rsidRPr="00C752E5" w:rsidRDefault="00417274" w:rsidP="00417274">
      <w:pPr>
        <w:rPr>
          <w:b/>
          <w:bCs/>
          <w:lang w:val="sv-SE" w:eastAsia="zh-CN"/>
        </w:rPr>
      </w:pPr>
      <w:r w:rsidRPr="00C752E5">
        <w:rPr>
          <w:b/>
          <w:bCs/>
          <w:u w:val="single"/>
          <w:lang w:val="sv-SE" w:eastAsia="zh-CN"/>
        </w:rPr>
        <w:t>Issue 3-</w:t>
      </w:r>
      <w:r w:rsidR="005419FA" w:rsidRPr="00C752E5">
        <w:rPr>
          <w:b/>
          <w:bCs/>
          <w:u w:val="single"/>
          <w:lang w:val="sv-SE" w:eastAsia="zh-CN"/>
        </w:rPr>
        <w:t>3</w:t>
      </w:r>
      <w:r w:rsidRPr="00C752E5">
        <w:rPr>
          <w:b/>
          <w:bCs/>
          <w:u w:val="single"/>
          <w:lang w:val="sv-SE" w:eastAsia="zh-CN"/>
        </w:rPr>
        <w:t>:</w:t>
      </w:r>
      <w:r w:rsidRPr="00C752E5">
        <w:rPr>
          <w:b/>
          <w:bCs/>
          <w:lang w:val="sv-SE" w:eastAsia="zh-CN"/>
        </w:rPr>
        <w:t xml:space="preserve"> Necessity of defining RRC release with re-direction requirement when </w:t>
      </w:r>
      <w:r w:rsidR="005C5B5A" w:rsidRPr="00C752E5">
        <w:rPr>
          <w:b/>
          <w:bCs/>
          <w:lang w:val="sv-SE" w:eastAsia="zh-CN"/>
        </w:rPr>
        <w:t>the periodicity of SSB is greater than 160 ms</w:t>
      </w:r>
    </w:p>
    <w:p w14:paraId="6413E1C9" w14:textId="2B54EC16" w:rsidR="00F80C75" w:rsidRPr="00A65417" w:rsidRDefault="00F80C75" w:rsidP="00F80C75">
      <w:pPr>
        <w:pStyle w:val="ListParagraph"/>
        <w:numPr>
          <w:ilvl w:val="0"/>
          <w:numId w:val="15"/>
        </w:numPr>
        <w:ind w:firstLineChars="0"/>
        <w:rPr>
          <w:lang w:val="sv-SE" w:eastAsia="zh-CN"/>
        </w:rPr>
      </w:pPr>
      <w:r w:rsidRPr="00A65417">
        <w:rPr>
          <w:lang w:val="sv-SE" w:eastAsia="zh-CN"/>
        </w:rPr>
        <w:t>Proposals</w:t>
      </w:r>
    </w:p>
    <w:p w14:paraId="3E02A43D" w14:textId="77777777" w:rsidR="00A65417" w:rsidRPr="00A65417" w:rsidRDefault="00A65417" w:rsidP="00A65417">
      <w:pPr>
        <w:pStyle w:val="ListParagraph"/>
        <w:numPr>
          <w:ilvl w:val="1"/>
          <w:numId w:val="15"/>
        </w:numPr>
        <w:overflowPunct/>
        <w:autoSpaceDE/>
        <w:autoSpaceDN/>
        <w:adjustRightInd/>
        <w:ind w:firstLineChars="0"/>
        <w:jc w:val="both"/>
        <w:textAlignment w:val="auto"/>
        <w:rPr>
          <w:rFonts w:eastAsiaTheme="minorEastAsia"/>
          <w:lang w:eastAsia="zh-CN"/>
        </w:rPr>
      </w:pPr>
      <w:r w:rsidRPr="00A65417">
        <w:rPr>
          <w:lang w:val="sv-SE" w:eastAsia="zh-CN"/>
        </w:rPr>
        <w:t xml:space="preserve">Option 1: </w:t>
      </w:r>
      <w:r w:rsidRPr="00A65417">
        <w:rPr>
          <w:rFonts w:eastAsiaTheme="minorEastAsia"/>
          <w:lang w:eastAsia="zh-CN"/>
        </w:rPr>
        <w:t>There is no requirement when the SSB transmission periodicity is larger than 160ms.</w:t>
      </w:r>
    </w:p>
    <w:p w14:paraId="73F1D59D" w14:textId="1A1A30D3" w:rsidR="00473722" w:rsidRPr="00A65417" w:rsidRDefault="00A65417" w:rsidP="00A65417">
      <w:pPr>
        <w:pStyle w:val="ListParagraph"/>
        <w:numPr>
          <w:ilvl w:val="1"/>
          <w:numId w:val="15"/>
        </w:numPr>
        <w:ind w:firstLineChars="0"/>
        <w:rPr>
          <w:lang w:val="sv-SE" w:eastAsia="zh-CN"/>
        </w:rPr>
      </w:pPr>
      <w:r w:rsidRPr="00A65417">
        <w:rPr>
          <w:lang w:val="sv-SE" w:eastAsia="zh-CN"/>
        </w:rPr>
        <w:t>Option 2: There is requirement when the SSB transmission periodicity is largen than 160 ms.</w:t>
      </w:r>
    </w:p>
    <w:p w14:paraId="1028E96E" w14:textId="79CFDF1F" w:rsidR="00473722" w:rsidRPr="00A65417" w:rsidRDefault="00473722" w:rsidP="00F80C75">
      <w:pPr>
        <w:pStyle w:val="ListParagraph"/>
        <w:numPr>
          <w:ilvl w:val="0"/>
          <w:numId w:val="15"/>
        </w:numPr>
        <w:ind w:firstLineChars="0"/>
        <w:rPr>
          <w:lang w:val="sv-SE" w:eastAsia="zh-CN"/>
        </w:rPr>
      </w:pPr>
      <w:r w:rsidRPr="00A65417">
        <w:rPr>
          <w:lang w:val="sv-SE" w:eastAsia="zh-CN"/>
        </w:rPr>
        <w:lastRenderedPageBreak/>
        <w:t>Recommended WF</w:t>
      </w:r>
    </w:p>
    <w:p w14:paraId="36AFAB9D" w14:textId="65C047B8" w:rsidR="00A65417" w:rsidRPr="00A65417" w:rsidRDefault="00A65417" w:rsidP="00A65417">
      <w:pPr>
        <w:pStyle w:val="ListParagraph"/>
        <w:numPr>
          <w:ilvl w:val="1"/>
          <w:numId w:val="15"/>
        </w:numPr>
        <w:ind w:firstLineChars="0"/>
        <w:rPr>
          <w:lang w:val="sv-SE" w:eastAsia="zh-CN"/>
        </w:rPr>
      </w:pPr>
      <w:r w:rsidRPr="00A65417">
        <w:rPr>
          <w:lang w:val="sv-SE" w:eastAsia="zh-CN"/>
        </w:rPr>
        <w:t>There is no requirement for RRC release with re-direction when the periodicity of SSB is greater than 160 ms.</w:t>
      </w:r>
    </w:p>
    <w:p w14:paraId="4061A8D1" w14:textId="77777777" w:rsidR="008C2B6F" w:rsidRPr="008C2B6F" w:rsidRDefault="008C2B6F" w:rsidP="008C2B6F">
      <w:pPr>
        <w:rPr>
          <w:lang w:val="sv-SE" w:eastAsia="zh-CN"/>
        </w:rPr>
      </w:pPr>
    </w:p>
    <w:p w14:paraId="7C5A49CB" w14:textId="29E34335" w:rsidR="00AB0907" w:rsidRDefault="00E76864">
      <w:pPr>
        <w:pStyle w:val="Heading3"/>
      </w:pPr>
      <w:r>
        <w:t>Sub-topic 3-4</w:t>
      </w:r>
    </w:p>
    <w:p w14:paraId="305927E2" w14:textId="251AAD76" w:rsidR="00B94406" w:rsidRPr="0007700D" w:rsidRDefault="00B94406" w:rsidP="00B94406">
      <w:pPr>
        <w:rPr>
          <w:b/>
          <w:bCs/>
          <w:lang w:val="sv-SE" w:eastAsia="zh-CN"/>
        </w:rPr>
      </w:pPr>
      <w:r w:rsidRPr="00C752E5">
        <w:rPr>
          <w:b/>
          <w:bCs/>
          <w:u w:val="single"/>
          <w:lang w:val="sv-SE" w:eastAsia="zh-CN"/>
        </w:rPr>
        <w:t>Issue 3-</w:t>
      </w:r>
      <w:r w:rsidRPr="00C752E5">
        <w:rPr>
          <w:b/>
          <w:bCs/>
          <w:u w:val="single"/>
          <w:lang w:val="sv-SE" w:eastAsia="zh-CN"/>
        </w:rPr>
        <w:t>4</w:t>
      </w:r>
      <w:r w:rsidRPr="00C752E5">
        <w:rPr>
          <w:b/>
          <w:bCs/>
          <w:u w:val="single"/>
          <w:lang w:val="sv-SE" w:eastAsia="zh-CN"/>
        </w:rPr>
        <w:t>:</w:t>
      </w:r>
      <w:r w:rsidRPr="0007700D">
        <w:rPr>
          <w:b/>
          <w:bCs/>
          <w:lang w:val="sv-SE" w:eastAsia="zh-CN"/>
        </w:rPr>
        <w:t xml:space="preserve"> </w:t>
      </w:r>
      <w:r w:rsidR="0007700D" w:rsidRPr="0007700D">
        <w:rPr>
          <w:b/>
          <w:bCs/>
          <w:lang w:val="sv-SE" w:eastAsia="zh-CN"/>
        </w:rPr>
        <w:t>Applicability of higher number of SMTC windows</w:t>
      </w:r>
      <w:r w:rsidR="00716E6C">
        <w:rPr>
          <w:b/>
          <w:bCs/>
          <w:lang w:val="sv-SE" w:eastAsia="zh-CN"/>
        </w:rPr>
        <w:t xml:space="preserve"> in RRC re-establishment delay requirement</w:t>
      </w:r>
    </w:p>
    <w:p w14:paraId="675BDEAB" w14:textId="51FF7F21" w:rsidR="00B94406" w:rsidRPr="00775805" w:rsidRDefault="00B94406" w:rsidP="00B94406">
      <w:pPr>
        <w:pStyle w:val="ListParagraph"/>
        <w:numPr>
          <w:ilvl w:val="0"/>
          <w:numId w:val="15"/>
        </w:numPr>
        <w:ind w:firstLineChars="0"/>
        <w:rPr>
          <w:lang w:val="sv-SE" w:eastAsia="zh-CN"/>
        </w:rPr>
      </w:pPr>
      <w:r w:rsidRPr="00775805">
        <w:rPr>
          <w:lang w:val="sv-SE" w:eastAsia="zh-CN"/>
        </w:rPr>
        <w:t>Proposals</w:t>
      </w:r>
      <w:r w:rsidR="00E132C0" w:rsidRPr="00775805">
        <w:rPr>
          <w:lang w:val="sv-SE" w:eastAsia="zh-CN"/>
        </w:rPr>
        <w:t xml:space="preserve">: </w:t>
      </w:r>
      <w:r w:rsidR="00E132C0" w:rsidRPr="00775805">
        <w:t>The description of T</w:t>
      </w:r>
      <w:r w:rsidR="00E132C0" w:rsidRPr="00775805">
        <w:rPr>
          <w:vertAlign w:val="subscript"/>
        </w:rPr>
        <w:t xml:space="preserve">SMTC  </w:t>
      </w:r>
      <w:r w:rsidR="00E132C0" w:rsidRPr="00775805">
        <w:t>should mention that up to four SMTC windows can be configured per frequency layer for an IAB MT.</w:t>
      </w:r>
    </w:p>
    <w:p w14:paraId="4A7A3098" w14:textId="1862FDEB" w:rsidR="00B94406" w:rsidRPr="00A65417" w:rsidRDefault="00B94406" w:rsidP="00B94406">
      <w:pPr>
        <w:pStyle w:val="ListParagraph"/>
        <w:numPr>
          <w:ilvl w:val="1"/>
          <w:numId w:val="15"/>
        </w:numPr>
        <w:overflowPunct/>
        <w:autoSpaceDE/>
        <w:autoSpaceDN/>
        <w:adjustRightInd/>
        <w:ind w:firstLineChars="0"/>
        <w:jc w:val="both"/>
        <w:textAlignment w:val="auto"/>
        <w:rPr>
          <w:rFonts w:eastAsiaTheme="minorEastAsia"/>
          <w:lang w:eastAsia="zh-CN"/>
        </w:rPr>
      </w:pPr>
      <w:r w:rsidRPr="00A65417">
        <w:rPr>
          <w:lang w:val="sv-SE" w:eastAsia="zh-CN"/>
        </w:rPr>
        <w:t xml:space="preserve">Option 1: </w:t>
      </w:r>
      <w:r w:rsidR="00E132C0">
        <w:rPr>
          <w:rFonts w:eastAsiaTheme="minorEastAsia"/>
          <w:lang w:eastAsia="zh-CN"/>
        </w:rPr>
        <w:t>Support above proposal.</w:t>
      </w:r>
    </w:p>
    <w:p w14:paraId="4CA71554" w14:textId="081EBEA7" w:rsidR="00B94406" w:rsidRPr="00A65417" w:rsidRDefault="00B94406" w:rsidP="00B94406">
      <w:pPr>
        <w:pStyle w:val="ListParagraph"/>
        <w:numPr>
          <w:ilvl w:val="1"/>
          <w:numId w:val="15"/>
        </w:numPr>
        <w:ind w:firstLineChars="0"/>
        <w:rPr>
          <w:lang w:val="sv-SE" w:eastAsia="zh-CN"/>
        </w:rPr>
      </w:pPr>
      <w:r w:rsidRPr="00A65417">
        <w:rPr>
          <w:lang w:val="sv-SE" w:eastAsia="zh-CN"/>
        </w:rPr>
        <w:t xml:space="preserve">Option 2: </w:t>
      </w:r>
      <w:r w:rsidR="00E132C0">
        <w:rPr>
          <w:lang w:val="sv-SE" w:eastAsia="zh-CN"/>
        </w:rPr>
        <w:t>Don’t support above proposal</w:t>
      </w:r>
    </w:p>
    <w:p w14:paraId="40EA16C0" w14:textId="77777777" w:rsidR="00B94406" w:rsidRPr="00A65417" w:rsidRDefault="00B94406" w:rsidP="00B94406">
      <w:pPr>
        <w:pStyle w:val="ListParagraph"/>
        <w:numPr>
          <w:ilvl w:val="0"/>
          <w:numId w:val="15"/>
        </w:numPr>
        <w:ind w:firstLineChars="0"/>
        <w:rPr>
          <w:lang w:val="sv-SE" w:eastAsia="zh-CN"/>
        </w:rPr>
      </w:pPr>
      <w:r w:rsidRPr="00A65417">
        <w:rPr>
          <w:lang w:val="sv-SE" w:eastAsia="zh-CN"/>
        </w:rPr>
        <w:t>Recommended WF</w:t>
      </w:r>
    </w:p>
    <w:p w14:paraId="6F77986B" w14:textId="35228808" w:rsidR="00B94406" w:rsidRPr="00A65417" w:rsidRDefault="00E132C0" w:rsidP="00B94406">
      <w:pPr>
        <w:pStyle w:val="ListParagraph"/>
        <w:numPr>
          <w:ilvl w:val="1"/>
          <w:numId w:val="15"/>
        </w:numPr>
        <w:ind w:firstLineChars="0"/>
        <w:rPr>
          <w:lang w:val="sv-SE" w:eastAsia="zh-CN"/>
        </w:rPr>
      </w:pPr>
      <w:r>
        <w:rPr>
          <w:lang w:val="sv-SE" w:eastAsia="zh-CN"/>
        </w:rPr>
        <w:t>Support above proposal.</w:t>
      </w:r>
    </w:p>
    <w:p w14:paraId="0E962013" w14:textId="4D14CB11" w:rsidR="00B94406" w:rsidRDefault="00B94406" w:rsidP="00B94406">
      <w:pPr>
        <w:rPr>
          <w:lang w:val="sv-SE" w:eastAsia="zh-CN"/>
        </w:rPr>
      </w:pPr>
    </w:p>
    <w:p w14:paraId="0F857EE7" w14:textId="77777777" w:rsidR="00726F8A" w:rsidRDefault="00726F8A" w:rsidP="000E2E8F">
      <w:pPr>
        <w:pStyle w:val="ListParagraph"/>
        <w:overflowPunct/>
        <w:autoSpaceDE/>
        <w:autoSpaceDN/>
        <w:adjustRightInd/>
        <w:spacing w:after="120"/>
        <w:ind w:left="2376" w:firstLineChars="0" w:firstLine="0"/>
        <w:textAlignment w:val="auto"/>
        <w:rPr>
          <w:color w:val="0070C0"/>
          <w:lang w:val="en-US" w:eastAsia="zh-CN"/>
        </w:rPr>
      </w:pPr>
    </w:p>
    <w:p w14:paraId="0F620C4F" w14:textId="77777777" w:rsidR="00726F8A" w:rsidRPr="00035C50" w:rsidRDefault="00726F8A" w:rsidP="00726F8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7EE281" w14:textId="77777777" w:rsidR="00726F8A" w:rsidRPr="00805BE8" w:rsidRDefault="00726F8A" w:rsidP="00726F8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26F8A" w14:paraId="68F6888B" w14:textId="77777777" w:rsidTr="00A860E1">
        <w:tc>
          <w:tcPr>
            <w:tcW w:w="1242" w:type="dxa"/>
          </w:tcPr>
          <w:p w14:paraId="01C4445C" w14:textId="77777777" w:rsidR="00726F8A" w:rsidRPr="00930644" w:rsidRDefault="00726F8A" w:rsidP="00A860E1">
            <w:pPr>
              <w:spacing w:after="120"/>
              <w:rPr>
                <w:rFonts w:eastAsiaTheme="minorEastAsia"/>
                <w:b/>
                <w:bCs/>
                <w:lang w:val="en-US" w:eastAsia="zh-CN"/>
              </w:rPr>
            </w:pPr>
            <w:r w:rsidRPr="00930644">
              <w:rPr>
                <w:rFonts w:eastAsiaTheme="minorEastAsia"/>
                <w:b/>
                <w:bCs/>
                <w:lang w:val="en-US" w:eastAsia="zh-CN"/>
              </w:rPr>
              <w:t>Company</w:t>
            </w:r>
          </w:p>
        </w:tc>
        <w:tc>
          <w:tcPr>
            <w:tcW w:w="8615" w:type="dxa"/>
          </w:tcPr>
          <w:p w14:paraId="617F3A90" w14:textId="77777777" w:rsidR="00726F8A" w:rsidRPr="00930644" w:rsidRDefault="00726F8A" w:rsidP="00A860E1">
            <w:pPr>
              <w:spacing w:after="120"/>
              <w:rPr>
                <w:rFonts w:eastAsiaTheme="minorEastAsia"/>
                <w:b/>
                <w:bCs/>
                <w:lang w:val="en-US" w:eastAsia="zh-CN"/>
              </w:rPr>
            </w:pPr>
            <w:r w:rsidRPr="00930644">
              <w:rPr>
                <w:rFonts w:eastAsiaTheme="minorEastAsia"/>
                <w:b/>
                <w:bCs/>
                <w:lang w:val="en-US" w:eastAsia="zh-CN"/>
              </w:rPr>
              <w:t>Comments</w:t>
            </w:r>
          </w:p>
        </w:tc>
      </w:tr>
      <w:tr w:rsidR="00726F8A" w14:paraId="07FE89A2" w14:textId="77777777" w:rsidTr="00A860E1">
        <w:tc>
          <w:tcPr>
            <w:tcW w:w="1242" w:type="dxa"/>
          </w:tcPr>
          <w:p w14:paraId="54E1325B" w14:textId="77777777" w:rsidR="00726F8A" w:rsidRPr="00930644" w:rsidRDefault="00726F8A" w:rsidP="00A860E1">
            <w:pPr>
              <w:spacing w:after="120"/>
              <w:rPr>
                <w:rFonts w:eastAsiaTheme="minorEastAsia"/>
                <w:lang w:val="en-US" w:eastAsia="zh-CN"/>
              </w:rPr>
            </w:pPr>
            <w:r w:rsidRPr="00930644">
              <w:rPr>
                <w:rFonts w:eastAsiaTheme="minorEastAsia" w:hint="eastAsia"/>
                <w:lang w:val="en-US" w:eastAsia="zh-CN"/>
              </w:rPr>
              <w:t>XXX</w:t>
            </w:r>
          </w:p>
        </w:tc>
        <w:tc>
          <w:tcPr>
            <w:tcW w:w="8615" w:type="dxa"/>
          </w:tcPr>
          <w:p w14:paraId="5E55C28B" w14:textId="77777777" w:rsidR="00726F8A" w:rsidRPr="00930644" w:rsidRDefault="00726F8A"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 xml:space="preserve">1: </w:t>
            </w:r>
          </w:p>
          <w:p w14:paraId="1B154782" w14:textId="77777777" w:rsidR="00726F8A" w:rsidRPr="00930644" w:rsidRDefault="00726F8A"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2:</w:t>
            </w:r>
          </w:p>
          <w:p w14:paraId="1A65071E" w14:textId="77777777" w:rsidR="00726F8A" w:rsidRPr="00930644" w:rsidRDefault="00726F8A" w:rsidP="00A860E1">
            <w:pPr>
              <w:spacing w:after="120"/>
              <w:rPr>
                <w:rFonts w:eastAsiaTheme="minorEastAsia"/>
                <w:lang w:val="en-US" w:eastAsia="zh-CN"/>
              </w:rPr>
            </w:pPr>
            <w:r w:rsidRPr="00930644">
              <w:rPr>
                <w:rFonts w:eastAsiaTheme="minorEastAsia"/>
                <w:lang w:val="en-US" w:eastAsia="zh-CN"/>
              </w:rPr>
              <w:t>…</w:t>
            </w:r>
            <w:r w:rsidRPr="00930644">
              <w:rPr>
                <w:rFonts w:eastAsiaTheme="minorEastAsia" w:hint="eastAsia"/>
                <w:lang w:val="en-US" w:eastAsia="zh-CN"/>
              </w:rPr>
              <w:t>.</w:t>
            </w:r>
          </w:p>
          <w:p w14:paraId="30CEC8EA" w14:textId="77777777" w:rsidR="00726F8A" w:rsidRPr="00930644" w:rsidRDefault="00726F8A" w:rsidP="00A860E1">
            <w:pPr>
              <w:spacing w:after="120"/>
              <w:rPr>
                <w:rFonts w:eastAsiaTheme="minorEastAsia"/>
                <w:lang w:val="en-US" w:eastAsia="zh-CN"/>
              </w:rPr>
            </w:pPr>
            <w:r w:rsidRPr="00930644">
              <w:rPr>
                <w:rFonts w:eastAsiaTheme="minorEastAsia" w:hint="eastAsia"/>
                <w:lang w:val="en-US" w:eastAsia="zh-CN"/>
              </w:rPr>
              <w:t>Others:</w:t>
            </w:r>
          </w:p>
        </w:tc>
      </w:tr>
    </w:tbl>
    <w:p w14:paraId="4AF2D069" w14:textId="77777777" w:rsidR="00726F8A" w:rsidRDefault="00726F8A" w:rsidP="00726F8A">
      <w:pPr>
        <w:rPr>
          <w:color w:val="0070C0"/>
          <w:lang w:val="en-US" w:eastAsia="zh-CN"/>
        </w:rPr>
      </w:pPr>
      <w:r w:rsidRPr="003418CB">
        <w:rPr>
          <w:rFonts w:hint="eastAsia"/>
          <w:color w:val="0070C0"/>
          <w:lang w:val="en-US" w:eastAsia="zh-CN"/>
        </w:rPr>
        <w:t xml:space="preserve"> </w:t>
      </w:r>
    </w:p>
    <w:p w14:paraId="60322DB3" w14:textId="77777777" w:rsidR="00726F8A" w:rsidRPr="00805BE8" w:rsidRDefault="00726F8A" w:rsidP="00726F8A">
      <w:pPr>
        <w:pStyle w:val="Heading3"/>
        <w:rPr>
          <w:sz w:val="24"/>
          <w:szCs w:val="16"/>
        </w:rPr>
      </w:pPr>
      <w:r w:rsidRPr="00805BE8">
        <w:rPr>
          <w:sz w:val="24"/>
          <w:szCs w:val="16"/>
        </w:rPr>
        <w:t>CRs/TPs comments collection</w:t>
      </w:r>
    </w:p>
    <w:p w14:paraId="001018E7" w14:textId="77777777" w:rsidR="00726F8A" w:rsidRPr="00855107" w:rsidRDefault="00726F8A" w:rsidP="00726F8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26F8A" w:rsidRPr="00571777" w14:paraId="5EC46A18" w14:textId="77777777" w:rsidTr="00A860E1">
        <w:tc>
          <w:tcPr>
            <w:tcW w:w="1242" w:type="dxa"/>
          </w:tcPr>
          <w:p w14:paraId="0498067A" w14:textId="77777777" w:rsidR="00726F8A" w:rsidRPr="00045592" w:rsidRDefault="00726F8A" w:rsidP="00A860E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3D1E68" w14:textId="77777777" w:rsidR="00726F8A" w:rsidRPr="00045592" w:rsidRDefault="00726F8A" w:rsidP="00A860E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26F8A" w:rsidRPr="00571777" w14:paraId="229720A4" w14:textId="77777777" w:rsidTr="00A860E1">
        <w:tc>
          <w:tcPr>
            <w:tcW w:w="1242" w:type="dxa"/>
            <w:vMerge w:val="restart"/>
          </w:tcPr>
          <w:p w14:paraId="3026FB14" w14:textId="77777777" w:rsidR="00726F8A" w:rsidRPr="003418CB" w:rsidRDefault="00726F8A" w:rsidP="00A860E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7AF85E" w14:textId="77777777" w:rsidR="00726F8A" w:rsidRPr="003418CB" w:rsidRDefault="00726F8A"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726F8A" w:rsidRPr="00571777" w14:paraId="2FF81E41" w14:textId="77777777" w:rsidTr="00A860E1">
        <w:tc>
          <w:tcPr>
            <w:tcW w:w="1242" w:type="dxa"/>
            <w:vMerge/>
          </w:tcPr>
          <w:p w14:paraId="1ACBFC09" w14:textId="77777777" w:rsidR="00726F8A" w:rsidRDefault="00726F8A" w:rsidP="00A860E1">
            <w:pPr>
              <w:spacing w:after="120"/>
              <w:rPr>
                <w:rFonts w:eastAsiaTheme="minorEastAsia"/>
                <w:color w:val="0070C0"/>
                <w:lang w:val="en-US" w:eastAsia="zh-CN"/>
              </w:rPr>
            </w:pPr>
          </w:p>
        </w:tc>
        <w:tc>
          <w:tcPr>
            <w:tcW w:w="8615" w:type="dxa"/>
          </w:tcPr>
          <w:p w14:paraId="1E90B18D" w14:textId="77777777" w:rsidR="00726F8A" w:rsidRDefault="00726F8A"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6F8A" w:rsidRPr="00571777" w14:paraId="332C52C5" w14:textId="77777777" w:rsidTr="00A860E1">
        <w:tc>
          <w:tcPr>
            <w:tcW w:w="1242" w:type="dxa"/>
            <w:vMerge/>
          </w:tcPr>
          <w:p w14:paraId="5CAD67A6" w14:textId="77777777" w:rsidR="00726F8A" w:rsidRDefault="00726F8A" w:rsidP="00A860E1">
            <w:pPr>
              <w:spacing w:after="120"/>
              <w:rPr>
                <w:rFonts w:eastAsiaTheme="minorEastAsia"/>
                <w:color w:val="0070C0"/>
                <w:lang w:val="en-US" w:eastAsia="zh-CN"/>
              </w:rPr>
            </w:pPr>
          </w:p>
        </w:tc>
        <w:tc>
          <w:tcPr>
            <w:tcW w:w="8615" w:type="dxa"/>
          </w:tcPr>
          <w:p w14:paraId="036E2273" w14:textId="77777777" w:rsidR="00726F8A" w:rsidRDefault="00726F8A" w:rsidP="00A860E1">
            <w:pPr>
              <w:spacing w:after="120"/>
              <w:rPr>
                <w:rFonts w:eastAsiaTheme="minorEastAsia"/>
                <w:color w:val="0070C0"/>
                <w:lang w:val="en-US" w:eastAsia="zh-CN"/>
              </w:rPr>
            </w:pPr>
          </w:p>
        </w:tc>
      </w:tr>
      <w:tr w:rsidR="00726F8A" w:rsidRPr="00571777" w14:paraId="7EB43B9E" w14:textId="77777777" w:rsidTr="00A860E1">
        <w:tc>
          <w:tcPr>
            <w:tcW w:w="1242" w:type="dxa"/>
            <w:vMerge w:val="restart"/>
          </w:tcPr>
          <w:p w14:paraId="467023DC" w14:textId="77777777" w:rsidR="00726F8A" w:rsidRDefault="00726F8A" w:rsidP="00A860E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71C9606" w14:textId="77777777" w:rsidR="00726F8A" w:rsidRDefault="00726F8A"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726F8A" w:rsidRPr="00571777" w14:paraId="10C112F4" w14:textId="77777777" w:rsidTr="00A860E1">
        <w:tc>
          <w:tcPr>
            <w:tcW w:w="1242" w:type="dxa"/>
            <w:vMerge/>
          </w:tcPr>
          <w:p w14:paraId="63601BA0" w14:textId="77777777" w:rsidR="00726F8A" w:rsidRDefault="00726F8A" w:rsidP="00A860E1">
            <w:pPr>
              <w:spacing w:after="120"/>
              <w:rPr>
                <w:rFonts w:eastAsiaTheme="minorEastAsia"/>
                <w:color w:val="0070C0"/>
                <w:lang w:val="en-US" w:eastAsia="zh-CN"/>
              </w:rPr>
            </w:pPr>
          </w:p>
        </w:tc>
        <w:tc>
          <w:tcPr>
            <w:tcW w:w="8615" w:type="dxa"/>
          </w:tcPr>
          <w:p w14:paraId="7910B372" w14:textId="77777777" w:rsidR="00726F8A" w:rsidRDefault="00726F8A"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6F8A" w:rsidRPr="00571777" w14:paraId="39A0A450" w14:textId="77777777" w:rsidTr="00A860E1">
        <w:tc>
          <w:tcPr>
            <w:tcW w:w="1242" w:type="dxa"/>
            <w:vMerge/>
          </w:tcPr>
          <w:p w14:paraId="5A00DBE7" w14:textId="77777777" w:rsidR="00726F8A" w:rsidRDefault="00726F8A" w:rsidP="00A860E1">
            <w:pPr>
              <w:spacing w:after="120"/>
              <w:rPr>
                <w:rFonts w:eastAsiaTheme="minorEastAsia"/>
                <w:color w:val="0070C0"/>
                <w:lang w:val="en-US" w:eastAsia="zh-CN"/>
              </w:rPr>
            </w:pPr>
          </w:p>
        </w:tc>
        <w:tc>
          <w:tcPr>
            <w:tcW w:w="8615" w:type="dxa"/>
          </w:tcPr>
          <w:p w14:paraId="6E010EC6" w14:textId="77777777" w:rsidR="00726F8A" w:rsidRDefault="00726F8A" w:rsidP="00A860E1">
            <w:pPr>
              <w:spacing w:after="120"/>
              <w:rPr>
                <w:rFonts w:eastAsiaTheme="minorEastAsia"/>
                <w:color w:val="0070C0"/>
                <w:lang w:val="en-US" w:eastAsia="zh-CN"/>
              </w:rPr>
            </w:pPr>
          </w:p>
        </w:tc>
      </w:tr>
    </w:tbl>
    <w:p w14:paraId="62CC5791" w14:textId="77777777" w:rsidR="00726F8A" w:rsidRPr="003418CB" w:rsidRDefault="00726F8A" w:rsidP="00726F8A">
      <w:pPr>
        <w:rPr>
          <w:color w:val="0070C0"/>
          <w:lang w:val="en-US" w:eastAsia="zh-CN"/>
        </w:rPr>
      </w:pPr>
    </w:p>
    <w:p w14:paraId="544852F4" w14:textId="77777777" w:rsidR="00726F8A" w:rsidRPr="00035C50" w:rsidRDefault="00726F8A" w:rsidP="00726F8A">
      <w:pPr>
        <w:pStyle w:val="Heading2"/>
      </w:pPr>
      <w:r w:rsidRPr="00035C50">
        <w:lastRenderedPageBreak/>
        <w:t>Summary</w:t>
      </w:r>
      <w:r w:rsidRPr="00035C50">
        <w:rPr>
          <w:rFonts w:hint="eastAsia"/>
        </w:rPr>
        <w:t xml:space="preserve"> for 1st round </w:t>
      </w:r>
    </w:p>
    <w:p w14:paraId="75A34F73" w14:textId="77777777" w:rsidR="00726F8A" w:rsidRPr="00805BE8" w:rsidRDefault="00726F8A" w:rsidP="00726F8A">
      <w:pPr>
        <w:pStyle w:val="Heading3"/>
        <w:rPr>
          <w:sz w:val="24"/>
          <w:szCs w:val="16"/>
        </w:rPr>
      </w:pPr>
      <w:r w:rsidRPr="00805BE8">
        <w:rPr>
          <w:sz w:val="24"/>
          <w:szCs w:val="16"/>
        </w:rPr>
        <w:t xml:space="preserve">Open issues </w:t>
      </w:r>
    </w:p>
    <w:p w14:paraId="152BF5CD" w14:textId="77777777" w:rsidR="00726F8A" w:rsidRDefault="00726F8A" w:rsidP="00726F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26F8A" w:rsidRPr="00004165" w14:paraId="584B54BC" w14:textId="77777777" w:rsidTr="00A860E1">
        <w:tc>
          <w:tcPr>
            <w:tcW w:w="1242" w:type="dxa"/>
          </w:tcPr>
          <w:p w14:paraId="5281793C" w14:textId="77777777" w:rsidR="00726F8A" w:rsidRPr="00045592" w:rsidRDefault="00726F8A" w:rsidP="00A860E1">
            <w:pPr>
              <w:rPr>
                <w:rFonts w:eastAsiaTheme="minorEastAsia"/>
                <w:b/>
                <w:bCs/>
                <w:color w:val="0070C0"/>
                <w:lang w:val="en-US" w:eastAsia="zh-CN"/>
              </w:rPr>
            </w:pPr>
          </w:p>
        </w:tc>
        <w:tc>
          <w:tcPr>
            <w:tcW w:w="8615" w:type="dxa"/>
          </w:tcPr>
          <w:p w14:paraId="4C14E2BD" w14:textId="77777777" w:rsidR="00726F8A" w:rsidRPr="00045592" w:rsidRDefault="00726F8A" w:rsidP="00A860E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26F8A" w14:paraId="09B7E1CF" w14:textId="77777777" w:rsidTr="00A860E1">
        <w:tc>
          <w:tcPr>
            <w:tcW w:w="1242" w:type="dxa"/>
          </w:tcPr>
          <w:p w14:paraId="5CFE9599" w14:textId="77777777" w:rsidR="00726F8A" w:rsidRPr="003418CB" w:rsidRDefault="00726F8A" w:rsidP="00A860E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BDFE9A" w14:textId="77777777" w:rsidR="00726F8A" w:rsidRPr="00855107" w:rsidRDefault="00726F8A" w:rsidP="00A860E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CDD22A0" w14:textId="77777777" w:rsidR="00726F8A" w:rsidRPr="00855107" w:rsidRDefault="00726F8A" w:rsidP="00A860E1">
            <w:pPr>
              <w:rPr>
                <w:rFonts w:eastAsiaTheme="minorEastAsia"/>
                <w:i/>
                <w:color w:val="0070C0"/>
                <w:lang w:val="en-US" w:eastAsia="zh-CN"/>
              </w:rPr>
            </w:pPr>
            <w:r>
              <w:rPr>
                <w:rFonts w:eastAsiaTheme="minorEastAsia" w:hint="eastAsia"/>
                <w:i/>
                <w:color w:val="0070C0"/>
                <w:lang w:val="en-US" w:eastAsia="zh-CN"/>
              </w:rPr>
              <w:t>Candidate options:</w:t>
            </w:r>
          </w:p>
          <w:p w14:paraId="7A86354E" w14:textId="77777777" w:rsidR="00726F8A" w:rsidRPr="003418CB" w:rsidRDefault="00726F8A" w:rsidP="00A860E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E5E6809" w14:textId="77777777" w:rsidR="00726F8A" w:rsidRDefault="00726F8A" w:rsidP="00726F8A">
      <w:pPr>
        <w:rPr>
          <w:i/>
          <w:color w:val="0070C0"/>
          <w:lang w:val="en-US" w:eastAsia="zh-CN"/>
        </w:rPr>
      </w:pPr>
    </w:p>
    <w:p w14:paraId="36CA170F" w14:textId="77777777" w:rsidR="00726F8A" w:rsidRDefault="00726F8A" w:rsidP="00726F8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26F8A" w:rsidRPr="00004165" w14:paraId="343B9651" w14:textId="77777777" w:rsidTr="00A860E1">
        <w:trPr>
          <w:trHeight w:val="744"/>
        </w:trPr>
        <w:tc>
          <w:tcPr>
            <w:tcW w:w="1395" w:type="dxa"/>
          </w:tcPr>
          <w:p w14:paraId="01E3629C" w14:textId="77777777" w:rsidR="00726F8A" w:rsidRPr="000D530B" w:rsidRDefault="00726F8A" w:rsidP="00A860E1">
            <w:pPr>
              <w:rPr>
                <w:rFonts w:eastAsiaTheme="minorEastAsia"/>
                <w:b/>
                <w:bCs/>
                <w:color w:val="0070C0"/>
                <w:lang w:val="en-US" w:eastAsia="zh-CN"/>
              </w:rPr>
            </w:pPr>
          </w:p>
        </w:tc>
        <w:tc>
          <w:tcPr>
            <w:tcW w:w="4554" w:type="dxa"/>
          </w:tcPr>
          <w:p w14:paraId="0B4AAB14" w14:textId="77777777" w:rsidR="00726F8A" w:rsidRPr="000D530B" w:rsidRDefault="00726F8A" w:rsidP="00A860E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A91DEC8" w14:textId="77777777" w:rsidR="00726F8A" w:rsidRDefault="00726F8A" w:rsidP="00A860E1">
            <w:pPr>
              <w:rPr>
                <w:rFonts w:eastAsiaTheme="minorEastAsia"/>
                <w:b/>
                <w:bCs/>
                <w:color w:val="0070C0"/>
                <w:lang w:val="en-US" w:eastAsia="zh-CN"/>
              </w:rPr>
            </w:pPr>
            <w:r>
              <w:rPr>
                <w:rFonts w:eastAsiaTheme="minorEastAsia" w:hint="eastAsia"/>
                <w:b/>
                <w:bCs/>
                <w:color w:val="0070C0"/>
                <w:lang w:val="en-US" w:eastAsia="zh-CN"/>
              </w:rPr>
              <w:t>Assigned Company,</w:t>
            </w:r>
          </w:p>
          <w:p w14:paraId="591C782F" w14:textId="77777777" w:rsidR="00726F8A" w:rsidRPr="000D530B" w:rsidRDefault="00726F8A" w:rsidP="00A860E1">
            <w:pPr>
              <w:rPr>
                <w:rFonts w:eastAsiaTheme="minorEastAsia"/>
                <w:b/>
                <w:bCs/>
                <w:color w:val="0070C0"/>
                <w:lang w:val="en-US" w:eastAsia="zh-CN"/>
              </w:rPr>
            </w:pPr>
            <w:r>
              <w:rPr>
                <w:rFonts w:eastAsiaTheme="minorEastAsia" w:hint="eastAsia"/>
                <w:b/>
                <w:bCs/>
                <w:color w:val="0070C0"/>
                <w:lang w:val="en-US" w:eastAsia="zh-CN"/>
              </w:rPr>
              <w:t>WF or LS lead</w:t>
            </w:r>
          </w:p>
        </w:tc>
      </w:tr>
      <w:tr w:rsidR="00726F8A" w14:paraId="752CCF88" w14:textId="77777777" w:rsidTr="00A860E1">
        <w:trPr>
          <w:trHeight w:val="358"/>
        </w:trPr>
        <w:tc>
          <w:tcPr>
            <w:tcW w:w="1395" w:type="dxa"/>
          </w:tcPr>
          <w:p w14:paraId="6D0262D6" w14:textId="77777777" w:rsidR="00726F8A" w:rsidRPr="003418CB" w:rsidRDefault="00726F8A" w:rsidP="00A860E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69B8A" w14:textId="77777777" w:rsidR="00726F8A" w:rsidRPr="003418CB" w:rsidRDefault="00726F8A" w:rsidP="00A860E1">
            <w:pPr>
              <w:rPr>
                <w:rFonts w:eastAsiaTheme="minorEastAsia"/>
                <w:color w:val="0070C0"/>
                <w:lang w:val="en-US" w:eastAsia="zh-CN"/>
              </w:rPr>
            </w:pPr>
          </w:p>
        </w:tc>
        <w:tc>
          <w:tcPr>
            <w:tcW w:w="2932" w:type="dxa"/>
          </w:tcPr>
          <w:p w14:paraId="1FD9B0E9" w14:textId="77777777" w:rsidR="00726F8A" w:rsidRDefault="00726F8A" w:rsidP="00A860E1">
            <w:pPr>
              <w:spacing w:after="0"/>
              <w:rPr>
                <w:rFonts w:eastAsiaTheme="minorEastAsia"/>
                <w:color w:val="0070C0"/>
                <w:lang w:val="en-US" w:eastAsia="zh-CN"/>
              </w:rPr>
            </w:pPr>
          </w:p>
          <w:p w14:paraId="7D64A1D3" w14:textId="77777777" w:rsidR="00726F8A" w:rsidRDefault="00726F8A" w:rsidP="00A860E1">
            <w:pPr>
              <w:spacing w:after="0"/>
              <w:rPr>
                <w:rFonts w:eastAsiaTheme="minorEastAsia"/>
                <w:color w:val="0070C0"/>
                <w:lang w:val="en-US" w:eastAsia="zh-CN"/>
              </w:rPr>
            </w:pPr>
          </w:p>
          <w:p w14:paraId="18A10AEC" w14:textId="77777777" w:rsidR="00726F8A" w:rsidRPr="003418CB" w:rsidRDefault="00726F8A" w:rsidP="00A860E1">
            <w:pPr>
              <w:rPr>
                <w:rFonts w:eastAsiaTheme="minorEastAsia"/>
                <w:color w:val="0070C0"/>
                <w:lang w:val="en-US" w:eastAsia="zh-CN"/>
              </w:rPr>
            </w:pPr>
          </w:p>
        </w:tc>
      </w:tr>
    </w:tbl>
    <w:p w14:paraId="53227F67" w14:textId="77777777" w:rsidR="00726F8A" w:rsidRDefault="00726F8A" w:rsidP="00726F8A">
      <w:pPr>
        <w:rPr>
          <w:i/>
          <w:color w:val="0070C0"/>
          <w:lang w:val="en-US" w:eastAsia="zh-CN"/>
        </w:rPr>
      </w:pPr>
    </w:p>
    <w:p w14:paraId="6D7E7AF1" w14:textId="77777777" w:rsidR="00726F8A" w:rsidRPr="00805BE8" w:rsidRDefault="00726F8A" w:rsidP="00726F8A">
      <w:pPr>
        <w:pStyle w:val="Heading3"/>
        <w:rPr>
          <w:sz w:val="24"/>
          <w:szCs w:val="16"/>
        </w:rPr>
      </w:pPr>
      <w:r w:rsidRPr="00805BE8">
        <w:rPr>
          <w:sz w:val="24"/>
          <w:szCs w:val="16"/>
        </w:rPr>
        <w:t>CRs/TPs</w:t>
      </w:r>
    </w:p>
    <w:p w14:paraId="283F584D" w14:textId="77777777" w:rsidR="00726F8A" w:rsidRPr="00045592" w:rsidRDefault="00726F8A" w:rsidP="00726F8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26F8A" w:rsidRPr="00004165" w14:paraId="2B0AF6B0" w14:textId="77777777" w:rsidTr="00A860E1">
        <w:tc>
          <w:tcPr>
            <w:tcW w:w="1242" w:type="dxa"/>
          </w:tcPr>
          <w:p w14:paraId="212B596B" w14:textId="77777777" w:rsidR="00726F8A" w:rsidRPr="00045592" w:rsidRDefault="00726F8A" w:rsidP="00A860E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7121060" w14:textId="77777777" w:rsidR="00726F8A" w:rsidRPr="00045592" w:rsidRDefault="00726F8A" w:rsidP="00A860E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6F8A" w14:paraId="14845790" w14:textId="77777777" w:rsidTr="00A860E1">
        <w:tc>
          <w:tcPr>
            <w:tcW w:w="1242" w:type="dxa"/>
          </w:tcPr>
          <w:p w14:paraId="5EA6802C" w14:textId="77777777" w:rsidR="00726F8A" w:rsidRPr="003418CB" w:rsidRDefault="00726F8A"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9007B4" w14:textId="77777777" w:rsidR="00726F8A" w:rsidRPr="003418CB" w:rsidRDefault="00726F8A" w:rsidP="00A860E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1FFA9E" w14:textId="77777777" w:rsidR="00726F8A" w:rsidRPr="003418CB" w:rsidRDefault="00726F8A" w:rsidP="00726F8A">
      <w:pPr>
        <w:rPr>
          <w:color w:val="0070C0"/>
          <w:lang w:val="en-US" w:eastAsia="zh-CN"/>
        </w:rPr>
      </w:pPr>
    </w:p>
    <w:p w14:paraId="49DE47EE" w14:textId="77777777" w:rsidR="00726F8A" w:rsidRDefault="00726F8A" w:rsidP="00726F8A">
      <w:pPr>
        <w:pStyle w:val="Heading2"/>
      </w:pPr>
      <w:r>
        <w:rPr>
          <w:rFonts w:hint="eastAsia"/>
        </w:rPr>
        <w:t>Discussion on 2nd round</w:t>
      </w:r>
      <w:r>
        <w:t xml:space="preserve"> (if applicable)</w:t>
      </w:r>
    </w:p>
    <w:p w14:paraId="6F7A48B4" w14:textId="77777777" w:rsidR="00726F8A" w:rsidRDefault="00726F8A" w:rsidP="00726F8A">
      <w:pPr>
        <w:rPr>
          <w:lang w:val="sv-SE" w:eastAsia="zh-CN"/>
        </w:rPr>
      </w:pPr>
    </w:p>
    <w:p w14:paraId="41441A07" w14:textId="77777777" w:rsidR="00726F8A" w:rsidRDefault="00726F8A" w:rsidP="00726F8A">
      <w:pPr>
        <w:pStyle w:val="Heading2"/>
      </w:pPr>
      <w:r>
        <w:rPr>
          <w:rFonts w:hint="eastAsia"/>
        </w:rPr>
        <w:t>Summary on 2nd round</w:t>
      </w:r>
      <w:r>
        <w:t xml:space="preserve"> (if applicable)</w:t>
      </w:r>
    </w:p>
    <w:p w14:paraId="6CA7431A" w14:textId="77777777" w:rsidR="00726F8A" w:rsidRDefault="00726F8A" w:rsidP="00726F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6F8A" w:rsidRPr="00004165" w14:paraId="7AA14BAB" w14:textId="77777777" w:rsidTr="00A860E1">
        <w:tc>
          <w:tcPr>
            <w:tcW w:w="1242" w:type="dxa"/>
          </w:tcPr>
          <w:p w14:paraId="67C61E00" w14:textId="77777777" w:rsidR="00726F8A" w:rsidRPr="00045592" w:rsidRDefault="00726F8A" w:rsidP="00A860E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9D306" w14:textId="77777777" w:rsidR="00726F8A" w:rsidRPr="00045592" w:rsidRDefault="00726F8A" w:rsidP="00A860E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6F8A" w14:paraId="4523AC8F" w14:textId="77777777" w:rsidTr="00A860E1">
        <w:tc>
          <w:tcPr>
            <w:tcW w:w="1242" w:type="dxa"/>
          </w:tcPr>
          <w:p w14:paraId="18E0CBB2" w14:textId="77777777" w:rsidR="00726F8A" w:rsidRPr="003418CB" w:rsidRDefault="00726F8A"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F326C9" w14:textId="77777777" w:rsidR="00726F8A" w:rsidRPr="003418CB" w:rsidRDefault="00726F8A" w:rsidP="00A860E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9FC4FE" w14:textId="77777777" w:rsidR="00726F8A" w:rsidRPr="00045592" w:rsidRDefault="00726F8A" w:rsidP="00726F8A">
      <w:pPr>
        <w:rPr>
          <w:i/>
          <w:color w:val="0070C0"/>
          <w:lang w:val="en-US"/>
        </w:rPr>
      </w:pPr>
    </w:p>
    <w:p w14:paraId="005502FE" w14:textId="77777777" w:rsidR="00726F8A" w:rsidRPr="00805BE8" w:rsidRDefault="00726F8A" w:rsidP="00726F8A">
      <w:pPr>
        <w:rPr>
          <w:lang w:val="en-US" w:eastAsia="zh-CN"/>
        </w:rPr>
      </w:pPr>
    </w:p>
    <w:p w14:paraId="58607F06" w14:textId="77777777" w:rsidR="00726F8A" w:rsidRDefault="00726F8A" w:rsidP="00726F8A">
      <w:pPr>
        <w:rPr>
          <w:lang w:val="sv-SE" w:eastAsia="zh-CN"/>
        </w:rPr>
      </w:pPr>
    </w:p>
    <w:p w14:paraId="08F5DE3A" w14:textId="77777777" w:rsidR="00726F8A" w:rsidRPr="00805BE8" w:rsidRDefault="00726F8A" w:rsidP="00726F8A">
      <w:pPr>
        <w:rPr>
          <w:rFonts w:ascii="Arial" w:hAnsi="Arial"/>
          <w:lang w:val="sv-SE" w:eastAsia="zh-CN"/>
        </w:rPr>
      </w:pPr>
    </w:p>
    <w:p w14:paraId="31BF35F3" w14:textId="77777777" w:rsidR="00726F8A" w:rsidRPr="00B94406" w:rsidRDefault="00726F8A" w:rsidP="00B94406">
      <w:pPr>
        <w:rPr>
          <w:lang w:val="sv-SE" w:eastAsia="zh-CN"/>
        </w:rPr>
      </w:pPr>
    </w:p>
    <w:p w14:paraId="4574F924" w14:textId="720AD42D" w:rsidR="00A516DD" w:rsidRDefault="00A516DD">
      <w:pPr>
        <w:pStyle w:val="Heading1"/>
      </w:pPr>
      <w:r>
        <w:lastRenderedPageBreak/>
        <w:t>Topic #4: Details of MT Timing Related Requirements</w:t>
      </w:r>
    </w:p>
    <w:p w14:paraId="247AB2AB" w14:textId="77777777" w:rsidR="00A516DD" w:rsidRPr="00A516DD" w:rsidRDefault="00A516DD" w:rsidP="00A516DD">
      <w:pPr>
        <w:rPr>
          <w:lang w:val="sv-SE"/>
        </w:rPr>
      </w:pPr>
    </w:p>
    <w:p w14:paraId="12250864" w14:textId="587560A1" w:rsidR="00A516DD" w:rsidRDefault="00A516DD" w:rsidP="00A516DD">
      <w:pPr>
        <w:pStyle w:val="Heading2"/>
      </w:pPr>
      <w:r>
        <w:t>Companies’</w:t>
      </w:r>
      <w:r w:rsidR="00824625">
        <w:t xml:space="preserve"> contributions summary</w:t>
      </w:r>
    </w:p>
    <w:p w14:paraId="1EAD7BF3" w14:textId="77777777" w:rsidR="00824625" w:rsidRDefault="00824625" w:rsidP="00824625">
      <w:pPr>
        <w:rPr>
          <w:lang w:val="sv-SE" w:eastAsia="zh-CN"/>
        </w:rPr>
      </w:pPr>
    </w:p>
    <w:tbl>
      <w:tblPr>
        <w:tblStyle w:val="TableGrid"/>
        <w:tblW w:w="0" w:type="auto"/>
        <w:tblLayout w:type="fixed"/>
        <w:tblLook w:val="04A0" w:firstRow="1" w:lastRow="0" w:firstColumn="1" w:lastColumn="0" w:noHBand="0" w:noVBand="1"/>
      </w:tblPr>
      <w:tblGrid>
        <w:gridCol w:w="985"/>
        <w:gridCol w:w="1170"/>
        <w:gridCol w:w="7476"/>
      </w:tblGrid>
      <w:tr w:rsidR="00824625" w:rsidRPr="00777453" w14:paraId="7F638D48" w14:textId="77777777" w:rsidTr="00A860E1">
        <w:tc>
          <w:tcPr>
            <w:tcW w:w="985" w:type="dxa"/>
          </w:tcPr>
          <w:p w14:paraId="0078E3D6" w14:textId="77777777" w:rsidR="00824625" w:rsidRPr="00777453" w:rsidRDefault="00824625" w:rsidP="00A860E1">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170" w:type="dxa"/>
          </w:tcPr>
          <w:p w14:paraId="38C931F4" w14:textId="77777777" w:rsidR="00824625" w:rsidRPr="00777453" w:rsidRDefault="00824625" w:rsidP="00A860E1">
            <w:pPr>
              <w:spacing w:after="120"/>
              <w:rPr>
                <w:rFonts w:eastAsiaTheme="minorEastAsia"/>
                <w:b/>
                <w:bCs/>
                <w:lang w:val="en-US" w:eastAsia="zh-CN"/>
              </w:rPr>
            </w:pPr>
            <w:r w:rsidRPr="00777453">
              <w:rPr>
                <w:rFonts w:eastAsiaTheme="minorEastAsia"/>
                <w:b/>
                <w:bCs/>
                <w:lang w:val="en-US" w:eastAsia="zh-CN"/>
              </w:rPr>
              <w:t>Company</w:t>
            </w:r>
          </w:p>
        </w:tc>
        <w:tc>
          <w:tcPr>
            <w:tcW w:w="7476" w:type="dxa"/>
          </w:tcPr>
          <w:p w14:paraId="198E33BD" w14:textId="77777777" w:rsidR="00824625" w:rsidRPr="00777453" w:rsidRDefault="00824625" w:rsidP="00A860E1">
            <w:pPr>
              <w:spacing w:after="120"/>
              <w:rPr>
                <w:rFonts w:eastAsiaTheme="minorEastAsia"/>
                <w:b/>
                <w:bCs/>
                <w:lang w:val="en-US" w:eastAsia="zh-CN"/>
              </w:rPr>
            </w:pPr>
            <w:r w:rsidRPr="00777453">
              <w:rPr>
                <w:rFonts w:eastAsiaTheme="minorEastAsia"/>
                <w:b/>
                <w:bCs/>
                <w:lang w:val="en-US" w:eastAsia="zh-CN"/>
              </w:rPr>
              <w:t>Comments</w:t>
            </w:r>
          </w:p>
        </w:tc>
      </w:tr>
      <w:tr w:rsidR="00696F49" w:rsidRPr="00777453" w14:paraId="11E1B7AE" w14:textId="77777777" w:rsidTr="00A860E1">
        <w:tc>
          <w:tcPr>
            <w:tcW w:w="985" w:type="dxa"/>
          </w:tcPr>
          <w:p w14:paraId="73DA86CA" w14:textId="59FD8AC2" w:rsidR="00696F49" w:rsidRDefault="002351AA" w:rsidP="00A860E1">
            <w:pPr>
              <w:spacing w:after="120"/>
              <w:rPr>
                <w:rFonts w:eastAsiaTheme="minorEastAsia"/>
                <w:b/>
                <w:bCs/>
                <w:lang w:val="en-US" w:eastAsia="zh-CN"/>
              </w:rPr>
            </w:pPr>
            <w:r w:rsidRPr="00735FDD">
              <w:rPr>
                <w:b/>
                <w:bCs/>
                <w:u w:val="single"/>
              </w:rPr>
              <w:t>R4-2000052</w:t>
            </w:r>
          </w:p>
        </w:tc>
        <w:tc>
          <w:tcPr>
            <w:tcW w:w="1170" w:type="dxa"/>
          </w:tcPr>
          <w:p w14:paraId="2171DED5" w14:textId="7666DC22" w:rsidR="00696F49" w:rsidRPr="00777453" w:rsidRDefault="002351AA" w:rsidP="00A860E1">
            <w:pPr>
              <w:spacing w:after="120"/>
              <w:rPr>
                <w:rFonts w:eastAsiaTheme="minorEastAsia"/>
                <w:b/>
                <w:bCs/>
                <w:lang w:val="en-US" w:eastAsia="zh-CN"/>
              </w:rPr>
            </w:pPr>
            <w:r>
              <w:rPr>
                <w:rFonts w:eastAsiaTheme="minorEastAsia"/>
                <w:b/>
                <w:bCs/>
                <w:lang w:val="en-US" w:eastAsia="zh-CN"/>
              </w:rPr>
              <w:t>ZTE</w:t>
            </w:r>
          </w:p>
        </w:tc>
        <w:tc>
          <w:tcPr>
            <w:tcW w:w="7476" w:type="dxa"/>
          </w:tcPr>
          <w:p w14:paraId="06686333" w14:textId="77777777" w:rsidR="00894460" w:rsidRDefault="00894460" w:rsidP="00894460">
            <w:pPr>
              <w:pStyle w:val="RAN4proposal"/>
              <w:numPr>
                <w:ilvl w:val="0"/>
                <w:numId w:val="0"/>
              </w:numPr>
              <w:rPr>
                <w:szCs w:val="22"/>
              </w:rPr>
            </w:pPr>
            <w:r>
              <w:rPr>
                <w:rFonts w:hint="eastAsia"/>
                <w:sz w:val="22"/>
                <w:szCs w:val="22"/>
              </w:rPr>
              <w:t xml:space="preserve">Proposal 1: The </w:t>
            </w:r>
            <w:proofErr w:type="spellStart"/>
            <w:r>
              <w:rPr>
                <w:rFonts w:hint="eastAsia"/>
                <w:sz w:val="22"/>
                <w:szCs w:val="22"/>
              </w:rPr>
              <w:t>Te</w:t>
            </w:r>
            <w:proofErr w:type="spellEnd"/>
            <w:r>
              <w:rPr>
                <w:rFonts w:hint="eastAsia"/>
                <w:sz w:val="22"/>
                <w:szCs w:val="22"/>
              </w:rPr>
              <w:t xml:space="preserve"> requirement for IAB MT reuses </w:t>
            </w:r>
            <w:proofErr w:type="spellStart"/>
            <w:r>
              <w:rPr>
                <w:rFonts w:hint="eastAsia"/>
                <w:sz w:val="22"/>
                <w:szCs w:val="22"/>
              </w:rPr>
              <w:t>Te</w:t>
            </w:r>
            <w:proofErr w:type="spellEnd"/>
            <w:r>
              <w:rPr>
                <w:rFonts w:hint="eastAsia"/>
                <w:sz w:val="22"/>
                <w:szCs w:val="22"/>
              </w:rPr>
              <w:t xml:space="preserve"> requirement for Rel-15.</w:t>
            </w:r>
          </w:p>
          <w:p w14:paraId="287E5724" w14:textId="764C4F77" w:rsidR="00696F49" w:rsidRPr="00894460" w:rsidRDefault="00894460" w:rsidP="00894460">
            <w:pPr>
              <w:rPr>
                <w:sz w:val="22"/>
                <w:szCs w:val="22"/>
                <w:lang w:val="en-US" w:eastAsia="zh-CN"/>
              </w:rPr>
            </w:pPr>
            <w:r>
              <w:rPr>
                <w:rFonts w:hint="eastAsia"/>
                <w:sz w:val="22"/>
                <w:szCs w:val="22"/>
                <w:lang w:val="en-US" w:eastAsia="zh-CN"/>
              </w:rPr>
              <w:t xml:space="preserve">Proposal 2: IAB MT shall only transmit in uplink if it can meet </w:t>
            </w:r>
            <w:proofErr w:type="spellStart"/>
            <w:r>
              <w:rPr>
                <w:rFonts w:hint="eastAsia"/>
                <w:sz w:val="22"/>
                <w:szCs w:val="22"/>
                <w:lang w:val="en-US" w:eastAsia="zh-CN"/>
              </w:rPr>
              <w:t>Te</w:t>
            </w:r>
            <w:proofErr w:type="spellEnd"/>
            <w:r>
              <w:rPr>
                <w:rFonts w:hint="eastAsia"/>
                <w:sz w:val="22"/>
                <w:szCs w:val="22"/>
                <w:lang w:val="en-US" w:eastAsia="zh-CN"/>
              </w:rPr>
              <w:t xml:space="preserve"> requirement</w:t>
            </w:r>
          </w:p>
        </w:tc>
      </w:tr>
      <w:tr w:rsidR="00894460" w:rsidRPr="00777453" w14:paraId="02544D0A" w14:textId="77777777" w:rsidTr="00A860E1">
        <w:tc>
          <w:tcPr>
            <w:tcW w:w="985" w:type="dxa"/>
          </w:tcPr>
          <w:p w14:paraId="45319C7B" w14:textId="3BF66452" w:rsidR="00894460" w:rsidRPr="00735FDD" w:rsidRDefault="00063B27" w:rsidP="00A860E1">
            <w:pPr>
              <w:spacing w:after="120"/>
              <w:rPr>
                <w:b/>
                <w:bCs/>
                <w:u w:val="single"/>
              </w:rPr>
            </w:pPr>
            <w:r w:rsidRPr="00C220A9">
              <w:rPr>
                <w:b/>
                <w:bCs/>
                <w:u w:val="single"/>
              </w:rPr>
              <w:t>R4-2001856</w:t>
            </w:r>
          </w:p>
        </w:tc>
        <w:tc>
          <w:tcPr>
            <w:tcW w:w="1170" w:type="dxa"/>
          </w:tcPr>
          <w:p w14:paraId="1B4CF281" w14:textId="6834A50E" w:rsidR="00894460" w:rsidRDefault="00063B27" w:rsidP="00A860E1">
            <w:pPr>
              <w:spacing w:after="120"/>
              <w:rPr>
                <w:rFonts w:eastAsiaTheme="minorEastAsia"/>
                <w:b/>
                <w:bCs/>
                <w:lang w:val="en-US" w:eastAsia="zh-CN"/>
              </w:rPr>
            </w:pPr>
            <w:r>
              <w:rPr>
                <w:rFonts w:eastAsiaTheme="minorEastAsia"/>
                <w:b/>
                <w:bCs/>
                <w:lang w:val="en-US" w:eastAsia="zh-CN"/>
              </w:rPr>
              <w:t>Ericsson</w:t>
            </w:r>
          </w:p>
        </w:tc>
        <w:tc>
          <w:tcPr>
            <w:tcW w:w="7476" w:type="dxa"/>
          </w:tcPr>
          <w:p w14:paraId="652F7900" w14:textId="77777777" w:rsidR="00CF0443" w:rsidRDefault="00CF0443" w:rsidP="00CF0443">
            <w:pPr>
              <w:rPr>
                <w:color w:val="FF0000"/>
                <w:sz w:val="24"/>
                <w:szCs w:val="24"/>
              </w:rPr>
            </w:pPr>
            <w:r w:rsidRPr="009A7E23">
              <w:rPr>
                <w:color w:val="FF0000"/>
                <w:sz w:val="24"/>
                <w:szCs w:val="24"/>
              </w:rPr>
              <w:t>--------------------------------------------------Start of TP------------------------------------------------------</w:t>
            </w:r>
          </w:p>
          <w:p w14:paraId="6941E371" w14:textId="77777777" w:rsidR="00CF0443" w:rsidRPr="00A11ED8" w:rsidRDefault="00CF0443" w:rsidP="00CF0443">
            <w:pPr>
              <w:rPr>
                <w:color w:val="FF0000"/>
                <w:sz w:val="24"/>
                <w:szCs w:val="24"/>
              </w:rPr>
            </w:pPr>
            <w:r w:rsidRPr="005205BC">
              <w:rPr>
                <w:rFonts w:ascii="Arial" w:hAnsi="Arial"/>
                <w:sz w:val="28"/>
                <w:lang w:eastAsia="ko-KR"/>
              </w:rPr>
              <w:t>12.2.1 IAB-MT transmit timing</w:t>
            </w:r>
          </w:p>
          <w:p w14:paraId="1FBF5C37" w14:textId="77777777" w:rsidR="00CF0443" w:rsidRDefault="00CF0443" w:rsidP="00CF0443">
            <w:pPr>
              <w:rPr>
                <w:i/>
                <w:color w:val="0000FF"/>
                <w:lang w:eastAsia="ko-KR"/>
              </w:rPr>
            </w:pPr>
            <w:del w:id="318" w:author="MK" w:date="2020-02-10T16:44:00Z">
              <w:r w:rsidRPr="005205BC" w:rsidDel="00B8475D">
                <w:rPr>
                  <w:i/>
                  <w:color w:val="0000FF"/>
                  <w:lang w:eastAsia="ko-KR"/>
                </w:rPr>
                <w:delText>Detailed structure of the subclause is TBD.</w:delText>
              </w:r>
            </w:del>
            <w:bookmarkStart w:id="319" w:name="_Toc535475928"/>
          </w:p>
          <w:p w14:paraId="0B416E9E" w14:textId="77777777" w:rsidR="00CF0443" w:rsidRPr="00A11ED8" w:rsidRDefault="00CF0443" w:rsidP="00CF0443">
            <w:pPr>
              <w:rPr>
                <w:ins w:id="320" w:author="MK" w:date="2020-02-14T19:30:00Z"/>
                <w:i/>
                <w:color w:val="0000FF"/>
                <w:lang w:eastAsia="ko-KR"/>
              </w:rPr>
            </w:pPr>
            <w:ins w:id="321" w:author="MK" w:date="2020-02-14T19:30:00Z">
              <w:r>
                <w:rPr>
                  <w:rFonts w:ascii="Arial" w:hAnsi="Arial"/>
                  <w:sz w:val="24"/>
                  <w:szCs w:val="24"/>
                </w:rPr>
                <w:t>12</w:t>
              </w:r>
              <w:r w:rsidRPr="00AD0496">
                <w:rPr>
                  <w:rFonts w:ascii="Arial" w:hAnsi="Arial"/>
                  <w:sz w:val="24"/>
                  <w:szCs w:val="24"/>
                </w:rPr>
                <w:t>.</w:t>
              </w:r>
              <w:r>
                <w:rPr>
                  <w:rFonts w:ascii="Arial" w:hAnsi="Arial"/>
                  <w:sz w:val="24"/>
                  <w:szCs w:val="24"/>
                </w:rPr>
                <w:t>2</w:t>
              </w:r>
              <w:r w:rsidRPr="00AD0496">
                <w:rPr>
                  <w:rFonts w:ascii="Arial" w:hAnsi="Arial"/>
                  <w:sz w:val="24"/>
                  <w:szCs w:val="24"/>
                </w:rPr>
                <w:t>.1</w:t>
              </w:r>
              <w:r>
                <w:rPr>
                  <w:rFonts w:ascii="Arial" w:hAnsi="Arial"/>
                  <w:sz w:val="24"/>
                  <w:szCs w:val="24"/>
                </w:rPr>
                <w:t>.1</w:t>
              </w:r>
              <w:r w:rsidRPr="00AD0496">
                <w:rPr>
                  <w:rFonts w:ascii="Arial" w:hAnsi="Arial"/>
                  <w:sz w:val="24"/>
                  <w:szCs w:val="24"/>
                </w:rPr>
                <w:tab/>
                <w:t>Introduction</w:t>
              </w:r>
              <w:bookmarkEnd w:id="319"/>
            </w:ins>
          </w:p>
          <w:p w14:paraId="683D658F" w14:textId="77777777" w:rsidR="00CF0443" w:rsidRDefault="00CF0443" w:rsidP="00CF0443">
            <w:pPr>
              <w:rPr>
                <w:rFonts w:cs="v4.2.0"/>
              </w:rPr>
            </w:pPr>
            <w:bookmarkStart w:id="322" w:name="_Toc535475929"/>
            <w:ins w:id="323" w:author="MK" w:date="2020-02-14T19:30:00Z">
              <w:r w:rsidRPr="00AD0496">
                <w:rPr>
                  <w:rFonts w:cs="v4.2.0"/>
                </w:rPr>
                <w:t xml:space="preserve">The </w:t>
              </w:r>
              <w:r>
                <w:rPr>
                  <w:rFonts w:cs="v4.2.0"/>
                </w:rPr>
                <w:t xml:space="preserve">IAB-MT </w:t>
              </w:r>
              <w:r w:rsidRPr="00AD0496">
                <w:rPr>
                  <w:rFonts w:cs="v4.2.0"/>
                </w:rPr>
                <w:t xml:space="preserve">shall have capability to follow the frame timing change of the </w:t>
              </w:r>
              <w:r w:rsidRPr="00AD0496">
                <w:t>reference cell</w:t>
              </w:r>
              <w:r>
                <w:t xml:space="preserve"> </w:t>
              </w:r>
              <w:r w:rsidRPr="00885F53">
                <w:rPr>
                  <w:rFonts w:cs="v4.2.0"/>
                </w:rPr>
                <w:t xml:space="preserve">in </w:t>
              </w:r>
              <w:r>
                <w:rPr>
                  <w:rFonts w:cs="v4.2.0"/>
                </w:rPr>
                <w:t xml:space="preserve">RRC </w:t>
              </w:r>
              <w:r w:rsidRPr="00885F53">
                <w:rPr>
                  <w:rFonts w:cs="v4.2.0"/>
                </w:rPr>
                <w:t xml:space="preserve">connected </w:t>
              </w:r>
              <w:r w:rsidRPr="00885F53">
                <w:t>state</w:t>
              </w:r>
              <w:r w:rsidRPr="00AD0496">
                <w:rPr>
                  <w:rFonts w:cs="v4.2.0"/>
                </w:rPr>
                <w:t>. The uplink frame transmission takes place</w:t>
              </w:r>
              <w:r w:rsidRPr="00AD0496">
                <w:rPr>
                  <w:rFonts w:cs="v4.2.0"/>
                  <w:vertAlign w:val="subscript"/>
                </w:rPr>
                <w:t xml:space="preserve"> </w:t>
              </w:r>
            </w:ins>
            <w:ins w:id="324" w:author="MK" w:date="2020-02-14T19:30:00Z">
              <w:r w:rsidRPr="00AD0496">
                <w:rPr>
                  <w:position w:val="-10"/>
                </w:rPr>
                <w:object w:dxaOrig="1800" w:dyaOrig="300" w14:anchorId="437B1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2pt" o:ole="">
                    <v:imagedata r:id="rId8" o:title=""/>
                  </v:shape>
                  <o:OLEObject Type="Embed" ProgID="Equation.3" ShapeID="_x0000_i1025" DrawAspect="Content" ObjectID="_1644064732" r:id="rId9"/>
                </w:object>
              </w:r>
            </w:ins>
            <w:ins w:id="325" w:author="MK" w:date="2020-02-14T19:30:00Z">
              <w:r w:rsidRPr="00AD0496" w:rsidDel="005D39B2">
                <w:rPr>
                  <w:rFonts w:cs="v4.2.0"/>
                </w:rPr>
                <w:t xml:space="preserve"> </w:t>
              </w:r>
              <w:r w:rsidRPr="00AD0496">
                <w:rPr>
                  <w:rFonts w:cs="v4.2.0"/>
                </w:rPr>
                <w:t>before the reception of the first detected path (in time) of the corresponding downlink frame</w:t>
              </w:r>
              <w:r w:rsidRPr="00AD0496">
                <w:t xml:space="preserve"> from the reference cell. </w:t>
              </w:r>
              <w:r>
                <w:rPr>
                  <w:rFonts w:cs="v4.2.0"/>
                </w:rPr>
                <w:t>IAB-MT</w:t>
              </w:r>
              <w:r w:rsidRPr="00AD0496">
                <w:rPr>
                  <w:rFonts w:cs="v4.2.0"/>
                </w:rPr>
                <w:t xml:space="preserve"> initial transmit timing accuracy</w:t>
              </w:r>
              <w:r>
                <w:rPr>
                  <w:rFonts w:cs="v4.2.0"/>
                </w:rPr>
                <w:t xml:space="preserve"> and </w:t>
              </w:r>
              <w:r w:rsidRPr="00AD0496">
                <w:t xml:space="preserve">gradual timing adjustment requirements </w:t>
              </w:r>
              <w:r w:rsidRPr="00AD0496">
                <w:rPr>
                  <w:rFonts w:cs="v4.2.0"/>
                </w:rPr>
                <w:t>are defined in the following requirements.</w:t>
              </w:r>
            </w:ins>
          </w:p>
          <w:p w14:paraId="166E07B4" w14:textId="77777777" w:rsidR="00CF0443" w:rsidRPr="00A11ED8" w:rsidRDefault="00CF0443" w:rsidP="00CF0443">
            <w:pPr>
              <w:rPr>
                <w:ins w:id="326" w:author="MK" w:date="2020-02-14T19:30:00Z"/>
                <w:rFonts w:cs="v4.2.0"/>
              </w:rPr>
            </w:pPr>
            <w:ins w:id="327" w:author="MK" w:date="2020-02-14T19:30:00Z">
              <w:r>
                <w:rPr>
                  <w:rFonts w:ascii="Arial" w:hAnsi="Arial"/>
                  <w:sz w:val="24"/>
                  <w:szCs w:val="24"/>
                </w:rPr>
                <w:t>12</w:t>
              </w:r>
              <w:r w:rsidRPr="00AD0496">
                <w:rPr>
                  <w:rFonts w:ascii="Arial" w:hAnsi="Arial"/>
                  <w:sz w:val="24"/>
                  <w:szCs w:val="24"/>
                </w:rPr>
                <w:t>.</w:t>
              </w:r>
              <w:r>
                <w:rPr>
                  <w:rFonts w:ascii="Arial" w:hAnsi="Arial"/>
                  <w:sz w:val="24"/>
                  <w:szCs w:val="24"/>
                </w:rPr>
                <w:t>2</w:t>
              </w:r>
              <w:r w:rsidRPr="00AD0496">
                <w:rPr>
                  <w:rFonts w:ascii="Arial" w:hAnsi="Arial"/>
                  <w:sz w:val="24"/>
                  <w:szCs w:val="24"/>
                </w:rPr>
                <w:t>.</w:t>
              </w:r>
              <w:r>
                <w:rPr>
                  <w:rFonts w:ascii="Arial" w:hAnsi="Arial"/>
                  <w:sz w:val="24"/>
                  <w:szCs w:val="24"/>
                </w:rPr>
                <w:t>1.2</w:t>
              </w:r>
              <w:r w:rsidRPr="00AD0496">
                <w:rPr>
                  <w:rFonts w:ascii="Arial" w:hAnsi="Arial"/>
                  <w:sz w:val="24"/>
                  <w:szCs w:val="24"/>
                </w:rPr>
                <w:tab/>
                <w:t>Requirements</w:t>
              </w:r>
              <w:bookmarkEnd w:id="322"/>
            </w:ins>
          </w:p>
          <w:p w14:paraId="162A3552" w14:textId="77777777" w:rsidR="00CF0443" w:rsidRPr="00AD0496" w:rsidRDefault="00CF0443" w:rsidP="00CF0443">
            <w:pPr>
              <w:rPr>
                <w:ins w:id="328" w:author="MK" w:date="2020-02-14T19:30:00Z"/>
                <w:rFonts w:cs="v4.2.0"/>
              </w:rPr>
            </w:pPr>
            <w:ins w:id="329" w:author="MK" w:date="2020-02-14T19:30:00Z">
              <w:r w:rsidRPr="00AD0496">
                <w:rPr>
                  <w:rFonts w:cs="v4.2.0"/>
                </w:rPr>
                <w:t xml:space="preserve">The </w:t>
              </w:r>
              <w:r>
                <w:rPr>
                  <w:rFonts w:cs="v4.2.0"/>
                </w:rPr>
                <w:t>IAB-MT</w:t>
              </w:r>
              <w:r w:rsidRPr="00AD0496">
                <w:rPr>
                  <w:rFonts w:cs="v4.2.0"/>
                </w:rPr>
                <w:t xml:space="preserve"> initial transmission timing error shall be less than or equal to </w:t>
              </w:r>
              <w:r w:rsidRPr="00AD0496">
                <w:rPr>
                  <w:rFonts w:cs="v4.2.0"/>
                </w:rPr>
                <w:sym w:font="Symbol" w:char="F0B1"/>
              </w:r>
              <w:proofErr w:type="spellStart"/>
              <w:r w:rsidRPr="00AD0496">
                <w:rPr>
                  <w:rFonts w:cs="v4.2.0"/>
                </w:rPr>
                <w:t>T</w:t>
              </w:r>
              <w:r w:rsidRPr="00AD0496">
                <w:rPr>
                  <w:rFonts w:cs="v4.2.0"/>
                  <w:vertAlign w:val="subscript"/>
                </w:rPr>
                <w:t>e</w:t>
              </w:r>
              <w:proofErr w:type="spellEnd"/>
              <w:r w:rsidRPr="00AD0496">
                <w:t xml:space="preserve"> where the timing error limit val</w:t>
              </w:r>
              <w:r>
                <w:t xml:space="preserve">ue </w:t>
              </w:r>
              <w:proofErr w:type="spellStart"/>
              <w:r w:rsidRPr="00AD0496">
                <w:rPr>
                  <w:rFonts w:cs="v4.2.0"/>
                </w:rPr>
                <w:t>T</w:t>
              </w:r>
              <w:r w:rsidRPr="00AD0496">
                <w:rPr>
                  <w:rFonts w:cs="v4.2.0"/>
                  <w:vertAlign w:val="subscript"/>
                </w:rPr>
                <w:t>e</w:t>
              </w:r>
              <w:proofErr w:type="spellEnd"/>
              <w:r w:rsidRPr="00AD0496">
                <w:t xml:space="preserve"> is specified in Table </w:t>
              </w:r>
              <w:r>
                <w:t>12</w:t>
              </w:r>
              <w:r w:rsidRPr="00AD0496">
                <w:t>.</w:t>
              </w:r>
              <w:r>
                <w:t>2.</w:t>
              </w:r>
              <w:r w:rsidRPr="00AD0496">
                <w:t>1.2-1</w:t>
              </w:r>
              <w:r w:rsidRPr="00AD0496">
                <w:rPr>
                  <w:rFonts w:cs="v4.2.0"/>
                </w:rPr>
                <w:t>. This requirement applies</w:t>
              </w:r>
              <w:r>
                <w:rPr>
                  <w:rFonts w:cs="v4.2.0"/>
                </w:rPr>
                <w:t xml:space="preserve"> </w:t>
              </w:r>
              <w:r w:rsidRPr="00AD0496">
                <w:t>when it is the first transmission for PUCCH, PUSCH and SRS or it is the PRACH transmission.</w:t>
              </w:r>
            </w:ins>
          </w:p>
          <w:p w14:paraId="6C4C55B7" w14:textId="77777777" w:rsidR="00CF0443" w:rsidRPr="00AD0496" w:rsidRDefault="00CF0443" w:rsidP="00CF0443">
            <w:pPr>
              <w:rPr>
                <w:ins w:id="330" w:author="MK" w:date="2020-02-14T19:30:00Z"/>
                <w:rFonts w:cs="v4.2.0"/>
              </w:rPr>
            </w:pPr>
            <w:ins w:id="331" w:author="MK" w:date="2020-02-14T19:30:00Z">
              <w:r w:rsidRPr="00AD0496">
                <w:rPr>
                  <w:rFonts w:cs="v4.2.0"/>
                </w:rPr>
                <w:t xml:space="preserve">The </w:t>
              </w:r>
              <w:r>
                <w:rPr>
                  <w:rFonts w:cs="v4.2.0"/>
                </w:rPr>
                <w:t>IAB-MT</w:t>
              </w:r>
              <w:r w:rsidRPr="00AD0496">
                <w:rPr>
                  <w:rFonts w:cs="v4.2.0"/>
                </w:rPr>
                <w:t xml:space="preserve"> shall meet the </w:t>
              </w:r>
              <w:proofErr w:type="spellStart"/>
              <w:r w:rsidRPr="00AD0496">
                <w:rPr>
                  <w:rFonts w:cs="v4.2.0"/>
                </w:rPr>
                <w:t>Te</w:t>
              </w:r>
              <w:proofErr w:type="spellEnd"/>
              <w:r w:rsidRPr="00AD0496">
                <w:rPr>
                  <w:rFonts w:cs="v4.2.0"/>
                </w:rPr>
                <w:t xml:space="preserve"> requirement for an initial transmission provided that at least one SSB is available at the </w:t>
              </w:r>
              <w:r>
                <w:rPr>
                  <w:rFonts w:cs="v4.2.0"/>
                </w:rPr>
                <w:t>IAB-MT</w:t>
              </w:r>
              <w:r w:rsidRPr="00AD0496">
                <w:rPr>
                  <w:rFonts w:cs="v4.2.0"/>
                </w:rPr>
                <w:t xml:space="preserve"> during the last 160 </w:t>
              </w:r>
              <w:proofErr w:type="spellStart"/>
              <w:r w:rsidRPr="00AD0496">
                <w:rPr>
                  <w:rFonts w:cs="v4.2.0"/>
                </w:rPr>
                <w:t>ms</w:t>
              </w:r>
              <w:proofErr w:type="spellEnd"/>
              <w:r w:rsidRPr="00AD0496">
                <w:rPr>
                  <w:rFonts w:cs="v4.2.0"/>
                </w:rPr>
                <w:t xml:space="preserve">. The reference point for the </w:t>
              </w:r>
              <w:r>
                <w:rPr>
                  <w:rFonts w:cs="v4.2.0"/>
                </w:rPr>
                <w:t>IAB-MT</w:t>
              </w:r>
              <w:r w:rsidRPr="00AD0496">
                <w:rPr>
                  <w:rFonts w:cs="v4.2.0"/>
                </w:rPr>
                <w:t xml:space="preserve"> initial transmit timing control requirement shall be the downlink timing of the reference cell minus </w:t>
              </w:r>
              <w:r w:rsidRPr="00AD0496">
                <w:rPr>
                  <w:noProof/>
                  <w:position w:val="-10"/>
                  <w:lang w:val="en-US" w:eastAsia="zh-CN"/>
                </w:rPr>
                <w:drawing>
                  <wp:inline distT="0" distB="0" distL="0" distR="0" wp14:anchorId="41002D65" wp14:editId="3EDA583A">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AD0496">
                <w:rPr>
                  <w:rFonts w:cs="v4.2.0"/>
                </w:rPr>
                <w:t xml:space="preserve">. The downlink timing is defined as the time when the first detected path (in time) of the corresponding downlink frame is received </w:t>
              </w:r>
              <w:r w:rsidRPr="00AD0496">
                <w:t xml:space="preserve">from the reference cell. </w:t>
              </w:r>
              <w:r w:rsidRPr="00AD0496">
                <w:rPr>
                  <w:rFonts w:cs="v4.2.0"/>
                  <w:i/>
                </w:rPr>
                <w:t>N</w:t>
              </w:r>
              <w:r w:rsidRPr="00AD0496">
                <w:rPr>
                  <w:rFonts w:cs="v4.2.0"/>
                  <w:vertAlign w:val="subscript"/>
                </w:rPr>
                <w:t>TA</w:t>
              </w:r>
              <w:r w:rsidRPr="00AD0496">
                <w:rPr>
                  <w:rFonts w:cs="v4.2.0"/>
                </w:rPr>
                <w:t xml:space="preserve"> for PRACH is defined as 0.</w:t>
              </w:r>
            </w:ins>
          </w:p>
          <w:p w14:paraId="47813FE5" w14:textId="77777777" w:rsidR="00CF0443" w:rsidRPr="00AD0496" w:rsidRDefault="00CF0443" w:rsidP="00CF0443">
            <w:pPr>
              <w:rPr>
                <w:ins w:id="332" w:author="MK" w:date="2020-02-14T19:30:00Z"/>
                <w:rFonts w:cs="v4.2.0"/>
              </w:rPr>
            </w:pPr>
            <w:ins w:id="333" w:author="MK" w:date="2020-02-14T19:30:00Z">
              <w:r w:rsidRPr="00AD0496">
                <w:rPr>
                  <w:noProof/>
                  <w:position w:val="-10"/>
                  <w:lang w:val="en-US" w:eastAsia="zh-CN"/>
                </w:rPr>
                <w:drawing>
                  <wp:inline distT="0" distB="0" distL="0" distR="0" wp14:anchorId="59778F6C" wp14:editId="5AC600B8">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AD0496">
                <w:rPr>
                  <w:rFonts w:cs="v4.2.0"/>
                </w:rPr>
                <w:t xml:space="preserve"> </w:t>
              </w:r>
              <w:r w:rsidRPr="00AD0496">
                <w:t xml:space="preserve">(in </w:t>
              </w:r>
              <w:r w:rsidRPr="00AD0496">
                <w:rPr>
                  <w:i/>
                </w:rPr>
                <w:t>T</w:t>
              </w:r>
              <w:r w:rsidRPr="00AD0496">
                <w:rPr>
                  <w:i/>
                  <w:vertAlign w:val="subscript"/>
                </w:rPr>
                <w:t>c</w:t>
              </w:r>
              <w:r w:rsidRPr="00AD0496">
                <w:t xml:space="preserve"> units) </w:t>
              </w:r>
              <w:r w:rsidRPr="00AD0496">
                <w:rPr>
                  <w:rFonts w:cs="v4.2.0"/>
                </w:rPr>
                <w:t xml:space="preserve">for other channels is the difference between </w:t>
              </w:r>
              <w:r>
                <w:rPr>
                  <w:rFonts w:cs="v4.2.0"/>
                </w:rPr>
                <w:t>IAB-MT</w:t>
              </w:r>
              <w:r w:rsidRPr="00AD0496">
                <w:rPr>
                  <w:rFonts w:cs="v4.2.0"/>
                </w:rPr>
                <w:t xml:space="preserve"> transmission timing and the downlink timing immediately after when the last timing advance in clause</w:t>
              </w:r>
              <w:r>
                <w:rPr>
                  <w:rFonts w:cs="v4.2.0"/>
                </w:rPr>
                <w:t xml:space="preserve"> 12.2.3</w:t>
              </w:r>
              <w:r w:rsidRPr="00AD0496">
                <w:rPr>
                  <w:rFonts w:cs="v4.2.0"/>
                </w:rPr>
                <w:t xml:space="preserve"> was applied. </w:t>
              </w:r>
              <w:r w:rsidRPr="00AD0496">
                <w:rPr>
                  <w:rFonts w:cs="v4.2.0"/>
                  <w:i/>
                </w:rPr>
                <w:t>N</w:t>
              </w:r>
              <w:r w:rsidRPr="00AD0496">
                <w:rPr>
                  <w:rFonts w:cs="v4.2.0"/>
                  <w:vertAlign w:val="subscript"/>
                </w:rPr>
                <w:t>TA</w:t>
              </w:r>
              <w:r w:rsidRPr="00AD0496">
                <w:rPr>
                  <w:rFonts w:cs="v4.2.0"/>
                </w:rPr>
                <w:t xml:space="preserve"> for other channels is not changed until next timing advance is received. The val</w:t>
              </w:r>
              <w:r>
                <w:rPr>
                  <w:rFonts w:cs="v4.2.0"/>
                </w:rPr>
                <w:t xml:space="preserve">ue </w:t>
              </w:r>
              <w:r w:rsidRPr="00AD0496">
                <w:rPr>
                  <w:rFonts w:cs="v4.2.0"/>
                </w:rPr>
                <w:t>of</w:t>
              </w:r>
              <w:r w:rsidRPr="00AD0496">
                <w:rPr>
                  <w:noProof/>
                  <w:position w:val="-10"/>
                  <w:lang w:val="en-US" w:eastAsia="zh-CN"/>
                </w:rPr>
                <w:drawing>
                  <wp:inline distT="0" distB="0" distL="0" distR="0" wp14:anchorId="79166E8E" wp14:editId="6C9C2403">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AD0496">
                <w:t>depends on the duplex mode of the cell in which the uplink transmission takes place and the freq</w:t>
              </w:r>
              <w:r>
                <w:t xml:space="preserve">uency </w:t>
              </w:r>
              <w:r w:rsidRPr="00AD0496">
                <w:t xml:space="preserve">range (FR). </w:t>
              </w:r>
              <w:r w:rsidRPr="00AD0496">
                <w:rPr>
                  <w:noProof/>
                  <w:position w:val="-10"/>
                  <w:lang w:val="en-US" w:eastAsia="zh-CN"/>
                </w:rPr>
                <w:drawing>
                  <wp:inline distT="0" distB="0" distL="0" distR="0" wp14:anchorId="3D1E6C9E" wp14:editId="5339C808">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AD0496">
                <w:t xml:space="preserve">is defined in </w:t>
              </w:r>
              <w:r w:rsidRPr="00AD0496">
                <w:rPr>
                  <w:rFonts w:cs="v4.2.0"/>
                </w:rPr>
                <w:t xml:space="preserve">Table </w:t>
              </w:r>
              <w:r>
                <w:rPr>
                  <w:rFonts w:cs="v4.2.0"/>
                </w:rPr>
                <w:t>12.2</w:t>
              </w:r>
              <w:r w:rsidRPr="00AD0496">
                <w:rPr>
                  <w:rFonts w:cs="v4.2.0"/>
                </w:rPr>
                <w:t>.1.2-2.</w:t>
              </w:r>
            </w:ins>
          </w:p>
          <w:p w14:paraId="447D1C1E" w14:textId="77777777" w:rsidR="00CF0443" w:rsidRPr="00AD0496" w:rsidRDefault="00CF0443" w:rsidP="00CF0443">
            <w:pPr>
              <w:keepNext/>
              <w:keepLines/>
              <w:spacing w:before="60" w:after="120"/>
              <w:jc w:val="center"/>
              <w:rPr>
                <w:ins w:id="334" w:author="MK" w:date="2020-02-14T19:30:00Z"/>
                <w:rFonts w:ascii="Arial" w:hAnsi="Arial"/>
                <w:b/>
              </w:rPr>
            </w:pPr>
            <w:ins w:id="335" w:author="MK" w:date="2020-02-14T19:30:00Z">
              <w:r w:rsidRPr="00AD0496">
                <w:rPr>
                  <w:rFonts w:ascii="Arial" w:hAnsi="Arial"/>
                  <w:b/>
                </w:rPr>
                <w:t xml:space="preserve">Table </w:t>
              </w:r>
              <w:r w:rsidRPr="00C02BAE">
                <w:rPr>
                  <w:rFonts w:ascii="Arial" w:hAnsi="Arial"/>
                  <w:b/>
                </w:rPr>
                <w:t>12.2</w:t>
              </w:r>
              <w:r w:rsidRPr="00AD0496">
                <w:rPr>
                  <w:rFonts w:ascii="Arial" w:hAnsi="Arial"/>
                  <w:b/>
                </w:rPr>
                <w:t xml:space="preserve">.1.2-1: </w:t>
              </w:r>
              <w:proofErr w:type="spellStart"/>
              <w:r w:rsidRPr="00AD0496">
                <w:rPr>
                  <w:rFonts w:ascii="Arial" w:hAnsi="Arial"/>
                  <w:b/>
                </w:rPr>
                <w:t>T</w:t>
              </w:r>
              <w:r w:rsidRPr="00AD0496">
                <w:rPr>
                  <w:rFonts w:ascii="Arial" w:hAnsi="Arial"/>
                  <w:b/>
                  <w:vertAlign w:val="subscript"/>
                </w:rPr>
                <w:t>e</w:t>
              </w:r>
              <w:proofErr w:type="spellEnd"/>
              <w:r w:rsidRPr="00AD0496">
                <w:rPr>
                  <w:rFonts w:ascii="Arial" w:hAnsi="Arial"/>
                  <w:b/>
                </w:rPr>
                <w:t xml:space="preserve"> Timing Error Limit</w:t>
              </w:r>
            </w:ins>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922"/>
              <w:gridCol w:w="2136"/>
              <w:gridCol w:w="958"/>
            </w:tblGrid>
            <w:tr w:rsidR="00CF0443" w:rsidRPr="00C02BAE" w14:paraId="57F8F4D2" w14:textId="77777777" w:rsidTr="00A860E1">
              <w:trPr>
                <w:cantSplit/>
                <w:jc w:val="center"/>
                <w:ins w:id="336" w:author="MK" w:date="2020-02-14T19:30:00Z"/>
              </w:trPr>
              <w:tc>
                <w:tcPr>
                  <w:tcW w:w="1268" w:type="pct"/>
                  <w:vAlign w:val="center"/>
                </w:tcPr>
                <w:p w14:paraId="0EAC8245" w14:textId="77777777" w:rsidR="00CF0443" w:rsidRPr="00AD0496" w:rsidRDefault="00CF0443" w:rsidP="00CF0443">
                  <w:pPr>
                    <w:keepNext/>
                    <w:keepLines/>
                    <w:spacing w:after="0"/>
                    <w:jc w:val="center"/>
                    <w:rPr>
                      <w:ins w:id="337" w:author="MK" w:date="2020-02-14T19:30:00Z"/>
                    </w:rPr>
                  </w:pPr>
                  <w:ins w:id="338" w:author="MK" w:date="2020-02-14T19:30:00Z">
                    <w:r w:rsidRPr="00AD0496">
                      <w:rPr>
                        <w:rFonts w:ascii="Arial" w:hAnsi="Arial"/>
                        <w:b/>
                        <w:sz w:val="18"/>
                      </w:rPr>
                      <w:t>Freq</w:t>
                    </w:r>
                    <w:r w:rsidRPr="00C02BAE">
                      <w:rPr>
                        <w:rFonts w:ascii="Arial" w:hAnsi="Arial"/>
                        <w:b/>
                        <w:sz w:val="18"/>
                      </w:rPr>
                      <w:t>ue</w:t>
                    </w:r>
                    <w:r w:rsidRPr="00AD0496">
                      <w:rPr>
                        <w:rFonts w:ascii="Arial" w:hAnsi="Arial"/>
                        <w:b/>
                        <w:sz w:val="18"/>
                      </w:rPr>
                      <w:t>ncy Range</w:t>
                    </w:r>
                  </w:ins>
                </w:p>
              </w:tc>
              <w:tc>
                <w:tcPr>
                  <w:tcW w:w="1430" w:type="pct"/>
                  <w:vAlign w:val="center"/>
                </w:tcPr>
                <w:p w14:paraId="0B0E3C9A" w14:textId="77777777" w:rsidR="00CF0443" w:rsidRPr="00AD0496" w:rsidRDefault="00CF0443" w:rsidP="00CF0443">
                  <w:pPr>
                    <w:keepNext/>
                    <w:keepLines/>
                    <w:spacing w:after="0"/>
                    <w:jc w:val="center"/>
                    <w:rPr>
                      <w:ins w:id="339" w:author="MK" w:date="2020-02-14T19:30:00Z"/>
                    </w:rPr>
                  </w:pPr>
                  <w:ins w:id="340" w:author="MK" w:date="2020-02-14T19:30:00Z">
                    <w:r w:rsidRPr="00AD0496">
                      <w:rPr>
                        <w:rFonts w:ascii="Arial" w:hAnsi="Arial"/>
                        <w:b/>
                        <w:sz w:val="18"/>
                      </w:rPr>
                      <w:t>SCS of SSB signals (kHz)</w:t>
                    </w:r>
                  </w:ins>
                </w:p>
              </w:tc>
              <w:tc>
                <w:tcPr>
                  <w:tcW w:w="1589" w:type="pct"/>
                  <w:vAlign w:val="center"/>
                </w:tcPr>
                <w:p w14:paraId="3C37A7E1" w14:textId="77777777" w:rsidR="00CF0443" w:rsidRPr="00AD0496" w:rsidRDefault="00CF0443" w:rsidP="00CF0443">
                  <w:pPr>
                    <w:keepNext/>
                    <w:keepLines/>
                    <w:spacing w:after="0"/>
                    <w:jc w:val="center"/>
                    <w:rPr>
                      <w:ins w:id="341" w:author="MK" w:date="2020-02-14T19:30:00Z"/>
                    </w:rPr>
                  </w:pPr>
                  <w:ins w:id="342" w:author="MK" w:date="2020-02-14T19:30:00Z">
                    <w:r w:rsidRPr="00AD0496">
                      <w:rPr>
                        <w:rFonts w:ascii="Arial" w:hAnsi="Arial"/>
                        <w:b/>
                        <w:sz w:val="18"/>
                      </w:rPr>
                      <w:t>SCS of uplink signals (kHz)</w:t>
                    </w:r>
                  </w:ins>
                </w:p>
              </w:tc>
              <w:tc>
                <w:tcPr>
                  <w:tcW w:w="714" w:type="pct"/>
                  <w:vAlign w:val="center"/>
                </w:tcPr>
                <w:p w14:paraId="3E30249A" w14:textId="77777777" w:rsidR="00CF0443" w:rsidRPr="00AD0496" w:rsidRDefault="00CF0443" w:rsidP="00CF0443">
                  <w:pPr>
                    <w:keepNext/>
                    <w:keepLines/>
                    <w:spacing w:after="0"/>
                    <w:jc w:val="center"/>
                    <w:rPr>
                      <w:ins w:id="343" w:author="MK" w:date="2020-02-14T19:30:00Z"/>
                    </w:rPr>
                  </w:pPr>
                  <w:proofErr w:type="spellStart"/>
                  <w:ins w:id="344" w:author="MK" w:date="2020-02-14T19:30:00Z">
                    <w:r w:rsidRPr="00AD0496">
                      <w:rPr>
                        <w:rFonts w:ascii="Arial" w:hAnsi="Arial"/>
                        <w:b/>
                        <w:sz w:val="18"/>
                      </w:rPr>
                      <w:t>T</w:t>
                    </w:r>
                    <w:r w:rsidRPr="00AD0496">
                      <w:rPr>
                        <w:rFonts w:ascii="Arial" w:hAnsi="Arial"/>
                        <w:b/>
                        <w:sz w:val="18"/>
                        <w:vertAlign w:val="subscript"/>
                      </w:rPr>
                      <w:t>e</w:t>
                    </w:r>
                    <w:proofErr w:type="spellEnd"/>
                  </w:ins>
                </w:p>
              </w:tc>
            </w:tr>
            <w:tr w:rsidR="00CF0443" w:rsidRPr="00C02BAE" w14:paraId="7EB7E124" w14:textId="77777777" w:rsidTr="00A860E1">
              <w:trPr>
                <w:cantSplit/>
                <w:jc w:val="center"/>
                <w:ins w:id="345" w:author="MK" w:date="2020-02-14T19:30:00Z"/>
              </w:trPr>
              <w:tc>
                <w:tcPr>
                  <w:tcW w:w="1268" w:type="pct"/>
                  <w:vMerge w:val="restart"/>
                  <w:vAlign w:val="center"/>
                </w:tcPr>
                <w:p w14:paraId="04D50412" w14:textId="77777777" w:rsidR="00CF0443" w:rsidRPr="00AD0496" w:rsidRDefault="00CF0443" w:rsidP="00CF0443">
                  <w:pPr>
                    <w:keepNext/>
                    <w:keepLines/>
                    <w:spacing w:after="0"/>
                    <w:jc w:val="center"/>
                    <w:rPr>
                      <w:ins w:id="346" w:author="MK" w:date="2020-02-14T19:30:00Z"/>
                      <w:rFonts w:ascii="Arial" w:hAnsi="Arial"/>
                      <w:sz w:val="18"/>
                    </w:rPr>
                  </w:pPr>
                  <w:ins w:id="347" w:author="MK" w:date="2020-02-14T19:30:00Z">
                    <w:r w:rsidRPr="00AD0496">
                      <w:rPr>
                        <w:rFonts w:ascii="Arial" w:hAnsi="Arial"/>
                        <w:sz w:val="18"/>
                      </w:rPr>
                      <w:t>1</w:t>
                    </w:r>
                  </w:ins>
                </w:p>
              </w:tc>
              <w:tc>
                <w:tcPr>
                  <w:tcW w:w="1430" w:type="pct"/>
                  <w:vMerge w:val="restart"/>
                  <w:vAlign w:val="center"/>
                </w:tcPr>
                <w:p w14:paraId="7B09C99A" w14:textId="77777777" w:rsidR="00CF0443" w:rsidRPr="00AD0496" w:rsidRDefault="00CF0443" w:rsidP="00CF0443">
                  <w:pPr>
                    <w:keepNext/>
                    <w:keepLines/>
                    <w:spacing w:after="0"/>
                    <w:jc w:val="center"/>
                    <w:rPr>
                      <w:ins w:id="348" w:author="MK" w:date="2020-02-14T19:30:00Z"/>
                      <w:rFonts w:ascii="Arial" w:hAnsi="Arial"/>
                      <w:sz w:val="18"/>
                    </w:rPr>
                  </w:pPr>
                  <w:ins w:id="349" w:author="MK" w:date="2020-02-14T19:30:00Z">
                    <w:r w:rsidRPr="00AD0496">
                      <w:rPr>
                        <w:rFonts w:ascii="Arial" w:hAnsi="Arial"/>
                        <w:sz w:val="18"/>
                      </w:rPr>
                      <w:t>15</w:t>
                    </w:r>
                  </w:ins>
                </w:p>
              </w:tc>
              <w:tc>
                <w:tcPr>
                  <w:tcW w:w="1589" w:type="pct"/>
                </w:tcPr>
                <w:p w14:paraId="41881973" w14:textId="77777777" w:rsidR="00CF0443" w:rsidRPr="00AD0496" w:rsidRDefault="00CF0443" w:rsidP="00CF0443">
                  <w:pPr>
                    <w:keepNext/>
                    <w:keepLines/>
                    <w:spacing w:after="0"/>
                    <w:jc w:val="center"/>
                    <w:rPr>
                      <w:ins w:id="350" w:author="MK" w:date="2020-02-14T19:30:00Z"/>
                      <w:rFonts w:ascii="Arial" w:hAnsi="Arial"/>
                      <w:sz w:val="18"/>
                    </w:rPr>
                  </w:pPr>
                  <w:ins w:id="351" w:author="MK" w:date="2020-02-14T19:30:00Z">
                    <w:r w:rsidRPr="00AD0496">
                      <w:rPr>
                        <w:rFonts w:ascii="Arial" w:hAnsi="Arial"/>
                        <w:sz w:val="18"/>
                      </w:rPr>
                      <w:t>15</w:t>
                    </w:r>
                  </w:ins>
                </w:p>
              </w:tc>
              <w:tc>
                <w:tcPr>
                  <w:tcW w:w="714" w:type="pct"/>
                </w:tcPr>
                <w:p w14:paraId="1D451809" w14:textId="77777777" w:rsidR="00CF0443" w:rsidRPr="00AD0496" w:rsidRDefault="00CF0443" w:rsidP="00CF0443">
                  <w:pPr>
                    <w:keepNext/>
                    <w:keepLines/>
                    <w:spacing w:after="0"/>
                    <w:jc w:val="center"/>
                    <w:rPr>
                      <w:ins w:id="352" w:author="MK" w:date="2020-02-14T19:30:00Z"/>
                      <w:rFonts w:ascii="Arial" w:hAnsi="Arial"/>
                      <w:sz w:val="18"/>
                    </w:rPr>
                  </w:pPr>
                  <w:ins w:id="353" w:author="MK" w:date="2020-02-14T19:30:00Z">
                    <w:r w:rsidRPr="00AD0496">
                      <w:rPr>
                        <w:rFonts w:ascii="Arial" w:hAnsi="Arial"/>
                        <w:sz w:val="18"/>
                      </w:rPr>
                      <w:t>12*64*T</w:t>
                    </w:r>
                    <w:r w:rsidRPr="00AD0496">
                      <w:rPr>
                        <w:rFonts w:ascii="Arial" w:hAnsi="Arial"/>
                        <w:sz w:val="18"/>
                        <w:vertAlign w:val="subscript"/>
                      </w:rPr>
                      <w:t>c</w:t>
                    </w:r>
                  </w:ins>
                </w:p>
              </w:tc>
            </w:tr>
            <w:tr w:rsidR="00CF0443" w:rsidRPr="00C02BAE" w14:paraId="7BC32576" w14:textId="77777777" w:rsidTr="00A860E1">
              <w:trPr>
                <w:cantSplit/>
                <w:jc w:val="center"/>
                <w:ins w:id="354" w:author="MK" w:date="2020-02-14T19:30:00Z"/>
              </w:trPr>
              <w:tc>
                <w:tcPr>
                  <w:tcW w:w="1268" w:type="pct"/>
                  <w:vMerge/>
                  <w:vAlign w:val="center"/>
                </w:tcPr>
                <w:p w14:paraId="6F45140B" w14:textId="77777777" w:rsidR="00CF0443" w:rsidRPr="00AD0496" w:rsidRDefault="00CF0443" w:rsidP="00CF0443">
                  <w:pPr>
                    <w:keepNext/>
                    <w:keepLines/>
                    <w:spacing w:after="0"/>
                    <w:jc w:val="center"/>
                    <w:rPr>
                      <w:ins w:id="355" w:author="MK" w:date="2020-02-14T19:30:00Z"/>
                      <w:rFonts w:ascii="Arial" w:hAnsi="Arial"/>
                      <w:sz w:val="18"/>
                    </w:rPr>
                  </w:pPr>
                </w:p>
              </w:tc>
              <w:tc>
                <w:tcPr>
                  <w:tcW w:w="1430" w:type="pct"/>
                  <w:vMerge/>
                  <w:vAlign w:val="center"/>
                </w:tcPr>
                <w:p w14:paraId="481ECE7A" w14:textId="77777777" w:rsidR="00CF0443" w:rsidRPr="00AD0496" w:rsidRDefault="00CF0443" w:rsidP="00CF0443">
                  <w:pPr>
                    <w:keepNext/>
                    <w:keepLines/>
                    <w:spacing w:after="0"/>
                    <w:jc w:val="center"/>
                    <w:rPr>
                      <w:ins w:id="356" w:author="MK" w:date="2020-02-14T19:30:00Z"/>
                      <w:rFonts w:ascii="Arial" w:hAnsi="Arial"/>
                      <w:sz w:val="18"/>
                    </w:rPr>
                  </w:pPr>
                </w:p>
              </w:tc>
              <w:tc>
                <w:tcPr>
                  <w:tcW w:w="1589" w:type="pct"/>
                </w:tcPr>
                <w:p w14:paraId="60E3E81F" w14:textId="77777777" w:rsidR="00CF0443" w:rsidRPr="00AD0496" w:rsidRDefault="00CF0443" w:rsidP="00CF0443">
                  <w:pPr>
                    <w:keepNext/>
                    <w:keepLines/>
                    <w:spacing w:after="0"/>
                    <w:jc w:val="center"/>
                    <w:rPr>
                      <w:ins w:id="357" w:author="MK" w:date="2020-02-14T19:30:00Z"/>
                      <w:rFonts w:ascii="Arial" w:hAnsi="Arial"/>
                      <w:sz w:val="18"/>
                    </w:rPr>
                  </w:pPr>
                  <w:ins w:id="358" w:author="MK" w:date="2020-02-14T19:30:00Z">
                    <w:r w:rsidRPr="00AD0496">
                      <w:rPr>
                        <w:rFonts w:ascii="Arial" w:hAnsi="Arial"/>
                        <w:sz w:val="18"/>
                      </w:rPr>
                      <w:t>30</w:t>
                    </w:r>
                  </w:ins>
                </w:p>
              </w:tc>
              <w:tc>
                <w:tcPr>
                  <w:tcW w:w="714" w:type="pct"/>
                </w:tcPr>
                <w:p w14:paraId="224CEA3F" w14:textId="77777777" w:rsidR="00CF0443" w:rsidRPr="00AD0496" w:rsidRDefault="00CF0443" w:rsidP="00CF0443">
                  <w:pPr>
                    <w:keepNext/>
                    <w:keepLines/>
                    <w:spacing w:after="0"/>
                    <w:jc w:val="center"/>
                    <w:rPr>
                      <w:ins w:id="359" w:author="MK" w:date="2020-02-14T19:30:00Z"/>
                      <w:rFonts w:ascii="Arial" w:hAnsi="Arial"/>
                      <w:sz w:val="18"/>
                    </w:rPr>
                  </w:pPr>
                  <w:ins w:id="360" w:author="MK" w:date="2020-02-14T19:30:00Z">
                    <w:r w:rsidRPr="00AD0496">
                      <w:rPr>
                        <w:rFonts w:ascii="Arial" w:hAnsi="Arial"/>
                        <w:sz w:val="18"/>
                      </w:rPr>
                      <w:t>10*64*T</w:t>
                    </w:r>
                    <w:r w:rsidRPr="00AD0496">
                      <w:rPr>
                        <w:rFonts w:ascii="Arial" w:hAnsi="Arial"/>
                        <w:sz w:val="18"/>
                        <w:vertAlign w:val="subscript"/>
                      </w:rPr>
                      <w:t>c</w:t>
                    </w:r>
                  </w:ins>
                </w:p>
              </w:tc>
            </w:tr>
            <w:tr w:rsidR="00CF0443" w:rsidRPr="00C02BAE" w14:paraId="133642A2" w14:textId="77777777" w:rsidTr="00A860E1">
              <w:trPr>
                <w:cantSplit/>
                <w:jc w:val="center"/>
                <w:ins w:id="361" w:author="MK" w:date="2020-02-14T19:30:00Z"/>
              </w:trPr>
              <w:tc>
                <w:tcPr>
                  <w:tcW w:w="1268" w:type="pct"/>
                  <w:vMerge/>
                  <w:vAlign w:val="center"/>
                </w:tcPr>
                <w:p w14:paraId="08811103" w14:textId="77777777" w:rsidR="00CF0443" w:rsidRPr="00AD0496" w:rsidRDefault="00CF0443" w:rsidP="00CF0443">
                  <w:pPr>
                    <w:keepNext/>
                    <w:keepLines/>
                    <w:spacing w:after="0"/>
                    <w:jc w:val="center"/>
                    <w:rPr>
                      <w:ins w:id="362" w:author="MK" w:date="2020-02-14T19:30:00Z"/>
                      <w:rFonts w:ascii="Arial" w:hAnsi="Arial"/>
                      <w:sz w:val="18"/>
                    </w:rPr>
                  </w:pPr>
                </w:p>
              </w:tc>
              <w:tc>
                <w:tcPr>
                  <w:tcW w:w="1430" w:type="pct"/>
                  <w:vMerge/>
                  <w:vAlign w:val="center"/>
                </w:tcPr>
                <w:p w14:paraId="5A765E5B" w14:textId="77777777" w:rsidR="00CF0443" w:rsidRPr="00AD0496" w:rsidRDefault="00CF0443" w:rsidP="00CF0443">
                  <w:pPr>
                    <w:keepNext/>
                    <w:keepLines/>
                    <w:spacing w:after="0"/>
                    <w:jc w:val="center"/>
                    <w:rPr>
                      <w:ins w:id="363" w:author="MK" w:date="2020-02-14T19:30:00Z"/>
                      <w:rFonts w:ascii="Arial" w:hAnsi="Arial"/>
                      <w:sz w:val="18"/>
                    </w:rPr>
                  </w:pPr>
                </w:p>
              </w:tc>
              <w:tc>
                <w:tcPr>
                  <w:tcW w:w="1589" w:type="pct"/>
                </w:tcPr>
                <w:p w14:paraId="0A0EA0BA" w14:textId="77777777" w:rsidR="00CF0443" w:rsidRPr="00AD0496" w:rsidRDefault="00CF0443" w:rsidP="00CF0443">
                  <w:pPr>
                    <w:keepNext/>
                    <w:keepLines/>
                    <w:spacing w:after="0"/>
                    <w:jc w:val="center"/>
                    <w:rPr>
                      <w:ins w:id="364" w:author="MK" w:date="2020-02-14T19:30:00Z"/>
                      <w:rFonts w:ascii="Arial" w:hAnsi="Arial"/>
                      <w:sz w:val="18"/>
                    </w:rPr>
                  </w:pPr>
                  <w:ins w:id="365" w:author="MK" w:date="2020-02-14T19:30:00Z">
                    <w:r w:rsidRPr="00AD0496">
                      <w:rPr>
                        <w:rFonts w:ascii="Arial" w:hAnsi="Arial"/>
                        <w:sz w:val="18"/>
                      </w:rPr>
                      <w:t>60</w:t>
                    </w:r>
                  </w:ins>
                </w:p>
              </w:tc>
              <w:tc>
                <w:tcPr>
                  <w:tcW w:w="714" w:type="pct"/>
                </w:tcPr>
                <w:p w14:paraId="6E38C6F9" w14:textId="77777777" w:rsidR="00CF0443" w:rsidRPr="00AD0496" w:rsidRDefault="00CF0443" w:rsidP="00CF0443">
                  <w:pPr>
                    <w:keepNext/>
                    <w:keepLines/>
                    <w:spacing w:after="0"/>
                    <w:jc w:val="center"/>
                    <w:rPr>
                      <w:ins w:id="366" w:author="MK" w:date="2020-02-14T19:30:00Z"/>
                      <w:rFonts w:ascii="Arial" w:hAnsi="Arial"/>
                      <w:sz w:val="18"/>
                    </w:rPr>
                  </w:pPr>
                  <w:ins w:id="367" w:author="MK" w:date="2020-02-14T19:30:00Z">
                    <w:r w:rsidRPr="00AD0496">
                      <w:rPr>
                        <w:rFonts w:ascii="Arial" w:hAnsi="Arial"/>
                        <w:sz w:val="18"/>
                      </w:rPr>
                      <w:t>10*64*T</w:t>
                    </w:r>
                    <w:r w:rsidRPr="00AD0496">
                      <w:rPr>
                        <w:rFonts w:ascii="Arial" w:hAnsi="Arial"/>
                        <w:sz w:val="18"/>
                        <w:vertAlign w:val="subscript"/>
                      </w:rPr>
                      <w:t>c</w:t>
                    </w:r>
                  </w:ins>
                </w:p>
              </w:tc>
            </w:tr>
            <w:tr w:rsidR="00CF0443" w:rsidRPr="00C02BAE" w14:paraId="79A1ED80" w14:textId="77777777" w:rsidTr="00A860E1">
              <w:trPr>
                <w:cantSplit/>
                <w:jc w:val="center"/>
                <w:ins w:id="368" w:author="MK" w:date="2020-02-14T19:30:00Z"/>
              </w:trPr>
              <w:tc>
                <w:tcPr>
                  <w:tcW w:w="1268" w:type="pct"/>
                  <w:vMerge/>
                  <w:vAlign w:val="center"/>
                </w:tcPr>
                <w:p w14:paraId="23A70437" w14:textId="77777777" w:rsidR="00CF0443" w:rsidRPr="00AD0496" w:rsidRDefault="00CF0443" w:rsidP="00CF0443">
                  <w:pPr>
                    <w:keepNext/>
                    <w:keepLines/>
                    <w:spacing w:after="0"/>
                    <w:jc w:val="center"/>
                    <w:rPr>
                      <w:ins w:id="369" w:author="MK" w:date="2020-02-14T19:30:00Z"/>
                      <w:rFonts w:ascii="Arial" w:hAnsi="Arial"/>
                      <w:sz w:val="18"/>
                    </w:rPr>
                  </w:pPr>
                </w:p>
              </w:tc>
              <w:tc>
                <w:tcPr>
                  <w:tcW w:w="1430" w:type="pct"/>
                  <w:vMerge w:val="restart"/>
                  <w:vAlign w:val="center"/>
                </w:tcPr>
                <w:p w14:paraId="595970C5" w14:textId="77777777" w:rsidR="00CF0443" w:rsidRPr="00AD0496" w:rsidRDefault="00CF0443" w:rsidP="00CF0443">
                  <w:pPr>
                    <w:keepNext/>
                    <w:keepLines/>
                    <w:spacing w:after="0"/>
                    <w:jc w:val="center"/>
                    <w:rPr>
                      <w:ins w:id="370" w:author="MK" w:date="2020-02-14T19:30:00Z"/>
                      <w:rFonts w:ascii="Arial" w:hAnsi="Arial"/>
                      <w:sz w:val="18"/>
                    </w:rPr>
                  </w:pPr>
                  <w:ins w:id="371" w:author="MK" w:date="2020-02-14T19:30:00Z">
                    <w:r w:rsidRPr="00AD0496">
                      <w:rPr>
                        <w:rFonts w:ascii="Arial" w:hAnsi="Arial"/>
                        <w:sz w:val="18"/>
                      </w:rPr>
                      <w:t>30</w:t>
                    </w:r>
                  </w:ins>
                </w:p>
              </w:tc>
              <w:tc>
                <w:tcPr>
                  <w:tcW w:w="1589" w:type="pct"/>
                </w:tcPr>
                <w:p w14:paraId="574817A5" w14:textId="77777777" w:rsidR="00CF0443" w:rsidRPr="00AD0496" w:rsidRDefault="00CF0443" w:rsidP="00CF0443">
                  <w:pPr>
                    <w:keepNext/>
                    <w:keepLines/>
                    <w:spacing w:after="0"/>
                    <w:jc w:val="center"/>
                    <w:rPr>
                      <w:ins w:id="372" w:author="MK" w:date="2020-02-14T19:30:00Z"/>
                      <w:rFonts w:ascii="Arial" w:hAnsi="Arial"/>
                      <w:sz w:val="18"/>
                    </w:rPr>
                  </w:pPr>
                  <w:ins w:id="373" w:author="MK" w:date="2020-02-14T19:30:00Z">
                    <w:r w:rsidRPr="00AD0496">
                      <w:rPr>
                        <w:rFonts w:ascii="Arial" w:hAnsi="Arial"/>
                        <w:sz w:val="18"/>
                      </w:rPr>
                      <w:t>15</w:t>
                    </w:r>
                  </w:ins>
                </w:p>
              </w:tc>
              <w:tc>
                <w:tcPr>
                  <w:tcW w:w="714" w:type="pct"/>
                </w:tcPr>
                <w:p w14:paraId="03C00C3B" w14:textId="77777777" w:rsidR="00CF0443" w:rsidRPr="00AD0496" w:rsidRDefault="00CF0443" w:rsidP="00CF0443">
                  <w:pPr>
                    <w:keepNext/>
                    <w:keepLines/>
                    <w:spacing w:after="0"/>
                    <w:jc w:val="center"/>
                    <w:rPr>
                      <w:ins w:id="374" w:author="MK" w:date="2020-02-14T19:30:00Z"/>
                      <w:rFonts w:ascii="Arial" w:hAnsi="Arial"/>
                      <w:sz w:val="18"/>
                    </w:rPr>
                  </w:pPr>
                  <w:ins w:id="375" w:author="MK" w:date="2020-02-14T19:30:00Z">
                    <w:r w:rsidRPr="00AD0496">
                      <w:rPr>
                        <w:rFonts w:ascii="Arial" w:hAnsi="Arial"/>
                        <w:sz w:val="18"/>
                      </w:rPr>
                      <w:t>8*64*T</w:t>
                    </w:r>
                    <w:r w:rsidRPr="00AD0496">
                      <w:rPr>
                        <w:rFonts w:ascii="Arial" w:hAnsi="Arial"/>
                        <w:sz w:val="18"/>
                        <w:vertAlign w:val="subscript"/>
                      </w:rPr>
                      <w:t>c</w:t>
                    </w:r>
                  </w:ins>
                </w:p>
              </w:tc>
            </w:tr>
            <w:tr w:rsidR="00CF0443" w:rsidRPr="00C02BAE" w14:paraId="62EF76E2" w14:textId="77777777" w:rsidTr="00A860E1">
              <w:trPr>
                <w:cantSplit/>
                <w:jc w:val="center"/>
                <w:ins w:id="376" w:author="MK" w:date="2020-02-14T19:30:00Z"/>
              </w:trPr>
              <w:tc>
                <w:tcPr>
                  <w:tcW w:w="1268" w:type="pct"/>
                  <w:vMerge/>
                  <w:vAlign w:val="center"/>
                </w:tcPr>
                <w:p w14:paraId="54213EEF" w14:textId="77777777" w:rsidR="00CF0443" w:rsidRPr="00AD0496" w:rsidRDefault="00CF0443" w:rsidP="00CF0443">
                  <w:pPr>
                    <w:keepNext/>
                    <w:keepLines/>
                    <w:spacing w:after="0"/>
                    <w:jc w:val="center"/>
                    <w:rPr>
                      <w:ins w:id="377" w:author="MK" w:date="2020-02-14T19:30:00Z"/>
                      <w:rFonts w:ascii="Arial" w:hAnsi="Arial"/>
                      <w:sz w:val="18"/>
                    </w:rPr>
                  </w:pPr>
                </w:p>
              </w:tc>
              <w:tc>
                <w:tcPr>
                  <w:tcW w:w="1430" w:type="pct"/>
                  <w:vMerge/>
                  <w:vAlign w:val="center"/>
                </w:tcPr>
                <w:p w14:paraId="1A784559" w14:textId="77777777" w:rsidR="00CF0443" w:rsidRPr="00AD0496" w:rsidRDefault="00CF0443" w:rsidP="00CF0443">
                  <w:pPr>
                    <w:keepNext/>
                    <w:keepLines/>
                    <w:spacing w:after="0"/>
                    <w:jc w:val="center"/>
                    <w:rPr>
                      <w:ins w:id="378" w:author="MK" w:date="2020-02-14T19:30:00Z"/>
                      <w:rFonts w:ascii="Arial" w:hAnsi="Arial"/>
                      <w:sz w:val="18"/>
                    </w:rPr>
                  </w:pPr>
                </w:p>
              </w:tc>
              <w:tc>
                <w:tcPr>
                  <w:tcW w:w="1589" w:type="pct"/>
                </w:tcPr>
                <w:p w14:paraId="130917BD" w14:textId="77777777" w:rsidR="00CF0443" w:rsidRPr="00AD0496" w:rsidRDefault="00CF0443" w:rsidP="00CF0443">
                  <w:pPr>
                    <w:keepNext/>
                    <w:keepLines/>
                    <w:spacing w:after="0"/>
                    <w:jc w:val="center"/>
                    <w:rPr>
                      <w:ins w:id="379" w:author="MK" w:date="2020-02-14T19:30:00Z"/>
                      <w:rFonts w:ascii="Arial" w:hAnsi="Arial"/>
                      <w:sz w:val="18"/>
                    </w:rPr>
                  </w:pPr>
                  <w:ins w:id="380" w:author="MK" w:date="2020-02-14T19:30:00Z">
                    <w:r w:rsidRPr="00AD0496">
                      <w:rPr>
                        <w:rFonts w:ascii="Arial" w:hAnsi="Arial"/>
                        <w:sz w:val="18"/>
                      </w:rPr>
                      <w:t>30</w:t>
                    </w:r>
                  </w:ins>
                </w:p>
              </w:tc>
              <w:tc>
                <w:tcPr>
                  <w:tcW w:w="714" w:type="pct"/>
                </w:tcPr>
                <w:p w14:paraId="5EE06E2C" w14:textId="77777777" w:rsidR="00CF0443" w:rsidRPr="00AD0496" w:rsidRDefault="00CF0443" w:rsidP="00CF0443">
                  <w:pPr>
                    <w:keepNext/>
                    <w:keepLines/>
                    <w:spacing w:after="0"/>
                    <w:jc w:val="center"/>
                    <w:rPr>
                      <w:ins w:id="381" w:author="MK" w:date="2020-02-14T19:30:00Z"/>
                      <w:rFonts w:ascii="Arial" w:hAnsi="Arial"/>
                      <w:sz w:val="18"/>
                    </w:rPr>
                  </w:pPr>
                  <w:ins w:id="382" w:author="MK" w:date="2020-02-14T19:30:00Z">
                    <w:r w:rsidRPr="00AD0496">
                      <w:rPr>
                        <w:rFonts w:ascii="Arial" w:hAnsi="Arial"/>
                        <w:sz w:val="18"/>
                      </w:rPr>
                      <w:t>8*64*T</w:t>
                    </w:r>
                    <w:r w:rsidRPr="00AD0496">
                      <w:rPr>
                        <w:rFonts w:ascii="Arial" w:hAnsi="Arial"/>
                        <w:sz w:val="18"/>
                        <w:vertAlign w:val="subscript"/>
                      </w:rPr>
                      <w:t>c</w:t>
                    </w:r>
                  </w:ins>
                </w:p>
              </w:tc>
            </w:tr>
            <w:tr w:rsidR="00CF0443" w:rsidRPr="00C02BAE" w14:paraId="41F56F69" w14:textId="77777777" w:rsidTr="00A860E1">
              <w:trPr>
                <w:cantSplit/>
                <w:jc w:val="center"/>
                <w:ins w:id="383" w:author="MK" w:date="2020-02-14T19:30:00Z"/>
              </w:trPr>
              <w:tc>
                <w:tcPr>
                  <w:tcW w:w="1268" w:type="pct"/>
                  <w:vMerge/>
                  <w:vAlign w:val="center"/>
                </w:tcPr>
                <w:p w14:paraId="17B0A155" w14:textId="77777777" w:rsidR="00CF0443" w:rsidRPr="00AD0496" w:rsidRDefault="00CF0443" w:rsidP="00CF0443">
                  <w:pPr>
                    <w:keepNext/>
                    <w:keepLines/>
                    <w:spacing w:after="0"/>
                    <w:jc w:val="center"/>
                    <w:rPr>
                      <w:ins w:id="384" w:author="MK" w:date="2020-02-14T19:30:00Z"/>
                      <w:rFonts w:ascii="Arial" w:hAnsi="Arial"/>
                      <w:sz w:val="18"/>
                    </w:rPr>
                  </w:pPr>
                </w:p>
              </w:tc>
              <w:tc>
                <w:tcPr>
                  <w:tcW w:w="1430" w:type="pct"/>
                  <w:vMerge/>
                  <w:vAlign w:val="center"/>
                </w:tcPr>
                <w:p w14:paraId="6E29FC90" w14:textId="77777777" w:rsidR="00CF0443" w:rsidRPr="00AD0496" w:rsidRDefault="00CF0443" w:rsidP="00CF0443">
                  <w:pPr>
                    <w:keepNext/>
                    <w:keepLines/>
                    <w:spacing w:after="0"/>
                    <w:jc w:val="center"/>
                    <w:rPr>
                      <w:ins w:id="385" w:author="MK" w:date="2020-02-14T19:30:00Z"/>
                      <w:rFonts w:ascii="Arial" w:hAnsi="Arial"/>
                      <w:sz w:val="18"/>
                    </w:rPr>
                  </w:pPr>
                </w:p>
              </w:tc>
              <w:tc>
                <w:tcPr>
                  <w:tcW w:w="1589" w:type="pct"/>
                </w:tcPr>
                <w:p w14:paraId="5BCB137A" w14:textId="77777777" w:rsidR="00CF0443" w:rsidRPr="00AD0496" w:rsidRDefault="00CF0443" w:rsidP="00CF0443">
                  <w:pPr>
                    <w:keepNext/>
                    <w:keepLines/>
                    <w:spacing w:after="0"/>
                    <w:jc w:val="center"/>
                    <w:rPr>
                      <w:ins w:id="386" w:author="MK" w:date="2020-02-14T19:30:00Z"/>
                      <w:rFonts w:ascii="Arial" w:hAnsi="Arial"/>
                      <w:sz w:val="18"/>
                    </w:rPr>
                  </w:pPr>
                  <w:ins w:id="387" w:author="MK" w:date="2020-02-14T19:30:00Z">
                    <w:r w:rsidRPr="00AD0496">
                      <w:rPr>
                        <w:rFonts w:ascii="Arial" w:hAnsi="Arial"/>
                        <w:sz w:val="18"/>
                      </w:rPr>
                      <w:t>60</w:t>
                    </w:r>
                  </w:ins>
                </w:p>
              </w:tc>
              <w:tc>
                <w:tcPr>
                  <w:tcW w:w="714" w:type="pct"/>
                </w:tcPr>
                <w:p w14:paraId="18B71035" w14:textId="77777777" w:rsidR="00CF0443" w:rsidRPr="00AD0496" w:rsidRDefault="00CF0443" w:rsidP="00CF0443">
                  <w:pPr>
                    <w:keepNext/>
                    <w:keepLines/>
                    <w:spacing w:after="0"/>
                    <w:jc w:val="center"/>
                    <w:rPr>
                      <w:ins w:id="388" w:author="MK" w:date="2020-02-14T19:30:00Z"/>
                      <w:rFonts w:ascii="Arial" w:hAnsi="Arial"/>
                      <w:sz w:val="18"/>
                    </w:rPr>
                  </w:pPr>
                  <w:ins w:id="389" w:author="MK" w:date="2020-02-14T19:30:00Z">
                    <w:r w:rsidRPr="00AD0496">
                      <w:rPr>
                        <w:rFonts w:ascii="Arial" w:hAnsi="Arial"/>
                        <w:sz w:val="18"/>
                      </w:rPr>
                      <w:t>7*64*T</w:t>
                    </w:r>
                    <w:r w:rsidRPr="00AD0496">
                      <w:rPr>
                        <w:rFonts w:ascii="Arial" w:hAnsi="Arial"/>
                        <w:sz w:val="18"/>
                        <w:vertAlign w:val="subscript"/>
                      </w:rPr>
                      <w:t>c</w:t>
                    </w:r>
                  </w:ins>
                </w:p>
              </w:tc>
            </w:tr>
            <w:tr w:rsidR="00CF0443" w:rsidRPr="00C02BAE" w14:paraId="499F7F7F" w14:textId="77777777" w:rsidTr="00A860E1">
              <w:trPr>
                <w:cantSplit/>
                <w:jc w:val="center"/>
                <w:ins w:id="390" w:author="MK" w:date="2020-02-14T19:30:00Z"/>
              </w:trPr>
              <w:tc>
                <w:tcPr>
                  <w:tcW w:w="1268" w:type="pct"/>
                  <w:vMerge w:val="restart"/>
                  <w:vAlign w:val="center"/>
                </w:tcPr>
                <w:p w14:paraId="7FBFE4C9" w14:textId="77777777" w:rsidR="00CF0443" w:rsidRPr="00AD0496" w:rsidRDefault="00CF0443" w:rsidP="00CF0443">
                  <w:pPr>
                    <w:keepNext/>
                    <w:keepLines/>
                    <w:spacing w:after="0"/>
                    <w:jc w:val="center"/>
                    <w:rPr>
                      <w:ins w:id="391" w:author="MK" w:date="2020-02-14T19:30:00Z"/>
                      <w:rFonts w:ascii="Arial" w:hAnsi="Arial"/>
                      <w:sz w:val="18"/>
                    </w:rPr>
                  </w:pPr>
                  <w:ins w:id="392" w:author="MK" w:date="2020-02-14T19:30:00Z">
                    <w:r w:rsidRPr="00AD0496">
                      <w:rPr>
                        <w:rFonts w:ascii="Arial" w:hAnsi="Arial"/>
                        <w:sz w:val="18"/>
                      </w:rPr>
                      <w:t>2</w:t>
                    </w:r>
                  </w:ins>
                </w:p>
              </w:tc>
              <w:tc>
                <w:tcPr>
                  <w:tcW w:w="1430" w:type="pct"/>
                  <w:vMerge w:val="restart"/>
                  <w:vAlign w:val="center"/>
                </w:tcPr>
                <w:p w14:paraId="7FB8E475" w14:textId="77777777" w:rsidR="00CF0443" w:rsidRPr="00AD0496" w:rsidRDefault="00CF0443" w:rsidP="00CF0443">
                  <w:pPr>
                    <w:keepNext/>
                    <w:keepLines/>
                    <w:spacing w:after="0"/>
                    <w:jc w:val="center"/>
                    <w:rPr>
                      <w:ins w:id="393" w:author="MK" w:date="2020-02-14T19:30:00Z"/>
                      <w:rFonts w:ascii="Arial" w:hAnsi="Arial"/>
                      <w:sz w:val="18"/>
                    </w:rPr>
                  </w:pPr>
                  <w:ins w:id="394" w:author="MK" w:date="2020-02-14T19:30:00Z">
                    <w:r w:rsidRPr="00AD0496">
                      <w:rPr>
                        <w:rFonts w:ascii="Arial" w:hAnsi="Arial"/>
                        <w:sz w:val="18"/>
                      </w:rPr>
                      <w:t>120</w:t>
                    </w:r>
                  </w:ins>
                </w:p>
              </w:tc>
              <w:tc>
                <w:tcPr>
                  <w:tcW w:w="1589" w:type="pct"/>
                </w:tcPr>
                <w:p w14:paraId="73215D01" w14:textId="77777777" w:rsidR="00CF0443" w:rsidRPr="00AD0496" w:rsidRDefault="00CF0443" w:rsidP="00CF0443">
                  <w:pPr>
                    <w:keepNext/>
                    <w:keepLines/>
                    <w:spacing w:after="0"/>
                    <w:jc w:val="center"/>
                    <w:rPr>
                      <w:ins w:id="395" w:author="MK" w:date="2020-02-14T19:30:00Z"/>
                      <w:rFonts w:ascii="Arial" w:hAnsi="Arial"/>
                      <w:sz w:val="18"/>
                    </w:rPr>
                  </w:pPr>
                  <w:ins w:id="396" w:author="MK" w:date="2020-02-14T19:30:00Z">
                    <w:r w:rsidRPr="00AD0496">
                      <w:rPr>
                        <w:rFonts w:ascii="Arial" w:hAnsi="Arial"/>
                        <w:sz w:val="18"/>
                      </w:rPr>
                      <w:t>60</w:t>
                    </w:r>
                  </w:ins>
                </w:p>
              </w:tc>
              <w:tc>
                <w:tcPr>
                  <w:tcW w:w="714" w:type="pct"/>
                </w:tcPr>
                <w:p w14:paraId="61F9DCFB" w14:textId="77777777" w:rsidR="00CF0443" w:rsidRPr="00AD0496" w:rsidRDefault="00CF0443" w:rsidP="00CF0443">
                  <w:pPr>
                    <w:keepNext/>
                    <w:keepLines/>
                    <w:spacing w:after="0"/>
                    <w:jc w:val="center"/>
                    <w:rPr>
                      <w:ins w:id="397" w:author="MK" w:date="2020-02-14T19:30:00Z"/>
                      <w:rFonts w:ascii="Arial" w:hAnsi="Arial"/>
                      <w:sz w:val="18"/>
                    </w:rPr>
                  </w:pPr>
                  <w:ins w:id="398" w:author="MK" w:date="2020-02-14T19:30:00Z">
                    <w:r w:rsidRPr="00AD0496">
                      <w:rPr>
                        <w:rFonts w:ascii="Arial" w:hAnsi="Arial"/>
                        <w:sz w:val="18"/>
                      </w:rPr>
                      <w:t>3.5*64*T</w:t>
                    </w:r>
                    <w:r w:rsidRPr="00AD0496">
                      <w:rPr>
                        <w:rFonts w:ascii="Arial" w:hAnsi="Arial"/>
                        <w:sz w:val="18"/>
                        <w:vertAlign w:val="subscript"/>
                      </w:rPr>
                      <w:t>c</w:t>
                    </w:r>
                  </w:ins>
                </w:p>
              </w:tc>
            </w:tr>
            <w:tr w:rsidR="00CF0443" w:rsidRPr="00C02BAE" w14:paraId="5E8267A9" w14:textId="77777777" w:rsidTr="00A860E1">
              <w:trPr>
                <w:cantSplit/>
                <w:jc w:val="center"/>
                <w:ins w:id="399" w:author="MK" w:date="2020-02-14T19:30:00Z"/>
              </w:trPr>
              <w:tc>
                <w:tcPr>
                  <w:tcW w:w="1268" w:type="pct"/>
                  <w:vMerge/>
                  <w:vAlign w:val="center"/>
                </w:tcPr>
                <w:p w14:paraId="06EAFDB6" w14:textId="77777777" w:rsidR="00CF0443" w:rsidRPr="00AD0496" w:rsidRDefault="00CF0443" w:rsidP="00CF0443">
                  <w:pPr>
                    <w:keepNext/>
                    <w:keepLines/>
                    <w:spacing w:after="0"/>
                    <w:jc w:val="center"/>
                    <w:rPr>
                      <w:ins w:id="400" w:author="MK" w:date="2020-02-14T19:30:00Z"/>
                      <w:rFonts w:ascii="Arial" w:hAnsi="Arial"/>
                      <w:sz w:val="18"/>
                    </w:rPr>
                  </w:pPr>
                </w:p>
              </w:tc>
              <w:tc>
                <w:tcPr>
                  <w:tcW w:w="1430" w:type="pct"/>
                  <w:vMerge/>
                  <w:vAlign w:val="center"/>
                </w:tcPr>
                <w:p w14:paraId="0013E90A" w14:textId="77777777" w:rsidR="00CF0443" w:rsidRPr="00AD0496" w:rsidRDefault="00CF0443" w:rsidP="00CF0443">
                  <w:pPr>
                    <w:keepNext/>
                    <w:keepLines/>
                    <w:spacing w:after="0"/>
                    <w:jc w:val="center"/>
                    <w:rPr>
                      <w:ins w:id="401" w:author="MK" w:date="2020-02-14T19:30:00Z"/>
                      <w:rFonts w:ascii="Arial" w:hAnsi="Arial"/>
                      <w:sz w:val="18"/>
                    </w:rPr>
                  </w:pPr>
                </w:p>
              </w:tc>
              <w:tc>
                <w:tcPr>
                  <w:tcW w:w="1589" w:type="pct"/>
                </w:tcPr>
                <w:p w14:paraId="16DFE7C5" w14:textId="77777777" w:rsidR="00CF0443" w:rsidRPr="00AD0496" w:rsidRDefault="00CF0443" w:rsidP="00CF0443">
                  <w:pPr>
                    <w:keepNext/>
                    <w:keepLines/>
                    <w:spacing w:after="0"/>
                    <w:jc w:val="center"/>
                    <w:rPr>
                      <w:ins w:id="402" w:author="MK" w:date="2020-02-14T19:30:00Z"/>
                      <w:rFonts w:ascii="Arial" w:hAnsi="Arial"/>
                      <w:sz w:val="18"/>
                    </w:rPr>
                  </w:pPr>
                  <w:ins w:id="403" w:author="MK" w:date="2020-02-14T19:30:00Z">
                    <w:r w:rsidRPr="00AD0496">
                      <w:rPr>
                        <w:rFonts w:ascii="Arial" w:hAnsi="Arial"/>
                        <w:sz w:val="18"/>
                      </w:rPr>
                      <w:t>120</w:t>
                    </w:r>
                  </w:ins>
                </w:p>
              </w:tc>
              <w:tc>
                <w:tcPr>
                  <w:tcW w:w="714" w:type="pct"/>
                </w:tcPr>
                <w:p w14:paraId="26CB40D1" w14:textId="77777777" w:rsidR="00CF0443" w:rsidRPr="00AD0496" w:rsidRDefault="00CF0443" w:rsidP="00CF0443">
                  <w:pPr>
                    <w:keepNext/>
                    <w:keepLines/>
                    <w:spacing w:after="0"/>
                    <w:jc w:val="center"/>
                    <w:rPr>
                      <w:ins w:id="404" w:author="MK" w:date="2020-02-14T19:30:00Z"/>
                      <w:rFonts w:ascii="Arial" w:hAnsi="Arial"/>
                      <w:sz w:val="18"/>
                    </w:rPr>
                  </w:pPr>
                  <w:ins w:id="405" w:author="MK" w:date="2020-02-14T19:30:00Z">
                    <w:r w:rsidRPr="00AD0496">
                      <w:rPr>
                        <w:rFonts w:ascii="Arial" w:hAnsi="Arial"/>
                        <w:sz w:val="18"/>
                      </w:rPr>
                      <w:t>3.5*64*T</w:t>
                    </w:r>
                    <w:r w:rsidRPr="00AD0496">
                      <w:rPr>
                        <w:rFonts w:ascii="Arial" w:hAnsi="Arial"/>
                        <w:sz w:val="18"/>
                        <w:vertAlign w:val="subscript"/>
                      </w:rPr>
                      <w:t>c</w:t>
                    </w:r>
                  </w:ins>
                </w:p>
              </w:tc>
            </w:tr>
            <w:tr w:rsidR="00CF0443" w:rsidRPr="00C02BAE" w14:paraId="28EEA47D" w14:textId="77777777" w:rsidTr="00A860E1">
              <w:trPr>
                <w:cantSplit/>
                <w:jc w:val="center"/>
                <w:ins w:id="406" w:author="MK" w:date="2020-02-14T19:30:00Z"/>
              </w:trPr>
              <w:tc>
                <w:tcPr>
                  <w:tcW w:w="1268" w:type="pct"/>
                  <w:vMerge/>
                  <w:vAlign w:val="center"/>
                </w:tcPr>
                <w:p w14:paraId="4BCFAEF0" w14:textId="77777777" w:rsidR="00CF0443" w:rsidRPr="00AD0496" w:rsidRDefault="00CF0443" w:rsidP="00CF0443">
                  <w:pPr>
                    <w:keepNext/>
                    <w:keepLines/>
                    <w:spacing w:after="0"/>
                    <w:jc w:val="center"/>
                    <w:rPr>
                      <w:ins w:id="407" w:author="MK" w:date="2020-02-14T19:30:00Z"/>
                      <w:rFonts w:ascii="Arial" w:hAnsi="Arial"/>
                      <w:sz w:val="18"/>
                    </w:rPr>
                  </w:pPr>
                </w:p>
              </w:tc>
              <w:tc>
                <w:tcPr>
                  <w:tcW w:w="1430" w:type="pct"/>
                  <w:vMerge w:val="restart"/>
                  <w:vAlign w:val="center"/>
                </w:tcPr>
                <w:p w14:paraId="79770048" w14:textId="77777777" w:rsidR="00CF0443" w:rsidRPr="00AD0496" w:rsidRDefault="00CF0443" w:rsidP="00CF0443">
                  <w:pPr>
                    <w:keepNext/>
                    <w:keepLines/>
                    <w:spacing w:after="0"/>
                    <w:jc w:val="center"/>
                    <w:rPr>
                      <w:ins w:id="408" w:author="MK" w:date="2020-02-14T19:30:00Z"/>
                      <w:rFonts w:ascii="Arial" w:hAnsi="Arial"/>
                      <w:sz w:val="18"/>
                    </w:rPr>
                  </w:pPr>
                  <w:ins w:id="409" w:author="MK" w:date="2020-02-14T19:30:00Z">
                    <w:r w:rsidRPr="00AD0496">
                      <w:rPr>
                        <w:rFonts w:ascii="Arial" w:hAnsi="Arial"/>
                        <w:sz w:val="18"/>
                      </w:rPr>
                      <w:t>240</w:t>
                    </w:r>
                  </w:ins>
                </w:p>
              </w:tc>
              <w:tc>
                <w:tcPr>
                  <w:tcW w:w="1589" w:type="pct"/>
                </w:tcPr>
                <w:p w14:paraId="6552B4DA" w14:textId="77777777" w:rsidR="00CF0443" w:rsidRPr="00AD0496" w:rsidRDefault="00CF0443" w:rsidP="00CF0443">
                  <w:pPr>
                    <w:keepNext/>
                    <w:keepLines/>
                    <w:spacing w:after="0"/>
                    <w:jc w:val="center"/>
                    <w:rPr>
                      <w:ins w:id="410" w:author="MK" w:date="2020-02-14T19:30:00Z"/>
                      <w:rFonts w:ascii="Arial" w:hAnsi="Arial"/>
                      <w:sz w:val="18"/>
                    </w:rPr>
                  </w:pPr>
                  <w:ins w:id="411" w:author="MK" w:date="2020-02-14T19:30:00Z">
                    <w:r w:rsidRPr="00AD0496">
                      <w:rPr>
                        <w:rFonts w:ascii="Arial" w:hAnsi="Arial"/>
                        <w:sz w:val="18"/>
                      </w:rPr>
                      <w:t>60</w:t>
                    </w:r>
                  </w:ins>
                </w:p>
              </w:tc>
              <w:tc>
                <w:tcPr>
                  <w:tcW w:w="714" w:type="pct"/>
                </w:tcPr>
                <w:p w14:paraId="30F10236" w14:textId="77777777" w:rsidR="00CF0443" w:rsidRPr="00AD0496" w:rsidRDefault="00CF0443" w:rsidP="00CF0443">
                  <w:pPr>
                    <w:keepNext/>
                    <w:keepLines/>
                    <w:spacing w:after="0"/>
                    <w:jc w:val="center"/>
                    <w:rPr>
                      <w:ins w:id="412" w:author="MK" w:date="2020-02-14T19:30:00Z"/>
                      <w:rFonts w:ascii="Arial" w:hAnsi="Arial"/>
                      <w:sz w:val="18"/>
                    </w:rPr>
                  </w:pPr>
                  <w:ins w:id="413" w:author="MK" w:date="2020-02-14T19:30:00Z">
                    <w:r w:rsidRPr="00AD0496">
                      <w:rPr>
                        <w:rFonts w:ascii="Arial" w:hAnsi="Arial"/>
                        <w:sz w:val="18"/>
                      </w:rPr>
                      <w:t>3*64*T</w:t>
                    </w:r>
                    <w:r w:rsidRPr="00AD0496">
                      <w:rPr>
                        <w:rFonts w:ascii="Arial" w:hAnsi="Arial"/>
                        <w:sz w:val="18"/>
                        <w:vertAlign w:val="subscript"/>
                      </w:rPr>
                      <w:t>c</w:t>
                    </w:r>
                  </w:ins>
                </w:p>
              </w:tc>
            </w:tr>
            <w:tr w:rsidR="00CF0443" w:rsidRPr="00C02BAE" w14:paraId="799A4E05" w14:textId="77777777" w:rsidTr="00A860E1">
              <w:trPr>
                <w:cantSplit/>
                <w:jc w:val="center"/>
                <w:ins w:id="414" w:author="MK" w:date="2020-02-14T19:30:00Z"/>
              </w:trPr>
              <w:tc>
                <w:tcPr>
                  <w:tcW w:w="1268" w:type="pct"/>
                  <w:vMerge/>
                </w:tcPr>
                <w:p w14:paraId="66292533" w14:textId="77777777" w:rsidR="00CF0443" w:rsidRPr="00AD0496" w:rsidRDefault="00CF0443" w:rsidP="00CF0443">
                  <w:pPr>
                    <w:keepNext/>
                    <w:keepLines/>
                    <w:spacing w:after="0"/>
                    <w:jc w:val="center"/>
                    <w:rPr>
                      <w:ins w:id="415" w:author="MK" w:date="2020-02-14T19:30:00Z"/>
                      <w:rFonts w:ascii="Arial" w:hAnsi="Arial"/>
                      <w:sz w:val="18"/>
                    </w:rPr>
                  </w:pPr>
                </w:p>
              </w:tc>
              <w:tc>
                <w:tcPr>
                  <w:tcW w:w="1430" w:type="pct"/>
                  <w:vMerge/>
                </w:tcPr>
                <w:p w14:paraId="538514E8" w14:textId="77777777" w:rsidR="00CF0443" w:rsidRPr="00AD0496" w:rsidRDefault="00CF0443" w:rsidP="00CF0443">
                  <w:pPr>
                    <w:keepNext/>
                    <w:keepLines/>
                    <w:spacing w:after="0"/>
                    <w:jc w:val="center"/>
                    <w:rPr>
                      <w:ins w:id="416" w:author="MK" w:date="2020-02-14T19:30:00Z"/>
                      <w:rFonts w:ascii="Arial" w:hAnsi="Arial"/>
                      <w:sz w:val="18"/>
                    </w:rPr>
                  </w:pPr>
                </w:p>
              </w:tc>
              <w:tc>
                <w:tcPr>
                  <w:tcW w:w="1589" w:type="pct"/>
                </w:tcPr>
                <w:p w14:paraId="337FDA07" w14:textId="77777777" w:rsidR="00CF0443" w:rsidRPr="00AD0496" w:rsidRDefault="00CF0443" w:rsidP="00CF0443">
                  <w:pPr>
                    <w:keepNext/>
                    <w:keepLines/>
                    <w:spacing w:after="0"/>
                    <w:jc w:val="center"/>
                    <w:rPr>
                      <w:ins w:id="417" w:author="MK" w:date="2020-02-14T19:30:00Z"/>
                      <w:rFonts w:ascii="Arial" w:hAnsi="Arial"/>
                      <w:sz w:val="18"/>
                    </w:rPr>
                  </w:pPr>
                  <w:ins w:id="418" w:author="MK" w:date="2020-02-14T19:30:00Z">
                    <w:r w:rsidRPr="00AD0496">
                      <w:rPr>
                        <w:rFonts w:ascii="Arial" w:hAnsi="Arial"/>
                        <w:sz w:val="18"/>
                      </w:rPr>
                      <w:t>120</w:t>
                    </w:r>
                  </w:ins>
                </w:p>
              </w:tc>
              <w:tc>
                <w:tcPr>
                  <w:tcW w:w="714" w:type="pct"/>
                </w:tcPr>
                <w:p w14:paraId="4ADC1EE7" w14:textId="77777777" w:rsidR="00CF0443" w:rsidRPr="00AD0496" w:rsidRDefault="00CF0443" w:rsidP="00CF0443">
                  <w:pPr>
                    <w:keepNext/>
                    <w:keepLines/>
                    <w:spacing w:after="0"/>
                    <w:jc w:val="center"/>
                    <w:rPr>
                      <w:ins w:id="419" w:author="MK" w:date="2020-02-14T19:30:00Z"/>
                      <w:rFonts w:ascii="Arial" w:hAnsi="Arial"/>
                      <w:sz w:val="18"/>
                    </w:rPr>
                  </w:pPr>
                  <w:ins w:id="420" w:author="MK" w:date="2020-02-14T19:30:00Z">
                    <w:r w:rsidRPr="00AD0496">
                      <w:rPr>
                        <w:rFonts w:ascii="Arial" w:hAnsi="Arial"/>
                        <w:sz w:val="18"/>
                      </w:rPr>
                      <w:t>3*64*T</w:t>
                    </w:r>
                    <w:r w:rsidRPr="00AD0496">
                      <w:rPr>
                        <w:rFonts w:ascii="Arial" w:hAnsi="Arial"/>
                        <w:sz w:val="18"/>
                        <w:vertAlign w:val="subscript"/>
                      </w:rPr>
                      <w:t>c</w:t>
                    </w:r>
                  </w:ins>
                </w:p>
              </w:tc>
            </w:tr>
            <w:tr w:rsidR="00CF0443" w:rsidRPr="00AD0496" w14:paraId="0F3B8728" w14:textId="77777777" w:rsidTr="00A860E1">
              <w:trPr>
                <w:cantSplit/>
                <w:jc w:val="center"/>
                <w:ins w:id="421" w:author="MK" w:date="2020-02-14T19:30:00Z"/>
              </w:trPr>
              <w:tc>
                <w:tcPr>
                  <w:tcW w:w="5000" w:type="pct"/>
                  <w:gridSpan w:val="4"/>
                </w:tcPr>
                <w:p w14:paraId="2FB0084F" w14:textId="77777777" w:rsidR="00CF0443" w:rsidRPr="00AD0496" w:rsidRDefault="00CF0443" w:rsidP="00CF0443">
                  <w:pPr>
                    <w:keepNext/>
                    <w:keepLines/>
                    <w:spacing w:after="0"/>
                    <w:ind w:left="851" w:hanging="851"/>
                    <w:rPr>
                      <w:ins w:id="422" w:author="MK" w:date="2020-02-14T19:30:00Z"/>
                      <w:rFonts w:ascii="Arial" w:hAnsi="Arial"/>
                      <w:sz w:val="18"/>
                    </w:rPr>
                  </w:pPr>
                  <w:ins w:id="423" w:author="MK" w:date="2020-02-14T19:30:00Z">
                    <w:r w:rsidRPr="00AD0496">
                      <w:rPr>
                        <w:rFonts w:ascii="Arial" w:hAnsi="Arial" w:cs="Arial"/>
                        <w:sz w:val="18"/>
                      </w:rPr>
                      <w:t>Note</w:t>
                    </w:r>
                    <w:r w:rsidRPr="00AD0496">
                      <w:rPr>
                        <w:rFonts w:ascii="Arial" w:hAnsi="Arial"/>
                        <w:sz w:val="18"/>
                      </w:rPr>
                      <w:t xml:space="preserve"> 1:</w:t>
                    </w:r>
                    <w:r w:rsidRPr="00AD0496">
                      <w:rPr>
                        <w:rFonts w:ascii="Arial" w:hAnsi="Arial"/>
                        <w:sz w:val="18"/>
                      </w:rPr>
                      <w:tab/>
                      <w:t>T</w:t>
                    </w:r>
                    <w:r w:rsidRPr="00AD0496">
                      <w:rPr>
                        <w:rFonts w:ascii="Arial" w:hAnsi="Arial"/>
                        <w:sz w:val="18"/>
                        <w:vertAlign w:val="subscript"/>
                      </w:rPr>
                      <w:t>c</w:t>
                    </w:r>
                    <w:r w:rsidRPr="00AD0496">
                      <w:rPr>
                        <w:rFonts w:ascii="Arial" w:hAnsi="Arial"/>
                        <w:sz w:val="18"/>
                      </w:rPr>
                      <w:t xml:space="preserve"> is the basic timing unit defined in TS 38.211 [</w:t>
                    </w:r>
                    <w:r w:rsidRPr="00C02BAE">
                      <w:rPr>
                        <w:rFonts w:ascii="Arial" w:hAnsi="Arial"/>
                        <w:sz w:val="18"/>
                      </w:rPr>
                      <w:t>TBD</w:t>
                    </w:r>
                    <w:r w:rsidRPr="00AD0496">
                      <w:rPr>
                        <w:rFonts w:ascii="Arial" w:hAnsi="Arial"/>
                        <w:sz w:val="18"/>
                      </w:rPr>
                      <w:t>]</w:t>
                    </w:r>
                  </w:ins>
                </w:p>
              </w:tc>
            </w:tr>
          </w:tbl>
          <w:p w14:paraId="79BCD5CE" w14:textId="77777777" w:rsidR="00CF0443" w:rsidRPr="00AD0496" w:rsidRDefault="00CF0443" w:rsidP="00CF0443">
            <w:pPr>
              <w:rPr>
                <w:ins w:id="424" w:author="MK" w:date="2020-02-14T19:30:00Z"/>
                <w:snapToGrid w:val="0"/>
              </w:rPr>
            </w:pPr>
          </w:p>
          <w:p w14:paraId="5C633C97" w14:textId="77777777" w:rsidR="00CF0443" w:rsidRPr="00AD0496" w:rsidRDefault="00CF0443" w:rsidP="00CF0443">
            <w:pPr>
              <w:keepNext/>
              <w:keepLines/>
              <w:spacing w:before="60" w:after="120"/>
              <w:jc w:val="center"/>
              <w:rPr>
                <w:ins w:id="425" w:author="MK" w:date="2020-02-14T19:30:00Z"/>
                <w:rFonts w:ascii="Arial" w:hAnsi="Arial"/>
                <w:b/>
              </w:rPr>
            </w:pPr>
            <w:ins w:id="426" w:author="MK" w:date="2020-02-14T19:30:00Z">
              <w:r w:rsidRPr="00AD0496">
                <w:rPr>
                  <w:rFonts w:ascii="Arial" w:hAnsi="Arial"/>
                  <w:b/>
                </w:rPr>
                <w:t xml:space="preserve">Table </w:t>
              </w:r>
              <w:r w:rsidRPr="00C02BAE">
                <w:rPr>
                  <w:rFonts w:ascii="Arial" w:hAnsi="Arial"/>
                  <w:b/>
                </w:rPr>
                <w:t>12</w:t>
              </w:r>
              <w:r w:rsidRPr="00AD0496">
                <w:rPr>
                  <w:rFonts w:ascii="Arial" w:hAnsi="Arial"/>
                  <w:b/>
                </w:rPr>
                <w:t>.</w:t>
              </w:r>
              <w:r w:rsidRPr="00C02BAE">
                <w:rPr>
                  <w:rFonts w:ascii="Arial" w:hAnsi="Arial"/>
                  <w:b/>
                </w:rPr>
                <w:t>2.</w:t>
              </w:r>
              <w:r w:rsidRPr="00AD0496">
                <w:rPr>
                  <w:rFonts w:ascii="Arial" w:hAnsi="Arial"/>
                  <w:b/>
                </w:rPr>
                <w:t>1.2-2: The Val</w:t>
              </w:r>
              <w:r w:rsidRPr="00C02BAE">
                <w:rPr>
                  <w:rFonts w:ascii="Arial" w:hAnsi="Arial"/>
                  <w:b/>
                </w:rPr>
                <w:t>ue</w:t>
              </w:r>
              <w:r w:rsidRPr="00AD0496">
                <w:rPr>
                  <w:rFonts w:ascii="Arial" w:hAnsi="Arial"/>
                  <w:b/>
                </w:rPr>
                <w:t xml:space="preserve"> of </w:t>
              </w:r>
              <w:r w:rsidRPr="00AD0496">
                <w:rPr>
                  <w:rFonts w:ascii="Arial" w:hAnsi="Arial"/>
                  <w:b/>
                  <w:noProof/>
                  <w:position w:val="-10"/>
                  <w:lang w:val="en-US" w:eastAsia="zh-CN"/>
                </w:rPr>
                <w:drawing>
                  <wp:inline distT="0" distB="0" distL="0" distR="0" wp14:anchorId="6ABBC48E" wp14:editId="407059C5">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ins>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1915"/>
            </w:tblGrid>
            <w:tr w:rsidR="00CF0443" w:rsidRPr="00AD0496" w14:paraId="44F34C5C" w14:textId="77777777" w:rsidTr="00A860E1">
              <w:trPr>
                <w:cantSplit/>
                <w:jc w:val="center"/>
                <w:ins w:id="427" w:author="MK" w:date="2020-02-14T19:30:00Z"/>
              </w:trPr>
              <w:tc>
                <w:tcPr>
                  <w:tcW w:w="3576" w:type="pct"/>
                </w:tcPr>
                <w:p w14:paraId="66185754" w14:textId="77777777" w:rsidR="00CF0443" w:rsidRPr="00AD0496" w:rsidRDefault="00CF0443" w:rsidP="00CF0443">
                  <w:pPr>
                    <w:keepNext/>
                    <w:keepLines/>
                    <w:spacing w:after="0"/>
                    <w:jc w:val="center"/>
                    <w:rPr>
                      <w:ins w:id="428" w:author="MK" w:date="2020-02-14T19:30:00Z"/>
                      <w:rFonts w:ascii="Arial" w:hAnsi="Arial"/>
                      <w:b/>
                      <w:sz w:val="18"/>
                      <w:lang w:eastAsia="zh-CN"/>
                    </w:rPr>
                  </w:pPr>
                  <w:ins w:id="429" w:author="MK" w:date="2020-02-14T19:30:00Z">
                    <w:r w:rsidRPr="00AD0496">
                      <w:rPr>
                        <w:rFonts w:ascii="Arial" w:hAnsi="Arial"/>
                        <w:b/>
                        <w:sz w:val="18"/>
                      </w:rPr>
                      <w:t>Freq</w:t>
                    </w:r>
                    <w:r w:rsidRPr="00C02BAE">
                      <w:rPr>
                        <w:rFonts w:ascii="Arial" w:hAnsi="Arial"/>
                        <w:b/>
                        <w:sz w:val="18"/>
                      </w:rPr>
                      <w:t>ue</w:t>
                    </w:r>
                    <w:r w:rsidRPr="00AD0496">
                      <w:rPr>
                        <w:rFonts w:ascii="Arial" w:hAnsi="Arial"/>
                        <w:b/>
                        <w:sz w:val="18"/>
                      </w:rPr>
                      <w:t>ncy range and band of cell used for uplink transmission</w:t>
                    </w:r>
                  </w:ins>
                </w:p>
              </w:tc>
              <w:tc>
                <w:tcPr>
                  <w:tcW w:w="1424" w:type="pct"/>
                </w:tcPr>
                <w:p w14:paraId="4EDB0FA0" w14:textId="77777777" w:rsidR="00CF0443" w:rsidRPr="00AD0496" w:rsidRDefault="00CF0443" w:rsidP="00CF0443">
                  <w:pPr>
                    <w:keepNext/>
                    <w:keepLines/>
                    <w:spacing w:after="0"/>
                    <w:jc w:val="center"/>
                    <w:rPr>
                      <w:ins w:id="430" w:author="MK" w:date="2020-02-14T19:30:00Z"/>
                      <w:rFonts w:ascii="Arial" w:hAnsi="Arial"/>
                      <w:b/>
                      <w:sz w:val="18"/>
                    </w:rPr>
                  </w:pPr>
                  <w:ins w:id="431" w:author="MK" w:date="2020-02-14T19:30:00Z">
                    <w:r w:rsidRPr="00AD0496">
                      <w:rPr>
                        <w:rFonts w:ascii="Arial" w:hAnsi="Arial"/>
                        <w:b/>
                        <w:noProof/>
                        <w:position w:val="-10"/>
                        <w:sz w:val="18"/>
                        <w:lang w:val="en-US" w:eastAsia="zh-CN"/>
                      </w:rPr>
                      <w:drawing>
                        <wp:inline distT="0" distB="0" distL="0" distR="0" wp14:anchorId="3130C0C5" wp14:editId="3660161D">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AD0496">
                      <w:rPr>
                        <w:rFonts w:ascii="Arial" w:hAnsi="Arial"/>
                        <w:b/>
                        <w:sz w:val="18"/>
                      </w:rPr>
                      <w:t>(Unit: T</w:t>
                    </w:r>
                    <w:r w:rsidRPr="00AD0496">
                      <w:rPr>
                        <w:rFonts w:ascii="Arial" w:hAnsi="Arial"/>
                        <w:b/>
                        <w:sz w:val="18"/>
                        <w:vertAlign w:val="subscript"/>
                      </w:rPr>
                      <w:t>C</w:t>
                    </w:r>
                    <w:r w:rsidRPr="00AD0496">
                      <w:rPr>
                        <w:rFonts w:ascii="Arial" w:hAnsi="Arial"/>
                        <w:b/>
                        <w:sz w:val="18"/>
                      </w:rPr>
                      <w:t>)</w:t>
                    </w:r>
                  </w:ins>
                </w:p>
              </w:tc>
            </w:tr>
            <w:tr w:rsidR="00CF0443" w:rsidRPr="00AD0496" w14:paraId="3D6A2506" w14:textId="77777777" w:rsidTr="00A860E1">
              <w:trPr>
                <w:cantSplit/>
                <w:jc w:val="center"/>
                <w:ins w:id="432" w:author="MK" w:date="2020-02-14T19:30:00Z"/>
              </w:trPr>
              <w:tc>
                <w:tcPr>
                  <w:tcW w:w="3576" w:type="pct"/>
                </w:tcPr>
                <w:p w14:paraId="44C53A17" w14:textId="77777777" w:rsidR="00CF0443" w:rsidRPr="00AD0496" w:rsidRDefault="00CF0443" w:rsidP="00CF0443">
                  <w:pPr>
                    <w:keepNext/>
                    <w:keepLines/>
                    <w:spacing w:after="0"/>
                    <w:rPr>
                      <w:ins w:id="433" w:author="MK" w:date="2020-02-14T19:30:00Z"/>
                      <w:rFonts w:ascii="Arial" w:hAnsi="Arial"/>
                      <w:sz w:val="18"/>
                      <w:lang w:eastAsia="ja-JP"/>
                    </w:rPr>
                  </w:pPr>
                  <w:ins w:id="434" w:author="MK" w:date="2020-02-14T19:30:00Z">
                    <w:r w:rsidRPr="00AD0496">
                      <w:rPr>
                        <w:rFonts w:ascii="Arial" w:hAnsi="Arial"/>
                        <w:sz w:val="18"/>
                      </w:rPr>
                      <w:t>FR1 FDD band without LTE-NR coexistence cas</w:t>
                    </w:r>
                    <w:r w:rsidRPr="00AD0496">
                      <w:rPr>
                        <w:rFonts w:ascii="Arial" w:hAnsi="Arial"/>
                        <w:sz w:val="18"/>
                        <w:lang w:eastAsia="ja-JP"/>
                      </w:rPr>
                      <w:t>e or FR1 T</w:t>
                    </w:r>
                    <w:r w:rsidRPr="00AD0496">
                      <w:rPr>
                        <w:rFonts w:ascii="Arial" w:hAnsi="Arial"/>
                        <w:sz w:val="18"/>
                      </w:rPr>
                      <w:t>DD band without LTE-NR coexistence case</w:t>
                    </w:r>
                    <w:r w:rsidRPr="00AD0496">
                      <w:rPr>
                        <w:rFonts w:ascii="MS Mincho" w:hAnsi="MS Mincho"/>
                        <w:sz w:val="18"/>
                        <w:lang w:eastAsia="ja-JP"/>
                      </w:rPr>
                      <w:t xml:space="preserve"> </w:t>
                    </w:r>
                  </w:ins>
                </w:p>
              </w:tc>
              <w:tc>
                <w:tcPr>
                  <w:tcW w:w="1424" w:type="pct"/>
                </w:tcPr>
                <w:p w14:paraId="5D5267EF" w14:textId="77777777" w:rsidR="00CF0443" w:rsidRPr="00AD0496" w:rsidRDefault="00CF0443" w:rsidP="00CF0443">
                  <w:pPr>
                    <w:keepNext/>
                    <w:keepLines/>
                    <w:spacing w:after="0"/>
                    <w:rPr>
                      <w:ins w:id="435" w:author="MK" w:date="2020-02-14T19:30:00Z"/>
                      <w:rFonts w:ascii="Arial" w:hAnsi="Arial" w:cs="v4.2.0"/>
                      <w:sz w:val="18"/>
                      <w:lang w:eastAsia="ja-JP"/>
                    </w:rPr>
                  </w:pPr>
                  <w:ins w:id="436" w:author="MK" w:date="2020-02-14T19:30:00Z">
                    <w:r w:rsidRPr="00AD0496">
                      <w:rPr>
                        <w:rFonts w:ascii="Arial" w:hAnsi="Arial" w:cs="v4.2.0"/>
                        <w:sz w:val="18"/>
                        <w:lang w:eastAsia="ja-JP"/>
                      </w:rPr>
                      <w:t>2560</w:t>
                    </w:r>
                    <w:r w:rsidRPr="00AD0496">
                      <w:rPr>
                        <w:rFonts w:ascii="Arial" w:hAnsi="Arial" w:cs="v4.2.0"/>
                        <w:sz w:val="18"/>
                      </w:rPr>
                      <w:t>0</w:t>
                    </w:r>
                    <w:r w:rsidRPr="00AD0496">
                      <w:rPr>
                        <w:rFonts w:ascii="Arial" w:hAnsi="Arial" w:cs="v4.2.0"/>
                        <w:sz w:val="18"/>
                        <w:lang w:eastAsia="ja-JP"/>
                      </w:rPr>
                      <w:t xml:space="preserve"> (Note 1)</w:t>
                    </w:r>
                  </w:ins>
                </w:p>
              </w:tc>
            </w:tr>
            <w:tr w:rsidR="00CF0443" w:rsidRPr="00AD0496" w14:paraId="6166B17C" w14:textId="77777777" w:rsidTr="00A860E1">
              <w:trPr>
                <w:cantSplit/>
                <w:jc w:val="center"/>
                <w:ins w:id="437" w:author="MK" w:date="2020-02-14T19:30:00Z"/>
              </w:trPr>
              <w:tc>
                <w:tcPr>
                  <w:tcW w:w="3576" w:type="pct"/>
                </w:tcPr>
                <w:p w14:paraId="2C1B31EB" w14:textId="77777777" w:rsidR="00CF0443" w:rsidRPr="00AD0496" w:rsidRDefault="00CF0443" w:rsidP="00CF0443">
                  <w:pPr>
                    <w:keepNext/>
                    <w:keepLines/>
                    <w:spacing w:after="0"/>
                    <w:rPr>
                      <w:ins w:id="438" w:author="MK" w:date="2020-02-14T19:30:00Z"/>
                      <w:rFonts w:ascii="Arial" w:hAnsi="Arial"/>
                      <w:sz w:val="18"/>
                    </w:rPr>
                  </w:pPr>
                  <w:ins w:id="439" w:author="MK" w:date="2020-02-14T19:30:00Z">
                    <w:r w:rsidRPr="00AD0496">
                      <w:rPr>
                        <w:rFonts w:ascii="Arial" w:hAnsi="Arial"/>
                        <w:sz w:val="18"/>
                        <w:lang w:eastAsia="zh-CN"/>
                      </w:rPr>
                      <w:t>FR1 FDD band with LTE-NR coexistence case</w:t>
                    </w:r>
                  </w:ins>
                </w:p>
              </w:tc>
              <w:tc>
                <w:tcPr>
                  <w:tcW w:w="1424" w:type="pct"/>
                </w:tcPr>
                <w:p w14:paraId="2A56DCF0" w14:textId="77777777" w:rsidR="00CF0443" w:rsidRPr="00AD0496" w:rsidRDefault="00CF0443" w:rsidP="00CF0443">
                  <w:pPr>
                    <w:keepNext/>
                    <w:keepLines/>
                    <w:spacing w:after="0"/>
                    <w:rPr>
                      <w:ins w:id="440" w:author="MK" w:date="2020-02-14T19:30:00Z"/>
                      <w:rFonts w:ascii="Arial" w:hAnsi="Arial"/>
                      <w:sz w:val="18"/>
                      <w:lang w:eastAsia="ja-JP"/>
                    </w:rPr>
                  </w:pPr>
                  <w:ins w:id="441" w:author="MK" w:date="2020-02-14T19:30:00Z">
                    <w:r w:rsidRPr="00AD0496">
                      <w:rPr>
                        <w:rFonts w:ascii="Arial" w:hAnsi="Arial" w:cs="v4.2.0"/>
                        <w:sz w:val="18"/>
                      </w:rPr>
                      <w:t>0</w:t>
                    </w:r>
                    <w:r w:rsidRPr="00AD0496">
                      <w:rPr>
                        <w:rFonts w:ascii="Arial" w:hAnsi="Arial" w:cs="v4.2.0"/>
                        <w:sz w:val="18"/>
                        <w:lang w:eastAsia="ja-JP"/>
                      </w:rPr>
                      <w:t xml:space="preserve"> </w:t>
                    </w:r>
                    <w:r w:rsidRPr="00AD0496">
                      <w:rPr>
                        <w:rFonts w:ascii="Arial" w:hAnsi="Arial" w:cs="v4.2.0"/>
                        <w:sz w:val="18"/>
                        <w:lang w:eastAsia="zh-CN"/>
                      </w:rPr>
                      <w:t>(Note 1)</w:t>
                    </w:r>
                  </w:ins>
                </w:p>
              </w:tc>
            </w:tr>
            <w:tr w:rsidR="00CF0443" w:rsidRPr="00AD0496" w14:paraId="25B92583" w14:textId="77777777" w:rsidTr="00A860E1">
              <w:trPr>
                <w:cantSplit/>
                <w:jc w:val="center"/>
                <w:ins w:id="442" w:author="MK" w:date="2020-02-14T19:30:00Z"/>
              </w:trPr>
              <w:tc>
                <w:tcPr>
                  <w:tcW w:w="3576" w:type="pct"/>
                </w:tcPr>
                <w:p w14:paraId="3BB3DB22" w14:textId="77777777" w:rsidR="00CF0443" w:rsidRPr="00AD0496" w:rsidRDefault="00CF0443" w:rsidP="00CF0443">
                  <w:pPr>
                    <w:keepNext/>
                    <w:keepLines/>
                    <w:spacing w:after="0"/>
                    <w:rPr>
                      <w:ins w:id="443" w:author="MK" w:date="2020-02-14T19:30:00Z"/>
                      <w:rFonts w:ascii="Arial" w:hAnsi="Arial"/>
                      <w:sz w:val="18"/>
                      <w:lang w:eastAsia="ja-JP"/>
                    </w:rPr>
                  </w:pPr>
                  <w:ins w:id="444" w:author="MK" w:date="2020-02-14T19:30:00Z">
                    <w:r w:rsidRPr="00AD0496">
                      <w:rPr>
                        <w:rFonts w:ascii="Arial" w:hAnsi="Arial"/>
                        <w:sz w:val="18"/>
                      </w:rPr>
                      <w:t>FR1 TDD band</w:t>
                    </w:r>
                    <w:r w:rsidRPr="00AD0496">
                      <w:rPr>
                        <w:rFonts w:ascii="Arial" w:hAnsi="Arial"/>
                        <w:sz w:val="18"/>
                        <w:lang w:eastAsia="ja-JP"/>
                      </w:rPr>
                      <w:t xml:space="preserve"> </w:t>
                    </w:r>
                    <w:r w:rsidRPr="00AD0496">
                      <w:rPr>
                        <w:rFonts w:ascii="Arial" w:hAnsi="Arial"/>
                        <w:sz w:val="18"/>
                        <w:lang w:eastAsia="zh-CN"/>
                      </w:rPr>
                      <w:t>with LTE-NR coexistence case</w:t>
                    </w:r>
                  </w:ins>
                </w:p>
              </w:tc>
              <w:tc>
                <w:tcPr>
                  <w:tcW w:w="1424" w:type="pct"/>
                </w:tcPr>
                <w:p w14:paraId="7DEA6F34" w14:textId="77777777" w:rsidR="00CF0443" w:rsidRPr="00AD0496" w:rsidRDefault="00CF0443" w:rsidP="00CF0443">
                  <w:pPr>
                    <w:keepNext/>
                    <w:keepLines/>
                    <w:spacing w:after="0"/>
                    <w:rPr>
                      <w:ins w:id="445" w:author="MK" w:date="2020-02-14T19:30:00Z"/>
                      <w:rFonts w:ascii="Arial" w:hAnsi="Arial" w:cs="v4.2.0"/>
                      <w:sz w:val="18"/>
                      <w:lang w:eastAsia="zh-CN"/>
                    </w:rPr>
                  </w:pPr>
                  <w:ins w:id="446" w:author="MK" w:date="2020-02-14T19:30:00Z">
                    <w:r w:rsidRPr="00AD0496">
                      <w:rPr>
                        <w:rFonts w:ascii="Arial" w:hAnsi="Arial" w:cs="v4.2.0"/>
                        <w:sz w:val="18"/>
                      </w:rPr>
                      <w:t>39936</w:t>
                    </w:r>
                    <w:r w:rsidRPr="00AD0496">
                      <w:rPr>
                        <w:rFonts w:ascii="Arial" w:hAnsi="Arial" w:cs="v4.2.0"/>
                        <w:sz w:val="18"/>
                        <w:lang w:eastAsia="zh-CN"/>
                      </w:rPr>
                      <w:t xml:space="preserve"> (Note 1)</w:t>
                    </w:r>
                  </w:ins>
                </w:p>
              </w:tc>
            </w:tr>
            <w:tr w:rsidR="00CF0443" w:rsidRPr="00AD0496" w14:paraId="432569ED" w14:textId="77777777" w:rsidTr="00A860E1">
              <w:trPr>
                <w:cantSplit/>
                <w:jc w:val="center"/>
                <w:ins w:id="447" w:author="MK" w:date="2020-02-14T19:30:00Z"/>
              </w:trPr>
              <w:tc>
                <w:tcPr>
                  <w:tcW w:w="3576" w:type="pct"/>
                </w:tcPr>
                <w:p w14:paraId="4AE0E3BD" w14:textId="77777777" w:rsidR="00CF0443" w:rsidRPr="00AD0496" w:rsidDel="00E06E79" w:rsidRDefault="00CF0443" w:rsidP="00CF0443">
                  <w:pPr>
                    <w:keepNext/>
                    <w:keepLines/>
                    <w:spacing w:after="0"/>
                    <w:rPr>
                      <w:ins w:id="448" w:author="MK" w:date="2020-02-14T19:30:00Z"/>
                      <w:rFonts w:ascii="Arial" w:hAnsi="Arial"/>
                      <w:sz w:val="18"/>
                    </w:rPr>
                  </w:pPr>
                  <w:ins w:id="449" w:author="MK" w:date="2020-02-14T19:30:00Z">
                    <w:r w:rsidRPr="00AD0496">
                      <w:rPr>
                        <w:rFonts w:ascii="Arial" w:hAnsi="Arial"/>
                        <w:sz w:val="18"/>
                      </w:rPr>
                      <w:t>FR2</w:t>
                    </w:r>
                  </w:ins>
                </w:p>
              </w:tc>
              <w:tc>
                <w:tcPr>
                  <w:tcW w:w="1424" w:type="pct"/>
                </w:tcPr>
                <w:p w14:paraId="308D98A3" w14:textId="77777777" w:rsidR="00CF0443" w:rsidRPr="00AD0496" w:rsidDel="00E06E79" w:rsidRDefault="00CF0443" w:rsidP="00CF0443">
                  <w:pPr>
                    <w:keepNext/>
                    <w:keepLines/>
                    <w:spacing w:after="0"/>
                    <w:rPr>
                      <w:ins w:id="450" w:author="MK" w:date="2020-02-14T19:30:00Z"/>
                      <w:rFonts w:ascii="Arial" w:hAnsi="Arial" w:cs="v4.2.0"/>
                      <w:sz w:val="18"/>
                    </w:rPr>
                  </w:pPr>
                  <w:ins w:id="451" w:author="MK" w:date="2020-02-14T19:30:00Z">
                    <w:r w:rsidRPr="00AD0496">
                      <w:rPr>
                        <w:rFonts w:ascii="Arial" w:hAnsi="Arial" w:cs="v4.2.0"/>
                        <w:sz w:val="18"/>
                      </w:rPr>
                      <w:t>13792</w:t>
                    </w:r>
                  </w:ins>
                </w:p>
              </w:tc>
            </w:tr>
            <w:tr w:rsidR="00CF0443" w:rsidRPr="00AD0496" w14:paraId="54F3FFB3" w14:textId="77777777" w:rsidTr="00A860E1">
              <w:trPr>
                <w:cantSplit/>
                <w:jc w:val="center"/>
                <w:ins w:id="452" w:author="MK" w:date="2020-02-14T19:30:00Z"/>
              </w:trPr>
              <w:tc>
                <w:tcPr>
                  <w:tcW w:w="5000" w:type="pct"/>
                  <w:gridSpan w:val="2"/>
                </w:tcPr>
                <w:p w14:paraId="0D5D723B" w14:textId="77777777" w:rsidR="00CF0443" w:rsidRPr="00AD0496" w:rsidRDefault="00CF0443" w:rsidP="00CF0443">
                  <w:pPr>
                    <w:keepNext/>
                    <w:keepLines/>
                    <w:spacing w:after="0"/>
                    <w:ind w:left="851" w:hanging="851"/>
                    <w:rPr>
                      <w:ins w:id="453" w:author="MK" w:date="2020-02-14T19:30:00Z"/>
                      <w:rFonts w:ascii="Arial" w:hAnsi="Arial"/>
                      <w:sz w:val="18"/>
                    </w:rPr>
                  </w:pPr>
                  <w:ins w:id="454" w:author="MK" w:date="2020-02-14T19:30:00Z">
                    <w:r w:rsidRPr="00AD0496">
                      <w:rPr>
                        <w:rFonts w:ascii="Arial" w:hAnsi="Arial"/>
                        <w:sz w:val="18"/>
                      </w:rPr>
                      <w:t>Note 1:</w:t>
                    </w:r>
                    <w:r w:rsidRPr="00AD0496">
                      <w:rPr>
                        <w:rFonts w:ascii="Arial" w:hAnsi="Arial"/>
                        <w:sz w:val="18"/>
                      </w:rPr>
                      <w:tab/>
                      <w:t xml:space="preserve">The </w:t>
                    </w:r>
                    <w:r w:rsidRPr="00C02BAE">
                      <w:rPr>
                        <w:rFonts w:ascii="Arial" w:hAnsi="Arial"/>
                        <w:sz w:val="18"/>
                      </w:rPr>
                      <w:t>IAB-MT</w:t>
                    </w:r>
                    <w:r w:rsidRPr="00AD0496">
                      <w:rPr>
                        <w:rFonts w:ascii="Arial" w:hAnsi="Arial"/>
                        <w:sz w:val="18"/>
                      </w:rPr>
                      <w:t xml:space="preserve"> identifies </w:t>
                    </w:r>
                    <w:r w:rsidRPr="00AD0496">
                      <w:rPr>
                        <w:rFonts w:ascii="Arial" w:hAnsi="Arial"/>
                        <w:b/>
                        <w:noProof/>
                        <w:position w:val="-10"/>
                        <w:sz w:val="18"/>
                        <w:lang w:val="en-US" w:eastAsia="zh-CN"/>
                      </w:rPr>
                      <w:drawing>
                        <wp:inline distT="0" distB="0" distL="0" distR="0" wp14:anchorId="1F3D3A7E" wp14:editId="0AF9B317">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AD0496">
                      <w:rPr>
                        <w:rFonts w:ascii="Arial" w:hAnsi="Arial"/>
                        <w:sz w:val="18"/>
                      </w:rPr>
                      <w:t xml:space="preserve"> based on the information n-</w:t>
                    </w:r>
                    <w:proofErr w:type="spellStart"/>
                    <w:r w:rsidRPr="00AD0496">
                      <w:rPr>
                        <w:rFonts w:ascii="Arial" w:hAnsi="Arial"/>
                        <w:sz w:val="18"/>
                      </w:rPr>
                      <w:t>TimingAdvanceOffset</w:t>
                    </w:r>
                    <w:proofErr w:type="spellEnd"/>
                    <w:r w:rsidRPr="00AD0496" w:rsidDel="00406F3A">
                      <w:rPr>
                        <w:rFonts w:ascii="Arial" w:hAnsi="Arial"/>
                        <w:sz w:val="18"/>
                      </w:rPr>
                      <w:t xml:space="preserve"> </w:t>
                    </w:r>
                    <w:r w:rsidRPr="00AD0496">
                      <w:rPr>
                        <w:rFonts w:ascii="Arial" w:hAnsi="Arial"/>
                        <w:sz w:val="18"/>
                      </w:rPr>
                      <w:t>as specified in TS 38.331 [</w:t>
                    </w:r>
                    <w:r w:rsidRPr="00C02BAE">
                      <w:rPr>
                        <w:rFonts w:ascii="Arial" w:hAnsi="Arial"/>
                        <w:sz w:val="18"/>
                      </w:rPr>
                      <w:t>TBD</w:t>
                    </w:r>
                    <w:r w:rsidRPr="00AD0496">
                      <w:rPr>
                        <w:rFonts w:ascii="Arial" w:hAnsi="Arial"/>
                        <w:sz w:val="18"/>
                      </w:rPr>
                      <w:t xml:space="preserve">]. If </w:t>
                    </w:r>
                    <w:r w:rsidRPr="00C02BAE">
                      <w:rPr>
                        <w:rFonts w:ascii="Arial" w:hAnsi="Arial"/>
                        <w:sz w:val="18"/>
                      </w:rPr>
                      <w:t>IAB-MT</w:t>
                    </w:r>
                    <w:r w:rsidRPr="00AD0496">
                      <w:rPr>
                        <w:rFonts w:ascii="Arial" w:hAnsi="Arial"/>
                        <w:sz w:val="18"/>
                      </w:rPr>
                      <w:t xml:space="preserve"> is not provided with the information n-</w:t>
                    </w:r>
                    <w:proofErr w:type="spellStart"/>
                    <w:r w:rsidRPr="00AD0496">
                      <w:rPr>
                        <w:rFonts w:ascii="Arial" w:hAnsi="Arial"/>
                        <w:sz w:val="18"/>
                      </w:rPr>
                      <w:t>TimingAdvanceOffset</w:t>
                    </w:r>
                    <w:proofErr w:type="spellEnd"/>
                    <w:r w:rsidRPr="00C02BAE">
                      <w:rPr>
                        <w:rFonts w:ascii="Arial" w:hAnsi="Arial"/>
                        <w:sz w:val="18"/>
                      </w:rPr>
                      <w:t xml:space="preserve"> then</w:t>
                    </w:r>
                    <w:r w:rsidRPr="00AD0496">
                      <w:rPr>
                        <w:rFonts w:ascii="Arial" w:hAnsi="Arial"/>
                        <w:sz w:val="18"/>
                      </w:rPr>
                      <w:t xml:space="preserve"> the default va</w:t>
                    </w:r>
                    <w:r w:rsidRPr="00C02BAE">
                      <w:rPr>
                        <w:rFonts w:ascii="Arial" w:hAnsi="Arial"/>
                        <w:sz w:val="18"/>
                      </w:rPr>
                      <w:t xml:space="preserve">lue </w:t>
                    </w:r>
                    <w:r w:rsidRPr="00AD0496">
                      <w:rPr>
                        <w:rFonts w:ascii="Arial" w:hAnsi="Arial"/>
                        <w:sz w:val="18"/>
                      </w:rPr>
                      <w:t xml:space="preserve">of </w:t>
                    </w:r>
                    <w:r w:rsidRPr="00AD0496">
                      <w:rPr>
                        <w:rFonts w:ascii="Arial" w:hAnsi="Arial"/>
                        <w:b/>
                        <w:noProof/>
                        <w:position w:val="-10"/>
                        <w:sz w:val="18"/>
                        <w:lang w:val="en-US" w:eastAsia="zh-CN"/>
                      </w:rPr>
                      <w:drawing>
                        <wp:inline distT="0" distB="0" distL="0" distR="0" wp14:anchorId="28583F7D" wp14:editId="5C8878D9">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AD0496">
                      <w:rPr>
                        <w:rFonts w:ascii="Arial" w:hAnsi="Arial"/>
                        <w:sz w:val="18"/>
                      </w:rPr>
                      <w:t xml:space="preserve"> is set as </w:t>
                    </w:r>
                    <w:r w:rsidRPr="00AD0496">
                      <w:rPr>
                        <w:rFonts w:ascii="Arial" w:hAnsi="Arial"/>
                        <w:sz w:val="18"/>
                        <w:lang w:eastAsia="ja-JP"/>
                      </w:rPr>
                      <w:t>2560</w:t>
                    </w:r>
                    <w:r w:rsidRPr="00AD0496">
                      <w:rPr>
                        <w:rFonts w:ascii="Arial" w:hAnsi="Arial"/>
                        <w:sz w:val="18"/>
                      </w:rPr>
                      <w:t xml:space="preserve">0 for FR1 band. </w:t>
                    </w:r>
                  </w:ins>
                </w:p>
              </w:tc>
            </w:tr>
          </w:tbl>
          <w:p w14:paraId="2FA54DB2" w14:textId="77777777" w:rsidR="00CF0443" w:rsidRPr="00AD0496" w:rsidRDefault="00CF0443" w:rsidP="00CF0443">
            <w:pPr>
              <w:rPr>
                <w:ins w:id="455" w:author="MK" w:date="2020-02-14T19:30:00Z"/>
                <w:lang w:eastAsia="ko-KR"/>
              </w:rPr>
            </w:pPr>
          </w:p>
          <w:p w14:paraId="73A26D11" w14:textId="77777777" w:rsidR="00CF0443" w:rsidRPr="00AD0496" w:rsidRDefault="00CF0443" w:rsidP="00CF0443">
            <w:pPr>
              <w:rPr>
                <w:ins w:id="456" w:author="MK" w:date="2020-02-14T19:30:00Z"/>
                <w:rFonts w:cs="v4.2.0"/>
              </w:rPr>
            </w:pPr>
            <w:ins w:id="457" w:author="MK" w:date="2020-02-14T19:30:00Z">
              <w:r w:rsidRPr="00AD0496">
                <w:rPr>
                  <w:lang w:eastAsia="ko-KR"/>
                </w:rPr>
                <w:t xml:space="preserve">When it is the transmission for PUCCH, PUSCH and SRS transmission, </w:t>
              </w:r>
              <w:r w:rsidRPr="00AD0496">
                <w:rPr>
                  <w:rFonts w:cs="v4.2.0"/>
                </w:rPr>
                <w:t xml:space="preserve">the </w:t>
              </w:r>
              <w:r w:rsidRPr="00C02BAE">
                <w:rPr>
                  <w:rFonts w:cs="v4.2.0"/>
                </w:rPr>
                <w:t>IAB-MT</w:t>
              </w:r>
              <w:r w:rsidRPr="00AD0496">
                <w:rPr>
                  <w:rFonts w:cs="v4.2.0"/>
                </w:rPr>
                <w:t xml:space="preserve"> shall be capable of changing the transmission timing according to the received downlink frame of the reference cell</w:t>
              </w:r>
              <w:r w:rsidRPr="00AD0496">
                <w:t xml:space="preserve"> </w:t>
              </w:r>
              <w:r w:rsidRPr="00AD0496">
                <w:rPr>
                  <w:lang w:eastAsia="ko-KR"/>
                </w:rPr>
                <w:t>except when the timing advance in clause </w:t>
              </w:r>
              <w:r w:rsidRPr="00C02BAE">
                <w:rPr>
                  <w:lang w:eastAsia="ko-KR"/>
                </w:rPr>
                <w:t>12.2.3</w:t>
              </w:r>
              <w:r w:rsidRPr="00AD0496">
                <w:rPr>
                  <w:lang w:eastAsia="ko-KR"/>
                </w:rPr>
                <w:t xml:space="preserve"> is applied.</w:t>
              </w:r>
            </w:ins>
          </w:p>
          <w:p w14:paraId="393F295A" w14:textId="77777777" w:rsidR="00CF0443" w:rsidRPr="00C02BAE" w:rsidRDefault="00CF0443" w:rsidP="00CF0443">
            <w:pPr>
              <w:rPr>
                <w:ins w:id="458" w:author="MK" w:date="2020-02-14T19:30:00Z"/>
                <w:rFonts w:cs="v4.2.0"/>
                <w:lang w:eastAsia="zh-CN"/>
              </w:rPr>
            </w:pPr>
            <w:ins w:id="459" w:author="MK" w:date="2020-02-14T19:30:00Z">
              <w:r w:rsidRPr="00C02BAE">
                <w:rPr>
                  <w:rFonts w:cs="v4.2.0"/>
                </w:rPr>
                <w:t xml:space="preserve">When the transmission timing error between the IAB-MT and the reference </w:t>
              </w:r>
              <w:r w:rsidRPr="00C02BAE">
                <w:rPr>
                  <w:rFonts w:cs="v4.2.0"/>
                  <w:lang w:eastAsia="ja-JP"/>
                </w:rPr>
                <w:t>timing</w:t>
              </w:r>
              <w:r w:rsidRPr="00C02BAE">
                <w:rPr>
                  <w:rFonts w:cs="v4.2.0"/>
                </w:rPr>
                <w:t xml:space="preserve"> exceeds </w:t>
              </w:r>
              <w:r w:rsidRPr="00C02BAE">
                <w:rPr>
                  <w:rFonts w:cs="v4.2.0"/>
                </w:rPr>
                <w:sym w:font="Symbol" w:char="F0B1"/>
              </w:r>
              <w:proofErr w:type="spellStart"/>
              <w:r w:rsidRPr="00C02BAE">
                <w:rPr>
                  <w:rFonts w:cs="v4.2.0"/>
                </w:rPr>
                <w:t>T</w:t>
              </w:r>
              <w:r w:rsidRPr="00C02BAE">
                <w:rPr>
                  <w:rFonts w:cs="v4.2.0"/>
                  <w:vertAlign w:val="subscript"/>
                </w:rPr>
                <w:t>e</w:t>
              </w:r>
              <w:proofErr w:type="spellEnd"/>
              <w:r w:rsidRPr="00C02BAE">
                <w:rPr>
                  <w:rFonts w:cs="v4.2.0"/>
                </w:rPr>
                <w:t xml:space="preserve"> then the IAB-MT is required to adjust its timing to within </w:t>
              </w:r>
              <w:r w:rsidRPr="00C02BAE">
                <w:rPr>
                  <w:rFonts w:cs="v4.2.0"/>
                </w:rPr>
                <w:sym w:font="Symbol" w:char="F0B1"/>
              </w:r>
              <w:proofErr w:type="spellStart"/>
              <w:r w:rsidRPr="00C02BAE">
                <w:rPr>
                  <w:rFonts w:cs="v4.2.0"/>
                </w:rPr>
                <w:t>T</w:t>
              </w:r>
              <w:r w:rsidRPr="00C02BAE">
                <w:rPr>
                  <w:rFonts w:cs="v4.2.0"/>
                  <w:vertAlign w:val="subscript"/>
                </w:rPr>
                <w:t>e</w:t>
              </w:r>
              <w:proofErr w:type="spellEnd"/>
              <w:r w:rsidRPr="00C02BAE">
                <w:t>.</w:t>
              </w:r>
              <w:r w:rsidRPr="00C02BAE">
                <w:rPr>
                  <w:lang w:eastAsia="ja-JP"/>
                </w:rPr>
                <w:t xml:space="preserve"> </w:t>
              </w:r>
              <w:r w:rsidRPr="00C02BAE">
                <w:rPr>
                  <w:rFonts w:cs="v4.2.0"/>
                </w:rPr>
                <w:t xml:space="preserve">The reference </w:t>
              </w:r>
              <w:r w:rsidRPr="00C02BAE">
                <w:rPr>
                  <w:rFonts w:cs="v4.2.0"/>
                  <w:lang w:eastAsia="ja-JP"/>
                </w:rPr>
                <w:t>timing</w:t>
              </w:r>
              <w:r w:rsidRPr="00C02BAE">
                <w:rPr>
                  <w:rFonts w:cs="v4.2.0"/>
                </w:rPr>
                <w:t xml:space="preserve"> shall be </w:t>
              </w:r>
              <w:r w:rsidRPr="00C02BAE">
                <w:rPr>
                  <w:noProof/>
                  <w:position w:val="-10"/>
                  <w:lang w:val="en-US" w:eastAsia="zh-CN"/>
                </w:rPr>
                <w:drawing>
                  <wp:inline distT="0" distB="0" distL="0" distR="0" wp14:anchorId="7A90FFE2" wp14:editId="27B58640">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C02BAE">
                <w:rPr>
                  <w:rFonts w:cs="v4.2.0"/>
                  <w:lang w:eastAsia="ja-JP"/>
                </w:rPr>
                <w:t xml:space="preserve"> before </w:t>
              </w:r>
              <w:r w:rsidRPr="00C02BAE">
                <w:rPr>
                  <w:rFonts w:cs="v4.2.0"/>
                </w:rPr>
                <w:t>the d</w:t>
              </w:r>
              <w:r w:rsidRPr="00C02BAE">
                <w:rPr>
                  <w:rFonts w:cs="v4.2.0"/>
                  <w:lang w:eastAsia="ja-JP"/>
                </w:rPr>
                <w:t>ownlink timing of the reference cell.</w:t>
              </w:r>
              <w:r w:rsidRPr="00C02BAE" w:rsidDel="00C02601">
                <w:rPr>
                  <w:rFonts w:cs="v4.2.0"/>
                  <w:lang w:eastAsia="ja-JP"/>
                </w:rPr>
                <w:t xml:space="preserve"> </w:t>
              </w:r>
              <w:r w:rsidRPr="00C02BAE">
                <w:rPr>
                  <w:rFonts w:cs="v4.2.0"/>
                </w:rPr>
                <w:t>All adjustments made to the IAB-MT uplink timing shall follow these rules:</w:t>
              </w:r>
            </w:ins>
          </w:p>
          <w:p w14:paraId="4722250E" w14:textId="77777777" w:rsidR="00CF0443" w:rsidRPr="00C02BAE" w:rsidRDefault="00CF0443" w:rsidP="00CF0443">
            <w:pPr>
              <w:pStyle w:val="B1"/>
              <w:rPr>
                <w:ins w:id="460" w:author="MK" w:date="2020-02-14T19:30:00Z"/>
              </w:rPr>
            </w:pPr>
            <w:ins w:id="461" w:author="MK" w:date="2020-02-14T19:30:00Z">
              <w:r w:rsidRPr="00C02BAE">
                <w:t>1)</w:t>
              </w:r>
              <w:r w:rsidRPr="00C02BAE">
                <w:tab/>
                <w:t xml:space="preserve">The maximum amount of the magnitude of the timing change in one adjustment shall be </w:t>
              </w:r>
              <w:proofErr w:type="spellStart"/>
              <w:r w:rsidRPr="00C02BAE">
                <w:rPr>
                  <w:rFonts w:cs="v4.2.0"/>
                </w:rPr>
                <w:t>T</w:t>
              </w:r>
              <w:r w:rsidRPr="00C02BAE">
                <w:rPr>
                  <w:rFonts w:cs="v4.2.0"/>
                  <w:vertAlign w:val="subscript"/>
                </w:rPr>
                <w:t>q</w:t>
              </w:r>
              <w:proofErr w:type="spellEnd"/>
              <w:r w:rsidRPr="00C02BAE">
                <w:t>.</w:t>
              </w:r>
            </w:ins>
          </w:p>
          <w:p w14:paraId="03F46F3E" w14:textId="77777777" w:rsidR="00CF0443" w:rsidRPr="00C02BAE" w:rsidRDefault="00CF0443" w:rsidP="00CF0443">
            <w:pPr>
              <w:pStyle w:val="B1"/>
              <w:rPr>
                <w:ins w:id="462" w:author="MK" w:date="2020-02-14T19:30:00Z"/>
              </w:rPr>
            </w:pPr>
            <w:ins w:id="463" w:author="MK" w:date="2020-02-14T19:30:00Z">
              <w:r w:rsidRPr="00C02BAE">
                <w:t>2)</w:t>
              </w:r>
              <w:r w:rsidRPr="00C02BAE">
                <w:tab/>
                <w:t xml:space="preserve">The minimum aggregate adjustment rate shall be </w:t>
              </w:r>
              <w:proofErr w:type="spellStart"/>
              <w:r w:rsidRPr="00C02BAE">
                <w:rPr>
                  <w:rFonts w:cs="v4.2.0"/>
                </w:rPr>
                <w:t>T</w:t>
              </w:r>
              <w:r w:rsidRPr="00C02BAE">
                <w:rPr>
                  <w:rFonts w:cs="v4.2.0"/>
                  <w:vertAlign w:val="subscript"/>
                  <w:lang w:eastAsia="zh-CN"/>
                </w:rPr>
                <w:t>p</w:t>
              </w:r>
              <w:proofErr w:type="spellEnd"/>
              <w:r w:rsidRPr="00C02BAE" w:rsidDel="00053109">
                <w:t xml:space="preserve"> </w:t>
              </w:r>
              <w:r w:rsidRPr="00C02BAE">
                <w:t>per second.</w:t>
              </w:r>
            </w:ins>
          </w:p>
          <w:p w14:paraId="535C593E" w14:textId="77777777" w:rsidR="00CF0443" w:rsidRPr="00C02BAE" w:rsidRDefault="00CF0443" w:rsidP="00CF0443">
            <w:pPr>
              <w:pStyle w:val="B1"/>
              <w:rPr>
                <w:ins w:id="464" w:author="MK" w:date="2020-02-14T19:30:00Z"/>
                <w:rFonts w:cs="v4.2.0"/>
              </w:rPr>
            </w:pPr>
            <w:ins w:id="465" w:author="MK" w:date="2020-02-14T19:30:00Z">
              <w:r w:rsidRPr="00C02BAE">
                <w:rPr>
                  <w:rFonts w:cs="v4.2.0"/>
                </w:rPr>
                <w:t>3)</w:t>
              </w:r>
              <w:r w:rsidRPr="00C02BAE">
                <w:rPr>
                  <w:rFonts w:cs="v4.2.0"/>
                </w:rPr>
                <w:tab/>
                <w:t xml:space="preserve">The maximum aggregate adjustment rate shall be </w:t>
              </w:r>
              <w:proofErr w:type="spellStart"/>
              <w:r w:rsidRPr="00C02BAE">
                <w:rPr>
                  <w:rFonts w:cs="v4.2.0"/>
                </w:rPr>
                <w:t>T</w:t>
              </w:r>
              <w:r w:rsidRPr="00C02BAE">
                <w:rPr>
                  <w:rFonts w:cs="v4.2.0"/>
                  <w:vertAlign w:val="subscript"/>
                </w:rPr>
                <w:t>q</w:t>
              </w:r>
              <w:proofErr w:type="spellEnd"/>
              <w:r w:rsidRPr="00C02BAE">
                <w:rPr>
                  <w:rFonts w:cs="v4.2.0"/>
                </w:rPr>
                <w:t xml:space="preserve"> per 200 </w:t>
              </w:r>
              <w:proofErr w:type="spellStart"/>
              <w:r w:rsidRPr="00C02BAE">
                <w:rPr>
                  <w:rFonts w:cs="v4.2.0"/>
                </w:rPr>
                <w:t>ms</w:t>
              </w:r>
              <w:proofErr w:type="spellEnd"/>
              <w:r w:rsidRPr="00C02BAE">
                <w:rPr>
                  <w:rFonts w:cs="v4.2.0"/>
                </w:rPr>
                <w:t>.</w:t>
              </w:r>
            </w:ins>
          </w:p>
          <w:p w14:paraId="18D87073" w14:textId="77777777" w:rsidR="00CF0443" w:rsidRPr="00C02BAE" w:rsidRDefault="00CF0443" w:rsidP="00CF0443">
            <w:pPr>
              <w:pStyle w:val="BodyText"/>
              <w:rPr>
                <w:ins w:id="466" w:author="MK" w:date="2020-02-14T19:30:00Z"/>
              </w:rPr>
            </w:pPr>
            <w:ins w:id="467" w:author="MK" w:date="2020-02-14T19:30:00Z">
              <w:r>
                <w:t>W</w:t>
              </w:r>
              <w:r w:rsidRPr="00C02BAE">
                <w:t xml:space="preserve">here the maximum autonomous time adjustment step </w:t>
              </w:r>
              <w:proofErr w:type="spellStart"/>
              <w:r w:rsidRPr="00C02BAE">
                <w:t>T</w:t>
              </w:r>
              <w:r w:rsidRPr="00C02BAE">
                <w:rPr>
                  <w:vertAlign w:val="subscript"/>
                </w:rPr>
                <w:t>q</w:t>
              </w:r>
              <w:proofErr w:type="spellEnd"/>
              <w:r w:rsidRPr="00C02BAE">
                <w:t xml:space="preserve"> and the aggregate adjustment rate </w:t>
              </w:r>
              <w:proofErr w:type="spellStart"/>
              <w:r w:rsidRPr="00C02BAE">
                <w:t>T</w:t>
              </w:r>
              <w:r w:rsidRPr="00C02BAE">
                <w:rPr>
                  <w:vertAlign w:val="subscript"/>
                </w:rPr>
                <w:t>p</w:t>
              </w:r>
              <w:proofErr w:type="spellEnd"/>
              <w:r w:rsidRPr="00C02BAE">
                <w:t xml:space="preserve"> are specified in</w:t>
              </w:r>
              <w:r>
                <w:t xml:space="preserve"> </w:t>
              </w:r>
              <w:r w:rsidRPr="00C02BAE">
                <w:t>Table 12.2.1.2-3.</w:t>
              </w:r>
            </w:ins>
          </w:p>
          <w:p w14:paraId="425EA5D9" w14:textId="77777777" w:rsidR="00CF0443" w:rsidRPr="00C02BAE" w:rsidRDefault="00CF0443" w:rsidP="00CF0443">
            <w:pPr>
              <w:pStyle w:val="TH"/>
              <w:spacing w:after="120"/>
              <w:rPr>
                <w:ins w:id="468" w:author="MK" w:date="2020-02-14T19:30:00Z"/>
              </w:rPr>
            </w:pPr>
            <w:ins w:id="469" w:author="MK" w:date="2020-02-14T19:30:00Z">
              <w:r w:rsidRPr="00C02BAE">
                <w:t xml:space="preserve">Table 12.2.1.2-3: </w:t>
              </w:r>
              <w:proofErr w:type="spellStart"/>
              <w:r w:rsidRPr="00C02BAE">
                <w:t>T</w:t>
              </w:r>
              <w:r w:rsidRPr="00C02BAE">
                <w:rPr>
                  <w:vertAlign w:val="subscript"/>
                </w:rPr>
                <w:t>q</w:t>
              </w:r>
              <w:proofErr w:type="spellEnd"/>
              <w:r w:rsidRPr="00C02BAE">
                <w:t xml:space="preserve"> Maximum Autonomous Time Adjustment Step and </w:t>
              </w:r>
              <w:proofErr w:type="spellStart"/>
              <w:r w:rsidRPr="00C02BAE">
                <w:t>T</w:t>
              </w:r>
              <w:r w:rsidRPr="00C02BAE">
                <w:rPr>
                  <w:vertAlign w:val="subscript"/>
                </w:rPr>
                <w:t>p</w:t>
              </w:r>
              <w:proofErr w:type="spellEnd"/>
              <w:r w:rsidRPr="00C02BAE">
                <w:t xml:space="preserve"> Minimum Aggregate Adjustment rate</w:t>
              </w:r>
            </w:ins>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2018"/>
              <w:gridCol w:w="1503"/>
              <w:gridCol w:w="2032"/>
            </w:tblGrid>
            <w:tr w:rsidR="00CF0443" w:rsidRPr="00C02BAE" w14:paraId="6E3E2005" w14:textId="77777777" w:rsidTr="00A860E1">
              <w:trPr>
                <w:cantSplit/>
                <w:jc w:val="center"/>
                <w:ins w:id="470" w:author="MK" w:date="2020-02-14T19:30:00Z"/>
              </w:trPr>
              <w:tc>
                <w:tcPr>
                  <w:tcW w:w="1117" w:type="pct"/>
                  <w:vAlign w:val="center"/>
                </w:tcPr>
                <w:p w14:paraId="440D46E8" w14:textId="77777777" w:rsidR="00CF0443" w:rsidRPr="00C02BAE" w:rsidRDefault="00CF0443" w:rsidP="00CF0443">
                  <w:pPr>
                    <w:pStyle w:val="TAH"/>
                    <w:rPr>
                      <w:ins w:id="471" w:author="MK" w:date="2020-02-14T19:30:00Z"/>
                    </w:rPr>
                  </w:pPr>
                  <w:ins w:id="472" w:author="MK" w:date="2020-02-14T19:30:00Z">
                    <w:r w:rsidRPr="00C02BAE">
                      <w:t>Frequency Range</w:t>
                    </w:r>
                  </w:ins>
                </w:p>
              </w:tc>
              <w:tc>
                <w:tcPr>
                  <w:tcW w:w="1411" w:type="pct"/>
                </w:tcPr>
                <w:p w14:paraId="4C65FA49" w14:textId="77777777" w:rsidR="00CF0443" w:rsidRPr="00C02BAE" w:rsidRDefault="00CF0443" w:rsidP="00CF0443">
                  <w:pPr>
                    <w:pStyle w:val="TAH"/>
                    <w:rPr>
                      <w:ins w:id="473" w:author="MK" w:date="2020-02-14T19:30:00Z"/>
                    </w:rPr>
                  </w:pPr>
                  <w:ins w:id="474" w:author="MK" w:date="2020-02-14T19:30:00Z">
                    <w:r w:rsidRPr="00C02BAE">
                      <w:t>SCS of uplink signals (kHz)</w:t>
                    </w:r>
                  </w:ins>
                </w:p>
              </w:tc>
              <w:tc>
                <w:tcPr>
                  <w:tcW w:w="1051" w:type="pct"/>
                  <w:vAlign w:val="center"/>
                </w:tcPr>
                <w:p w14:paraId="7F3FB1B6" w14:textId="77777777" w:rsidR="00CF0443" w:rsidRPr="00C02BAE" w:rsidRDefault="00CF0443" w:rsidP="00CF0443">
                  <w:pPr>
                    <w:pStyle w:val="TAH"/>
                    <w:rPr>
                      <w:ins w:id="475" w:author="MK" w:date="2020-02-14T19:30:00Z"/>
                    </w:rPr>
                  </w:pPr>
                  <w:proofErr w:type="spellStart"/>
                  <w:ins w:id="476" w:author="MK" w:date="2020-02-14T19:30:00Z">
                    <w:r w:rsidRPr="00C02BAE">
                      <w:t>T</w:t>
                    </w:r>
                    <w:r w:rsidRPr="00C02BAE">
                      <w:rPr>
                        <w:vertAlign w:val="subscript"/>
                      </w:rPr>
                      <w:t>q</w:t>
                    </w:r>
                    <w:proofErr w:type="spellEnd"/>
                  </w:ins>
                </w:p>
              </w:tc>
              <w:tc>
                <w:tcPr>
                  <w:tcW w:w="1421" w:type="pct"/>
                  <w:vAlign w:val="center"/>
                </w:tcPr>
                <w:p w14:paraId="4991823C" w14:textId="77777777" w:rsidR="00CF0443" w:rsidRPr="00C02BAE" w:rsidRDefault="00CF0443" w:rsidP="00CF0443">
                  <w:pPr>
                    <w:pStyle w:val="TAH"/>
                    <w:rPr>
                      <w:ins w:id="477" w:author="MK" w:date="2020-02-14T19:30:00Z"/>
                    </w:rPr>
                  </w:pPr>
                  <w:proofErr w:type="spellStart"/>
                  <w:ins w:id="478" w:author="MK" w:date="2020-02-14T19:30:00Z">
                    <w:r w:rsidRPr="00C02BAE">
                      <w:t>T</w:t>
                    </w:r>
                    <w:r w:rsidRPr="00C02BAE">
                      <w:rPr>
                        <w:vertAlign w:val="subscript"/>
                      </w:rPr>
                      <w:t>p</w:t>
                    </w:r>
                    <w:proofErr w:type="spellEnd"/>
                    <w:r w:rsidRPr="00C02BAE">
                      <w:t xml:space="preserve"> </w:t>
                    </w:r>
                  </w:ins>
                </w:p>
              </w:tc>
            </w:tr>
            <w:tr w:rsidR="00CF0443" w:rsidRPr="00C02BAE" w14:paraId="34DACB5A" w14:textId="77777777" w:rsidTr="00A860E1">
              <w:trPr>
                <w:cantSplit/>
                <w:jc w:val="center"/>
                <w:ins w:id="479" w:author="MK" w:date="2020-02-14T19:30:00Z"/>
              </w:trPr>
              <w:tc>
                <w:tcPr>
                  <w:tcW w:w="1117" w:type="pct"/>
                  <w:vMerge w:val="restart"/>
                  <w:vAlign w:val="center"/>
                </w:tcPr>
                <w:p w14:paraId="605F530E" w14:textId="77777777" w:rsidR="00CF0443" w:rsidRPr="00C02BAE" w:rsidRDefault="00CF0443" w:rsidP="00CF0443">
                  <w:pPr>
                    <w:pStyle w:val="TAC"/>
                    <w:rPr>
                      <w:ins w:id="480" w:author="MK" w:date="2020-02-14T19:30:00Z"/>
                    </w:rPr>
                  </w:pPr>
                  <w:ins w:id="481" w:author="MK" w:date="2020-02-14T19:30:00Z">
                    <w:r w:rsidRPr="00C02BAE">
                      <w:t>1</w:t>
                    </w:r>
                  </w:ins>
                </w:p>
              </w:tc>
              <w:tc>
                <w:tcPr>
                  <w:tcW w:w="1411" w:type="pct"/>
                </w:tcPr>
                <w:p w14:paraId="44022803" w14:textId="77777777" w:rsidR="00CF0443" w:rsidRPr="00C02BAE" w:rsidRDefault="00CF0443" w:rsidP="00CF0443">
                  <w:pPr>
                    <w:pStyle w:val="TAC"/>
                    <w:rPr>
                      <w:ins w:id="482" w:author="MK" w:date="2020-02-14T19:30:00Z"/>
                    </w:rPr>
                  </w:pPr>
                  <w:ins w:id="483" w:author="MK" w:date="2020-02-14T19:30:00Z">
                    <w:r w:rsidRPr="00C02BAE">
                      <w:t>15</w:t>
                    </w:r>
                  </w:ins>
                </w:p>
              </w:tc>
              <w:tc>
                <w:tcPr>
                  <w:tcW w:w="1051" w:type="pct"/>
                </w:tcPr>
                <w:p w14:paraId="21C5D275" w14:textId="77777777" w:rsidR="00CF0443" w:rsidRPr="00C02BAE" w:rsidRDefault="00CF0443" w:rsidP="00CF0443">
                  <w:pPr>
                    <w:pStyle w:val="TAC"/>
                    <w:rPr>
                      <w:ins w:id="484" w:author="MK" w:date="2020-02-14T19:30:00Z"/>
                    </w:rPr>
                  </w:pPr>
                  <w:ins w:id="485" w:author="MK" w:date="2020-02-14T19:30:00Z">
                    <w:r w:rsidRPr="00C02BAE">
                      <w:t>5.5*64*T</w:t>
                    </w:r>
                    <w:r w:rsidRPr="00C02BAE">
                      <w:rPr>
                        <w:vertAlign w:val="subscript"/>
                      </w:rPr>
                      <w:t>c</w:t>
                    </w:r>
                  </w:ins>
                </w:p>
              </w:tc>
              <w:tc>
                <w:tcPr>
                  <w:tcW w:w="1421" w:type="pct"/>
                </w:tcPr>
                <w:p w14:paraId="3D27A467" w14:textId="77777777" w:rsidR="00CF0443" w:rsidRPr="00C02BAE" w:rsidRDefault="00CF0443" w:rsidP="00CF0443">
                  <w:pPr>
                    <w:pStyle w:val="TAC"/>
                    <w:rPr>
                      <w:ins w:id="486" w:author="MK" w:date="2020-02-14T19:30:00Z"/>
                    </w:rPr>
                  </w:pPr>
                  <w:ins w:id="487" w:author="MK" w:date="2020-02-14T19:30:00Z">
                    <w:r w:rsidRPr="00C02BAE">
                      <w:t>5.5*64*T</w:t>
                    </w:r>
                    <w:r w:rsidRPr="00C02BAE">
                      <w:rPr>
                        <w:vertAlign w:val="subscript"/>
                      </w:rPr>
                      <w:t>c</w:t>
                    </w:r>
                  </w:ins>
                </w:p>
              </w:tc>
            </w:tr>
            <w:tr w:rsidR="00CF0443" w:rsidRPr="00C02BAE" w14:paraId="13DACC78" w14:textId="77777777" w:rsidTr="00A860E1">
              <w:trPr>
                <w:cantSplit/>
                <w:jc w:val="center"/>
                <w:ins w:id="488" w:author="MK" w:date="2020-02-14T19:30:00Z"/>
              </w:trPr>
              <w:tc>
                <w:tcPr>
                  <w:tcW w:w="1117" w:type="pct"/>
                  <w:vMerge/>
                  <w:vAlign w:val="center"/>
                </w:tcPr>
                <w:p w14:paraId="48B7FD8F" w14:textId="77777777" w:rsidR="00CF0443" w:rsidRPr="00C02BAE" w:rsidRDefault="00CF0443" w:rsidP="00CF0443">
                  <w:pPr>
                    <w:pStyle w:val="TAC"/>
                    <w:rPr>
                      <w:ins w:id="489" w:author="MK" w:date="2020-02-14T19:30:00Z"/>
                    </w:rPr>
                  </w:pPr>
                </w:p>
              </w:tc>
              <w:tc>
                <w:tcPr>
                  <w:tcW w:w="1411" w:type="pct"/>
                </w:tcPr>
                <w:p w14:paraId="558723D3" w14:textId="77777777" w:rsidR="00CF0443" w:rsidRPr="00C02BAE" w:rsidRDefault="00CF0443" w:rsidP="00CF0443">
                  <w:pPr>
                    <w:pStyle w:val="TAC"/>
                    <w:rPr>
                      <w:ins w:id="490" w:author="MK" w:date="2020-02-14T19:30:00Z"/>
                    </w:rPr>
                  </w:pPr>
                  <w:ins w:id="491" w:author="MK" w:date="2020-02-14T19:30:00Z">
                    <w:r w:rsidRPr="00C02BAE">
                      <w:t>30</w:t>
                    </w:r>
                  </w:ins>
                </w:p>
              </w:tc>
              <w:tc>
                <w:tcPr>
                  <w:tcW w:w="1051" w:type="pct"/>
                </w:tcPr>
                <w:p w14:paraId="3C763D6E" w14:textId="77777777" w:rsidR="00CF0443" w:rsidRPr="00C02BAE" w:rsidRDefault="00CF0443" w:rsidP="00CF0443">
                  <w:pPr>
                    <w:pStyle w:val="TAC"/>
                    <w:rPr>
                      <w:ins w:id="492" w:author="MK" w:date="2020-02-14T19:30:00Z"/>
                    </w:rPr>
                  </w:pPr>
                  <w:ins w:id="493" w:author="MK" w:date="2020-02-14T19:30:00Z">
                    <w:r w:rsidRPr="00C02BAE">
                      <w:t>5.5*64*T</w:t>
                    </w:r>
                    <w:r w:rsidRPr="00C02BAE">
                      <w:rPr>
                        <w:vertAlign w:val="subscript"/>
                      </w:rPr>
                      <w:t>c</w:t>
                    </w:r>
                  </w:ins>
                </w:p>
              </w:tc>
              <w:tc>
                <w:tcPr>
                  <w:tcW w:w="1421" w:type="pct"/>
                </w:tcPr>
                <w:p w14:paraId="1F1F6E65" w14:textId="77777777" w:rsidR="00CF0443" w:rsidRPr="00C02BAE" w:rsidRDefault="00CF0443" w:rsidP="00CF0443">
                  <w:pPr>
                    <w:pStyle w:val="TAC"/>
                    <w:rPr>
                      <w:ins w:id="494" w:author="MK" w:date="2020-02-14T19:30:00Z"/>
                    </w:rPr>
                  </w:pPr>
                  <w:ins w:id="495" w:author="MK" w:date="2020-02-14T19:30:00Z">
                    <w:r w:rsidRPr="00C02BAE">
                      <w:t>5.5*64*T</w:t>
                    </w:r>
                    <w:r w:rsidRPr="00C02BAE">
                      <w:rPr>
                        <w:vertAlign w:val="subscript"/>
                      </w:rPr>
                      <w:t>c</w:t>
                    </w:r>
                  </w:ins>
                </w:p>
              </w:tc>
            </w:tr>
            <w:tr w:rsidR="00CF0443" w:rsidRPr="00C02BAE" w14:paraId="3EAD9871" w14:textId="77777777" w:rsidTr="00A860E1">
              <w:trPr>
                <w:cantSplit/>
                <w:jc w:val="center"/>
                <w:ins w:id="496" w:author="MK" w:date="2020-02-14T19:30:00Z"/>
              </w:trPr>
              <w:tc>
                <w:tcPr>
                  <w:tcW w:w="1117" w:type="pct"/>
                  <w:vMerge/>
                  <w:vAlign w:val="center"/>
                </w:tcPr>
                <w:p w14:paraId="4BE2DEC6" w14:textId="77777777" w:rsidR="00CF0443" w:rsidRPr="00C02BAE" w:rsidRDefault="00CF0443" w:rsidP="00CF0443">
                  <w:pPr>
                    <w:pStyle w:val="TAC"/>
                    <w:rPr>
                      <w:ins w:id="497" w:author="MK" w:date="2020-02-14T19:30:00Z"/>
                    </w:rPr>
                  </w:pPr>
                </w:p>
              </w:tc>
              <w:tc>
                <w:tcPr>
                  <w:tcW w:w="1411" w:type="pct"/>
                </w:tcPr>
                <w:p w14:paraId="59894132" w14:textId="77777777" w:rsidR="00CF0443" w:rsidRPr="00C02BAE" w:rsidRDefault="00CF0443" w:rsidP="00CF0443">
                  <w:pPr>
                    <w:pStyle w:val="TAC"/>
                    <w:rPr>
                      <w:ins w:id="498" w:author="MK" w:date="2020-02-14T19:30:00Z"/>
                    </w:rPr>
                  </w:pPr>
                  <w:ins w:id="499" w:author="MK" w:date="2020-02-14T19:30:00Z">
                    <w:r w:rsidRPr="00C02BAE">
                      <w:t>60</w:t>
                    </w:r>
                  </w:ins>
                </w:p>
              </w:tc>
              <w:tc>
                <w:tcPr>
                  <w:tcW w:w="1051" w:type="pct"/>
                </w:tcPr>
                <w:p w14:paraId="01971141" w14:textId="77777777" w:rsidR="00CF0443" w:rsidRPr="00C02BAE" w:rsidRDefault="00CF0443" w:rsidP="00CF0443">
                  <w:pPr>
                    <w:pStyle w:val="TAC"/>
                    <w:rPr>
                      <w:ins w:id="500" w:author="MK" w:date="2020-02-14T19:30:00Z"/>
                    </w:rPr>
                  </w:pPr>
                  <w:ins w:id="501" w:author="MK" w:date="2020-02-14T19:30:00Z">
                    <w:r w:rsidRPr="00C02BAE">
                      <w:t>5.5*64*T</w:t>
                    </w:r>
                    <w:r w:rsidRPr="00C02BAE">
                      <w:rPr>
                        <w:vertAlign w:val="subscript"/>
                      </w:rPr>
                      <w:t>c</w:t>
                    </w:r>
                  </w:ins>
                </w:p>
              </w:tc>
              <w:tc>
                <w:tcPr>
                  <w:tcW w:w="1421" w:type="pct"/>
                </w:tcPr>
                <w:p w14:paraId="1B7DA848" w14:textId="77777777" w:rsidR="00CF0443" w:rsidRPr="00C02BAE" w:rsidRDefault="00CF0443" w:rsidP="00CF0443">
                  <w:pPr>
                    <w:pStyle w:val="TAC"/>
                    <w:rPr>
                      <w:ins w:id="502" w:author="MK" w:date="2020-02-14T19:30:00Z"/>
                    </w:rPr>
                  </w:pPr>
                  <w:ins w:id="503" w:author="MK" w:date="2020-02-14T19:30:00Z">
                    <w:r w:rsidRPr="00C02BAE">
                      <w:t>5.5*64*T</w:t>
                    </w:r>
                    <w:r w:rsidRPr="00C02BAE">
                      <w:rPr>
                        <w:vertAlign w:val="subscript"/>
                      </w:rPr>
                      <w:t>c</w:t>
                    </w:r>
                  </w:ins>
                </w:p>
              </w:tc>
            </w:tr>
            <w:tr w:rsidR="00CF0443" w:rsidRPr="00C02BAE" w14:paraId="7F9A88BD" w14:textId="77777777" w:rsidTr="00A860E1">
              <w:trPr>
                <w:cantSplit/>
                <w:jc w:val="center"/>
                <w:ins w:id="504" w:author="MK" w:date="2020-02-14T19:30:00Z"/>
              </w:trPr>
              <w:tc>
                <w:tcPr>
                  <w:tcW w:w="1117" w:type="pct"/>
                  <w:vMerge w:val="restart"/>
                  <w:vAlign w:val="center"/>
                </w:tcPr>
                <w:p w14:paraId="24BDF491" w14:textId="77777777" w:rsidR="00CF0443" w:rsidRPr="00C02BAE" w:rsidRDefault="00CF0443" w:rsidP="00CF0443">
                  <w:pPr>
                    <w:pStyle w:val="TAC"/>
                    <w:rPr>
                      <w:ins w:id="505" w:author="MK" w:date="2020-02-14T19:30:00Z"/>
                    </w:rPr>
                  </w:pPr>
                  <w:ins w:id="506" w:author="MK" w:date="2020-02-14T19:30:00Z">
                    <w:r w:rsidRPr="00C02BAE">
                      <w:t>2</w:t>
                    </w:r>
                  </w:ins>
                </w:p>
              </w:tc>
              <w:tc>
                <w:tcPr>
                  <w:tcW w:w="1411" w:type="pct"/>
                </w:tcPr>
                <w:p w14:paraId="265C21D0" w14:textId="77777777" w:rsidR="00CF0443" w:rsidRPr="00C02BAE" w:rsidRDefault="00CF0443" w:rsidP="00CF0443">
                  <w:pPr>
                    <w:pStyle w:val="TAC"/>
                    <w:rPr>
                      <w:ins w:id="507" w:author="MK" w:date="2020-02-14T19:30:00Z"/>
                    </w:rPr>
                  </w:pPr>
                  <w:ins w:id="508" w:author="MK" w:date="2020-02-14T19:30:00Z">
                    <w:r w:rsidRPr="00C02BAE">
                      <w:t>60</w:t>
                    </w:r>
                  </w:ins>
                </w:p>
              </w:tc>
              <w:tc>
                <w:tcPr>
                  <w:tcW w:w="1051" w:type="pct"/>
                </w:tcPr>
                <w:p w14:paraId="3789F8D0" w14:textId="77777777" w:rsidR="00CF0443" w:rsidRPr="00C02BAE" w:rsidRDefault="00CF0443" w:rsidP="00CF0443">
                  <w:pPr>
                    <w:pStyle w:val="TAC"/>
                    <w:rPr>
                      <w:ins w:id="509" w:author="MK" w:date="2020-02-14T19:30:00Z"/>
                    </w:rPr>
                  </w:pPr>
                  <w:ins w:id="510" w:author="MK" w:date="2020-02-14T19:30:00Z">
                    <w:r w:rsidRPr="00C02BAE">
                      <w:t>2.5*64*T</w:t>
                    </w:r>
                    <w:r w:rsidRPr="00C02BAE">
                      <w:rPr>
                        <w:vertAlign w:val="subscript"/>
                      </w:rPr>
                      <w:t>c</w:t>
                    </w:r>
                  </w:ins>
                </w:p>
              </w:tc>
              <w:tc>
                <w:tcPr>
                  <w:tcW w:w="1421" w:type="pct"/>
                </w:tcPr>
                <w:p w14:paraId="431B0BA5" w14:textId="77777777" w:rsidR="00CF0443" w:rsidRPr="00C02BAE" w:rsidRDefault="00CF0443" w:rsidP="00CF0443">
                  <w:pPr>
                    <w:pStyle w:val="TAC"/>
                    <w:rPr>
                      <w:ins w:id="511" w:author="MK" w:date="2020-02-14T19:30:00Z"/>
                    </w:rPr>
                  </w:pPr>
                  <w:ins w:id="512" w:author="MK" w:date="2020-02-14T19:30:00Z">
                    <w:r w:rsidRPr="00C02BAE">
                      <w:t>2.5*64*T</w:t>
                    </w:r>
                    <w:r w:rsidRPr="00C02BAE">
                      <w:rPr>
                        <w:vertAlign w:val="subscript"/>
                      </w:rPr>
                      <w:t>c</w:t>
                    </w:r>
                  </w:ins>
                </w:p>
              </w:tc>
            </w:tr>
            <w:tr w:rsidR="00CF0443" w:rsidRPr="00C02BAE" w14:paraId="29A9B2B3" w14:textId="77777777" w:rsidTr="00A860E1">
              <w:trPr>
                <w:cantSplit/>
                <w:jc w:val="center"/>
                <w:ins w:id="513" w:author="MK" w:date="2020-02-14T19:30:00Z"/>
              </w:trPr>
              <w:tc>
                <w:tcPr>
                  <w:tcW w:w="1117" w:type="pct"/>
                  <w:vMerge/>
                </w:tcPr>
                <w:p w14:paraId="667CA5A8" w14:textId="77777777" w:rsidR="00CF0443" w:rsidRPr="00C02BAE" w:rsidRDefault="00CF0443" w:rsidP="00CF0443">
                  <w:pPr>
                    <w:pStyle w:val="TAC"/>
                    <w:rPr>
                      <w:ins w:id="514" w:author="MK" w:date="2020-02-14T19:30:00Z"/>
                    </w:rPr>
                  </w:pPr>
                </w:p>
              </w:tc>
              <w:tc>
                <w:tcPr>
                  <w:tcW w:w="1411" w:type="pct"/>
                </w:tcPr>
                <w:p w14:paraId="56EC068E" w14:textId="77777777" w:rsidR="00CF0443" w:rsidRPr="00C02BAE" w:rsidRDefault="00CF0443" w:rsidP="00CF0443">
                  <w:pPr>
                    <w:pStyle w:val="TAC"/>
                    <w:rPr>
                      <w:ins w:id="515" w:author="MK" w:date="2020-02-14T19:30:00Z"/>
                    </w:rPr>
                  </w:pPr>
                  <w:ins w:id="516" w:author="MK" w:date="2020-02-14T19:30:00Z">
                    <w:r w:rsidRPr="00C02BAE">
                      <w:t>120</w:t>
                    </w:r>
                  </w:ins>
                </w:p>
              </w:tc>
              <w:tc>
                <w:tcPr>
                  <w:tcW w:w="1051" w:type="pct"/>
                </w:tcPr>
                <w:p w14:paraId="37C45E56" w14:textId="77777777" w:rsidR="00CF0443" w:rsidRPr="00C02BAE" w:rsidRDefault="00CF0443" w:rsidP="00CF0443">
                  <w:pPr>
                    <w:pStyle w:val="TAC"/>
                    <w:rPr>
                      <w:ins w:id="517" w:author="MK" w:date="2020-02-14T19:30:00Z"/>
                    </w:rPr>
                  </w:pPr>
                  <w:ins w:id="518" w:author="MK" w:date="2020-02-14T19:30:00Z">
                    <w:r w:rsidRPr="00C02BAE">
                      <w:t>2.5*64*T</w:t>
                    </w:r>
                    <w:r w:rsidRPr="00C02BAE">
                      <w:rPr>
                        <w:vertAlign w:val="subscript"/>
                      </w:rPr>
                      <w:t>c</w:t>
                    </w:r>
                  </w:ins>
                </w:p>
              </w:tc>
              <w:tc>
                <w:tcPr>
                  <w:tcW w:w="1421" w:type="pct"/>
                </w:tcPr>
                <w:p w14:paraId="0363E08A" w14:textId="77777777" w:rsidR="00CF0443" w:rsidRPr="00C02BAE" w:rsidRDefault="00CF0443" w:rsidP="00CF0443">
                  <w:pPr>
                    <w:pStyle w:val="TAC"/>
                    <w:rPr>
                      <w:ins w:id="519" w:author="MK" w:date="2020-02-14T19:30:00Z"/>
                    </w:rPr>
                  </w:pPr>
                  <w:ins w:id="520" w:author="MK" w:date="2020-02-14T19:30:00Z">
                    <w:r w:rsidRPr="00C02BAE">
                      <w:t>2.5*64*T</w:t>
                    </w:r>
                    <w:r w:rsidRPr="00C02BAE">
                      <w:rPr>
                        <w:vertAlign w:val="subscript"/>
                      </w:rPr>
                      <w:t>c</w:t>
                    </w:r>
                  </w:ins>
                </w:p>
              </w:tc>
            </w:tr>
            <w:tr w:rsidR="00CF0443" w:rsidRPr="00885F53" w14:paraId="26B56C1E" w14:textId="77777777" w:rsidTr="00A860E1">
              <w:trPr>
                <w:cantSplit/>
                <w:jc w:val="center"/>
                <w:ins w:id="521" w:author="MK" w:date="2020-02-14T19:30:00Z"/>
              </w:trPr>
              <w:tc>
                <w:tcPr>
                  <w:tcW w:w="5000" w:type="pct"/>
                  <w:gridSpan w:val="4"/>
                </w:tcPr>
                <w:p w14:paraId="6E394914" w14:textId="77777777" w:rsidR="00CF0443" w:rsidRPr="00885F53" w:rsidRDefault="00CF0443" w:rsidP="00CF0443">
                  <w:pPr>
                    <w:pStyle w:val="TAN"/>
                    <w:rPr>
                      <w:ins w:id="522" w:author="MK" w:date="2020-02-14T19:30:00Z"/>
                    </w:rPr>
                  </w:pPr>
                  <w:ins w:id="523" w:author="MK" w:date="2020-02-14T19:30:00Z">
                    <w:r w:rsidRPr="00C02BAE">
                      <w:rPr>
                        <w:rFonts w:cs="Arial"/>
                      </w:rPr>
                      <w:t>NOTE</w:t>
                    </w:r>
                    <w:r w:rsidRPr="00C02BAE">
                      <w:t>:</w:t>
                    </w:r>
                    <w:r w:rsidRPr="00C02BAE">
                      <w:tab/>
                      <w:t>T</w:t>
                    </w:r>
                    <w:r w:rsidRPr="00C02BAE">
                      <w:rPr>
                        <w:vertAlign w:val="subscript"/>
                      </w:rPr>
                      <w:t>c</w:t>
                    </w:r>
                    <w:r w:rsidRPr="00C02BAE">
                      <w:t xml:space="preserve"> is the basic timing unit defined in TS 38.211 [TBD]</w:t>
                    </w:r>
                  </w:ins>
                </w:p>
              </w:tc>
            </w:tr>
          </w:tbl>
          <w:p w14:paraId="19018B73" w14:textId="77777777" w:rsidR="00CF0443" w:rsidRDefault="00CF0443" w:rsidP="00CF0443"/>
          <w:p w14:paraId="6B4F785E" w14:textId="77777777" w:rsidR="00CF0443" w:rsidRDefault="00CF0443" w:rsidP="00CF0443"/>
          <w:p w14:paraId="62C993D3" w14:textId="77777777" w:rsidR="00CF0443" w:rsidRPr="009A7E23" w:rsidRDefault="00CF0443" w:rsidP="00CF0443">
            <w:pPr>
              <w:rPr>
                <w:color w:val="FF0000"/>
                <w:sz w:val="24"/>
                <w:szCs w:val="24"/>
              </w:rPr>
            </w:pPr>
            <w:r w:rsidRPr="009A7E23">
              <w:rPr>
                <w:color w:val="FF0000"/>
                <w:sz w:val="24"/>
                <w:szCs w:val="24"/>
              </w:rPr>
              <w:t>--------------------------------------------------</w:t>
            </w:r>
            <w:r>
              <w:rPr>
                <w:color w:val="FF0000"/>
                <w:sz w:val="24"/>
                <w:szCs w:val="24"/>
              </w:rPr>
              <w:t>End</w:t>
            </w:r>
            <w:r w:rsidRPr="009A7E23">
              <w:rPr>
                <w:color w:val="FF0000"/>
                <w:sz w:val="24"/>
                <w:szCs w:val="24"/>
              </w:rPr>
              <w:t xml:space="preserve"> of TP------------------------------------------------------</w:t>
            </w:r>
          </w:p>
          <w:p w14:paraId="6A38F239" w14:textId="77777777" w:rsidR="00CF0443" w:rsidRDefault="00CF0443" w:rsidP="00CF0443"/>
          <w:p w14:paraId="25B1561E" w14:textId="77777777" w:rsidR="00CF0443" w:rsidRPr="002A2474" w:rsidRDefault="00CF0443" w:rsidP="00CF0443">
            <w:pPr>
              <w:rPr>
                <w:b/>
                <w:bCs/>
                <w:u w:val="single"/>
              </w:rPr>
            </w:pPr>
            <w:r w:rsidRPr="003B23DD">
              <w:rPr>
                <w:b/>
                <w:bCs/>
                <w:u w:val="single"/>
              </w:rPr>
              <w:lastRenderedPageBreak/>
              <w:t>Ericsson (R4-2001857</w:t>
            </w:r>
            <w:r>
              <w:rPr>
                <w:b/>
                <w:bCs/>
                <w:u w:val="single"/>
              </w:rPr>
              <w:t>)</w:t>
            </w:r>
          </w:p>
          <w:p w14:paraId="1F417579" w14:textId="77777777" w:rsidR="00CF0443" w:rsidRDefault="00CF0443" w:rsidP="00CF0443">
            <w:pPr>
              <w:rPr>
                <w:color w:val="FF0000"/>
                <w:sz w:val="24"/>
                <w:szCs w:val="24"/>
              </w:rPr>
            </w:pPr>
            <w:r>
              <w:rPr>
                <w:color w:val="FF0000"/>
                <w:sz w:val="24"/>
                <w:szCs w:val="24"/>
              </w:rPr>
              <w:t>--------------------------------------------------Start of TP------------------------------------------------------</w:t>
            </w:r>
          </w:p>
          <w:p w14:paraId="2D445BC1" w14:textId="77777777" w:rsidR="00CF0443" w:rsidRPr="004127F5" w:rsidRDefault="00CF0443" w:rsidP="00CF0443">
            <w:pPr>
              <w:rPr>
                <w:color w:val="FF0000"/>
                <w:sz w:val="24"/>
                <w:szCs w:val="24"/>
              </w:rPr>
            </w:pPr>
            <w:r>
              <w:t>12.2.3 IAB-MT timing advance</w:t>
            </w:r>
          </w:p>
          <w:p w14:paraId="3280C8D1" w14:textId="77777777" w:rsidR="00CF0443" w:rsidRDefault="00CF0443" w:rsidP="00CF0443">
            <w:pPr>
              <w:pStyle w:val="Guidance"/>
            </w:pPr>
            <w:del w:id="524" w:author="MK" w:date="2020-02-10T16:44:00Z">
              <w:r>
                <w:delText>Detailed structure of the subclause is TBD</w:delText>
              </w:r>
            </w:del>
          </w:p>
          <w:p w14:paraId="11A4BB44" w14:textId="77777777" w:rsidR="00CF0443" w:rsidRPr="004127F5" w:rsidRDefault="00CF0443" w:rsidP="00CF0443">
            <w:pPr>
              <w:pStyle w:val="Guidance"/>
              <w:numPr>
                <w:ilvl w:val="3"/>
                <w:numId w:val="16"/>
              </w:numPr>
              <w:rPr>
                <w:ins w:id="525" w:author="MK" w:date="2020-02-14T19:29:00Z"/>
              </w:rPr>
            </w:pPr>
            <w:ins w:id="526" w:author="MK" w:date="2020-02-14T19:29:00Z">
              <w:r>
                <w:rPr>
                  <w:rFonts w:ascii="Arial" w:eastAsia="SimSun" w:hAnsi="Arial"/>
                  <w:sz w:val="24"/>
                  <w:szCs w:val="24"/>
                </w:rPr>
                <w:t>Introduction</w:t>
              </w:r>
            </w:ins>
          </w:p>
          <w:p w14:paraId="77B0E229" w14:textId="77777777" w:rsidR="00CF0443" w:rsidRDefault="00CF0443" w:rsidP="00CF0443">
            <w:ins w:id="527" w:author="MK" w:date="2020-02-14T19:29:00Z">
              <w:r>
                <w:t xml:space="preserve">The timing advance is initiated from IMT-DU with MAC message that implies and adjustment of the timing advance, as defined in </w:t>
              </w:r>
              <w:r>
                <w:rPr>
                  <w:rFonts w:cs="v4.2.0"/>
                </w:rPr>
                <w:t>clause </w:t>
              </w:r>
              <w:r>
                <w:t>5.2 of TS 38.321 [TBD].</w:t>
              </w:r>
            </w:ins>
          </w:p>
          <w:p w14:paraId="57E14384" w14:textId="77777777" w:rsidR="00CF0443" w:rsidRDefault="00CF0443" w:rsidP="00CF0443">
            <w:r>
              <w:t xml:space="preserve">12.2.3.2. </w:t>
            </w:r>
            <w:ins w:id="528" w:author="MK" w:date="2020-02-14T19:29:00Z">
              <w:r w:rsidRPr="00FC09E3">
                <w:rPr>
                  <w:rFonts w:ascii="Arial" w:hAnsi="Arial"/>
                  <w:sz w:val="24"/>
                  <w:szCs w:val="24"/>
                </w:rPr>
                <w:t>Requirements</w:t>
              </w:r>
            </w:ins>
            <w:r w:rsidRPr="00FC09E3">
              <w:rPr>
                <w:rFonts w:ascii="Arial" w:hAnsi="Arial"/>
                <w:sz w:val="24"/>
                <w:szCs w:val="24"/>
              </w:rPr>
              <w:t xml:space="preserve">   </w:t>
            </w:r>
          </w:p>
          <w:p w14:paraId="77E80C45" w14:textId="77777777" w:rsidR="00CF0443" w:rsidRPr="00A32973" w:rsidRDefault="00CF0443" w:rsidP="00CF0443">
            <w:pPr>
              <w:rPr>
                <w:ins w:id="529" w:author="MK" w:date="2020-02-14T19:29:00Z"/>
              </w:rPr>
            </w:pPr>
            <w:ins w:id="530" w:author="MK" w:date="2020-02-14T19:29:00Z">
              <w:r w:rsidRPr="00923E1D">
                <w:rPr>
                  <w:sz w:val="22"/>
                  <w:szCs w:val="22"/>
                </w:rPr>
                <w:t>12.2.3.2.1</w:t>
              </w:r>
              <w:r w:rsidRPr="00923E1D">
                <w:rPr>
                  <w:sz w:val="22"/>
                  <w:szCs w:val="22"/>
                </w:rPr>
                <w:tab/>
                <w:t>Timing Advance adjustment delay</w:t>
              </w:r>
            </w:ins>
          </w:p>
          <w:p w14:paraId="1C2BB3CC" w14:textId="77777777" w:rsidR="00CF0443" w:rsidRDefault="00CF0443" w:rsidP="00CF0443">
            <w:pPr>
              <w:rPr>
                <w:rFonts w:cs="v4.2.0"/>
              </w:rPr>
            </w:pPr>
            <w:ins w:id="531" w:author="MK" w:date="2020-02-14T19:29:00Z">
              <w:r>
                <w:t xml:space="preserve">IAB-MT shall adjust the timing of its uplink transmission timing at time slot </w:t>
              </w:r>
              <w:r>
                <w:rPr>
                  <w:i/>
                </w:rPr>
                <w:t>n</w:t>
              </w:r>
              <w:r>
                <w:t>+</w:t>
              </w:r>
              <w:r>
                <w:rPr>
                  <w:i/>
                </w:rPr>
                <w:t xml:space="preserve"> k+1</w:t>
              </w:r>
              <w:r>
                <w:t xml:space="preserve"> for a timing advance command received in time slot </w:t>
              </w:r>
              <w:r>
                <w:rPr>
                  <w:i/>
                </w:rPr>
                <w:t>n</w:t>
              </w:r>
              <w:r>
                <w:t xml:space="preserve">, and the value of </w:t>
              </w:r>
              <w:r>
                <w:rPr>
                  <w:i/>
                </w:rPr>
                <w:t>k</w:t>
              </w:r>
              <w:r>
                <w:t xml:space="preserve"> is defined in clause 4.2 in </w:t>
              </w:r>
              <w:r>
                <w:rPr>
                  <w:lang w:val="en-US"/>
                </w:rPr>
                <w:t>TS 38.213 [TBD]</w:t>
              </w:r>
              <w:r>
                <w:t xml:space="preserve">. </w:t>
              </w:r>
              <w:r>
                <w:rPr>
                  <w:rFonts w:cs="v4.2.0"/>
                </w:rPr>
                <w:t>The same requirement applies also when the IAB-MT is not able to transmit a configured uplink transmission due to the channel assessment procedure.</w:t>
              </w:r>
            </w:ins>
          </w:p>
          <w:p w14:paraId="539D4EFB" w14:textId="77777777" w:rsidR="00CF0443" w:rsidRPr="006A63D3" w:rsidRDefault="00CF0443" w:rsidP="00CF0443">
            <w:pPr>
              <w:rPr>
                <w:ins w:id="532" w:author="MK" w:date="2020-02-14T19:29:00Z"/>
              </w:rPr>
            </w:pPr>
            <w:ins w:id="533" w:author="MK" w:date="2020-02-14T19:29:00Z">
              <w:r>
                <w:rPr>
                  <w:sz w:val="22"/>
                  <w:szCs w:val="22"/>
                </w:rPr>
                <w:t>12.2.3.2.2</w:t>
              </w:r>
              <w:r>
                <w:rPr>
                  <w:sz w:val="22"/>
                  <w:szCs w:val="22"/>
                </w:rPr>
                <w:tab/>
                <w:t>Timing Advance adjustment accuracy</w:t>
              </w:r>
            </w:ins>
          </w:p>
          <w:p w14:paraId="54EBE406" w14:textId="77777777" w:rsidR="00CF0443" w:rsidRDefault="00CF0443" w:rsidP="00CF0443">
            <w:pPr>
              <w:rPr>
                <w:ins w:id="534" w:author="MK" w:date="2020-02-14T19:29:00Z"/>
                <w:rFonts w:eastAsia="?? ??"/>
              </w:rPr>
            </w:pPr>
            <w:ins w:id="535" w:author="MK" w:date="2020-02-14T19:29:00Z">
              <w:r>
                <w:rPr>
                  <w:rFonts w:eastAsia="?? ??" w:cs="v3.7.0"/>
                </w:rPr>
                <w:t xml:space="preserve">The IAB-MT shall adjust the timing of its transmissions with a relative accuracy better than or equal to the IAB-MT Timing Advance adjustment accuracy requirement in Table 12.2.3.2.2-1, to the signalled timing advance value compared to the timing of preceding uplink transmission. </w:t>
              </w:r>
              <w:r>
                <w:t xml:space="preserve">The timing advance command step </w:t>
              </w:r>
              <w:r>
                <w:rPr>
                  <w:lang w:val="en-US"/>
                </w:rPr>
                <w:t>is defined in TS 38.213 [TBD].</w:t>
              </w:r>
            </w:ins>
          </w:p>
          <w:p w14:paraId="7897A925" w14:textId="77777777" w:rsidR="00CF0443" w:rsidRDefault="00CF0443" w:rsidP="00CF0443">
            <w:pPr>
              <w:pStyle w:val="TH"/>
              <w:spacing w:after="120"/>
              <w:rPr>
                <w:ins w:id="536" w:author="MK" w:date="2020-02-14T19:29:00Z"/>
                <w:rFonts w:eastAsia="Times New Roman"/>
                <w:lang w:val="en-US"/>
              </w:rPr>
            </w:pPr>
            <w:ins w:id="537" w:author="MK" w:date="2020-02-14T19:29:00Z">
              <w:r>
                <w:t>Table 12.2.3.2.2-</w:t>
              </w:r>
              <w:r>
                <w:rPr>
                  <w:lang w:eastAsia="ja-JP"/>
                </w:rPr>
                <w:t>1</w:t>
              </w:r>
              <w:r>
                <w:t xml:space="preserve">: </w:t>
              </w:r>
              <w:r>
                <w:rPr>
                  <w:lang w:eastAsia="ja-JP"/>
                </w:rPr>
                <w:t>IAB-MT Timing Advance adjustment accuracy</w:t>
              </w:r>
            </w:ins>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982"/>
              <w:gridCol w:w="1002"/>
              <w:gridCol w:w="992"/>
              <w:gridCol w:w="1134"/>
            </w:tblGrid>
            <w:tr w:rsidR="00CF0443" w14:paraId="03EED242" w14:textId="77777777" w:rsidTr="00A860E1">
              <w:trPr>
                <w:trHeight w:val="315"/>
                <w:jc w:val="center"/>
                <w:ins w:id="538" w:author="MK" w:date="2020-02-14T19:29:00Z"/>
              </w:trPr>
              <w:tc>
                <w:tcPr>
                  <w:tcW w:w="4265" w:type="dxa"/>
                  <w:tcBorders>
                    <w:top w:val="single" w:sz="4" w:space="0" w:color="auto"/>
                    <w:left w:val="single" w:sz="4" w:space="0" w:color="auto"/>
                    <w:bottom w:val="single" w:sz="4" w:space="0" w:color="auto"/>
                    <w:right w:val="single" w:sz="4" w:space="0" w:color="auto"/>
                  </w:tcBorders>
                  <w:hideMark/>
                </w:tcPr>
                <w:p w14:paraId="6D40F104" w14:textId="77777777" w:rsidR="00CF0443" w:rsidRDefault="00CF0443" w:rsidP="00CF0443">
                  <w:pPr>
                    <w:pStyle w:val="TAH"/>
                    <w:rPr>
                      <w:ins w:id="539" w:author="MK" w:date="2020-02-14T19:29:00Z"/>
                      <w:lang w:eastAsia="sv-SE"/>
                    </w:rPr>
                  </w:pPr>
                  <w:ins w:id="540" w:author="MK" w:date="2020-02-14T19:29:00Z">
                    <w:r>
                      <w:rPr>
                        <w:lang w:eastAsia="sv-SE"/>
                      </w:rPr>
                      <w:t>UL Sub Carrier Spacing (kHz)</w:t>
                    </w:r>
                  </w:ins>
                </w:p>
              </w:tc>
              <w:tc>
                <w:tcPr>
                  <w:tcW w:w="982" w:type="dxa"/>
                  <w:tcBorders>
                    <w:top w:val="single" w:sz="4" w:space="0" w:color="auto"/>
                    <w:left w:val="single" w:sz="4" w:space="0" w:color="auto"/>
                    <w:bottom w:val="single" w:sz="4" w:space="0" w:color="auto"/>
                    <w:right w:val="single" w:sz="4" w:space="0" w:color="auto"/>
                  </w:tcBorders>
                  <w:vAlign w:val="center"/>
                  <w:hideMark/>
                </w:tcPr>
                <w:p w14:paraId="6F6B1AF7" w14:textId="77777777" w:rsidR="00CF0443" w:rsidRDefault="00CF0443" w:rsidP="00CF0443">
                  <w:pPr>
                    <w:pStyle w:val="TAH"/>
                    <w:rPr>
                      <w:ins w:id="541" w:author="MK" w:date="2020-02-14T19:29:00Z"/>
                      <w:lang w:val="en-US" w:eastAsia="sv-SE"/>
                    </w:rPr>
                  </w:pPr>
                  <w:ins w:id="542" w:author="MK" w:date="2020-02-14T19:29:00Z">
                    <w:r>
                      <w:rPr>
                        <w:lang w:eastAsia="sv-SE"/>
                      </w:rPr>
                      <w:t>15</w:t>
                    </w:r>
                  </w:ins>
                </w:p>
              </w:tc>
              <w:tc>
                <w:tcPr>
                  <w:tcW w:w="1002" w:type="dxa"/>
                  <w:tcBorders>
                    <w:top w:val="single" w:sz="4" w:space="0" w:color="auto"/>
                    <w:left w:val="single" w:sz="4" w:space="0" w:color="auto"/>
                    <w:bottom w:val="single" w:sz="4" w:space="0" w:color="auto"/>
                    <w:right w:val="single" w:sz="4" w:space="0" w:color="auto"/>
                  </w:tcBorders>
                  <w:vAlign w:val="center"/>
                  <w:hideMark/>
                </w:tcPr>
                <w:p w14:paraId="7AF660F3" w14:textId="77777777" w:rsidR="00CF0443" w:rsidRDefault="00CF0443" w:rsidP="00CF0443">
                  <w:pPr>
                    <w:pStyle w:val="TAH"/>
                    <w:rPr>
                      <w:ins w:id="543" w:author="MK" w:date="2020-02-14T19:29:00Z"/>
                      <w:lang w:val="en-US" w:eastAsia="sv-SE"/>
                    </w:rPr>
                  </w:pPr>
                  <w:ins w:id="544" w:author="MK" w:date="2020-02-14T19:29:00Z">
                    <w:r>
                      <w:rPr>
                        <w:lang w:eastAsia="sv-SE"/>
                      </w:rPr>
                      <w:t>30</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8F247C8" w14:textId="77777777" w:rsidR="00CF0443" w:rsidRDefault="00CF0443" w:rsidP="00CF0443">
                  <w:pPr>
                    <w:pStyle w:val="TAH"/>
                    <w:rPr>
                      <w:ins w:id="545" w:author="MK" w:date="2020-02-14T19:29:00Z"/>
                      <w:lang w:val="en-US" w:eastAsia="sv-SE"/>
                    </w:rPr>
                  </w:pPr>
                  <w:ins w:id="546" w:author="MK" w:date="2020-02-14T19:29:00Z">
                    <w:r>
                      <w:rPr>
                        <w:lang w:eastAsia="sv-SE"/>
                      </w:rPr>
                      <w:t>60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1B8A716" w14:textId="77777777" w:rsidR="00CF0443" w:rsidRDefault="00CF0443" w:rsidP="00CF0443">
                  <w:pPr>
                    <w:pStyle w:val="TAH"/>
                    <w:rPr>
                      <w:ins w:id="547" w:author="MK" w:date="2020-02-14T19:29:00Z"/>
                      <w:lang w:val="en-US" w:eastAsia="sv-SE"/>
                    </w:rPr>
                  </w:pPr>
                  <w:ins w:id="548" w:author="MK" w:date="2020-02-14T19:29:00Z">
                    <w:r>
                      <w:rPr>
                        <w:lang w:eastAsia="sv-SE"/>
                      </w:rPr>
                      <w:t>120</w:t>
                    </w:r>
                  </w:ins>
                </w:p>
              </w:tc>
            </w:tr>
            <w:tr w:rsidR="00CF0443" w14:paraId="7505BFFA" w14:textId="77777777" w:rsidTr="00A860E1">
              <w:trPr>
                <w:trHeight w:val="525"/>
                <w:jc w:val="center"/>
                <w:ins w:id="549" w:author="MK" w:date="2020-02-14T19:29:00Z"/>
              </w:trPr>
              <w:tc>
                <w:tcPr>
                  <w:tcW w:w="4265" w:type="dxa"/>
                  <w:tcBorders>
                    <w:top w:val="single" w:sz="4" w:space="0" w:color="auto"/>
                    <w:left w:val="single" w:sz="4" w:space="0" w:color="auto"/>
                    <w:bottom w:val="single" w:sz="4" w:space="0" w:color="auto"/>
                    <w:right w:val="single" w:sz="4" w:space="0" w:color="auto"/>
                  </w:tcBorders>
                  <w:hideMark/>
                </w:tcPr>
                <w:p w14:paraId="7C04EA97" w14:textId="77777777" w:rsidR="00CF0443" w:rsidRDefault="00CF0443" w:rsidP="00CF0443">
                  <w:pPr>
                    <w:pStyle w:val="TAH"/>
                    <w:rPr>
                      <w:ins w:id="550" w:author="MK" w:date="2020-02-14T19:29:00Z"/>
                      <w:lang w:eastAsia="sv-SE"/>
                    </w:rPr>
                  </w:pPr>
                  <w:ins w:id="551" w:author="MK" w:date="2020-02-14T19:29:00Z">
                    <w:r>
                      <w:rPr>
                        <w:lang w:eastAsia="sv-SE"/>
                      </w:rPr>
                      <w:t>IAB-MT Timing Advance adjustment accuracy</w:t>
                    </w:r>
                  </w:ins>
                </w:p>
              </w:tc>
              <w:tc>
                <w:tcPr>
                  <w:tcW w:w="982" w:type="dxa"/>
                  <w:tcBorders>
                    <w:top w:val="single" w:sz="4" w:space="0" w:color="auto"/>
                    <w:left w:val="single" w:sz="4" w:space="0" w:color="auto"/>
                    <w:bottom w:val="single" w:sz="4" w:space="0" w:color="auto"/>
                    <w:right w:val="single" w:sz="4" w:space="0" w:color="auto"/>
                  </w:tcBorders>
                  <w:vAlign w:val="center"/>
                  <w:hideMark/>
                </w:tcPr>
                <w:p w14:paraId="63A8A108" w14:textId="77777777" w:rsidR="00CF0443" w:rsidRDefault="00CF0443" w:rsidP="00CF0443">
                  <w:pPr>
                    <w:pStyle w:val="TAC"/>
                    <w:rPr>
                      <w:ins w:id="552" w:author="MK" w:date="2020-02-14T19:29:00Z"/>
                      <w:lang w:val="en-US" w:eastAsia="sv-SE"/>
                    </w:rPr>
                  </w:pPr>
                  <w:ins w:id="553" w:author="MK" w:date="2020-02-14T19:29:00Z">
                    <w:r>
                      <w:rPr>
                        <w:szCs w:val="22"/>
                        <w:lang w:val="en-US" w:eastAsia="sv-SE"/>
                      </w:rPr>
                      <w:t>±</w:t>
                    </w:r>
                    <w:r>
                      <w:rPr>
                        <w:lang w:eastAsia="sv-SE"/>
                      </w:rPr>
                      <w:t>256 T</w:t>
                    </w:r>
                    <w:r>
                      <w:rPr>
                        <w:vertAlign w:val="subscript"/>
                        <w:lang w:eastAsia="sv-SE"/>
                      </w:rPr>
                      <w:t>c</w:t>
                    </w:r>
                  </w:ins>
                </w:p>
              </w:tc>
              <w:tc>
                <w:tcPr>
                  <w:tcW w:w="1002" w:type="dxa"/>
                  <w:tcBorders>
                    <w:top w:val="single" w:sz="4" w:space="0" w:color="auto"/>
                    <w:left w:val="single" w:sz="4" w:space="0" w:color="auto"/>
                    <w:bottom w:val="single" w:sz="4" w:space="0" w:color="auto"/>
                    <w:right w:val="single" w:sz="4" w:space="0" w:color="auto"/>
                  </w:tcBorders>
                  <w:vAlign w:val="center"/>
                  <w:hideMark/>
                </w:tcPr>
                <w:p w14:paraId="5736AB9D" w14:textId="77777777" w:rsidR="00CF0443" w:rsidRDefault="00CF0443" w:rsidP="00CF0443">
                  <w:pPr>
                    <w:pStyle w:val="TAC"/>
                    <w:rPr>
                      <w:ins w:id="554" w:author="MK" w:date="2020-02-14T19:29:00Z"/>
                      <w:lang w:val="en-US" w:eastAsia="sv-SE"/>
                    </w:rPr>
                  </w:pPr>
                  <w:ins w:id="555" w:author="MK" w:date="2020-02-14T19:29:00Z">
                    <w:r>
                      <w:rPr>
                        <w:szCs w:val="22"/>
                        <w:lang w:val="en-US" w:eastAsia="sv-SE"/>
                      </w:rPr>
                      <w:t>±</w:t>
                    </w:r>
                    <w:r>
                      <w:rPr>
                        <w:lang w:eastAsia="sv-SE"/>
                      </w:rPr>
                      <w:t>256 T</w:t>
                    </w:r>
                    <w:r>
                      <w:rPr>
                        <w:vertAlign w:val="subscript"/>
                        <w:lang w:eastAsia="sv-SE"/>
                      </w:rPr>
                      <w:t>c</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7627B9A" w14:textId="77777777" w:rsidR="00CF0443" w:rsidRDefault="00CF0443" w:rsidP="00CF0443">
                  <w:pPr>
                    <w:pStyle w:val="TAC"/>
                    <w:rPr>
                      <w:ins w:id="556" w:author="MK" w:date="2020-02-14T19:29:00Z"/>
                      <w:lang w:val="en-US" w:eastAsia="sv-SE"/>
                    </w:rPr>
                  </w:pPr>
                  <w:ins w:id="557" w:author="MK" w:date="2020-02-14T19:29:00Z">
                    <w:r>
                      <w:rPr>
                        <w:szCs w:val="22"/>
                        <w:lang w:val="en-US" w:eastAsia="sv-SE"/>
                      </w:rPr>
                      <w:t>±</w:t>
                    </w:r>
                    <w:r>
                      <w:rPr>
                        <w:lang w:eastAsia="sv-SE"/>
                      </w:rPr>
                      <w:t>128 T</w:t>
                    </w:r>
                    <w:r>
                      <w:rPr>
                        <w:vertAlign w:val="subscript"/>
                        <w:lang w:eastAsia="sv-SE"/>
                      </w:rPr>
                      <w:t>c</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82CAD6B" w14:textId="77777777" w:rsidR="00CF0443" w:rsidRDefault="00CF0443" w:rsidP="00CF0443">
                  <w:pPr>
                    <w:pStyle w:val="TAC"/>
                    <w:rPr>
                      <w:ins w:id="558" w:author="MK" w:date="2020-02-14T19:29:00Z"/>
                      <w:lang w:val="en-US" w:eastAsia="sv-SE"/>
                    </w:rPr>
                  </w:pPr>
                  <w:ins w:id="559" w:author="MK" w:date="2020-02-14T19:29:00Z">
                    <w:r>
                      <w:rPr>
                        <w:szCs w:val="22"/>
                        <w:lang w:val="en-US" w:eastAsia="sv-SE"/>
                      </w:rPr>
                      <w:t>±</w:t>
                    </w:r>
                    <w:r>
                      <w:rPr>
                        <w:lang w:eastAsia="sv-SE"/>
                      </w:rPr>
                      <w:t>32 T</w:t>
                    </w:r>
                    <w:r>
                      <w:rPr>
                        <w:vertAlign w:val="subscript"/>
                        <w:lang w:eastAsia="sv-SE"/>
                      </w:rPr>
                      <w:t>c</w:t>
                    </w:r>
                  </w:ins>
                </w:p>
              </w:tc>
            </w:tr>
          </w:tbl>
          <w:p w14:paraId="78A2DF6A" w14:textId="77777777" w:rsidR="00CF0443" w:rsidRDefault="00CF0443" w:rsidP="00CF0443">
            <w:pPr>
              <w:rPr>
                <w:rFonts w:cs="v4.2.0"/>
              </w:rPr>
            </w:pPr>
          </w:p>
          <w:p w14:paraId="1B61E09E" w14:textId="77777777" w:rsidR="00CF0443" w:rsidRDefault="00CF0443" w:rsidP="00CF0443">
            <w:pPr>
              <w:rPr>
                <w:rFonts w:cs="v4.2.0"/>
              </w:rPr>
            </w:pPr>
          </w:p>
          <w:p w14:paraId="14F2D1A9" w14:textId="77777777" w:rsidR="00CF0443" w:rsidRDefault="00CF0443" w:rsidP="00CF0443">
            <w:pPr>
              <w:rPr>
                <w:rFonts w:eastAsia="Times New Roman"/>
              </w:rPr>
            </w:pPr>
          </w:p>
          <w:p w14:paraId="42620614" w14:textId="77777777" w:rsidR="00CF0443" w:rsidRDefault="00CF0443" w:rsidP="00CF0443">
            <w:pPr>
              <w:rPr>
                <w:color w:val="FF0000"/>
                <w:sz w:val="24"/>
                <w:szCs w:val="24"/>
              </w:rPr>
            </w:pPr>
            <w:r>
              <w:rPr>
                <w:color w:val="FF0000"/>
                <w:sz w:val="24"/>
                <w:szCs w:val="24"/>
              </w:rPr>
              <w:t>--------------------------------------------------End of TP------------------------------------------------------</w:t>
            </w:r>
          </w:p>
          <w:p w14:paraId="45900442" w14:textId="77777777" w:rsidR="00CF0443" w:rsidRDefault="00CF0443" w:rsidP="00CF0443"/>
          <w:p w14:paraId="71FFEDD7" w14:textId="77777777" w:rsidR="00894460" w:rsidRDefault="00894460" w:rsidP="00894460">
            <w:pPr>
              <w:pStyle w:val="RAN4proposal"/>
              <w:numPr>
                <w:ilvl w:val="0"/>
                <w:numId w:val="0"/>
              </w:numPr>
              <w:rPr>
                <w:rFonts w:hint="eastAsia"/>
                <w:sz w:val="22"/>
                <w:szCs w:val="22"/>
              </w:rPr>
            </w:pPr>
          </w:p>
        </w:tc>
      </w:tr>
      <w:tr w:rsidR="00CF0443" w:rsidRPr="00777453" w14:paraId="3FDAC59C" w14:textId="77777777" w:rsidTr="00A860E1">
        <w:tc>
          <w:tcPr>
            <w:tcW w:w="985" w:type="dxa"/>
          </w:tcPr>
          <w:p w14:paraId="2ECD3362" w14:textId="686ACF5D" w:rsidR="00CF0443" w:rsidRPr="00C220A9" w:rsidRDefault="003B41D8" w:rsidP="00A860E1">
            <w:pPr>
              <w:spacing w:after="120"/>
              <w:rPr>
                <w:b/>
                <w:bCs/>
                <w:u w:val="single"/>
              </w:rPr>
            </w:pPr>
            <w:r>
              <w:rPr>
                <w:b/>
                <w:bCs/>
                <w:u w:val="single"/>
              </w:rPr>
              <w:lastRenderedPageBreak/>
              <w:t>R4-2001954</w:t>
            </w:r>
          </w:p>
        </w:tc>
        <w:tc>
          <w:tcPr>
            <w:tcW w:w="1170" w:type="dxa"/>
          </w:tcPr>
          <w:p w14:paraId="113910EE" w14:textId="371F5A98" w:rsidR="00CF0443" w:rsidRDefault="003B41D8" w:rsidP="00A860E1">
            <w:pPr>
              <w:spacing w:after="120"/>
              <w:rPr>
                <w:rFonts w:eastAsiaTheme="minorEastAsia"/>
                <w:b/>
                <w:bCs/>
                <w:lang w:val="en-US" w:eastAsia="zh-CN"/>
              </w:rPr>
            </w:pPr>
            <w:r>
              <w:rPr>
                <w:rFonts w:eastAsiaTheme="minorEastAsia"/>
                <w:b/>
                <w:bCs/>
                <w:lang w:val="en-US" w:eastAsia="zh-CN"/>
              </w:rPr>
              <w:t>Huawei</w:t>
            </w:r>
          </w:p>
        </w:tc>
        <w:tc>
          <w:tcPr>
            <w:tcW w:w="7476" w:type="dxa"/>
          </w:tcPr>
          <w:p w14:paraId="26D73C69" w14:textId="77777777" w:rsidR="002249BF" w:rsidRPr="006B5D9C" w:rsidRDefault="002249BF" w:rsidP="002249BF">
            <w:pPr>
              <w:jc w:val="both"/>
              <w:rPr>
                <w:rFonts w:eastAsiaTheme="minorEastAsia"/>
                <w:b/>
                <w:lang w:eastAsia="zh-CN"/>
              </w:rPr>
            </w:pPr>
            <w:r w:rsidRPr="006B5D9C">
              <w:rPr>
                <w:rFonts w:eastAsiaTheme="minorEastAsia"/>
                <w:b/>
                <w:lang w:eastAsia="zh-CN"/>
              </w:rPr>
              <w:t>Proposal 1: The MT timing related requirements in terms of TA adjustment and transmit timing (</w:t>
            </w:r>
            <w:proofErr w:type="spellStart"/>
            <w:r w:rsidRPr="006B5D9C">
              <w:rPr>
                <w:rFonts w:eastAsiaTheme="minorEastAsia"/>
                <w:b/>
                <w:lang w:eastAsia="zh-CN"/>
              </w:rPr>
              <w:t>Tp</w:t>
            </w:r>
            <w:proofErr w:type="spellEnd"/>
            <w:r w:rsidRPr="006B5D9C">
              <w:rPr>
                <w:rFonts w:eastAsiaTheme="minorEastAsia"/>
                <w:b/>
                <w:lang w:eastAsia="zh-CN"/>
              </w:rPr>
              <w:t xml:space="preserve"> and </w:t>
            </w:r>
            <w:proofErr w:type="spellStart"/>
            <w:r w:rsidRPr="006B5D9C">
              <w:rPr>
                <w:rFonts w:eastAsiaTheme="minorEastAsia"/>
                <w:b/>
                <w:lang w:eastAsia="zh-CN"/>
              </w:rPr>
              <w:t>Tq</w:t>
            </w:r>
            <w:proofErr w:type="spellEnd"/>
            <w:r w:rsidRPr="006B5D9C">
              <w:rPr>
                <w:rFonts w:eastAsiaTheme="minorEastAsia"/>
                <w:b/>
                <w:lang w:eastAsia="zh-CN"/>
              </w:rPr>
              <w:t>) can reuse the current requirements defined in TS 38.133.</w:t>
            </w:r>
          </w:p>
          <w:p w14:paraId="2A354058" w14:textId="77777777" w:rsidR="002249BF" w:rsidRPr="006B5D9C" w:rsidRDefault="002249BF" w:rsidP="002249BF">
            <w:pPr>
              <w:jc w:val="both"/>
              <w:rPr>
                <w:rFonts w:eastAsiaTheme="minorEastAsia"/>
                <w:b/>
                <w:lang w:eastAsia="zh-CN"/>
              </w:rPr>
            </w:pPr>
            <w:r w:rsidRPr="006B5D9C">
              <w:rPr>
                <w:rFonts w:eastAsiaTheme="minorEastAsia"/>
                <w:b/>
                <w:lang w:eastAsia="zh-CN"/>
              </w:rPr>
              <w:t xml:space="preserve">Proposal 2: Write the TS38.174 in a </w:t>
            </w:r>
            <w:proofErr w:type="gramStart"/>
            <w:r w:rsidRPr="006B5D9C">
              <w:rPr>
                <w:rFonts w:eastAsiaTheme="minorEastAsia"/>
                <w:b/>
                <w:lang w:eastAsia="zh-CN"/>
              </w:rPr>
              <w:t>completely self-contained manners</w:t>
            </w:r>
            <w:proofErr w:type="gramEnd"/>
            <w:r w:rsidRPr="006B5D9C">
              <w:rPr>
                <w:rFonts w:eastAsiaTheme="minorEastAsia"/>
                <w:b/>
                <w:lang w:eastAsia="zh-CN"/>
              </w:rPr>
              <w:t>.</w:t>
            </w:r>
          </w:p>
          <w:p w14:paraId="57F22C49" w14:textId="77777777" w:rsidR="002249BF" w:rsidRPr="006B5D9C" w:rsidRDefault="002249BF" w:rsidP="002249BF">
            <w:pPr>
              <w:jc w:val="both"/>
              <w:rPr>
                <w:rFonts w:eastAsiaTheme="minorEastAsia"/>
                <w:b/>
                <w:lang w:eastAsia="zh-CN"/>
              </w:rPr>
            </w:pPr>
            <w:r w:rsidRPr="006B5D9C">
              <w:rPr>
                <w:rFonts w:eastAsiaTheme="minorEastAsia"/>
                <w:b/>
                <w:lang w:eastAsia="zh-CN"/>
              </w:rPr>
              <w:t>Observation 1: There is no corresponding test for timer accuracy in TS 38.133.</w:t>
            </w:r>
          </w:p>
          <w:p w14:paraId="0099CED4" w14:textId="77777777" w:rsidR="002249BF" w:rsidRPr="006B5D9C" w:rsidRDefault="002249BF" w:rsidP="002249BF">
            <w:pPr>
              <w:jc w:val="both"/>
              <w:rPr>
                <w:rFonts w:eastAsiaTheme="minorEastAsia"/>
                <w:b/>
                <w:lang w:eastAsia="zh-CN"/>
              </w:rPr>
            </w:pPr>
            <w:r w:rsidRPr="006B5D9C">
              <w:rPr>
                <w:rFonts w:eastAsiaTheme="minorEastAsia"/>
                <w:b/>
                <w:lang w:eastAsia="zh-CN"/>
              </w:rPr>
              <w:t xml:space="preserve">Proposal 3: Not to define </w:t>
            </w:r>
            <w:r>
              <w:rPr>
                <w:rFonts w:eastAsiaTheme="minorEastAsia"/>
                <w:b/>
                <w:lang w:eastAsia="zh-CN"/>
              </w:rPr>
              <w:t>the t</w:t>
            </w:r>
            <w:r w:rsidRPr="006B5D9C">
              <w:rPr>
                <w:rFonts w:eastAsiaTheme="minorEastAsia"/>
                <w:b/>
                <w:lang w:eastAsia="zh-CN"/>
              </w:rPr>
              <w:t>imer accuracy requirements for IAB.</w:t>
            </w:r>
          </w:p>
          <w:p w14:paraId="554B2BC3" w14:textId="77777777" w:rsidR="00CF0443" w:rsidRPr="009A7E23" w:rsidRDefault="00CF0443" w:rsidP="00CF0443">
            <w:pPr>
              <w:rPr>
                <w:color w:val="FF0000"/>
                <w:sz w:val="24"/>
                <w:szCs w:val="24"/>
              </w:rPr>
            </w:pPr>
          </w:p>
        </w:tc>
      </w:tr>
      <w:tr w:rsidR="002249BF" w:rsidRPr="00777453" w14:paraId="21C67682" w14:textId="77777777" w:rsidTr="00A860E1">
        <w:tc>
          <w:tcPr>
            <w:tcW w:w="985" w:type="dxa"/>
          </w:tcPr>
          <w:p w14:paraId="04E690B2" w14:textId="700967F5" w:rsidR="002249BF" w:rsidRDefault="00073921" w:rsidP="00A860E1">
            <w:pPr>
              <w:spacing w:after="120"/>
              <w:rPr>
                <w:b/>
                <w:bCs/>
                <w:u w:val="single"/>
              </w:rPr>
            </w:pPr>
            <w:r>
              <w:rPr>
                <w:u w:val="single"/>
              </w:rPr>
              <w:t>R4-2001955</w:t>
            </w:r>
          </w:p>
        </w:tc>
        <w:tc>
          <w:tcPr>
            <w:tcW w:w="1170" w:type="dxa"/>
          </w:tcPr>
          <w:p w14:paraId="1C499EC2" w14:textId="00BE8D1A" w:rsidR="002249BF" w:rsidRDefault="00073921" w:rsidP="00A860E1">
            <w:pPr>
              <w:spacing w:after="120"/>
              <w:rPr>
                <w:rFonts w:eastAsiaTheme="minorEastAsia"/>
                <w:b/>
                <w:bCs/>
                <w:lang w:val="en-US" w:eastAsia="zh-CN"/>
              </w:rPr>
            </w:pPr>
            <w:r>
              <w:rPr>
                <w:rFonts w:eastAsiaTheme="minorEastAsia"/>
                <w:b/>
                <w:bCs/>
                <w:lang w:val="en-US" w:eastAsia="zh-CN"/>
              </w:rPr>
              <w:t>Huawei</w:t>
            </w:r>
          </w:p>
        </w:tc>
        <w:tc>
          <w:tcPr>
            <w:tcW w:w="7476" w:type="dxa"/>
          </w:tcPr>
          <w:p w14:paraId="100DAD37" w14:textId="77777777" w:rsidR="00BE19DE" w:rsidRDefault="00BE19DE" w:rsidP="00BE19DE">
            <w:pPr>
              <w:rPr>
                <w:u w:val="single"/>
              </w:rPr>
            </w:pPr>
          </w:p>
          <w:p w14:paraId="77BAC8F4" w14:textId="77777777" w:rsidR="00BE19DE" w:rsidRDefault="00BE19DE" w:rsidP="00BE19DE">
            <w:pPr>
              <w:pStyle w:val="B1"/>
              <w:ind w:left="0" w:firstLine="0"/>
              <w:rPr>
                <w:b/>
                <w:color w:val="FF0000"/>
              </w:rPr>
            </w:pPr>
            <w:r>
              <w:rPr>
                <w:b/>
                <w:color w:val="FF0000"/>
              </w:rPr>
              <w:t>&lt;START OF TP&gt;</w:t>
            </w:r>
            <w:bookmarkStart w:id="560" w:name="_Toc535475927"/>
          </w:p>
          <w:bookmarkEnd w:id="560"/>
          <w:p w14:paraId="53BC3EC3" w14:textId="77777777" w:rsidR="00BE19DE" w:rsidRPr="00A32973" w:rsidRDefault="00BE19DE" w:rsidP="00BE19DE">
            <w:pPr>
              <w:pStyle w:val="B1"/>
              <w:numPr>
                <w:ilvl w:val="1"/>
                <w:numId w:val="13"/>
              </w:numPr>
              <w:rPr>
                <w:b/>
                <w:color w:val="FF0000"/>
              </w:rPr>
            </w:pPr>
            <w:ins w:id="561" w:author="HUAWEI" w:date="2020-02-15T00:24:00Z">
              <w:r w:rsidRPr="004E1253">
                <w:rPr>
                  <w:rFonts w:ascii="Arial" w:hAnsi="Arial"/>
                </w:rPr>
                <w:t>Timing</w:t>
              </w:r>
            </w:ins>
          </w:p>
          <w:p w14:paraId="77C09E12" w14:textId="77777777" w:rsidR="00BE19DE" w:rsidRPr="003818BC" w:rsidRDefault="00BE19DE" w:rsidP="00BE19DE">
            <w:pPr>
              <w:pStyle w:val="B1"/>
              <w:ind w:left="0" w:firstLine="0"/>
              <w:rPr>
                <w:b/>
                <w:color w:val="FF0000"/>
              </w:rPr>
            </w:pPr>
            <w:ins w:id="562" w:author="HUAWEI" w:date="2020-02-15T00:24:00Z">
              <w:r w:rsidRPr="004E1253">
                <w:rPr>
                  <w:lang w:val="en-US" w:eastAsia="ko-KR"/>
                </w:rPr>
                <w:lastRenderedPageBreak/>
                <w:t>12.2.1 IAB-MT transmit timing</w:t>
              </w:r>
            </w:ins>
          </w:p>
          <w:p w14:paraId="337D1393" w14:textId="77777777" w:rsidR="00BE19DE" w:rsidRPr="003818BC" w:rsidRDefault="00BE19DE" w:rsidP="00BE19DE">
            <w:pPr>
              <w:pStyle w:val="B1"/>
              <w:ind w:left="0" w:firstLine="0"/>
              <w:rPr>
                <w:ins w:id="563" w:author="HUAWEI" w:date="2020-02-15T00:24:00Z"/>
                <w:b/>
                <w:color w:val="FF0000"/>
              </w:rPr>
            </w:pPr>
            <w:ins w:id="564" w:author="HUAWEI" w:date="2020-02-15T00:24:00Z">
              <w:r w:rsidRPr="003818BC">
                <w:rPr>
                  <w:lang w:eastAsia="ko-KR"/>
                </w:rPr>
                <w:t>12.2.1.1 Introduction</w:t>
              </w:r>
            </w:ins>
          </w:p>
          <w:p w14:paraId="6064ABC4" w14:textId="77777777" w:rsidR="00BE19DE" w:rsidRDefault="00BE19DE" w:rsidP="00BE19DE">
            <w:pPr>
              <w:rPr>
                <w:rFonts w:cs="v4.2.0"/>
              </w:rPr>
            </w:pPr>
            <w:ins w:id="565" w:author="HUAWEI" w:date="2020-02-15T00:24:00Z">
              <w:r w:rsidRPr="00885F53">
                <w:rPr>
                  <w:rFonts w:cs="v4.2.0"/>
                </w:rPr>
                <w:t xml:space="preserve">The </w:t>
              </w:r>
              <w:r>
                <w:rPr>
                  <w:rFonts w:cs="v4.2.0"/>
                </w:rPr>
                <w:t>IAB-MT</w:t>
              </w:r>
              <w:r w:rsidRPr="00885F53">
                <w:rPr>
                  <w:rFonts w:cs="v4.2.0"/>
                </w:rPr>
                <w:t xml:space="preserve"> shall have capability to follow the frame timing change of the </w:t>
              </w:r>
              <w:r w:rsidRPr="00885F53">
                <w:t>reference cell</w:t>
              </w:r>
              <w:r w:rsidRPr="00885F53">
                <w:rPr>
                  <w:rFonts w:cs="v4.2.0"/>
                </w:rPr>
                <w:t xml:space="preserve"> in connected </w:t>
              </w:r>
              <w:r w:rsidRPr="00885F53">
                <w:t>state</w:t>
              </w:r>
              <w:r w:rsidRPr="00885F53">
                <w:rPr>
                  <w:rFonts w:cs="v4.2.0"/>
                </w:rPr>
                <w:t>. The uplink frame transmission takes place</w:t>
              </w:r>
              <w:r w:rsidRPr="00885F53">
                <w:rPr>
                  <w:rFonts w:cs="v4.2.0"/>
                  <w:vertAlign w:val="subscript"/>
                </w:rPr>
                <w:t xml:space="preserve"> </w:t>
              </w:r>
            </w:ins>
            <w:ins w:id="566" w:author="HUAWEI" w:date="2020-02-15T00:24:00Z">
              <w:r w:rsidRPr="00885F53">
                <w:rPr>
                  <w:position w:val="-10"/>
                </w:rPr>
                <w:object w:dxaOrig="1800" w:dyaOrig="300" w14:anchorId="7D570FFF">
                  <v:shape id="_x0000_i1031" type="#_x0000_t75" style="width:89.25pt;height:12.75pt" o:ole="">
                    <v:imagedata r:id="rId8" o:title=""/>
                  </v:shape>
                  <o:OLEObject Type="Embed" ProgID="Equation.3" ShapeID="_x0000_i1031" DrawAspect="Content" ObjectID="_1644064733" r:id="rId13"/>
                </w:object>
              </w:r>
            </w:ins>
            <w:ins w:id="567" w:author="HUAWEI" w:date="2020-02-15T00:24:00Z">
              <w:r w:rsidRPr="00885F53" w:rsidDel="005D39B2">
                <w:rPr>
                  <w:rFonts w:cs="v4.2.0"/>
                </w:rPr>
                <w:t xml:space="preserve"> </w:t>
              </w:r>
              <w:r w:rsidRPr="00885F53">
                <w:rPr>
                  <w:rFonts w:cs="v4.2.0"/>
                </w:rPr>
                <w:t>before the reception of the first detected path (in time) of the corresponding downlink frame</w:t>
              </w:r>
              <w:r w:rsidRPr="00885F53">
                <w:t xml:space="preserve"> from the referenc</w:t>
              </w:r>
              <w:r w:rsidRPr="00A409EC">
                <w:t xml:space="preserve">e cell. For </w:t>
              </w:r>
              <w:r w:rsidRPr="00A409EC">
                <w:rPr>
                  <w:lang w:eastAsia="ja-JP"/>
                </w:rPr>
                <w:t xml:space="preserve">serving cell(s) in </w:t>
              </w:r>
              <w:r w:rsidRPr="00A409EC">
                <w:t xml:space="preserve">PTAG, IAB-MT shall use the </w:t>
              </w:r>
              <w:proofErr w:type="spellStart"/>
              <w:r w:rsidRPr="00A409EC">
                <w:t>SpCell</w:t>
              </w:r>
              <w:proofErr w:type="spellEnd"/>
              <w:r w:rsidRPr="00A409EC">
                <w:t xml:space="preserve"> as the reference cell for deriving the </w:t>
              </w:r>
              <w:r w:rsidRPr="00A409EC">
                <w:rPr>
                  <w:rFonts w:eastAsiaTheme="minorEastAsia"/>
                  <w:lang w:eastAsia="zh-CN"/>
                </w:rPr>
                <w:t xml:space="preserve">IAB-MT </w:t>
              </w:r>
              <w:r w:rsidRPr="00A409EC">
                <w:t>transmit timin</w:t>
              </w:r>
              <w:r w:rsidRPr="00885F53">
                <w:t xml:space="preserve">g for cells in the PTAG. </w:t>
              </w:r>
              <w:r w:rsidRPr="00885F53">
                <w:rPr>
                  <w:lang w:eastAsia="ja-JP"/>
                </w:rPr>
                <w:t xml:space="preserve">For serving cell(s) in STAG, </w:t>
              </w:r>
              <w:r w:rsidRPr="00A409EC">
                <w:rPr>
                  <w:rFonts w:eastAsiaTheme="minorEastAsia"/>
                  <w:lang w:eastAsia="zh-CN"/>
                </w:rPr>
                <w:t>IAB-MT</w:t>
              </w:r>
              <w:r w:rsidRPr="00885F53">
                <w:t xml:space="preserve"> shall use any of the </w:t>
              </w:r>
              <w:r w:rsidRPr="00885F53">
                <w:rPr>
                  <w:lang w:eastAsia="ja-JP"/>
                </w:rPr>
                <w:t xml:space="preserve">activated </w:t>
              </w:r>
              <w:proofErr w:type="spellStart"/>
              <w:r w:rsidRPr="00885F53">
                <w:rPr>
                  <w:lang w:eastAsia="ja-JP"/>
                </w:rPr>
                <w:t>SCells</w:t>
              </w:r>
              <w:proofErr w:type="spellEnd"/>
              <w:r w:rsidRPr="00885F53">
                <w:rPr>
                  <w:lang w:eastAsia="ja-JP"/>
                </w:rPr>
                <w:t xml:space="preserve"> </w:t>
              </w:r>
              <w:r w:rsidRPr="00885F53">
                <w:t xml:space="preserve">as the reference cell for deriving the transmit timing for </w:t>
              </w:r>
              <w:r w:rsidRPr="00885F53">
                <w:rPr>
                  <w:lang w:eastAsia="ja-JP"/>
                </w:rPr>
                <w:t xml:space="preserve">the </w:t>
              </w:r>
              <w:r w:rsidRPr="00885F53">
                <w:t xml:space="preserve">cells in the </w:t>
              </w:r>
              <w:r w:rsidRPr="00885F53">
                <w:rPr>
                  <w:lang w:eastAsia="ja-JP"/>
                </w:rPr>
                <w:t>S</w:t>
              </w:r>
              <w:r w:rsidRPr="00885F53">
                <w:t>TAG.</w:t>
              </w:r>
              <w:r w:rsidRPr="00885F53" w:rsidDel="00123E0F">
                <w:t xml:space="preserve"> </w:t>
              </w:r>
              <w:r w:rsidRPr="00A409EC">
                <w:rPr>
                  <w:rFonts w:eastAsiaTheme="minorEastAsia"/>
                  <w:lang w:eastAsia="zh-CN"/>
                </w:rPr>
                <w:t>IAB-MT</w:t>
              </w:r>
              <w:r w:rsidRPr="00885F53">
                <w:rPr>
                  <w:rFonts w:cs="v4.2.0"/>
                </w:rPr>
                <w:t xml:space="preserve"> initial transmit timing accuracy, </w:t>
              </w:r>
              <w:r w:rsidRPr="00885F53">
                <w:t>gradual timing adjustment requirements</w:t>
              </w:r>
              <w:r w:rsidRPr="00885F53">
                <w:rPr>
                  <w:rFonts w:cs="v4.2.0"/>
                </w:rPr>
                <w:t xml:space="preserve"> are defined in the following requirements.</w:t>
              </w:r>
            </w:ins>
          </w:p>
          <w:p w14:paraId="111E7558" w14:textId="77777777" w:rsidR="00BE19DE" w:rsidRPr="003818BC" w:rsidRDefault="00BE19DE" w:rsidP="00BE19DE">
            <w:pPr>
              <w:rPr>
                <w:ins w:id="568" w:author="HUAWEI" w:date="2020-02-15T00:24:00Z"/>
                <w:rFonts w:cs="v4.2.0"/>
              </w:rPr>
            </w:pPr>
            <w:ins w:id="569" w:author="HUAWEI" w:date="2020-02-15T00:24:00Z">
              <w:r w:rsidRPr="004E1253">
                <w:rPr>
                  <w:rFonts w:ascii="Arial" w:hAnsi="Arial"/>
                  <w:sz w:val="24"/>
                  <w:lang w:eastAsia="ko-KR"/>
                </w:rPr>
                <w:t>12.2.1.2</w:t>
              </w:r>
              <w:r w:rsidRPr="004E1253">
                <w:rPr>
                  <w:rFonts w:ascii="Arial" w:hAnsi="Arial"/>
                  <w:sz w:val="24"/>
                  <w:lang w:eastAsia="ko-KR"/>
                </w:rPr>
                <w:tab/>
                <w:t>Requirements</w:t>
              </w:r>
            </w:ins>
          </w:p>
          <w:p w14:paraId="58885D1A" w14:textId="77777777" w:rsidR="00BE19DE" w:rsidRPr="00885F53" w:rsidRDefault="00BE19DE" w:rsidP="00BE19DE">
            <w:pPr>
              <w:rPr>
                <w:ins w:id="570" w:author="HUAWEI" w:date="2020-02-15T00:24:00Z"/>
                <w:rFonts w:cs="v4.2.0"/>
              </w:rPr>
            </w:pPr>
            <w:ins w:id="571" w:author="HUAWEI" w:date="2020-02-15T00:24:00Z">
              <w:r w:rsidRPr="00885F53">
                <w:rPr>
                  <w:rFonts w:cs="v4.2.0"/>
                </w:rPr>
                <w:t xml:space="preserve">The </w:t>
              </w:r>
              <w:r w:rsidRPr="00A409EC">
                <w:rPr>
                  <w:rFonts w:cs="v4.2.0"/>
                </w:rPr>
                <w:t xml:space="preserve">IAB-MT </w:t>
              </w:r>
              <w:r w:rsidRPr="00885F53">
                <w:rPr>
                  <w:rFonts w:cs="v4.2.0"/>
                </w:rPr>
                <w:t xml:space="preserve">initial transmission timing error shall be less than or equal to </w:t>
              </w:r>
              <w:r w:rsidRPr="00885F53">
                <w:rPr>
                  <w:rFonts w:cs="v4.2.0"/>
                </w:rPr>
                <w:sym w:font="Symbol" w:char="F0B1"/>
              </w:r>
              <w:proofErr w:type="spellStart"/>
              <w:r w:rsidRPr="00885F53">
                <w:rPr>
                  <w:rFonts w:cs="v4.2.0"/>
                </w:rPr>
                <w:t>T</w:t>
              </w:r>
              <w:r w:rsidRPr="00885F53">
                <w:rPr>
                  <w:rFonts w:cs="v4.2.0"/>
                  <w:vertAlign w:val="subscript"/>
                </w:rPr>
                <w:t>e</w:t>
              </w:r>
              <w:proofErr w:type="spellEnd"/>
              <w:r w:rsidRPr="00885F53">
                <w:t xml:space="preserve"> where the timing error limit value </w:t>
              </w:r>
              <w:proofErr w:type="spellStart"/>
              <w:r w:rsidRPr="00885F53">
                <w:rPr>
                  <w:rFonts w:cs="v4.2.0"/>
                </w:rPr>
                <w:t>T</w:t>
              </w:r>
              <w:r w:rsidRPr="00885F53">
                <w:rPr>
                  <w:rFonts w:cs="v4.2.0"/>
                  <w:vertAlign w:val="subscript"/>
                </w:rPr>
                <w:t>e</w:t>
              </w:r>
              <w:proofErr w:type="spellEnd"/>
              <w:r w:rsidRPr="00885F53">
                <w:t xml:space="preserve"> is specified in Table </w:t>
              </w:r>
              <w:r>
                <w:t>12.2</w:t>
              </w:r>
              <w:r w:rsidRPr="00885F53">
                <w:t>.1.2-1</w:t>
              </w:r>
              <w:r w:rsidRPr="00885F53">
                <w:rPr>
                  <w:rFonts w:cs="v4.2.0"/>
                </w:rPr>
                <w:t>. This requirement applies:</w:t>
              </w:r>
              <w:r>
                <w:rPr>
                  <w:rFonts w:cs="v4.2.0"/>
                </w:rPr>
                <w:t xml:space="preserve"> </w:t>
              </w:r>
            </w:ins>
          </w:p>
          <w:p w14:paraId="026887C4" w14:textId="77777777" w:rsidR="00BE19DE" w:rsidRPr="00885F53" w:rsidRDefault="00BE19DE" w:rsidP="00BE19DE">
            <w:pPr>
              <w:ind w:left="568" w:hanging="284"/>
              <w:rPr>
                <w:ins w:id="572" w:author="HUAWEI" w:date="2020-02-15T00:24:00Z"/>
              </w:rPr>
            </w:pPr>
            <w:ins w:id="573" w:author="HUAWEI" w:date="2020-02-15T00:24:00Z">
              <w:r w:rsidRPr="00885F53">
                <w:rPr>
                  <w:noProof/>
                  <w:lang w:eastAsia="ko-KR"/>
                </w:rPr>
                <w:t>-</w:t>
              </w:r>
              <w:r w:rsidRPr="00885F53">
                <w:rPr>
                  <w:noProof/>
                  <w:lang w:eastAsia="ko-KR"/>
                </w:rPr>
                <w:tab/>
              </w:r>
              <w:r w:rsidRPr="00885F53">
                <w:t>when it is the first transmission in a DRX cycle for PUCCH, PUSCH and SRS or it is the PRACH transmission.</w:t>
              </w:r>
            </w:ins>
          </w:p>
          <w:p w14:paraId="7F2D0B18" w14:textId="77777777" w:rsidR="00BE19DE" w:rsidRPr="00885F53" w:rsidRDefault="00BE19DE" w:rsidP="00BE19DE">
            <w:pPr>
              <w:rPr>
                <w:ins w:id="574" w:author="HUAWEI" w:date="2020-02-15T00:24:00Z"/>
                <w:rFonts w:cs="v4.2.0"/>
              </w:rPr>
            </w:pPr>
            <w:ins w:id="575" w:author="HUAWEI" w:date="2020-02-15T00:24:00Z">
              <w:r w:rsidRPr="00885F53">
                <w:rPr>
                  <w:rFonts w:cs="v4.2.0"/>
                </w:rPr>
                <w:t xml:space="preserve">The </w:t>
              </w:r>
              <w:r w:rsidRPr="00A409EC">
                <w:rPr>
                  <w:rFonts w:eastAsiaTheme="minorEastAsia"/>
                  <w:lang w:eastAsia="zh-CN"/>
                </w:rPr>
                <w:t>IAB-MT</w:t>
              </w:r>
              <w:r w:rsidRPr="00885F53">
                <w:rPr>
                  <w:rFonts w:cs="v4.2.0"/>
                </w:rPr>
                <w:t xml:space="preserve"> shall meet the </w:t>
              </w:r>
              <w:proofErr w:type="spellStart"/>
              <w:r w:rsidRPr="00885F53">
                <w:rPr>
                  <w:rFonts w:cs="v4.2.0"/>
                </w:rPr>
                <w:t>Te</w:t>
              </w:r>
              <w:proofErr w:type="spellEnd"/>
              <w:r w:rsidRPr="00885F53">
                <w:rPr>
                  <w:rFonts w:cs="v4.2.0"/>
                </w:rPr>
                <w:t xml:space="preserve"> requirement for an initial transmission provided that at least one SSB is available at the </w:t>
              </w:r>
              <w:r>
                <w:rPr>
                  <w:rFonts w:cs="v4.2.0"/>
                </w:rPr>
                <w:t>IAB-MT</w:t>
              </w:r>
              <w:r w:rsidRPr="00885F53">
                <w:rPr>
                  <w:rFonts w:cs="v4.2.0"/>
                </w:rPr>
                <w:t xml:space="preserve"> during the last 160 </w:t>
              </w:r>
              <w:proofErr w:type="spellStart"/>
              <w:r w:rsidRPr="00885F53">
                <w:rPr>
                  <w:rFonts w:cs="v4.2.0"/>
                </w:rPr>
                <w:t>ms</w:t>
              </w:r>
              <w:proofErr w:type="spellEnd"/>
              <w:r w:rsidRPr="00885F53">
                <w:rPr>
                  <w:rFonts w:cs="v4.2.0"/>
                </w:rPr>
                <w:t xml:space="preserve">. The reference point for the </w:t>
              </w:r>
              <w:r w:rsidRPr="00A409EC">
                <w:rPr>
                  <w:rFonts w:eastAsiaTheme="minorEastAsia"/>
                  <w:lang w:eastAsia="zh-CN"/>
                </w:rPr>
                <w:t>IAB-MT</w:t>
              </w:r>
              <w:r w:rsidRPr="00885F53">
                <w:rPr>
                  <w:rFonts w:cs="v4.2.0"/>
                </w:rPr>
                <w:t xml:space="preserve"> initial transmit timing control requirement shall be the downlink timing of the reference cell minus </w:t>
              </w:r>
              <w:r w:rsidRPr="00885F53">
                <w:rPr>
                  <w:noProof/>
                  <w:position w:val="-10"/>
                  <w:lang w:val="en-US" w:eastAsia="zh-CN"/>
                </w:rPr>
                <w:drawing>
                  <wp:inline distT="0" distB="0" distL="0" distR="0" wp14:anchorId="11D4F930" wp14:editId="32686C1F">
                    <wp:extent cx="1145540" cy="187960"/>
                    <wp:effectExtent l="0" t="0" r="0" b="254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The downlink timing is defined as the time when the first detected path (in time) of the corresponding downlink frame is received </w:t>
              </w:r>
              <w:r w:rsidRPr="00885F53">
                <w:t xml:space="preserve">from the reference cell. </w:t>
              </w:r>
              <w:r w:rsidRPr="00885F53">
                <w:rPr>
                  <w:rFonts w:cs="v4.2.0"/>
                  <w:i/>
                </w:rPr>
                <w:t>N</w:t>
              </w:r>
              <w:r w:rsidRPr="00885F53">
                <w:rPr>
                  <w:rFonts w:cs="v4.2.0"/>
                  <w:vertAlign w:val="subscript"/>
                </w:rPr>
                <w:t>TA</w:t>
              </w:r>
              <w:r w:rsidRPr="00885F53">
                <w:rPr>
                  <w:rFonts w:cs="v4.2.0"/>
                </w:rPr>
                <w:t xml:space="preserve"> for PRACH is defined as 0.</w:t>
              </w:r>
              <w:r>
                <w:rPr>
                  <w:rFonts w:cs="v4.2.0"/>
                </w:rPr>
                <w:t xml:space="preserve"> </w:t>
              </w:r>
            </w:ins>
          </w:p>
          <w:p w14:paraId="7E0F8DF4" w14:textId="77777777" w:rsidR="00BE19DE" w:rsidRPr="00885F53" w:rsidRDefault="00BE19DE" w:rsidP="00BE19DE">
            <w:pPr>
              <w:rPr>
                <w:ins w:id="576" w:author="HUAWEI" w:date="2020-02-15T00:24:00Z"/>
                <w:rFonts w:cs="v4.2.0"/>
              </w:rPr>
            </w:pPr>
            <w:ins w:id="577" w:author="HUAWEI" w:date="2020-02-15T00:24:00Z">
              <w:r w:rsidRPr="00885F53">
                <w:rPr>
                  <w:noProof/>
                  <w:position w:val="-10"/>
                  <w:lang w:val="en-US" w:eastAsia="zh-CN"/>
                </w:rPr>
                <w:drawing>
                  <wp:inline distT="0" distB="0" distL="0" distR="0" wp14:anchorId="6B08B840" wp14:editId="48916B08">
                    <wp:extent cx="1145540" cy="187960"/>
                    <wp:effectExtent l="0" t="0" r="0" b="254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w:t>
              </w:r>
              <w:r w:rsidRPr="00885F53">
                <w:t xml:space="preserve">(in </w:t>
              </w:r>
              <w:r w:rsidRPr="00885F53">
                <w:rPr>
                  <w:i/>
                </w:rPr>
                <w:t>T</w:t>
              </w:r>
              <w:r w:rsidRPr="00885F53">
                <w:rPr>
                  <w:i/>
                  <w:vertAlign w:val="subscript"/>
                </w:rPr>
                <w:t>c</w:t>
              </w:r>
              <w:r w:rsidRPr="00885F53">
                <w:t xml:space="preserve"> units) </w:t>
              </w:r>
              <w:r w:rsidRPr="00885F53">
                <w:rPr>
                  <w:rFonts w:cs="v4.2.0"/>
                </w:rPr>
                <w:t xml:space="preserve">for other channels is the difference between </w:t>
              </w:r>
              <w:r w:rsidRPr="00A409EC">
                <w:rPr>
                  <w:rFonts w:eastAsiaTheme="minorEastAsia"/>
                  <w:lang w:eastAsia="zh-CN"/>
                </w:rPr>
                <w:t>IAB-MT</w:t>
              </w:r>
              <w:r w:rsidRPr="00885F53">
                <w:rPr>
                  <w:rFonts w:cs="v4.2.0"/>
                </w:rPr>
                <w:t xml:space="preserve"> transmission timing and the downlink timing immediately after when the last timing advance in clause </w:t>
              </w:r>
              <w:r>
                <w:rPr>
                  <w:rFonts w:cs="v4.2.0"/>
                </w:rPr>
                <w:t>12.2</w:t>
              </w:r>
              <w:r w:rsidRPr="00885F53">
                <w:rPr>
                  <w:rFonts w:cs="v4.2.0"/>
                </w:rPr>
                <w:t>.</w:t>
              </w:r>
              <w:r>
                <w:rPr>
                  <w:rFonts w:cs="v4.2.0"/>
                </w:rPr>
                <w:t>2</w:t>
              </w:r>
              <w:r w:rsidRPr="00885F53">
                <w:rPr>
                  <w:rFonts w:cs="v4.2.0"/>
                </w:rPr>
                <w:t xml:space="preserve"> was applied. </w:t>
              </w:r>
              <w:r w:rsidRPr="00885F53">
                <w:rPr>
                  <w:rFonts w:cs="v4.2.0"/>
                  <w:i/>
                </w:rPr>
                <w:t>N</w:t>
              </w:r>
              <w:r w:rsidRPr="00885F53">
                <w:rPr>
                  <w:rFonts w:cs="v4.2.0"/>
                  <w:vertAlign w:val="subscript"/>
                </w:rPr>
                <w:t>TA</w:t>
              </w:r>
              <w:r w:rsidRPr="00885F53">
                <w:rPr>
                  <w:rFonts w:cs="v4.2.0"/>
                </w:rPr>
                <w:t xml:space="preserve"> for other channels is not changed until next timing advance is received. The value of</w:t>
              </w:r>
              <w:r w:rsidRPr="00885F53">
                <w:rPr>
                  <w:noProof/>
                  <w:position w:val="-10"/>
                  <w:lang w:val="en-US" w:eastAsia="zh-CN"/>
                </w:rPr>
                <w:drawing>
                  <wp:inline distT="0" distB="0" distL="0" distR="0" wp14:anchorId="0DC3EE72" wp14:editId="309F4B67">
                    <wp:extent cx="500380" cy="187960"/>
                    <wp:effectExtent l="0" t="0" r="0" b="254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depends on the duplex mode of the cell in which the uplink transmission takes place and the frequency range (FR). </w:t>
              </w:r>
              <w:r w:rsidRPr="00885F53">
                <w:rPr>
                  <w:noProof/>
                  <w:position w:val="-10"/>
                  <w:lang w:val="en-US" w:eastAsia="zh-CN"/>
                </w:rPr>
                <w:drawing>
                  <wp:inline distT="0" distB="0" distL="0" distR="0" wp14:anchorId="6A1C8CE6" wp14:editId="645655A1">
                    <wp:extent cx="500380" cy="187960"/>
                    <wp:effectExtent l="0" t="0" r="0" b="254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is defined in </w:t>
              </w:r>
              <w:r w:rsidRPr="00885F53">
                <w:rPr>
                  <w:rFonts w:cs="v4.2.0"/>
                </w:rPr>
                <w:t xml:space="preserve">Table </w:t>
              </w:r>
              <w:r>
                <w:t>12</w:t>
              </w:r>
              <w:r w:rsidRPr="00885F53">
                <w:t>.</w:t>
              </w:r>
              <w:r>
                <w:t>2.1.</w:t>
              </w:r>
              <w:r w:rsidRPr="00885F53">
                <w:t>2</w:t>
              </w:r>
              <w:r w:rsidRPr="00885F53">
                <w:rPr>
                  <w:rFonts w:cs="v4.2.0"/>
                </w:rPr>
                <w:t>-2.</w:t>
              </w:r>
            </w:ins>
          </w:p>
          <w:p w14:paraId="35C5D2AF" w14:textId="77777777" w:rsidR="00BE19DE" w:rsidRPr="00885F53" w:rsidRDefault="00BE19DE" w:rsidP="00BE19DE">
            <w:pPr>
              <w:pStyle w:val="TH"/>
              <w:rPr>
                <w:ins w:id="578" w:author="HUAWEI" w:date="2020-02-15T00:24:00Z"/>
              </w:rPr>
            </w:pPr>
            <w:ins w:id="579" w:author="HUAWEI" w:date="2020-02-15T00:24:00Z">
              <w:r w:rsidRPr="00885F53">
                <w:t xml:space="preserve">Table </w:t>
              </w:r>
              <w:r>
                <w:t>12</w:t>
              </w:r>
              <w:r w:rsidRPr="00885F53">
                <w:t>.</w:t>
              </w:r>
              <w:r>
                <w:t>2.1.</w:t>
              </w:r>
              <w:r w:rsidRPr="00885F53">
                <w:t xml:space="preserve">2-1: </w:t>
              </w:r>
              <w:proofErr w:type="spellStart"/>
              <w:r w:rsidRPr="00885F53">
                <w:t>T</w:t>
              </w:r>
              <w:r w:rsidRPr="00885F53">
                <w:rPr>
                  <w:vertAlign w:val="subscript"/>
                </w:rPr>
                <w:t>e</w:t>
              </w:r>
              <w:proofErr w:type="spellEnd"/>
              <w:r w:rsidRPr="00885F53">
                <w:t xml:space="preserve"> Timing Error Limit</w:t>
              </w:r>
            </w:ins>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147"/>
              <w:gridCol w:w="1148"/>
              <w:gridCol w:w="1363"/>
            </w:tblGrid>
            <w:tr w:rsidR="00BE19DE" w:rsidRPr="00885F53" w14:paraId="55FDEC84" w14:textId="77777777" w:rsidTr="00A860E1">
              <w:trPr>
                <w:cantSplit/>
                <w:jc w:val="center"/>
                <w:ins w:id="580" w:author="HUAWEI" w:date="2020-02-15T00:24:00Z"/>
              </w:trPr>
              <w:tc>
                <w:tcPr>
                  <w:tcW w:w="1033" w:type="pct"/>
                  <w:vAlign w:val="center"/>
                </w:tcPr>
                <w:p w14:paraId="013065F6" w14:textId="77777777" w:rsidR="00BE19DE" w:rsidRPr="00885F53" w:rsidRDefault="00BE19DE" w:rsidP="00BE19DE">
                  <w:pPr>
                    <w:keepNext/>
                    <w:keepLines/>
                    <w:spacing w:after="0"/>
                    <w:jc w:val="center"/>
                    <w:rPr>
                      <w:ins w:id="581" w:author="HUAWEI" w:date="2020-02-15T00:24:00Z"/>
                    </w:rPr>
                  </w:pPr>
                  <w:ins w:id="582" w:author="HUAWEI" w:date="2020-02-15T00:24:00Z">
                    <w:r w:rsidRPr="00885F53">
                      <w:rPr>
                        <w:rFonts w:ascii="Arial" w:hAnsi="Arial"/>
                        <w:b/>
                        <w:sz w:val="18"/>
                      </w:rPr>
                      <w:t>Frequency Range</w:t>
                    </w:r>
                  </w:ins>
                </w:p>
              </w:tc>
              <w:tc>
                <w:tcPr>
                  <w:tcW w:w="1244" w:type="pct"/>
                  <w:vAlign w:val="center"/>
                </w:tcPr>
                <w:p w14:paraId="38C42E70" w14:textId="77777777" w:rsidR="00BE19DE" w:rsidRPr="00885F53" w:rsidRDefault="00BE19DE" w:rsidP="00BE19DE">
                  <w:pPr>
                    <w:keepNext/>
                    <w:keepLines/>
                    <w:spacing w:after="0"/>
                    <w:jc w:val="center"/>
                    <w:rPr>
                      <w:ins w:id="583" w:author="HUAWEI" w:date="2020-02-15T00:24:00Z"/>
                    </w:rPr>
                  </w:pPr>
                  <w:ins w:id="584" w:author="HUAWEI" w:date="2020-02-15T00:24:00Z">
                    <w:r w:rsidRPr="00885F53">
                      <w:rPr>
                        <w:rFonts w:ascii="Arial" w:hAnsi="Arial"/>
                        <w:b/>
                        <w:sz w:val="18"/>
                      </w:rPr>
                      <w:t xml:space="preserve">SCS of SSB signals </w:t>
                    </w:r>
                    <w:proofErr w:type="gramStart"/>
                    <w:r w:rsidRPr="00885F53">
                      <w:rPr>
                        <w:rFonts w:ascii="Arial" w:hAnsi="Arial"/>
                        <w:b/>
                        <w:sz w:val="18"/>
                      </w:rPr>
                      <w:t>( kHz</w:t>
                    </w:r>
                    <w:proofErr w:type="gramEnd"/>
                    <w:r w:rsidRPr="00885F53">
                      <w:rPr>
                        <w:rFonts w:ascii="Arial" w:hAnsi="Arial"/>
                        <w:b/>
                        <w:sz w:val="18"/>
                      </w:rPr>
                      <w:t>)</w:t>
                    </w:r>
                  </w:ins>
                </w:p>
              </w:tc>
              <w:tc>
                <w:tcPr>
                  <w:tcW w:w="1245" w:type="pct"/>
                  <w:vAlign w:val="center"/>
                </w:tcPr>
                <w:p w14:paraId="59364EA3" w14:textId="77777777" w:rsidR="00BE19DE" w:rsidRPr="00885F53" w:rsidRDefault="00BE19DE" w:rsidP="00BE19DE">
                  <w:pPr>
                    <w:keepNext/>
                    <w:keepLines/>
                    <w:spacing w:after="0"/>
                    <w:jc w:val="center"/>
                    <w:rPr>
                      <w:ins w:id="585" w:author="HUAWEI" w:date="2020-02-15T00:24:00Z"/>
                    </w:rPr>
                  </w:pPr>
                  <w:ins w:id="586" w:author="HUAWEI" w:date="2020-02-15T00:24:00Z">
                    <w:r w:rsidRPr="00885F53">
                      <w:rPr>
                        <w:rFonts w:ascii="Arial" w:hAnsi="Arial"/>
                        <w:b/>
                        <w:sz w:val="18"/>
                      </w:rPr>
                      <w:t xml:space="preserve">SCS of uplink signals </w:t>
                    </w:r>
                    <w:proofErr w:type="gramStart"/>
                    <w:r w:rsidRPr="00885F53">
                      <w:rPr>
                        <w:rFonts w:ascii="Arial" w:hAnsi="Arial"/>
                        <w:b/>
                        <w:sz w:val="18"/>
                      </w:rPr>
                      <w:t>( kHz</w:t>
                    </w:r>
                    <w:proofErr w:type="gramEnd"/>
                    <w:r w:rsidRPr="00885F53">
                      <w:rPr>
                        <w:rFonts w:ascii="Arial" w:hAnsi="Arial"/>
                        <w:b/>
                        <w:sz w:val="18"/>
                      </w:rPr>
                      <w:t>)</w:t>
                    </w:r>
                  </w:ins>
                </w:p>
              </w:tc>
              <w:tc>
                <w:tcPr>
                  <w:tcW w:w="1478" w:type="pct"/>
                  <w:vAlign w:val="center"/>
                </w:tcPr>
                <w:p w14:paraId="1373A141" w14:textId="77777777" w:rsidR="00BE19DE" w:rsidRPr="00885F53" w:rsidRDefault="00BE19DE" w:rsidP="00BE19DE">
                  <w:pPr>
                    <w:keepNext/>
                    <w:keepLines/>
                    <w:spacing w:after="0"/>
                    <w:jc w:val="center"/>
                    <w:rPr>
                      <w:ins w:id="587" w:author="HUAWEI" w:date="2020-02-15T00:24:00Z"/>
                    </w:rPr>
                  </w:pPr>
                  <w:proofErr w:type="spellStart"/>
                  <w:ins w:id="588" w:author="HUAWEI" w:date="2020-02-15T00:24:00Z">
                    <w:r w:rsidRPr="00885F53">
                      <w:rPr>
                        <w:rFonts w:ascii="Arial" w:hAnsi="Arial"/>
                        <w:b/>
                        <w:sz w:val="18"/>
                      </w:rPr>
                      <w:t>T</w:t>
                    </w:r>
                    <w:r w:rsidRPr="00885F53">
                      <w:rPr>
                        <w:rFonts w:ascii="Arial" w:hAnsi="Arial"/>
                        <w:b/>
                        <w:sz w:val="18"/>
                        <w:vertAlign w:val="subscript"/>
                      </w:rPr>
                      <w:t>e</w:t>
                    </w:r>
                    <w:proofErr w:type="spellEnd"/>
                  </w:ins>
                </w:p>
              </w:tc>
            </w:tr>
            <w:tr w:rsidR="00BE19DE" w:rsidRPr="00885F53" w14:paraId="2E88C76A" w14:textId="77777777" w:rsidTr="00A860E1">
              <w:trPr>
                <w:cantSplit/>
                <w:jc w:val="center"/>
                <w:ins w:id="589" w:author="HUAWEI" w:date="2020-02-15T00:24:00Z"/>
              </w:trPr>
              <w:tc>
                <w:tcPr>
                  <w:tcW w:w="1033" w:type="pct"/>
                  <w:vMerge w:val="restart"/>
                  <w:vAlign w:val="center"/>
                </w:tcPr>
                <w:p w14:paraId="09675CBF" w14:textId="77777777" w:rsidR="00BE19DE" w:rsidRPr="00885F53" w:rsidRDefault="00BE19DE" w:rsidP="00BE19DE">
                  <w:pPr>
                    <w:pStyle w:val="TAC"/>
                    <w:rPr>
                      <w:ins w:id="590" w:author="HUAWEI" w:date="2020-02-15T00:24:00Z"/>
                    </w:rPr>
                  </w:pPr>
                  <w:ins w:id="591" w:author="HUAWEI" w:date="2020-02-15T00:24:00Z">
                    <w:r w:rsidRPr="00885F53">
                      <w:t>1</w:t>
                    </w:r>
                  </w:ins>
                </w:p>
              </w:tc>
              <w:tc>
                <w:tcPr>
                  <w:tcW w:w="1244" w:type="pct"/>
                  <w:vMerge w:val="restart"/>
                  <w:vAlign w:val="center"/>
                </w:tcPr>
                <w:p w14:paraId="5D5DC83A" w14:textId="77777777" w:rsidR="00BE19DE" w:rsidRPr="00885F53" w:rsidRDefault="00BE19DE" w:rsidP="00BE19DE">
                  <w:pPr>
                    <w:pStyle w:val="TAC"/>
                    <w:rPr>
                      <w:ins w:id="592" w:author="HUAWEI" w:date="2020-02-15T00:24:00Z"/>
                    </w:rPr>
                  </w:pPr>
                  <w:ins w:id="593" w:author="HUAWEI" w:date="2020-02-15T00:24:00Z">
                    <w:r w:rsidRPr="00885F53">
                      <w:t>15</w:t>
                    </w:r>
                  </w:ins>
                </w:p>
              </w:tc>
              <w:tc>
                <w:tcPr>
                  <w:tcW w:w="1245" w:type="pct"/>
                </w:tcPr>
                <w:p w14:paraId="71D745CA" w14:textId="77777777" w:rsidR="00BE19DE" w:rsidRPr="00885F53" w:rsidRDefault="00BE19DE" w:rsidP="00BE19DE">
                  <w:pPr>
                    <w:pStyle w:val="TAC"/>
                    <w:rPr>
                      <w:ins w:id="594" w:author="HUAWEI" w:date="2020-02-15T00:24:00Z"/>
                    </w:rPr>
                  </w:pPr>
                  <w:ins w:id="595" w:author="HUAWEI" w:date="2020-02-15T00:24:00Z">
                    <w:r w:rsidRPr="00885F53">
                      <w:t>15</w:t>
                    </w:r>
                  </w:ins>
                </w:p>
              </w:tc>
              <w:tc>
                <w:tcPr>
                  <w:tcW w:w="1478" w:type="pct"/>
                </w:tcPr>
                <w:p w14:paraId="6A9D45B9" w14:textId="77777777" w:rsidR="00BE19DE" w:rsidRPr="00885F53" w:rsidRDefault="00BE19DE" w:rsidP="00BE19DE">
                  <w:pPr>
                    <w:pStyle w:val="TAC"/>
                    <w:rPr>
                      <w:ins w:id="596" w:author="HUAWEI" w:date="2020-02-15T00:24:00Z"/>
                    </w:rPr>
                  </w:pPr>
                  <w:ins w:id="597" w:author="HUAWEI" w:date="2020-02-15T00:24:00Z">
                    <w:r w:rsidRPr="00885F53">
                      <w:t>12*64*T</w:t>
                    </w:r>
                    <w:r w:rsidRPr="00885F53">
                      <w:rPr>
                        <w:vertAlign w:val="subscript"/>
                      </w:rPr>
                      <w:t>c</w:t>
                    </w:r>
                  </w:ins>
                </w:p>
              </w:tc>
            </w:tr>
            <w:tr w:rsidR="00BE19DE" w:rsidRPr="00885F53" w14:paraId="5307FFF4" w14:textId="77777777" w:rsidTr="00A860E1">
              <w:trPr>
                <w:cantSplit/>
                <w:jc w:val="center"/>
                <w:ins w:id="598" w:author="HUAWEI" w:date="2020-02-15T00:24:00Z"/>
              </w:trPr>
              <w:tc>
                <w:tcPr>
                  <w:tcW w:w="1033" w:type="pct"/>
                  <w:vMerge/>
                  <w:vAlign w:val="center"/>
                </w:tcPr>
                <w:p w14:paraId="5056F4FD" w14:textId="77777777" w:rsidR="00BE19DE" w:rsidRPr="00885F53" w:rsidRDefault="00BE19DE" w:rsidP="00BE19DE">
                  <w:pPr>
                    <w:pStyle w:val="TAC"/>
                    <w:rPr>
                      <w:ins w:id="599" w:author="HUAWEI" w:date="2020-02-15T00:24:00Z"/>
                    </w:rPr>
                  </w:pPr>
                </w:p>
              </w:tc>
              <w:tc>
                <w:tcPr>
                  <w:tcW w:w="1244" w:type="pct"/>
                  <w:vMerge/>
                  <w:vAlign w:val="center"/>
                </w:tcPr>
                <w:p w14:paraId="330172B1" w14:textId="77777777" w:rsidR="00BE19DE" w:rsidRPr="00885F53" w:rsidRDefault="00BE19DE" w:rsidP="00BE19DE">
                  <w:pPr>
                    <w:pStyle w:val="TAC"/>
                    <w:rPr>
                      <w:ins w:id="600" w:author="HUAWEI" w:date="2020-02-15T00:24:00Z"/>
                    </w:rPr>
                  </w:pPr>
                </w:p>
              </w:tc>
              <w:tc>
                <w:tcPr>
                  <w:tcW w:w="1245" w:type="pct"/>
                </w:tcPr>
                <w:p w14:paraId="5999AF8A" w14:textId="77777777" w:rsidR="00BE19DE" w:rsidRPr="00885F53" w:rsidRDefault="00BE19DE" w:rsidP="00BE19DE">
                  <w:pPr>
                    <w:pStyle w:val="TAC"/>
                    <w:rPr>
                      <w:ins w:id="601" w:author="HUAWEI" w:date="2020-02-15T00:24:00Z"/>
                    </w:rPr>
                  </w:pPr>
                  <w:ins w:id="602" w:author="HUAWEI" w:date="2020-02-15T00:24:00Z">
                    <w:r w:rsidRPr="00885F53">
                      <w:t>30</w:t>
                    </w:r>
                  </w:ins>
                </w:p>
              </w:tc>
              <w:tc>
                <w:tcPr>
                  <w:tcW w:w="1478" w:type="pct"/>
                </w:tcPr>
                <w:p w14:paraId="77F026A8" w14:textId="77777777" w:rsidR="00BE19DE" w:rsidRPr="00885F53" w:rsidRDefault="00BE19DE" w:rsidP="00BE19DE">
                  <w:pPr>
                    <w:pStyle w:val="TAC"/>
                    <w:rPr>
                      <w:ins w:id="603" w:author="HUAWEI" w:date="2020-02-15T00:24:00Z"/>
                    </w:rPr>
                  </w:pPr>
                  <w:ins w:id="604" w:author="HUAWEI" w:date="2020-02-15T00:24:00Z">
                    <w:r w:rsidRPr="00885F53">
                      <w:t>10*64*T</w:t>
                    </w:r>
                    <w:r w:rsidRPr="00885F53">
                      <w:rPr>
                        <w:vertAlign w:val="subscript"/>
                      </w:rPr>
                      <w:t>c</w:t>
                    </w:r>
                  </w:ins>
                </w:p>
              </w:tc>
            </w:tr>
            <w:tr w:rsidR="00BE19DE" w:rsidRPr="00885F53" w14:paraId="5200952D" w14:textId="77777777" w:rsidTr="00A860E1">
              <w:trPr>
                <w:cantSplit/>
                <w:jc w:val="center"/>
                <w:ins w:id="605" w:author="HUAWEI" w:date="2020-02-15T00:24:00Z"/>
              </w:trPr>
              <w:tc>
                <w:tcPr>
                  <w:tcW w:w="1033" w:type="pct"/>
                  <w:vMerge/>
                  <w:vAlign w:val="center"/>
                </w:tcPr>
                <w:p w14:paraId="74F31678" w14:textId="77777777" w:rsidR="00BE19DE" w:rsidRPr="00885F53" w:rsidRDefault="00BE19DE" w:rsidP="00BE19DE">
                  <w:pPr>
                    <w:pStyle w:val="TAC"/>
                    <w:rPr>
                      <w:ins w:id="606" w:author="HUAWEI" w:date="2020-02-15T00:24:00Z"/>
                    </w:rPr>
                  </w:pPr>
                </w:p>
              </w:tc>
              <w:tc>
                <w:tcPr>
                  <w:tcW w:w="1244" w:type="pct"/>
                  <w:vMerge/>
                  <w:vAlign w:val="center"/>
                </w:tcPr>
                <w:p w14:paraId="2CB1E9D6" w14:textId="77777777" w:rsidR="00BE19DE" w:rsidRPr="00885F53" w:rsidRDefault="00BE19DE" w:rsidP="00BE19DE">
                  <w:pPr>
                    <w:pStyle w:val="TAC"/>
                    <w:rPr>
                      <w:ins w:id="607" w:author="HUAWEI" w:date="2020-02-15T00:24:00Z"/>
                    </w:rPr>
                  </w:pPr>
                </w:p>
              </w:tc>
              <w:tc>
                <w:tcPr>
                  <w:tcW w:w="1245" w:type="pct"/>
                </w:tcPr>
                <w:p w14:paraId="4064947A" w14:textId="77777777" w:rsidR="00BE19DE" w:rsidRPr="00885F53" w:rsidRDefault="00BE19DE" w:rsidP="00BE19DE">
                  <w:pPr>
                    <w:pStyle w:val="TAC"/>
                    <w:rPr>
                      <w:ins w:id="608" w:author="HUAWEI" w:date="2020-02-15T00:24:00Z"/>
                    </w:rPr>
                  </w:pPr>
                  <w:ins w:id="609" w:author="HUAWEI" w:date="2020-02-15T00:24:00Z">
                    <w:r w:rsidRPr="00885F53">
                      <w:t>60</w:t>
                    </w:r>
                  </w:ins>
                </w:p>
              </w:tc>
              <w:tc>
                <w:tcPr>
                  <w:tcW w:w="1478" w:type="pct"/>
                </w:tcPr>
                <w:p w14:paraId="6DA0EF13" w14:textId="77777777" w:rsidR="00BE19DE" w:rsidRPr="00885F53" w:rsidRDefault="00BE19DE" w:rsidP="00BE19DE">
                  <w:pPr>
                    <w:pStyle w:val="TAC"/>
                    <w:rPr>
                      <w:ins w:id="610" w:author="HUAWEI" w:date="2020-02-15T00:24:00Z"/>
                    </w:rPr>
                  </w:pPr>
                  <w:ins w:id="611" w:author="HUAWEI" w:date="2020-02-15T00:24:00Z">
                    <w:r w:rsidRPr="00885F53">
                      <w:t>10*64*T</w:t>
                    </w:r>
                    <w:r w:rsidRPr="00885F53">
                      <w:rPr>
                        <w:vertAlign w:val="subscript"/>
                      </w:rPr>
                      <w:t>c</w:t>
                    </w:r>
                  </w:ins>
                </w:p>
              </w:tc>
            </w:tr>
            <w:tr w:rsidR="00BE19DE" w:rsidRPr="00885F53" w14:paraId="181DFC00" w14:textId="77777777" w:rsidTr="00A860E1">
              <w:trPr>
                <w:cantSplit/>
                <w:jc w:val="center"/>
                <w:ins w:id="612" w:author="HUAWEI" w:date="2020-02-15T00:24:00Z"/>
              </w:trPr>
              <w:tc>
                <w:tcPr>
                  <w:tcW w:w="1033" w:type="pct"/>
                  <w:vMerge/>
                  <w:vAlign w:val="center"/>
                </w:tcPr>
                <w:p w14:paraId="7B67C120" w14:textId="77777777" w:rsidR="00BE19DE" w:rsidRPr="00885F53" w:rsidRDefault="00BE19DE" w:rsidP="00BE19DE">
                  <w:pPr>
                    <w:pStyle w:val="TAC"/>
                    <w:rPr>
                      <w:ins w:id="613" w:author="HUAWEI" w:date="2020-02-15T00:24:00Z"/>
                    </w:rPr>
                  </w:pPr>
                </w:p>
              </w:tc>
              <w:tc>
                <w:tcPr>
                  <w:tcW w:w="1244" w:type="pct"/>
                  <w:vMerge w:val="restart"/>
                  <w:vAlign w:val="center"/>
                </w:tcPr>
                <w:p w14:paraId="5668EA66" w14:textId="77777777" w:rsidR="00BE19DE" w:rsidRPr="00885F53" w:rsidRDefault="00BE19DE" w:rsidP="00BE19DE">
                  <w:pPr>
                    <w:pStyle w:val="TAC"/>
                    <w:rPr>
                      <w:ins w:id="614" w:author="HUAWEI" w:date="2020-02-15T00:24:00Z"/>
                    </w:rPr>
                  </w:pPr>
                  <w:ins w:id="615" w:author="HUAWEI" w:date="2020-02-15T00:24:00Z">
                    <w:r w:rsidRPr="00885F53">
                      <w:t>30</w:t>
                    </w:r>
                  </w:ins>
                </w:p>
              </w:tc>
              <w:tc>
                <w:tcPr>
                  <w:tcW w:w="1245" w:type="pct"/>
                </w:tcPr>
                <w:p w14:paraId="11F53BFA" w14:textId="77777777" w:rsidR="00BE19DE" w:rsidRPr="00885F53" w:rsidRDefault="00BE19DE" w:rsidP="00BE19DE">
                  <w:pPr>
                    <w:pStyle w:val="TAC"/>
                    <w:rPr>
                      <w:ins w:id="616" w:author="HUAWEI" w:date="2020-02-15T00:24:00Z"/>
                    </w:rPr>
                  </w:pPr>
                  <w:ins w:id="617" w:author="HUAWEI" w:date="2020-02-15T00:24:00Z">
                    <w:r w:rsidRPr="00885F53">
                      <w:t>15</w:t>
                    </w:r>
                  </w:ins>
                </w:p>
              </w:tc>
              <w:tc>
                <w:tcPr>
                  <w:tcW w:w="1478" w:type="pct"/>
                </w:tcPr>
                <w:p w14:paraId="080A8F09" w14:textId="77777777" w:rsidR="00BE19DE" w:rsidRPr="00885F53" w:rsidRDefault="00BE19DE" w:rsidP="00BE19DE">
                  <w:pPr>
                    <w:pStyle w:val="TAC"/>
                    <w:rPr>
                      <w:ins w:id="618" w:author="HUAWEI" w:date="2020-02-15T00:24:00Z"/>
                    </w:rPr>
                  </w:pPr>
                  <w:ins w:id="619" w:author="HUAWEI" w:date="2020-02-15T00:24:00Z">
                    <w:r w:rsidRPr="00885F53">
                      <w:t>8*64*T</w:t>
                    </w:r>
                    <w:r w:rsidRPr="00885F53">
                      <w:rPr>
                        <w:vertAlign w:val="subscript"/>
                      </w:rPr>
                      <w:t>c</w:t>
                    </w:r>
                  </w:ins>
                </w:p>
              </w:tc>
            </w:tr>
            <w:tr w:rsidR="00BE19DE" w:rsidRPr="00885F53" w14:paraId="67D0AB3F" w14:textId="77777777" w:rsidTr="00A860E1">
              <w:trPr>
                <w:cantSplit/>
                <w:jc w:val="center"/>
                <w:ins w:id="620" w:author="HUAWEI" w:date="2020-02-15T00:24:00Z"/>
              </w:trPr>
              <w:tc>
                <w:tcPr>
                  <w:tcW w:w="1033" w:type="pct"/>
                  <w:vMerge/>
                  <w:vAlign w:val="center"/>
                </w:tcPr>
                <w:p w14:paraId="51595A86" w14:textId="77777777" w:rsidR="00BE19DE" w:rsidRPr="00885F53" w:rsidRDefault="00BE19DE" w:rsidP="00BE19DE">
                  <w:pPr>
                    <w:pStyle w:val="TAC"/>
                    <w:rPr>
                      <w:ins w:id="621" w:author="HUAWEI" w:date="2020-02-15T00:24:00Z"/>
                    </w:rPr>
                  </w:pPr>
                </w:p>
              </w:tc>
              <w:tc>
                <w:tcPr>
                  <w:tcW w:w="1244" w:type="pct"/>
                  <w:vMerge/>
                  <w:vAlign w:val="center"/>
                </w:tcPr>
                <w:p w14:paraId="6BF2AE4E" w14:textId="77777777" w:rsidR="00BE19DE" w:rsidRPr="00885F53" w:rsidRDefault="00BE19DE" w:rsidP="00BE19DE">
                  <w:pPr>
                    <w:pStyle w:val="TAC"/>
                    <w:rPr>
                      <w:ins w:id="622" w:author="HUAWEI" w:date="2020-02-15T00:24:00Z"/>
                    </w:rPr>
                  </w:pPr>
                </w:p>
              </w:tc>
              <w:tc>
                <w:tcPr>
                  <w:tcW w:w="1245" w:type="pct"/>
                </w:tcPr>
                <w:p w14:paraId="5815C831" w14:textId="77777777" w:rsidR="00BE19DE" w:rsidRPr="00885F53" w:rsidRDefault="00BE19DE" w:rsidP="00BE19DE">
                  <w:pPr>
                    <w:pStyle w:val="TAC"/>
                    <w:rPr>
                      <w:ins w:id="623" w:author="HUAWEI" w:date="2020-02-15T00:24:00Z"/>
                    </w:rPr>
                  </w:pPr>
                  <w:ins w:id="624" w:author="HUAWEI" w:date="2020-02-15T00:24:00Z">
                    <w:r w:rsidRPr="00885F53">
                      <w:t>30</w:t>
                    </w:r>
                  </w:ins>
                </w:p>
              </w:tc>
              <w:tc>
                <w:tcPr>
                  <w:tcW w:w="1478" w:type="pct"/>
                </w:tcPr>
                <w:p w14:paraId="56ADE255" w14:textId="77777777" w:rsidR="00BE19DE" w:rsidRPr="00885F53" w:rsidRDefault="00BE19DE" w:rsidP="00BE19DE">
                  <w:pPr>
                    <w:pStyle w:val="TAC"/>
                    <w:rPr>
                      <w:ins w:id="625" w:author="HUAWEI" w:date="2020-02-15T00:24:00Z"/>
                    </w:rPr>
                  </w:pPr>
                  <w:ins w:id="626" w:author="HUAWEI" w:date="2020-02-15T00:24:00Z">
                    <w:r w:rsidRPr="00885F53">
                      <w:t>8*64*T</w:t>
                    </w:r>
                    <w:r w:rsidRPr="00885F53">
                      <w:rPr>
                        <w:vertAlign w:val="subscript"/>
                      </w:rPr>
                      <w:t>c</w:t>
                    </w:r>
                  </w:ins>
                </w:p>
              </w:tc>
            </w:tr>
            <w:tr w:rsidR="00BE19DE" w:rsidRPr="00885F53" w14:paraId="6B3D9B2D" w14:textId="77777777" w:rsidTr="00A860E1">
              <w:trPr>
                <w:cantSplit/>
                <w:jc w:val="center"/>
                <w:ins w:id="627" w:author="HUAWEI" w:date="2020-02-15T00:24:00Z"/>
              </w:trPr>
              <w:tc>
                <w:tcPr>
                  <w:tcW w:w="1033" w:type="pct"/>
                  <w:vMerge/>
                  <w:vAlign w:val="center"/>
                </w:tcPr>
                <w:p w14:paraId="4B467DF5" w14:textId="77777777" w:rsidR="00BE19DE" w:rsidRPr="00885F53" w:rsidRDefault="00BE19DE" w:rsidP="00BE19DE">
                  <w:pPr>
                    <w:pStyle w:val="TAC"/>
                    <w:rPr>
                      <w:ins w:id="628" w:author="HUAWEI" w:date="2020-02-15T00:24:00Z"/>
                    </w:rPr>
                  </w:pPr>
                </w:p>
              </w:tc>
              <w:tc>
                <w:tcPr>
                  <w:tcW w:w="1244" w:type="pct"/>
                  <w:vMerge/>
                  <w:vAlign w:val="center"/>
                </w:tcPr>
                <w:p w14:paraId="6A5AF352" w14:textId="77777777" w:rsidR="00BE19DE" w:rsidRPr="00885F53" w:rsidRDefault="00BE19DE" w:rsidP="00BE19DE">
                  <w:pPr>
                    <w:pStyle w:val="TAC"/>
                    <w:rPr>
                      <w:ins w:id="629" w:author="HUAWEI" w:date="2020-02-15T00:24:00Z"/>
                    </w:rPr>
                  </w:pPr>
                </w:p>
              </w:tc>
              <w:tc>
                <w:tcPr>
                  <w:tcW w:w="1245" w:type="pct"/>
                </w:tcPr>
                <w:p w14:paraId="3E359064" w14:textId="77777777" w:rsidR="00BE19DE" w:rsidRPr="00885F53" w:rsidRDefault="00BE19DE" w:rsidP="00BE19DE">
                  <w:pPr>
                    <w:pStyle w:val="TAC"/>
                    <w:rPr>
                      <w:ins w:id="630" w:author="HUAWEI" w:date="2020-02-15T00:24:00Z"/>
                    </w:rPr>
                  </w:pPr>
                  <w:ins w:id="631" w:author="HUAWEI" w:date="2020-02-15T00:24:00Z">
                    <w:r w:rsidRPr="00885F53">
                      <w:t>60</w:t>
                    </w:r>
                  </w:ins>
                </w:p>
              </w:tc>
              <w:tc>
                <w:tcPr>
                  <w:tcW w:w="1478" w:type="pct"/>
                </w:tcPr>
                <w:p w14:paraId="27F132FB" w14:textId="77777777" w:rsidR="00BE19DE" w:rsidRPr="00885F53" w:rsidRDefault="00BE19DE" w:rsidP="00BE19DE">
                  <w:pPr>
                    <w:pStyle w:val="TAC"/>
                    <w:rPr>
                      <w:ins w:id="632" w:author="HUAWEI" w:date="2020-02-15T00:24:00Z"/>
                    </w:rPr>
                  </w:pPr>
                  <w:ins w:id="633" w:author="HUAWEI" w:date="2020-02-15T00:24:00Z">
                    <w:r w:rsidRPr="00885F53">
                      <w:t>7*64*T</w:t>
                    </w:r>
                    <w:r w:rsidRPr="00885F53">
                      <w:rPr>
                        <w:vertAlign w:val="subscript"/>
                      </w:rPr>
                      <w:t>c</w:t>
                    </w:r>
                  </w:ins>
                </w:p>
              </w:tc>
            </w:tr>
            <w:tr w:rsidR="00BE19DE" w:rsidRPr="00885F53" w14:paraId="50960CDB" w14:textId="77777777" w:rsidTr="00A860E1">
              <w:trPr>
                <w:cantSplit/>
                <w:jc w:val="center"/>
                <w:ins w:id="634" w:author="HUAWEI" w:date="2020-02-15T00:24:00Z"/>
              </w:trPr>
              <w:tc>
                <w:tcPr>
                  <w:tcW w:w="1033" w:type="pct"/>
                  <w:vMerge w:val="restart"/>
                  <w:vAlign w:val="center"/>
                </w:tcPr>
                <w:p w14:paraId="3576FEF1" w14:textId="77777777" w:rsidR="00BE19DE" w:rsidRPr="00885F53" w:rsidRDefault="00BE19DE" w:rsidP="00BE19DE">
                  <w:pPr>
                    <w:pStyle w:val="TAC"/>
                    <w:rPr>
                      <w:ins w:id="635" w:author="HUAWEI" w:date="2020-02-15T00:24:00Z"/>
                    </w:rPr>
                  </w:pPr>
                  <w:ins w:id="636" w:author="HUAWEI" w:date="2020-02-15T00:24:00Z">
                    <w:r w:rsidRPr="00885F53">
                      <w:t>2</w:t>
                    </w:r>
                  </w:ins>
                </w:p>
              </w:tc>
              <w:tc>
                <w:tcPr>
                  <w:tcW w:w="1244" w:type="pct"/>
                  <w:vMerge w:val="restart"/>
                  <w:vAlign w:val="center"/>
                </w:tcPr>
                <w:p w14:paraId="311F251D" w14:textId="77777777" w:rsidR="00BE19DE" w:rsidRPr="00885F53" w:rsidRDefault="00BE19DE" w:rsidP="00BE19DE">
                  <w:pPr>
                    <w:pStyle w:val="TAC"/>
                    <w:rPr>
                      <w:ins w:id="637" w:author="HUAWEI" w:date="2020-02-15T00:24:00Z"/>
                    </w:rPr>
                  </w:pPr>
                  <w:ins w:id="638" w:author="HUAWEI" w:date="2020-02-15T00:24:00Z">
                    <w:r w:rsidRPr="00885F53">
                      <w:t>120</w:t>
                    </w:r>
                  </w:ins>
                </w:p>
              </w:tc>
              <w:tc>
                <w:tcPr>
                  <w:tcW w:w="1245" w:type="pct"/>
                </w:tcPr>
                <w:p w14:paraId="12DFA0E8" w14:textId="77777777" w:rsidR="00BE19DE" w:rsidRPr="00885F53" w:rsidRDefault="00BE19DE" w:rsidP="00BE19DE">
                  <w:pPr>
                    <w:pStyle w:val="TAC"/>
                    <w:rPr>
                      <w:ins w:id="639" w:author="HUAWEI" w:date="2020-02-15T00:24:00Z"/>
                    </w:rPr>
                  </w:pPr>
                  <w:ins w:id="640" w:author="HUAWEI" w:date="2020-02-15T00:24:00Z">
                    <w:r w:rsidRPr="00885F53">
                      <w:t>60</w:t>
                    </w:r>
                  </w:ins>
                </w:p>
              </w:tc>
              <w:tc>
                <w:tcPr>
                  <w:tcW w:w="1478" w:type="pct"/>
                </w:tcPr>
                <w:p w14:paraId="282C8FD1" w14:textId="77777777" w:rsidR="00BE19DE" w:rsidRPr="00885F53" w:rsidRDefault="00BE19DE" w:rsidP="00BE19DE">
                  <w:pPr>
                    <w:pStyle w:val="TAC"/>
                    <w:rPr>
                      <w:ins w:id="641" w:author="HUAWEI" w:date="2020-02-15T00:24:00Z"/>
                    </w:rPr>
                  </w:pPr>
                  <w:ins w:id="642" w:author="HUAWEI" w:date="2020-02-15T00:24:00Z">
                    <w:r w:rsidRPr="00885F53">
                      <w:t>3.5*64*T</w:t>
                    </w:r>
                    <w:r w:rsidRPr="00885F53">
                      <w:rPr>
                        <w:vertAlign w:val="subscript"/>
                      </w:rPr>
                      <w:t>c</w:t>
                    </w:r>
                  </w:ins>
                </w:p>
              </w:tc>
            </w:tr>
            <w:tr w:rsidR="00BE19DE" w:rsidRPr="00885F53" w14:paraId="4CADE9D1" w14:textId="77777777" w:rsidTr="00A860E1">
              <w:trPr>
                <w:cantSplit/>
                <w:jc w:val="center"/>
                <w:ins w:id="643" w:author="HUAWEI" w:date="2020-02-15T00:24:00Z"/>
              </w:trPr>
              <w:tc>
                <w:tcPr>
                  <w:tcW w:w="1033" w:type="pct"/>
                  <w:vMerge/>
                  <w:vAlign w:val="center"/>
                </w:tcPr>
                <w:p w14:paraId="277815C9" w14:textId="77777777" w:rsidR="00BE19DE" w:rsidRPr="00885F53" w:rsidRDefault="00BE19DE" w:rsidP="00BE19DE">
                  <w:pPr>
                    <w:pStyle w:val="TAC"/>
                    <w:rPr>
                      <w:ins w:id="644" w:author="HUAWEI" w:date="2020-02-15T00:24:00Z"/>
                    </w:rPr>
                  </w:pPr>
                </w:p>
              </w:tc>
              <w:tc>
                <w:tcPr>
                  <w:tcW w:w="1244" w:type="pct"/>
                  <w:vMerge/>
                  <w:vAlign w:val="center"/>
                </w:tcPr>
                <w:p w14:paraId="44E88CE5" w14:textId="77777777" w:rsidR="00BE19DE" w:rsidRPr="00885F53" w:rsidRDefault="00BE19DE" w:rsidP="00BE19DE">
                  <w:pPr>
                    <w:pStyle w:val="TAC"/>
                    <w:rPr>
                      <w:ins w:id="645" w:author="HUAWEI" w:date="2020-02-15T00:24:00Z"/>
                    </w:rPr>
                  </w:pPr>
                </w:p>
              </w:tc>
              <w:tc>
                <w:tcPr>
                  <w:tcW w:w="1245" w:type="pct"/>
                </w:tcPr>
                <w:p w14:paraId="287214F8" w14:textId="77777777" w:rsidR="00BE19DE" w:rsidRPr="00885F53" w:rsidRDefault="00BE19DE" w:rsidP="00BE19DE">
                  <w:pPr>
                    <w:pStyle w:val="TAC"/>
                    <w:rPr>
                      <w:ins w:id="646" w:author="HUAWEI" w:date="2020-02-15T00:24:00Z"/>
                    </w:rPr>
                  </w:pPr>
                  <w:ins w:id="647" w:author="HUAWEI" w:date="2020-02-15T00:24:00Z">
                    <w:r w:rsidRPr="00885F53">
                      <w:t>120</w:t>
                    </w:r>
                  </w:ins>
                </w:p>
              </w:tc>
              <w:tc>
                <w:tcPr>
                  <w:tcW w:w="1478" w:type="pct"/>
                </w:tcPr>
                <w:p w14:paraId="3B9B3786" w14:textId="77777777" w:rsidR="00BE19DE" w:rsidRPr="00885F53" w:rsidRDefault="00BE19DE" w:rsidP="00BE19DE">
                  <w:pPr>
                    <w:pStyle w:val="TAC"/>
                    <w:rPr>
                      <w:ins w:id="648" w:author="HUAWEI" w:date="2020-02-15T00:24:00Z"/>
                    </w:rPr>
                  </w:pPr>
                  <w:ins w:id="649" w:author="HUAWEI" w:date="2020-02-15T00:24:00Z">
                    <w:r w:rsidRPr="00885F53">
                      <w:t>3.5*64*T</w:t>
                    </w:r>
                    <w:r w:rsidRPr="00885F53">
                      <w:rPr>
                        <w:vertAlign w:val="subscript"/>
                      </w:rPr>
                      <w:t>c</w:t>
                    </w:r>
                  </w:ins>
                </w:p>
              </w:tc>
            </w:tr>
            <w:tr w:rsidR="00BE19DE" w:rsidRPr="00885F53" w14:paraId="30D9DCD6" w14:textId="77777777" w:rsidTr="00A860E1">
              <w:trPr>
                <w:cantSplit/>
                <w:jc w:val="center"/>
                <w:ins w:id="650" w:author="HUAWEI" w:date="2020-02-15T00:24:00Z"/>
              </w:trPr>
              <w:tc>
                <w:tcPr>
                  <w:tcW w:w="1033" w:type="pct"/>
                  <w:vMerge/>
                  <w:vAlign w:val="center"/>
                </w:tcPr>
                <w:p w14:paraId="46EFE479" w14:textId="77777777" w:rsidR="00BE19DE" w:rsidRPr="00885F53" w:rsidRDefault="00BE19DE" w:rsidP="00BE19DE">
                  <w:pPr>
                    <w:pStyle w:val="TAC"/>
                    <w:rPr>
                      <w:ins w:id="651" w:author="HUAWEI" w:date="2020-02-15T00:24:00Z"/>
                    </w:rPr>
                  </w:pPr>
                </w:p>
              </w:tc>
              <w:tc>
                <w:tcPr>
                  <w:tcW w:w="1244" w:type="pct"/>
                  <w:vMerge w:val="restart"/>
                  <w:vAlign w:val="center"/>
                </w:tcPr>
                <w:p w14:paraId="7C1CBEDC" w14:textId="77777777" w:rsidR="00BE19DE" w:rsidRPr="00885F53" w:rsidRDefault="00BE19DE" w:rsidP="00BE19DE">
                  <w:pPr>
                    <w:pStyle w:val="TAC"/>
                    <w:rPr>
                      <w:ins w:id="652" w:author="HUAWEI" w:date="2020-02-15T00:24:00Z"/>
                    </w:rPr>
                  </w:pPr>
                  <w:ins w:id="653" w:author="HUAWEI" w:date="2020-02-15T00:24:00Z">
                    <w:r w:rsidRPr="00885F53">
                      <w:t>240</w:t>
                    </w:r>
                  </w:ins>
                </w:p>
              </w:tc>
              <w:tc>
                <w:tcPr>
                  <w:tcW w:w="1245" w:type="pct"/>
                </w:tcPr>
                <w:p w14:paraId="75D2F402" w14:textId="77777777" w:rsidR="00BE19DE" w:rsidRPr="00885F53" w:rsidRDefault="00BE19DE" w:rsidP="00BE19DE">
                  <w:pPr>
                    <w:pStyle w:val="TAC"/>
                    <w:rPr>
                      <w:ins w:id="654" w:author="HUAWEI" w:date="2020-02-15T00:24:00Z"/>
                    </w:rPr>
                  </w:pPr>
                  <w:ins w:id="655" w:author="HUAWEI" w:date="2020-02-15T00:24:00Z">
                    <w:r w:rsidRPr="00885F53">
                      <w:t>60</w:t>
                    </w:r>
                  </w:ins>
                </w:p>
              </w:tc>
              <w:tc>
                <w:tcPr>
                  <w:tcW w:w="1478" w:type="pct"/>
                </w:tcPr>
                <w:p w14:paraId="38E7D4C2" w14:textId="77777777" w:rsidR="00BE19DE" w:rsidRPr="00885F53" w:rsidRDefault="00BE19DE" w:rsidP="00BE19DE">
                  <w:pPr>
                    <w:pStyle w:val="TAC"/>
                    <w:rPr>
                      <w:ins w:id="656" w:author="HUAWEI" w:date="2020-02-15T00:24:00Z"/>
                    </w:rPr>
                  </w:pPr>
                  <w:ins w:id="657" w:author="HUAWEI" w:date="2020-02-15T00:24:00Z">
                    <w:r w:rsidRPr="00885F53">
                      <w:t>3*64*T</w:t>
                    </w:r>
                    <w:r w:rsidRPr="00885F53">
                      <w:rPr>
                        <w:vertAlign w:val="subscript"/>
                      </w:rPr>
                      <w:t>c</w:t>
                    </w:r>
                  </w:ins>
                </w:p>
              </w:tc>
            </w:tr>
            <w:tr w:rsidR="00BE19DE" w:rsidRPr="00885F53" w14:paraId="03CCF853" w14:textId="77777777" w:rsidTr="00A860E1">
              <w:trPr>
                <w:cantSplit/>
                <w:jc w:val="center"/>
                <w:ins w:id="658" w:author="HUAWEI" w:date="2020-02-15T00:24:00Z"/>
              </w:trPr>
              <w:tc>
                <w:tcPr>
                  <w:tcW w:w="1033" w:type="pct"/>
                  <w:vMerge/>
                </w:tcPr>
                <w:p w14:paraId="30F9C6B9" w14:textId="77777777" w:rsidR="00BE19DE" w:rsidRPr="00885F53" w:rsidRDefault="00BE19DE" w:rsidP="00BE19DE">
                  <w:pPr>
                    <w:pStyle w:val="TAC"/>
                    <w:rPr>
                      <w:ins w:id="659" w:author="HUAWEI" w:date="2020-02-15T00:24:00Z"/>
                    </w:rPr>
                  </w:pPr>
                </w:p>
              </w:tc>
              <w:tc>
                <w:tcPr>
                  <w:tcW w:w="1244" w:type="pct"/>
                  <w:vMerge/>
                </w:tcPr>
                <w:p w14:paraId="79497DE5" w14:textId="77777777" w:rsidR="00BE19DE" w:rsidRPr="00885F53" w:rsidRDefault="00BE19DE" w:rsidP="00BE19DE">
                  <w:pPr>
                    <w:pStyle w:val="TAC"/>
                    <w:rPr>
                      <w:ins w:id="660" w:author="HUAWEI" w:date="2020-02-15T00:24:00Z"/>
                    </w:rPr>
                  </w:pPr>
                </w:p>
              </w:tc>
              <w:tc>
                <w:tcPr>
                  <w:tcW w:w="1245" w:type="pct"/>
                </w:tcPr>
                <w:p w14:paraId="136FC077" w14:textId="77777777" w:rsidR="00BE19DE" w:rsidRPr="00885F53" w:rsidRDefault="00BE19DE" w:rsidP="00BE19DE">
                  <w:pPr>
                    <w:pStyle w:val="TAC"/>
                    <w:rPr>
                      <w:ins w:id="661" w:author="HUAWEI" w:date="2020-02-15T00:24:00Z"/>
                    </w:rPr>
                  </w:pPr>
                  <w:ins w:id="662" w:author="HUAWEI" w:date="2020-02-15T00:24:00Z">
                    <w:r w:rsidRPr="00885F53">
                      <w:t>120</w:t>
                    </w:r>
                  </w:ins>
                </w:p>
              </w:tc>
              <w:tc>
                <w:tcPr>
                  <w:tcW w:w="1478" w:type="pct"/>
                </w:tcPr>
                <w:p w14:paraId="41375BE3" w14:textId="77777777" w:rsidR="00BE19DE" w:rsidRPr="00885F53" w:rsidRDefault="00BE19DE" w:rsidP="00BE19DE">
                  <w:pPr>
                    <w:pStyle w:val="TAC"/>
                    <w:rPr>
                      <w:ins w:id="663" w:author="HUAWEI" w:date="2020-02-15T00:24:00Z"/>
                    </w:rPr>
                  </w:pPr>
                  <w:ins w:id="664" w:author="HUAWEI" w:date="2020-02-15T00:24:00Z">
                    <w:r w:rsidRPr="00885F53">
                      <w:t>3*64*T</w:t>
                    </w:r>
                    <w:r w:rsidRPr="00885F53">
                      <w:rPr>
                        <w:vertAlign w:val="subscript"/>
                      </w:rPr>
                      <w:t>c</w:t>
                    </w:r>
                  </w:ins>
                </w:p>
              </w:tc>
            </w:tr>
            <w:tr w:rsidR="00BE19DE" w:rsidRPr="00885F53" w14:paraId="028E430C" w14:textId="77777777" w:rsidTr="00A860E1">
              <w:trPr>
                <w:cantSplit/>
                <w:jc w:val="center"/>
                <w:ins w:id="665" w:author="HUAWEI" w:date="2020-02-15T00:24:00Z"/>
              </w:trPr>
              <w:tc>
                <w:tcPr>
                  <w:tcW w:w="5000" w:type="pct"/>
                  <w:gridSpan w:val="4"/>
                </w:tcPr>
                <w:p w14:paraId="695F27FF" w14:textId="77777777" w:rsidR="00BE19DE" w:rsidRPr="00885F53" w:rsidRDefault="00BE19DE" w:rsidP="00BE19DE">
                  <w:pPr>
                    <w:pStyle w:val="TAN"/>
                    <w:rPr>
                      <w:ins w:id="666" w:author="HUAWEI" w:date="2020-02-15T00:24:00Z"/>
                    </w:rPr>
                  </w:pPr>
                  <w:ins w:id="667" w:author="HUAWEI" w:date="2020-02-15T00:24:00Z">
                    <w:r w:rsidRPr="00885F53">
                      <w:rPr>
                        <w:rFonts w:cs="Arial"/>
                      </w:rPr>
                      <w:t>Note</w:t>
                    </w:r>
                    <w:r w:rsidRPr="00885F53">
                      <w:t xml:space="preserve"> 1:</w:t>
                    </w:r>
                    <w:r w:rsidRPr="00885F53">
                      <w:tab/>
                      <w:t>T</w:t>
                    </w:r>
                    <w:r w:rsidRPr="00885F53">
                      <w:rPr>
                        <w:vertAlign w:val="subscript"/>
                      </w:rPr>
                      <w:t>c</w:t>
                    </w:r>
                    <w:r w:rsidRPr="00885F53">
                      <w:t xml:space="preserve"> is the basic timing unit defined in TS 38.211 [6]</w:t>
                    </w:r>
                  </w:ins>
                </w:p>
              </w:tc>
            </w:tr>
          </w:tbl>
          <w:p w14:paraId="26AEDBEF" w14:textId="77777777" w:rsidR="00BE19DE" w:rsidRPr="00885F53" w:rsidRDefault="00BE19DE" w:rsidP="00BE19DE">
            <w:pPr>
              <w:rPr>
                <w:ins w:id="668" w:author="HUAWEI" w:date="2020-02-15T00:24:00Z"/>
                <w:snapToGrid w:val="0"/>
              </w:rPr>
            </w:pPr>
          </w:p>
          <w:p w14:paraId="1D3818A0" w14:textId="77777777" w:rsidR="00BE19DE" w:rsidRPr="00885F53" w:rsidRDefault="00BE19DE" w:rsidP="00BE19DE">
            <w:pPr>
              <w:pStyle w:val="TH"/>
              <w:rPr>
                <w:ins w:id="669" w:author="HUAWEI" w:date="2020-02-15T00:24:00Z"/>
              </w:rPr>
            </w:pPr>
            <w:ins w:id="670" w:author="HUAWEI" w:date="2020-02-15T00:24:00Z">
              <w:r w:rsidRPr="00885F53">
                <w:t xml:space="preserve">Table </w:t>
              </w:r>
              <w:r>
                <w:t>12</w:t>
              </w:r>
              <w:r w:rsidRPr="00885F53">
                <w:t>.</w:t>
              </w:r>
              <w:r>
                <w:t>2.1.</w:t>
              </w:r>
              <w:r w:rsidRPr="00885F53">
                <w:t xml:space="preserve">2-2: The Value of </w:t>
              </w:r>
              <w:r w:rsidRPr="00885F53">
                <w:rPr>
                  <w:noProof/>
                  <w:position w:val="-10"/>
                  <w:lang w:val="en-US" w:eastAsia="zh-CN"/>
                </w:rPr>
                <w:drawing>
                  <wp:inline distT="0" distB="0" distL="0" distR="0" wp14:anchorId="5F1FE7EA" wp14:editId="6610E175">
                    <wp:extent cx="494665" cy="187960"/>
                    <wp:effectExtent l="0" t="0" r="635" b="25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ins>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1836"/>
            </w:tblGrid>
            <w:tr w:rsidR="00BE19DE" w:rsidRPr="00885F53" w14:paraId="646BFEEF" w14:textId="77777777" w:rsidTr="00A860E1">
              <w:trPr>
                <w:cantSplit/>
                <w:jc w:val="center"/>
                <w:ins w:id="671" w:author="HUAWEI" w:date="2020-02-15T00:24:00Z"/>
              </w:trPr>
              <w:tc>
                <w:tcPr>
                  <w:tcW w:w="3286" w:type="pct"/>
                </w:tcPr>
                <w:p w14:paraId="0C157078" w14:textId="77777777" w:rsidR="00BE19DE" w:rsidRPr="00885F53" w:rsidRDefault="00BE19DE" w:rsidP="00BE19DE">
                  <w:pPr>
                    <w:pStyle w:val="TAH"/>
                    <w:rPr>
                      <w:ins w:id="672" w:author="HUAWEI" w:date="2020-02-15T00:24:00Z"/>
                      <w:lang w:eastAsia="zh-CN"/>
                    </w:rPr>
                  </w:pPr>
                  <w:ins w:id="673" w:author="HUAWEI" w:date="2020-02-15T00:24:00Z">
                    <w:r w:rsidRPr="00885F53">
                      <w:t>Frequency range and band of cell used for uplink transmission</w:t>
                    </w:r>
                  </w:ins>
                </w:p>
              </w:tc>
              <w:tc>
                <w:tcPr>
                  <w:tcW w:w="1714" w:type="pct"/>
                </w:tcPr>
                <w:p w14:paraId="2D8863DE" w14:textId="77777777" w:rsidR="00BE19DE" w:rsidRPr="00885F53" w:rsidRDefault="00BE19DE" w:rsidP="00BE19DE">
                  <w:pPr>
                    <w:pStyle w:val="TAH"/>
                    <w:rPr>
                      <w:ins w:id="674" w:author="HUAWEI" w:date="2020-02-15T00:24:00Z"/>
                    </w:rPr>
                  </w:pPr>
                  <w:ins w:id="675" w:author="HUAWEI" w:date="2020-02-15T00:24:00Z">
                    <w:r w:rsidRPr="00885F53">
                      <w:rPr>
                        <w:noProof/>
                        <w:position w:val="-10"/>
                        <w:lang w:val="en-US" w:eastAsia="zh-CN"/>
                      </w:rPr>
                      <w:drawing>
                        <wp:inline distT="0" distB="0" distL="0" distR="0" wp14:anchorId="30A64376" wp14:editId="7576C64D">
                          <wp:extent cx="494665" cy="187960"/>
                          <wp:effectExtent l="0" t="0" r="635" b="254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(Unit: T</w:t>
                    </w:r>
                    <w:r w:rsidRPr="00885F53">
                      <w:rPr>
                        <w:vertAlign w:val="subscript"/>
                      </w:rPr>
                      <w:t>C</w:t>
                    </w:r>
                    <w:r w:rsidRPr="00885F53">
                      <w:t>)</w:t>
                    </w:r>
                  </w:ins>
                </w:p>
              </w:tc>
            </w:tr>
            <w:tr w:rsidR="00BE19DE" w:rsidRPr="00885F53" w14:paraId="6E600202" w14:textId="77777777" w:rsidTr="00A860E1">
              <w:trPr>
                <w:cantSplit/>
                <w:jc w:val="center"/>
                <w:ins w:id="676" w:author="HUAWEI" w:date="2020-02-15T00:24:00Z"/>
              </w:trPr>
              <w:tc>
                <w:tcPr>
                  <w:tcW w:w="3286" w:type="pct"/>
                </w:tcPr>
                <w:p w14:paraId="1E1FF503" w14:textId="77777777" w:rsidR="00BE19DE" w:rsidRPr="00885F53" w:rsidRDefault="00BE19DE" w:rsidP="00BE19DE">
                  <w:pPr>
                    <w:pStyle w:val="TAL"/>
                    <w:rPr>
                      <w:ins w:id="677" w:author="HUAWEI" w:date="2020-02-15T00:24:00Z"/>
                      <w:rFonts w:eastAsia="MS Mincho"/>
                      <w:lang w:eastAsia="ja-JP"/>
                    </w:rPr>
                  </w:pPr>
                  <w:ins w:id="678" w:author="HUAWEI" w:date="2020-02-15T00:24:00Z">
                    <w:r w:rsidRPr="00885F53">
                      <w:lastRenderedPageBreak/>
                      <w:t>FR1 FDD band without LTE-NR coexistence cas</w:t>
                    </w:r>
                    <w:r w:rsidRPr="00885F53">
                      <w:rPr>
                        <w:rFonts w:eastAsia="MS Mincho"/>
                        <w:lang w:eastAsia="ja-JP"/>
                      </w:rPr>
                      <w:t>e or FR1 T</w:t>
                    </w:r>
                    <w:r w:rsidRPr="00885F53">
                      <w:t>DD band without LTE-NR coexistence case</w:t>
                    </w:r>
                    <w:r w:rsidRPr="00885F53">
                      <w:rPr>
                        <w:rFonts w:ascii="MS Mincho" w:eastAsia="MS Mincho" w:hAnsi="MS Mincho"/>
                        <w:lang w:eastAsia="ja-JP"/>
                      </w:rPr>
                      <w:t xml:space="preserve"> </w:t>
                    </w:r>
                  </w:ins>
                </w:p>
              </w:tc>
              <w:tc>
                <w:tcPr>
                  <w:tcW w:w="1714" w:type="pct"/>
                </w:tcPr>
                <w:p w14:paraId="4B0733EE" w14:textId="77777777" w:rsidR="00BE19DE" w:rsidRPr="00885F53" w:rsidRDefault="00BE19DE" w:rsidP="00BE19DE">
                  <w:pPr>
                    <w:pStyle w:val="TAL"/>
                    <w:rPr>
                      <w:ins w:id="679" w:author="HUAWEI" w:date="2020-02-15T00:24:00Z"/>
                      <w:rFonts w:eastAsia="MS Mincho" w:cs="v4.2.0"/>
                      <w:lang w:eastAsia="ja-JP"/>
                    </w:rPr>
                  </w:pPr>
                  <w:ins w:id="680" w:author="HUAWEI" w:date="2020-02-15T00:24:00Z">
                    <w:r w:rsidRPr="00885F53">
                      <w:rPr>
                        <w:rFonts w:cs="v4.2.0"/>
                        <w:lang w:eastAsia="ja-JP"/>
                      </w:rPr>
                      <w:t>2560</w:t>
                    </w:r>
                    <w:r w:rsidRPr="00885F53">
                      <w:rPr>
                        <w:rFonts w:cs="v4.2.0"/>
                      </w:rPr>
                      <w:t>0</w:t>
                    </w:r>
                    <w:r w:rsidRPr="00885F53">
                      <w:rPr>
                        <w:rFonts w:eastAsia="MS Mincho" w:cs="v4.2.0"/>
                        <w:lang w:eastAsia="ja-JP"/>
                      </w:rPr>
                      <w:t xml:space="preserve"> (Note 1)</w:t>
                    </w:r>
                  </w:ins>
                </w:p>
              </w:tc>
            </w:tr>
            <w:tr w:rsidR="00BE19DE" w:rsidRPr="00885F53" w14:paraId="5A6782C7" w14:textId="77777777" w:rsidTr="00A860E1">
              <w:trPr>
                <w:cantSplit/>
                <w:jc w:val="center"/>
                <w:ins w:id="681" w:author="HUAWEI" w:date="2020-02-15T00:24:00Z"/>
              </w:trPr>
              <w:tc>
                <w:tcPr>
                  <w:tcW w:w="3286" w:type="pct"/>
                </w:tcPr>
                <w:p w14:paraId="7439EAAE" w14:textId="77777777" w:rsidR="00BE19DE" w:rsidRPr="00885F53" w:rsidRDefault="00BE19DE" w:rsidP="00BE19DE">
                  <w:pPr>
                    <w:pStyle w:val="TAL"/>
                    <w:rPr>
                      <w:ins w:id="682" w:author="HUAWEI" w:date="2020-02-15T00:24:00Z"/>
                    </w:rPr>
                  </w:pPr>
                  <w:ins w:id="683" w:author="HUAWEI" w:date="2020-02-15T00:24:00Z">
                    <w:r w:rsidRPr="00885F53">
                      <w:rPr>
                        <w:lang w:eastAsia="zh-CN"/>
                      </w:rPr>
                      <w:t>FR1 FDD band with LTE-NR coexistence case</w:t>
                    </w:r>
                  </w:ins>
                </w:p>
              </w:tc>
              <w:tc>
                <w:tcPr>
                  <w:tcW w:w="1714" w:type="pct"/>
                </w:tcPr>
                <w:p w14:paraId="6CECFB09" w14:textId="77777777" w:rsidR="00BE19DE" w:rsidRPr="00885F53" w:rsidRDefault="00BE19DE" w:rsidP="00BE19DE">
                  <w:pPr>
                    <w:pStyle w:val="TAL"/>
                    <w:rPr>
                      <w:ins w:id="684" w:author="HUAWEI" w:date="2020-02-15T00:24:00Z"/>
                      <w:rFonts w:eastAsia="MS Mincho"/>
                      <w:lang w:eastAsia="ja-JP"/>
                    </w:rPr>
                  </w:pPr>
                  <w:ins w:id="685" w:author="HUAWEI" w:date="2020-02-15T00:24:00Z">
                    <w:r w:rsidRPr="00885F53">
                      <w:rPr>
                        <w:rFonts w:cs="v4.2.0"/>
                      </w:rPr>
                      <w:t>0</w:t>
                    </w:r>
                    <w:r w:rsidRPr="00885F53">
                      <w:rPr>
                        <w:rFonts w:eastAsia="MS Mincho" w:cs="v4.2.0"/>
                        <w:lang w:eastAsia="ja-JP"/>
                      </w:rPr>
                      <w:t xml:space="preserve"> </w:t>
                    </w:r>
                    <w:r w:rsidRPr="00885F53">
                      <w:rPr>
                        <w:rFonts w:cs="v4.2.0"/>
                        <w:lang w:eastAsia="zh-CN"/>
                      </w:rPr>
                      <w:t>(Note 1)</w:t>
                    </w:r>
                  </w:ins>
                </w:p>
              </w:tc>
            </w:tr>
            <w:tr w:rsidR="00BE19DE" w:rsidRPr="00885F53" w14:paraId="182B0872" w14:textId="77777777" w:rsidTr="00A860E1">
              <w:trPr>
                <w:cantSplit/>
                <w:jc w:val="center"/>
                <w:ins w:id="686" w:author="HUAWEI" w:date="2020-02-15T00:24:00Z"/>
              </w:trPr>
              <w:tc>
                <w:tcPr>
                  <w:tcW w:w="3286" w:type="pct"/>
                </w:tcPr>
                <w:p w14:paraId="5010E588" w14:textId="77777777" w:rsidR="00BE19DE" w:rsidRPr="00885F53" w:rsidRDefault="00BE19DE" w:rsidP="00BE19DE">
                  <w:pPr>
                    <w:pStyle w:val="TAL"/>
                    <w:rPr>
                      <w:ins w:id="687" w:author="HUAWEI" w:date="2020-02-15T00:24:00Z"/>
                      <w:rFonts w:eastAsia="MS Mincho"/>
                      <w:lang w:eastAsia="ja-JP"/>
                    </w:rPr>
                  </w:pPr>
                  <w:ins w:id="688" w:author="HUAWEI" w:date="2020-02-15T00:24:00Z">
                    <w:r w:rsidRPr="00885F53">
                      <w:t>FR1 TDD band</w:t>
                    </w:r>
                    <w:r w:rsidRPr="00885F53">
                      <w:rPr>
                        <w:rFonts w:eastAsia="MS Mincho"/>
                        <w:lang w:eastAsia="ja-JP"/>
                      </w:rPr>
                      <w:t xml:space="preserve"> </w:t>
                    </w:r>
                    <w:r w:rsidRPr="00885F53">
                      <w:rPr>
                        <w:lang w:eastAsia="zh-CN"/>
                      </w:rPr>
                      <w:t>with LTE-NR coexistence case</w:t>
                    </w:r>
                  </w:ins>
                </w:p>
              </w:tc>
              <w:tc>
                <w:tcPr>
                  <w:tcW w:w="1714" w:type="pct"/>
                </w:tcPr>
                <w:p w14:paraId="3342790F" w14:textId="77777777" w:rsidR="00BE19DE" w:rsidRPr="00885F53" w:rsidRDefault="00BE19DE" w:rsidP="00BE19DE">
                  <w:pPr>
                    <w:pStyle w:val="TAL"/>
                    <w:rPr>
                      <w:ins w:id="689" w:author="HUAWEI" w:date="2020-02-15T00:24:00Z"/>
                      <w:rFonts w:cs="v4.2.0"/>
                      <w:lang w:eastAsia="zh-CN"/>
                    </w:rPr>
                  </w:pPr>
                  <w:ins w:id="690" w:author="HUAWEI" w:date="2020-02-15T00:24:00Z">
                    <w:r w:rsidRPr="00885F53">
                      <w:rPr>
                        <w:rFonts w:cs="v4.2.0"/>
                      </w:rPr>
                      <w:t>39936</w:t>
                    </w:r>
                    <w:r w:rsidRPr="00885F53">
                      <w:rPr>
                        <w:rFonts w:cs="v4.2.0"/>
                        <w:lang w:eastAsia="zh-CN"/>
                      </w:rPr>
                      <w:t xml:space="preserve"> (Note 1)</w:t>
                    </w:r>
                  </w:ins>
                </w:p>
              </w:tc>
            </w:tr>
            <w:tr w:rsidR="00BE19DE" w:rsidRPr="00885F53" w14:paraId="2FEBE33B" w14:textId="77777777" w:rsidTr="00A860E1">
              <w:trPr>
                <w:cantSplit/>
                <w:jc w:val="center"/>
                <w:ins w:id="691" w:author="HUAWEI" w:date="2020-02-15T00:24:00Z"/>
              </w:trPr>
              <w:tc>
                <w:tcPr>
                  <w:tcW w:w="3286" w:type="pct"/>
                </w:tcPr>
                <w:p w14:paraId="45EFC8A4" w14:textId="77777777" w:rsidR="00BE19DE" w:rsidRPr="00885F53" w:rsidDel="00E06E79" w:rsidRDefault="00BE19DE" w:rsidP="00BE19DE">
                  <w:pPr>
                    <w:pStyle w:val="TAL"/>
                    <w:rPr>
                      <w:ins w:id="692" w:author="HUAWEI" w:date="2020-02-15T00:24:00Z"/>
                    </w:rPr>
                  </w:pPr>
                  <w:ins w:id="693" w:author="HUAWEI" w:date="2020-02-15T00:24:00Z">
                    <w:r w:rsidRPr="00885F53">
                      <w:t>FR2</w:t>
                    </w:r>
                  </w:ins>
                </w:p>
              </w:tc>
              <w:tc>
                <w:tcPr>
                  <w:tcW w:w="1714" w:type="pct"/>
                </w:tcPr>
                <w:p w14:paraId="1AF12382" w14:textId="77777777" w:rsidR="00BE19DE" w:rsidRPr="00885F53" w:rsidDel="00E06E79" w:rsidRDefault="00BE19DE" w:rsidP="00BE19DE">
                  <w:pPr>
                    <w:pStyle w:val="TAL"/>
                    <w:rPr>
                      <w:ins w:id="694" w:author="HUAWEI" w:date="2020-02-15T00:24:00Z"/>
                      <w:rFonts w:cs="v4.2.0"/>
                    </w:rPr>
                  </w:pPr>
                  <w:ins w:id="695" w:author="HUAWEI" w:date="2020-02-15T00:24:00Z">
                    <w:r w:rsidRPr="00885F53">
                      <w:rPr>
                        <w:rFonts w:cs="v4.2.0"/>
                      </w:rPr>
                      <w:t>13792</w:t>
                    </w:r>
                  </w:ins>
                </w:p>
              </w:tc>
            </w:tr>
            <w:tr w:rsidR="00BE19DE" w:rsidRPr="00885F53" w14:paraId="67C3016C" w14:textId="77777777" w:rsidTr="00A860E1">
              <w:trPr>
                <w:cantSplit/>
                <w:jc w:val="center"/>
                <w:ins w:id="696" w:author="HUAWEI" w:date="2020-02-15T00:24:00Z"/>
              </w:trPr>
              <w:tc>
                <w:tcPr>
                  <w:tcW w:w="5000" w:type="pct"/>
                  <w:gridSpan w:val="2"/>
                </w:tcPr>
                <w:p w14:paraId="07792056" w14:textId="77777777" w:rsidR="00BE19DE" w:rsidRPr="00885F53" w:rsidRDefault="00BE19DE" w:rsidP="00BE19DE">
                  <w:pPr>
                    <w:pStyle w:val="TAN"/>
                    <w:rPr>
                      <w:ins w:id="697" w:author="HUAWEI" w:date="2020-02-15T00:24:00Z"/>
                    </w:rPr>
                  </w:pPr>
                  <w:ins w:id="698" w:author="HUAWEI" w:date="2020-02-15T00:24:00Z">
                    <w:r w:rsidRPr="00885F53">
                      <w:t>Note 1:</w:t>
                    </w:r>
                    <w:r w:rsidRPr="00885F53">
                      <w:tab/>
                      <w:t xml:space="preserve">The </w:t>
                    </w:r>
                    <w:r>
                      <w:t>IAB-MT</w:t>
                    </w:r>
                    <w:r w:rsidRPr="00885F53">
                      <w:t xml:space="preserve"> identifies </w:t>
                    </w:r>
                    <w:r w:rsidRPr="00885F53">
                      <w:rPr>
                        <w:b/>
                        <w:noProof/>
                        <w:position w:val="-10"/>
                        <w:lang w:val="en-US" w:eastAsia="zh-CN"/>
                      </w:rPr>
                      <w:drawing>
                        <wp:inline distT="0" distB="0" distL="0" distR="0" wp14:anchorId="68A28044" wp14:editId="3D1F9A21">
                          <wp:extent cx="494665" cy="187960"/>
                          <wp:effectExtent l="0" t="0" r="635" b="25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based on the information n-</w:t>
                    </w:r>
                    <w:proofErr w:type="spellStart"/>
                    <w:r w:rsidRPr="00885F53">
                      <w:t>TimingAdvanceOffset</w:t>
                    </w:r>
                    <w:proofErr w:type="spellEnd"/>
                    <w:r w:rsidRPr="00885F53" w:rsidDel="00406F3A">
                      <w:t xml:space="preserve"> </w:t>
                    </w:r>
                    <w:r w:rsidRPr="00885F53">
                      <w:t xml:space="preserve">as specified in TS 38.331 [2]. If </w:t>
                    </w:r>
                    <w:r>
                      <w:t>IAB-MT</w:t>
                    </w:r>
                    <w:r w:rsidRPr="00885F53">
                      <w:t xml:space="preserve"> is not provided with the information n-</w:t>
                    </w:r>
                    <w:proofErr w:type="spellStart"/>
                    <w:r w:rsidRPr="00885F53">
                      <w:t>TimingAdvanceOffset</w:t>
                    </w:r>
                    <w:proofErr w:type="spellEnd"/>
                    <w:r w:rsidRPr="00885F53">
                      <w:t xml:space="preserve">, the default value of </w:t>
                    </w:r>
                    <w:r w:rsidRPr="00885F53">
                      <w:rPr>
                        <w:b/>
                        <w:noProof/>
                        <w:position w:val="-10"/>
                        <w:lang w:val="en-US" w:eastAsia="zh-CN"/>
                      </w:rPr>
                      <w:drawing>
                        <wp:inline distT="0" distB="0" distL="0" distR="0" wp14:anchorId="0068AD46" wp14:editId="4ACBFC45">
                          <wp:extent cx="494665" cy="187960"/>
                          <wp:effectExtent l="0" t="0" r="635" b="254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is set as </w:t>
                    </w:r>
                    <w:r w:rsidRPr="00885F53">
                      <w:rPr>
                        <w:lang w:eastAsia="ja-JP"/>
                      </w:rPr>
                      <w:t>2560</w:t>
                    </w:r>
                    <w:r w:rsidRPr="00885F53">
                      <w:t xml:space="preserve">0 for FR1 band. In case of multiple UL carriers in the same TAG, </w:t>
                    </w:r>
                    <w:r>
                      <w:t>IAB-MT</w:t>
                    </w:r>
                    <w:r w:rsidRPr="00885F53">
                      <w:t xml:space="preserve"> expects that the same value of n-</w:t>
                    </w:r>
                    <w:proofErr w:type="spellStart"/>
                    <w:r w:rsidRPr="00885F53">
                      <w:t>TimingAdvanceOffset</w:t>
                    </w:r>
                    <w:proofErr w:type="spellEnd"/>
                    <w:r w:rsidRPr="00885F53">
                      <w:t xml:space="preserve"> is provided for all the UL carriers according to clause 4.2 in TS 38.213 [3] and the value 39936 of </w:t>
                    </w:r>
                    <w:r w:rsidRPr="00885F53">
                      <w:rPr>
                        <w:b/>
                        <w:noProof/>
                        <w:position w:val="-10"/>
                        <w:lang w:val="en-US" w:eastAsia="zh-CN"/>
                      </w:rPr>
                      <w:drawing>
                        <wp:inline distT="0" distB="0" distL="0" distR="0" wp14:anchorId="0E99B27F" wp14:editId="39616251">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can also be provided for </w:t>
                    </w:r>
                    <w:proofErr w:type="gramStart"/>
                    <w:r w:rsidRPr="00885F53">
                      <w:rPr>
                        <w:rFonts w:eastAsia="DengXian"/>
                        <w:lang w:eastAsia="zh-CN"/>
                      </w:rPr>
                      <w:t>a</w:t>
                    </w:r>
                    <w:proofErr w:type="gramEnd"/>
                    <w:r w:rsidRPr="00885F53">
                      <w:rPr>
                        <w:rFonts w:eastAsia="DengXian"/>
                        <w:lang w:eastAsia="zh-CN"/>
                      </w:rPr>
                      <w:t xml:space="preserve"> FDD serving cell</w:t>
                    </w:r>
                    <w:r w:rsidRPr="00885F53">
                      <w:t>.</w:t>
                    </w:r>
                  </w:ins>
                </w:p>
                <w:p w14:paraId="4CDA24CF" w14:textId="77777777" w:rsidR="00BE19DE" w:rsidRPr="00885F53" w:rsidRDefault="00BE19DE" w:rsidP="00BE19DE">
                  <w:pPr>
                    <w:pStyle w:val="TAN"/>
                    <w:ind w:left="0" w:firstLine="0"/>
                    <w:rPr>
                      <w:ins w:id="699" w:author="HUAWEI" w:date="2020-02-15T00:24:00Z"/>
                    </w:rPr>
                  </w:pPr>
                </w:p>
              </w:tc>
            </w:tr>
          </w:tbl>
          <w:p w14:paraId="3F1A7F79" w14:textId="77777777" w:rsidR="00BE19DE" w:rsidRPr="00885F53" w:rsidRDefault="00BE19DE" w:rsidP="00BE19DE">
            <w:pPr>
              <w:rPr>
                <w:ins w:id="700" w:author="HUAWEI" w:date="2020-02-15T00:24:00Z"/>
                <w:lang w:eastAsia="ko-KR"/>
              </w:rPr>
            </w:pPr>
          </w:p>
          <w:p w14:paraId="76992CBB" w14:textId="77777777" w:rsidR="00BE19DE" w:rsidRDefault="00BE19DE" w:rsidP="00BE19DE">
            <w:pPr>
              <w:rPr>
                <w:lang w:eastAsia="ko-KR"/>
              </w:rPr>
            </w:pPr>
            <w:ins w:id="701" w:author="HUAWEI" w:date="2020-02-15T00:24:00Z">
              <w:r w:rsidRPr="00885F53">
                <w:rPr>
                  <w:lang w:eastAsia="ko-KR"/>
                </w:rPr>
                <w:t xml:space="preserve">When it is not the first transmission in a DRX </w:t>
              </w:r>
              <w:r w:rsidRPr="00885F53">
                <w:rPr>
                  <w:lang w:eastAsia="zh-CN"/>
                </w:rPr>
                <w:t xml:space="preserve">cycle </w:t>
              </w:r>
              <w:r w:rsidRPr="00885F53">
                <w:rPr>
                  <w:lang w:eastAsia="ko-KR"/>
                </w:rPr>
                <w:t>or there is no DRX</w:t>
              </w:r>
              <w:r w:rsidRPr="00885F53">
                <w:rPr>
                  <w:lang w:eastAsia="zh-CN"/>
                </w:rPr>
                <w:t xml:space="preserve"> cycle</w:t>
              </w:r>
              <w:r w:rsidRPr="00885F53">
                <w:rPr>
                  <w:lang w:eastAsia="ko-KR"/>
                </w:rPr>
                <w:t xml:space="preserve">, and when it is the transmission for PUCCH, PUSCH and SRS transmission, </w:t>
              </w:r>
              <w:r w:rsidRPr="00885F53">
                <w:rPr>
                  <w:rFonts w:cs="v4.2.0"/>
                </w:rPr>
                <w:t xml:space="preserve">the </w:t>
              </w:r>
              <w:r>
                <w:rPr>
                  <w:rFonts w:cs="v4.2.0"/>
                </w:rPr>
                <w:t>IAB-MT</w:t>
              </w:r>
              <w:r w:rsidRPr="00885F53">
                <w:rPr>
                  <w:rFonts w:cs="v4.2.0"/>
                </w:rPr>
                <w:t xml:space="preserve"> shall be capable of changing the transmission timing according to the received downlink frame of the reference cell</w:t>
              </w:r>
              <w:r w:rsidRPr="00885F53">
                <w:t xml:space="preserve"> </w:t>
              </w:r>
              <w:r w:rsidRPr="00885F53">
                <w:rPr>
                  <w:lang w:eastAsia="ko-KR"/>
                </w:rPr>
                <w:t>except when the timing advance in clause </w:t>
              </w:r>
              <w:r>
                <w:rPr>
                  <w:lang w:eastAsia="ko-KR"/>
                </w:rPr>
                <w:t>12.2.2</w:t>
              </w:r>
              <w:r w:rsidRPr="00885F53">
                <w:rPr>
                  <w:lang w:eastAsia="ko-KR"/>
                </w:rPr>
                <w:t xml:space="preserve"> is applied.</w:t>
              </w:r>
            </w:ins>
          </w:p>
          <w:p w14:paraId="6D55F1B9" w14:textId="77777777" w:rsidR="00BE19DE" w:rsidRPr="003818BC" w:rsidRDefault="00BE19DE" w:rsidP="00BE19DE">
            <w:pPr>
              <w:rPr>
                <w:ins w:id="702" w:author="HUAWEI" w:date="2020-02-15T00:24:00Z"/>
                <w:rFonts w:cs="v4.2.0"/>
              </w:rPr>
            </w:pPr>
            <w:ins w:id="703" w:author="HUAWEI" w:date="2020-02-15T00:24:00Z">
              <w:r w:rsidRPr="004E1253">
                <w:rPr>
                  <w:rFonts w:ascii="Arial" w:hAnsi="Arial"/>
                  <w:sz w:val="22"/>
                  <w:lang w:eastAsia="zh-CN"/>
                </w:rPr>
                <w:t>12.2.1.2.1</w:t>
              </w:r>
              <w:r w:rsidRPr="004E1253">
                <w:rPr>
                  <w:rFonts w:ascii="Arial" w:hAnsi="Arial"/>
                  <w:sz w:val="22"/>
                  <w:lang w:eastAsia="zh-CN"/>
                </w:rPr>
                <w:tab/>
                <w:t>Gradual timing adjustment</w:t>
              </w:r>
            </w:ins>
          </w:p>
          <w:p w14:paraId="152746B6" w14:textId="77777777" w:rsidR="00BE19DE" w:rsidRPr="00885F53" w:rsidRDefault="00BE19DE" w:rsidP="00BE19DE">
            <w:pPr>
              <w:rPr>
                <w:ins w:id="704" w:author="HUAWEI" w:date="2020-02-15T00:24:00Z"/>
                <w:rFonts w:cs="v4.2.0"/>
                <w:lang w:eastAsia="zh-CN"/>
              </w:rPr>
            </w:pPr>
            <w:ins w:id="705" w:author="HUAWEI" w:date="2020-02-15T00:24:00Z">
              <w:r w:rsidRPr="00885F53">
                <w:rPr>
                  <w:rFonts w:cs="v4.2.0"/>
                </w:rPr>
                <w:t xml:space="preserve">When the transmission timing error between the </w:t>
              </w:r>
              <w:r>
                <w:rPr>
                  <w:rFonts w:cs="v4.2.0"/>
                </w:rPr>
                <w:t>IAB-MT</w:t>
              </w:r>
              <w:r w:rsidRPr="00885F53">
                <w:rPr>
                  <w:rFonts w:cs="v4.2.0"/>
                </w:rPr>
                <w:t xml:space="preserve"> and the reference </w:t>
              </w:r>
              <w:r w:rsidRPr="00885F53">
                <w:rPr>
                  <w:rFonts w:cs="v4.2.0"/>
                  <w:lang w:eastAsia="ja-JP"/>
                </w:rPr>
                <w:t>timing</w:t>
              </w:r>
              <w:r w:rsidRPr="00885F53">
                <w:rPr>
                  <w:rFonts w:cs="v4.2.0"/>
                </w:rPr>
                <w:t xml:space="preserve"> exceeds </w:t>
              </w:r>
              <w:r w:rsidRPr="00885F53">
                <w:rPr>
                  <w:rFonts w:cs="v4.2.0"/>
                </w:rPr>
                <w:sym w:font="Symbol" w:char="F0B1"/>
              </w:r>
              <w:proofErr w:type="spellStart"/>
              <w:r w:rsidRPr="00885F53">
                <w:rPr>
                  <w:rFonts w:cs="v4.2.0"/>
                </w:rPr>
                <w:t>T</w:t>
              </w:r>
              <w:r w:rsidRPr="00885F53">
                <w:rPr>
                  <w:rFonts w:cs="v4.2.0"/>
                  <w:vertAlign w:val="subscript"/>
                </w:rPr>
                <w:t>e</w:t>
              </w:r>
              <w:proofErr w:type="spellEnd"/>
              <w:r w:rsidRPr="00885F53">
                <w:rPr>
                  <w:rFonts w:cs="v4.2.0"/>
                </w:rPr>
                <w:t xml:space="preserve"> then the </w:t>
              </w:r>
              <w:r>
                <w:rPr>
                  <w:rFonts w:cs="v4.2.0"/>
                </w:rPr>
                <w:t>IAB-MT</w:t>
              </w:r>
              <w:r w:rsidRPr="00885F53">
                <w:rPr>
                  <w:rFonts w:cs="v4.2.0"/>
                </w:rPr>
                <w:t xml:space="preserve"> is required to adjust its timing to within </w:t>
              </w:r>
              <w:r w:rsidRPr="00885F53">
                <w:rPr>
                  <w:rFonts w:cs="v4.2.0"/>
                </w:rPr>
                <w:sym w:font="Symbol" w:char="F0B1"/>
              </w:r>
              <w:proofErr w:type="spellStart"/>
              <w:r w:rsidRPr="00885F53">
                <w:rPr>
                  <w:rFonts w:cs="v4.2.0"/>
                </w:rPr>
                <w:t>T</w:t>
              </w:r>
              <w:r w:rsidRPr="00885F53">
                <w:rPr>
                  <w:rFonts w:cs="v4.2.0"/>
                  <w:vertAlign w:val="subscript"/>
                </w:rPr>
                <w:t>e</w:t>
              </w:r>
              <w:proofErr w:type="spellEnd"/>
              <w:r w:rsidRPr="00885F53">
                <w:t>.</w:t>
              </w:r>
              <w:r w:rsidRPr="00885F53">
                <w:rPr>
                  <w:lang w:eastAsia="ja-JP"/>
                </w:rPr>
                <w:t xml:space="preserve"> </w:t>
              </w:r>
              <w:r w:rsidRPr="00885F53">
                <w:rPr>
                  <w:rFonts w:cs="v4.2.0"/>
                </w:rPr>
                <w:t xml:space="preserve">The reference </w:t>
              </w:r>
              <w:r w:rsidRPr="00885F53">
                <w:rPr>
                  <w:rFonts w:cs="v4.2.0"/>
                  <w:lang w:eastAsia="ja-JP"/>
                </w:rPr>
                <w:t>timing</w:t>
              </w:r>
              <w:r w:rsidRPr="00885F53">
                <w:rPr>
                  <w:rFonts w:cs="v4.2.0"/>
                </w:rPr>
                <w:t xml:space="preserve"> shall be </w:t>
              </w:r>
              <w:r w:rsidRPr="00885F53">
                <w:rPr>
                  <w:noProof/>
                  <w:position w:val="-10"/>
                  <w:lang w:val="en-US" w:eastAsia="zh-CN"/>
                </w:rPr>
                <w:drawing>
                  <wp:inline distT="0" distB="0" distL="0" distR="0" wp14:anchorId="68058F65" wp14:editId="385B0AF4">
                    <wp:extent cx="1145540" cy="187960"/>
                    <wp:effectExtent l="0" t="0" r="0" b="254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lang w:eastAsia="ja-JP"/>
                </w:rPr>
                <w:t xml:space="preserve"> before </w:t>
              </w:r>
              <w:r w:rsidRPr="00885F53">
                <w:rPr>
                  <w:rFonts w:cs="v4.2.0"/>
                </w:rPr>
                <w:t>the d</w:t>
              </w:r>
              <w:r w:rsidRPr="00885F53">
                <w:rPr>
                  <w:rFonts w:cs="v4.2.0"/>
                  <w:lang w:eastAsia="ja-JP"/>
                </w:rPr>
                <w:t>ownlink timing of the reference cell.</w:t>
              </w:r>
              <w:r w:rsidRPr="00885F53" w:rsidDel="00C02601">
                <w:rPr>
                  <w:rFonts w:cs="v4.2.0"/>
                  <w:lang w:eastAsia="ja-JP"/>
                </w:rPr>
                <w:t xml:space="preserve"> </w:t>
              </w:r>
              <w:r w:rsidRPr="00885F53">
                <w:rPr>
                  <w:rFonts w:cs="v4.2.0"/>
                </w:rPr>
                <w:t xml:space="preserve">All adjustments made to the </w:t>
              </w:r>
              <w:r>
                <w:rPr>
                  <w:rFonts w:cs="v4.2.0"/>
                </w:rPr>
                <w:t>IAB-MT</w:t>
              </w:r>
              <w:r w:rsidRPr="00885F53">
                <w:rPr>
                  <w:rFonts w:cs="v4.2.0"/>
                </w:rPr>
                <w:t xml:space="preserve"> uplink timing shall follow these rules:</w:t>
              </w:r>
            </w:ins>
          </w:p>
          <w:p w14:paraId="1ED07B60" w14:textId="77777777" w:rsidR="00BE19DE" w:rsidRPr="00885F53" w:rsidRDefault="00BE19DE" w:rsidP="00BE19DE">
            <w:pPr>
              <w:pStyle w:val="B1"/>
              <w:rPr>
                <w:ins w:id="706" w:author="HUAWEI" w:date="2020-02-15T00:24:00Z"/>
              </w:rPr>
            </w:pPr>
            <w:ins w:id="707" w:author="HUAWEI" w:date="2020-02-15T00:24:00Z">
              <w:r w:rsidRPr="00885F53">
                <w:t>1)</w:t>
              </w:r>
              <w:r w:rsidRPr="00885F53">
                <w:tab/>
                <w:t xml:space="preserve">The maximum amount of the magnitude of the timing change in one adjustment shall be </w:t>
              </w:r>
              <w:proofErr w:type="spellStart"/>
              <w:r w:rsidRPr="00885F53">
                <w:rPr>
                  <w:rFonts w:cs="v4.2.0"/>
                </w:rPr>
                <w:t>T</w:t>
              </w:r>
              <w:r w:rsidRPr="00885F53">
                <w:rPr>
                  <w:rFonts w:cs="v4.2.0"/>
                  <w:vertAlign w:val="subscript"/>
                </w:rPr>
                <w:t>q</w:t>
              </w:r>
              <w:proofErr w:type="spellEnd"/>
              <w:r w:rsidRPr="00885F53">
                <w:t>.</w:t>
              </w:r>
            </w:ins>
          </w:p>
          <w:p w14:paraId="3F19E1C0" w14:textId="77777777" w:rsidR="00BE19DE" w:rsidRPr="00885F53" w:rsidRDefault="00BE19DE" w:rsidP="00BE19DE">
            <w:pPr>
              <w:pStyle w:val="B1"/>
              <w:rPr>
                <w:ins w:id="708" w:author="HUAWEI" w:date="2020-02-15T00:24:00Z"/>
              </w:rPr>
            </w:pPr>
            <w:ins w:id="709" w:author="HUAWEI" w:date="2020-02-15T00:24:00Z">
              <w:r w:rsidRPr="00885F53">
                <w:t>2)</w:t>
              </w:r>
              <w:r w:rsidRPr="00885F53">
                <w:tab/>
                <w:t xml:space="preserve">The minimum aggregate adjustment rate shall be </w:t>
              </w:r>
              <w:proofErr w:type="spellStart"/>
              <w:r w:rsidRPr="00885F53">
                <w:rPr>
                  <w:rFonts w:cs="v4.2.0"/>
                </w:rPr>
                <w:t>T</w:t>
              </w:r>
              <w:r w:rsidRPr="00885F53">
                <w:rPr>
                  <w:rFonts w:cs="v4.2.0"/>
                  <w:vertAlign w:val="subscript"/>
                  <w:lang w:eastAsia="zh-CN"/>
                </w:rPr>
                <w:t>p</w:t>
              </w:r>
              <w:proofErr w:type="spellEnd"/>
              <w:r w:rsidRPr="00885F53" w:rsidDel="00053109">
                <w:t xml:space="preserve"> </w:t>
              </w:r>
              <w:r w:rsidRPr="00885F53">
                <w:t>per second.</w:t>
              </w:r>
            </w:ins>
          </w:p>
          <w:p w14:paraId="5EF64E5A" w14:textId="77777777" w:rsidR="00BE19DE" w:rsidRPr="00885F53" w:rsidRDefault="00BE19DE" w:rsidP="00BE19DE">
            <w:pPr>
              <w:pStyle w:val="B1"/>
              <w:rPr>
                <w:ins w:id="710" w:author="HUAWEI" w:date="2020-02-15T00:24:00Z"/>
                <w:rFonts w:cs="v4.2.0"/>
              </w:rPr>
            </w:pPr>
            <w:ins w:id="711" w:author="HUAWEI" w:date="2020-02-15T00:24:00Z">
              <w:r w:rsidRPr="00885F53">
                <w:rPr>
                  <w:rFonts w:cs="v4.2.0"/>
                </w:rPr>
                <w:t>3)</w:t>
              </w:r>
              <w:r w:rsidRPr="00885F53">
                <w:rPr>
                  <w:rFonts w:cs="v4.2.0"/>
                </w:rPr>
                <w:tab/>
                <w:t xml:space="preserve">The maximum aggregate adjustment rate shall be </w:t>
              </w:r>
              <w:proofErr w:type="spellStart"/>
              <w:r w:rsidRPr="00885F53">
                <w:rPr>
                  <w:rFonts w:cs="v4.2.0"/>
                </w:rPr>
                <w:t>T</w:t>
              </w:r>
              <w:r w:rsidRPr="00885F53">
                <w:rPr>
                  <w:rFonts w:cs="v4.2.0"/>
                  <w:vertAlign w:val="subscript"/>
                </w:rPr>
                <w:t>q</w:t>
              </w:r>
              <w:proofErr w:type="spellEnd"/>
              <w:r w:rsidRPr="00885F53">
                <w:rPr>
                  <w:rFonts w:cs="v4.2.0"/>
                </w:rPr>
                <w:t xml:space="preserve"> per 200 </w:t>
              </w:r>
              <w:proofErr w:type="spellStart"/>
              <w:r w:rsidRPr="00885F53">
                <w:rPr>
                  <w:rFonts w:cs="v4.2.0"/>
                </w:rPr>
                <w:t>ms</w:t>
              </w:r>
              <w:proofErr w:type="spellEnd"/>
              <w:r w:rsidRPr="00885F53">
                <w:rPr>
                  <w:rFonts w:cs="v4.2.0"/>
                </w:rPr>
                <w:t>.</w:t>
              </w:r>
            </w:ins>
          </w:p>
          <w:p w14:paraId="2A28B71A" w14:textId="77777777" w:rsidR="00BE19DE" w:rsidRPr="00885F53" w:rsidRDefault="00BE19DE" w:rsidP="00BE19DE">
            <w:pPr>
              <w:pStyle w:val="B1"/>
              <w:rPr>
                <w:ins w:id="712" w:author="HUAWEI" w:date="2020-02-15T00:24:00Z"/>
              </w:rPr>
            </w:pPr>
            <w:ins w:id="713" w:author="HUAWEI" w:date="2020-02-15T00:24:00Z">
              <w:r w:rsidRPr="00885F53">
                <w:t xml:space="preserve">where the maximum autonomous time adjustment step </w:t>
              </w:r>
              <w:proofErr w:type="spellStart"/>
              <w:r w:rsidRPr="00885F53">
                <w:t>T</w:t>
              </w:r>
              <w:r w:rsidRPr="00885F53">
                <w:rPr>
                  <w:vertAlign w:val="subscript"/>
                </w:rPr>
                <w:t>q</w:t>
              </w:r>
              <w:proofErr w:type="spellEnd"/>
              <w:r w:rsidRPr="00885F53">
                <w:t xml:space="preserve"> and the aggregate adjustment rate </w:t>
              </w:r>
              <w:proofErr w:type="spellStart"/>
              <w:r w:rsidRPr="00885F53">
                <w:t>T</w:t>
              </w:r>
              <w:r w:rsidRPr="00885F53">
                <w:rPr>
                  <w:vertAlign w:val="subscript"/>
                </w:rPr>
                <w:t>p</w:t>
              </w:r>
              <w:proofErr w:type="spellEnd"/>
              <w:r w:rsidRPr="00885F53">
                <w:t xml:space="preserve"> are specified in Table </w:t>
              </w:r>
              <w:r w:rsidRPr="00BF4A9D">
                <w:t>12.2.1.2.1-1</w:t>
              </w:r>
              <w:r w:rsidRPr="00885F53">
                <w:t>.</w:t>
              </w:r>
            </w:ins>
          </w:p>
          <w:p w14:paraId="77052334" w14:textId="77777777" w:rsidR="00BE19DE" w:rsidRPr="00885F53" w:rsidRDefault="00BE19DE" w:rsidP="00BE19DE">
            <w:pPr>
              <w:pStyle w:val="TH"/>
              <w:rPr>
                <w:ins w:id="714" w:author="HUAWEI" w:date="2020-02-15T00:24:00Z"/>
              </w:rPr>
            </w:pPr>
            <w:ins w:id="715" w:author="HUAWEI" w:date="2020-02-15T00:24:00Z">
              <w:r w:rsidRPr="00885F53">
                <w:t xml:space="preserve">Table </w:t>
              </w:r>
              <w:r w:rsidRPr="00DB2052">
                <w:t>12.2.1.2.1</w:t>
              </w:r>
              <w:r w:rsidRPr="00885F53">
                <w:t xml:space="preserve">-1: </w:t>
              </w:r>
              <w:proofErr w:type="spellStart"/>
              <w:r w:rsidRPr="00885F53">
                <w:t>T</w:t>
              </w:r>
              <w:r w:rsidRPr="00885F53">
                <w:rPr>
                  <w:vertAlign w:val="subscript"/>
                </w:rPr>
                <w:t>q</w:t>
              </w:r>
              <w:proofErr w:type="spellEnd"/>
              <w:r w:rsidRPr="00885F53">
                <w:t xml:space="preserve"> Maximum Autonomous Time Adjustment Step and </w:t>
              </w:r>
              <w:proofErr w:type="spellStart"/>
              <w:r w:rsidRPr="00885F53">
                <w:t>T</w:t>
              </w:r>
              <w:r w:rsidRPr="00885F53">
                <w:rPr>
                  <w:vertAlign w:val="subscript"/>
                </w:rPr>
                <w:t>p</w:t>
              </w:r>
              <w:proofErr w:type="spellEnd"/>
              <w:r w:rsidRPr="00885F53">
                <w:t xml:space="preserve"> Minimum Aggregate Adjustment rate</w:t>
              </w:r>
            </w:ins>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30"/>
              <w:gridCol w:w="1503"/>
              <w:gridCol w:w="1504"/>
            </w:tblGrid>
            <w:tr w:rsidR="00BE19DE" w:rsidRPr="00885F53" w14:paraId="762EA7CE" w14:textId="77777777" w:rsidTr="00A860E1">
              <w:trPr>
                <w:cantSplit/>
                <w:jc w:val="center"/>
                <w:ins w:id="716" w:author="HUAWEI" w:date="2020-02-15T00:24:00Z"/>
              </w:trPr>
              <w:tc>
                <w:tcPr>
                  <w:tcW w:w="1205" w:type="pct"/>
                  <w:vAlign w:val="center"/>
                </w:tcPr>
                <w:p w14:paraId="1B247C07" w14:textId="77777777" w:rsidR="00BE19DE" w:rsidRPr="00885F53" w:rsidRDefault="00BE19DE" w:rsidP="00BE19DE">
                  <w:pPr>
                    <w:pStyle w:val="TAH"/>
                    <w:rPr>
                      <w:ins w:id="717" w:author="HUAWEI" w:date="2020-02-15T00:24:00Z"/>
                    </w:rPr>
                  </w:pPr>
                  <w:ins w:id="718" w:author="HUAWEI" w:date="2020-02-15T00:24:00Z">
                    <w:r w:rsidRPr="00885F53">
                      <w:t>Freq</w:t>
                    </w:r>
                    <w:r>
                      <w:t>ue</w:t>
                    </w:r>
                    <w:r w:rsidRPr="00885F53">
                      <w:t>ncy Range</w:t>
                    </w:r>
                  </w:ins>
                </w:p>
              </w:tc>
              <w:tc>
                <w:tcPr>
                  <w:tcW w:w="1280" w:type="pct"/>
                </w:tcPr>
                <w:p w14:paraId="61B6CF04" w14:textId="77777777" w:rsidR="00BE19DE" w:rsidRPr="00885F53" w:rsidRDefault="00BE19DE" w:rsidP="00BE19DE">
                  <w:pPr>
                    <w:pStyle w:val="TAH"/>
                    <w:rPr>
                      <w:ins w:id="719" w:author="HUAWEI" w:date="2020-02-15T00:24:00Z"/>
                    </w:rPr>
                  </w:pPr>
                  <w:ins w:id="720" w:author="HUAWEI" w:date="2020-02-15T00:24:00Z">
                    <w:r w:rsidRPr="00885F53">
                      <w:t>SCS of uplink signals (kHz)</w:t>
                    </w:r>
                  </w:ins>
                </w:p>
              </w:tc>
              <w:tc>
                <w:tcPr>
                  <w:tcW w:w="1257" w:type="pct"/>
                  <w:vAlign w:val="center"/>
                </w:tcPr>
                <w:p w14:paraId="3D30A851" w14:textId="77777777" w:rsidR="00BE19DE" w:rsidRPr="00885F53" w:rsidRDefault="00BE19DE" w:rsidP="00BE19DE">
                  <w:pPr>
                    <w:pStyle w:val="TAH"/>
                    <w:rPr>
                      <w:ins w:id="721" w:author="HUAWEI" w:date="2020-02-15T00:24:00Z"/>
                    </w:rPr>
                  </w:pPr>
                  <w:proofErr w:type="spellStart"/>
                  <w:ins w:id="722" w:author="HUAWEI" w:date="2020-02-15T00:24:00Z">
                    <w:r w:rsidRPr="00885F53">
                      <w:t>T</w:t>
                    </w:r>
                    <w:r w:rsidRPr="00885F53">
                      <w:rPr>
                        <w:vertAlign w:val="subscript"/>
                      </w:rPr>
                      <w:t>q</w:t>
                    </w:r>
                    <w:proofErr w:type="spellEnd"/>
                  </w:ins>
                </w:p>
              </w:tc>
              <w:tc>
                <w:tcPr>
                  <w:tcW w:w="1258" w:type="pct"/>
                  <w:vAlign w:val="center"/>
                </w:tcPr>
                <w:p w14:paraId="0EB5F96E" w14:textId="77777777" w:rsidR="00BE19DE" w:rsidRPr="00885F53" w:rsidRDefault="00BE19DE" w:rsidP="00BE19DE">
                  <w:pPr>
                    <w:pStyle w:val="TAH"/>
                    <w:rPr>
                      <w:ins w:id="723" w:author="HUAWEI" w:date="2020-02-15T00:24:00Z"/>
                    </w:rPr>
                  </w:pPr>
                  <w:proofErr w:type="spellStart"/>
                  <w:ins w:id="724" w:author="HUAWEI" w:date="2020-02-15T00:24:00Z">
                    <w:r w:rsidRPr="00885F53">
                      <w:t>T</w:t>
                    </w:r>
                    <w:r w:rsidRPr="00885F53">
                      <w:rPr>
                        <w:vertAlign w:val="subscript"/>
                      </w:rPr>
                      <w:t>p</w:t>
                    </w:r>
                    <w:proofErr w:type="spellEnd"/>
                    <w:r w:rsidRPr="00885F53">
                      <w:t xml:space="preserve"> </w:t>
                    </w:r>
                  </w:ins>
                </w:p>
              </w:tc>
            </w:tr>
            <w:tr w:rsidR="00BE19DE" w:rsidRPr="00885F53" w14:paraId="66F8EDB9" w14:textId="77777777" w:rsidTr="00A860E1">
              <w:trPr>
                <w:cantSplit/>
                <w:jc w:val="center"/>
                <w:ins w:id="725" w:author="HUAWEI" w:date="2020-02-15T00:24:00Z"/>
              </w:trPr>
              <w:tc>
                <w:tcPr>
                  <w:tcW w:w="1205" w:type="pct"/>
                  <w:vMerge w:val="restart"/>
                  <w:vAlign w:val="center"/>
                </w:tcPr>
                <w:p w14:paraId="76E88889" w14:textId="77777777" w:rsidR="00BE19DE" w:rsidRPr="00885F53" w:rsidRDefault="00BE19DE" w:rsidP="00BE19DE">
                  <w:pPr>
                    <w:pStyle w:val="TAC"/>
                    <w:rPr>
                      <w:ins w:id="726" w:author="HUAWEI" w:date="2020-02-15T00:24:00Z"/>
                    </w:rPr>
                  </w:pPr>
                  <w:ins w:id="727" w:author="HUAWEI" w:date="2020-02-15T00:24:00Z">
                    <w:r w:rsidRPr="00885F53">
                      <w:t>1</w:t>
                    </w:r>
                  </w:ins>
                </w:p>
              </w:tc>
              <w:tc>
                <w:tcPr>
                  <w:tcW w:w="1280" w:type="pct"/>
                </w:tcPr>
                <w:p w14:paraId="51CAF5F7" w14:textId="77777777" w:rsidR="00BE19DE" w:rsidRPr="00885F53" w:rsidRDefault="00BE19DE" w:rsidP="00BE19DE">
                  <w:pPr>
                    <w:pStyle w:val="TAC"/>
                    <w:rPr>
                      <w:ins w:id="728" w:author="HUAWEI" w:date="2020-02-15T00:24:00Z"/>
                    </w:rPr>
                  </w:pPr>
                  <w:ins w:id="729" w:author="HUAWEI" w:date="2020-02-15T00:24:00Z">
                    <w:r w:rsidRPr="00885F53">
                      <w:t>15</w:t>
                    </w:r>
                  </w:ins>
                </w:p>
              </w:tc>
              <w:tc>
                <w:tcPr>
                  <w:tcW w:w="1257" w:type="pct"/>
                </w:tcPr>
                <w:p w14:paraId="724AEADB" w14:textId="77777777" w:rsidR="00BE19DE" w:rsidRPr="00885F53" w:rsidRDefault="00BE19DE" w:rsidP="00BE19DE">
                  <w:pPr>
                    <w:pStyle w:val="TAC"/>
                    <w:rPr>
                      <w:ins w:id="730" w:author="HUAWEI" w:date="2020-02-15T00:24:00Z"/>
                    </w:rPr>
                  </w:pPr>
                  <w:ins w:id="731" w:author="HUAWEI" w:date="2020-02-15T00:24:00Z">
                    <w:r w:rsidRPr="00885F53">
                      <w:t>5.5*64*T</w:t>
                    </w:r>
                    <w:r w:rsidRPr="00885F53">
                      <w:rPr>
                        <w:vertAlign w:val="subscript"/>
                      </w:rPr>
                      <w:t>c</w:t>
                    </w:r>
                  </w:ins>
                </w:p>
              </w:tc>
              <w:tc>
                <w:tcPr>
                  <w:tcW w:w="1258" w:type="pct"/>
                </w:tcPr>
                <w:p w14:paraId="3F20C380" w14:textId="77777777" w:rsidR="00BE19DE" w:rsidRPr="00885F53" w:rsidRDefault="00BE19DE" w:rsidP="00BE19DE">
                  <w:pPr>
                    <w:pStyle w:val="TAC"/>
                    <w:rPr>
                      <w:ins w:id="732" w:author="HUAWEI" w:date="2020-02-15T00:24:00Z"/>
                    </w:rPr>
                  </w:pPr>
                  <w:ins w:id="733" w:author="HUAWEI" w:date="2020-02-15T00:24:00Z">
                    <w:r w:rsidRPr="00885F53">
                      <w:t>5.5*64*T</w:t>
                    </w:r>
                    <w:r w:rsidRPr="00885F53">
                      <w:rPr>
                        <w:vertAlign w:val="subscript"/>
                      </w:rPr>
                      <w:t>c</w:t>
                    </w:r>
                  </w:ins>
                </w:p>
              </w:tc>
            </w:tr>
            <w:tr w:rsidR="00BE19DE" w:rsidRPr="00885F53" w14:paraId="14E41459" w14:textId="77777777" w:rsidTr="00A860E1">
              <w:trPr>
                <w:cantSplit/>
                <w:jc w:val="center"/>
                <w:ins w:id="734" w:author="HUAWEI" w:date="2020-02-15T00:24:00Z"/>
              </w:trPr>
              <w:tc>
                <w:tcPr>
                  <w:tcW w:w="1205" w:type="pct"/>
                  <w:vMerge/>
                  <w:vAlign w:val="center"/>
                </w:tcPr>
                <w:p w14:paraId="76C4C572" w14:textId="77777777" w:rsidR="00BE19DE" w:rsidRPr="00885F53" w:rsidRDefault="00BE19DE" w:rsidP="00BE19DE">
                  <w:pPr>
                    <w:pStyle w:val="TAC"/>
                    <w:rPr>
                      <w:ins w:id="735" w:author="HUAWEI" w:date="2020-02-15T00:24:00Z"/>
                    </w:rPr>
                  </w:pPr>
                </w:p>
              </w:tc>
              <w:tc>
                <w:tcPr>
                  <w:tcW w:w="1280" w:type="pct"/>
                </w:tcPr>
                <w:p w14:paraId="75D78E30" w14:textId="77777777" w:rsidR="00BE19DE" w:rsidRPr="00885F53" w:rsidRDefault="00BE19DE" w:rsidP="00BE19DE">
                  <w:pPr>
                    <w:pStyle w:val="TAC"/>
                    <w:rPr>
                      <w:ins w:id="736" w:author="HUAWEI" w:date="2020-02-15T00:24:00Z"/>
                    </w:rPr>
                  </w:pPr>
                  <w:ins w:id="737" w:author="HUAWEI" w:date="2020-02-15T00:24:00Z">
                    <w:r w:rsidRPr="00885F53">
                      <w:t>30</w:t>
                    </w:r>
                  </w:ins>
                </w:p>
              </w:tc>
              <w:tc>
                <w:tcPr>
                  <w:tcW w:w="1257" w:type="pct"/>
                </w:tcPr>
                <w:p w14:paraId="6976B74E" w14:textId="77777777" w:rsidR="00BE19DE" w:rsidRPr="00885F53" w:rsidRDefault="00BE19DE" w:rsidP="00BE19DE">
                  <w:pPr>
                    <w:pStyle w:val="TAC"/>
                    <w:rPr>
                      <w:ins w:id="738" w:author="HUAWEI" w:date="2020-02-15T00:24:00Z"/>
                    </w:rPr>
                  </w:pPr>
                  <w:ins w:id="739" w:author="HUAWEI" w:date="2020-02-15T00:24:00Z">
                    <w:r w:rsidRPr="00885F53">
                      <w:t>5.5*64*T</w:t>
                    </w:r>
                    <w:r w:rsidRPr="00885F53">
                      <w:rPr>
                        <w:vertAlign w:val="subscript"/>
                      </w:rPr>
                      <w:t>c</w:t>
                    </w:r>
                  </w:ins>
                </w:p>
              </w:tc>
              <w:tc>
                <w:tcPr>
                  <w:tcW w:w="1258" w:type="pct"/>
                </w:tcPr>
                <w:p w14:paraId="0A630C86" w14:textId="77777777" w:rsidR="00BE19DE" w:rsidRPr="00885F53" w:rsidRDefault="00BE19DE" w:rsidP="00BE19DE">
                  <w:pPr>
                    <w:pStyle w:val="TAC"/>
                    <w:rPr>
                      <w:ins w:id="740" w:author="HUAWEI" w:date="2020-02-15T00:24:00Z"/>
                    </w:rPr>
                  </w:pPr>
                  <w:ins w:id="741" w:author="HUAWEI" w:date="2020-02-15T00:24:00Z">
                    <w:r w:rsidRPr="00885F53">
                      <w:t>5.5*64*T</w:t>
                    </w:r>
                    <w:r w:rsidRPr="00885F53">
                      <w:rPr>
                        <w:vertAlign w:val="subscript"/>
                      </w:rPr>
                      <w:t>c</w:t>
                    </w:r>
                  </w:ins>
                </w:p>
              </w:tc>
            </w:tr>
            <w:tr w:rsidR="00BE19DE" w:rsidRPr="00885F53" w14:paraId="4E05A8C7" w14:textId="77777777" w:rsidTr="00A860E1">
              <w:trPr>
                <w:cantSplit/>
                <w:jc w:val="center"/>
                <w:ins w:id="742" w:author="HUAWEI" w:date="2020-02-15T00:24:00Z"/>
              </w:trPr>
              <w:tc>
                <w:tcPr>
                  <w:tcW w:w="1205" w:type="pct"/>
                  <w:vMerge/>
                  <w:vAlign w:val="center"/>
                </w:tcPr>
                <w:p w14:paraId="0CED5F7F" w14:textId="77777777" w:rsidR="00BE19DE" w:rsidRPr="00885F53" w:rsidRDefault="00BE19DE" w:rsidP="00BE19DE">
                  <w:pPr>
                    <w:pStyle w:val="TAC"/>
                    <w:rPr>
                      <w:ins w:id="743" w:author="HUAWEI" w:date="2020-02-15T00:24:00Z"/>
                    </w:rPr>
                  </w:pPr>
                </w:p>
              </w:tc>
              <w:tc>
                <w:tcPr>
                  <w:tcW w:w="1280" w:type="pct"/>
                </w:tcPr>
                <w:p w14:paraId="0975315B" w14:textId="77777777" w:rsidR="00BE19DE" w:rsidRPr="00885F53" w:rsidRDefault="00BE19DE" w:rsidP="00BE19DE">
                  <w:pPr>
                    <w:pStyle w:val="TAC"/>
                    <w:rPr>
                      <w:ins w:id="744" w:author="HUAWEI" w:date="2020-02-15T00:24:00Z"/>
                    </w:rPr>
                  </w:pPr>
                  <w:ins w:id="745" w:author="HUAWEI" w:date="2020-02-15T00:24:00Z">
                    <w:r w:rsidRPr="00885F53">
                      <w:t>60</w:t>
                    </w:r>
                  </w:ins>
                </w:p>
              </w:tc>
              <w:tc>
                <w:tcPr>
                  <w:tcW w:w="1257" w:type="pct"/>
                </w:tcPr>
                <w:p w14:paraId="6FF31598" w14:textId="77777777" w:rsidR="00BE19DE" w:rsidRPr="00885F53" w:rsidRDefault="00BE19DE" w:rsidP="00BE19DE">
                  <w:pPr>
                    <w:pStyle w:val="TAC"/>
                    <w:rPr>
                      <w:ins w:id="746" w:author="HUAWEI" w:date="2020-02-15T00:24:00Z"/>
                    </w:rPr>
                  </w:pPr>
                  <w:ins w:id="747" w:author="HUAWEI" w:date="2020-02-15T00:24:00Z">
                    <w:r w:rsidRPr="00885F53">
                      <w:t>5.5*64*T</w:t>
                    </w:r>
                    <w:r w:rsidRPr="00885F53">
                      <w:rPr>
                        <w:vertAlign w:val="subscript"/>
                      </w:rPr>
                      <w:t>c</w:t>
                    </w:r>
                  </w:ins>
                </w:p>
              </w:tc>
              <w:tc>
                <w:tcPr>
                  <w:tcW w:w="1258" w:type="pct"/>
                </w:tcPr>
                <w:p w14:paraId="5B90687F" w14:textId="77777777" w:rsidR="00BE19DE" w:rsidRPr="00885F53" w:rsidRDefault="00BE19DE" w:rsidP="00BE19DE">
                  <w:pPr>
                    <w:pStyle w:val="TAC"/>
                    <w:rPr>
                      <w:ins w:id="748" w:author="HUAWEI" w:date="2020-02-15T00:24:00Z"/>
                    </w:rPr>
                  </w:pPr>
                  <w:ins w:id="749" w:author="HUAWEI" w:date="2020-02-15T00:24:00Z">
                    <w:r w:rsidRPr="00885F53">
                      <w:t>5.5*64*T</w:t>
                    </w:r>
                    <w:r w:rsidRPr="00885F53">
                      <w:rPr>
                        <w:vertAlign w:val="subscript"/>
                      </w:rPr>
                      <w:t>c</w:t>
                    </w:r>
                  </w:ins>
                </w:p>
              </w:tc>
            </w:tr>
            <w:tr w:rsidR="00BE19DE" w:rsidRPr="00885F53" w14:paraId="3CF5BAF3" w14:textId="77777777" w:rsidTr="00A860E1">
              <w:trPr>
                <w:cantSplit/>
                <w:jc w:val="center"/>
                <w:ins w:id="750" w:author="HUAWEI" w:date="2020-02-15T00:24:00Z"/>
              </w:trPr>
              <w:tc>
                <w:tcPr>
                  <w:tcW w:w="1205" w:type="pct"/>
                  <w:vMerge w:val="restart"/>
                  <w:vAlign w:val="center"/>
                </w:tcPr>
                <w:p w14:paraId="4A28AF90" w14:textId="77777777" w:rsidR="00BE19DE" w:rsidRPr="00885F53" w:rsidRDefault="00BE19DE" w:rsidP="00BE19DE">
                  <w:pPr>
                    <w:pStyle w:val="TAC"/>
                    <w:rPr>
                      <w:ins w:id="751" w:author="HUAWEI" w:date="2020-02-15T00:24:00Z"/>
                    </w:rPr>
                  </w:pPr>
                  <w:ins w:id="752" w:author="HUAWEI" w:date="2020-02-15T00:24:00Z">
                    <w:r w:rsidRPr="00885F53">
                      <w:t>2</w:t>
                    </w:r>
                  </w:ins>
                </w:p>
              </w:tc>
              <w:tc>
                <w:tcPr>
                  <w:tcW w:w="1280" w:type="pct"/>
                </w:tcPr>
                <w:p w14:paraId="15E3F5EA" w14:textId="77777777" w:rsidR="00BE19DE" w:rsidRPr="00885F53" w:rsidRDefault="00BE19DE" w:rsidP="00BE19DE">
                  <w:pPr>
                    <w:pStyle w:val="TAC"/>
                    <w:rPr>
                      <w:ins w:id="753" w:author="HUAWEI" w:date="2020-02-15T00:24:00Z"/>
                    </w:rPr>
                  </w:pPr>
                  <w:ins w:id="754" w:author="HUAWEI" w:date="2020-02-15T00:24:00Z">
                    <w:r w:rsidRPr="00885F53">
                      <w:t>60</w:t>
                    </w:r>
                  </w:ins>
                </w:p>
              </w:tc>
              <w:tc>
                <w:tcPr>
                  <w:tcW w:w="1257" w:type="pct"/>
                </w:tcPr>
                <w:p w14:paraId="655DDA3D" w14:textId="77777777" w:rsidR="00BE19DE" w:rsidRPr="00885F53" w:rsidRDefault="00BE19DE" w:rsidP="00BE19DE">
                  <w:pPr>
                    <w:pStyle w:val="TAC"/>
                    <w:rPr>
                      <w:ins w:id="755" w:author="HUAWEI" w:date="2020-02-15T00:24:00Z"/>
                    </w:rPr>
                  </w:pPr>
                  <w:ins w:id="756" w:author="HUAWEI" w:date="2020-02-15T00:24:00Z">
                    <w:r w:rsidRPr="00885F53">
                      <w:t>2.5*64*T</w:t>
                    </w:r>
                    <w:r w:rsidRPr="00885F53">
                      <w:rPr>
                        <w:vertAlign w:val="subscript"/>
                      </w:rPr>
                      <w:t>c</w:t>
                    </w:r>
                  </w:ins>
                </w:p>
              </w:tc>
              <w:tc>
                <w:tcPr>
                  <w:tcW w:w="1258" w:type="pct"/>
                </w:tcPr>
                <w:p w14:paraId="5C8A33E5" w14:textId="77777777" w:rsidR="00BE19DE" w:rsidRPr="00885F53" w:rsidRDefault="00BE19DE" w:rsidP="00BE19DE">
                  <w:pPr>
                    <w:pStyle w:val="TAC"/>
                    <w:rPr>
                      <w:ins w:id="757" w:author="HUAWEI" w:date="2020-02-15T00:24:00Z"/>
                    </w:rPr>
                  </w:pPr>
                  <w:ins w:id="758" w:author="HUAWEI" w:date="2020-02-15T00:24:00Z">
                    <w:r w:rsidRPr="00885F53">
                      <w:t>2.5*64*T</w:t>
                    </w:r>
                    <w:r w:rsidRPr="00885F53">
                      <w:rPr>
                        <w:vertAlign w:val="subscript"/>
                      </w:rPr>
                      <w:t>c</w:t>
                    </w:r>
                  </w:ins>
                </w:p>
              </w:tc>
            </w:tr>
            <w:tr w:rsidR="00BE19DE" w:rsidRPr="00885F53" w14:paraId="6C88C046" w14:textId="77777777" w:rsidTr="00A860E1">
              <w:trPr>
                <w:cantSplit/>
                <w:jc w:val="center"/>
                <w:ins w:id="759" w:author="HUAWEI" w:date="2020-02-15T00:24:00Z"/>
              </w:trPr>
              <w:tc>
                <w:tcPr>
                  <w:tcW w:w="1205" w:type="pct"/>
                  <w:vMerge/>
                </w:tcPr>
                <w:p w14:paraId="3A11BF30" w14:textId="77777777" w:rsidR="00BE19DE" w:rsidRPr="00885F53" w:rsidRDefault="00BE19DE" w:rsidP="00BE19DE">
                  <w:pPr>
                    <w:pStyle w:val="TAC"/>
                    <w:rPr>
                      <w:ins w:id="760" w:author="HUAWEI" w:date="2020-02-15T00:24:00Z"/>
                    </w:rPr>
                  </w:pPr>
                </w:p>
              </w:tc>
              <w:tc>
                <w:tcPr>
                  <w:tcW w:w="1280" w:type="pct"/>
                </w:tcPr>
                <w:p w14:paraId="55E07625" w14:textId="77777777" w:rsidR="00BE19DE" w:rsidRPr="00885F53" w:rsidRDefault="00BE19DE" w:rsidP="00BE19DE">
                  <w:pPr>
                    <w:pStyle w:val="TAC"/>
                    <w:rPr>
                      <w:ins w:id="761" w:author="HUAWEI" w:date="2020-02-15T00:24:00Z"/>
                    </w:rPr>
                  </w:pPr>
                  <w:ins w:id="762" w:author="HUAWEI" w:date="2020-02-15T00:24:00Z">
                    <w:r w:rsidRPr="00885F53">
                      <w:t>120</w:t>
                    </w:r>
                  </w:ins>
                </w:p>
              </w:tc>
              <w:tc>
                <w:tcPr>
                  <w:tcW w:w="1257" w:type="pct"/>
                </w:tcPr>
                <w:p w14:paraId="1F213DE3" w14:textId="77777777" w:rsidR="00BE19DE" w:rsidRPr="00885F53" w:rsidRDefault="00BE19DE" w:rsidP="00BE19DE">
                  <w:pPr>
                    <w:pStyle w:val="TAC"/>
                    <w:rPr>
                      <w:ins w:id="763" w:author="HUAWEI" w:date="2020-02-15T00:24:00Z"/>
                    </w:rPr>
                  </w:pPr>
                  <w:ins w:id="764" w:author="HUAWEI" w:date="2020-02-15T00:24:00Z">
                    <w:r w:rsidRPr="00885F53">
                      <w:t>2.5*64*T</w:t>
                    </w:r>
                    <w:r w:rsidRPr="00885F53">
                      <w:rPr>
                        <w:vertAlign w:val="subscript"/>
                      </w:rPr>
                      <w:t>c</w:t>
                    </w:r>
                  </w:ins>
                </w:p>
              </w:tc>
              <w:tc>
                <w:tcPr>
                  <w:tcW w:w="1258" w:type="pct"/>
                </w:tcPr>
                <w:p w14:paraId="594FFC23" w14:textId="77777777" w:rsidR="00BE19DE" w:rsidRPr="00885F53" w:rsidRDefault="00BE19DE" w:rsidP="00BE19DE">
                  <w:pPr>
                    <w:pStyle w:val="TAC"/>
                    <w:rPr>
                      <w:ins w:id="765" w:author="HUAWEI" w:date="2020-02-15T00:24:00Z"/>
                    </w:rPr>
                  </w:pPr>
                  <w:ins w:id="766" w:author="HUAWEI" w:date="2020-02-15T00:24:00Z">
                    <w:r w:rsidRPr="00885F53">
                      <w:t>2.5*64*T</w:t>
                    </w:r>
                    <w:r w:rsidRPr="00885F53">
                      <w:rPr>
                        <w:vertAlign w:val="subscript"/>
                      </w:rPr>
                      <w:t>c</w:t>
                    </w:r>
                  </w:ins>
                </w:p>
              </w:tc>
            </w:tr>
            <w:tr w:rsidR="00BE19DE" w:rsidRPr="00885F53" w14:paraId="5C51A1E9" w14:textId="77777777" w:rsidTr="00A860E1">
              <w:trPr>
                <w:cantSplit/>
                <w:jc w:val="center"/>
                <w:ins w:id="767" w:author="HUAWEI" w:date="2020-02-15T00:24:00Z"/>
              </w:trPr>
              <w:tc>
                <w:tcPr>
                  <w:tcW w:w="5000" w:type="pct"/>
                  <w:gridSpan w:val="4"/>
                </w:tcPr>
                <w:p w14:paraId="55453D68" w14:textId="77777777" w:rsidR="00BE19DE" w:rsidRPr="00885F53" w:rsidRDefault="00BE19DE" w:rsidP="00BE19DE">
                  <w:pPr>
                    <w:pStyle w:val="TAN"/>
                    <w:rPr>
                      <w:ins w:id="768" w:author="HUAWEI" w:date="2020-02-15T00:24:00Z"/>
                    </w:rPr>
                  </w:pPr>
                  <w:ins w:id="769" w:author="HUAWEI" w:date="2020-02-15T00:24:00Z">
                    <w:r w:rsidRPr="00885F53">
                      <w:rPr>
                        <w:rFonts w:cs="Arial"/>
                      </w:rPr>
                      <w:t>NOTE</w:t>
                    </w:r>
                    <w:r w:rsidRPr="00885F53">
                      <w:t>:</w:t>
                    </w:r>
                    <w:r w:rsidRPr="00885F53">
                      <w:tab/>
                      <w:t>T</w:t>
                    </w:r>
                    <w:r w:rsidRPr="00885F53">
                      <w:rPr>
                        <w:vertAlign w:val="subscript"/>
                      </w:rPr>
                      <w:t>c</w:t>
                    </w:r>
                    <w:r w:rsidRPr="00885F53">
                      <w:t xml:space="preserve"> is the basic timing unit defined in TS 38.211 [6]</w:t>
                    </w:r>
                  </w:ins>
                </w:p>
              </w:tc>
            </w:tr>
          </w:tbl>
          <w:p w14:paraId="42BD4D66" w14:textId="77777777" w:rsidR="00BE19DE" w:rsidRPr="00C170EE" w:rsidRDefault="00BE19DE" w:rsidP="00BE19DE">
            <w:pPr>
              <w:pStyle w:val="Heading3"/>
              <w:numPr>
                <w:ilvl w:val="0"/>
                <w:numId w:val="0"/>
              </w:numPr>
              <w:outlineLvl w:val="2"/>
              <w:rPr>
                <w:ins w:id="770" w:author="HUAWEI" w:date="2020-02-15T00:24:00Z"/>
                <w:lang w:val="en-US" w:eastAsia="ko-KR"/>
              </w:rPr>
            </w:pPr>
            <w:bookmarkStart w:id="771" w:name="_Toc535475934"/>
            <w:r>
              <w:rPr>
                <w:sz w:val="24"/>
                <w:lang w:eastAsia="ko-KR"/>
              </w:rPr>
              <w:t xml:space="preserve">12.2.2. IAB-MT Timing Advance                                                                                       </w:t>
            </w:r>
            <w:ins w:id="772" w:author="HUAWEI" w:date="2020-02-15T00:24:00Z">
              <w:r w:rsidRPr="00C170EE">
                <w:rPr>
                  <w:sz w:val="24"/>
                  <w:lang w:eastAsia="ko-KR"/>
                </w:rPr>
                <w:t>12.2.2.1</w:t>
              </w:r>
              <w:r w:rsidRPr="00C170EE">
                <w:rPr>
                  <w:sz w:val="24"/>
                  <w:lang w:eastAsia="ko-KR"/>
                </w:rPr>
                <w:tab/>
                <w:t>Introduction</w:t>
              </w:r>
              <w:bookmarkEnd w:id="771"/>
            </w:ins>
          </w:p>
          <w:p w14:paraId="734F0F27" w14:textId="77777777" w:rsidR="00BE19DE" w:rsidRDefault="00BE19DE" w:rsidP="00BE19DE">
            <w:ins w:id="773" w:author="HUAWEI" w:date="2020-02-15T00:24:00Z">
              <w:r w:rsidRPr="00885F53">
                <w:t xml:space="preserve">The timing advance is initiated from </w:t>
              </w:r>
              <w:proofErr w:type="spellStart"/>
              <w:r w:rsidRPr="00885F53">
                <w:t>gNB</w:t>
              </w:r>
              <w:proofErr w:type="spellEnd"/>
              <w:r w:rsidRPr="00885F53">
                <w:t xml:space="preserve"> to </w:t>
              </w:r>
              <w:r>
                <w:t>IAB-MT</w:t>
              </w:r>
              <w:r w:rsidRPr="00885F53">
                <w:t xml:space="preserve"> in EN-DC, NR-DC, </w:t>
              </w:r>
              <w:r>
                <w:t>NE-DC and NR SA operation modes</w:t>
              </w:r>
              <w:r w:rsidRPr="00885F53">
                <w:t xml:space="preserve">, with MAC message that implies and adjustment of the timing advance, as defined in </w:t>
              </w:r>
              <w:r w:rsidRPr="00885F53">
                <w:rPr>
                  <w:rFonts w:cs="v4.2.0"/>
                </w:rPr>
                <w:t>clause </w:t>
              </w:r>
              <w:r w:rsidRPr="00885F53">
                <w:t>5.2 of TS 38.321 [7].</w:t>
              </w:r>
            </w:ins>
            <w:bookmarkStart w:id="774" w:name="_Toc535475935"/>
            <w:r>
              <w:t xml:space="preserve">                                </w:t>
            </w:r>
          </w:p>
          <w:p w14:paraId="3B0547D9" w14:textId="77777777" w:rsidR="00BE19DE" w:rsidRPr="00026613" w:rsidRDefault="00BE19DE" w:rsidP="00BE19DE">
            <w:pPr>
              <w:pStyle w:val="ListParagraph"/>
              <w:numPr>
                <w:ilvl w:val="3"/>
                <w:numId w:val="17"/>
              </w:numPr>
              <w:overflowPunct/>
              <w:autoSpaceDE/>
              <w:autoSpaceDN/>
              <w:adjustRightInd/>
              <w:ind w:firstLineChars="0" w:firstLine="480"/>
              <w:textAlignment w:val="auto"/>
              <w:rPr>
                <w:ins w:id="775" w:author="HUAWEI" w:date="2020-02-15T00:24:00Z"/>
                <w:lang w:eastAsia="en-US"/>
              </w:rPr>
            </w:pPr>
            <w:ins w:id="776" w:author="HUAWEI" w:date="2020-02-15T00:24:00Z">
              <w:r w:rsidRPr="00026613">
                <w:rPr>
                  <w:rFonts w:ascii="Arial" w:eastAsia="SimSun" w:hAnsi="Arial"/>
                  <w:sz w:val="24"/>
                </w:rPr>
                <w:lastRenderedPageBreak/>
                <w:t>Requirements</w:t>
              </w:r>
            </w:ins>
            <w:bookmarkEnd w:id="774"/>
            <w:r w:rsidRPr="00026613">
              <w:rPr>
                <w:rFonts w:ascii="Arial" w:eastAsia="SimSun" w:hAnsi="Arial"/>
                <w:sz w:val="24"/>
              </w:rPr>
              <w:t xml:space="preserve"> </w:t>
            </w:r>
            <w:r>
              <w:rPr>
                <w:rFonts w:ascii="Arial" w:eastAsia="SimSun" w:hAnsi="Arial"/>
                <w:sz w:val="24"/>
              </w:rPr>
              <w:t xml:space="preserve">                                                                                       </w:t>
            </w:r>
            <w:ins w:id="777" w:author="HUAWEI" w:date="2020-02-15T00:24:00Z">
              <w:r w:rsidRPr="00026613">
                <w:rPr>
                  <w:rFonts w:ascii="Arial" w:eastAsia="SimSun" w:hAnsi="Arial"/>
                  <w:sz w:val="22"/>
                  <w:lang w:eastAsia="zh-CN"/>
                </w:rPr>
                <w:t>12.2.2.2.1</w:t>
              </w:r>
              <w:r w:rsidRPr="00026613">
                <w:rPr>
                  <w:rFonts w:ascii="Arial" w:eastAsia="SimSun" w:hAnsi="Arial"/>
                  <w:sz w:val="22"/>
                  <w:lang w:eastAsia="zh-CN"/>
                </w:rPr>
                <w:tab/>
                <w:t>Timing Advance adjustment delay</w:t>
              </w:r>
            </w:ins>
          </w:p>
          <w:p w14:paraId="54A23343" w14:textId="77777777" w:rsidR="00BE19DE" w:rsidRPr="00026613" w:rsidRDefault="00BE19DE" w:rsidP="00BE19DE">
            <w:pPr>
              <w:rPr>
                <w:ins w:id="778" w:author="HUAWEI" w:date="2020-02-15T00:24:00Z"/>
              </w:rPr>
            </w:pPr>
            <w:ins w:id="779" w:author="HUAWEI" w:date="2020-02-15T00:24:00Z">
              <w:r>
                <w:t>IAB-MT</w:t>
              </w:r>
              <w:r w:rsidRPr="00885F53">
                <w:t xml:space="preserve"> shall adjust the timing of its uplink transmission timing at time slot </w:t>
              </w:r>
              <w:r w:rsidRPr="00885F53">
                <w:rPr>
                  <w:i/>
                </w:rPr>
                <w:t>n</w:t>
              </w:r>
              <w:r w:rsidRPr="00885F53">
                <w:t>+</w:t>
              </w:r>
              <w:r w:rsidRPr="00885F53">
                <w:rPr>
                  <w:i/>
                </w:rPr>
                <w:t xml:space="preserve"> k+1</w:t>
              </w:r>
              <w:r w:rsidRPr="00885F53">
                <w:t xml:space="preserve"> for a timing advance command received in time slot </w:t>
              </w:r>
              <w:r w:rsidRPr="00885F53">
                <w:rPr>
                  <w:i/>
                </w:rPr>
                <w:t>n</w:t>
              </w:r>
              <w:r w:rsidRPr="00885F53">
                <w:t xml:space="preserve">, and the value of </w:t>
              </w:r>
              <w:r w:rsidRPr="00885F53">
                <w:rPr>
                  <w:i/>
                </w:rPr>
                <w:t>k</w:t>
              </w:r>
              <w:r w:rsidRPr="00885F53">
                <w:t xml:space="preserve"> is defined in clause 4.2 in </w:t>
              </w:r>
              <w:r w:rsidRPr="00885F53">
                <w:rPr>
                  <w:lang w:val="en-US"/>
                </w:rPr>
                <w:t>TS 38.213 [3]</w:t>
              </w:r>
              <w:r w:rsidRPr="00885F53">
                <w:t xml:space="preserve">. </w:t>
              </w:r>
              <w:r w:rsidRPr="00885F53">
                <w:rPr>
                  <w:rFonts w:cs="v4.2.0"/>
                </w:rPr>
                <w:t xml:space="preserve">The same requirement applies also when the </w:t>
              </w:r>
              <w:r>
                <w:rPr>
                  <w:rFonts w:cs="v4.2.0"/>
                </w:rPr>
                <w:t>IAB-MT</w:t>
              </w:r>
              <w:r w:rsidRPr="00885F53">
                <w:rPr>
                  <w:rFonts w:cs="v4.2.0"/>
                </w:rPr>
                <w:t xml:space="preserve"> is not able to transmit a configured uplink transmission due to the channel assessment procedure.</w:t>
              </w:r>
            </w:ins>
            <w:r>
              <w:rPr>
                <w:rFonts w:cs="v4.2.0"/>
              </w:rPr>
              <w:t xml:space="preserve">                                                                                                                                                                 </w:t>
            </w:r>
            <w:ins w:id="780" w:author="HUAWEI" w:date="2020-02-15T00:24:00Z">
              <w:r w:rsidRPr="004E1253">
                <w:rPr>
                  <w:rFonts w:ascii="Arial" w:hAnsi="Arial"/>
                  <w:sz w:val="22"/>
                  <w:lang w:eastAsia="zh-CN"/>
                </w:rPr>
                <w:t>12.2.2.2.2</w:t>
              </w:r>
              <w:r w:rsidRPr="004E1253">
                <w:rPr>
                  <w:rFonts w:ascii="Arial" w:hAnsi="Arial"/>
                  <w:sz w:val="22"/>
                  <w:lang w:eastAsia="zh-CN"/>
                </w:rPr>
                <w:tab/>
                <w:t>Timing Advance adjustment accuracy</w:t>
              </w:r>
            </w:ins>
          </w:p>
          <w:p w14:paraId="6D956C9A" w14:textId="77777777" w:rsidR="00BE19DE" w:rsidRPr="00885F53" w:rsidRDefault="00BE19DE" w:rsidP="00BE19DE">
            <w:pPr>
              <w:rPr>
                <w:ins w:id="781" w:author="HUAWEI" w:date="2020-02-15T00:24:00Z"/>
                <w:rFonts w:eastAsia="?? ??"/>
              </w:rPr>
            </w:pPr>
            <w:ins w:id="782" w:author="HUAWEI" w:date="2020-02-15T00:24:00Z">
              <w:r w:rsidRPr="00885F53">
                <w:rPr>
                  <w:rFonts w:eastAsia="?? ??" w:cs="v3.7.0"/>
                </w:rPr>
                <w:t xml:space="preserve">The </w:t>
              </w:r>
              <w:r>
                <w:rPr>
                  <w:rFonts w:eastAsia="?? ??" w:cs="v3.7.0"/>
                </w:rPr>
                <w:t>IAB-MT</w:t>
              </w:r>
              <w:r w:rsidRPr="00885F53">
                <w:rPr>
                  <w:rFonts w:eastAsia="?? ??" w:cs="v3.7.0"/>
                </w:rPr>
                <w:t xml:space="preserve"> shall adjust the timing of its transmissions with a relative accuracy better than or equal to the </w:t>
              </w:r>
              <w:r>
                <w:rPr>
                  <w:rFonts w:eastAsia="?? ??" w:cs="v3.7.0"/>
                </w:rPr>
                <w:t>IAB-MT</w:t>
              </w:r>
              <w:r w:rsidRPr="00885F53">
                <w:rPr>
                  <w:rFonts w:eastAsia="?? ??" w:cs="v3.7.0"/>
                </w:rPr>
                <w:t xml:space="preserve"> Timing Advance adjustment accuracy requirement in Table </w:t>
              </w:r>
              <w:r w:rsidRPr="00BF4A9D">
                <w:rPr>
                  <w:rFonts w:eastAsia="?? ??" w:cs="v3.7.0"/>
                </w:rPr>
                <w:t>12.2.2.2.2-1</w:t>
              </w:r>
              <w:r w:rsidRPr="00885F53">
                <w:rPr>
                  <w:rFonts w:eastAsia="?? ??" w:cs="v3.7.0"/>
                </w:rPr>
                <w:t xml:space="preserve">, to the signalled timing advance value compared to the timing of preceding uplink transmission. </w:t>
              </w:r>
              <w:r w:rsidRPr="00885F53">
                <w:t xml:space="preserve">The timing advance command step </w:t>
              </w:r>
              <w:r w:rsidRPr="00885F53">
                <w:rPr>
                  <w:lang w:val="en-US"/>
                </w:rPr>
                <w:t>is defined in TS 38.213 [3].</w:t>
              </w:r>
            </w:ins>
          </w:p>
          <w:p w14:paraId="187432EE" w14:textId="77777777" w:rsidR="00BE19DE" w:rsidRPr="00885F53" w:rsidRDefault="00BE19DE" w:rsidP="00BE19DE">
            <w:pPr>
              <w:pStyle w:val="TH"/>
              <w:rPr>
                <w:ins w:id="783" w:author="HUAWEI" w:date="2020-02-15T00:24:00Z"/>
                <w:lang w:val="en-US"/>
              </w:rPr>
            </w:pPr>
            <w:ins w:id="784" w:author="HUAWEI" w:date="2020-02-15T00:24:00Z">
              <w:r w:rsidRPr="00885F53">
                <w:t xml:space="preserve">Table </w:t>
              </w:r>
              <w:r w:rsidRPr="009578ED">
                <w:t>12.2.2.2.2</w:t>
              </w:r>
              <w:r w:rsidRPr="00885F53">
                <w:t>-</w:t>
              </w:r>
              <w:r w:rsidRPr="00885F53">
                <w:rPr>
                  <w:lang w:eastAsia="ja-JP"/>
                </w:rPr>
                <w:t>1</w:t>
              </w:r>
              <w:r w:rsidRPr="00885F53">
                <w:t xml:space="preserve">: </w:t>
              </w:r>
              <w:r>
                <w:rPr>
                  <w:lang w:eastAsia="ja-JP"/>
                </w:rPr>
                <w:t>IAB-MT</w:t>
              </w:r>
              <w:r w:rsidRPr="00885F53">
                <w:rPr>
                  <w:lang w:eastAsia="ja-JP"/>
                </w:rPr>
                <w:t xml:space="preserve"> Timing Advance adjustment accuracy</w:t>
              </w:r>
            </w:ins>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982"/>
              <w:gridCol w:w="1002"/>
              <w:gridCol w:w="992"/>
              <w:gridCol w:w="1134"/>
            </w:tblGrid>
            <w:tr w:rsidR="00BE19DE" w:rsidRPr="00885F53" w14:paraId="311E8C76" w14:textId="77777777" w:rsidTr="00A860E1">
              <w:trPr>
                <w:trHeight w:val="315"/>
                <w:jc w:val="center"/>
                <w:ins w:id="785" w:author="HUAWEI" w:date="2020-02-15T00:24:00Z"/>
              </w:trPr>
              <w:tc>
                <w:tcPr>
                  <w:tcW w:w="2260" w:type="dxa"/>
                  <w:shd w:val="clear" w:color="auto" w:fill="auto"/>
                  <w:hideMark/>
                </w:tcPr>
                <w:p w14:paraId="3CD285FD" w14:textId="77777777" w:rsidR="00BE19DE" w:rsidRPr="00885F53" w:rsidRDefault="00BE19DE" w:rsidP="00BE19DE">
                  <w:pPr>
                    <w:pStyle w:val="TAH"/>
                    <w:rPr>
                      <w:ins w:id="786" w:author="HUAWEI" w:date="2020-02-15T00:24:00Z"/>
                    </w:rPr>
                  </w:pPr>
                  <w:ins w:id="787" w:author="HUAWEI" w:date="2020-02-15T00:24:00Z">
                    <w:r w:rsidRPr="00885F53">
                      <w:t>UL Sub Carrier Spacing(kHz)</w:t>
                    </w:r>
                  </w:ins>
                </w:p>
              </w:tc>
              <w:tc>
                <w:tcPr>
                  <w:tcW w:w="982" w:type="dxa"/>
                  <w:shd w:val="clear" w:color="auto" w:fill="auto"/>
                  <w:vAlign w:val="center"/>
                  <w:hideMark/>
                </w:tcPr>
                <w:p w14:paraId="736B1738" w14:textId="77777777" w:rsidR="00BE19DE" w:rsidRPr="00885F53" w:rsidRDefault="00BE19DE" w:rsidP="00BE19DE">
                  <w:pPr>
                    <w:pStyle w:val="TAH"/>
                    <w:rPr>
                      <w:ins w:id="788" w:author="HUAWEI" w:date="2020-02-15T00:24:00Z"/>
                      <w:lang w:val="en-US"/>
                    </w:rPr>
                  </w:pPr>
                  <w:ins w:id="789" w:author="HUAWEI" w:date="2020-02-15T00:24:00Z">
                    <w:r w:rsidRPr="00885F53">
                      <w:t>15</w:t>
                    </w:r>
                  </w:ins>
                </w:p>
              </w:tc>
              <w:tc>
                <w:tcPr>
                  <w:tcW w:w="1002" w:type="dxa"/>
                  <w:shd w:val="clear" w:color="auto" w:fill="auto"/>
                  <w:vAlign w:val="center"/>
                  <w:hideMark/>
                </w:tcPr>
                <w:p w14:paraId="6E66B727" w14:textId="77777777" w:rsidR="00BE19DE" w:rsidRPr="00885F53" w:rsidRDefault="00BE19DE" w:rsidP="00BE19DE">
                  <w:pPr>
                    <w:pStyle w:val="TAH"/>
                    <w:rPr>
                      <w:ins w:id="790" w:author="HUAWEI" w:date="2020-02-15T00:24:00Z"/>
                      <w:lang w:val="en-US"/>
                    </w:rPr>
                  </w:pPr>
                  <w:ins w:id="791" w:author="HUAWEI" w:date="2020-02-15T00:24:00Z">
                    <w:r w:rsidRPr="00885F53">
                      <w:t>30</w:t>
                    </w:r>
                  </w:ins>
                </w:p>
              </w:tc>
              <w:tc>
                <w:tcPr>
                  <w:tcW w:w="992" w:type="dxa"/>
                  <w:shd w:val="clear" w:color="auto" w:fill="auto"/>
                  <w:vAlign w:val="center"/>
                  <w:hideMark/>
                </w:tcPr>
                <w:p w14:paraId="758D3E16" w14:textId="77777777" w:rsidR="00BE19DE" w:rsidRPr="00885F53" w:rsidRDefault="00BE19DE" w:rsidP="00BE19DE">
                  <w:pPr>
                    <w:pStyle w:val="TAH"/>
                    <w:rPr>
                      <w:ins w:id="792" w:author="HUAWEI" w:date="2020-02-15T00:24:00Z"/>
                      <w:lang w:val="en-US"/>
                    </w:rPr>
                  </w:pPr>
                  <w:ins w:id="793" w:author="HUAWEI" w:date="2020-02-15T00:24:00Z">
                    <w:r w:rsidRPr="00885F53">
                      <w:t>60</w:t>
                    </w:r>
                  </w:ins>
                </w:p>
              </w:tc>
              <w:tc>
                <w:tcPr>
                  <w:tcW w:w="1134" w:type="dxa"/>
                  <w:shd w:val="clear" w:color="auto" w:fill="auto"/>
                  <w:vAlign w:val="center"/>
                  <w:hideMark/>
                </w:tcPr>
                <w:p w14:paraId="4693D9FD" w14:textId="77777777" w:rsidR="00BE19DE" w:rsidRPr="00885F53" w:rsidRDefault="00BE19DE" w:rsidP="00BE19DE">
                  <w:pPr>
                    <w:pStyle w:val="TAH"/>
                    <w:rPr>
                      <w:ins w:id="794" w:author="HUAWEI" w:date="2020-02-15T00:24:00Z"/>
                      <w:lang w:val="en-US"/>
                    </w:rPr>
                  </w:pPr>
                  <w:ins w:id="795" w:author="HUAWEI" w:date="2020-02-15T00:24:00Z">
                    <w:r w:rsidRPr="00885F53">
                      <w:t>120</w:t>
                    </w:r>
                  </w:ins>
                </w:p>
              </w:tc>
            </w:tr>
            <w:tr w:rsidR="00BE19DE" w:rsidRPr="00885F53" w14:paraId="59AD29DE" w14:textId="77777777" w:rsidTr="00A860E1">
              <w:trPr>
                <w:trHeight w:val="525"/>
                <w:jc w:val="center"/>
                <w:ins w:id="796" w:author="HUAWEI" w:date="2020-02-15T00:24:00Z"/>
              </w:trPr>
              <w:tc>
                <w:tcPr>
                  <w:tcW w:w="2260" w:type="dxa"/>
                  <w:shd w:val="clear" w:color="auto" w:fill="auto"/>
                  <w:hideMark/>
                </w:tcPr>
                <w:p w14:paraId="7BFF64A1" w14:textId="77777777" w:rsidR="00BE19DE" w:rsidRPr="00885F53" w:rsidRDefault="00BE19DE" w:rsidP="00BE19DE">
                  <w:pPr>
                    <w:pStyle w:val="TAH"/>
                    <w:rPr>
                      <w:ins w:id="797" w:author="HUAWEI" w:date="2020-02-15T00:24:00Z"/>
                    </w:rPr>
                  </w:pPr>
                  <w:ins w:id="798" w:author="HUAWEI" w:date="2020-02-15T00:24:00Z">
                    <w:r>
                      <w:t>IAB-MT</w:t>
                    </w:r>
                    <w:r w:rsidRPr="00885F53">
                      <w:t xml:space="preserve"> Timing Advance adjustment accuracy</w:t>
                    </w:r>
                  </w:ins>
                </w:p>
              </w:tc>
              <w:tc>
                <w:tcPr>
                  <w:tcW w:w="982" w:type="dxa"/>
                  <w:shd w:val="clear" w:color="auto" w:fill="auto"/>
                  <w:vAlign w:val="center"/>
                  <w:hideMark/>
                </w:tcPr>
                <w:p w14:paraId="0FC4658F" w14:textId="77777777" w:rsidR="00BE19DE" w:rsidRPr="00885F53" w:rsidRDefault="00BE19DE" w:rsidP="00BE19DE">
                  <w:pPr>
                    <w:pStyle w:val="TAC"/>
                    <w:rPr>
                      <w:ins w:id="799" w:author="HUAWEI" w:date="2020-02-15T00:24:00Z"/>
                      <w:lang w:val="en-US"/>
                    </w:rPr>
                  </w:pPr>
                  <w:ins w:id="800" w:author="HUAWEI" w:date="2020-02-15T00:24:00Z">
                    <w:r w:rsidRPr="00885F53">
                      <w:rPr>
                        <w:szCs w:val="22"/>
                        <w:lang w:val="en-US"/>
                      </w:rPr>
                      <w:t>±</w:t>
                    </w:r>
                    <w:r w:rsidRPr="00885F53">
                      <w:t>256 T</w:t>
                    </w:r>
                    <w:r w:rsidRPr="00885F53">
                      <w:rPr>
                        <w:vertAlign w:val="subscript"/>
                      </w:rPr>
                      <w:t>c</w:t>
                    </w:r>
                  </w:ins>
                </w:p>
              </w:tc>
              <w:tc>
                <w:tcPr>
                  <w:tcW w:w="1002" w:type="dxa"/>
                  <w:shd w:val="clear" w:color="auto" w:fill="auto"/>
                  <w:vAlign w:val="center"/>
                  <w:hideMark/>
                </w:tcPr>
                <w:p w14:paraId="7C78D62B" w14:textId="77777777" w:rsidR="00BE19DE" w:rsidRPr="00885F53" w:rsidRDefault="00BE19DE" w:rsidP="00BE19DE">
                  <w:pPr>
                    <w:pStyle w:val="TAC"/>
                    <w:rPr>
                      <w:ins w:id="801" w:author="HUAWEI" w:date="2020-02-15T00:24:00Z"/>
                      <w:lang w:val="en-US"/>
                    </w:rPr>
                  </w:pPr>
                  <w:ins w:id="802" w:author="HUAWEI" w:date="2020-02-15T00:24:00Z">
                    <w:r w:rsidRPr="00885F53">
                      <w:rPr>
                        <w:szCs w:val="22"/>
                        <w:lang w:val="en-US"/>
                      </w:rPr>
                      <w:t>±</w:t>
                    </w:r>
                    <w:r w:rsidRPr="00885F53">
                      <w:t>256 T</w:t>
                    </w:r>
                    <w:r w:rsidRPr="00885F53">
                      <w:rPr>
                        <w:vertAlign w:val="subscript"/>
                      </w:rPr>
                      <w:t>c</w:t>
                    </w:r>
                  </w:ins>
                </w:p>
              </w:tc>
              <w:tc>
                <w:tcPr>
                  <w:tcW w:w="992" w:type="dxa"/>
                  <w:shd w:val="clear" w:color="auto" w:fill="auto"/>
                  <w:vAlign w:val="center"/>
                  <w:hideMark/>
                </w:tcPr>
                <w:p w14:paraId="42BD2ACE" w14:textId="77777777" w:rsidR="00BE19DE" w:rsidRPr="00885F53" w:rsidRDefault="00BE19DE" w:rsidP="00BE19DE">
                  <w:pPr>
                    <w:pStyle w:val="TAC"/>
                    <w:rPr>
                      <w:ins w:id="803" w:author="HUAWEI" w:date="2020-02-15T00:24:00Z"/>
                      <w:lang w:val="en-US"/>
                    </w:rPr>
                  </w:pPr>
                  <w:ins w:id="804" w:author="HUAWEI" w:date="2020-02-15T00:24:00Z">
                    <w:r w:rsidRPr="00885F53">
                      <w:rPr>
                        <w:szCs w:val="22"/>
                        <w:lang w:val="en-US"/>
                      </w:rPr>
                      <w:t>±</w:t>
                    </w:r>
                    <w:r w:rsidRPr="00885F53">
                      <w:t>128 T</w:t>
                    </w:r>
                    <w:r w:rsidRPr="00885F53">
                      <w:rPr>
                        <w:vertAlign w:val="subscript"/>
                      </w:rPr>
                      <w:t>c</w:t>
                    </w:r>
                  </w:ins>
                </w:p>
              </w:tc>
              <w:tc>
                <w:tcPr>
                  <w:tcW w:w="1134" w:type="dxa"/>
                  <w:shd w:val="clear" w:color="auto" w:fill="auto"/>
                  <w:vAlign w:val="center"/>
                  <w:hideMark/>
                </w:tcPr>
                <w:p w14:paraId="6E1FEBFD" w14:textId="77777777" w:rsidR="00BE19DE" w:rsidRPr="00885F53" w:rsidRDefault="00BE19DE" w:rsidP="00BE19DE">
                  <w:pPr>
                    <w:pStyle w:val="TAC"/>
                    <w:rPr>
                      <w:ins w:id="805" w:author="HUAWEI" w:date="2020-02-15T00:24:00Z"/>
                      <w:lang w:val="en-US"/>
                    </w:rPr>
                  </w:pPr>
                  <w:ins w:id="806" w:author="HUAWEI" w:date="2020-02-15T00:24:00Z">
                    <w:r w:rsidRPr="00885F53">
                      <w:rPr>
                        <w:szCs w:val="22"/>
                        <w:lang w:val="en-US"/>
                      </w:rPr>
                      <w:t>±</w:t>
                    </w:r>
                    <w:r w:rsidRPr="00885F53">
                      <w:t>32 T</w:t>
                    </w:r>
                    <w:r w:rsidRPr="00885F53">
                      <w:rPr>
                        <w:vertAlign w:val="subscript"/>
                      </w:rPr>
                      <w:t>c</w:t>
                    </w:r>
                  </w:ins>
                </w:p>
              </w:tc>
            </w:tr>
          </w:tbl>
          <w:p w14:paraId="632C0549" w14:textId="77777777" w:rsidR="00BE19DE" w:rsidRPr="005D304F" w:rsidRDefault="00BE19DE" w:rsidP="00BE19DE">
            <w:pPr>
              <w:pStyle w:val="B1"/>
              <w:ind w:left="0" w:firstLine="0"/>
              <w:rPr>
                <w:b/>
                <w:color w:val="FF0000"/>
              </w:rPr>
            </w:pPr>
          </w:p>
          <w:p w14:paraId="2AD3A0FB" w14:textId="77777777" w:rsidR="00BE19DE" w:rsidRDefault="00BE19DE" w:rsidP="00BE19DE">
            <w:pPr>
              <w:pStyle w:val="B1"/>
              <w:ind w:left="0" w:firstLine="0"/>
              <w:rPr>
                <w:b/>
                <w:color w:val="FF0000"/>
              </w:rPr>
            </w:pPr>
            <w:r>
              <w:rPr>
                <w:b/>
                <w:color w:val="FF0000"/>
              </w:rPr>
              <w:t>&lt;END OF TP&gt;</w:t>
            </w:r>
          </w:p>
          <w:p w14:paraId="13D38066" w14:textId="77777777" w:rsidR="00BE19DE" w:rsidRPr="00C438C8" w:rsidRDefault="00BE19DE" w:rsidP="00BE19DE">
            <w:pPr>
              <w:rPr>
                <w:rFonts w:eastAsiaTheme="minorEastAsia"/>
                <w:lang w:eastAsia="zh-CN"/>
              </w:rPr>
            </w:pPr>
          </w:p>
          <w:p w14:paraId="4F5C44C1" w14:textId="77777777" w:rsidR="002249BF" w:rsidRPr="006B5D9C" w:rsidRDefault="002249BF" w:rsidP="002249BF">
            <w:pPr>
              <w:jc w:val="both"/>
              <w:rPr>
                <w:rFonts w:eastAsiaTheme="minorEastAsia"/>
                <w:b/>
                <w:lang w:eastAsia="zh-CN"/>
              </w:rPr>
            </w:pPr>
          </w:p>
        </w:tc>
      </w:tr>
    </w:tbl>
    <w:p w14:paraId="35796D80" w14:textId="77777777" w:rsidR="00824625" w:rsidRDefault="00824625" w:rsidP="00824625">
      <w:pPr>
        <w:rPr>
          <w:lang w:val="sv-SE" w:eastAsia="zh-CN"/>
        </w:rPr>
      </w:pPr>
    </w:p>
    <w:p w14:paraId="2A08EF9C" w14:textId="4CCE7059" w:rsidR="00824625" w:rsidRDefault="00824625" w:rsidP="00824625">
      <w:pPr>
        <w:rPr>
          <w:lang w:val="sv-SE" w:eastAsia="zh-CN"/>
        </w:rPr>
      </w:pPr>
    </w:p>
    <w:p w14:paraId="26B8E81E" w14:textId="77777777" w:rsidR="00824625" w:rsidRPr="00824625" w:rsidRDefault="00824625" w:rsidP="00824625">
      <w:pPr>
        <w:rPr>
          <w:lang w:val="sv-SE" w:eastAsia="zh-CN"/>
        </w:rPr>
      </w:pPr>
    </w:p>
    <w:p w14:paraId="0852E56F" w14:textId="612D274F" w:rsidR="009606A1" w:rsidRDefault="009606A1">
      <w:pPr>
        <w:pStyle w:val="Heading2"/>
      </w:pPr>
      <w:r>
        <w:t xml:space="preserve">Oppen </w:t>
      </w:r>
      <w:r w:rsidR="00726F8A">
        <w:t>issues summary</w:t>
      </w:r>
    </w:p>
    <w:p w14:paraId="1C49E415" w14:textId="2E0C2971" w:rsidR="00726F8A" w:rsidRDefault="00726F8A" w:rsidP="00726F8A">
      <w:pPr>
        <w:pStyle w:val="Heading3"/>
      </w:pPr>
      <w:r>
        <w:t>Sub-topic 4-1</w:t>
      </w:r>
    </w:p>
    <w:p w14:paraId="239E97DD" w14:textId="3E5A14E3" w:rsidR="00726F8A" w:rsidRPr="00475A7B" w:rsidRDefault="009E4E7C" w:rsidP="00726F8A">
      <w:pPr>
        <w:rPr>
          <w:b/>
          <w:bCs/>
          <w:lang w:val="sv-SE" w:eastAsia="zh-CN"/>
        </w:rPr>
      </w:pPr>
      <w:r w:rsidRPr="00475A7B">
        <w:rPr>
          <w:b/>
          <w:bCs/>
          <w:lang w:val="sv-SE" w:eastAsia="zh-CN"/>
        </w:rPr>
        <w:t xml:space="preserve">Issue 4-1: </w:t>
      </w:r>
      <w:r w:rsidR="003D4A0A" w:rsidRPr="00475A7B">
        <w:rPr>
          <w:b/>
          <w:bCs/>
          <w:lang w:val="sv-SE" w:eastAsia="zh-CN"/>
        </w:rPr>
        <w:t xml:space="preserve">TA adjustment </w:t>
      </w:r>
      <w:r w:rsidR="00564D4D">
        <w:rPr>
          <w:b/>
          <w:bCs/>
          <w:lang w:val="sv-SE" w:eastAsia="zh-CN"/>
        </w:rPr>
        <w:t xml:space="preserve">accuracy </w:t>
      </w:r>
      <w:r w:rsidR="003D4A0A" w:rsidRPr="00475A7B">
        <w:rPr>
          <w:b/>
          <w:bCs/>
          <w:lang w:val="sv-SE" w:eastAsia="zh-CN"/>
        </w:rPr>
        <w:t>requirement</w:t>
      </w:r>
    </w:p>
    <w:p w14:paraId="29D7889E" w14:textId="60B244A2" w:rsidR="003D4A0A" w:rsidRPr="007A3DBF" w:rsidRDefault="003D4A0A" w:rsidP="00962E5B">
      <w:pPr>
        <w:jc w:val="both"/>
        <w:rPr>
          <w:rFonts w:eastAsiaTheme="minorEastAsia"/>
          <w:b/>
          <w:bCs/>
          <w:lang w:eastAsia="zh-CN"/>
        </w:rPr>
      </w:pPr>
      <w:r w:rsidRPr="007A3DBF">
        <w:rPr>
          <w:b/>
          <w:bCs/>
          <w:szCs w:val="24"/>
          <w:lang w:eastAsia="zh-CN"/>
        </w:rPr>
        <w:t>Proposals</w:t>
      </w:r>
      <w:r w:rsidR="00962E5B" w:rsidRPr="007A3DBF">
        <w:rPr>
          <w:b/>
          <w:bCs/>
          <w:szCs w:val="24"/>
          <w:lang w:eastAsia="zh-CN"/>
        </w:rPr>
        <w:t xml:space="preserve">: </w:t>
      </w:r>
      <w:r w:rsidR="00962E5B" w:rsidRPr="007A3DBF">
        <w:rPr>
          <w:rFonts w:eastAsiaTheme="minorEastAsia"/>
          <w:b/>
          <w:bCs/>
          <w:lang w:eastAsia="zh-CN"/>
        </w:rPr>
        <w:t xml:space="preserve">The MT timing related requirements in terms of TA adjustment </w:t>
      </w:r>
      <w:r w:rsidR="00564D4D" w:rsidRPr="007A3DBF">
        <w:rPr>
          <w:rFonts w:eastAsiaTheme="minorEastAsia"/>
          <w:b/>
          <w:bCs/>
          <w:lang w:eastAsia="zh-CN"/>
        </w:rPr>
        <w:t>accuracy (</w:t>
      </w:r>
      <w:proofErr w:type="spellStart"/>
      <w:r w:rsidR="00564D4D" w:rsidRPr="007A3DBF">
        <w:rPr>
          <w:rFonts w:eastAsiaTheme="minorEastAsia"/>
          <w:b/>
          <w:bCs/>
          <w:lang w:eastAsia="zh-CN"/>
        </w:rPr>
        <w:t>Te</w:t>
      </w:r>
      <w:proofErr w:type="spellEnd"/>
      <w:r w:rsidR="00564D4D" w:rsidRPr="007A3DBF">
        <w:rPr>
          <w:rFonts w:eastAsiaTheme="minorEastAsia"/>
          <w:b/>
          <w:bCs/>
          <w:lang w:eastAsia="zh-CN"/>
        </w:rPr>
        <w:t xml:space="preserve">) </w:t>
      </w:r>
      <w:r w:rsidR="00962E5B" w:rsidRPr="007A3DBF">
        <w:rPr>
          <w:rFonts w:eastAsiaTheme="minorEastAsia"/>
          <w:b/>
          <w:bCs/>
          <w:lang w:eastAsia="zh-CN"/>
        </w:rPr>
        <w:t>reuse the current requirements defined in TS 38.133.</w:t>
      </w:r>
    </w:p>
    <w:p w14:paraId="4CA0D95C" w14:textId="04A3FB64" w:rsidR="003D4A0A" w:rsidRPr="00A65417" w:rsidRDefault="003D4A0A" w:rsidP="003D4A0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1: </w:t>
      </w:r>
      <w:r w:rsidR="00962E5B">
        <w:rPr>
          <w:rFonts w:eastAsiaTheme="minorEastAsia"/>
          <w:lang w:eastAsia="zh-CN"/>
        </w:rPr>
        <w:t>Support above proposal</w:t>
      </w:r>
    </w:p>
    <w:p w14:paraId="51BF6E98" w14:textId="4CE14D5F" w:rsidR="003D4A0A" w:rsidRPr="00A65417" w:rsidRDefault="003D4A0A" w:rsidP="003D4A0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sidR="00962E5B">
        <w:rPr>
          <w:rFonts w:eastAsiaTheme="minorEastAsia"/>
          <w:lang w:eastAsia="zh-CN"/>
        </w:rPr>
        <w:t>Don’t support above proposal</w:t>
      </w:r>
    </w:p>
    <w:p w14:paraId="3802A4B2" w14:textId="77777777" w:rsidR="003D4A0A" w:rsidRPr="00A65417" w:rsidRDefault="003D4A0A" w:rsidP="003D4A0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58751495" w14:textId="29751E80" w:rsidR="003D4A0A" w:rsidRPr="00A65417" w:rsidRDefault="00962E5B" w:rsidP="003D4A0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r w:rsidR="003D4A0A" w:rsidRPr="00A65417">
        <w:rPr>
          <w:rFonts w:eastAsiaTheme="minorEastAsia"/>
          <w:lang w:eastAsia="zh-CN"/>
        </w:rPr>
        <w:t>.</w:t>
      </w:r>
    </w:p>
    <w:p w14:paraId="7D2BEA70" w14:textId="77777777" w:rsidR="003D4A0A" w:rsidRDefault="003D4A0A" w:rsidP="00726F8A">
      <w:pPr>
        <w:rPr>
          <w:lang w:val="sv-SE" w:eastAsia="zh-CN"/>
        </w:rPr>
      </w:pPr>
    </w:p>
    <w:p w14:paraId="6B6FCC99" w14:textId="77777777" w:rsidR="001B5793" w:rsidRPr="00726F8A" w:rsidRDefault="001B5793" w:rsidP="00726F8A">
      <w:pPr>
        <w:rPr>
          <w:lang w:val="sv-SE" w:eastAsia="zh-CN"/>
        </w:rPr>
      </w:pPr>
    </w:p>
    <w:p w14:paraId="5C3969EB" w14:textId="3D0CF364" w:rsidR="00475A7B" w:rsidRDefault="00475A7B">
      <w:pPr>
        <w:pStyle w:val="Heading3"/>
      </w:pPr>
      <w:r>
        <w:t>Sub-topic 4-2</w:t>
      </w:r>
    </w:p>
    <w:p w14:paraId="60215C54" w14:textId="6241517F" w:rsidR="00475A7B" w:rsidRPr="00475A7B" w:rsidRDefault="00475A7B" w:rsidP="00475A7B">
      <w:pPr>
        <w:rPr>
          <w:b/>
          <w:bCs/>
          <w:lang w:val="sv-SE" w:eastAsia="zh-CN"/>
        </w:rPr>
      </w:pPr>
      <w:r w:rsidRPr="00475A7B">
        <w:rPr>
          <w:b/>
          <w:bCs/>
          <w:lang w:val="sv-SE" w:eastAsia="zh-CN"/>
        </w:rPr>
        <w:t>Issue 4-</w:t>
      </w:r>
      <w:r>
        <w:rPr>
          <w:b/>
          <w:bCs/>
          <w:lang w:val="sv-SE" w:eastAsia="zh-CN"/>
        </w:rPr>
        <w:t>2</w:t>
      </w:r>
      <w:r w:rsidRPr="00475A7B">
        <w:rPr>
          <w:b/>
          <w:bCs/>
          <w:lang w:val="sv-SE" w:eastAsia="zh-CN"/>
        </w:rPr>
        <w:t xml:space="preserve">: </w:t>
      </w:r>
      <w:r>
        <w:rPr>
          <w:b/>
          <w:bCs/>
          <w:lang w:val="sv-SE" w:eastAsia="zh-CN"/>
        </w:rPr>
        <w:t xml:space="preserve">Transmit </w:t>
      </w:r>
      <w:r w:rsidR="00564D4D">
        <w:rPr>
          <w:b/>
          <w:bCs/>
          <w:lang w:val="sv-SE" w:eastAsia="zh-CN"/>
        </w:rPr>
        <w:t>timing requirement</w:t>
      </w:r>
    </w:p>
    <w:p w14:paraId="01265263" w14:textId="36335ED5" w:rsidR="00E0237D" w:rsidRPr="007A3DBF" w:rsidRDefault="00475A7B" w:rsidP="00E0237D">
      <w:pPr>
        <w:jc w:val="both"/>
        <w:rPr>
          <w:rFonts w:eastAsiaTheme="minorEastAsia"/>
          <w:b/>
          <w:bCs/>
          <w:lang w:eastAsia="zh-CN"/>
        </w:rPr>
      </w:pPr>
      <w:r w:rsidRPr="007A3DBF">
        <w:rPr>
          <w:b/>
          <w:bCs/>
          <w:szCs w:val="24"/>
          <w:lang w:eastAsia="zh-CN"/>
        </w:rPr>
        <w:t xml:space="preserve">Proposals: </w:t>
      </w:r>
      <w:r w:rsidR="00E0237D" w:rsidRPr="007A3DBF">
        <w:rPr>
          <w:rFonts w:eastAsiaTheme="minorEastAsia"/>
          <w:b/>
          <w:bCs/>
          <w:lang w:eastAsia="zh-CN"/>
        </w:rPr>
        <w:t>The MT timing related requirements in terms of transmit timing (</w:t>
      </w:r>
      <w:proofErr w:type="spellStart"/>
      <w:r w:rsidR="00E0237D" w:rsidRPr="007A3DBF">
        <w:rPr>
          <w:rFonts w:eastAsiaTheme="minorEastAsia"/>
          <w:b/>
          <w:bCs/>
          <w:lang w:eastAsia="zh-CN"/>
        </w:rPr>
        <w:t>Tp</w:t>
      </w:r>
      <w:proofErr w:type="spellEnd"/>
      <w:r w:rsidR="00E0237D" w:rsidRPr="007A3DBF">
        <w:rPr>
          <w:rFonts w:eastAsiaTheme="minorEastAsia"/>
          <w:b/>
          <w:bCs/>
          <w:lang w:eastAsia="zh-CN"/>
        </w:rPr>
        <w:t xml:space="preserve"> and </w:t>
      </w:r>
      <w:proofErr w:type="spellStart"/>
      <w:r w:rsidR="00E0237D" w:rsidRPr="007A3DBF">
        <w:rPr>
          <w:rFonts w:eastAsiaTheme="minorEastAsia"/>
          <w:b/>
          <w:bCs/>
          <w:lang w:eastAsia="zh-CN"/>
        </w:rPr>
        <w:t>Tq</w:t>
      </w:r>
      <w:proofErr w:type="spellEnd"/>
      <w:r w:rsidR="00E0237D" w:rsidRPr="007A3DBF">
        <w:rPr>
          <w:rFonts w:eastAsiaTheme="minorEastAsia"/>
          <w:b/>
          <w:bCs/>
          <w:lang w:eastAsia="zh-CN"/>
        </w:rPr>
        <w:t>) can reuse the current requirements defined in TS 38.133.</w:t>
      </w:r>
    </w:p>
    <w:p w14:paraId="7ADB8C4B" w14:textId="6D340EBD" w:rsidR="00475A7B" w:rsidRPr="00E0237D" w:rsidRDefault="00475A7B" w:rsidP="00E0237D">
      <w:pPr>
        <w:pStyle w:val="ListParagraph"/>
        <w:numPr>
          <w:ilvl w:val="0"/>
          <w:numId w:val="18"/>
        </w:numPr>
        <w:ind w:firstLineChars="0"/>
        <w:jc w:val="both"/>
        <w:rPr>
          <w:rFonts w:eastAsia="SimSun"/>
          <w:szCs w:val="24"/>
          <w:lang w:eastAsia="zh-CN"/>
        </w:rPr>
      </w:pPr>
      <w:r w:rsidRPr="00E0237D">
        <w:rPr>
          <w:rFonts w:eastAsia="SimSun"/>
          <w:szCs w:val="24"/>
          <w:lang w:eastAsia="zh-CN"/>
        </w:rPr>
        <w:t xml:space="preserve">Option 1: </w:t>
      </w:r>
      <w:r w:rsidRPr="00E0237D">
        <w:rPr>
          <w:rFonts w:eastAsiaTheme="minorEastAsia"/>
          <w:lang w:eastAsia="zh-CN"/>
        </w:rPr>
        <w:t>Support above proposal</w:t>
      </w:r>
    </w:p>
    <w:p w14:paraId="53A21A0C" w14:textId="77777777" w:rsidR="00475A7B" w:rsidRPr="00A65417" w:rsidRDefault="00475A7B" w:rsidP="00475A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0CCE217E" w14:textId="77777777" w:rsidR="00475A7B" w:rsidRPr="00A65417" w:rsidRDefault="00475A7B" w:rsidP="00475A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lastRenderedPageBreak/>
        <w:t>Recommended WF</w:t>
      </w:r>
    </w:p>
    <w:p w14:paraId="5AE79E29" w14:textId="77777777" w:rsidR="00475A7B" w:rsidRPr="00A65417" w:rsidRDefault="00475A7B" w:rsidP="00475A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r w:rsidRPr="00A65417">
        <w:rPr>
          <w:rFonts w:eastAsiaTheme="minorEastAsia"/>
          <w:lang w:eastAsia="zh-CN"/>
        </w:rPr>
        <w:t>.</w:t>
      </w:r>
    </w:p>
    <w:p w14:paraId="34E213E1" w14:textId="77777777" w:rsidR="00475A7B" w:rsidRPr="00475A7B" w:rsidRDefault="00475A7B" w:rsidP="00475A7B">
      <w:pPr>
        <w:rPr>
          <w:lang w:val="sv-SE" w:eastAsia="zh-CN"/>
        </w:rPr>
      </w:pPr>
    </w:p>
    <w:p w14:paraId="1D8355F8" w14:textId="73C3CC7B" w:rsidR="001969ED" w:rsidRDefault="001969ED">
      <w:pPr>
        <w:pStyle w:val="Heading3"/>
      </w:pPr>
      <w:r>
        <w:t>Sub-topic 4-3</w:t>
      </w:r>
    </w:p>
    <w:p w14:paraId="39886E1D" w14:textId="1D05EDB5" w:rsidR="001969ED" w:rsidRPr="007A3DBF" w:rsidRDefault="00975D4B" w:rsidP="001969ED">
      <w:pPr>
        <w:rPr>
          <w:b/>
          <w:bCs/>
          <w:lang w:val="sv-SE" w:eastAsia="zh-CN"/>
        </w:rPr>
      </w:pPr>
      <w:r w:rsidRPr="007A3DBF">
        <w:rPr>
          <w:b/>
          <w:bCs/>
          <w:lang w:val="sv-SE" w:eastAsia="zh-CN"/>
        </w:rPr>
        <w:t>Issure 4-3: Applicability of UL transmission in the presence of SSB</w:t>
      </w:r>
    </w:p>
    <w:p w14:paraId="5E5726EA" w14:textId="7CEA377E" w:rsidR="00F81D1F" w:rsidRPr="003753D6" w:rsidRDefault="00F81D1F" w:rsidP="0057287E">
      <w:pPr>
        <w:rPr>
          <w:lang w:val="en-US" w:eastAsia="zh-CN"/>
        </w:rPr>
      </w:pPr>
      <w:r w:rsidRPr="003753D6">
        <w:rPr>
          <w:b/>
          <w:bCs/>
          <w:lang w:eastAsia="zh-CN"/>
        </w:rPr>
        <w:t xml:space="preserve">Proposals: </w:t>
      </w:r>
      <w:r w:rsidR="0057287E" w:rsidRPr="003753D6">
        <w:rPr>
          <w:rFonts w:hint="eastAsia"/>
          <w:lang w:val="en-US" w:eastAsia="zh-CN"/>
        </w:rPr>
        <w:t xml:space="preserve">IAB MT shall only transmit in uplink if it can meet </w:t>
      </w:r>
      <w:proofErr w:type="spellStart"/>
      <w:r w:rsidR="0057287E" w:rsidRPr="003753D6">
        <w:rPr>
          <w:rFonts w:hint="eastAsia"/>
          <w:lang w:val="en-US" w:eastAsia="zh-CN"/>
        </w:rPr>
        <w:t>Te</w:t>
      </w:r>
      <w:proofErr w:type="spellEnd"/>
      <w:r w:rsidR="0057287E" w:rsidRPr="003753D6">
        <w:rPr>
          <w:rFonts w:hint="eastAsia"/>
          <w:lang w:val="en-US" w:eastAsia="zh-CN"/>
        </w:rPr>
        <w:t xml:space="preserve"> requirement</w:t>
      </w:r>
    </w:p>
    <w:p w14:paraId="507CCBBA" w14:textId="77777777" w:rsidR="00F81D1F" w:rsidRPr="003753D6" w:rsidRDefault="00F81D1F" w:rsidP="00F81D1F">
      <w:pPr>
        <w:pStyle w:val="ListParagraph"/>
        <w:numPr>
          <w:ilvl w:val="0"/>
          <w:numId w:val="18"/>
        </w:numPr>
        <w:ind w:firstLineChars="0"/>
        <w:jc w:val="both"/>
        <w:rPr>
          <w:rFonts w:eastAsia="SimSun"/>
          <w:lang w:eastAsia="zh-CN"/>
        </w:rPr>
      </w:pPr>
      <w:r w:rsidRPr="003753D6">
        <w:rPr>
          <w:rFonts w:eastAsia="SimSun"/>
          <w:lang w:eastAsia="zh-CN"/>
        </w:rPr>
        <w:t xml:space="preserve">Option 1: </w:t>
      </w:r>
      <w:r w:rsidRPr="003753D6">
        <w:rPr>
          <w:rFonts w:eastAsiaTheme="minorEastAsia"/>
          <w:lang w:eastAsia="zh-CN"/>
        </w:rPr>
        <w:t>Support above proposal</w:t>
      </w:r>
    </w:p>
    <w:p w14:paraId="5EA08DEA" w14:textId="7A5B70EC" w:rsidR="00F81D1F" w:rsidRPr="003753D6" w:rsidRDefault="00F81D1F" w:rsidP="00F81D1F">
      <w:pPr>
        <w:pStyle w:val="ListParagraph"/>
        <w:numPr>
          <w:ilvl w:val="1"/>
          <w:numId w:val="2"/>
        </w:numPr>
        <w:overflowPunct/>
        <w:autoSpaceDE/>
        <w:autoSpaceDN/>
        <w:adjustRightInd/>
        <w:spacing w:after="120"/>
        <w:ind w:left="1440" w:firstLineChars="0"/>
        <w:textAlignment w:val="auto"/>
        <w:rPr>
          <w:rFonts w:eastAsia="SimSun"/>
          <w:lang w:eastAsia="zh-CN"/>
        </w:rPr>
      </w:pPr>
      <w:r w:rsidRPr="003753D6">
        <w:rPr>
          <w:rFonts w:eastAsia="SimSun"/>
          <w:lang w:eastAsia="zh-CN"/>
        </w:rPr>
        <w:t xml:space="preserve">Option 2: </w:t>
      </w:r>
      <w:r w:rsidR="0057287E" w:rsidRPr="003753D6">
        <w:rPr>
          <w:rFonts w:eastAsiaTheme="minorEastAsia"/>
          <w:lang w:eastAsia="zh-CN"/>
        </w:rPr>
        <w:t xml:space="preserve">No need to introduce above condition because SSB periodicity is always less than 160 </w:t>
      </w:r>
      <w:proofErr w:type="spellStart"/>
      <w:r w:rsidR="0057287E" w:rsidRPr="003753D6">
        <w:rPr>
          <w:rFonts w:eastAsiaTheme="minorEastAsia"/>
          <w:lang w:eastAsia="zh-CN"/>
        </w:rPr>
        <w:t>ms</w:t>
      </w:r>
      <w:proofErr w:type="spellEnd"/>
      <w:r w:rsidR="0057287E" w:rsidRPr="003753D6">
        <w:rPr>
          <w:rFonts w:eastAsiaTheme="minorEastAsia"/>
          <w:lang w:eastAsia="zh-CN"/>
        </w:rPr>
        <w:t xml:space="preserve"> for IAB-MTs.</w:t>
      </w:r>
    </w:p>
    <w:p w14:paraId="507120B3" w14:textId="77777777" w:rsidR="00F81D1F" w:rsidRPr="003753D6" w:rsidRDefault="00F81D1F" w:rsidP="00F81D1F">
      <w:pPr>
        <w:pStyle w:val="ListParagraph"/>
        <w:numPr>
          <w:ilvl w:val="0"/>
          <w:numId w:val="2"/>
        </w:numPr>
        <w:overflowPunct/>
        <w:autoSpaceDE/>
        <w:autoSpaceDN/>
        <w:adjustRightInd/>
        <w:spacing w:after="120"/>
        <w:ind w:left="720" w:firstLineChars="0"/>
        <w:textAlignment w:val="auto"/>
        <w:rPr>
          <w:rFonts w:eastAsia="SimSun"/>
          <w:lang w:eastAsia="zh-CN"/>
        </w:rPr>
      </w:pPr>
      <w:r w:rsidRPr="003753D6">
        <w:rPr>
          <w:rFonts w:eastAsia="SimSun"/>
          <w:lang w:eastAsia="zh-CN"/>
        </w:rPr>
        <w:t>Recommended WF</w:t>
      </w:r>
    </w:p>
    <w:p w14:paraId="1F0052F0" w14:textId="664287EB" w:rsidR="00F81D1F" w:rsidRPr="003753D6" w:rsidRDefault="0057287E" w:rsidP="00F81D1F">
      <w:pPr>
        <w:pStyle w:val="ListParagraph"/>
        <w:numPr>
          <w:ilvl w:val="1"/>
          <w:numId w:val="2"/>
        </w:numPr>
        <w:overflowPunct/>
        <w:autoSpaceDE/>
        <w:autoSpaceDN/>
        <w:adjustRightInd/>
        <w:spacing w:after="120"/>
        <w:ind w:left="1440" w:firstLineChars="0"/>
        <w:textAlignment w:val="auto"/>
        <w:rPr>
          <w:rFonts w:eastAsia="SimSun"/>
          <w:lang w:eastAsia="zh-CN"/>
        </w:rPr>
      </w:pPr>
      <w:r w:rsidRPr="003753D6">
        <w:rPr>
          <w:rFonts w:eastAsiaTheme="minorEastAsia"/>
          <w:lang w:eastAsia="zh-CN"/>
        </w:rPr>
        <w:t>Discuss above proposal.</w:t>
      </w:r>
    </w:p>
    <w:p w14:paraId="077CEB2F" w14:textId="77777777" w:rsidR="00F81D1F" w:rsidRPr="001969ED" w:rsidRDefault="00F81D1F" w:rsidP="001969ED">
      <w:pPr>
        <w:rPr>
          <w:lang w:val="sv-SE" w:eastAsia="zh-CN"/>
        </w:rPr>
      </w:pPr>
    </w:p>
    <w:p w14:paraId="05969549" w14:textId="77777777" w:rsidR="003D4246" w:rsidRDefault="003D4246" w:rsidP="003D4246">
      <w:pPr>
        <w:pStyle w:val="ListParagraph"/>
        <w:overflowPunct/>
        <w:autoSpaceDE/>
        <w:autoSpaceDN/>
        <w:adjustRightInd/>
        <w:spacing w:after="120"/>
        <w:ind w:left="2376" w:firstLineChars="0" w:firstLine="0"/>
        <w:textAlignment w:val="auto"/>
        <w:rPr>
          <w:color w:val="0070C0"/>
          <w:lang w:val="en-US" w:eastAsia="zh-CN"/>
        </w:rPr>
      </w:pPr>
    </w:p>
    <w:p w14:paraId="7CE9CCDC" w14:textId="77777777" w:rsidR="003D4246" w:rsidRPr="00035C50" w:rsidRDefault="003D4246" w:rsidP="003D424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0650EBB" w14:textId="77777777" w:rsidR="003D4246" w:rsidRPr="00805BE8" w:rsidRDefault="003D4246" w:rsidP="003D424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D4246" w14:paraId="570F7B84" w14:textId="77777777" w:rsidTr="00A860E1">
        <w:tc>
          <w:tcPr>
            <w:tcW w:w="1242" w:type="dxa"/>
          </w:tcPr>
          <w:p w14:paraId="2FF2EAAF" w14:textId="77777777" w:rsidR="003D4246" w:rsidRPr="00930644" w:rsidRDefault="003D4246" w:rsidP="00A860E1">
            <w:pPr>
              <w:spacing w:after="120"/>
              <w:rPr>
                <w:rFonts w:eastAsiaTheme="minorEastAsia"/>
                <w:b/>
                <w:bCs/>
                <w:lang w:val="en-US" w:eastAsia="zh-CN"/>
              </w:rPr>
            </w:pPr>
            <w:r w:rsidRPr="00930644">
              <w:rPr>
                <w:rFonts w:eastAsiaTheme="minorEastAsia"/>
                <w:b/>
                <w:bCs/>
                <w:lang w:val="en-US" w:eastAsia="zh-CN"/>
              </w:rPr>
              <w:t>Company</w:t>
            </w:r>
          </w:p>
        </w:tc>
        <w:tc>
          <w:tcPr>
            <w:tcW w:w="8615" w:type="dxa"/>
          </w:tcPr>
          <w:p w14:paraId="152211BF" w14:textId="77777777" w:rsidR="003D4246" w:rsidRPr="00930644" w:rsidRDefault="003D4246" w:rsidP="00A860E1">
            <w:pPr>
              <w:spacing w:after="120"/>
              <w:rPr>
                <w:rFonts w:eastAsiaTheme="minorEastAsia"/>
                <w:b/>
                <w:bCs/>
                <w:lang w:val="en-US" w:eastAsia="zh-CN"/>
              </w:rPr>
            </w:pPr>
            <w:r w:rsidRPr="00930644">
              <w:rPr>
                <w:rFonts w:eastAsiaTheme="minorEastAsia"/>
                <w:b/>
                <w:bCs/>
                <w:lang w:val="en-US" w:eastAsia="zh-CN"/>
              </w:rPr>
              <w:t>Comments</w:t>
            </w:r>
          </w:p>
        </w:tc>
      </w:tr>
      <w:tr w:rsidR="003D4246" w14:paraId="6B578BDE" w14:textId="77777777" w:rsidTr="00A860E1">
        <w:tc>
          <w:tcPr>
            <w:tcW w:w="1242" w:type="dxa"/>
          </w:tcPr>
          <w:p w14:paraId="08025A76" w14:textId="77777777" w:rsidR="003D4246" w:rsidRPr="00930644" w:rsidRDefault="003D4246" w:rsidP="00A860E1">
            <w:pPr>
              <w:spacing w:after="120"/>
              <w:rPr>
                <w:rFonts w:eastAsiaTheme="minorEastAsia"/>
                <w:lang w:val="en-US" w:eastAsia="zh-CN"/>
              </w:rPr>
            </w:pPr>
            <w:r w:rsidRPr="00930644">
              <w:rPr>
                <w:rFonts w:eastAsiaTheme="minorEastAsia" w:hint="eastAsia"/>
                <w:lang w:val="en-US" w:eastAsia="zh-CN"/>
              </w:rPr>
              <w:t>XXX</w:t>
            </w:r>
          </w:p>
        </w:tc>
        <w:tc>
          <w:tcPr>
            <w:tcW w:w="8615" w:type="dxa"/>
          </w:tcPr>
          <w:p w14:paraId="5D551CBC" w14:textId="77777777" w:rsidR="003D4246" w:rsidRPr="00930644" w:rsidRDefault="003D4246"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 xml:space="preserve">1: </w:t>
            </w:r>
          </w:p>
          <w:p w14:paraId="253C3728" w14:textId="77777777" w:rsidR="003D4246" w:rsidRPr="00930644" w:rsidRDefault="003D4246"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2:</w:t>
            </w:r>
          </w:p>
          <w:p w14:paraId="121CD1BA" w14:textId="77777777" w:rsidR="003D4246" w:rsidRPr="00930644" w:rsidRDefault="003D4246" w:rsidP="00A860E1">
            <w:pPr>
              <w:spacing w:after="120"/>
              <w:rPr>
                <w:rFonts w:eastAsiaTheme="minorEastAsia"/>
                <w:lang w:val="en-US" w:eastAsia="zh-CN"/>
              </w:rPr>
            </w:pPr>
            <w:r w:rsidRPr="00930644">
              <w:rPr>
                <w:rFonts w:eastAsiaTheme="minorEastAsia"/>
                <w:lang w:val="en-US" w:eastAsia="zh-CN"/>
              </w:rPr>
              <w:t>…</w:t>
            </w:r>
            <w:r w:rsidRPr="00930644">
              <w:rPr>
                <w:rFonts w:eastAsiaTheme="minorEastAsia" w:hint="eastAsia"/>
                <w:lang w:val="en-US" w:eastAsia="zh-CN"/>
              </w:rPr>
              <w:t>.</w:t>
            </w:r>
          </w:p>
          <w:p w14:paraId="76A67807" w14:textId="77777777" w:rsidR="003D4246" w:rsidRPr="00930644" w:rsidRDefault="003D4246" w:rsidP="00A860E1">
            <w:pPr>
              <w:spacing w:after="120"/>
              <w:rPr>
                <w:rFonts w:eastAsiaTheme="minorEastAsia"/>
                <w:lang w:val="en-US" w:eastAsia="zh-CN"/>
              </w:rPr>
            </w:pPr>
            <w:r w:rsidRPr="00930644">
              <w:rPr>
                <w:rFonts w:eastAsiaTheme="minorEastAsia" w:hint="eastAsia"/>
                <w:lang w:val="en-US" w:eastAsia="zh-CN"/>
              </w:rPr>
              <w:t>Others:</w:t>
            </w:r>
          </w:p>
        </w:tc>
      </w:tr>
    </w:tbl>
    <w:p w14:paraId="189DB013" w14:textId="77777777" w:rsidR="003D4246" w:rsidRDefault="003D4246" w:rsidP="003D4246">
      <w:pPr>
        <w:rPr>
          <w:color w:val="0070C0"/>
          <w:lang w:val="en-US" w:eastAsia="zh-CN"/>
        </w:rPr>
      </w:pPr>
      <w:r w:rsidRPr="003418CB">
        <w:rPr>
          <w:rFonts w:hint="eastAsia"/>
          <w:color w:val="0070C0"/>
          <w:lang w:val="en-US" w:eastAsia="zh-CN"/>
        </w:rPr>
        <w:t xml:space="preserve"> </w:t>
      </w:r>
    </w:p>
    <w:p w14:paraId="74787615" w14:textId="77777777" w:rsidR="003D4246" w:rsidRPr="00805BE8" w:rsidRDefault="003D4246" w:rsidP="003D4246">
      <w:pPr>
        <w:pStyle w:val="Heading3"/>
        <w:rPr>
          <w:sz w:val="24"/>
          <w:szCs w:val="16"/>
        </w:rPr>
      </w:pPr>
      <w:r w:rsidRPr="00805BE8">
        <w:rPr>
          <w:sz w:val="24"/>
          <w:szCs w:val="16"/>
        </w:rPr>
        <w:t>CRs/TPs comments collection</w:t>
      </w:r>
    </w:p>
    <w:p w14:paraId="4C56F1C6" w14:textId="77777777" w:rsidR="003D4246" w:rsidRPr="00855107" w:rsidRDefault="003D4246" w:rsidP="003D424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D4246" w:rsidRPr="00571777" w14:paraId="352309AD" w14:textId="77777777" w:rsidTr="00A860E1">
        <w:tc>
          <w:tcPr>
            <w:tcW w:w="1242" w:type="dxa"/>
          </w:tcPr>
          <w:p w14:paraId="3E86135E" w14:textId="77777777" w:rsidR="003D4246" w:rsidRPr="00045592" w:rsidRDefault="003D4246" w:rsidP="00A860E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8A1E034" w14:textId="77777777" w:rsidR="003D4246" w:rsidRPr="00045592" w:rsidRDefault="003D4246" w:rsidP="00A860E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D4246" w:rsidRPr="00571777" w14:paraId="3F5C18A3" w14:textId="77777777" w:rsidTr="00A860E1">
        <w:tc>
          <w:tcPr>
            <w:tcW w:w="1242" w:type="dxa"/>
            <w:vMerge w:val="restart"/>
          </w:tcPr>
          <w:p w14:paraId="1C370313" w14:textId="77777777" w:rsidR="003D4246" w:rsidRPr="003418CB" w:rsidRDefault="003D4246" w:rsidP="00A860E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57D9F7C" w14:textId="77777777" w:rsidR="003D4246" w:rsidRPr="003418CB" w:rsidRDefault="003D4246"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3D4246" w:rsidRPr="00571777" w14:paraId="0496F8B5" w14:textId="77777777" w:rsidTr="00A860E1">
        <w:tc>
          <w:tcPr>
            <w:tcW w:w="1242" w:type="dxa"/>
            <w:vMerge/>
          </w:tcPr>
          <w:p w14:paraId="4B29EEB8" w14:textId="77777777" w:rsidR="003D4246" w:rsidRDefault="003D4246" w:rsidP="00A860E1">
            <w:pPr>
              <w:spacing w:after="120"/>
              <w:rPr>
                <w:rFonts w:eastAsiaTheme="minorEastAsia"/>
                <w:color w:val="0070C0"/>
                <w:lang w:val="en-US" w:eastAsia="zh-CN"/>
              </w:rPr>
            </w:pPr>
          </w:p>
        </w:tc>
        <w:tc>
          <w:tcPr>
            <w:tcW w:w="8615" w:type="dxa"/>
          </w:tcPr>
          <w:p w14:paraId="22B7E9F4" w14:textId="77777777" w:rsidR="003D4246" w:rsidRDefault="003D4246"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D4246" w:rsidRPr="00571777" w14:paraId="0CFA635D" w14:textId="77777777" w:rsidTr="00A860E1">
        <w:tc>
          <w:tcPr>
            <w:tcW w:w="1242" w:type="dxa"/>
            <w:vMerge/>
          </w:tcPr>
          <w:p w14:paraId="2ECFDAAC" w14:textId="77777777" w:rsidR="003D4246" w:rsidRDefault="003D4246" w:rsidP="00A860E1">
            <w:pPr>
              <w:spacing w:after="120"/>
              <w:rPr>
                <w:rFonts w:eastAsiaTheme="minorEastAsia"/>
                <w:color w:val="0070C0"/>
                <w:lang w:val="en-US" w:eastAsia="zh-CN"/>
              </w:rPr>
            </w:pPr>
          </w:p>
        </w:tc>
        <w:tc>
          <w:tcPr>
            <w:tcW w:w="8615" w:type="dxa"/>
          </w:tcPr>
          <w:p w14:paraId="7704C4AF" w14:textId="77777777" w:rsidR="003D4246" w:rsidRDefault="003D4246" w:rsidP="00A860E1">
            <w:pPr>
              <w:spacing w:after="120"/>
              <w:rPr>
                <w:rFonts w:eastAsiaTheme="minorEastAsia"/>
                <w:color w:val="0070C0"/>
                <w:lang w:val="en-US" w:eastAsia="zh-CN"/>
              </w:rPr>
            </w:pPr>
          </w:p>
        </w:tc>
      </w:tr>
      <w:tr w:rsidR="003D4246" w:rsidRPr="00571777" w14:paraId="416A4C74" w14:textId="77777777" w:rsidTr="00A860E1">
        <w:tc>
          <w:tcPr>
            <w:tcW w:w="1242" w:type="dxa"/>
            <w:vMerge w:val="restart"/>
          </w:tcPr>
          <w:p w14:paraId="7CC2AEF0" w14:textId="77777777" w:rsidR="003D4246" w:rsidRDefault="003D4246" w:rsidP="00A860E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3BE2A51" w14:textId="77777777" w:rsidR="003D4246" w:rsidRDefault="003D4246"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3D4246" w:rsidRPr="00571777" w14:paraId="3830BB9E" w14:textId="77777777" w:rsidTr="00A860E1">
        <w:tc>
          <w:tcPr>
            <w:tcW w:w="1242" w:type="dxa"/>
            <w:vMerge/>
          </w:tcPr>
          <w:p w14:paraId="2603CE9E" w14:textId="77777777" w:rsidR="003D4246" w:rsidRDefault="003D4246" w:rsidP="00A860E1">
            <w:pPr>
              <w:spacing w:after="120"/>
              <w:rPr>
                <w:rFonts w:eastAsiaTheme="minorEastAsia"/>
                <w:color w:val="0070C0"/>
                <w:lang w:val="en-US" w:eastAsia="zh-CN"/>
              </w:rPr>
            </w:pPr>
          </w:p>
        </w:tc>
        <w:tc>
          <w:tcPr>
            <w:tcW w:w="8615" w:type="dxa"/>
          </w:tcPr>
          <w:p w14:paraId="7B1A3A05" w14:textId="77777777" w:rsidR="003D4246" w:rsidRDefault="003D4246"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D4246" w:rsidRPr="00571777" w14:paraId="0F329113" w14:textId="77777777" w:rsidTr="00A860E1">
        <w:tc>
          <w:tcPr>
            <w:tcW w:w="1242" w:type="dxa"/>
            <w:vMerge/>
          </w:tcPr>
          <w:p w14:paraId="409A6228" w14:textId="77777777" w:rsidR="003D4246" w:rsidRDefault="003D4246" w:rsidP="00A860E1">
            <w:pPr>
              <w:spacing w:after="120"/>
              <w:rPr>
                <w:rFonts w:eastAsiaTheme="minorEastAsia"/>
                <w:color w:val="0070C0"/>
                <w:lang w:val="en-US" w:eastAsia="zh-CN"/>
              </w:rPr>
            </w:pPr>
          </w:p>
        </w:tc>
        <w:tc>
          <w:tcPr>
            <w:tcW w:w="8615" w:type="dxa"/>
          </w:tcPr>
          <w:p w14:paraId="7DB4767D" w14:textId="77777777" w:rsidR="003D4246" w:rsidRDefault="003D4246" w:rsidP="00A860E1">
            <w:pPr>
              <w:spacing w:after="120"/>
              <w:rPr>
                <w:rFonts w:eastAsiaTheme="minorEastAsia"/>
                <w:color w:val="0070C0"/>
                <w:lang w:val="en-US" w:eastAsia="zh-CN"/>
              </w:rPr>
            </w:pPr>
          </w:p>
        </w:tc>
      </w:tr>
    </w:tbl>
    <w:p w14:paraId="21F43C87" w14:textId="77777777" w:rsidR="003D4246" w:rsidRPr="003418CB" w:rsidRDefault="003D4246" w:rsidP="003D4246">
      <w:pPr>
        <w:rPr>
          <w:color w:val="0070C0"/>
          <w:lang w:val="en-US" w:eastAsia="zh-CN"/>
        </w:rPr>
      </w:pPr>
    </w:p>
    <w:p w14:paraId="31C2CA7B" w14:textId="77777777" w:rsidR="003D4246" w:rsidRPr="00035C50" w:rsidRDefault="003D4246" w:rsidP="003D4246">
      <w:pPr>
        <w:pStyle w:val="Heading2"/>
      </w:pPr>
      <w:r w:rsidRPr="00035C50">
        <w:t>Summary</w:t>
      </w:r>
      <w:r w:rsidRPr="00035C50">
        <w:rPr>
          <w:rFonts w:hint="eastAsia"/>
        </w:rPr>
        <w:t xml:space="preserve"> for 1st round </w:t>
      </w:r>
    </w:p>
    <w:p w14:paraId="18DE9672" w14:textId="77777777" w:rsidR="003D4246" w:rsidRPr="00805BE8" w:rsidRDefault="003D4246" w:rsidP="003D4246">
      <w:pPr>
        <w:pStyle w:val="Heading3"/>
        <w:rPr>
          <w:sz w:val="24"/>
          <w:szCs w:val="16"/>
        </w:rPr>
      </w:pPr>
      <w:r w:rsidRPr="00805BE8">
        <w:rPr>
          <w:sz w:val="24"/>
          <w:szCs w:val="16"/>
        </w:rPr>
        <w:t xml:space="preserve">Open issues </w:t>
      </w:r>
    </w:p>
    <w:p w14:paraId="2E3E4B03" w14:textId="77777777" w:rsidR="003D4246" w:rsidRDefault="003D4246" w:rsidP="003D424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D4246" w:rsidRPr="00004165" w14:paraId="3817F935" w14:textId="77777777" w:rsidTr="00A860E1">
        <w:tc>
          <w:tcPr>
            <w:tcW w:w="1242" w:type="dxa"/>
          </w:tcPr>
          <w:p w14:paraId="26D08364" w14:textId="77777777" w:rsidR="003D4246" w:rsidRPr="00045592" w:rsidRDefault="003D4246" w:rsidP="00A860E1">
            <w:pPr>
              <w:rPr>
                <w:rFonts w:eastAsiaTheme="minorEastAsia"/>
                <w:b/>
                <w:bCs/>
                <w:color w:val="0070C0"/>
                <w:lang w:val="en-US" w:eastAsia="zh-CN"/>
              </w:rPr>
            </w:pPr>
          </w:p>
        </w:tc>
        <w:tc>
          <w:tcPr>
            <w:tcW w:w="8615" w:type="dxa"/>
          </w:tcPr>
          <w:p w14:paraId="284D49E1" w14:textId="77777777" w:rsidR="003D4246" w:rsidRPr="00045592" w:rsidRDefault="003D4246" w:rsidP="00A860E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D4246" w14:paraId="0C3F18B3" w14:textId="77777777" w:rsidTr="00A860E1">
        <w:tc>
          <w:tcPr>
            <w:tcW w:w="1242" w:type="dxa"/>
          </w:tcPr>
          <w:p w14:paraId="0AC03023" w14:textId="77777777" w:rsidR="003D4246" w:rsidRPr="003418CB" w:rsidRDefault="003D4246" w:rsidP="00A860E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A0365F1" w14:textId="77777777" w:rsidR="003D4246" w:rsidRPr="00855107" w:rsidRDefault="003D4246" w:rsidP="00A860E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6A7D02" w14:textId="77777777" w:rsidR="003D4246" w:rsidRPr="00855107" w:rsidRDefault="003D4246" w:rsidP="00A860E1">
            <w:pPr>
              <w:rPr>
                <w:rFonts w:eastAsiaTheme="minorEastAsia"/>
                <w:i/>
                <w:color w:val="0070C0"/>
                <w:lang w:val="en-US" w:eastAsia="zh-CN"/>
              </w:rPr>
            </w:pPr>
            <w:r>
              <w:rPr>
                <w:rFonts w:eastAsiaTheme="minorEastAsia" w:hint="eastAsia"/>
                <w:i/>
                <w:color w:val="0070C0"/>
                <w:lang w:val="en-US" w:eastAsia="zh-CN"/>
              </w:rPr>
              <w:t>Candidate options:</w:t>
            </w:r>
          </w:p>
          <w:p w14:paraId="734A80E0" w14:textId="77777777" w:rsidR="003D4246" w:rsidRPr="003418CB" w:rsidRDefault="003D4246" w:rsidP="00A860E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BA3404D" w14:textId="77777777" w:rsidR="003D4246" w:rsidRDefault="003D4246" w:rsidP="003D4246">
      <w:pPr>
        <w:rPr>
          <w:i/>
          <w:color w:val="0070C0"/>
          <w:lang w:val="en-US" w:eastAsia="zh-CN"/>
        </w:rPr>
      </w:pPr>
    </w:p>
    <w:p w14:paraId="70E6A96E" w14:textId="77777777" w:rsidR="003D4246" w:rsidRDefault="003D4246" w:rsidP="003D424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D4246" w:rsidRPr="00004165" w14:paraId="3111F57E" w14:textId="77777777" w:rsidTr="00A860E1">
        <w:trPr>
          <w:trHeight w:val="744"/>
        </w:trPr>
        <w:tc>
          <w:tcPr>
            <w:tcW w:w="1395" w:type="dxa"/>
          </w:tcPr>
          <w:p w14:paraId="5BFECAAF" w14:textId="77777777" w:rsidR="003D4246" w:rsidRPr="000D530B" w:rsidRDefault="003D4246" w:rsidP="00A860E1">
            <w:pPr>
              <w:rPr>
                <w:rFonts w:eastAsiaTheme="minorEastAsia"/>
                <w:b/>
                <w:bCs/>
                <w:color w:val="0070C0"/>
                <w:lang w:val="en-US" w:eastAsia="zh-CN"/>
              </w:rPr>
            </w:pPr>
          </w:p>
        </w:tc>
        <w:tc>
          <w:tcPr>
            <w:tcW w:w="4554" w:type="dxa"/>
          </w:tcPr>
          <w:p w14:paraId="58B280CD" w14:textId="77777777" w:rsidR="003D4246" w:rsidRPr="000D530B" w:rsidRDefault="003D4246" w:rsidP="00A860E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042185" w14:textId="77777777" w:rsidR="003D4246" w:rsidRDefault="003D4246" w:rsidP="00A860E1">
            <w:pPr>
              <w:rPr>
                <w:rFonts w:eastAsiaTheme="minorEastAsia"/>
                <w:b/>
                <w:bCs/>
                <w:color w:val="0070C0"/>
                <w:lang w:val="en-US" w:eastAsia="zh-CN"/>
              </w:rPr>
            </w:pPr>
            <w:r>
              <w:rPr>
                <w:rFonts w:eastAsiaTheme="minorEastAsia" w:hint="eastAsia"/>
                <w:b/>
                <w:bCs/>
                <w:color w:val="0070C0"/>
                <w:lang w:val="en-US" w:eastAsia="zh-CN"/>
              </w:rPr>
              <w:t>Assigned Company,</w:t>
            </w:r>
          </w:p>
          <w:p w14:paraId="6086DE7B" w14:textId="77777777" w:rsidR="003D4246" w:rsidRPr="000D530B" w:rsidRDefault="003D4246" w:rsidP="00A860E1">
            <w:pPr>
              <w:rPr>
                <w:rFonts w:eastAsiaTheme="minorEastAsia"/>
                <w:b/>
                <w:bCs/>
                <w:color w:val="0070C0"/>
                <w:lang w:val="en-US" w:eastAsia="zh-CN"/>
              </w:rPr>
            </w:pPr>
            <w:r>
              <w:rPr>
                <w:rFonts w:eastAsiaTheme="minorEastAsia" w:hint="eastAsia"/>
                <w:b/>
                <w:bCs/>
                <w:color w:val="0070C0"/>
                <w:lang w:val="en-US" w:eastAsia="zh-CN"/>
              </w:rPr>
              <w:t>WF or LS lead</w:t>
            </w:r>
          </w:p>
        </w:tc>
      </w:tr>
      <w:tr w:rsidR="003D4246" w14:paraId="728801C5" w14:textId="77777777" w:rsidTr="00A860E1">
        <w:trPr>
          <w:trHeight w:val="358"/>
        </w:trPr>
        <w:tc>
          <w:tcPr>
            <w:tcW w:w="1395" w:type="dxa"/>
          </w:tcPr>
          <w:p w14:paraId="1903B054" w14:textId="77777777" w:rsidR="003D4246" w:rsidRPr="003418CB" w:rsidRDefault="003D4246" w:rsidP="00A860E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9039EB" w14:textId="77777777" w:rsidR="003D4246" w:rsidRPr="003418CB" w:rsidRDefault="003D4246" w:rsidP="00A860E1">
            <w:pPr>
              <w:rPr>
                <w:rFonts w:eastAsiaTheme="minorEastAsia"/>
                <w:color w:val="0070C0"/>
                <w:lang w:val="en-US" w:eastAsia="zh-CN"/>
              </w:rPr>
            </w:pPr>
          </w:p>
        </w:tc>
        <w:tc>
          <w:tcPr>
            <w:tcW w:w="2932" w:type="dxa"/>
          </w:tcPr>
          <w:p w14:paraId="610AB713" w14:textId="77777777" w:rsidR="003D4246" w:rsidRDefault="003D4246" w:rsidP="00A860E1">
            <w:pPr>
              <w:spacing w:after="0"/>
              <w:rPr>
                <w:rFonts w:eastAsiaTheme="minorEastAsia"/>
                <w:color w:val="0070C0"/>
                <w:lang w:val="en-US" w:eastAsia="zh-CN"/>
              </w:rPr>
            </w:pPr>
          </w:p>
          <w:p w14:paraId="731E3169" w14:textId="77777777" w:rsidR="003D4246" w:rsidRDefault="003D4246" w:rsidP="00A860E1">
            <w:pPr>
              <w:spacing w:after="0"/>
              <w:rPr>
                <w:rFonts w:eastAsiaTheme="minorEastAsia"/>
                <w:color w:val="0070C0"/>
                <w:lang w:val="en-US" w:eastAsia="zh-CN"/>
              </w:rPr>
            </w:pPr>
          </w:p>
          <w:p w14:paraId="685A7D5B" w14:textId="77777777" w:rsidR="003D4246" w:rsidRPr="003418CB" w:rsidRDefault="003D4246" w:rsidP="00A860E1">
            <w:pPr>
              <w:rPr>
                <w:rFonts w:eastAsiaTheme="minorEastAsia"/>
                <w:color w:val="0070C0"/>
                <w:lang w:val="en-US" w:eastAsia="zh-CN"/>
              </w:rPr>
            </w:pPr>
          </w:p>
        </w:tc>
      </w:tr>
    </w:tbl>
    <w:p w14:paraId="66B8CA1E" w14:textId="77777777" w:rsidR="003D4246" w:rsidRDefault="003D4246" w:rsidP="003D4246">
      <w:pPr>
        <w:rPr>
          <w:i/>
          <w:color w:val="0070C0"/>
          <w:lang w:val="en-US" w:eastAsia="zh-CN"/>
        </w:rPr>
      </w:pPr>
    </w:p>
    <w:p w14:paraId="5A2EBBEF" w14:textId="77777777" w:rsidR="003D4246" w:rsidRPr="00805BE8" w:rsidRDefault="003D4246" w:rsidP="003D4246">
      <w:pPr>
        <w:pStyle w:val="Heading3"/>
        <w:rPr>
          <w:sz w:val="24"/>
          <w:szCs w:val="16"/>
        </w:rPr>
      </w:pPr>
      <w:r w:rsidRPr="00805BE8">
        <w:rPr>
          <w:sz w:val="24"/>
          <w:szCs w:val="16"/>
        </w:rPr>
        <w:t>CRs/TPs</w:t>
      </w:r>
    </w:p>
    <w:p w14:paraId="4DECB443" w14:textId="77777777" w:rsidR="003D4246" w:rsidRPr="00045592" w:rsidRDefault="003D4246" w:rsidP="003D424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D4246" w:rsidRPr="00004165" w14:paraId="65CA43E7" w14:textId="77777777" w:rsidTr="00A860E1">
        <w:tc>
          <w:tcPr>
            <w:tcW w:w="1242" w:type="dxa"/>
          </w:tcPr>
          <w:p w14:paraId="0CCC5286" w14:textId="77777777" w:rsidR="003D4246" w:rsidRPr="00045592" w:rsidRDefault="003D4246" w:rsidP="00A860E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868C8A" w14:textId="77777777" w:rsidR="003D4246" w:rsidRPr="00045592" w:rsidRDefault="003D4246" w:rsidP="00A860E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D4246" w14:paraId="7FE0A0AD" w14:textId="77777777" w:rsidTr="00A860E1">
        <w:tc>
          <w:tcPr>
            <w:tcW w:w="1242" w:type="dxa"/>
          </w:tcPr>
          <w:p w14:paraId="1B9BD07C" w14:textId="77777777" w:rsidR="003D4246" w:rsidRPr="003418CB" w:rsidRDefault="003D4246"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99D72D" w14:textId="77777777" w:rsidR="003D4246" w:rsidRPr="003418CB" w:rsidRDefault="003D4246" w:rsidP="00A860E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810A0D" w14:textId="77777777" w:rsidR="003D4246" w:rsidRPr="003418CB" w:rsidRDefault="003D4246" w:rsidP="003D4246">
      <w:pPr>
        <w:rPr>
          <w:color w:val="0070C0"/>
          <w:lang w:val="en-US" w:eastAsia="zh-CN"/>
        </w:rPr>
      </w:pPr>
    </w:p>
    <w:p w14:paraId="5C6B82A4" w14:textId="77777777" w:rsidR="003D4246" w:rsidRDefault="003D4246" w:rsidP="003D4246">
      <w:pPr>
        <w:pStyle w:val="Heading2"/>
      </w:pPr>
      <w:r>
        <w:rPr>
          <w:rFonts w:hint="eastAsia"/>
        </w:rPr>
        <w:t>Discussion on 2nd round</w:t>
      </w:r>
      <w:r>
        <w:t xml:space="preserve"> (if applicable)</w:t>
      </w:r>
    </w:p>
    <w:p w14:paraId="237FB954" w14:textId="77777777" w:rsidR="003D4246" w:rsidRDefault="003D4246" w:rsidP="003D4246">
      <w:pPr>
        <w:rPr>
          <w:lang w:val="sv-SE" w:eastAsia="zh-CN"/>
        </w:rPr>
      </w:pPr>
    </w:p>
    <w:p w14:paraId="75F586A2" w14:textId="77777777" w:rsidR="003D4246" w:rsidRDefault="003D4246" w:rsidP="003D4246">
      <w:pPr>
        <w:pStyle w:val="Heading2"/>
      </w:pPr>
      <w:r>
        <w:rPr>
          <w:rFonts w:hint="eastAsia"/>
        </w:rPr>
        <w:t>Summary on 2nd round</w:t>
      </w:r>
      <w:r>
        <w:t xml:space="preserve"> (if applicable)</w:t>
      </w:r>
    </w:p>
    <w:p w14:paraId="673ADAC1" w14:textId="77777777" w:rsidR="003D4246" w:rsidRDefault="003D4246" w:rsidP="003D424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D4246" w:rsidRPr="00004165" w14:paraId="06AEFDB5" w14:textId="77777777" w:rsidTr="00A860E1">
        <w:tc>
          <w:tcPr>
            <w:tcW w:w="1242" w:type="dxa"/>
          </w:tcPr>
          <w:p w14:paraId="57E6F926" w14:textId="77777777" w:rsidR="003D4246" w:rsidRPr="00045592" w:rsidRDefault="003D4246" w:rsidP="00A860E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2F11B3E" w14:textId="77777777" w:rsidR="003D4246" w:rsidRPr="00045592" w:rsidRDefault="003D4246" w:rsidP="00A860E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D4246" w14:paraId="5E82E066" w14:textId="77777777" w:rsidTr="00A860E1">
        <w:tc>
          <w:tcPr>
            <w:tcW w:w="1242" w:type="dxa"/>
          </w:tcPr>
          <w:p w14:paraId="0247B69D" w14:textId="77777777" w:rsidR="003D4246" w:rsidRPr="003418CB" w:rsidRDefault="003D4246"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55ECF" w14:textId="77777777" w:rsidR="003D4246" w:rsidRPr="003418CB" w:rsidRDefault="003D4246" w:rsidP="00A860E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E7988C" w14:textId="77777777" w:rsidR="003D4246" w:rsidRPr="00045592" w:rsidRDefault="003D4246" w:rsidP="003D4246">
      <w:pPr>
        <w:rPr>
          <w:i/>
          <w:color w:val="0070C0"/>
          <w:lang w:val="en-US"/>
        </w:rPr>
      </w:pPr>
    </w:p>
    <w:p w14:paraId="18D4177E" w14:textId="77777777" w:rsidR="003D4246" w:rsidRPr="00805BE8" w:rsidRDefault="003D4246" w:rsidP="003D4246">
      <w:pPr>
        <w:rPr>
          <w:lang w:val="en-US" w:eastAsia="zh-CN"/>
        </w:rPr>
      </w:pPr>
    </w:p>
    <w:p w14:paraId="1B95EE14" w14:textId="77777777" w:rsidR="003D4246" w:rsidRDefault="003D4246" w:rsidP="003D4246">
      <w:pPr>
        <w:rPr>
          <w:lang w:val="sv-SE" w:eastAsia="zh-CN"/>
        </w:rPr>
      </w:pPr>
    </w:p>
    <w:p w14:paraId="078C2626" w14:textId="77777777" w:rsidR="001969ED" w:rsidRPr="001969ED" w:rsidRDefault="001969ED" w:rsidP="001969ED">
      <w:pPr>
        <w:rPr>
          <w:lang w:val="sv-SE" w:eastAsia="zh-CN"/>
        </w:rPr>
      </w:pPr>
    </w:p>
    <w:p w14:paraId="419A0BE3" w14:textId="2E075579" w:rsidR="00841091" w:rsidRDefault="00841091">
      <w:pPr>
        <w:pStyle w:val="Heading1"/>
      </w:pPr>
      <w:r>
        <w:t>Topic #5: Details of DU Timing Related Requirements</w:t>
      </w:r>
    </w:p>
    <w:p w14:paraId="6A66D4A0" w14:textId="7C834751" w:rsidR="00841091" w:rsidRPr="00841091" w:rsidRDefault="00035C6D" w:rsidP="00841091">
      <w:pPr>
        <w:rPr>
          <w:lang w:val="sv-SE"/>
        </w:rPr>
      </w:pPr>
      <w:r>
        <w:rPr>
          <w:lang w:val="sv-SE"/>
        </w:rPr>
        <w:t>The TPs that were submitted to this topic will be treated in the second round.</w:t>
      </w:r>
    </w:p>
    <w:p w14:paraId="242E720D" w14:textId="36E87DF1" w:rsidR="009B7E82" w:rsidRDefault="009B7E82" w:rsidP="009B7E82">
      <w:pPr>
        <w:pStyle w:val="Heading2"/>
      </w:pPr>
      <w:r>
        <w:lastRenderedPageBreak/>
        <w:t>Companies’ contributions summary</w:t>
      </w:r>
    </w:p>
    <w:p w14:paraId="718E1915" w14:textId="77777777" w:rsidR="004920FF" w:rsidRDefault="004920FF" w:rsidP="004920FF">
      <w:pPr>
        <w:rPr>
          <w:lang w:val="sv-SE" w:eastAsia="zh-CN"/>
        </w:rPr>
      </w:pPr>
    </w:p>
    <w:tbl>
      <w:tblPr>
        <w:tblStyle w:val="TableGrid"/>
        <w:tblW w:w="0" w:type="auto"/>
        <w:tblLook w:val="04A0" w:firstRow="1" w:lastRow="0" w:firstColumn="1" w:lastColumn="0" w:noHBand="0" w:noVBand="1"/>
      </w:tblPr>
      <w:tblGrid>
        <w:gridCol w:w="1088"/>
        <w:gridCol w:w="1209"/>
        <w:gridCol w:w="7334"/>
      </w:tblGrid>
      <w:tr w:rsidR="004920FF" w:rsidRPr="00777453" w14:paraId="5DDB694F" w14:textId="77777777" w:rsidTr="00A860E1">
        <w:tc>
          <w:tcPr>
            <w:tcW w:w="1088" w:type="dxa"/>
          </w:tcPr>
          <w:p w14:paraId="73651F68" w14:textId="77777777" w:rsidR="004920FF" w:rsidRPr="00777453" w:rsidRDefault="004920FF" w:rsidP="00A860E1">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14:paraId="0972BE76" w14:textId="77777777" w:rsidR="004920FF" w:rsidRPr="00777453" w:rsidRDefault="004920FF" w:rsidP="00A860E1">
            <w:pPr>
              <w:spacing w:after="120"/>
              <w:rPr>
                <w:rFonts w:eastAsiaTheme="minorEastAsia"/>
                <w:b/>
                <w:bCs/>
                <w:lang w:val="en-US" w:eastAsia="zh-CN"/>
              </w:rPr>
            </w:pPr>
            <w:r w:rsidRPr="00777453">
              <w:rPr>
                <w:rFonts w:eastAsiaTheme="minorEastAsia"/>
                <w:b/>
                <w:bCs/>
                <w:lang w:val="en-US" w:eastAsia="zh-CN"/>
              </w:rPr>
              <w:t>Company</w:t>
            </w:r>
          </w:p>
        </w:tc>
        <w:tc>
          <w:tcPr>
            <w:tcW w:w="7334" w:type="dxa"/>
          </w:tcPr>
          <w:p w14:paraId="12017B14" w14:textId="77777777" w:rsidR="004920FF" w:rsidRPr="00777453" w:rsidRDefault="004920FF" w:rsidP="00A860E1">
            <w:pPr>
              <w:spacing w:after="120"/>
              <w:rPr>
                <w:rFonts w:eastAsiaTheme="minorEastAsia"/>
                <w:b/>
                <w:bCs/>
                <w:lang w:val="en-US" w:eastAsia="zh-CN"/>
              </w:rPr>
            </w:pPr>
            <w:r w:rsidRPr="00777453">
              <w:rPr>
                <w:rFonts w:eastAsiaTheme="minorEastAsia"/>
                <w:b/>
                <w:bCs/>
                <w:lang w:val="en-US" w:eastAsia="zh-CN"/>
              </w:rPr>
              <w:t>Comments</w:t>
            </w:r>
          </w:p>
        </w:tc>
      </w:tr>
      <w:tr w:rsidR="004920FF" w:rsidRPr="00777453" w14:paraId="6FDB82DA" w14:textId="77777777" w:rsidTr="00A860E1">
        <w:tc>
          <w:tcPr>
            <w:tcW w:w="1088" w:type="dxa"/>
          </w:tcPr>
          <w:p w14:paraId="4563DAA2" w14:textId="4CA0EB23" w:rsidR="004920FF" w:rsidRDefault="007707AE" w:rsidP="00A860E1">
            <w:pPr>
              <w:spacing w:after="120"/>
              <w:rPr>
                <w:rFonts w:eastAsiaTheme="minorEastAsia"/>
                <w:lang w:val="en-US" w:eastAsia="zh-CN"/>
              </w:rPr>
            </w:pPr>
            <w:r>
              <w:rPr>
                <w:u w:val="single"/>
              </w:rPr>
              <w:t>R4-2001858</w:t>
            </w:r>
          </w:p>
        </w:tc>
        <w:tc>
          <w:tcPr>
            <w:tcW w:w="1209" w:type="dxa"/>
          </w:tcPr>
          <w:p w14:paraId="22C75803" w14:textId="52EE1CD0" w:rsidR="004920FF" w:rsidRPr="00777453" w:rsidRDefault="007707AE" w:rsidP="00A860E1">
            <w:pPr>
              <w:spacing w:after="120"/>
              <w:rPr>
                <w:rFonts w:eastAsiaTheme="minorEastAsia"/>
                <w:lang w:val="en-US" w:eastAsia="zh-CN"/>
              </w:rPr>
            </w:pPr>
            <w:r>
              <w:rPr>
                <w:rFonts w:eastAsiaTheme="minorEastAsia"/>
                <w:lang w:val="en-US" w:eastAsia="zh-CN"/>
              </w:rPr>
              <w:t>Ericsson</w:t>
            </w:r>
          </w:p>
        </w:tc>
        <w:tc>
          <w:tcPr>
            <w:tcW w:w="7334" w:type="dxa"/>
          </w:tcPr>
          <w:p w14:paraId="69A6032E" w14:textId="77777777" w:rsidR="00AB33F3" w:rsidRDefault="00AB33F3" w:rsidP="00AB33F3">
            <w:pPr>
              <w:rPr>
                <w:u w:val="single"/>
              </w:rPr>
            </w:pPr>
          </w:p>
          <w:p w14:paraId="20D4E643" w14:textId="77777777" w:rsidR="00AB33F3" w:rsidRDefault="00AB33F3" w:rsidP="00AB33F3">
            <w:pPr>
              <w:rPr>
                <w:color w:val="FF0000"/>
                <w:sz w:val="24"/>
                <w:szCs w:val="24"/>
              </w:rPr>
            </w:pPr>
            <w:r>
              <w:rPr>
                <w:color w:val="FF0000"/>
                <w:sz w:val="24"/>
                <w:szCs w:val="24"/>
              </w:rPr>
              <w:t>--------------------------------------------------Start of TP------------------------------------------------------</w:t>
            </w:r>
          </w:p>
          <w:p w14:paraId="2292570F" w14:textId="77777777" w:rsidR="00AB33F3" w:rsidRPr="000E0259" w:rsidRDefault="00AB33F3" w:rsidP="00AB33F3">
            <w:pPr>
              <w:rPr>
                <w:rFonts w:eastAsia="Times New Roman"/>
                <w:b/>
                <w:bCs/>
                <w:color w:val="FF0000"/>
                <w:sz w:val="24"/>
                <w:szCs w:val="24"/>
              </w:rPr>
            </w:pPr>
            <w:r w:rsidRPr="000E0259">
              <w:rPr>
                <w:b/>
                <w:bCs/>
              </w:rPr>
              <w:t>12.2.4 Cell phase synchronization accuracy</w:t>
            </w:r>
          </w:p>
          <w:p w14:paraId="63228F32" w14:textId="77777777" w:rsidR="00AB33F3" w:rsidRDefault="00AB33F3" w:rsidP="00AB33F3">
            <w:pPr>
              <w:pStyle w:val="Guidance"/>
            </w:pPr>
            <w:del w:id="807" w:author="MK" w:date="2020-02-10T16:44:00Z">
              <w:r>
                <w:delText>Detailed structure of the subclause is TBD.</w:delText>
              </w:r>
            </w:del>
          </w:p>
          <w:p w14:paraId="3FDC6C92" w14:textId="77777777" w:rsidR="00AB33F3" w:rsidRPr="00F93B1F" w:rsidRDefault="00AB33F3" w:rsidP="00AB33F3">
            <w:pPr>
              <w:pStyle w:val="Guidance"/>
              <w:rPr>
                <w:ins w:id="808" w:author="MK" w:date="2020-02-14T19:29:00Z"/>
              </w:rPr>
            </w:pPr>
            <w:ins w:id="809" w:author="MK" w:date="2020-02-14T19:29:00Z">
              <w:r>
                <w:rPr>
                  <w:rFonts w:ascii="Arial" w:eastAsia="SimSun" w:hAnsi="Arial"/>
                  <w:sz w:val="24"/>
                  <w:szCs w:val="24"/>
                </w:rPr>
                <w:t>12.2.4.1</w:t>
              </w:r>
              <w:r>
                <w:rPr>
                  <w:rFonts w:ascii="Arial" w:eastAsia="SimSun" w:hAnsi="Arial"/>
                  <w:sz w:val="24"/>
                  <w:szCs w:val="24"/>
                </w:rPr>
                <w:tab/>
                <w:t>Introduction</w:t>
              </w:r>
            </w:ins>
          </w:p>
          <w:p w14:paraId="063DFD1A" w14:textId="77777777" w:rsidR="00AB33F3" w:rsidRDefault="00AB33F3" w:rsidP="00AB33F3">
            <w:pPr>
              <w:rPr>
                <w:rFonts w:eastAsia="Times New Roman" w:cs="v4.2.0"/>
              </w:rPr>
            </w:pPr>
            <w:ins w:id="810" w:author="MK" w:date="2020-02-14T19:29:00Z">
              <w:r>
                <w:rPr>
                  <w:rFonts w:cs="v4.2.0"/>
                </w:rPr>
                <w:t>Cell phase synchronization accuracy is defined as the maximum absolute deviation in frame start timing between any pair of cells on the same frequency that have overlapping coverage areas.</w:t>
              </w:r>
            </w:ins>
          </w:p>
          <w:p w14:paraId="13237CAE" w14:textId="77777777" w:rsidR="00AB33F3" w:rsidRPr="00F93B1F" w:rsidRDefault="00AB33F3" w:rsidP="00AB33F3">
            <w:pPr>
              <w:rPr>
                <w:ins w:id="811" w:author="MK" w:date="2020-02-14T19:29:00Z"/>
                <w:rFonts w:eastAsia="Times New Roman" w:cs="v4.2.0"/>
              </w:rPr>
            </w:pPr>
            <w:ins w:id="812" w:author="MK" w:date="2020-02-14T19:29:00Z">
              <w:r>
                <w:rPr>
                  <w:rFonts w:ascii="Arial" w:hAnsi="Arial"/>
                  <w:sz w:val="24"/>
                  <w:szCs w:val="24"/>
                </w:rPr>
                <w:t>12.2.4.2</w:t>
              </w:r>
              <w:r>
                <w:rPr>
                  <w:rFonts w:ascii="Arial" w:hAnsi="Arial"/>
                  <w:sz w:val="24"/>
                  <w:szCs w:val="24"/>
                </w:rPr>
                <w:tab/>
                <w:t>Requirements</w:t>
              </w:r>
            </w:ins>
          </w:p>
          <w:p w14:paraId="5372D575" w14:textId="77777777" w:rsidR="00AB33F3" w:rsidRDefault="00AB33F3" w:rsidP="00AB33F3">
            <w:pPr>
              <w:rPr>
                <w:ins w:id="813" w:author="MK" w:date="2020-02-14T19:29:00Z"/>
                <w:rFonts w:eastAsia="Times New Roman"/>
              </w:rPr>
            </w:pPr>
            <w:ins w:id="814" w:author="MK" w:date="2020-02-14T19:29:00Z">
              <w:r>
                <w:t>The cell phase synchronization accuracy measured at IAB DU antenna connectors shall be better than 3 µs.</w:t>
              </w:r>
            </w:ins>
          </w:p>
          <w:p w14:paraId="7773D6D2" w14:textId="77777777" w:rsidR="00AB33F3" w:rsidRDefault="00AB33F3" w:rsidP="00AB33F3"/>
          <w:p w14:paraId="32053704" w14:textId="77777777" w:rsidR="00AB33F3" w:rsidRDefault="00AB33F3" w:rsidP="00AB33F3">
            <w:pPr>
              <w:rPr>
                <w:color w:val="FF0000"/>
                <w:sz w:val="24"/>
                <w:szCs w:val="24"/>
              </w:rPr>
            </w:pPr>
            <w:r>
              <w:rPr>
                <w:color w:val="FF0000"/>
                <w:sz w:val="24"/>
                <w:szCs w:val="24"/>
              </w:rPr>
              <w:t>--------------------------------------------------End of TP------------------------------------------------------</w:t>
            </w:r>
          </w:p>
          <w:p w14:paraId="6B77D962" w14:textId="5FCFEE89" w:rsidR="004920FF" w:rsidRPr="007D349C" w:rsidRDefault="004920FF" w:rsidP="00A860E1">
            <w:pPr>
              <w:rPr>
                <w:color w:val="FF0000"/>
                <w:sz w:val="24"/>
                <w:szCs w:val="24"/>
              </w:rPr>
            </w:pPr>
          </w:p>
        </w:tc>
      </w:tr>
      <w:tr w:rsidR="00AB33F3" w:rsidRPr="00777453" w14:paraId="08B5BBDE" w14:textId="77777777" w:rsidTr="00A860E1">
        <w:tc>
          <w:tcPr>
            <w:tcW w:w="1088" w:type="dxa"/>
          </w:tcPr>
          <w:p w14:paraId="00C5C284" w14:textId="4464B769" w:rsidR="00AB33F3" w:rsidRPr="006062A9" w:rsidRDefault="006062A9" w:rsidP="00A860E1">
            <w:pPr>
              <w:spacing w:after="120"/>
              <w:rPr>
                <w:u w:val="single"/>
              </w:rPr>
            </w:pPr>
            <w:r w:rsidRPr="006062A9">
              <w:t>R4-2002125</w:t>
            </w:r>
          </w:p>
        </w:tc>
        <w:tc>
          <w:tcPr>
            <w:tcW w:w="1209" w:type="dxa"/>
          </w:tcPr>
          <w:p w14:paraId="3DC3FC2C" w14:textId="25E767EC" w:rsidR="00AB33F3" w:rsidRDefault="006062A9" w:rsidP="00A860E1">
            <w:pPr>
              <w:spacing w:after="120"/>
              <w:rPr>
                <w:rFonts w:eastAsiaTheme="minorEastAsia"/>
                <w:lang w:val="en-US" w:eastAsia="zh-CN"/>
              </w:rPr>
            </w:pPr>
            <w:r>
              <w:rPr>
                <w:rFonts w:eastAsiaTheme="minorEastAsia"/>
                <w:lang w:val="en-US" w:eastAsia="zh-CN"/>
              </w:rPr>
              <w:t>Qualcomm</w:t>
            </w:r>
          </w:p>
        </w:tc>
        <w:tc>
          <w:tcPr>
            <w:tcW w:w="7334" w:type="dxa"/>
          </w:tcPr>
          <w:p w14:paraId="22F1212E" w14:textId="77777777" w:rsidR="00C22F06" w:rsidRDefault="00C22F06" w:rsidP="00C22F06">
            <w:pPr>
              <w:rPr>
                <w:b/>
                <w:bCs/>
              </w:rPr>
            </w:pPr>
          </w:p>
          <w:p w14:paraId="1792AA78" w14:textId="77777777" w:rsidR="00C22F06" w:rsidRDefault="00C22F06" w:rsidP="00C22F06">
            <w:pPr>
              <w:jc w:val="center"/>
              <w:rPr>
                <w:rFonts w:cs="v4.2.0"/>
                <w:b/>
                <w:bCs/>
              </w:rPr>
            </w:pPr>
            <w:proofErr w:type="gramStart"/>
            <w:r w:rsidRPr="003225A1">
              <w:rPr>
                <w:rFonts w:cs="v4.2.0"/>
                <w:b/>
                <w:bCs/>
              </w:rPr>
              <w:t>---------  TP</w:t>
            </w:r>
            <w:proofErr w:type="gramEnd"/>
            <w:r w:rsidRPr="003225A1">
              <w:rPr>
                <w:rFonts w:cs="v4.2.0"/>
                <w:b/>
                <w:bCs/>
              </w:rPr>
              <w:t xml:space="preserve"> starts -------------------</w:t>
            </w:r>
          </w:p>
          <w:p w14:paraId="70A27F61" w14:textId="77777777" w:rsidR="00C22F06" w:rsidRPr="005A34D6" w:rsidRDefault="00C22F06" w:rsidP="00C22F06">
            <w:pPr>
              <w:rPr>
                <w:rFonts w:cs="v4.2.0"/>
                <w:b/>
                <w:bCs/>
              </w:rPr>
            </w:pPr>
            <w:r w:rsidRPr="005A34D6">
              <w:rPr>
                <w:b/>
                <w:bCs/>
              </w:rPr>
              <w:t>12.2.4 Cell phase synchronization accuracy</w:t>
            </w:r>
          </w:p>
          <w:p w14:paraId="24FD9883" w14:textId="77777777" w:rsidR="00C22F06" w:rsidRPr="00166552" w:rsidRDefault="00C22F06" w:rsidP="00C22F06">
            <w:pPr>
              <w:pStyle w:val="Guidance"/>
              <w:rPr>
                <w:strike/>
              </w:rPr>
            </w:pPr>
            <w:r w:rsidRPr="00166552">
              <w:rPr>
                <w:strike/>
              </w:rPr>
              <w:t>Detailed structure of the subclause is TBD.</w:t>
            </w:r>
          </w:p>
          <w:p w14:paraId="2FD09F33" w14:textId="77777777" w:rsidR="00C22F06" w:rsidRPr="005611ED" w:rsidRDefault="00C22F06" w:rsidP="00C22F06">
            <w:pPr>
              <w:spacing w:after="160" w:line="259" w:lineRule="auto"/>
              <w:rPr>
                <w:color w:val="FF0000"/>
                <w:lang w:eastAsia="zh-CN"/>
              </w:rPr>
            </w:pPr>
            <w:r w:rsidRPr="005611ED">
              <w:rPr>
                <w:rFonts w:hint="eastAsia"/>
                <w:color w:val="FF0000"/>
                <w:lang w:eastAsia="zh-CN"/>
              </w:rPr>
              <w:t xml:space="preserve">Cell phase synchronization </w:t>
            </w:r>
            <w:r w:rsidRPr="005611ED">
              <w:rPr>
                <w:color w:val="FF0000"/>
                <w:lang w:eastAsia="zh-CN"/>
              </w:rPr>
              <w:t>accuracy</w:t>
            </w:r>
            <w:r w:rsidRPr="005611ED">
              <w:rPr>
                <w:rFonts w:hint="eastAsia"/>
                <w:color w:val="FF0000"/>
                <w:lang w:eastAsia="zh-CN"/>
              </w:rPr>
              <w:t xml:space="preserve"> for TDD is defined as </w:t>
            </w:r>
            <w:r w:rsidRPr="005611ED">
              <w:rPr>
                <w:color w:val="FF0000"/>
                <w:lang w:eastAsia="zh-CN"/>
              </w:rPr>
              <w:t>maximum</w:t>
            </w:r>
            <w:r w:rsidRPr="005611ED">
              <w:rPr>
                <w:rFonts w:hint="eastAsia"/>
                <w:color w:val="FF0000"/>
                <w:lang w:eastAsia="zh-CN"/>
              </w:rPr>
              <w:t xml:space="preserve"> absolute frame start timing between any pair of cells including NR or NR IAB on the same frequency that has overlapping coverage. Cell phase synchronization accuracy measured at NR base station antenna connector shall be better than 3us.</w:t>
            </w:r>
          </w:p>
          <w:p w14:paraId="7178378C" w14:textId="77777777" w:rsidR="00C22F06" w:rsidRPr="003225A1" w:rsidRDefault="00C22F06" w:rsidP="00C22F06">
            <w:pPr>
              <w:jc w:val="center"/>
              <w:rPr>
                <w:rFonts w:cs="v4.2.0"/>
                <w:b/>
                <w:bCs/>
              </w:rPr>
            </w:pPr>
            <w:proofErr w:type="gramStart"/>
            <w:r w:rsidRPr="003225A1">
              <w:rPr>
                <w:rFonts w:cs="v4.2.0"/>
                <w:b/>
                <w:bCs/>
              </w:rPr>
              <w:t>---------  TP</w:t>
            </w:r>
            <w:proofErr w:type="gramEnd"/>
            <w:r w:rsidRPr="003225A1">
              <w:rPr>
                <w:rFonts w:cs="v4.2.0"/>
                <w:b/>
                <w:bCs/>
              </w:rPr>
              <w:t xml:space="preserve"> starts -------------------</w:t>
            </w:r>
          </w:p>
          <w:p w14:paraId="22AE02FF" w14:textId="77777777" w:rsidR="00AB33F3" w:rsidRDefault="00AB33F3" w:rsidP="00AB33F3">
            <w:pPr>
              <w:rPr>
                <w:u w:val="single"/>
              </w:rPr>
            </w:pPr>
          </w:p>
        </w:tc>
      </w:tr>
    </w:tbl>
    <w:p w14:paraId="10345228" w14:textId="77777777" w:rsidR="009B7E82" w:rsidRPr="009B7E82" w:rsidRDefault="009B7E82" w:rsidP="009B7E82">
      <w:pPr>
        <w:rPr>
          <w:lang w:val="sv-SE" w:eastAsia="zh-CN"/>
        </w:rPr>
      </w:pPr>
    </w:p>
    <w:p w14:paraId="610F390D" w14:textId="3612E602" w:rsidR="00856159" w:rsidRDefault="00856159">
      <w:pPr>
        <w:pStyle w:val="Heading1"/>
      </w:pPr>
      <w:r>
        <w:t xml:space="preserve">Topic #6: </w:t>
      </w:r>
      <w:r w:rsidR="00C12565">
        <w:t>RLM requirements</w:t>
      </w:r>
    </w:p>
    <w:p w14:paraId="0E0EB0F9" w14:textId="4483BF49" w:rsidR="00C12565" w:rsidRDefault="00C12565" w:rsidP="00C12565">
      <w:pPr>
        <w:rPr>
          <w:lang w:val="sv-SE"/>
        </w:rPr>
      </w:pPr>
    </w:p>
    <w:p w14:paraId="0D4E3335" w14:textId="0C0F2A03" w:rsidR="00C12565" w:rsidRDefault="00C12565" w:rsidP="00C12565">
      <w:pPr>
        <w:rPr>
          <w:lang w:val="sv-SE"/>
        </w:rPr>
      </w:pPr>
    </w:p>
    <w:p w14:paraId="3CCB5995" w14:textId="60386E36" w:rsidR="00C12565" w:rsidRDefault="00C12565" w:rsidP="00C12565">
      <w:pPr>
        <w:rPr>
          <w:lang w:val="sv-SE"/>
        </w:rPr>
      </w:pPr>
    </w:p>
    <w:p w14:paraId="6FE8F996" w14:textId="77777777" w:rsidR="00C12565" w:rsidRPr="00C12565" w:rsidRDefault="00C12565" w:rsidP="00C12565">
      <w:pPr>
        <w:rPr>
          <w:lang w:val="sv-SE"/>
        </w:rPr>
      </w:pPr>
    </w:p>
    <w:p w14:paraId="64A7F68E" w14:textId="28976C03" w:rsidR="00C12565" w:rsidRDefault="00C12565" w:rsidP="00C12565">
      <w:pPr>
        <w:pStyle w:val="Heading2"/>
      </w:pPr>
      <w:r>
        <w:lastRenderedPageBreak/>
        <w:t>Companies’ contributions summary</w:t>
      </w:r>
    </w:p>
    <w:p w14:paraId="279C7241" w14:textId="77777777" w:rsidR="00C12565" w:rsidRDefault="00C12565" w:rsidP="00C12565">
      <w:pPr>
        <w:rPr>
          <w:lang w:val="sv-SE" w:eastAsia="zh-CN"/>
        </w:rPr>
      </w:pPr>
    </w:p>
    <w:tbl>
      <w:tblPr>
        <w:tblStyle w:val="TableGrid"/>
        <w:tblW w:w="0" w:type="auto"/>
        <w:tblLook w:val="04A0" w:firstRow="1" w:lastRow="0" w:firstColumn="1" w:lastColumn="0" w:noHBand="0" w:noVBand="1"/>
      </w:tblPr>
      <w:tblGrid>
        <w:gridCol w:w="1088"/>
        <w:gridCol w:w="1209"/>
        <w:gridCol w:w="7334"/>
      </w:tblGrid>
      <w:tr w:rsidR="00C12565" w:rsidRPr="00777453" w14:paraId="2FDEFA42" w14:textId="77777777" w:rsidTr="00A860E1">
        <w:tc>
          <w:tcPr>
            <w:tcW w:w="1088" w:type="dxa"/>
          </w:tcPr>
          <w:p w14:paraId="37D7E0B6" w14:textId="77777777" w:rsidR="00C12565" w:rsidRPr="00020AEF" w:rsidRDefault="00C12565" w:rsidP="00A860E1">
            <w:pPr>
              <w:spacing w:after="120"/>
              <w:rPr>
                <w:rFonts w:eastAsiaTheme="minorEastAsia"/>
                <w:lang w:val="en-US" w:eastAsia="zh-CN"/>
              </w:rPr>
            </w:pPr>
            <w:proofErr w:type="spellStart"/>
            <w:r w:rsidRPr="00020AEF">
              <w:rPr>
                <w:rFonts w:eastAsiaTheme="minorEastAsia"/>
                <w:lang w:val="en-US" w:eastAsia="zh-CN"/>
              </w:rPr>
              <w:t>Tdoc</w:t>
            </w:r>
            <w:proofErr w:type="spellEnd"/>
            <w:r w:rsidRPr="00020AEF">
              <w:rPr>
                <w:rFonts w:eastAsiaTheme="minorEastAsia"/>
                <w:lang w:val="en-US" w:eastAsia="zh-CN"/>
              </w:rPr>
              <w:t xml:space="preserve"> number</w:t>
            </w:r>
          </w:p>
        </w:tc>
        <w:tc>
          <w:tcPr>
            <w:tcW w:w="1209" w:type="dxa"/>
          </w:tcPr>
          <w:p w14:paraId="6FD46953" w14:textId="77777777" w:rsidR="00C12565" w:rsidRPr="00020AEF" w:rsidRDefault="00C12565" w:rsidP="00A860E1">
            <w:pPr>
              <w:spacing w:after="120"/>
              <w:rPr>
                <w:rFonts w:eastAsiaTheme="minorEastAsia"/>
                <w:lang w:val="en-US" w:eastAsia="zh-CN"/>
              </w:rPr>
            </w:pPr>
            <w:r w:rsidRPr="00020AEF">
              <w:rPr>
                <w:rFonts w:eastAsiaTheme="minorEastAsia"/>
                <w:lang w:val="en-US" w:eastAsia="zh-CN"/>
              </w:rPr>
              <w:t>Company</w:t>
            </w:r>
          </w:p>
        </w:tc>
        <w:tc>
          <w:tcPr>
            <w:tcW w:w="7334" w:type="dxa"/>
          </w:tcPr>
          <w:p w14:paraId="42D992BB" w14:textId="77777777" w:rsidR="00C12565" w:rsidRPr="00020AEF" w:rsidRDefault="00C12565" w:rsidP="00A860E1">
            <w:pPr>
              <w:spacing w:after="120"/>
              <w:rPr>
                <w:rFonts w:eastAsiaTheme="minorEastAsia"/>
                <w:lang w:val="en-US" w:eastAsia="zh-CN"/>
              </w:rPr>
            </w:pPr>
            <w:r w:rsidRPr="00020AEF">
              <w:rPr>
                <w:rFonts w:eastAsiaTheme="minorEastAsia"/>
                <w:lang w:val="en-US" w:eastAsia="zh-CN"/>
              </w:rPr>
              <w:t>Comments</w:t>
            </w:r>
          </w:p>
        </w:tc>
      </w:tr>
      <w:tr w:rsidR="00C12565" w:rsidRPr="00777453" w14:paraId="089B0325" w14:textId="77777777" w:rsidTr="00A860E1">
        <w:tc>
          <w:tcPr>
            <w:tcW w:w="1088" w:type="dxa"/>
          </w:tcPr>
          <w:p w14:paraId="18338627" w14:textId="6216F281" w:rsidR="00C12565" w:rsidRPr="00020AEF" w:rsidRDefault="00F96CEC" w:rsidP="00A860E1">
            <w:pPr>
              <w:spacing w:after="120"/>
              <w:rPr>
                <w:rFonts w:eastAsiaTheme="minorEastAsia"/>
                <w:lang w:val="en-US" w:eastAsia="zh-CN"/>
              </w:rPr>
            </w:pPr>
            <w:r w:rsidRPr="00020AEF">
              <w:rPr>
                <w:u w:val="single"/>
              </w:rPr>
              <w:t>R4-2000053</w:t>
            </w:r>
          </w:p>
        </w:tc>
        <w:tc>
          <w:tcPr>
            <w:tcW w:w="1209" w:type="dxa"/>
          </w:tcPr>
          <w:p w14:paraId="0BAE4749" w14:textId="3B96B0F4" w:rsidR="00C12565" w:rsidRPr="00020AEF" w:rsidRDefault="00F96CEC" w:rsidP="00A860E1">
            <w:pPr>
              <w:spacing w:after="120"/>
              <w:rPr>
                <w:rFonts w:eastAsiaTheme="minorEastAsia"/>
                <w:lang w:val="en-US" w:eastAsia="zh-CN"/>
              </w:rPr>
            </w:pPr>
            <w:r w:rsidRPr="00020AEF">
              <w:rPr>
                <w:rFonts w:eastAsiaTheme="minorEastAsia"/>
                <w:lang w:val="en-US" w:eastAsia="zh-CN"/>
              </w:rPr>
              <w:t>ZTE</w:t>
            </w:r>
          </w:p>
        </w:tc>
        <w:tc>
          <w:tcPr>
            <w:tcW w:w="7334" w:type="dxa"/>
          </w:tcPr>
          <w:p w14:paraId="129566F2" w14:textId="5D8A6D0C" w:rsidR="00C12565" w:rsidRPr="00020AEF" w:rsidRDefault="009211A1" w:rsidP="009211A1">
            <w:pPr>
              <w:pStyle w:val="RAN4proposal"/>
              <w:numPr>
                <w:ilvl w:val="0"/>
                <w:numId w:val="0"/>
              </w:numPr>
              <w:rPr>
                <w:rFonts w:cs="Times New Roman"/>
                <w:b w:val="0"/>
                <w:color w:val="auto"/>
                <w:szCs w:val="22"/>
              </w:rPr>
            </w:pPr>
            <w:r w:rsidRPr="00020AEF">
              <w:rPr>
                <w:rFonts w:cs="Times New Roman"/>
                <w:b w:val="0"/>
                <w:color w:val="auto"/>
                <w:szCs w:val="22"/>
              </w:rPr>
              <w:t>Proposal 1: Re-use Rel-15 UE RLM requirements for micro type of IAB nodes (MTs) unless there are special RAN1 / RAN2 mechanisms for IAB MTs defined.</w:t>
            </w:r>
          </w:p>
        </w:tc>
      </w:tr>
      <w:tr w:rsidR="00C12565" w:rsidRPr="00777453" w14:paraId="21B1FEAC" w14:textId="77777777" w:rsidTr="00A860E1">
        <w:tc>
          <w:tcPr>
            <w:tcW w:w="1088" w:type="dxa"/>
          </w:tcPr>
          <w:p w14:paraId="3DD462E1" w14:textId="21F0AFF8" w:rsidR="00C12565" w:rsidRPr="00020AEF" w:rsidRDefault="00FB5013" w:rsidP="00A860E1">
            <w:pPr>
              <w:spacing w:after="120"/>
              <w:rPr>
                <w:u w:val="single"/>
              </w:rPr>
            </w:pPr>
            <w:r w:rsidRPr="00020AEF">
              <w:rPr>
                <w:u w:val="single"/>
                <w:lang w:val="en-US" w:eastAsia="zh-CN"/>
              </w:rPr>
              <w:t>R4-200089</w:t>
            </w:r>
          </w:p>
        </w:tc>
        <w:tc>
          <w:tcPr>
            <w:tcW w:w="1209" w:type="dxa"/>
          </w:tcPr>
          <w:p w14:paraId="17E233AC" w14:textId="116D64CF" w:rsidR="00C12565" w:rsidRPr="00020AEF" w:rsidRDefault="00FB5013" w:rsidP="00A860E1">
            <w:pPr>
              <w:spacing w:after="120"/>
              <w:rPr>
                <w:rFonts w:eastAsiaTheme="minorEastAsia"/>
                <w:lang w:val="en-US" w:eastAsia="zh-CN"/>
              </w:rPr>
            </w:pPr>
            <w:r w:rsidRPr="00020AEF">
              <w:rPr>
                <w:rFonts w:eastAsiaTheme="minorEastAsia"/>
                <w:lang w:val="en-US" w:eastAsia="zh-CN"/>
              </w:rPr>
              <w:t>Samsung</w:t>
            </w:r>
          </w:p>
        </w:tc>
        <w:tc>
          <w:tcPr>
            <w:tcW w:w="7334" w:type="dxa"/>
          </w:tcPr>
          <w:p w14:paraId="3BF0F58F" w14:textId="77777777" w:rsidR="002A3DC6" w:rsidRPr="00020AEF" w:rsidRDefault="002A3DC6" w:rsidP="002A3DC6">
            <w:pPr>
              <w:spacing w:beforeLines="100" w:before="240" w:afterLines="100" w:after="240" w:line="288" w:lineRule="auto"/>
              <w:jc w:val="both"/>
              <w:rPr>
                <w:rFonts w:eastAsiaTheme="minorEastAsia"/>
                <w:iCs/>
                <w:lang w:val="en-US" w:eastAsia="zh-CN"/>
              </w:rPr>
            </w:pPr>
            <w:r w:rsidRPr="00020AEF">
              <w:rPr>
                <w:rFonts w:eastAsiaTheme="minorEastAsia"/>
                <w:iCs/>
                <w:lang w:val="en-US" w:eastAsia="zh-CN"/>
              </w:rPr>
              <w:t>Proposal 1: For IAB radio link monitoring, the requirement for FR2 could be first discussed and then extended to FR1.</w:t>
            </w:r>
          </w:p>
          <w:p w14:paraId="260930F7" w14:textId="77777777" w:rsidR="002A3DC6" w:rsidRPr="00020AEF" w:rsidRDefault="002A3DC6" w:rsidP="002A3DC6">
            <w:pPr>
              <w:spacing w:beforeLines="100" w:before="240" w:afterLines="100" w:after="240" w:line="288" w:lineRule="auto"/>
              <w:jc w:val="both"/>
              <w:rPr>
                <w:rFonts w:eastAsiaTheme="minorEastAsia"/>
                <w:iCs/>
                <w:lang w:val="en-US" w:eastAsia="zh-CN"/>
              </w:rPr>
            </w:pPr>
            <w:r w:rsidRPr="00020AEF">
              <w:rPr>
                <w:rFonts w:eastAsiaTheme="minorEastAsia"/>
                <w:iCs/>
                <w:lang w:val="en-US" w:eastAsia="zh-CN"/>
              </w:rPr>
              <w:t>Proposal 2: Consider non-mobility IAB in Rel-16, RLM procedure for IAB-MT could be simpler case compared to UE’s procedure. Unnecessary parts may be removed from UE’s requirement for IAB’s requirement.</w:t>
            </w:r>
          </w:p>
          <w:p w14:paraId="49A8282E" w14:textId="77777777" w:rsidR="002A3DC6" w:rsidRPr="00020AEF" w:rsidRDefault="002A3DC6" w:rsidP="002A3DC6">
            <w:pPr>
              <w:spacing w:beforeLines="100" w:before="240" w:afterLines="100" w:after="240" w:line="288" w:lineRule="auto"/>
              <w:jc w:val="both"/>
              <w:rPr>
                <w:rFonts w:eastAsiaTheme="minorEastAsia"/>
                <w:iCs/>
                <w:lang w:val="en-US" w:eastAsia="zh-CN"/>
              </w:rPr>
            </w:pPr>
            <w:r w:rsidRPr="00020AEF">
              <w:rPr>
                <w:rFonts w:eastAsiaTheme="minorEastAsia"/>
                <w:iCs/>
                <w:lang w:val="en-US" w:eastAsia="zh-CN"/>
              </w:rPr>
              <w:t>Observation 1:</w:t>
            </w:r>
            <w:r w:rsidRPr="00020AEF">
              <w:rPr>
                <w:iCs/>
              </w:rPr>
              <w:t xml:space="preserve"> </w:t>
            </w:r>
            <w:r w:rsidRPr="00020AEF">
              <w:rPr>
                <w:rFonts w:eastAsiaTheme="minorEastAsia"/>
                <w:iCs/>
                <w:lang w:val="en-US" w:eastAsia="zh-CN"/>
              </w:rPr>
              <w:t>If unexpected blockage occurs, radio link can be probably recovered by beam failure recovery procedure, switching to another beam to the alternative path.</w:t>
            </w:r>
          </w:p>
          <w:p w14:paraId="531A4C3E" w14:textId="77777777" w:rsidR="002A3DC6" w:rsidRPr="00020AEF" w:rsidRDefault="002A3DC6" w:rsidP="002A3DC6">
            <w:pPr>
              <w:spacing w:beforeLines="100" w:before="240" w:afterLines="100" w:after="240" w:line="288" w:lineRule="auto"/>
              <w:jc w:val="both"/>
              <w:rPr>
                <w:rFonts w:eastAsiaTheme="minorEastAsia"/>
                <w:iCs/>
                <w:lang w:val="en-US" w:eastAsia="zh-CN"/>
              </w:rPr>
            </w:pPr>
            <w:r w:rsidRPr="00020AEF">
              <w:rPr>
                <w:rFonts w:eastAsiaTheme="minorEastAsia"/>
                <w:iCs/>
                <w:lang w:val="en-US" w:eastAsia="zh-CN"/>
              </w:rPr>
              <w:t>Proposal 3: Apply relaxed RLM requirement of NR UE to the requirement of IAB-MT.</w:t>
            </w:r>
          </w:p>
          <w:p w14:paraId="32EBD711" w14:textId="77777777" w:rsidR="002A3DC6" w:rsidRPr="00020AEF" w:rsidRDefault="002A3DC6" w:rsidP="002A3DC6">
            <w:pPr>
              <w:spacing w:after="0" w:line="288" w:lineRule="auto"/>
              <w:jc w:val="both"/>
              <w:rPr>
                <w:rFonts w:eastAsiaTheme="minorEastAsia"/>
                <w:iCs/>
                <w:lang w:val="en-US" w:eastAsia="zh-CN"/>
              </w:rPr>
            </w:pPr>
            <w:r w:rsidRPr="00020AEF">
              <w:rPr>
                <w:rFonts w:eastAsiaTheme="minorEastAsia"/>
                <w:iCs/>
                <w:lang w:val="en-US" w:eastAsia="zh-CN"/>
              </w:rPr>
              <w:t xml:space="preserve">Proposal 4: Requirement of Evaluation Period of IAB RLM should be defined which is applicable for non-DRX </w:t>
            </w:r>
            <w:proofErr w:type="gramStart"/>
            <w:r w:rsidRPr="00020AEF">
              <w:rPr>
                <w:rFonts w:eastAsiaTheme="minorEastAsia"/>
                <w:iCs/>
                <w:lang w:val="en-US" w:eastAsia="zh-CN"/>
              </w:rPr>
              <w:t>only..</w:t>
            </w:r>
            <w:proofErr w:type="gramEnd"/>
          </w:p>
          <w:p w14:paraId="1CA67A46" w14:textId="77777777" w:rsidR="002A3DC6" w:rsidRPr="00020AEF" w:rsidRDefault="002A3DC6" w:rsidP="002A3DC6">
            <w:pPr>
              <w:spacing w:beforeLines="100" w:before="240" w:afterLines="100" w:after="240" w:line="288" w:lineRule="auto"/>
              <w:jc w:val="both"/>
              <w:rPr>
                <w:rFonts w:eastAsiaTheme="minorEastAsia"/>
                <w:iCs/>
                <w:lang w:val="en-US" w:eastAsia="zh-CN"/>
              </w:rPr>
            </w:pPr>
            <w:r w:rsidRPr="00020AEF">
              <w:rPr>
                <w:rFonts w:eastAsiaTheme="minorEastAsia"/>
                <w:iCs/>
                <w:lang w:val="en-US" w:eastAsia="zh-CN"/>
              </w:rPr>
              <w:t>Proposal 5: For IAB RLM requirement, largely increase the number of samples and the lower boundary of the Evaluation Period of original requirement of UE in both SSB and CSI-RS cases.</w:t>
            </w:r>
          </w:p>
          <w:p w14:paraId="39AD93C4" w14:textId="77777777" w:rsidR="002A3DC6" w:rsidRPr="00020AEF" w:rsidRDefault="002A3DC6" w:rsidP="002A3DC6">
            <w:pPr>
              <w:spacing w:after="0" w:line="288" w:lineRule="auto"/>
              <w:jc w:val="both"/>
              <w:rPr>
                <w:rFonts w:eastAsiaTheme="minorEastAsia"/>
                <w:iCs/>
                <w:lang w:val="en-US" w:eastAsia="zh-CN"/>
              </w:rPr>
            </w:pPr>
            <w:r w:rsidRPr="00020AEF">
              <w:rPr>
                <w:rFonts w:eastAsiaTheme="minorEastAsia"/>
                <w:iCs/>
                <w:lang w:val="en-US" w:eastAsia="zh-CN"/>
              </w:rPr>
              <w:t>Proposal 6: Consider the out-of-sync and in-sync block error rates whether it is feasible for IAB RLM requirement and discuss on how we can modify it.</w:t>
            </w:r>
          </w:p>
          <w:p w14:paraId="530A92DB" w14:textId="77777777" w:rsidR="002A3DC6" w:rsidRPr="00020AEF" w:rsidRDefault="002A3DC6" w:rsidP="002A3DC6">
            <w:pPr>
              <w:spacing w:beforeLines="100" w:before="240" w:afterLines="100" w:after="240" w:line="288" w:lineRule="auto"/>
              <w:jc w:val="both"/>
              <w:rPr>
                <w:rFonts w:eastAsiaTheme="minorEastAsia"/>
                <w:iCs/>
                <w:lang w:val="en-US" w:eastAsia="zh-CN"/>
              </w:rPr>
            </w:pPr>
            <w:r w:rsidRPr="00020AEF">
              <w:rPr>
                <w:rFonts w:eastAsiaTheme="minorEastAsia"/>
                <w:iCs/>
                <w:lang w:val="en-US" w:eastAsia="zh-CN"/>
              </w:rPr>
              <w:t>Proposal 7: Remove the sharing factor P in Evaluation Period calculation for IAB RLM requirement if the number of samples and the lower boundary is largely increased.</w:t>
            </w:r>
          </w:p>
          <w:p w14:paraId="438D603E" w14:textId="32B153BC" w:rsidR="00C12565" w:rsidRPr="00020AEF" w:rsidRDefault="002A3DC6" w:rsidP="002A3DC6">
            <w:pPr>
              <w:spacing w:beforeLines="100" w:before="240" w:afterLines="100" w:after="240" w:line="288" w:lineRule="auto"/>
              <w:jc w:val="both"/>
              <w:rPr>
                <w:rFonts w:eastAsiaTheme="minorEastAsia"/>
                <w:iCs/>
                <w:lang w:val="en-US" w:eastAsia="zh-CN"/>
              </w:rPr>
            </w:pPr>
            <w:r w:rsidRPr="00020AEF">
              <w:rPr>
                <w:rFonts w:eastAsiaTheme="minorEastAsia"/>
                <w:iCs/>
                <w:lang w:val="en-US" w:eastAsia="zh-CN"/>
              </w:rPr>
              <w:t>Proposal 8: For IAB RLM requirement, the case where Evaluation Period for CSI-RS of RLM with Density=1 should be taken into consideration.</w:t>
            </w:r>
          </w:p>
        </w:tc>
      </w:tr>
      <w:tr w:rsidR="002A3DC6" w:rsidRPr="00777453" w14:paraId="6C4AEE41" w14:textId="77777777" w:rsidTr="00A860E1">
        <w:tc>
          <w:tcPr>
            <w:tcW w:w="1088" w:type="dxa"/>
          </w:tcPr>
          <w:p w14:paraId="5B040720" w14:textId="2B7A7DCD" w:rsidR="002A3DC6" w:rsidRPr="00020AEF" w:rsidRDefault="00C6304D" w:rsidP="00A860E1">
            <w:pPr>
              <w:spacing w:after="120"/>
              <w:rPr>
                <w:u w:val="single"/>
                <w:lang w:val="en-US" w:eastAsia="zh-CN"/>
              </w:rPr>
            </w:pPr>
            <w:r w:rsidRPr="00020AEF">
              <w:rPr>
                <w:u w:val="single"/>
                <w:lang w:val="en-US" w:eastAsia="zh-CN"/>
              </w:rPr>
              <w:t>R4-2002127</w:t>
            </w:r>
          </w:p>
        </w:tc>
        <w:tc>
          <w:tcPr>
            <w:tcW w:w="1209" w:type="dxa"/>
          </w:tcPr>
          <w:p w14:paraId="449245BE" w14:textId="7787BEA6" w:rsidR="002A3DC6" w:rsidRPr="00020AEF" w:rsidRDefault="00C6304D" w:rsidP="00A860E1">
            <w:pPr>
              <w:spacing w:after="120"/>
              <w:rPr>
                <w:rFonts w:eastAsiaTheme="minorEastAsia"/>
                <w:lang w:val="en-US" w:eastAsia="zh-CN"/>
              </w:rPr>
            </w:pPr>
            <w:r w:rsidRPr="00020AEF">
              <w:rPr>
                <w:rFonts w:eastAsiaTheme="minorEastAsia"/>
                <w:lang w:val="en-US" w:eastAsia="zh-CN"/>
              </w:rPr>
              <w:t>Qualcomm</w:t>
            </w:r>
          </w:p>
        </w:tc>
        <w:tc>
          <w:tcPr>
            <w:tcW w:w="7334" w:type="dxa"/>
          </w:tcPr>
          <w:p w14:paraId="2112D54B" w14:textId="77777777" w:rsidR="00020AEF" w:rsidRPr="00020AEF" w:rsidRDefault="00020AEF" w:rsidP="00020AEF">
            <w:r w:rsidRPr="00020AEF">
              <w:t xml:space="preserve">Proposal 1: The SSB and CSI-RS based evaluation period requirements that have been defined for Rel-15 UEs are reused for IAB </w:t>
            </w:r>
            <w:proofErr w:type="spellStart"/>
            <w:r w:rsidRPr="00020AEF">
              <w:t>MTs.</w:t>
            </w:r>
            <w:proofErr w:type="spellEnd"/>
          </w:p>
          <w:p w14:paraId="6A8D6247" w14:textId="77777777" w:rsidR="00020AEF" w:rsidRPr="00020AEF" w:rsidRDefault="00020AEF" w:rsidP="00020AEF">
            <w:pPr>
              <w:pStyle w:val="ListParagraph"/>
              <w:numPr>
                <w:ilvl w:val="0"/>
                <w:numId w:val="8"/>
              </w:numPr>
              <w:overflowPunct/>
              <w:autoSpaceDE/>
              <w:autoSpaceDN/>
              <w:adjustRightInd/>
              <w:ind w:firstLineChars="0" w:firstLine="402"/>
              <w:textAlignment w:val="auto"/>
            </w:pPr>
            <w:r w:rsidRPr="00020AEF">
              <w:t>The evaluation period requirements are defined only for no-DRX mode.</w:t>
            </w:r>
          </w:p>
          <w:p w14:paraId="4D003B4C" w14:textId="77777777" w:rsidR="00020AEF" w:rsidRPr="00020AEF" w:rsidRDefault="00020AEF" w:rsidP="00020AEF">
            <w:r w:rsidRPr="00020AEF">
              <w:t>Proposal 2: The following RLM related requirements, that have been defined in 38.133 for Rel-15 UEs, can be reused for IAB-MTs.</w:t>
            </w:r>
          </w:p>
          <w:p w14:paraId="1CEFB5F7" w14:textId="77777777" w:rsidR="00020AEF" w:rsidRPr="00020AEF" w:rsidRDefault="00020AEF" w:rsidP="00020AEF">
            <w:pPr>
              <w:pStyle w:val="ListParagraph"/>
              <w:numPr>
                <w:ilvl w:val="0"/>
                <w:numId w:val="8"/>
              </w:numPr>
              <w:overflowPunct/>
              <w:autoSpaceDE/>
              <w:autoSpaceDN/>
              <w:adjustRightInd/>
              <w:ind w:firstLineChars="0" w:firstLine="402"/>
              <w:contextualSpacing/>
              <w:textAlignment w:val="auto"/>
            </w:pPr>
            <w:r w:rsidRPr="00020AEF">
              <w:t>Measurement restrictions for SSB based RLM and CSI-RS based RLM</w:t>
            </w:r>
          </w:p>
          <w:p w14:paraId="33249907" w14:textId="77777777" w:rsidR="00020AEF" w:rsidRPr="00020AEF" w:rsidRDefault="00020AEF" w:rsidP="00020AEF">
            <w:pPr>
              <w:pStyle w:val="ListParagraph"/>
              <w:numPr>
                <w:ilvl w:val="0"/>
                <w:numId w:val="8"/>
              </w:numPr>
              <w:overflowPunct/>
              <w:autoSpaceDE/>
              <w:autoSpaceDN/>
              <w:adjustRightInd/>
              <w:ind w:firstLineChars="0" w:firstLine="402"/>
              <w:contextualSpacing/>
              <w:textAlignment w:val="auto"/>
            </w:pPr>
            <w:r w:rsidRPr="00020AEF">
              <w:t>Minimum requirement at transitions</w:t>
            </w:r>
          </w:p>
          <w:p w14:paraId="1E0F6249" w14:textId="77777777" w:rsidR="00020AEF" w:rsidRPr="00020AEF" w:rsidRDefault="00020AEF" w:rsidP="00020AEF">
            <w:pPr>
              <w:pStyle w:val="ListParagraph"/>
              <w:numPr>
                <w:ilvl w:val="0"/>
                <w:numId w:val="8"/>
              </w:numPr>
              <w:overflowPunct/>
              <w:autoSpaceDE/>
              <w:autoSpaceDN/>
              <w:adjustRightInd/>
              <w:ind w:firstLineChars="0" w:firstLine="402"/>
              <w:contextualSpacing/>
              <w:textAlignment w:val="auto"/>
            </w:pPr>
            <w:r w:rsidRPr="00020AEF">
              <w:t xml:space="preserve">Minimum requirement for L1 indication. </w:t>
            </w:r>
          </w:p>
          <w:p w14:paraId="3A8A722D" w14:textId="49053044" w:rsidR="002A3DC6" w:rsidRPr="00020AEF" w:rsidRDefault="00020AEF" w:rsidP="00020AEF">
            <w:pPr>
              <w:pStyle w:val="ListParagraph"/>
              <w:numPr>
                <w:ilvl w:val="0"/>
                <w:numId w:val="8"/>
              </w:numPr>
              <w:overflowPunct/>
              <w:autoSpaceDE/>
              <w:autoSpaceDN/>
              <w:adjustRightInd/>
              <w:ind w:firstLineChars="0" w:firstLine="402"/>
              <w:contextualSpacing/>
              <w:textAlignment w:val="auto"/>
            </w:pPr>
            <w:r w:rsidRPr="00020AEF">
              <w:t>Scheduling availability during RLM</w:t>
            </w:r>
          </w:p>
        </w:tc>
      </w:tr>
    </w:tbl>
    <w:p w14:paraId="54176A5B" w14:textId="77777777" w:rsidR="00C12565" w:rsidRPr="00C12565" w:rsidRDefault="00C12565" w:rsidP="00C12565">
      <w:pPr>
        <w:rPr>
          <w:lang w:val="sv-SE" w:eastAsia="zh-CN"/>
        </w:rPr>
      </w:pPr>
    </w:p>
    <w:p w14:paraId="0DDA4EEA" w14:textId="10ABB2DF" w:rsidR="003B78DD" w:rsidRDefault="003B78DD">
      <w:pPr>
        <w:pStyle w:val="Heading2"/>
      </w:pPr>
      <w:r>
        <w:lastRenderedPageBreak/>
        <w:t>Open issues summary</w:t>
      </w:r>
    </w:p>
    <w:p w14:paraId="25F9DDC5" w14:textId="77777777" w:rsidR="003B78DD" w:rsidRPr="003B78DD" w:rsidRDefault="003B78DD" w:rsidP="003B78DD">
      <w:pPr>
        <w:rPr>
          <w:lang w:val="sv-SE" w:eastAsia="zh-CN"/>
        </w:rPr>
      </w:pPr>
    </w:p>
    <w:p w14:paraId="3687DFFE" w14:textId="61B6A3BC" w:rsidR="005E017D" w:rsidRDefault="005E017D" w:rsidP="005E017D">
      <w:pPr>
        <w:pStyle w:val="Heading3"/>
      </w:pPr>
      <w:r>
        <w:t>Sub-topic 6-1</w:t>
      </w:r>
    </w:p>
    <w:p w14:paraId="34A3AC84" w14:textId="719004E2" w:rsidR="00CE28C2" w:rsidRPr="00CE28C2" w:rsidRDefault="005E017D" w:rsidP="00CE28C2">
      <w:pPr>
        <w:rPr>
          <w:b/>
          <w:bCs/>
        </w:rPr>
      </w:pPr>
      <w:r w:rsidRPr="00CE28C2">
        <w:rPr>
          <w:b/>
          <w:bCs/>
          <w:lang w:val="sv-SE" w:eastAsia="zh-CN"/>
        </w:rPr>
        <w:t xml:space="preserve">Issues: </w:t>
      </w:r>
    </w:p>
    <w:p w14:paraId="315C4130" w14:textId="3D184FAF" w:rsidR="00D53B0D" w:rsidRPr="00682172" w:rsidRDefault="00D53B0D" w:rsidP="00D53B0D">
      <w:pPr>
        <w:jc w:val="both"/>
        <w:rPr>
          <w:rFonts w:eastAsiaTheme="minorEastAsia"/>
          <w:b/>
          <w:bCs/>
          <w:lang w:eastAsia="zh-CN"/>
        </w:rPr>
      </w:pPr>
      <w:r w:rsidRPr="00682172">
        <w:rPr>
          <w:b/>
          <w:bCs/>
          <w:szCs w:val="24"/>
          <w:lang w:eastAsia="zh-CN"/>
        </w:rPr>
        <w:t xml:space="preserve">Proposals: </w:t>
      </w:r>
      <w:r w:rsidR="008064B2" w:rsidRPr="00682172">
        <w:rPr>
          <w:b/>
          <w:bCs/>
        </w:rPr>
        <w:t>RLM requirements for IAB-MTs are defined for no-DRX mode only.</w:t>
      </w:r>
    </w:p>
    <w:p w14:paraId="3B3D9C24" w14:textId="77777777" w:rsidR="00D53B0D" w:rsidRPr="00A65417" w:rsidRDefault="00D53B0D" w:rsidP="00D53B0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1: </w:t>
      </w:r>
      <w:r>
        <w:rPr>
          <w:rFonts w:eastAsiaTheme="minorEastAsia"/>
          <w:lang w:eastAsia="zh-CN"/>
        </w:rPr>
        <w:t>Support above proposal</w:t>
      </w:r>
    </w:p>
    <w:p w14:paraId="459BD26A" w14:textId="77777777" w:rsidR="00D53B0D" w:rsidRPr="00A65417" w:rsidRDefault="00D53B0D" w:rsidP="00D53B0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05E41556" w14:textId="77777777" w:rsidR="00D53B0D" w:rsidRPr="00A65417" w:rsidRDefault="00D53B0D" w:rsidP="00D53B0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1A133C24" w14:textId="77777777" w:rsidR="00D53B0D" w:rsidRPr="00A65417" w:rsidRDefault="00D53B0D" w:rsidP="00D53B0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r w:rsidRPr="00A65417">
        <w:rPr>
          <w:rFonts w:eastAsiaTheme="minorEastAsia"/>
          <w:lang w:eastAsia="zh-CN"/>
        </w:rPr>
        <w:t>.</w:t>
      </w:r>
    </w:p>
    <w:p w14:paraId="36B4588F" w14:textId="39DB7EFE" w:rsidR="005E017D" w:rsidRPr="005E017D" w:rsidRDefault="005E017D" w:rsidP="005E017D">
      <w:pPr>
        <w:rPr>
          <w:lang w:val="sv-SE" w:eastAsia="zh-CN"/>
        </w:rPr>
      </w:pPr>
    </w:p>
    <w:p w14:paraId="225A497E" w14:textId="300F5E6F" w:rsidR="00CE230F" w:rsidRDefault="00CE230F">
      <w:pPr>
        <w:pStyle w:val="Heading3"/>
      </w:pPr>
      <w:r>
        <w:t>Sub-topic 6-2</w:t>
      </w:r>
    </w:p>
    <w:p w14:paraId="58A69BA5" w14:textId="4C53ACD4" w:rsidR="004A3F9D" w:rsidRPr="002B1D58" w:rsidRDefault="004A3F9D" w:rsidP="004A3F9D">
      <w:pPr>
        <w:rPr>
          <w:b/>
          <w:bCs/>
          <w:iCs/>
        </w:rPr>
      </w:pPr>
      <w:r w:rsidRPr="002B1D58">
        <w:rPr>
          <w:b/>
          <w:bCs/>
          <w:lang w:val="sv-SE" w:eastAsia="zh-CN"/>
        </w:rPr>
        <w:t xml:space="preserve">Issues: </w:t>
      </w:r>
      <w:r w:rsidR="002B1D58" w:rsidRPr="002B1D58">
        <w:rPr>
          <w:b/>
          <w:bCs/>
          <w:lang w:val="sv-SE" w:eastAsia="zh-CN"/>
        </w:rPr>
        <w:t>Relaxed RLM requirement.</w:t>
      </w:r>
    </w:p>
    <w:p w14:paraId="51F52EEA" w14:textId="77777777" w:rsidR="002B1D58" w:rsidRPr="00682172" w:rsidRDefault="002B1D58" w:rsidP="002B1D58">
      <w:pPr>
        <w:rPr>
          <w:b/>
          <w:bCs/>
          <w:iCs/>
        </w:rPr>
      </w:pPr>
      <w:r w:rsidRPr="00682172">
        <w:rPr>
          <w:b/>
          <w:bCs/>
          <w:szCs w:val="24"/>
          <w:lang w:eastAsia="zh-CN"/>
        </w:rPr>
        <w:t xml:space="preserve">Proposals: </w:t>
      </w:r>
      <w:r w:rsidRPr="00682172">
        <w:rPr>
          <w:rFonts w:eastAsiaTheme="minorEastAsia"/>
          <w:b/>
          <w:bCs/>
          <w:iCs/>
          <w:lang w:val="en-US" w:eastAsia="zh-CN"/>
        </w:rPr>
        <w:t>Apply relaxed RLM requirement of NR UE to the requirement of IAB-MT during no-DRX case.</w:t>
      </w:r>
    </w:p>
    <w:p w14:paraId="0959D12C" w14:textId="14A0532F" w:rsidR="002B1D58" w:rsidRPr="00682172" w:rsidRDefault="002B1D58" w:rsidP="002B1D58">
      <w:pPr>
        <w:pStyle w:val="ListParagraph"/>
        <w:numPr>
          <w:ilvl w:val="0"/>
          <w:numId w:val="18"/>
        </w:numPr>
        <w:ind w:firstLineChars="0"/>
        <w:rPr>
          <w:b/>
          <w:bCs/>
          <w:iCs/>
        </w:rPr>
      </w:pPr>
      <w:r w:rsidRPr="00682172">
        <w:rPr>
          <w:rFonts w:eastAsiaTheme="minorEastAsia"/>
          <w:b/>
          <w:bCs/>
          <w:iCs/>
          <w:lang w:val="en-US" w:eastAsia="zh-CN"/>
        </w:rPr>
        <w:t>Increase the number of samples and the lower boundary of the SSB and CSI-RS based RLM evaluation period.</w:t>
      </w:r>
    </w:p>
    <w:p w14:paraId="55BA2979" w14:textId="7BB8DDBD" w:rsidR="002B1D58" w:rsidRPr="002A0DD8" w:rsidRDefault="002B1D58" w:rsidP="002B1D5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1: </w:t>
      </w:r>
      <w:r>
        <w:rPr>
          <w:rFonts w:eastAsiaTheme="minorEastAsia"/>
          <w:lang w:eastAsia="zh-CN"/>
        </w:rPr>
        <w:t>Support above proposal</w:t>
      </w:r>
    </w:p>
    <w:p w14:paraId="7E1F88FA" w14:textId="1024250E" w:rsidR="002A0DD8" w:rsidRPr="002A0DD8" w:rsidRDefault="002A0DD8" w:rsidP="002A0DD8">
      <w:pPr>
        <w:pStyle w:val="ListParagraph"/>
        <w:numPr>
          <w:ilvl w:val="1"/>
          <w:numId w:val="2"/>
        </w:numPr>
        <w:ind w:firstLineChars="0"/>
        <w:rPr>
          <w:rFonts w:eastAsia="SimSun"/>
          <w:szCs w:val="24"/>
          <w:lang w:eastAsia="zh-CN"/>
        </w:rPr>
      </w:pPr>
      <w:r>
        <w:rPr>
          <w:rFonts w:eastAsiaTheme="minorEastAsia"/>
          <w:lang w:eastAsia="zh-CN"/>
        </w:rPr>
        <w:t xml:space="preserve">Note: Supporting companies should provide the </w:t>
      </w:r>
      <w:r>
        <w:rPr>
          <w:rFonts w:eastAsiaTheme="minorEastAsia"/>
          <w:lang w:eastAsia="zh-CN"/>
        </w:rPr>
        <w:t>updated number of samples and lower boundary.</w:t>
      </w:r>
    </w:p>
    <w:p w14:paraId="61D5F267" w14:textId="77777777" w:rsidR="002B1D58" w:rsidRPr="00A65417" w:rsidRDefault="002B1D58" w:rsidP="002B1D5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67C14563" w14:textId="77777777" w:rsidR="002B1D58" w:rsidRPr="00A65417" w:rsidRDefault="002B1D58" w:rsidP="002B1D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7C8FDD59" w14:textId="2EB643C5" w:rsidR="002B1D58" w:rsidRPr="00A65417" w:rsidRDefault="002B1D58" w:rsidP="002B1D5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 xml:space="preserve">Decide based on </w:t>
      </w:r>
      <w:r w:rsidR="00936045">
        <w:rPr>
          <w:rFonts w:eastAsiaTheme="minorEastAsia"/>
          <w:lang w:eastAsia="zh-CN"/>
        </w:rPr>
        <w:t>feedback.</w:t>
      </w:r>
    </w:p>
    <w:p w14:paraId="27009553" w14:textId="77777777" w:rsidR="002B1D58" w:rsidRDefault="002B1D58" w:rsidP="004A3F9D">
      <w:pPr>
        <w:rPr>
          <w:lang w:val="sv-SE" w:eastAsia="zh-CN"/>
        </w:rPr>
      </w:pPr>
    </w:p>
    <w:p w14:paraId="3C2FC3B7" w14:textId="77777777" w:rsidR="00AD1FAB" w:rsidRPr="004A3F9D" w:rsidRDefault="00AD1FAB" w:rsidP="004A3F9D">
      <w:pPr>
        <w:rPr>
          <w:lang w:val="sv-SE" w:eastAsia="zh-CN"/>
        </w:rPr>
      </w:pPr>
    </w:p>
    <w:p w14:paraId="0B817528" w14:textId="72A01A7A" w:rsidR="00F31FDD" w:rsidRDefault="00936045">
      <w:pPr>
        <w:pStyle w:val="Heading3"/>
      </w:pPr>
      <w:r>
        <w:t>Sub-topic 6-3</w:t>
      </w:r>
    </w:p>
    <w:p w14:paraId="2E93CC5D" w14:textId="2B2434BE" w:rsidR="00936045" w:rsidRPr="002B1D58" w:rsidRDefault="00936045" w:rsidP="00936045">
      <w:pPr>
        <w:rPr>
          <w:b/>
          <w:bCs/>
          <w:iCs/>
        </w:rPr>
      </w:pPr>
      <w:r w:rsidRPr="002B1D58">
        <w:rPr>
          <w:b/>
          <w:bCs/>
          <w:lang w:val="sv-SE" w:eastAsia="zh-CN"/>
        </w:rPr>
        <w:t xml:space="preserve">Issues: </w:t>
      </w:r>
      <w:r w:rsidR="0082533E">
        <w:rPr>
          <w:b/>
          <w:bCs/>
          <w:lang w:val="sv-SE" w:eastAsia="zh-CN"/>
        </w:rPr>
        <w:t>Sharing factor P.</w:t>
      </w:r>
    </w:p>
    <w:p w14:paraId="7713CFAB" w14:textId="748AE35D" w:rsidR="00936045" w:rsidRPr="007A3DBF" w:rsidRDefault="00936045" w:rsidP="00936045">
      <w:pPr>
        <w:rPr>
          <w:b/>
          <w:bCs/>
          <w:iCs/>
          <w:highlight w:val="yellow"/>
        </w:rPr>
      </w:pPr>
      <w:r w:rsidRPr="00153CD9">
        <w:rPr>
          <w:szCs w:val="24"/>
          <w:lang w:eastAsia="zh-CN"/>
        </w:rPr>
        <w:t>Pr</w:t>
      </w:r>
      <w:r w:rsidRPr="007A3DBF">
        <w:rPr>
          <w:b/>
          <w:bCs/>
          <w:szCs w:val="24"/>
          <w:lang w:eastAsia="zh-CN"/>
        </w:rPr>
        <w:t xml:space="preserve">oposals: </w:t>
      </w:r>
      <w:r w:rsidR="00153CD9" w:rsidRPr="007A3DBF">
        <w:rPr>
          <w:rFonts w:eastAsiaTheme="minorEastAsia"/>
          <w:b/>
          <w:bCs/>
          <w:iCs/>
          <w:lang w:val="en-US" w:eastAsia="zh-CN"/>
        </w:rPr>
        <w:t>Remove the sharing factor P in Evaluation Period calculation for IAB RLM requirement</w:t>
      </w:r>
      <w:r w:rsidR="00153CD9" w:rsidRPr="007A3DBF">
        <w:rPr>
          <w:rFonts w:eastAsiaTheme="minorEastAsia"/>
          <w:b/>
          <w:bCs/>
          <w:iCs/>
          <w:lang w:val="en-US" w:eastAsia="zh-CN"/>
        </w:rPr>
        <w:t>.</w:t>
      </w:r>
    </w:p>
    <w:p w14:paraId="44363DD5" w14:textId="77777777" w:rsidR="00936045" w:rsidRPr="00A65417" w:rsidRDefault="00936045" w:rsidP="0093604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1: </w:t>
      </w:r>
      <w:r>
        <w:rPr>
          <w:rFonts w:eastAsiaTheme="minorEastAsia"/>
          <w:lang w:eastAsia="zh-CN"/>
        </w:rPr>
        <w:t>Support above proposal</w:t>
      </w:r>
    </w:p>
    <w:p w14:paraId="6FEEE8BF" w14:textId="77777777" w:rsidR="00936045" w:rsidRPr="00A65417" w:rsidRDefault="00936045" w:rsidP="0093604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3B63D575" w14:textId="77777777" w:rsidR="00936045" w:rsidRPr="00A65417" w:rsidRDefault="00936045" w:rsidP="0093604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0000BCE7" w14:textId="77777777" w:rsidR="00936045" w:rsidRPr="00A65417" w:rsidRDefault="00936045" w:rsidP="0093604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14:paraId="5BF58220" w14:textId="77777777" w:rsidR="00936045" w:rsidRPr="00936045" w:rsidRDefault="00936045" w:rsidP="00936045">
      <w:pPr>
        <w:rPr>
          <w:lang w:val="sv-SE" w:eastAsia="zh-CN"/>
        </w:rPr>
      </w:pPr>
    </w:p>
    <w:p w14:paraId="485B5284" w14:textId="43A98760" w:rsidR="008E04F1" w:rsidRDefault="008E04F1">
      <w:pPr>
        <w:pStyle w:val="Heading3"/>
      </w:pPr>
      <w:r>
        <w:t>Sub-topic 6-4</w:t>
      </w:r>
    </w:p>
    <w:p w14:paraId="01398377" w14:textId="27511BE9" w:rsidR="00567C8C" w:rsidRPr="002B1D58" w:rsidRDefault="00567C8C" w:rsidP="00567C8C">
      <w:pPr>
        <w:rPr>
          <w:b/>
          <w:bCs/>
          <w:iCs/>
        </w:rPr>
      </w:pPr>
      <w:r w:rsidRPr="002B1D58">
        <w:rPr>
          <w:b/>
          <w:bCs/>
          <w:lang w:val="sv-SE" w:eastAsia="zh-CN"/>
        </w:rPr>
        <w:t xml:space="preserve">Issues: </w:t>
      </w:r>
      <w:r>
        <w:rPr>
          <w:b/>
          <w:bCs/>
          <w:lang w:val="sv-SE" w:eastAsia="zh-CN"/>
        </w:rPr>
        <w:t>Modification of OOS and IS BLER rates.</w:t>
      </w:r>
    </w:p>
    <w:p w14:paraId="54CBCA75" w14:textId="77777777" w:rsidR="00E90586" w:rsidRPr="007A3DBF" w:rsidRDefault="00567C8C" w:rsidP="00E90586">
      <w:pPr>
        <w:rPr>
          <w:b/>
          <w:bCs/>
        </w:rPr>
      </w:pPr>
      <w:r w:rsidRPr="007A3DBF">
        <w:rPr>
          <w:b/>
          <w:bCs/>
          <w:szCs w:val="24"/>
          <w:lang w:eastAsia="zh-CN"/>
        </w:rPr>
        <w:t xml:space="preserve">Proposals: </w:t>
      </w:r>
      <w:r w:rsidR="00E90586" w:rsidRPr="007A3DBF">
        <w:rPr>
          <w:b/>
          <w:bCs/>
        </w:rPr>
        <w:t>“Modify OOS and IS BLER rates, compared to the ones that got defined for Rel-15 UEs, to define IAB RLM requirements.”</w:t>
      </w:r>
    </w:p>
    <w:p w14:paraId="27CF6319" w14:textId="1773E959" w:rsidR="00567C8C" w:rsidRPr="00E90586" w:rsidRDefault="00567C8C" w:rsidP="00E90586">
      <w:pPr>
        <w:pStyle w:val="ListParagraph"/>
        <w:numPr>
          <w:ilvl w:val="0"/>
          <w:numId w:val="18"/>
        </w:numPr>
        <w:ind w:firstLineChars="0"/>
        <w:rPr>
          <w:rFonts w:eastAsia="SimSun"/>
          <w:szCs w:val="24"/>
          <w:lang w:eastAsia="zh-CN"/>
        </w:rPr>
      </w:pPr>
      <w:r w:rsidRPr="00E90586">
        <w:rPr>
          <w:rFonts w:eastAsia="SimSun"/>
          <w:szCs w:val="24"/>
          <w:lang w:eastAsia="zh-CN"/>
        </w:rPr>
        <w:t xml:space="preserve">Option 1: </w:t>
      </w:r>
      <w:r w:rsidRPr="00E90586">
        <w:rPr>
          <w:rFonts w:eastAsiaTheme="minorEastAsia"/>
          <w:lang w:eastAsia="zh-CN"/>
        </w:rPr>
        <w:t>Support above proposal</w:t>
      </w:r>
    </w:p>
    <w:p w14:paraId="5A198BD6" w14:textId="77777777" w:rsidR="00567C8C" w:rsidRPr="00A65417" w:rsidRDefault="00567C8C" w:rsidP="00567C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21167975" w14:textId="77777777" w:rsidR="00567C8C" w:rsidRPr="00A65417" w:rsidRDefault="00567C8C" w:rsidP="00567C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lastRenderedPageBreak/>
        <w:t>Recommended WF</w:t>
      </w:r>
    </w:p>
    <w:p w14:paraId="763E3E17" w14:textId="373F7F11" w:rsidR="00567C8C" w:rsidRPr="00A65417" w:rsidRDefault="00567C8C" w:rsidP="00567C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 xml:space="preserve">Decide based on </w:t>
      </w:r>
      <w:r w:rsidR="00E90586">
        <w:rPr>
          <w:rFonts w:eastAsiaTheme="minorEastAsia"/>
          <w:lang w:eastAsia="zh-CN"/>
        </w:rPr>
        <w:t>feedback.</w:t>
      </w:r>
    </w:p>
    <w:p w14:paraId="59BB4B02" w14:textId="77777777" w:rsidR="00567C8C" w:rsidRPr="00567C8C" w:rsidRDefault="00567C8C" w:rsidP="00567C8C">
      <w:pPr>
        <w:rPr>
          <w:lang w:val="sv-SE" w:eastAsia="zh-CN"/>
        </w:rPr>
      </w:pPr>
    </w:p>
    <w:p w14:paraId="00876087" w14:textId="459FBFCD" w:rsidR="00B7626B" w:rsidRDefault="00B7626B">
      <w:pPr>
        <w:pStyle w:val="Heading3"/>
      </w:pPr>
      <w:r>
        <w:t>Sub-topic 6-5</w:t>
      </w:r>
    </w:p>
    <w:p w14:paraId="656D231D" w14:textId="74D2FCD1" w:rsidR="00B7626B" w:rsidRPr="002B1D58" w:rsidRDefault="00B7626B" w:rsidP="00B7626B">
      <w:pPr>
        <w:rPr>
          <w:b/>
          <w:bCs/>
          <w:iCs/>
        </w:rPr>
      </w:pPr>
      <w:r w:rsidRPr="002B1D58">
        <w:rPr>
          <w:b/>
          <w:bCs/>
          <w:lang w:val="sv-SE" w:eastAsia="zh-CN"/>
        </w:rPr>
        <w:t xml:space="preserve">Issues: </w:t>
      </w:r>
      <w:r w:rsidR="0043347A">
        <w:rPr>
          <w:b/>
          <w:bCs/>
          <w:lang w:val="sv-SE" w:eastAsia="zh-CN"/>
        </w:rPr>
        <w:t>Density of CSI-RS to define CSI-RS based RLM requirements.</w:t>
      </w:r>
    </w:p>
    <w:p w14:paraId="26E90A32" w14:textId="51A330DB" w:rsidR="00B7626B" w:rsidRPr="007A3DBF" w:rsidRDefault="00B7626B" w:rsidP="00B7626B">
      <w:pPr>
        <w:rPr>
          <w:b/>
          <w:bCs/>
        </w:rPr>
      </w:pPr>
      <w:r w:rsidRPr="007A3DBF">
        <w:rPr>
          <w:b/>
          <w:bCs/>
          <w:szCs w:val="24"/>
          <w:lang w:eastAsia="zh-CN"/>
        </w:rPr>
        <w:t xml:space="preserve">Proposals: </w:t>
      </w:r>
      <w:r w:rsidR="00C50CBC" w:rsidRPr="007A3DBF">
        <w:rPr>
          <w:b/>
          <w:bCs/>
        </w:rPr>
        <w:t>“</w:t>
      </w:r>
      <w:r w:rsidR="00C50CBC" w:rsidRPr="007A3DBF">
        <w:rPr>
          <w:rFonts w:ascii="Calibri" w:eastAsiaTheme="minorEastAsia" w:hAnsi="Calibri" w:cs="Arial" w:hint="eastAsia"/>
          <w:b/>
          <w:bCs/>
          <w:lang w:val="en-US" w:eastAsia="zh-CN"/>
        </w:rPr>
        <w:t xml:space="preserve">For IAB RLM </w:t>
      </w:r>
      <w:r w:rsidR="00C50CBC" w:rsidRPr="007A3DBF">
        <w:rPr>
          <w:rFonts w:ascii="Calibri" w:eastAsiaTheme="minorEastAsia" w:hAnsi="Calibri" w:cs="Arial"/>
          <w:b/>
          <w:bCs/>
          <w:lang w:val="en-US" w:eastAsia="zh-CN"/>
        </w:rPr>
        <w:t>requirement</w:t>
      </w:r>
      <w:r w:rsidR="00C50CBC" w:rsidRPr="007A3DBF">
        <w:rPr>
          <w:rFonts w:ascii="Calibri" w:eastAsiaTheme="minorEastAsia" w:hAnsi="Calibri" w:cs="Arial" w:hint="eastAsia"/>
          <w:b/>
          <w:bCs/>
          <w:lang w:val="en-US" w:eastAsia="zh-CN"/>
        </w:rPr>
        <w:t>,</w:t>
      </w:r>
      <w:r w:rsidR="00C50CBC" w:rsidRPr="007A3DBF">
        <w:rPr>
          <w:rFonts w:ascii="Calibri" w:eastAsiaTheme="minorEastAsia" w:hAnsi="Calibri" w:cs="Arial"/>
          <w:b/>
          <w:bCs/>
          <w:lang w:val="en-US" w:eastAsia="zh-CN"/>
        </w:rPr>
        <w:t xml:space="preserve"> </w:t>
      </w:r>
      <w:r w:rsidR="00C50CBC" w:rsidRPr="007A3DBF">
        <w:rPr>
          <w:rFonts w:ascii="Calibri" w:eastAsiaTheme="minorEastAsia" w:hAnsi="Calibri" w:cs="Arial" w:hint="eastAsia"/>
          <w:b/>
          <w:bCs/>
          <w:lang w:val="en-US" w:eastAsia="zh-CN"/>
        </w:rPr>
        <w:t xml:space="preserve">the case where </w:t>
      </w:r>
      <w:r w:rsidR="00C50CBC" w:rsidRPr="007A3DBF">
        <w:rPr>
          <w:rFonts w:ascii="Calibri" w:eastAsiaTheme="minorEastAsia" w:hAnsi="Calibri" w:cs="Arial"/>
          <w:b/>
          <w:bCs/>
          <w:lang w:val="en-US" w:eastAsia="zh-CN"/>
        </w:rPr>
        <w:t xml:space="preserve">Evaluation </w:t>
      </w:r>
      <w:r w:rsidR="00C50CBC" w:rsidRPr="007A3DBF">
        <w:rPr>
          <w:rFonts w:ascii="Calibri" w:eastAsiaTheme="minorEastAsia" w:hAnsi="Calibri" w:cs="Arial" w:hint="eastAsia"/>
          <w:b/>
          <w:bCs/>
          <w:lang w:val="en-US" w:eastAsia="zh-CN"/>
        </w:rPr>
        <w:t>P</w:t>
      </w:r>
      <w:r w:rsidR="00C50CBC" w:rsidRPr="007A3DBF">
        <w:rPr>
          <w:rFonts w:ascii="Calibri" w:eastAsiaTheme="minorEastAsia" w:hAnsi="Calibri" w:cs="Arial"/>
          <w:b/>
          <w:bCs/>
          <w:lang w:val="en-US" w:eastAsia="zh-CN"/>
        </w:rPr>
        <w:t xml:space="preserve">eriod for CSI-RS </w:t>
      </w:r>
      <w:r w:rsidR="00C50CBC" w:rsidRPr="007A3DBF">
        <w:rPr>
          <w:rFonts w:ascii="Calibri" w:eastAsiaTheme="minorEastAsia" w:hAnsi="Calibri" w:cs="Arial" w:hint="eastAsia"/>
          <w:b/>
          <w:bCs/>
          <w:lang w:val="en-US" w:eastAsia="zh-CN"/>
        </w:rPr>
        <w:t>of</w:t>
      </w:r>
      <w:r w:rsidR="00C50CBC" w:rsidRPr="007A3DBF">
        <w:rPr>
          <w:rFonts w:ascii="Calibri" w:eastAsiaTheme="minorEastAsia" w:hAnsi="Calibri" w:cs="Arial"/>
          <w:b/>
          <w:bCs/>
          <w:lang w:val="en-US" w:eastAsia="zh-CN"/>
        </w:rPr>
        <w:t xml:space="preserve"> RLM with D</w:t>
      </w:r>
      <w:r w:rsidR="00C50CBC" w:rsidRPr="007A3DBF">
        <w:rPr>
          <w:rFonts w:ascii="Calibri" w:eastAsiaTheme="minorEastAsia" w:hAnsi="Calibri" w:cs="Arial" w:hint="eastAsia"/>
          <w:b/>
          <w:bCs/>
          <w:lang w:val="en-US" w:eastAsia="zh-CN"/>
        </w:rPr>
        <w:t>ensity</w:t>
      </w:r>
      <w:r w:rsidR="00C50CBC" w:rsidRPr="007A3DBF">
        <w:rPr>
          <w:rFonts w:ascii="Calibri" w:eastAsiaTheme="minorEastAsia" w:hAnsi="Calibri" w:cs="Arial"/>
          <w:b/>
          <w:bCs/>
          <w:lang w:val="en-US" w:eastAsia="zh-CN"/>
        </w:rPr>
        <w:t>=1</w:t>
      </w:r>
      <w:r w:rsidR="00C50CBC" w:rsidRPr="007A3DBF">
        <w:rPr>
          <w:rFonts w:ascii="Calibri" w:eastAsiaTheme="minorEastAsia" w:hAnsi="Calibri" w:cs="Arial" w:hint="eastAsia"/>
          <w:b/>
          <w:bCs/>
          <w:lang w:val="en-US" w:eastAsia="zh-CN"/>
        </w:rPr>
        <w:t xml:space="preserve"> should be taken into consideration.</w:t>
      </w:r>
      <w:r w:rsidR="00C50CBC" w:rsidRPr="007A3DBF">
        <w:rPr>
          <w:rFonts w:ascii="Calibri" w:eastAsiaTheme="minorEastAsia" w:hAnsi="Calibri" w:cs="Arial"/>
          <w:b/>
          <w:bCs/>
          <w:lang w:val="en-US" w:eastAsia="zh-CN"/>
        </w:rPr>
        <w:t>”</w:t>
      </w:r>
    </w:p>
    <w:p w14:paraId="5538E0E7" w14:textId="77777777" w:rsidR="00B7626B" w:rsidRPr="00E90586" w:rsidRDefault="00B7626B" w:rsidP="00B7626B">
      <w:pPr>
        <w:pStyle w:val="ListParagraph"/>
        <w:numPr>
          <w:ilvl w:val="0"/>
          <w:numId w:val="18"/>
        </w:numPr>
        <w:ind w:firstLineChars="0"/>
        <w:rPr>
          <w:rFonts w:eastAsia="SimSun"/>
          <w:szCs w:val="24"/>
          <w:lang w:eastAsia="zh-CN"/>
        </w:rPr>
      </w:pPr>
      <w:r w:rsidRPr="00E90586">
        <w:rPr>
          <w:rFonts w:eastAsia="SimSun"/>
          <w:szCs w:val="24"/>
          <w:lang w:eastAsia="zh-CN"/>
        </w:rPr>
        <w:t xml:space="preserve">Option 1: </w:t>
      </w:r>
      <w:r w:rsidRPr="00E90586">
        <w:rPr>
          <w:rFonts w:eastAsiaTheme="minorEastAsia"/>
          <w:lang w:eastAsia="zh-CN"/>
        </w:rPr>
        <w:t>Support above proposal</w:t>
      </w:r>
    </w:p>
    <w:p w14:paraId="0218D55D" w14:textId="77777777" w:rsidR="00B7626B" w:rsidRPr="00A65417" w:rsidRDefault="00B7626B" w:rsidP="00B7626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0DBE034A" w14:textId="77777777" w:rsidR="00B7626B" w:rsidRPr="00A65417" w:rsidRDefault="00B7626B" w:rsidP="00B7626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4D90F1B2" w14:textId="77777777" w:rsidR="00B7626B" w:rsidRPr="00A65417" w:rsidRDefault="00B7626B" w:rsidP="00B7626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1C8DE594" w14:textId="77777777" w:rsidR="00B7626B" w:rsidRPr="00B7626B" w:rsidRDefault="00B7626B" w:rsidP="00B7626B">
      <w:pPr>
        <w:rPr>
          <w:lang w:val="sv-SE" w:eastAsia="zh-CN"/>
        </w:rPr>
      </w:pPr>
    </w:p>
    <w:p w14:paraId="0EA7056F" w14:textId="4B800805" w:rsidR="00403DCC" w:rsidRDefault="00403DCC">
      <w:pPr>
        <w:pStyle w:val="Heading3"/>
      </w:pPr>
      <w:r>
        <w:t>Sub-topic 6-6</w:t>
      </w:r>
    </w:p>
    <w:p w14:paraId="09C0882E" w14:textId="16966B1A" w:rsidR="00403DCC" w:rsidRPr="007A3DBF" w:rsidRDefault="00403DCC" w:rsidP="00403DCC">
      <w:pPr>
        <w:rPr>
          <w:b/>
          <w:bCs/>
          <w:lang w:val="sv-SE" w:eastAsia="zh-CN"/>
        </w:rPr>
      </w:pPr>
      <w:r w:rsidRPr="007A3DBF">
        <w:rPr>
          <w:b/>
          <w:bCs/>
          <w:lang w:val="sv-SE" w:eastAsia="zh-CN"/>
        </w:rPr>
        <w:t>Issues: Reus</w:t>
      </w:r>
      <w:r w:rsidR="00040E33" w:rsidRPr="007A3DBF">
        <w:rPr>
          <w:b/>
          <w:bCs/>
          <w:lang w:val="sv-SE" w:eastAsia="zh-CN"/>
        </w:rPr>
        <w:t>e of Rel-15 requirements.</w:t>
      </w:r>
    </w:p>
    <w:p w14:paraId="77940F48" w14:textId="4730CBD7" w:rsidR="00040E33" w:rsidRPr="007A3DBF" w:rsidRDefault="00040E33" w:rsidP="00040E33">
      <w:pPr>
        <w:rPr>
          <w:b/>
          <w:bCs/>
          <w:iCs/>
        </w:rPr>
      </w:pPr>
      <w:r w:rsidRPr="007A3DBF">
        <w:rPr>
          <w:b/>
          <w:bCs/>
          <w:szCs w:val="24"/>
          <w:lang w:eastAsia="zh-CN"/>
        </w:rPr>
        <w:t xml:space="preserve">Proposals: </w:t>
      </w:r>
      <w:r w:rsidR="009D4390" w:rsidRPr="007A3DBF">
        <w:rPr>
          <w:rFonts w:ascii="Calibri" w:eastAsiaTheme="minorEastAsia" w:hAnsi="Calibri" w:cs="Arial"/>
          <w:b/>
          <w:bCs/>
          <w:iCs/>
          <w:lang w:val="en-US" w:eastAsia="zh-CN"/>
        </w:rPr>
        <w:t>Reused the SSB and CSI-RS based RLM evaluation period of Rel-15 UEs to define the requirements for IAB-MT nodes.</w:t>
      </w:r>
    </w:p>
    <w:p w14:paraId="061B254F" w14:textId="77777777" w:rsidR="00040E33" w:rsidRPr="00E90586" w:rsidRDefault="00040E33" w:rsidP="00040E33">
      <w:pPr>
        <w:pStyle w:val="ListParagraph"/>
        <w:numPr>
          <w:ilvl w:val="0"/>
          <w:numId w:val="18"/>
        </w:numPr>
        <w:ind w:firstLineChars="0"/>
        <w:rPr>
          <w:rFonts w:eastAsia="SimSun"/>
          <w:szCs w:val="24"/>
          <w:lang w:eastAsia="zh-CN"/>
        </w:rPr>
      </w:pPr>
      <w:r w:rsidRPr="00E90586">
        <w:rPr>
          <w:rFonts w:eastAsia="SimSun"/>
          <w:szCs w:val="24"/>
          <w:lang w:eastAsia="zh-CN"/>
        </w:rPr>
        <w:t xml:space="preserve">Option 1: </w:t>
      </w:r>
      <w:r w:rsidRPr="00E90586">
        <w:rPr>
          <w:rFonts w:eastAsiaTheme="minorEastAsia"/>
          <w:lang w:eastAsia="zh-CN"/>
        </w:rPr>
        <w:t>Support above proposal</w:t>
      </w:r>
    </w:p>
    <w:p w14:paraId="5A730DC2" w14:textId="77777777" w:rsidR="00040E33" w:rsidRPr="00A65417" w:rsidRDefault="00040E33" w:rsidP="00040E3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0AE39EF3" w14:textId="77777777" w:rsidR="00040E33" w:rsidRPr="00A65417" w:rsidRDefault="00040E33" w:rsidP="00040E3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59559117" w14:textId="77777777" w:rsidR="00040E33" w:rsidRPr="00A65417" w:rsidRDefault="00040E33" w:rsidP="00040E3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2397802A" w14:textId="12BB7180" w:rsidR="00040E33" w:rsidRDefault="00040E33" w:rsidP="00403DCC">
      <w:pPr>
        <w:rPr>
          <w:lang w:val="sv-SE" w:eastAsia="zh-CN"/>
        </w:rPr>
      </w:pPr>
    </w:p>
    <w:p w14:paraId="18D9B214" w14:textId="77777777" w:rsidR="00F37B27" w:rsidRDefault="00F37B27" w:rsidP="00F37B27">
      <w:pPr>
        <w:pStyle w:val="ListParagraph"/>
        <w:overflowPunct/>
        <w:autoSpaceDE/>
        <w:autoSpaceDN/>
        <w:adjustRightInd/>
        <w:spacing w:after="120"/>
        <w:ind w:left="2376" w:firstLineChars="0" w:firstLine="0"/>
        <w:textAlignment w:val="auto"/>
        <w:rPr>
          <w:color w:val="0070C0"/>
          <w:lang w:val="en-US" w:eastAsia="zh-CN"/>
        </w:rPr>
      </w:pPr>
    </w:p>
    <w:p w14:paraId="729176AA" w14:textId="77777777" w:rsidR="00F37B27" w:rsidRPr="00035C50" w:rsidRDefault="00F37B27" w:rsidP="00F37B2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8249F3" w14:textId="77777777" w:rsidR="00F37B27" w:rsidRPr="00805BE8" w:rsidRDefault="00F37B27" w:rsidP="00F37B2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37B27" w14:paraId="61748D7C" w14:textId="77777777" w:rsidTr="00A860E1">
        <w:tc>
          <w:tcPr>
            <w:tcW w:w="1242" w:type="dxa"/>
          </w:tcPr>
          <w:p w14:paraId="0E5BC23A" w14:textId="77777777" w:rsidR="00F37B27" w:rsidRPr="00930644" w:rsidRDefault="00F37B27" w:rsidP="00A860E1">
            <w:pPr>
              <w:spacing w:after="120"/>
              <w:rPr>
                <w:rFonts w:eastAsiaTheme="minorEastAsia"/>
                <w:b/>
                <w:bCs/>
                <w:lang w:val="en-US" w:eastAsia="zh-CN"/>
              </w:rPr>
            </w:pPr>
            <w:r w:rsidRPr="00930644">
              <w:rPr>
                <w:rFonts w:eastAsiaTheme="minorEastAsia"/>
                <w:b/>
                <w:bCs/>
                <w:lang w:val="en-US" w:eastAsia="zh-CN"/>
              </w:rPr>
              <w:t>Company</w:t>
            </w:r>
          </w:p>
        </w:tc>
        <w:tc>
          <w:tcPr>
            <w:tcW w:w="8615" w:type="dxa"/>
          </w:tcPr>
          <w:p w14:paraId="7136E177" w14:textId="77777777" w:rsidR="00F37B27" w:rsidRPr="00930644" w:rsidRDefault="00F37B27" w:rsidP="00A860E1">
            <w:pPr>
              <w:spacing w:after="120"/>
              <w:rPr>
                <w:rFonts w:eastAsiaTheme="minorEastAsia"/>
                <w:b/>
                <w:bCs/>
                <w:lang w:val="en-US" w:eastAsia="zh-CN"/>
              </w:rPr>
            </w:pPr>
            <w:r w:rsidRPr="00930644">
              <w:rPr>
                <w:rFonts w:eastAsiaTheme="minorEastAsia"/>
                <w:b/>
                <w:bCs/>
                <w:lang w:val="en-US" w:eastAsia="zh-CN"/>
              </w:rPr>
              <w:t>Comments</w:t>
            </w:r>
          </w:p>
        </w:tc>
      </w:tr>
      <w:tr w:rsidR="00F37B27" w14:paraId="7BE73DCB" w14:textId="77777777" w:rsidTr="00A860E1">
        <w:tc>
          <w:tcPr>
            <w:tcW w:w="1242" w:type="dxa"/>
          </w:tcPr>
          <w:p w14:paraId="4F64C69B" w14:textId="77777777" w:rsidR="00F37B27" w:rsidRPr="00930644" w:rsidRDefault="00F37B27" w:rsidP="00A860E1">
            <w:pPr>
              <w:spacing w:after="120"/>
              <w:rPr>
                <w:rFonts w:eastAsiaTheme="minorEastAsia"/>
                <w:lang w:val="en-US" w:eastAsia="zh-CN"/>
              </w:rPr>
            </w:pPr>
            <w:r w:rsidRPr="00930644">
              <w:rPr>
                <w:rFonts w:eastAsiaTheme="minorEastAsia" w:hint="eastAsia"/>
                <w:lang w:val="en-US" w:eastAsia="zh-CN"/>
              </w:rPr>
              <w:t>XXX</w:t>
            </w:r>
          </w:p>
        </w:tc>
        <w:tc>
          <w:tcPr>
            <w:tcW w:w="8615" w:type="dxa"/>
          </w:tcPr>
          <w:p w14:paraId="68240C1C" w14:textId="77777777" w:rsidR="00F37B27" w:rsidRPr="00930644" w:rsidRDefault="00F37B27"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 xml:space="preserve">1: </w:t>
            </w:r>
          </w:p>
          <w:p w14:paraId="49F18C47" w14:textId="77777777" w:rsidR="00F37B27" w:rsidRPr="00930644" w:rsidRDefault="00F37B27"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2:</w:t>
            </w:r>
          </w:p>
          <w:p w14:paraId="529F4E2B" w14:textId="77777777" w:rsidR="00F37B27" w:rsidRPr="00930644" w:rsidRDefault="00F37B27" w:rsidP="00A860E1">
            <w:pPr>
              <w:spacing w:after="120"/>
              <w:rPr>
                <w:rFonts w:eastAsiaTheme="minorEastAsia"/>
                <w:lang w:val="en-US" w:eastAsia="zh-CN"/>
              </w:rPr>
            </w:pPr>
            <w:r w:rsidRPr="00930644">
              <w:rPr>
                <w:rFonts w:eastAsiaTheme="minorEastAsia"/>
                <w:lang w:val="en-US" w:eastAsia="zh-CN"/>
              </w:rPr>
              <w:t>…</w:t>
            </w:r>
            <w:r w:rsidRPr="00930644">
              <w:rPr>
                <w:rFonts w:eastAsiaTheme="minorEastAsia" w:hint="eastAsia"/>
                <w:lang w:val="en-US" w:eastAsia="zh-CN"/>
              </w:rPr>
              <w:t>.</w:t>
            </w:r>
          </w:p>
          <w:p w14:paraId="4486A14F" w14:textId="77777777" w:rsidR="00F37B27" w:rsidRPr="00930644" w:rsidRDefault="00F37B27" w:rsidP="00A860E1">
            <w:pPr>
              <w:spacing w:after="120"/>
              <w:rPr>
                <w:rFonts w:eastAsiaTheme="minorEastAsia"/>
                <w:lang w:val="en-US" w:eastAsia="zh-CN"/>
              </w:rPr>
            </w:pPr>
            <w:r w:rsidRPr="00930644">
              <w:rPr>
                <w:rFonts w:eastAsiaTheme="minorEastAsia" w:hint="eastAsia"/>
                <w:lang w:val="en-US" w:eastAsia="zh-CN"/>
              </w:rPr>
              <w:t>Others:</w:t>
            </w:r>
          </w:p>
        </w:tc>
      </w:tr>
    </w:tbl>
    <w:p w14:paraId="713A9CBD" w14:textId="77777777" w:rsidR="00F37B27" w:rsidRDefault="00F37B27" w:rsidP="00F37B27">
      <w:pPr>
        <w:rPr>
          <w:color w:val="0070C0"/>
          <w:lang w:val="en-US" w:eastAsia="zh-CN"/>
        </w:rPr>
      </w:pPr>
      <w:r w:rsidRPr="003418CB">
        <w:rPr>
          <w:rFonts w:hint="eastAsia"/>
          <w:color w:val="0070C0"/>
          <w:lang w:val="en-US" w:eastAsia="zh-CN"/>
        </w:rPr>
        <w:t xml:space="preserve"> </w:t>
      </w:r>
    </w:p>
    <w:p w14:paraId="709BF292" w14:textId="77777777" w:rsidR="00F37B27" w:rsidRPr="00805BE8" w:rsidRDefault="00F37B27" w:rsidP="00F37B27">
      <w:pPr>
        <w:pStyle w:val="Heading3"/>
        <w:rPr>
          <w:sz w:val="24"/>
          <w:szCs w:val="16"/>
        </w:rPr>
      </w:pPr>
      <w:r w:rsidRPr="00805BE8">
        <w:rPr>
          <w:sz w:val="24"/>
          <w:szCs w:val="16"/>
        </w:rPr>
        <w:t>CRs/TPs comments collection</w:t>
      </w:r>
    </w:p>
    <w:p w14:paraId="29B5CB3E" w14:textId="77777777" w:rsidR="00F37B27" w:rsidRPr="00855107" w:rsidRDefault="00F37B27" w:rsidP="00F37B2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7B27" w:rsidRPr="00571777" w14:paraId="07E30DB5" w14:textId="77777777" w:rsidTr="00A860E1">
        <w:tc>
          <w:tcPr>
            <w:tcW w:w="1242" w:type="dxa"/>
          </w:tcPr>
          <w:p w14:paraId="3E42DB45" w14:textId="77777777" w:rsidR="00F37B27" w:rsidRPr="00045592" w:rsidRDefault="00F37B27" w:rsidP="00A860E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5E2C66D" w14:textId="77777777" w:rsidR="00F37B27" w:rsidRPr="00045592" w:rsidRDefault="00F37B27" w:rsidP="00A860E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7B27" w:rsidRPr="00571777" w14:paraId="3B528435" w14:textId="77777777" w:rsidTr="00A860E1">
        <w:tc>
          <w:tcPr>
            <w:tcW w:w="1242" w:type="dxa"/>
            <w:vMerge w:val="restart"/>
          </w:tcPr>
          <w:p w14:paraId="2C917E85" w14:textId="77777777" w:rsidR="00F37B27" w:rsidRPr="003418CB" w:rsidRDefault="00F37B27" w:rsidP="00A860E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4AF7CC5" w14:textId="77777777" w:rsidR="00F37B27" w:rsidRPr="003418CB" w:rsidRDefault="00F37B27"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F37B27" w:rsidRPr="00571777" w14:paraId="0D1647C0" w14:textId="77777777" w:rsidTr="00A860E1">
        <w:tc>
          <w:tcPr>
            <w:tcW w:w="1242" w:type="dxa"/>
            <w:vMerge/>
          </w:tcPr>
          <w:p w14:paraId="67A6BBA5" w14:textId="77777777" w:rsidR="00F37B27" w:rsidRDefault="00F37B27" w:rsidP="00A860E1">
            <w:pPr>
              <w:spacing w:after="120"/>
              <w:rPr>
                <w:rFonts w:eastAsiaTheme="minorEastAsia"/>
                <w:color w:val="0070C0"/>
                <w:lang w:val="en-US" w:eastAsia="zh-CN"/>
              </w:rPr>
            </w:pPr>
          </w:p>
        </w:tc>
        <w:tc>
          <w:tcPr>
            <w:tcW w:w="8615" w:type="dxa"/>
          </w:tcPr>
          <w:p w14:paraId="02799358" w14:textId="77777777" w:rsidR="00F37B27" w:rsidRDefault="00F37B27"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7B27" w:rsidRPr="00571777" w14:paraId="427294DA" w14:textId="77777777" w:rsidTr="00A860E1">
        <w:tc>
          <w:tcPr>
            <w:tcW w:w="1242" w:type="dxa"/>
            <w:vMerge/>
          </w:tcPr>
          <w:p w14:paraId="2ACB4DBF" w14:textId="77777777" w:rsidR="00F37B27" w:rsidRDefault="00F37B27" w:rsidP="00A860E1">
            <w:pPr>
              <w:spacing w:after="120"/>
              <w:rPr>
                <w:rFonts w:eastAsiaTheme="minorEastAsia"/>
                <w:color w:val="0070C0"/>
                <w:lang w:val="en-US" w:eastAsia="zh-CN"/>
              </w:rPr>
            </w:pPr>
          </w:p>
        </w:tc>
        <w:tc>
          <w:tcPr>
            <w:tcW w:w="8615" w:type="dxa"/>
          </w:tcPr>
          <w:p w14:paraId="54725D4F" w14:textId="77777777" w:rsidR="00F37B27" w:rsidRDefault="00F37B27" w:rsidP="00A860E1">
            <w:pPr>
              <w:spacing w:after="120"/>
              <w:rPr>
                <w:rFonts w:eastAsiaTheme="minorEastAsia"/>
                <w:color w:val="0070C0"/>
                <w:lang w:val="en-US" w:eastAsia="zh-CN"/>
              </w:rPr>
            </w:pPr>
          </w:p>
        </w:tc>
      </w:tr>
      <w:tr w:rsidR="00F37B27" w:rsidRPr="00571777" w14:paraId="71206841" w14:textId="77777777" w:rsidTr="00A860E1">
        <w:tc>
          <w:tcPr>
            <w:tcW w:w="1242" w:type="dxa"/>
            <w:vMerge w:val="restart"/>
          </w:tcPr>
          <w:p w14:paraId="40C535A1" w14:textId="77777777" w:rsidR="00F37B27" w:rsidRDefault="00F37B27" w:rsidP="00A860E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8A7316F" w14:textId="77777777" w:rsidR="00F37B27" w:rsidRDefault="00F37B27"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F37B27" w:rsidRPr="00571777" w14:paraId="634E5D71" w14:textId="77777777" w:rsidTr="00A860E1">
        <w:tc>
          <w:tcPr>
            <w:tcW w:w="1242" w:type="dxa"/>
            <w:vMerge/>
          </w:tcPr>
          <w:p w14:paraId="034C8C43" w14:textId="77777777" w:rsidR="00F37B27" w:rsidRDefault="00F37B27" w:rsidP="00A860E1">
            <w:pPr>
              <w:spacing w:after="120"/>
              <w:rPr>
                <w:rFonts w:eastAsiaTheme="minorEastAsia"/>
                <w:color w:val="0070C0"/>
                <w:lang w:val="en-US" w:eastAsia="zh-CN"/>
              </w:rPr>
            </w:pPr>
          </w:p>
        </w:tc>
        <w:tc>
          <w:tcPr>
            <w:tcW w:w="8615" w:type="dxa"/>
          </w:tcPr>
          <w:p w14:paraId="2AADA98D" w14:textId="77777777" w:rsidR="00F37B27" w:rsidRDefault="00F37B27"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7B27" w:rsidRPr="00571777" w14:paraId="39F3A140" w14:textId="77777777" w:rsidTr="00A860E1">
        <w:tc>
          <w:tcPr>
            <w:tcW w:w="1242" w:type="dxa"/>
            <w:vMerge/>
          </w:tcPr>
          <w:p w14:paraId="50639303" w14:textId="77777777" w:rsidR="00F37B27" w:rsidRDefault="00F37B27" w:rsidP="00A860E1">
            <w:pPr>
              <w:spacing w:after="120"/>
              <w:rPr>
                <w:rFonts w:eastAsiaTheme="minorEastAsia"/>
                <w:color w:val="0070C0"/>
                <w:lang w:val="en-US" w:eastAsia="zh-CN"/>
              </w:rPr>
            </w:pPr>
          </w:p>
        </w:tc>
        <w:tc>
          <w:tcPr>
            <w:tcW w:w="8615" w:type="dxa"/>
          </w:tcPr>
          <w:p w14:paraId="170BC790" w14:textId="77777777" w:rsidR="00F37B27" w:rsidRDefault="00F37B27" w:rsidP="00A860E1">
            <w:pPr>
              <w:spacing w:after="120"/>
              <w:rPr>
                <w:rFonts w:eastAsiaTheme="minorEastAsia"/>
                <w:color w:val="0070C0"/>
                <w:lang w:val="en-US" w:eastAsia="zh-CN"/>
              </w:rPr>
            </w:pPr>
          </w:p>
        </w:tc>
      </w:tr>
    </w:tbl>
    <w:p w14:paraId="527DE818" w14:textId="77777777" w:rsidR="00F37B27" w:rsidRPr="003418CB" w:rsidRDefault="00F37B27" w:rsidP="00F37B27">
      <w:pPr>
        <w:rPr>
          <w:color w:val="0070C0"/>
          <w:lang w:val="en-US" w:eastAsia="zh-CN"/>
        </w:rPr>
      </w:pPr>
    </w:p>
    <w:p w14:paraId="433DC460" w14:textId="77777777" w:rsidR="00F37B27" w:rsidRPr="00035C50" w:rsidRDefault="00F37B27" w:rsidP="00F37B27">
      <w:pPr>
        <w:pStyle w:val="Heading2"/>
      </w:pPr>
      <w:r w:rsidRPr="00035C50">
        <w:t>Summary</w:t>
      </w:r>
      <w:r w:rsidRPr="00035C50">
        <w:rPr>
          <w:rFonts w:hint="eastAsia"/>
        </w:rPr>
        <w:t xml:space="preserve"> for 1st round </w:t>
      </w:r>
    </w:p>
    <w:p w14:paraId="33A360AE" w14:textId="77777777" w:rsidR="00F37B27" w:rsidRPr="00805BE8" w:rsidRDefault="00F37B27" w:rsidP="00F37B27">
      <w:pPr>
        <w:pStyle w:val="Heading3"/>
        <w:rPr>
          <w:sz w:val="24"/>
          <w:szCs w:val="16"/>
        </w:rPr>
      </w:pPr>
      <w:r w:rsidRPr="00805BE8">
        <w:rPr>
          <w:sz w:val="24"/>
          <w:szCs w:val="16"/>
        </w:rPr>
        <w:t xml:space="preserve">Open issues </w:t>
      </w:r>
    </w:p>
    <w:p w14:paraId="1DC0C9D5" w14:textId="77777777" w:rsidR="00F37B27" w:rsidRDefault="00F37B27" w:rsidP="00F37B2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37B27" w:rsidRPr="00004165" w14:paraId="1B08EC23" w14:textId="77777777" w:rsidTr="00A860E1">
        <w:tc>
          <w:tcPr>
            <w:tcW w:w="1242" w:type="dxa"/>
          </w:tcPr>
          <w:p w14:paraId="080BA2F6" w14:textId="77777777" w:rsidR="00F37B27" w:rsidRPr="00045592" w:rsidRDefault="00F37B27" w:rsidP="00A860E1">
            <w:pPr>
              <w:rPr>
                <w:rFonts w:eastAsiaTheme="minorEastAsia"/>
                <w:b/>
                <w:bCs/>
                <w:color w:val="0070C0"/>
                <w:lang w:val="en-US" w:eastAsia="zh-CN"/>
              </w:rPr>
            </w:pPr>
          </w:p>
        </w:tc>
        <w:tc>
          <w:tcPr>
            <w:tcW w:w="8615" w:type="dxa"/>
          </w:tcPr>
          <w:p w14:paraId="41775BC8" w14:textId="77777777" w:rsidR="00F37B27" w:rsidRPr="00045592" w:rsidRDefault="00F37B27" w:rsidP="00A860E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37B27" w14:paraId="16392F4D" w14:textId="77777777" w:rsidTr="00A860E1">
        <w:tc>
          <w:tcPr>
            <w:tcW w:w="1242" w:type="dxa"/>
          </w:tcPr>
          <w:p w14:paraId="4057C472" w14:textId="77777777" w:rsidR="00F37B27" w:rsidRPr="003418CB" w:rsidRDefault="00F37B27" w:rsidP="00A860E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181911" w14:textId="77777777" w:rsidR="00F37B27" w:rsidRPr="00855107" w:rsidRDefault="00F37B27" w:rsidP="00A860E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8657DF" w14:textId="77777777" w:rsidR="00F37B27" w:rsidRPr="00855107" w:rsidRDefault="00F37B27" w:rsidP="00A860E1">
            <w:pPr>
              <w:rPr>
                <w:rFonts w:eastAsiaTheme="minorEastAsia"/>
                <w:i/>
                <w:color w:val="0070C0"/>
                <w:lang w:val="en-US" w:eastAsia="zh-CN"/>
              </w:rPr>
            </w:pPr>
            <w:r>
              <w:rPr>
                <w:rFonts w:eastAsiaTheme="minorEastAsia" w:hint="eastAsia"/>
                <w:i/>
                <w:color w:val="0070C0"/>
                <w:lang w:val="en-US" w:eastAsia="zh-CN"/>
              </w:rPr>
              <w:t>Candidate options:</w:t>
            </w:r>
          </w:p>
          <w:p w14:paraId="49E5F6C8" w14:textId="77777777" w:rsidR="00F37B27" w:rsidRPr="003418CB" w:rsidRDefault="00F37B27" w:rsidP="00A860E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AD84BE1" w14:textId="77777777" w:rsidR="00F37B27" w:rsidRDefault="00F37B27" w:rsidP="00F37B27">
      <w:pPr>
        <w:rPr>
          <w:i/>
          <w:color w:val="0070C0"/>
          <w:lang w:val="en-US" w:eastAsia="zh-CN"/>
        </w:rPr>
      </w:pPr>
    </w:p>
    <w:p w14:paraId="46E3C557" w14:textId="77777777" w:rsidR="00F37B27" w:rsidRDefault="00F37B27" w:rsidP="00F37B2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7B27" w:rsidRPr="00004165" w14:paraId="381D8A0E" w14:textId="77777777" w:rsidTr="00A860E1">
        <w:trPr>
          <w:trHeight w:val="744"/>
        </w:trPr>
        <w:tc>
          <w:tcPr>
            <w:tcW w:w="1395" w:type="dxa"/>
          </w:tcPr>
          <w:p w14:paraId="2B1662D7" w14:textId="77777777" w:rsidR="00F37B27" w:rsidRPr="000D530B" w:rsidRDefault="00F37B27" w:rsidP="00A860E1">
            <w:pPr>
              <w:rPr>
                <w:rFonts w:eastAsiaTheme="minorEastAsia"/>
                <w:b/>
                <w:bCs/>
                <w:color w:val="0070C0"/>
                <w:lang w:val="en-US" w:eastAsia="zh-CN"/>
              </w:rPr>
            </w:pPr>
          </w:p>
        </w:tc>
        <w:tc>
          <w:tcPr>
            <w:tcW w:w="4554" w:type="dxa"/>
          </w:tcPr>
          <w:p w14:paraId="14DA897B" w14:textId="77777777" w:rsidR="00F37B27" w:rsidRPr="000D530B" w:rsidRDefault="00F37B27" w:rsidP="00A860E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ED8F014" w14:textId="77777777" w:rsidR="00F37B27" w:rsidRDefault="00F37B27" w:rsidP="00A860E1">
            <w:pPr>
              <w:rPr>
                <w:rFonts w:eastAsiaTheme="minorEastAsia"/>
                <w:b/>
                <w:bCs/>
                <w:color w:val="0070C0"/>
                <w:lang w:val="en-US" w:eastAsia="zh-CN"/>
              </w:rPr>
            </w:pPr>
            <w:r>
              <w:rPr>
                <w:rFonts w:eastAsiaTheme="minorEastAsia" w:hint="eastAsia"/>
                <w:b/>
                <w:bCs/>
                <w:color w:val="0070C0"/>
                <w:lang w:val="en-US" w:eastAsia="zh-CN"/>
              </w:rPr>
              <w:t>Assigned Company,</w:t>
            </w:r>
          </w:p>
          <w:p w14:paraId="037EF22E" w14:textId="77777777" w:rsidR="00F37B27" w:rsidRPr="000D530B" w:rsidRDefault="00F37B27" w:rsidP="00A860E1">
            <w:pPr>
              <w:rPr>
                <w:rFonts w:eastAsiaTheme="minorEastAsia"/>
                <w:b/>
                <w:bCs/>
                <w:color w:val="0070C0"/>
                <w:lang w:val="en-US" w:eastAsia="zh-CN"/>
              </w:rPr>
            </w:pPr>
            <w:r>
              <w:rPr>
                <w:rFonts w:eastAsiaTheme="minorEastAsia" w:hint="eastAsia"/>
                <w:b/>
                <w:bCs/>
                <w:color w:val="0070C0"/>
                <w:lang w:val="en-US" w:eastAsia="zh-CN"/>
              </w:rPr>
              <w:t>WF or LS lead</w:t>
            </w:r>
          </w:p>
        </w:tc>
      </w:tr>
      <w:tr w:rsidR="00F37B27" w14:paraId="6D34F90A" w14:textId="77777777" w:rsidTr="00A860E1">
        <w:trPr>
          <w:trHeight w:val="358"/>
        </w:trPr>
        <w:tc>
          <w:tcPr>
            <w:tcW w:w="1395" w:type="dxa"/>
          </w:tcPr>
          <w:p w14:paraId="60460F87" w14:textId="77777777" w:rsidR="00F37B27" w:rsidRPr="003418CB" w:rsidRDefault="00F37B27" w:rsidP="00A860E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CEA314" w14:textId="77777777" w:rsidR="00F37B27" w:rsidRPr="003418CB" w:rsidRDefault="00F37B27" w:rsidP="00A860E1">
            <w:pPr>
              <w:rPr>
                <w:rFonts w:eastAsiaTheme="minorEastAsia"/>
                <w:color w:val="0070C0"/>
                <w:lang w:val="en-US" w:eastAsia="zh-CN"/>
              </w:rPr>
            </w:pPr>
          </w:p>
        </w:tc>
        <w:tc>
          <w:tcPr>
            <w:tcW w:w="2932" w:type="dxa"/>
          </w:tcPr>
          <w:p w14:paraId="64532BD4" w14:textId="77777777" w:rsidR="00F37B27" w:rsidRDefault="00F37B27" w:rsidP="00A860E1">
            <w:pPr>
              <w:spacing w:after="0"/>
              <w:rPr>
                <w:rFonts w:eastAsiaTheme="minorEastAsia"/>
                <w:color w:val="0070C0"/>
                <w:lang w:val="en-US" w:eastAsia="zh-CN"/>
              </w:rPr>
            </w:pPr>
          </w:p>
          <w:p w14:paraId="65C53DB4" w14:textId="77777777" w:rsidR="00F37B27" w:rsidRDefault="00F37B27" w:rsidP="00A860E1">
            <w:pPr>
              <w:spacing w:after="0"/>
              <w:rPr>
                <w:rFonts w:eastAsiaTheme="minorEastAsia"/>
                <w:color w:val="0070C0"/>
                <w:lang w:val="en-US" w:eastAsia="zh-CN"/>
              </w:rPr>
            </w:pPr>
          </w:p>
          <w:p w14:paraId="5ADD0C7D" w14:textId="77777777" w:rsidR="00F37B27" w:rsidRPr="003418CB" w:rsidRDefault="00F37B27" w:rsidP="00A860E1">
            <w:pPr>
              <w:rPr>
                <w:rFonts w:eastAsiaTheme="minorEastAsia"/>
                <w:color w:val="0070C0"/>
                <w:lang w:val="en-US" w:eastAsia="zh-CN"/>
              </w:rPr>
            </w:pPr>
          </w:p>
        </w:tc>
      </w:tr>
    </w:tbl>
    <w:p w14:paraId="2442E879" w14:textId="77777777" w:rsidR="00F37B27" w:rsidRDefault="00F37B27" w:rsidP="00F37B27">
      <w:pPr>
        <w:rPr>
          <w:i/>
          <w:color w:val="0070C0"/>
          <w:lang w:val="en-US" w:eastAsia="zh-CN"/>
        </w:rPr>
      </w:pPr>
    </w:p>
    <w:p w14:paraId="35DD3CE7" w14:textId="77777777" w:rsidR="00F37B27" w:rsidRPr="00805BE8" w:rsidRDefault="00F37B27" w:rsidP="00F37B27">
      <w:pPr>
        <w:pStyle w:val="Heading3"/>
        <w:rPr>
          <w:sz w:val="24"/>
          <w:szCs w:val="16"/>
        </w:rPr>
      </w:pPr>
      <w:r w:rsidRPr="00805BE8">
        <w:rPr>
          <w:sz w:val="24"/>
          <w:szCs w:val="16"/>
        </w:rPr>
        <w:t>CRs/TPs</w:t>
      </w:r>
    </w:p>
    <w:p w14:paraId="037646AF" w14:textId="77777777" w:rsidR="00F37B27" w:rsidRPr="00045592" w:rsidRDefault="00F37B27" w:rsidP="00F37B2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37B27" w:rsidRPr="00004165" w14:paraId="3DF2564C" w14:textId="77777777" w:rsidTr="00A860E1">
        <w:tc>
          <w:tcPr>
            <w:tcW w:w="1242" w:type="dxa"/>
          </w:tcPr>
          <w:p w14:paraId="6B82561A" w14:textId="77777777" w:rsidR="00F37B27" w:rsidRPr="00045592" w:rsidRDefault="00F37B27" w:rsidP="00A860E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22E1BEF" w14:textId="77777777" w:rsidR="00F37B27" w:rsidRPr="00045592" w:rsidRDefault="00F37B27" w:rsidP="00A860E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37B27" w14:paraId="28D30483" w14:textId="77777777" w:rsidTr="00A860E1">
        <w:tc>
          <w:tcPr>
            <w:tcW w:w="1242" w:type="dxa"/>
          </w:tcPr>
          <w:p w14:paraId="14E57D7A" w14:textId="77777777" w:rsidR="00F37B27" w:rsidRPr="003418CB" w:rsidRDefault="00F37B27"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0B6FF6" w14:textId="77777777" w:rsidR="00F37B27" w:rsidRPr="003418CB" w:rsidRDefault="00F37B27" w:rsidP="00A860E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60EEC1" w14:textId="77777777" w:rsidR="00F37B27" w:rsidRPr="003418CB" w:rsidRDefault="00F37B27" w:rsidP="00F37B27">
      <w:pPr>
        <w:rPr>
          <w:color w:val="0070C0"/>
          <w:lang w:val="en-US" w:eastAsia="zh-CN"/>
        </w:rPr>
      </w:pPr>
    </w:p>
    <w:p w14:paraId="1BB441CD" w14:textId="77777777" w:rsidR="00F37B27" w:rsidRDefault="00F37B27" w:rsidP="00F37B27">
      <w:pPr>
        <w:pStyle w:val="Heading2"/>
      </w:pPr>
      <w:r>
        <w:rPr>
          <w:rFonts w:hint="eastAsia"/>
        </w:rPr>
        <w:t>Discussion on 2nd round</w:t>
      </w:r>
      <w:r>
        <w:t xml:space="preserve"> (if applicable)</w:t>
      </w:r>
    </w:p>
    <w:p w14:paraId="6D4D0739" w14:textId="77777777" w:rsidR="00F37B27" w:rsidRDefault="00F37B27" w:rsidP="00F37B27">
      <w:pPr>
        <w:rPr>
          <w:lang w:val="sv-SE" w:eastAsia="zh-CN"/>
        </w:rPr>
      </w:pPr>
    </w:p>
    <w:p w14:paraId="3F1B06ED" w14:textId="77777777" w:rsidR="00F37B27" w:rsidRDefault="00F37B27" w:rsidP="00F37B27">
      <w:pPr>
        <w:pStyle w:val="Heading2"/>
      </w:pPr>
      <w:r>
        <w:rPr>
          <w:rFonts w:hint="eastAsia"/>
        </w:rPr>
        <w:t>Summary on 2nd round</w:t>
      </w:r>
      <w:r>
        <w:t xml:space="preserve"> (if applicable)</w:t>
      </w:r>
    </w:p>
    <w:p w14:paraId="0AE57743" w14:textId="77777777" w:rsidR="00F37B27" w:rsidRDefault="00F37B27" w:rsidP="00F37B2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7B27" w:rsidRPr="00004165" w14:paraId="6A85FF52" w14:textId="77777777" w:rsidTr="00A860E1">
        <w:tc>
          <w:tcPr>
            <w:tcW w:w="1242" w:type="dxa"/>
          </w:tcPr>
          <w:p w14:paraId="201CEB8E" w14:textId="77777777" w:rsidR="00F37B27" w:rsidRPr="00045592" w:rsidRDefault="00F37B27" w:rsidP="00A860E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085727E" w14:textId="77777777" w:rsidR="00F37B27" w:rsidRPr="00045592" w:rsidRDefault="00F37B27" w:rsidP="00A860E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37B27" w14:paraId="7F41880D" w14:textId="77777777" w:rsidTr="00A860E1">
        <w:tc>
          <w:tcPr>
            <w:tcW w:w="1242" w:type="dxa"/>
          </w:tcPr>
          <w:p w14:paraId="31A0EBCB" w14:textId="77777777" w:rsidR="00F37B27" w:rsidRPr="003418CB" w:rsidRDefault="00F37B27"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82A005" w14:textId="77777777" w:rsidR="00F37B27" w:rsidRPr="003418CB" w:rsidRDefault="00F37B27" w:rsidP="00A860E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D4952" w14:textId="77777777" w:rsidR="00F37B27" w:rsidRPr="00045592" w:rsidRDefault="00F37B27" w:rsidP="00F37B27">
      <w:pPr>
        <w:rPr>
          <w:i/>
          <w:color w:val="0070C0"/>
          <w:lang w:val="en-US"/>
        </w:rPr>
      </w:pPr>
    </w:p>
    <w:p w14:paraId="68C28629" w14:textId="77777777" w:rsidR="00F37B27" w:rsidRPr="00805BE8" w:rsidRDefault="00F37B27" w:rsidP="00F37B27">
      <w:pPr>
        <w:rPr>
          <w:lang w:val="en-US" w:eastAsia="zh-CN"/>
        </w:rPr>
      </w:pPr>
    </w:p>
    <w:p w14:paraId="09A1B5A7" w14:textId="77777777" w:rsidR="00F37B27" w:rsidRDefault="00F37B27" w:rsidP="00F37B27">
      <w:pPr>
        <w:rPr>
          <w:lang w:val="sv-SE" w:eastAsia="zh-CN"/>
        </w:rPr>
      </w:pPr>
    </w:p>
    <w:p w14:paraId="3BFDF62B" w14:textId="77777777" w:rsidR="00F37B27" w:rsidRPr="00403DCC" w:rsidRDefault="00F37B27" w:rsidP="00403DCC">
      <w:pPr>
        <w:rPr>
          <w:lang w:val="sv-SE" w:eastAsia="zh-CN"/>
        </w:rPr>
      </w:pPr>
    </w:p>
    <w:p w14:paraId="4E3408EB" w14:textId="5656CF46" w:rsidR="00B53415" w:rsidRDefault="00B53415">
      <w:pPr>
        <w:pStyle w:val="Heading1"/>
      </w:pPr>
      <w:r>
        <w:t>Topic #7: Link recovery requirements</w:t>
      </w:r>
    </w:p>
    <w:p w14:paraId="5B5A9E59" w14:textId="77777777" w:rsidR="00B53415" w:rsidRPr="00B53415" w:rsidRDefault="00B53415" w:rsidP="00B53415">
      <w:pPr>
        <w:rPr>
          <w:lang w:val="sv-SE"/>
        </w:rPr>
      </w:pPr>
    </w:p>
    <w:p w14:paraId="0F9A4CBF" w14:textId="7A565DCB" w:rsidR="0067619A" w:rsidRDefault="0067619A" w:rsidP="0067619A">
      <w:pPr>
        <w:pStyle w:val="Heading2"/>
      </w:pPr>
      <w:r>
        <w:t>Companies’ contributions summary</w:t>
      </w:r>
    </w:p>
    <w:p w14:paraId="40A2FC8B" w14:textId="77777777" w:rsidR="0067619A" w:rsidRDefault="0067619A" w:rsidP="0067619A">
      <w:pPr>
        <w:rPr>
          <w:lang w:val="sv-SE" w:eastAsia="zh-CN"/>
        </w:rPr>
      </w:pPr>
    </w:p>
    <w:tbl>
      <w:tblPr>
        <w:tblStyle w:val="TableGrid"/>
        <w:tblW w:w="0" w:type="auto"/>
        <w:tblLook w:val="04A0" w:firstRow="1" w:lastRow="0" w:firstColumn="1" w:lastColumn="0" w:noHBand="0" w:noVBand="1"/>
      </w:tblPr>
      <w:tblGrid>
        <w:gridCol w:w="1088"/>
        <w:gridCol w:w="1209"/>
        <w:gridCol w:w="7334"/>
      </w:tblGrid>
      <w:tr w:rsidR="0067619A" w:rsidRPr="00777453" w14:paraId="3EE99009" w14:textId="77777777" w:rsidTr="00A860E1">
        <w:tc>
          <w:tcPr>
            <w:tcW w:w="1088" w:type="dxa"/>
          </w:tcPr>
          <w:p w14:paraId="47BF28E0" w14:textId="77777777" w:rsidR="0067619A" w:rsidRPr="00777453" w:rsidRDefault="0067619A" w:rsidP="00A860E1">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14:paraId="0B90050D" w14:textId="77777777" w:rsidR="0067619A" w:rsidRPr="00777453" w:rsidRDefault="0067619A" w:rsidP="00A860E1">
            <w:pPr>
              <w:spacing w:after="120"/>
              <w:rPr>
                <w:rFonts w:eastAsiaTheme="minorEastAsia"/>
                <w:b/>
                <w:bCs/>
                <w:lang w:val="en-US" w:eastAsia="zh-CN"/>
              </w:rPr>
            </w:pPr>
            <w:r w:rsidRPr="00777453">
              <w:rPr>
                <w:rFonts w:eastAsiaTheme="minorEastAsia"/>
                <w:b/>
                <w:bCs/>
                <w:lang w:val="en-US" w:eastAsia="zh-CN"/>
              </w:rPr>
              <w:t>Company</w:t>
            </w:r>
          </w:p>
        </w:tc>
        <w:tc>
          <w:tcPr>
            <w:tcW w:w="7334" w:type="dxa"/>
          </w:tcPr>
          <w:p w14:paraId="2F1E77E0" w14:textId="77777777" w:rsidR="0067619A" w:rsidRPr="00777453" w:rsidRDefault="0067619A" w:rsidP="00A860E1">
            <w:pPr>
              <w:spacing w:after="120"/>
              <w:rPr>
                <w:rFonts w:eastAsiaTheme="minorEastAsia"/>
                <w:b/>
                <w:bCs/>
                <w:lang w:val="en-US" w:eastAsia="zh-CN"/>
              </w:rPr>
            </w:pPr>
            <w:r w:rsidRPr="00777453">
              <w:rPr>
                <w:rFonts w:eastAsiaTheme="minorEastAsia"/>
                <w:b/>
                <w:bCs/>
                <w:lang w:val="en-US" w:eastAsia="zh-CN"/>
              </w:rPr>
              <w:t>Comments</w:t>
            </w:r>
          </w:p>
        </w:tc>
      </w:tr>
      <w:tr w:rsidR="0067619A" w:rsidRPr="00777453" w14:paraId="76E14FC1" w14:textId="77777777" w:rsidTr="00A860E1">
        <w:tc>
          <w:tcPr>
            <w:tcW w:w="1088" w:type="dxa"/>
          </w:tcPr>
          <w:p w14:paraId="214783EF" w14:textId="4E754638" w:rsidR="0067619A" w:rsidRPr="00AE6A05" w:rsidRDefault="003B6A43" w:rsidP="00A860E1">
            <w:pPr>
              <w:spacing w:after="120"/>
              <w:rPr>
                <w:rFonts w:eastAsiaTheme="minorEastAsia"/>
                <w:lang w:val="en-US" w:eastAsia="zh-CN"/>
              </w:rPr>
            </w:pPr>
            <w:r w:rsidRPr="00AE6A05">
              <w:t>R4-20000890</w:t>
            </w:r>
          </w:p>
        </w:tc>
        <w:tc>
          <w:tcPr>
            <w:tcW w:w="1209" w:type="dxa"/>
          </w:tcPr>
          <w:p w14:paraId="4F9D396C" w14:textId="22B043E7" w:rsidR="0067619A" w:rsidRPr="00AE6A05" w:rsidRDefault="003B6A43" w:rsidP="00A860E1">
            <w:pPr>
              <w:spacing w:after="120"/>
              <w:rPr>
                <w:rFonts w:eastAsiaTheme="minorEastAsia"/>
                <w:lang w:val="en-US" w:eastAsia="zh-CN"/>
              </w:rPr>
            </w:pPr>
            <w:r w:rsidRPr="00AE6A05">
              <w:rPr>
                <w:rFonts w:eastAsiaTheme="minorEastAsia"/>
                <w:lang w:val="en-US" w:eastAsia="zh-CN"/>
              </w:rPr>
              <w:t>Samsung</w:t>
            </w:r>
          </w:p>
        </w:tc>
        <w:tc>
          <w:tcPr>
            <w:tcW w:w="7334" w:type="dxa"/>
          </w:tcPr>
          <w:p w14:paraId="3BA93D80" w14:textId="77777777" w:rsidR="00E16C17" w:rsidRPr="00AE6A05" w:rsidRDefault="00E16C17" w:rsidP="00E16C17">
            <w:pPr>
              <w:spacing w:beforeLines="100" w:before="240" w:afterLines="100" w:after="240" w:line="288" w:lineRule="auto"/>
              <w:jc w:val="both"/>
              <w:rPr>
                <w:rFonts w:eastAsiaTheme="minorEastAsia"/>
                <w:b/>
                <w:iCs/>
                <w:lang w:val="en-US" w:eastAsia="zh-CN"/>
              </w:rPr>
            </w:pPr>
            <w:r w:rsidRPr="00AE6A05">
              <w:rPr>
                <w:rFonts w:eastAsiaTheme="minorEastAsia"/>
                <w:b/>
                <w:iCs/>
                <w:lang w:val="en-US" w:eastAsia="zh-CN"/>
              </w:rPr>
              <w:t>Proposal 1: For IAB link recovery, the requirement for FR2 could be first discussed and then extended to FR1.</w:t>
            </w:r>
          </w:p>
          <w:p w14:paraId="66A91CE2" w14:textId="77777777" w:rsidR="00E16C17" w:rsidRPr="00AE6A05" w:rsidRDefault="00E16C17" w:rsidP="00E16C17">
            <w:pPr>
              <w:spacing w:beforeLines="100" w:before="240" w:afterLines="100" w:after="240" w:line="288" w:lineRule="auto"/>
              <w:jc w:val="both"/>
              <w:rPr>
                <w:rFonts w:eastAsiaTheme="minorEastAsia"/>
                <w:b/>
                <w:iCs/>
                <w:lang w:val="en-US" w:eastAsia="zh-CN"/>
              </w:rPr>
            </w:pPr>
            <w:r w:rsidRPr="00AE6A05">
              <w:rPr>
                <w:rFonts w:eastAsiaTheme="minorEastAsia"/>
                <w:b/>
                <w:iCs/>
                <w:lang w:val="en-US" w:eastAsia="zh-CN"/>
              </w:rPr>
              <w:t xml:space="preserve">Proposal 2: Consider non-mobility IAB in Rel-16, link recovery procedure for IAB-MT could be simpler case compared to UE’s procedure. Unnecessary parts may be removed from UE’s requirement for IAB’s </w:t>
            </w:r>
            <w:proofErr w:type="gramStart"/>
            <w:r w:rsidRPr="00AE6A05">
              <w:rPr>
                <w:rFonts w:eastAsiaTheme="minorEastAsia"/>
                <w:b/>
                <w:iCs/>
                <w:lang w:val="en-US" w:eastAsia="zh-CN"/>
              </w:rPr>
              <w:t>requirement..</w:t>
            </w:r>
            <w:proofErr w:type="gramEnd"/>
          </w:p>
          <w:p w14:paraId="00C5EB96" w14:textId="77777777" w:rsidR="00E16C17" w:rsidRPr="00AE6A05" w:rsidRDefault="00E16C17" w:rsidP="00E16C17">
            <w:pPr>
              <w:spacing w:beforeLines="100" w:before="240" w:afterLines="100" w:after="240" w:line="288" w:lineRule="auto"/>
              <w:jc w:val="both"/>
              <w:rPr>
                <w:rFonts w:eastAsiaTheme="minorEastAsia"/>
                <w:b/>
                <w:iCs/>
                <w:lang w:val="en-US" w:eastAsia="zh-CN"/>
              </w:rPr>
            </w:pPr>
            <w:r w:rsidRPr="00AE6A05">
              <w:rPr>
                <w:rFonts w:eastAsiaTheme="minorEastAsia"/>
                <w:b/>
                <w:iCs/>
                <w:lang w:val="en-US" w:eastAsia="zh-CN"/>
              </w:rPr>
              <w:t xml:space="preserve">Observation 1: For FR2, 3dB </w:t>
            </w:r>
            <w:proofErr w:type="spellStart"/>
            <w:r w:rsidRPr="00AE6A05">
              <w:rPr>
                <w:rFonts w:eastAsiaTheme="minorEastAsia"/>
                <w:b/>
                <w:iCs/>
                <w:lang w:val="en-US" w:eastAsia="zh-CN"/>
              </w:rPr>
              <w:t>beamwidth</w:t>
            </w:r>
            <w:proofErr w:type="spellEnd"/>
            <w:r w:rsidRPr="00AE6A05">
              <w:rPr>
                <w:rFonts w:eastAsiaTheme="minorEastAsia"/>
                <w:b/>
                <w:iCs/>
                <w:lang w:val="en-US" w:eastAsia="zh-CN"/>
              </w:rPr>
              <w:t xml:space="preserve"> of UE beam is normally much larger than that of MT beam; PC1 UE can be considered as candidate reference for IAB-MT.</w:t>
            </w:r>
          </w:p>
          <w:p w14:paraId="43EB9908" w14:textId="77777777" w:rsidR="00E16C17" w:rsidRPr="00AE6A05" w:rsidRDefault="00E16C17" w:rsidP="00E16C17">
            <w:pPr>
              <w:spacing w:beforeLines="100" w:before="240" w:afterLines="100" w:after="240" w:line="288" w:lineRule="auto"/>
              <w:jc w:val="both"/>
              <w:rPr>
                <w:rFonts w:eastAsiaTheme="minorEastAsia"/>
                <w:b/>
                <w:iCs/>
                <w:lang w:val="en-US" w:eastAsia="zh-CN"/>
              </w:rPr>
            </w:pPr>
            <w:r w:rsidRPr="00AE6A05">
              <w:rPr>
                <w:rFonts w:eastAsiaTheme="minorEastAsia"/>
                <w:b/>
                <w:iCs/>
                <w:lang w:val="en-US" w:eastAsia="zh-CN"/>
              </w:rPr>
              <w:t xml:space="preserve">Observation 2: It is fatal for a MT to wrongly select the active beam because of its very small 3dB </w:t>
            </w:r>
            <w:proofErr w:type="spellStart"/>
            <w:r w:rsidRPr="00AE6A05">
              <w:rPr>
                <w:rFonts w:eastAsiaTheme="minorEastAsia"/>
                <w:b/>
                <w:iCs/>
                <w:lang w:val="en-US" w:eastAsia="zh-CN"/>
              </w:rPr>
              <w:t>beamwidth</w:t>
            </w:r>
            <w:proofErr w:type="spellEnd"/>
            <w:r w:rsidRPr="00AE6A05">
              <w:rPr>
                <w:rFonts w:eastAsiaTheme="minorEastAsia"/>
                <w:b/>
                <w:iCs/>
                <w:lang w:val="en-US" w:eastAsia="zh-CN"/>
              </w:rPr>
              <w:t>. Beam failure recovery procedure is crucial for recovering the link, which should be performed as quickly as possible.</w:t>
            </w:r>
          </w:p>
          <w:p w14:paraId="405AA2F2" w14:textId="77777777" w:rsidR="00E16C17" w:rsidRPr="00AE6A05" w:rsidRDefault="00E16C17" w:rsidP="00E16C17">
            <w:pPr>
              <w:spacing w:beforeLines="100" w:before="240" w:afterLines="100" w:after="240" w:line="288" w:lineRule="auto"/>
              <w:jc w:val="both"/>
              <w:rPr>
                <w:rFonts w:eastAsiaTheme="minorEastAsia"/>
                <w:b/>
                <w:iCs/>
                <w:lang w:val="en-US" w:eastAsia="zh-CN"/>
              </w:rPr>
            </w:pPr>
            <w:r w:rsidRPr="00AE6A05">
              <w:rPr>
                <w:rFonts w:eastAsiaTheme="minorEastAsia"/>
                <w:b/>
                <w:iCs/>
                <w:lang w:val="en-US" w:eastAsia="zh-CN"/>
              </w:rPr>
              <w:t>Proposal 3: Carefully revisit the current BFD and CBD requirement of UE and the same or more stringent requirement of link recovery should be applied for IAB-MT.</w:t>
            </w:r>
          </w:p>
          <w:p w14:paraId="7029F773" w14:textId="77777777" w:rsidR="00E16C17" w:rsidRPr="00AE6A05" w:rsidRDefault="00E16C17" w:rsidP="00E16C17">
            <w:pPr>
              <w:spacing w:beforeLines="100" w:before="240" w:afterLines="100" w:after="240" w:line="288" w:lineRule="auto"/>
              <w:jc w:val="both"/>
              <w:rPr>
                <w:rFonts w:eastAsiaTheme="minorEastAsia"/>
                <w:b/>
                <w:iCs/>
                <w:lang w:val="en-US" w:eastAsia="zh-CN"/>
              </w:rPr>
            </w:pPr>
            <w:r w:rsidRPr="00AE6A05">
              <w:rPr>
                <w:rFonts w:eastAsiaTheme="minorEastAsia"/>
                <w:b/>
                <w:iCs/>
                <w:lang w:val="en-US" w:eastAsia="zh-CN"/>
              </w:rPr>
              <w:t>Proposal 4: Requirement of Evaluation Period of IAB BFD and CBD should be defined which is applicable for non-DRX only.</w:t>
            </w:r>
          </w:p>
          <w:p w14:paraId="1506F94E" w14:textId="77777777" w:rsidR="00E16C17" w:rsidRPr="00AE6A05" w:rsidRDefault="00E16C17" w:rsidP="00E16C17">
            <w:pPr>
              <w:spacing w:beforeLines="100" w:before="240" w:afterLines="100" w:after="240" w:line="288" w:lineRule="auto"/>
              <w:jc w:val="both"/>
              <w:rPr>
                <w:rFonts w:eastAsiaTheme="minorEastAsia"/>
                <w:b/>
                <w:iCs/>
                <w:lang w:val="en-US" w:eastAsia="zh-CN"/>
              </w:rPr>
            </w:pPr>
            <w:r w:rsidRPr="00AE6A05">
              <w:rPr>
                <w:rFonts w:eastAsiaTheme="minorEastAsia"/>
                <w:b/>
                <w:iCs/>
                <w:lang w:val="en-US" w:eastAsia="zh-CN"/>
              </w:rPr>
              <w:t>Proposal 5: For IAB CBD requirement, beam sweeping factor N=8 in Evaluation Period calculation for FR2 should be reduced as less beam candidates for beam sweeping and more importance of beam switching.</w:t>
            </w:r>
          </w:p>
          <w:p w14:paraId="4796E8FF" w14:textId="77777777" w:rsidR="00E16C17" w:rsidRPr="00AE6A05" w:rsidRDefault="00E16C17" w:rsidP="00E16C17">
            <w:pPr>
              <w:spacing w:after="0" w:line="288" w:lineRule="auto"/>
              <w:jc w:val="both"/>
              <w:rPr>
                <w:rFonts w:eastAsiaTheme="minorEastAsia"/>
                <w:b/>
                <w:iCs/>
                <w:lang w:val="en-US" w:eastAsia="zh-CN"/>
              </w:rPr>
            </w:pPr>
            <w:r w:rsidRPr="00AE6A05">
              <w:rPr>
                <w:rFonts w:eastAsiaTheme="minorEastAsia"/>
                <w:b/>
                <w:iCs/>
                <w:lang w:val="en-US" w:eastAsia="zh-CN"/>
              </w:rPr>
              <w:t xml:space="preserve">Proposal 6: Discussions are needed for out-of-sync block error rates of IAB BFD requirement. If the </w:t>
            </w:r>
            <w:proofErr w:type="spellStart"/>
            <w:r w:rsidRPr="00AE6A05">
              <w:rPr>
                <w:rFonts w:eastAsiaTheme="minorEastAsia"/>
                <w:b/>
                <w:iCs/>
                <w:lang w:val="en-US" w:eastAsia="zh-CN"/>
              </w:rPr>
              <w:t>Qout</w:t>
            </w:r>
            <w:proofErr w:type="spellEnd"/>
            <w:r w:rsidRPr="00AE6A05">
              <w:rPr>
                <w:rFonts w:eastAsiaTheme="minorEastAsia"/>
                <w:b/>
                <w:iCs/>
                <w:lang w:val="en-US" w:eastAsia="zh-CN"/>
              </w:rPr>
              <w:t xml:space="preserve"> level of IAB RLM is redefined to be lower than 10%, the </w:t>
            </w:r>
            <w:proofErr w:type="spellStart"/>
            <w:r w:rsidRPr="00AE6A05">
              <w:rPr>
                <w:rFonts w:eastAsiaTheme="minorEastAsia"/>
                <w:b/>
                <w:iCs/>
                <w:lang w:val="en-US" w:eastAsia="zh-CN"/>
              </w:rPr>
              <w:t>BLERout</w:t>
            </w:r>
            <w:proofErr w:type="spellEnd"/>
            <w:r w:rsidRPr="00AE6A05">
              <w:rPr>
                <w:rFonts w:eastAsiaTheme="minorEastAsia"/>
                <w:b/>
                <w:iCs/>
                <w:lang w:val="en-US" w:eastAsia="zh-CN"/>
              </w:rPr>
              <w:t xml:space="preserve"> of IAB BFD should be revisit accordingly. </w:t>
            </w:r>
          </w:p>
          <w:p w14:paraId="0375594E" w14:textId="77777777" w:rsidR="00E16C17" w:rsidRPr="00AE6A05" w:rsidRDefault="00E16C17" w:rsidP="00E16C17">
            <w:pPr>
              <w:spacing w:beforeLines="100" w:before="240" w:afterLines="100" w:after="240" w:line="288" w:lineRule="auto"/>
              <w:jc w:val="both"/>
              <w:rPr>
                <w:rFonts w:eastAsiaTheme="minorEastAsia"/>
                <w:b/>
                <w:iCs/>
                <w:lang w:val="en-US" w:eastAsia="zh-CN"/>
              </w:rPr>
            </w:pPr>
            <w:r w:rsidRPr="00AE6A05">
              <w:rPr>
                <w:rFonts w:eastAsiaTheme="minorEastAsia"/>
                <w:b/>
                <w:iCs/>
                <w:lang w:val="en-US" w:eastAsia="zh-CN"/>
              </w:rPr>
              <w:t>Proposal 7: Analyze if any cases of calculating P can be removed for Evaluation Period of IAB BFD and CBD and consider the possibility of omitting the P in IAB BFD or/and CBD requirement.</w:t>
            </w:r>
          </w:p>
          <w:p w14:paraId="24D412C8" w14:textId="15B586CB" w:rsidR="0067619A" w:rsidRPr="00AE6A05" w:rsidRDefault="0067619A" w:rsidP="00A860E1">
            <w:pPr>
              <w:rPr>
                <w:color w:val="FF0000"/>
              </w:rPr>
            </w:pPr>
          </w:p>
        </w:tc>
      </w:tr>
      <w:tr w:rsidR="00E16C17" w:rsidRPr="00777453" w14:paraId="598A8391" w14:textId="77777777" w:rsidTr="00A860E1">
        <w:tc>
          <w:tcPr>
            <w:tcW w:w="1088" w:type="dxa"/>
          </w:tcPr>
          <w:p w14:paraId="2EE3E15C" w14:textId="4E9FF69C" w:rsidR="00E16C17" w:rsidRPr="00AE6A05" w:rsidRDefault="00657DD2" w:rsidP="00A860E1">
            <w:pPr>
              <w:spacing w:after="120"/>
              <w:rPr>
                <w:bCs/>
              </w:rPr>
            </w:pPr>
            <w:r w:rsidRPr="00AE6A05">
              <w:rPr>
                <w:rFonts w:eastAsiaTheme="minorEastAsia"/>
                <w:bCs/>
                <w:iCs/>
                <w:lang w:val="en-US" w:eastAsia="zh-CN"/>
              </w:rPr>
              <w:t>R4-2002124</w:t>
            </w:r>
          </w:p>
        </w:tc>
        <w:tc>
          <w:tcPr>
            <w:tcW w:w="1209" w:type="dxa"/>
          </w:tcPr>
          <w:p w14:paraId="774955EB" w14:textId="430E4EBB" w:rsidR="00E16C17" w:rsidRPr="00AE6A05" w:rsidRDefault="00657DD2" w:rsidP="00A860E1">
            <w:pPr>
              <w:spacing w:after="120"/>
              <w:rPr>
                <w:rFonts w:eastAsiaTheme="minorEastAsia"/>
                <w:bCs/>
                <w:lang w:val="en-US" w:eastAsia="zh-CN"/>
              </w:rPr>
            </w:pPr>
            <w:r w:rsidRPr="00AE6A05">
              <w:rPr>
                <w:rFonts w:eastAsiaTheme="minorEastAsia"/>
                <w:bCs/>
                <w:lang w:val="en-US" w:eastAsia="zh-CN"/>
              </w:rPr>
              <w:t>Qualcomm</w:t>
            </w:r>
          </w:p>
        </w:tc>
        <w:tc>
          <w:tcPr>
            <w:tcW w:w="7334" w:type="dxa"/>
          </w:tcPr>
          <w:p w14:paraId="021D8711" w14:textId="77777777" w:rsidR="00AE6A05" w:rsidRPr="00AE6A05" w:rsidRDefault="00AE6A05" w:rsidP="00AE6A05">
            <w:pPr>
              <w:rPr>
                <w:bCs/>
              </w:rPr>
            </w:pPr>
            <w:r w:rsidRPr="00AE6A05">
              <w:rPr>
                <w:bCs/>
              </w:rPr>
              <w:t xml:space="preserve">Proposal 1: The SSB and CSI-RS based evaluation period requirements that have been defined for Rel-15 UEs are reused for IAB </w:t>
            </w:r>
            <w:proofErr w:type="spellStart"/>
            <w:r w:rsidRPr="00AE6A05">
              <w:rPr>
                <w:bCs/>
              </w:rPr>
              <w:t>MTs.</w:t>
            </w:r>
            <w:proofErr w:type="spellEnd"/>
          </w:p>
          <w:p w14:paraId="41D3500C" w14:textId="77777777" w:rsidR="00AE6A05" w:rsidRPr="00AE6A05" w:rsidRDefault="00AE6A05" w:rsidP="00AE6A05">
            <w:pPr>
              <w:pStyle w:val="ListParagraph"/>
              <w:numPr>
                <w:ilvl w:val="0"/>
                <w:numId w:val="8"/>
              </w:numPr>
              <w:overflowPunct/>
              <w:autoSpaceDE/>
              <w:autoSpaceDN/>
              <w:adjustRightInd/>
              <w:ind w:firstLineChars="0" w:firstLine="402"/>
              <w:textAlignment w:val="auto"/>
              <w:rPr>
                <w:bCs/>
              </w:rPr>
            </w:pPr>
            <w:r w:rsidRPr="00AE6A05">
              <w:rPr>
                <w:bCs/>
              </w:rPr>
              <w:lastRenderedPageBreak/>
              <w:t>The evaluation period requirements are defined only for no-DRX mode.</w:t>
            </w:r>
          </w:p>
          <w:p w14:paraId="62B2B107" w14:textId="77777777" w:rsidR="00AE6A05" w:rsidRPr="00AE6A05" w:rsidRDefault="00AE6A05" w:rsidP="00AE6A05">
            <w:pPr>
              <w:rPr>
                <w:bCs/>
              </w:rPr>
            </w:pPr>
            <w:r w:rsidRPr="00AE6A05">
              <w:rPr>
                <w:bCs/>
              </w:rPr>
              <w:t>Proposal 2: The following RLM related requirements, that have been defined in 38.133 for Rel-15 UEs, can be reused for IAB-MTs.</w:t>
            </w:r>
          </w:p>
          <w:p w14:paraId="7C3E541F" w14:textId="77777777" w:rsidR="00AE6A05" w:rsidRPr="00AE6A05" w:rsidRDefault="00AE6A05" w:rsidP="00AE6A05">
            <w:pPr>
              <w:pStyle w:val="ListParagraph"/>
              <w:numPr>
                <w:ilvl w:val="0"/>
                <w:numId w:val="8"/>
              </w:numPr>
              <w:overflowPunct/>
              <w:autoSpaceDE/>
              <w:autoSpaceDN/>
              <w:adjustRightInd/>
              <w:ind w:firstLineChars="0" w:firstLine="402"/>
              <w:contextualSpacing/>
              <w:textAlignment w:val="auto"/>
              <w:rPr>
                <w:bCs/>
              </w:rPr>
            </w:pPr>
            <w:r w:rsidRPr="00AE6A05">
              <w:rPr>
                <w:bCs/>
              </w:rPr>
              <w:t xml:space="preserve">Minimum requirement for L1 indication. </w:t>
            </w:r>
          </w:p>
          <w:p w14:paraId="53720DDC" w14:textId="614FC318" w:rsidR="00E16C17" w:rsidRPr="00AE6A05" w:rsidRDefault="00AE6A05" w:rsidP="00AE6A05">
            <w:pPr>
              <w:pStyle w:val="ListParagraph"/>
              <w:numPr>
                <w:ilvl w:val="0"/>
                <w:numId w:val="8"/>
              </w:numPr>
              <w:overflowPunct/>
              <w:autoSpaceDE/>
              <w:autoSpaceDN/>
              <w:adjustRightInd/>
              <w:ind w:firstLineChars="0" w:firstLine="402"/>
              <w:contextualSpacing/>
              <w:textAlignment w:val="auto"/>
              <w:rPr>
                <w:bCs/>
              </w:rPr>
            </w:pPr>
            <w:r w:rsidRPr="00AE6A05">
              <w:rPr>
                <w:bCs/>
              </w:rPr>
              <w:t>Scheduling availability during BFD and CBD.</w:t>
            </w:r>
          </w:p>
        </w:tc>
      </w:tr>
    </w:tbl>
    <w:p w14:paraId="5E593D30" w14:textId="208D51CD" w:rsidR="0067619A" w:rsidRDefault="0067619A" w:rsidP="0067619A">
      <w:pPr>
        <w:rPr>
          <w:lang w:val="sv-SE" w:eastAsia="zh-CN"/>
        </w:rPr>
      </w:pPr>
    </w:p>
    <w:p w14:paraId="6887E682" w14:textId="77777777" w:rsidR="0067619A" w:rsidRPr="0067619A" w:rsidRDefault="0067619A" w:rsidP="0067619A">
      <w:pPr>
        <w:rPr>
          <w:lang w:val="sv-SE" w:eastAsia="zh-CN"/>
        </w:rPr>
      </w:pPr>
    </w:p>
    <w:p w14:paraId="092A694B" w14:textId="41DFAA67" w:rsidR="00423774" w:rsidRDefault="00423774">
      <w:pPr>
        <w:pStyle w:val="Heading2"/>
      </w:pPr>
      <w:r>
        <w:t>Open issues summary</w:t>
      </w:r>
    </w:p>
    <w:p w14:paraId="3C990C15" w14:textId="77777777" w:rsidR="00423774" w:rsidRPr="00423774" w:rsidRDefault="00423774" w:rsidP="00423774">
      <w:pPr>
        <w:rPr>
          <w:lang w:val="sv-SE" w:eastAsia="zh-CN"/>
        </w:rPr>
      </w:pPr>
    </w:p>
    <w:p w14:paraId="6090B913" w14:textId="44A73723" w:rsidR="00A32EF6" w:rsidRDefault="00A32EF6" w:rsidP="00A32EF6">
      <w:pPr>
        <w:pStyle w:val="Heading3"/>
      </w:pPr>
      <w:r>
        <w:t>Sub-topic 7-1</w:t>
      </w:r>
    </w:p>
    <w:p w14:paraId="05197EC8" w14:textId="5BD79F6E" w:rsidR="005D51A4" w:rsidRPr="007A3DBF" w:rsidRDefault="005D51A4" w:rsidP="005D51A4">
      <w:pPr>
        <w:jc w:val="both"/>
        <w:rPr>
          <w:rFonts w:eastAsiaTheme="minorEastAsia"/>
          <w:b/>
          <w:bCs/>
          <w:lang w:eastAsia="zh-CN"/>
        </w:rPr>
      </w:pPr>
      <w:r w:rsidRPr="007A3DBF">
        <w:rPr>
          <w:b/>
          <w:bCs/>
          <w:szCs w:val="24"/>
          <w:lang w:eastAsia="zh-CN"/>
        </w:rPr>
        <w:t xml:space="preserve">Proposals: </w:t>
      </w:r>
      <w:r w:rsidRPr="007A3DBF">
        <w:rPr>
          <w:b/>
          <w:bCs/>
        </w:rPr>
        <w:t>BFD/CBD</w:t>
      </w:r>
      <w:r w:rsidRPr="007A3DBF">
        <w:rPr>
          <w:b/>
          <w:bCs/>
        </w:rPr>
        <w:t xml:space="preserve"> requirements for IAB-MTs are defined for no-DRX mode only.</w:t>
      </w:r>
    </w:p>
    <w:p w14:paraId="3E217B33" w14:textId="77777777" w:rsidR="005D51A4" w:rsidRPr="00A65417" w:rsidRDefault="005D51A4" w:rsidP="005D51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1: </w:t>
      </w:r>
      <w:r>
        <w:rPr>
          <w:rFonts w:eastAsiaTheme="minorEastAsia"/>
          <w:lang w:eastAsia="zh-CN"/>
        </w:rPr>
        <w:t>Support above proposal</w:t>
      </w:r>
    </w:p>
    <w:p w14:paraId="25802460" w14:textId="77777777" w:rsidR="005D51A4" w:rsidRPr="00A65417" w:rsidRDefault="005D51A4" w:rsidP="005D51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40005057" w14:textId="77777777" w:rsidR="005D51A4" w:rsidRPr="00A65417" w:rsidRDefault="005D51A4" w:rsidP="005D51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6716EECC" w14:textId="77777777" w:rsidR="005D51A4" w:rsidRPr="00A65417" w:rsidRDefault="005D51A4" w:rsidP="005D51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r w:rsidRPr="00A65417">
        <w:rPr>
          <w:rFonts w:eastAsiaTheme="minorEastAsia"/>
          <w:lang w:eastAsia="zh-CN"/>
        </w:rPr>
        <w:t>.</w:t>
      </w:r>
    </w:p>
    <w:p w14:paraId="5DFB23E3" w14:textId="77777777" w:rsidR="00A32EF6" w:rsidRPr="00A32EF6" w:rsidRDefault="00A32EF6" w:rsidP="00A32EF6">
      <w:pPr>
        <w:rPr>
          <w:lang w:val="sv-SE" w:eastAsia="zh-CN"/>
        </w:rPr>
      </w:pPr>
    </w:p>
    <w:p w14:paraId="5857F114" w14:textId="011A87CF" w:rsidR="00DC3FFC" w:rsidRDefault="00DC3FFC">
      <w:pPr>
        <w:pStyle w:val="Heading3"/>
      </w:pPr>
      <w:r>
        <w:t>Sub-topic 7-2</w:t>
      </w:r>
    </w:p>
    <w:p w14:paraId="4DA4978D" w14:textId="77777777" w:rsidR="002703FD" w:rsidRPr="007A3DBF" w:rsidRDefault="002703FD" w:rsidP="002703FD">
      <w:pPr>
        <w:rPr>
          <w:b/>
          <w:bCs/>
          <w:lang w:val="sv-SE" w:eastAsia="zh-CN"/>
        </w:rPr>
      </w:pPr>
      <w:r w:rsidRPr="007A3DBF">
        <w:rPr>
          <w:b/>
          <w:bCs/>
          <w:lang w:val="sv-SE" w:eastAsia="zh-CN"/>
        </w:rPr>
        <w:t>Issues: Reuse of Rel-15 requirements.</w:t>
      </w:r>
    </w:p>
    <w:p w14:paraId="3E56DFF4" w14:textId="1992C6DA" w:rsidR="002703FD" w:rsidRPr="007A3DBF" w:rsidRDefault="002703FD" w:rsidP="002703FD">
      <w:pPr>
        <w:rPr>
          <w:b/>
          <w:bCs/>
          <w:iCs/>
        </w:rPr>
      </w:pPr>
      <w:r w:rsidRPr="007A3DBF">
        <w:rPr>
          <w:b/>
          <w:bCs/>
          <w:szCs w:val="24"/>
          <w:lang w:eastAsia="zh-CN"/>
        </w:rPr>
        <w:t xml:space="preserve">Proposals: </w:t>
      </w:r>
      <w:r w:rsidRPr="007A3DBF">
        <w:rPr>
          <w:rFonts w:ascii="Calibri" w:eastAsiaTheme="minorEastAsia" w:hAnsi="Calibri" w:cs="Arial"/>
          <w:b/>
          <w:bCs/>
          <w:iCs/>
          <w:lang w:val="en-US" w:eastAsia="zh-CN"/>
        </w:rPr>
        <w:t xml:space="preserve">Reused the SSB and CSI-RS based </w:t>
      </w:r>
      <w:r w:rsidRPr="007A3DBF">
        <w:rPr>
          <w:rFonts w:ascii="Calibri" w:eastAsiaTheme="minorEastAsia" w:hAnsi="Calibri" w:cs="Arial"/>
          <w:b/>
          <w:bCs/>
          <w:iCs/>
          <w:lang w:val="en-US" w:eastAsia="zh-CN"/>
        </w:rPr>
        <w:t>BFD/CBD</w:t>
      </w:r>
      <w:r w:rsidRPr="007A3DBF">
        <w:rPr>
          <w:rFonts w:ascii="Calibri" w:eastAsiaTheme="minorEastAsia" w:hAnsi="Calibri" w:cs="Arial"/>
          <w:b/>
          <w:bCs/>
          <w:iCs/>
          <w:lang w:val="en-US" w:eastAsia="zh-CN"/>
        </w:rPr>
        <w:t xml:space="preserve"> evaluation period of Rel-15 UEs to define the requirements for IAB-MT nodes.</w:t>
      </w:r>
    </w:p>
    <w:p w14:paraId="25DA646A" w14:textId="77777777" w:rsidR="002703FD" w:rsidRPr="00E90586" w:rsidRDefault="002703FD" w:rsidP="002703FD">
      <w:pPr>
        <w:pStyle w:val="ListParagraph"/>
        <w:numPr>
          <w:ilvl w:val="0"/>
          <w:numId w:val="18"/>
        </w:numPr>
        <w:ind w:firstLineChars="0"/>
        <w:rPr>
          <w:rFonts w:eastAsia="SimSun"/>
          <w:szCs w:val="24"/>
          <w:lang w:eastAsia="zh-CN"/>
        </w:rPr>
      </w:pPr>
      <w:r w:rsidRPr="00E90586">
        <w:rPr>
          <w:rFonts w:eastAsia="SimSun"/>
          <w:szCs w:val="24"/>
          <w:lang w:eastAsia="zh-CN"/>
        </w:rPr>
        <w:t xml:space="preserve">Option 1: </w:t>
      </w:r>
      <w:r w:rsidRPr="00E90586">
        <w:rPr>
          <w:rFonts w:eastAsiaTheme="minorEastAsia"/>
          <w:lang w:eastAsia="zh-CN"/>
        </w:rPr>
        <w:t>Support above proposal</w:t>
      </w:r>
    </w:p>
    <w:p w14:paraId="464B0901" w14:textId="77777777" w:rsidR="002703FD" w:rsidRPr="00A65417" w:rsidRDefault="002703FD" w:rsidP="002703F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47A544AD" w14:textId="77777777" w:rsidR="002703FD" w:rsidRPr="00A65417" w:rsidRDefault="002703FD" w:rsidP="002703F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2A488E78" w14:textId="77777777" w:rsidR="002703FD" w:rsidRPr="00A65417" w:rsidRDefault="002703FD" w:rsidP="002703F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71D8BD87" w14:textId="77777777" w:rsidR="00DC3FFC" w:rsidRPr="00DC3FFC" w:rsidRDefault="00DC3FFC" w:rsidP="00DC3FFC">
      <w:pPr>
        <w:rPr>
          <w:lang w:val="sv-SE" w:eastAsia="zh-CN"/>
        </w:rPr>
      </w:pPr>
    </w:p>
    <w:p w14:paraId="3739FEF3" w14:textId="3A8F8C6E" w:rsidR="007B7D25" w:rsidRDefault="007B7D25">
      <w:pPr>
        <w:pStyle w:val="Heading3"/>
      </w:pPr>
      <w:r>
        <w:t>Sub-topic 7-3</w:t>
      </w:r>
    </w:p>
    <w:p w14:paraId="300B3D1E" w14:textId="479B76C4" w:rsidR="007B7D25" w:rsidRPr="007A3DBF" w:rsidRDefault="00471B80" w:rsidP="007B7D25">
      <w:pPr>
        <w:rPr>
          <w:b/>
          <w:bCs/>
          <w:lang w:val="sv-SE" w:eastAsia="zh-CN"/>
        </w:rPr>
      </w:pPr>
      <w:r w:rsidRPr="007A3DBF">
        <w:rPr>
          <w:b/>
          <w:bCs/>
          <w:lang w:val="sv-SE" w:eastAsia="zh-CN"/>
        </w:rPr>
        <w:t>Issues: Beam sweeping factor</w:t>
      </w:r>
    </w:p>
    <w:p w14:paraId="32282248" w14:textId="7B83C9FF" w:rsidR="00471B80" w:rsidRPr="007A3DBF" w:rsidRDefault="00471B80" w:rsidP="007B7D25">
      <w:pPr>
        <w:rPr>
          <w:rFonts w:eastAsiaTheme="minorEastAsia"/>
          <w:b/>
          <w:bCs/>
          <w:iCs/>
          <w:lang w:val="en-US" w:eastAsia="zh-CN"/>
        </w:rPr>
      </w:pPr>
      <w:r w:rsidRPr="007A3DBF">
        <w:rPr>
          <w:b/>
          <w:bCs/>
          <w:lang w:val="sv-SE" w:eastAsia="zh-CN"/>
        </w:rPr>
        <w:t xml:space="preserve">Proposal: </w:t>
      </w:r>
      <w:r w:rsidR="000D5C59" w:rsidRPr="007A3DBF">
        <w:rPr>
          <w:rFonts w:eastAsiaTheme="minorEastAsia"/>
          <w:b/>
          <w:bCs/>
          <w:iCs/>
          <w:lang w:val="en-US" w:eastAsia="zh-CN"/>
        </w:rPr>
        <w:t>For IAB CBD requirement, beam sweeping factor N=8 in Evaluation Period calculation for FR2 should be reduced</w:t>
      </w:r>
      <w:r w:rsidR="000D5C59" w:rsidRPr="007A3DBF">
        <w:rPr>
          <w:rFonts w:eastAsiaTheme="minorEastAsia"/>
          <w:b/>
          <w:bCs/>
          <w:iCs/>
          <w:lang w:val="en-US" w:eastAsia="zh-CN"/>
        </w:rPr>
        <w:t>.</w:t>
      </w:r>
    </w:p>
    <w:p w14:paraId="52D4C26C" w14:textId="58C5FD0A" w:rsidR="000D5C59" w:rsidRPr="002A0DD8" w:rsidRDefault="000D5C59" w:rsidP="000D5C59">
      <w:pPr>
        <w:pStyle w:val="ListParagraph"/>
        <w:numPr>
          <w:ilvl w:val="0"/>
          <w:numId w:val="18"/>
        </w:numPr>
        <w:ind w:firstLineChars="0"/>
        <w:rPr>
          <w:rFonts w:eastAsia="SimSun"/>
          <w:szCs w:val="24"/>
          <w:lang w:eastAsia="zh-CN"/>
        </w:rPr>
      </w:pPr>
      <w:r w:rsidRPr="00E90586">
        <w:rPr>
          <w:rFonts w:eastAsia="SimSun"/>
          <w:szCs w:val="24"/>
          <w:lang w:eastAsia="zh-CN"/>
        </w:rPr>
        <w:t xml:space="preserve">Option 1: </w:t>
      </w:r>
      <w:r w:rsidRPr="00E90586">
        <w:rPr>
          <w:rFonts w:eastAsiaTheme="minorEastAsia"/>
          <w:lang w:eastAsia="zh-CN"/>
        </w:rPr>
        <w:t>Support above proposal</w:t>
      </w:r>
    </w:p>
    <w:p w14:paraId="3E8955F4" w14:textId="3D832C35" w:rsidR="002A0DD8" w:rsidRPr="00E90586" w:rsidRDefault="002A0DD8" w:rsidP="002A0DD8">
      <w:pPr>
        <w:pStyle w:val="ListParagraph"/>
        <w:numPr>
          <w:ilvl w:val="1"/>
          <w:numId w:val="18"/>
        </w:numPr>
        <w:ind w:firstLineChars="0"/>
        <w:rPr>
          <w:rFonts w:eastAsia="SimSun"/>
          <w:szCs w:val="24"/>
          <w:lang w:eastAsia="zh-CN"/>
        </w:rPr>
      </w:pPr>
      <w:r>
        <w:rPr>
          <w:rFonts w:eastAsiaTheme="minorEastAsia"/>
          <w:lang w:eastAsia="zh-CN"/>
        </w:rPr>
        <w:t>Note: Supporting companies should provide the new value of N.</w:t>
      </w:r>
    </w:p>
    <w:p w14:paraId="473387A5" w14:textId="77777777" w:rsidR="000D5C59" w:rsidRPr="00A65417" w:rsidRDefault="000D5C59" w:rsidP="000D5C5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1EE799B0" w14:textId="77777777" w:rsidR="000D5C59" w:rsidRPr="00A65417" w:rsidRDefault="000D5C59" w:rsidP="000D5C5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35FFB920" w14:textId="77777777" w:rsidR="000D5C59" w:rsidRPr="00A65417" w:rsidRDefault="000D5C59" w:rsidP="000D5C5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09E9364C" w14:textId="5BEFC389" w:rsidR="000D5C59" w:rsidRDefault="000D5C59" w:rsidP="007B7D25">
      <w:pPr>
        <w:rPr>
          <w:lang w:val="sv-SE" w:eastAsia="zh-CN"/>
        </w:rPr>
      </w:pPr>
    </w:p>
    <w:p w14:paraId="1BC4749F" w14:textId="77777777" w:rsidR="00564404" w:rsidRPr="004A3F9D" w:rsidRDefault="00564404" w:rsidP="00564404">
      <w:pPr>
        <w:rPr>
          <w:lang w:val="sv-SE" w:eastAsia="zh-CN"/>
        </w:rPr>
      </w:pPr>
    </w:p>
    <w:p w14:paraId="5ABAA8FD" w14:textId="0FD1C88B" w:rsidR="00564404" w:rsidRDefault="00564404" w:rsidP="00564404">
      <w:pPr>
        <w:pStyle w:val="Heading3"/>
      </w:pPr>
      <w:r>
        <w:lastRenderedPageBreak/>
        <w:t xml:space="preserve">Sub-topic </w:t>
      </w:r>
      <w:r>
        <w:t>7</w:t>
      </w:r>
      <w:r>
        <w:t>-</w:t>
      </w:r>
      <w:r>
        <w:t>4</w:t>
      </w:r>
    </w:p>
    <w:p w14:paraId="45F1D8B6" w14:textId="77777777" w:rsidR="00564404" w:rsidRPr="002B1D58" w:rsidRDefault="00564404" w:rsidP="00564404">
      <w:pPr>
        <w:rPr>
          <w:b/>
          <w:bCs/>
          <w:iCs/>
        </w:rPr>
      </w:pPr>
      <w:r w:rsidRPr="002B1D58">
        <w:rPr>
          <w:b/>
          <w:bCs/>
          <w:lang w:val="sv-SE" w:eastAsia="zh-CN"/>
        </w:rPr>
        <w:t xml:space="preserve">Issues: </w:t>
      </w:r>
      <w:r>
        <w:rPr>
          <w:b/>
          <w:bCs/>
          <w:lang w:val="sv-SE" w:eastAsia="zh-CN"/>
        </w:rPr>
        <w:t>Sharing factor P.</w:t>
      </w:r>
    </w:p>
    <w:p w14:paraId="6A13A00C" w14:textId="44118AB0" w:rsidR="00564404" w:rsidRPr="007A3DBF" w:rsidRDefault="00564404" w:rsidP="00564404">
      <w:pPr>
        <w:rPr>
          <w:b/>
          <w:bCs/>
          <w:iCs/>
          <w:highlight w:val="yellow"/>
        </w:rPr>
      </w:pPr>
      <w:r w:rsidRPr="007A3DBF">
        <w:rPr>
          <w:b/>
          <w:bCs/>
          <w:szCs w:val="24"/>
          <w:lang w:eastAsia="zh-CN"/>
        </w:rPr>
        <w:t xml:space="preserve">Proposals: </w:t>
      </w:r>
      <w:r w:rsidRPr="007A3DBF">
        <w:rPr>
          <w:rFonts w:eastAsiaTheme="minorEastAsia"/>
          <w:b/>
          <w:bCs/>
          <w:iCs/>
          <w:lang w:val="en-US" w:eastAsia="zh-CN"/>
        </w:rPr>
        <w:t xml:space="preserve">Remove the sharing factor P in Evaluation Period calculation for IAB </w:t>
      </w:r>
      <w:r w:rsidRPr="007A3DBF">
        <w:rPr>
          <w:rFonts w:eastAsiaTheme="minorEastAsia"/>
          <w:b/>
          <w:bCs/>
          <w:iCs/>
          <w:lang w:val="en-US" w:eastAsia="zh-CN"/>
        </w:rPr>
        <w:t>BFD/CBD</w:t>
      </w:r>
      <w:r w:rsidRPr="007A3DBF">
        <w:rPr>
          <w:rFonts w:eastAsiaTheme="minorEastAsia"/>
          <w:b/>
          <w:bCs/>
          <w:iCs/>
          <w:lang w:val="en-US" w:eastAsia="zh-CN"/>
        </w:rPr>
        <w:t xml:space="preserve"> requirement.</w:t>
      </w:r>
    </w:p>
    <w:p w14:paraId="0DEFD5B6" w14:textId="77777777" w:rsidR="00564404" w:rsidRPr="00A65417" w:rsidRDefault="00564404" w:rsidP="005644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1: </w:t>
      </w:r>
      <w:r>
        <w:rPr>
          <w:rFonts w:eastAsiaTheme="minorEastAsia"/>
          <w:lang w:eastAsia="zh-CN"/>
        </w:rPr>
        <w:t>Support above proposal</w:t>
      </w:r>
    </w:p>
    <w:p w14:paraId="44E6696E" w14:textId="77777777" w:rsidR="00564404" w:rsidRPr="00A65417" w:rsidRDefault="00564404" w:rsidP="005644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56677148" w14:textId="77777777" w:rsidR="00564404" w:rsidRPr="00A65417" w:rsidRDefault="00564404" w:rsidP="005644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5971CC91" w14:textId="77777777" w:rsidR="00564404" w:rsidRPr="00A65417" w:rsidRDefault="00564404" w:rsidP="005644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14:paraId="7DC1C8B7" w14:textId="77777777" w:rsidR="00564404" w:rsidRPr="00936045" w:rsidRDefault="00564404" w:rsidP="00564404">
      <w:pPr>
        <w:rPr>
          <w:lang w:val="sv-SE" w:eastAsia="zh-CN"/>
        </w:rPr>
      </w:pPr>
    </w:p>
    <w:p w14:paraId="0E3DFFDB" w14:textId="27688E6D" w:rsidR="00564404" w:rsidRDefault="00564404" w:rsidP="00564404">
      <w:pPr>
        <w:pStyle w:val="Heading3"/>
      </w:pPr>
      <w:r>
        <w:t xml:space="preserve">Sub-topic </w:t>
      </w:r>
      <w:r w:rsidR="008839B1">
        <w:t>7</w:t>
      </w:r>
      <w:r>
        <w:t>-</w:t>
      </w:r>
      <w:r w:rsidR="008839B1">
        <w:t>5</w:t>
      </w:r>
    </w:p>
    <w:p w14:paraId="7B8D3345" w14:textId="77777777" w:rsidR="00564404" w:rsidRPr="002B1D58" w:rsidRDefault="00564404" w:rsidP="00564404">
      <w:pPr>
        <w:rPr>
          <w:b/>
          <w:bCs/>
          <w:iCs/>
        </w:rPr>
      </w:pPr>
      <w:r w:rsidRPr="002B1D58">
        <w:rPr>
          <w:b/>
          <w:bCs/>
          <w:lang w:val="sv-SE" w:eastAsia="zh-CN"/>
        </w:rPr>
        <w:t xml:space="preserve">Issues: </w:t>
      </w:r>
      <w:r>
        <w:rPr>
          <w:b/>
          <w:bCs/>
          <w:lang w:val="sv-SE" w:eastAsia="zh-CN"/>
        </w:rPr>
        <w:t>Modification of OOS and IS BLER rates.</w:t>
      </w:r>
    </w:p>
    <w:p w14:paraId="72F4DF8A" w14:textId="27DAFE09" w:rsidR="00564404" w:rsidRPr="007A3DBF" w:rsidRDefault="00564404" w:rsidP="00564404">
      <w:pPr>
        <w:rPr>
          <w:b/>
          <w:bCs/>
        </w:rPr>
      </w:pPr>
      <w:r w:rsidRPr="007A3DBF">
        <w:rPr>
          <w:b/>
          <w:bCs/>
          <w:szCs w:val="24"/>
          <w:lang w:eastAsia="zh-CN"/>
        </w:rPr>
        <w:t xml:space="preserve">Proposals: </w:t>
      </w:r>
      <w:r w:rsidRPr="007A3DBF">
        <w:rPr>
          <w:b/>
          <w:bCs/>
        </w:rPr>
        <w:t xml:space="preserve">“Modify OOS and IS BLER rates, compared to the ones that got defined for Rel-15 UEs, to define IAB </w:t>
      </w:r>
      <w:r w:rsidR="008839B1" w:rsidRPr="007A3DBF">
        <w:rPr>
          <w:b/>
          <w:bCs/>
        </w:rPr>
        <w:t>BFD</w:t>
      </w:r>
      <w:r w:rsidRPr="007A3DBF">
        <w:rPr>
          <w:b/>
          <w:bCs/>
        </w:rPr>
        <w:t xml:space="preserve"> requirements.”</w:t>
      </w:r>
    </w:p>
    <w:p w14:paraId="3730AC8A" w14:textId="77777777" w:rsidR="00564404" w:rsidRPr="00E90586" w:rsidRDefault="00564404" w:rsidP="00564404">
      <w:pPr>
        <w:pStyle w:val="ListParagraph"/>
        <w:numPr>
          <w:ilvl w:val="0"/>
          <w:numId w:val="18"/>
        </w:numPr>
        <w:ind w:firstLineChars="0"/>
        <w:rPr>
          <w:rFonts w:eastAsia="SimSun"/>
          <w:szCs w:val="24"/>
          <w:lang w:eastAsia="zh-CN"/>
        </w:rPr>
      </w:pPr>
      <w:r w:rsidRPr="00E90586">
        <w:rPr>
          <w:rFonts w:eastAsia="SimSun"/>
          <w:szCs w:val="24"/>
          <w:lang w:eastAsia="zh-CN"/>
        </w:rPr>
        <w:t xml:space="preserve">Option 1: </w:t>
      </w:r>
      <w:r w:rsidRPr="00E90586">
        <w:rPr>
          <w:rFonts w:eastAsiaTheme="minorEastAsia"/>
          <w:lang w:eastAsia="zh-CN"/>
        </w:rPr>
        <w:t>Support above proposal</w:t>
      </w:r>
    </w:p>
    <w:p w14:paraId="61580A44" w14:textId="77777777" w:rsidR="00564404" w:rsidRPr="00A65417" w:rsidRDefault="00564404" w:rsidP="005644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65417">
        <w:rPr>
          <w:rFonts w:eastAsia="SimSun"/>
          <w:szCs w:val="24"/>
          <w:lang w:eastAsia="zh-CN"/>
        </w:rPr>
        <w:t xml:space="preserve">Option 2: </w:t>
      </w:r>
      <w:r>
        <w:rPr>
          <w:rFonts w:eastAsiaTheme="minorEastAsia"/>
          <w:lang w:eastAsia="zh-CN"/>
        </w:rPr>
        <w:t>Don’t support above proposal</w:t>
      </w:r>
    </w:p>
    <w:p w14:paraId="098EAE45" w14:textId="77777777" w:rsidR="00564404" w:rsidRPr="00A65417" w:rsidRDefault="00564404" w:rsidP="005644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65417">
        <w:rPr>
          <w:rFonts w:eastAsia="SimSun"/>
          <w:szCs w:val="24"/>
          <w:lang w:eastAsia="zh-CN"/>
        </w:rPr>
        <w:t>Recommended WF</w:t>
      </w:r>
    </w:p>
    <w:p w14:paraId="41C03F32" w14:textId="77777777" w:rsidR="00564404" w:rsidRPr="00A65417" w:rsidRDefault="00564404" w:rsidP="005644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182D4533" w14:textId="585B636C" w:rsidR="00564404" w:rsidRDefault="00564404" w:rsidP="007B7D25">
      <w:pPr>
        <w:rPr>
          <w:lang w:val="sv-SE" w:eastAsia="zh-CN"/>
        </w:rPr>
      </w:pPr>
    </w:p>
    <w:p w14:paraId="7CC8FC88" w14:textId="77777777" w:rsidR="006D6171" w:rsidRDefault="006D6171" w:rsidP="006D6171">
      <w:pPr>
        <w:rPr>
          <w:lang w:val="sv-SE" w:eastAsia="zh-CN"/>
        </w:rPr>
      </w:pPr>
    </w:p>
    <w:p w14:paraId="458CE3DE" w14:textId="77777777" w:rsidR="006D6171" w:rsidRDefault="006D6171" w:rsidP="006D6171">
      <w:pPr>
        <w:pStyle w:val="ListParagraph"/>
        <w:overflowPunct/>
        <w:autoSpaceDE/>
        <w:autoSpaceDN/>
        <w:adjustRightInd/>
        <w:spacing w:after="120"/>
        <w:ind w:left="2376" w:firstLineChars="0" w:firstLine="0"/>
        <w:textAlignment w:val="auto"/>
        <w:rPr>
          <w:color w:val="0070C0"/>
          <w:lang w:val="en-US" w:eastAsia="zh-CN"/>
        </w:rPr>
      </w:pPr>
    </w:p>
    <w:p w14:paraId="490E9C3B" w14:textId="77777777" w:rsidR="006D6171" w:rsidRPr="00035C50" w:rsidRDefault="006D6171" w:rsidP="006D617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08C6271" w14:textId="77777777" w:rsidR="006D6171" w:rsidRPr="00805BE8" w:rsidRDefault="006D6171" w:rsidP="006D617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6171" w14:paraId="1E0D5BF6" w14:textId="77777777" w:rsidTr="00A860E1">
        <w:tc>
          <w:tcPr>
            <w:tcW w:w="1242" w:type="dxa"/>
          </w:tcPr>
          <w:p w14:paraId="34A96F2E" w14:textId="77777777" w:rsidR="006D6171" w:rsidRPr="00930644" w:rsidRDefault="006D6171" w:rsidP="00A860E1">
            <w:pPr>
              <w:spacing w:after="120"/>
              <w:rPr>
                <w:rFonts w:eastAsiaTheme="minorEastAsia"/>
                <w:b/>
                <w:bCs/>
                <w:lang w:val="en-US" w:eastAsia="zh-CN"/>
              </w:rPr>
            </w:pPr>
            <w:r w:rsidRPr="00930644">
              <w:rPr>
                <w:rFonts w:eastAsiaTheme="minorEastAsia"/>
                <w:b/>
                <w:bCs/>
                <w:lang w:val="en-US" w:eastAsia="zh-CN"/>
              </w:rPr>
              <w:t>Company</w:t>
            </w:r>
          </w:p>
        </w:tc>
        <w:tc>
          <w:tcPr>
            <w:tcW w:w="8615" w:type="dxa"/>
          </w:tcPr>
          <w:p w14:paraId="631B014A" w14:textId="77777777" w:rsidR="006D6171" w:rsidRPr="00930644" w:rsidRDefault="006D6171" w:rsidP="00A860E1">
            <w:pPr>
              <w:spacing w:after="120"/>
              <w:rPr>
                <w:rFonts w:eastAsiaTheme="minorEastAsia"/>
                <w:b/>
                <w:bCs/>
                <w:lang w:val="en-US" w:eastAsia="zh-CN"/>
              </w:rPr>
            </w:pPr>
            <w:r w:rsidRPr="00930644">
              <w:rPr>
                <w:rFonts w:eastAsiaTheme="minorEastAsia"/>
                <w:b/>
                <w:bCs/>
                <w:lang w:val="en-US" w:eastAsia="zh-CN"/>
              </w:rPr>
              <w:t>Comments</w:t>
            </w:r>
          </w:p>
        </w:tc>
      </w:tr>
      <w:tr w:rsidR="006D6171" w14:paraId="30065AAF" w14:textId="77777777" w:rsidTr="00A860E1">
        <w:tc>
          <w:tcPr>
            <w:tcW w:w="1242" w:type="dxa"/>
          </w:tcPr>
          <w:p w14:paraId="018DAB50" w14:textId="77777777" w:rsidR="006D6171" w:rsidRPr="00930644" w:rsidRDefault="006D6171" w:rsidP="00A860E1">
            <w:pPr>
              <w:spacing w:after="120"/>
              <w:rPr>
                <w:rFonts w:eastAsiaTheme="minorEastAsia"/>
                <w:lang w:val="en-US" w:eastAsia="zh-CN"/>
              </w:rPr>
            </w:pPr>
            <w:r w:rsidRPr="00930644">
              <w:rPr>
                <w:rFonts w:eastAsiaTheme="minorEastAsia" w:hint="eastAsia"/>
                <w:lang w:val="en-US" w:eastAsia="zh-CN"/>
              </w:rPr>
              <w:t>XXX</w:t>
            </w:r>
          </w:p>
        </w:tc>
        <w:tc>
          <w:tcPr>
            <w:tcW w:w="8615" w:type="dxa"/>
          </w:tcPr>
          <w:p w14:paraId="32F1BF5B" w14:textId="77777777" w:rsidR="006D6171" w:rsidRPr="00930644" w:rsidRDefault="006D6171"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 xml:space="preserve">1: </w:t>
            </w:r>
          </w:p>
          <w:p w14:paraId="7F46CEBD" w14:textId="77777777" w:rsidR="006D6171" w:rsidRPr="00930644" w:rsidRDefault="006D6171" w:rsidP="00A860E1">
            <w:pPr>
              <w:spacing w:after="120"/>
              <w:rPr>
                <w:rFonts w:eastAsiaTheme="minorEastAsia"/>
                <w:lang w:val="en-US" w:eastAsia="zh-CN"/>
              </w:rPr>
            </w:pPr>
            <w:proofErr w:type="gramStart"/>
            <w:r w:rsidRPr="00930644">
              <w:rPr>
                <w:rFonts w:eastAsiaTheme="minorEastAsia" w:hint="eastAsia"/>
                <w:lang w:val="en-US" w:eastAsia="zh-CN"/>
              </w:rPr>
              <w:t>Sub topic</w:t>
            </w:r>
            <w:proofErr w:type="gramEnd"/>
            <w:r w:rsidRPr="00930644">
              <w:rPr>
                <w:rFonts w:eastAsiaTheme="minorEastAsia" w:hint="eastAsia"/>
                <w:lang w:val="en-US" w:eastAsia="zh-CN"/>
              </w:rPr>
              <w:t xml:space="preserve"> </w:t>
            </w:r>
            <w:r w:rsidRPr="00930644">
              <w:rPr>
                <w:rFonts w:eastAsiaTheme="minorEastAsia"/>
                <w:lang w:val="en-US" w:eastAsia="zh-CN"/>
              </w:rPr>
              <w:t>2-</w:t>
            </w:r>
            <w:r w:rsidRPr="00930644">
              <w:rPr>
                <w:rFonts w:eastAsiaTheme="minorEastAsia" w:hint="eastAsia"/>
                <w:lang w:val="en-US" w:eastAsia="zh-CN"/>
              </w:rPr>
              <w:t>2:</w:t>
            </w:r>
          </w:p>
          <w:p w14:paraId="5A761558" w14:textId="77777777" w:rsidR="006D6171" w:rsidRPr="00930644" w:rsidRDefault="006D6171" w:rsidP="00A860E1">
            <w:pPr>
              <w:spacing w:after="120"/>
              <w:rPr>
                <w:rFonts w:eastAsiaTheme="minorEastAsia"/>
                <w:lang w:val="en-US" w:eastAsia="zh-CN"/>
              </w:rPr>
            </w:pPr>
            <w:r w:rsidRPr="00930644">
              <w:rPr>
                <w:rFonts w:eastAsiaTheme="minorEastAsia"/>
                <w:lang w:val="en-US" w:eastAsia="zh-CN"/>
              </w:rPr>
              <w:t>…</w:t>
            </w:r>
            <w:r w:rsidRPr="00930644">
              <w:rPr>
                <w:rFonts w:eastAsiaTheme="minorEastAsia" w:hint="eastAsia"/>
                <w:lang w:val="en-US" w:eastAsia="zh-CN"/>
              </w:rPr>
              <w:t>.</w:t>
            </w:r>
          </w:p>
          <w:p w14:paraId="7F1DA9C1" w14:textId="77777777" w:rsidR="006D6171" w:rsidRPr="00930644" w:rsidRDefault="006D6171" w:rsidP="00A860E1">
            <w:pPr>
              <w:spacing w:after="120"/>
              <w:rPr>
                <w:rFonts w:eastAsiaTheme="minorEastAsia"/>
                <w:lang w:val="en-US" w:eastAsia="zh-CN"/>
              </w:rPr>
            </w:pPr>
            <w:r w:rsidRPr="00930644">
              <w:rPr>
                <w:rFonts w:eastAsiaTheme="minorEastAsia" w:hint="eastAsia"/>
                <w:lang w:val="en-US" w:eastAsia="zh-CN"/>
              </w:rPr>
              <w:t>Others:</w:t>
            </w:r>
          </w:p>
        </w:tc>
      </w:tr>
    </w:tbl>
    <w:p w14:paraId="7ED1B1EE" w14:textId="77777777" w:rsidR="006D6171" w:rsidRDefault="006D6171" w:rsidP="006D6171">
      <w:pPr>
        <w:rPr>
          <w:color w:val="0070C0"/>
          <w:lang w:val="en-US" w:eastAsia="zh-CN"/>
        </w:rPr>
      </w:pPr>
      <w:r w:rsidRPr="003418CB">
        <w:rPr>
          <w:rFonts w:hint="eastAsia"/>
          <w:color w:val="0070C0"/>
          <w:lang w:val="en-US" w:eastAsia="zh-CN"/>
        </w:rPr>
        <w:t xml:space="preserve"> </w:t>
      </w:r>
    </w:p>
    <w:p w14:paraId="4DA3E6CE" w14:textId="77777777" w:rsidR="006D6171" w:rsidRPr="00805BE8" w:rsidRDefault="006D6171" w:rsidP="006D6171">
      <w:pPr>
        <w:pStyle w:val="Heading3"/>
        <w:rPr>
          <w:sz w:val="24"/>
          <w:szCs w:val="16"/>
        </w:rPr>
      </w:pPr>
      <w:r w:rsidRPr="00805BE8">
        <w:rPr>
          <w:sz w:val="24"/>
          <w:szCs w:val="16"/>
        </w:rPr>
        <w:t>CRs/TPs comments collection</w:t>
      </w:r>
    </w:p>
    <w:p w14:paraId="23DA43AE" w14:textId="77777777" w:rsidR="006D6171" w:rsidRPr="00855107" w:rsidRDefault="006D6171" w:rsidP="006D61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D6171" w:rsidRPr="00571777" w14:paraId="69523CDE" w14:textId="77777777" w:rsidTr="00A860E1">
        <w:tc>
          <w:tcPr>
            <w:tcW w:w="1242" w:type="dxa"/>
          </w:tcPr>
          <w:p w14:paraId="076331B2" w14:textId="77777777" w:rsidR="006D6171" w:rsidRPr="00045592" w:rsidRDefault="006D6171" w:rsidP="00A860E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3763815" w14:textId="77777777" w:rsidR="006D6171" w:rsidRPr="00045592" w:rsidRDefault="006D6171" w:rsidP="00A860E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6171" w:rsidRPr="00571777" w14:paraId="5E3378F6" w14:textId="77777777" w:rsidTr="00A860E1">
        <w:tc>
          <w:tcPr>
            <w:tcW w:w="1242" w:type="dxa"/>
            <w:vMerge w:val="restart"/>
          </w:tcPr>
          <w:p w14:paraId="12F5F62E" w14:textId="77777777" w:rsidR="006D6171" w:rsidRPr="003418CB" w:rsidRDefault="006D6171" w:rsidP="00A860E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0F1FAE9" w14:textId="77777777" w:rsidR="006D6171" w:rsidRPr="003418CB" w:rsidRDefault="006D6171"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6D6171" w:rsidRPr="00571777" w14:paraId="41386858" w14:textId="77777777" w:rsidTr="00A860E1">
        <w:tc>
          <w:tcPr>
            <w:tcW w:w="1242" w:type="dxa"/>
            <w:vMerge/>
          </w:tcPr>
          <w:p w14:paraId="77B457AC" w14:textId="77777777" w:rsidR="006D6171" w:rsidRDefault="006D6171" w:rsidP="00A860E1">
            <w:pPr>
              <w:spacing w:after="120"/>
              <w:rPr>
                <w:rFonts w:eastAsiaTheme="minorEastAsia"/>
                <w:color w:val="0070C0"/>
                <w:lang w:val="en-US" w:eastAsia="zh-CN"/>
              </w:rPr>
            </w:pPr>
          </w:p>
        </w:tc>
        <w:tc>
          <w:tcPr>
            <w:tcW w:w="8615" w:type="dxa"/>
          </w:tcPr>
          <w:p w14:paraId="5C9452C6" w14:textId="77777777" w:rsidR="006D6171" w:rsidRDefault="006D6171"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171" w:rsidRPr="00571777" w14:paraId="4FBE74F4" w14:textId="77777777" w:rsidTr="00A860E1">
        <w:tc>
          <w:tcPr>
            <w:tcW w:w="1242" w:type="dxa"/>
            <w:vMerge/>
          </w:tcPr>
          <w:p w14:paraId="2C07DFD2" w14:textId="77777777" w:rsidR="006D6171" w:rsidRDefault="006D6171" w:rsidP="00A860E1">
            <w:pPr>
              <w:spacing w:after="120"/>
              <w:rPr>
                <w:rFonts w:eastAsiaTheme="minorEastAsia"/>
                <w:color w:val="0070C0"/>
                <w:lang w:val="en-US" w:eastAsia="zh-CN"/>
              </w:rPr>
            </w:pPr>
          </w:p>
        </w:tc>
        <w:tc>
          <w:tcPr>
            <w:tcW w:w="8615" w:type="dxa"/>
          </w:tcPr>
          <w:p w14:paraId="45224BB0" w14:textId="77777777" w:rsidR="006D6171" w:rsidRDefault="006D6171" w:rsidP="00A860E1">
            <w:pPr>
              <w:spacing w:after="120"/>
              <w:rPr>
                <w:rFonts w:eastAsiaTheme="minorEastAsia"/>
                <w:color w:val="0070C0"/>
                <w:lang w:val="en-US" w:eastAsia="zh-CN"/>
              </w:rPr>
            </w:pPr>
          </w:p>
        </w:tc>
      </w:tr>
      <w:tr w:rsidR="006D6171" w:rsidRPr="00571777" w14:paraId="6B121525" w14:textId="77777777" w:rsidTr="00A860E1">
        <w:tc>
          <w:tcPr>
            <w:tcW w:w="1242" w:type="dxa"/>
            <w:vMerge w:val="restart"/>
          </w:tcPr>
          <w:p w14:paraId="5899A28F" w14:textId="77777777" w:rsidR="006D6171" w:rsidRDefault="006D6171" w:rsidP="00A860E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8FE33B3" w14:textId="77777777" w:rsidR="006D6171" w:rsidRDefault="006D6171" w:rsidP="00A860E1">
            <w:pPr>
              <w:spacing w:after="120"/>
              <w:rPr>
                <w:rFonts w:eastAsiaTheme="minorEastAsia"/>
                <w:color w:val="0070C0"/>
                <w:lang w:val="en-US" w:eastAsia="zh-CN"/>
              </w:rPr>
            </w:pPr>
            <w:r>
              <w:rPr>
                <w:rFonts w:eastAsiaTheme="minorEastAsia" w:hint="eastAsia"/>
                <w:color w:val="0070C0"/>
                <w:lang w:val="en-US" w:eastAsia="zh-CN"/>
              </w:rPr>
              <w:t>Company A</w:t>
            </w:r>
          </w:p>
        </w:tc>
      </w:tr>
      <w:tr w:rsidR="006D6171" w:rsidRPr="00571777" w14:paraId="05CF3BCE" w14:textId="77777777" w:rsidTr="00A860E1">
        <w:tc>
          <w:tcPr>
            <w:tcW w:w="1242" w:type="dxa"/>
            <w:vMerge/>
          </w:tcPr>
          <w:p w14:paraId="2FC21258" w14:textId="77777777" w:rsidR="006D6171" w:rsidRDefault="006D6171" w:rsidP="00A860E1">
            <w:pPr>
              <w:spacing w:after="120"/>
              <w:rPr>
                <w:rFonts w:eastAsiaTheme="minorEastAsia"/>
                <w:color w:val="0070C0"/>
                <w:lang w:val="en-US" w:eastAsia="zh-CN"/>
              </w:rPr>
            </w:pPr>
          </w:p>
        </w:tc>
        <w:tc>
          <w:tcPr>
            <w:tcW w:w="8615" w:type="dxa"/>
          </w:tcPr>
          <w:p w14:paraId="43469502" w14:textId="77777777" w:rsidR="006D6171" w:rsidRDefault="006D6171" w:rsidP="00A860E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171" w:rsidRPr="00571777" w14:paraId="25D8B99A" w14:textId="77777777" w:rsidTr="00A860E1">
        <w:tc>
          <w:tcPr>
            <w:tcW w:w="1242" w:type="dxa"/>
            <w:vMerge/>
          </w:tcPr>
          <w:p w14:paraId="7A360BA6" w14:textId="77777777" w:rsidR="006D6171" w:rsidRDefault="006D6171" w:rsidP="00A860E1">
            <w:pPr>
              <w:spacing w:after="120"/>
              <w:rPr>
                <w:rFonts w:eastAsiaTheme="minorEastAsia"/>
                <w:color w:val="0070C0"/>
                <w:lang w:val="en-US" w:eastAsia="zh-CN"/>
              </w:rPr>
            </w:pPr>
          </w:p>
        </w:tc>
        <w:tc>
          <w:tcPr>
            <w:tcW w:w="8615" w:type="dxa"/>
          </w:tcPr>
          <w:p w14:paraId="0669D9E4" w14:textId="77777777" w:rsidR="006D6171" w:rsidRDefault="006D6171" w:rsidP="00A860E1">
            <w:pPr>
              <w:spacing w:after="120"/>
              <w:rPr>
                <w:rFonts w:eastAsiaTheme="minorEastAsia"/>
                <w:color w:val="0070C0"/>
                <w:lang w:val="en-US" w:eastAsia="zh-CN"/>
              </w:rPr>
            </w:pPr>
          </w:p>
        </w:tc>
      </w:tr>
    </w:tbl>
    <w:p w14:paraId="0654FE26" w14:textId="77777777" w:rsidR="006D6171" w:rsidRPr="003418CB" w:rsidRDefault="006D6171" w:rsidP="006D6171">
      <w:pPr>
        <w:rPr>
          <w:color w:val="0070C0"/>
          <w:lang w:val="en-US" w:eastAsia="zh-CN"/>
        </w:rPr>
      </w:pPr>
    </w:p>
    <w:p w14:paraId="05A6A9F0" w14:textId="77777777" w:rsidR="006D6171" w:rsidRPr="00035C50" w:rsidRDefault="006D6171" w:rsidP="006D6171">
      <w:pPr>
        <w:pStyle w:val="Heading2"/>
      </w:pPr>
      <w:r w:rsidRPr="00035C50">
        <w:t>Summary</w:t>
      </w:r>
      <w:r w:rsidRPr="00035C50">
        <w:rPr>
          <w:rFonts w:hint="eastAsia"/>
        </w:rPr>
        <w:t xml:space="preserve"> for 1st round </w:t>
      </w:r>
    </w:p>
    <w:p w14:paraId="65D1FD27" w14:textId="77777777" w:rsidR="006D6171" w:rsidRPr="00805BE8" w:rsidRDefault="006D6171" w:rsidP="006D6171">
      <w:pPr>
        <w:pStyle w:val="Heading3"/>
        <w:rPr>
          <w:sz w:val="24"/>
          <w:szCs w:val="16"/>
        </w:rPr>
      </w:pPr>
      <w:r w:rsidRPr="00805BE8">
        <w:rPr>
          <w:sz w:val="24"/>
          <w:szCs w:val="16"/>
        </w:rPr>
        <w:t xml:space="preserve">Open issues </w:t>
      </w:r>
    </w:p>
    <w:p w14:paraId="43E9BE60" w14:textId="77777777" w:rsidR="006D6171" w:rsidRDefault="006D6171" w:rsidP="006D61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6171" w:rsidRPr="00004165" w14:paraId="1A30B26C" w14:textId="77777777" w:rsidTr="00A860E1">
        <w:tc>
          <w:tcPr>
            <w:tcW w:w="1242" w:type="dxa"/>
          </w:tcPr>
          <w:p w14:paraId="7939305A" w14:textId="77777777" w:rsidR="006D6171" w:rsidRPr="00045592" w:rsidRDefault="006D6171" w:rsidP="00A860E1">
            <w:pPr>
              <w:rPr>
                <w:rFonts w:eastAsiaTheme="minorEastAsia"/>
                <w:b/>
                <w:bCs/>
                <w:color w:val="0070C0"/>
                <w:lang w:val="en-US" w:eastAsia="zh-CN"/>
              </w:rPr>
            </w:pPr>
          </w:p>
        </w:tc>
        <w:tc>
          <w:tcPr>
            <w:tcW w:w="8615" w:type="dxa"/>
          </w:tcPr>
          <w:p w14:paraId="2200F7D7" w14:textId="77777777" w:rsidR="006D6171" w:rsidRPr="00045592" w:rsidRDefault="006D6171" w:rsidP="00A860E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6171" w14:paraId="141EE42B" w14:textId="77777777" w:rsidTr="00A860E1">
        <w:tc>
          <w:tcPr>
            <w:tcW w:w="1242" w:type="dxa"/>
          </w:tcPr>
          <w:p w14:paraId="59399F5E" w14:textId="77777777" w:rsidR="006D6171" w:rsidRPr="003418CB" w:rsidRDefault="006D6171" w:rsidP="00A860E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2A3B397" w14:textId="77777777" w:rsidR="006D6171" w:rsidRPr="00855107" w:rsidRDefault="006D6171" w:rsidP="00A860E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D648D" w14:textId="77777777" w:rsidR="006D6171" w:rsidRPr="00855107" w:rsidRDefault="006D6171" w:rsidP="00A860E1">
            <w:pPr>
              <w:rPr>
                <w:rFonts w:eastAsiaTheme="minorEastAsia"/>
                <w:i/>
                <w:color w:val="0070C0"/>
                <w:lang w:val="en-US" w:eastAsia="zh-CN"/>
              </w:rPr>
            </w:pPr>
            <w:r>
              <w:rPr>
                <w:rFonts w:eastAsiaTheme="minorEastAsia" w:hint="eastAsia"/>
                <w:i/>
                <w:color w:val="0070C0"/>
                <w:lang w:val="en-US" w:eastAsia="zh-CN"/>
              </w:rPr>
              <w:t>Candidate options:</w:t>
            </w:r>
          </w:p>
          <w:p w14:paraId="41772DA5" w14:textId="77777777" w:rsidR="006D6171" w:rsidRPr="003418CB" w:rsidRDefault="006D6171" w:rsidP="00A860E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23F534" w14:textId="77777777" w:rsidR="006D6171" w:rsidRDefault="006D6171" w:rsidP="006D6171">
      <w:pPr>
        <w:rPr>
          <w:i/>
          <w:color w:val="0070C0"/>
          <w:lang w:val="en-US" w:eastAsia="zh-CN"/>
        </w:rPr>
      </w:pPr>
    </w:p>
    <w:p w14:paraId="7E828C7A" w14:textId="77777777" w:rsidR="006D6171" w:rsidRDefault="006D6171" w:rsidP="006D617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6171" w:rsidRPr="00004165" w14:paraId="2A4F84AE" w14:textId="77777777" w:rsidTr="00A860E1">
        <w:trPr>
          <w:trHeight w:val="744"/>
        </w:trPr>
        <w:tc>
          <w:tcPr>
            <w:tcW w:w="1395" w:type="dxa"/>
          </w:tcPr>
          <w:p w14:paraId="71541430" w14:textId="77777777" w:rsidR="006D6171" w:rsidRPr="000D530B" w:rsidRDefault="006D6171" w:rsidP="00A860E1">
            <w:pPr>
              <w:rPr>
                <w:rFonts w:eastAsiaTheme="minorEastAsia"/>
                <w:b/>
                <w:bCs/>
                <w:color w:val="0070C0"/>
                <w:lang w:val="en-US" w:eastAsia="zh-CN"/>
              </w:rPr>
            </w:pPr>
          </w:p>
        </w:tc>
        <w:tc>
          <w:tcPr>
            <w:tcW w:w="4554" w:type="dxa"/>
          </w:tcPr>
          <w:p w14:paraId="41976502" w14:textId="77777777" w:rsidR="006D6171" w:rsidRPr="000D530B" w:rsidRDefault="006D6171" w:rsidP="00A860E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0AC308" w14:textId="77777777" w:rsidR="006D6171" w:rsidRDefault="006D6171" w:rsidP="00A860E1">
            <w:pPr>
              <w:rPr>
                <w:rFonts w:eastAsiaTheme="minorEastAsia"/>
                <w:b/>
                <w:bCs/>
                <w:color w:val="0070C0"/>
                <w:lang w:val="en-US" w:eastAsia="zh-CN"/>
              </w:rPr>
            </w:pPr>
            <w:r>
              <w:rPr>
                <w:rFonts w:eastAsiaTheme="minorEastAsia" w:hint="eastAsia"/>
                <w:b/>
                <w:bCs/>
                <w:color w:val="0070C0"/>
                <w:lang w:val="en-US" w:eastAsia="zh-CN"/>
              </w:rPr>
              <w:t>Assigned Company,</w:t>
            </w:r>
          </w:p>
          <w:p w14:paraId="7FE90AC8" w14:textId="77777777" w:rsidR="006D6171" w:rsidRPr="000D530B" w:rsidRDefault="006D6171" w:rsidP="00A860E1">
            <w:pPr>
              <w:rPr>
                <w:rFonts w:eastAsiaTheme="minorEastAsia"/>
                <w:b/>
                <w:bCs/>
                <w:color w:val="0070C0"/>
                <w:lang w:val="en-US" w:eastAsia="zh-CN"/>
              </w:rPr>
            </w:pPr>
            <w:r>
              <w:rPr>
                <w:rFonts w:eastAsiaTheme="minorEastAsia" w:hint="eastAsia"/>
                <w:b/>
                <w:bCs/>
                <w:color w:val="0070C0"/>
                <w:lang w:val="en-US" w:eastAsia="zh-CN"/>
              </w:rPr>
              <w:t>WF or LS lead</w:t>
            </w:r>
          </w:p>
        </w:tc>
      </w:tr>
      <w:tr w:rsidR="006D6171" w14:paraId="381FFCFE" w14:textId="77777777" w:rsidTr="00A860E1">
        <w:trPr>
          <w:trHeight w:val="358"/>
        </w:trPr>
        <w:tc>
          <w:tcPr>
            <w:tcW w:w="1395" w:type="dxa"/>
          </w:tcPr>
          <w:p w14:paraId="47A1E1F3" w14:textId="77777777" w:rsidR="006D6171" w:rsidRPr="003418CB" w:rsidRDefault="006D6171" w:rsidP="00A860E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65FFD8" w14:textId="77777777" w:rsidR="006D6171" w:rsidRPr="003418CB" w:rsidRDefault="006D6171" w:rsidP="00A860E1">
            <w:pPr>
              <w:rPr>
                <w:rFonts w:eastAsiaTheme="minorEastAsia"/>
                <w:color w:val="0070C0"/>
                <w:lang w:val="en-US" w:eastAsia="zh-CN"/>
              </w:rPr>
            </w:pPr>
          </w:p>
        </w:tc>
        <w:tc>
          <w:tcPr>
            <w:tcW w:w="2932" w:type="dxa"/>
          </w:tcPr>
          <w:p w14:paraId="6C14CFC4" w14:textId="77777777" w:rsidR="006D6171" w:rsidRDefault="006D6171" w:rsidP="00A860E1">
            <w:pPr>
              <w:spacing w:after="0"/>
              <w:rPr>
                <w:rFonts w:eastAsiaTheme="minorEastAsia"/>
                <w:color w:val="0070C0"/>
                <w:lang w:val="en-US" w:eastAsia="zh-CN"/>
              </w:rPr>
            </w:pPr>
          </w:p>
          <w:p w14:paraId="75738B49" w14:textId="77777777" w:rsidR="006D6171" w:rsidRDefault="006D6171" w:rsidP="00A860E1">
            <w:pPr>
              <w:spacing w:after="0"/>
              <w:rPr>
                <w:rFonts w:eastAsiaTheme="minorEastAsia"/>
                <w:color w:val="0070C0"/>
                <w:lang w:val="en-US" w:eastAsia="zh-CN"/>
              </w:rPr>
            </w:pPr>
          </w:p>
          <w:p w14:paraId="6CB35DBD" w14:textId="77777777" w:rsidR="006D6171" w:rsidRPr="003418CB" w:rsidRDefault="006D6171" w:rsidP="00A860E1">
            <w:pPr>
              <w:rPr>
                <w:rFonts w:eastAsiaTheme="minorEastAsia"/>
                <w:color w:val="0070C0"/>
                <w:lang w:val="en-US" w:eastAsia="zh-CN"/>
              </w:rPr>
            </w:pPr>
          </w:p>
        </w:tc>
      </w:tr>
    </w:tbl>
    <w:p w14:paraId="3E397451" w14:textId="77777777" w:rsidR="006D6171" w:rsidRDefault="006D6171" w:rsidP="006D6171">
      <w:pPr>
        <w:rPr>
          <w:i/>
          <w:color w:val="0070C0"/>
          <w:lang w:val="en-US" w:eastAsia="zh-CN"/>
        </w:rPr>
      </w:pPr>
    </w:p>
    <w:p w14:paraId="3D300B50" w14:textId="77777777" w:rsidR="006D6171" w:rsidRPr="00805BE8" w:rsidRDefault="006D6171" w:rsidP="006D6171">
      <w:pPr>
        <w:pStyle w:val="Heading3"/>
        <w:rPr>
          <w:sz w:val="24"/>
          <w:szCs w:val="16"/>
        </w:rPr>
      </w:pPr>
      <w:r w:rsidRPr="00805BE8">
        <w:rPr>
          <w:sz w:val="24"/>
          <w:szCs w:val="16"/>
        </w:rPr>
        <w:t>CRs/TPs</w:t>
      </w:r>
    </w:p>
    <w:p w14:paraId="772EC544" w14:textId="77777777" w:rsidR="006D6171" w:rsidRPr="00045592" w:rsidRDefault="006D6171" w:rsidP="006D61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6171" w:rsidRPr="00004165" w14:paraId="066B541A" w14:textId="77777777" w:rsidTr="00A860E1">
        <w:tc>
          <w:tcPr>
            <w:tcW w:w="1242" w:type="dxa"/>
          </w:tcPr>
          <w:p w14:paraId="5852AD4D" w14:textId="77777777" w:rsidR="006D6171" w:rsidRPr="00045592" w:rsidRDefault="006D6171" w:rsidP="00A860E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6CF3684" w14:textId="77777777" w:rsidR="006D6171" w:rsidRPr="00045592" w:rsidRDefault="006D6171" w:rsidP="00A860E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6171" w14:paraId="32C2CD4C" w14:textId="77777777" w:rsidTr="00A860E1">
        <w:tc>
          <w:tcPr>
            <w:tcW w:w="1242" w:type="dxa"/>
          </w:tcPr>
          <w:p w14:paraId="5E861D85" w14:textId="77777777" w:rsidR="006D6171" w:rsidRPr="003418CB" w:rsidRDefault="006D6171"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275A5F" w14:textId="77777777" w:rsidR="006D6171" w:rsidRPr="003418CB" w:rsidRDefault="006D6171" w:rsidP="00A860E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4AADD4" w14:textId="77777777" w:rsidR="006D6171" w:rsidRPr="003418CB" w:rsidRDefault="006D6171" w:rsidP="006D6171">
      <w:pPr>
        <w:rPr>
          <w:color w:val="0070C0"/>
          <w:lang w:val="en-US" w:eastAsia="zh-CN"/>
        </w:rPr>
      </w:pPr>
    </w:p>
    <w:p w14:paraId="29FB9A53" w14:textId="77777777" w:rsidR="006D6171" w:rsidRDefault="006D6171" w:rsidP="006D6171">
      <w:pPr>
        <w:pStyle w:val="Heading2"/>
      </w:pPr>
      <w:r>
        <w:rPr>
          <w:rFonts w:hint="eastAsia"/>
        </w:rPr>
        <w:t>Discussion on 2nd round</w:t>
      </w:r>
      <w:r>
        <w:t xml:space="preserve"> (if applicable)</w:t>
      </w:r>
    </w:p>
    <w:p w14:paraId="345C22D1" w14:textId="77777777" w:rsidR="006D6171" w:rsidRDefault="006D6171" w:rsidP="006D6171">
      <w:pPr>
        <w:rPr>
          <w:lang w:val="sv-SE" w:eastAsia="zh-CN"/>
        </w:rPr>
      </w:pPr>
    </w:p>
    <w:p w14:paraId="4DB07C66" w14:textId="77777777" w:rsidR="006D6171" w:rsidRDefault="006D6171" w:rsidP="006D6171">
      <w:pPr>
        <w:pStyle w:val="Heading2"/>
      </w:pPr>
      <w:r>
        <w:rPr>
          <w:rFonts w:hint="eastAsia"/>
        </w:rPr>
        <w:t>Summary on 2nd round</w:t>
      </w:r>
      <w:r>
        <w:t xml:space="preserve"> (if applicable)</w:t>
      </w:r>
    </w:p>
    <w:p w14:paraId="06A1320B" w14:textId="77777777" w:rsidR="006D6171" w:rsidRDefault="006D6171" w:rsidP="006D61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6171" w:rsidRPr="00004165" w14:paraId="513A36AA" w14:textId="77777777" w:rsidTr="00A860E1">
        <w:tc>
          <w:tcPr>
            <w:tcW w:w="1242" w:type="dxa"/>
          </w:tcPr>
          <w:p w14:paraId="7109936E" w14:textId="77777777" w:rsidR="006D6171" w:rsidRPr="00045592" w:rsidRDefault="006D6171" w:rsidP="00A860E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69CF16" w14:textId="77777777" w:rsidR="006D6171" w:rsidRPr="00045592" w:rsidRDefault="006D6171" w:rsidP="00A860E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6171" w14:paraId="5557834C" w14:textId="77777777" w:rsidTr="00A860E1">
        <w:tc>
          <w:tcPr>
            <w:tcW w:w="1242" w:type="dxa"/>
          </w:tcPr>
          <w:p w14:paraId="414FF006" w14:textId="77777777" w:rsidR="006D6171" w:rsidRPr="003418CB" w:rsidRDefault="006D6171" w:rsidP="00A860E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B7EEF9" w14:textId="77777777" w:rsidR="006D6171" w:rsidRPr="003418CB" w:rsidRDefault="006D6171" w:rsidP="00A860E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54E755" w14:textId="77777777" w:rsidR="006D6171" w:rsidRPr="00045592" w:rsidRDefault="006D6171" w:rsidP="006D6171">
      <w:pPr>
        <w:rPr>
          <w:i/>
          <w:color w:val="0070C0"/>
          <w:lang w:val="en-US"/>
        </w:rPr>
      </w:pPr>
    </w:p>
    <w:p w14:paraId="45021ABF" w14:textId="77777777" w:rsidR="006D6171" w:rsidRPr="000D5C59" w:rsidRDefault="006D6171" w:rsidP="007B7D25">
      <w:pPr>
        <w:rPr>
          <w:lang w:val="sv-SE" w:eastAsia="zh-CN"/>
        </w:rPr>
      </w:pPr>
    </w:p>
    <w:p w14:paraId="4BECD6BF" w14:textId="5C31E8BF" w:rsidR="00641F59" w:rsidRDefault="00641F59">
      <w:pPr>
        <w:pStyle w:val="Heading1"/>
      </w:pPr>
      <w:r>
        <w:lastRenderedPageBreak/>
        <w:t>Topic #</w:t>
      </w:r>
      <w:r w:rsidR="00B53415">
        <w:t>8</w:t>
      </w:r>
      <w:r>
        <w:t xml:space="preserve">: </w:t>
      </w:r>
      <w:r w:rsidR="007E0790">
        <w:t xml:space="preserve">Applicability of signaling characteristics related RRM </w:t>
      </w:r>
      <w:r w:rsidR="00462405">
        <w:t>requirements</w:t>
      </w:r>
      <w:r>
        <w:t xml:space="preserve"> </w:t>
      </w:r>
    </w:p>
    <w:p w14:paraId="26A1128A" w14:textId="0C51010B" w:rsidR="00FA7D21" w:rsidRPr="00FA7D21" w:rsidRDefault="00FA7D21" w:rsidP="00FA7D21">
      <w:pPr>
        <w:rPr>
          <w:lang w:val="sv-SE"/>
        </w:rPr>
      </w:pPr>
      <w:r>
        <w:rPr>
          <w:lang w:val="sv-SE" w:eastAsia="zh-CN"/>
        </w:rPr>
        <w:t>There has only been one TP in this section. It will be discussed in the 2nd round.</w:t>
      </w:r>
    </w:p>
    <w:p w14:paraId="1234D4A0" w14:textId="3A11D100" w:rsidR="00E030CB" w:rsidRDefault="00E52906" w:rsidP="00E030CB">
      <w:pPr>
        <w:pStyle w:val="Heading2"/>
      </w:pPr>
      <w:r>
        <w:t>Compan</w:t>
      </w:r>
      <w:r w:rsidR="006E633E">
        <w:t>ies’ contributions summary</w:t>
      </w:r>
    </w:p>
    <w:p w14:paraId="4948A65F" w14:textId="318BA98F" w:rsidR="00CF4097" w:rsidRDefault="00CF4097" w:rsidP="006E633E">
      <w:pPr>
        <w:rPr>
          <w:lang w:val="sv-SE" w:eastAsia="zh-CN"/>
        </w:rPr>
      </w:pPr>
    </w:p>
    <w:tbl>
      <w:tblPr>
        <w:tblStyle w:val="TableGrid"/>
        <w:tblW w:w="0" w:type="auto"/>
        <w:tblLook w:val="04A0" w:firstRow="1" w:lastRow="0" w:firstColumn="1" w:lastColumn="0" w:noHBand="0" w:noVBand="1"/>
      </w:tblPr>
      <w:tblGrid>
        <w:gridCol w:w="1088"/>
        <w:gridCol w:w="1209"/>
        <w:gridCol w:w="7334"/>
      </w:tblGrid>
      <w:tr w:rsidR="00777D82" w:rsidRPr="00777453" w14:paraId="4194E810" w14:textId="77777777" w:rsidTr="00777D82">
        <w:tc>
          <w:tcPr>
            <w:tcW w:w="1088" w:type="dxa"/>
          </w:tcPr>
          <w:p w14:paraId="4FA11916" w14:textId="4413954F" w:rsidR="00777D82" w:rsidRPr="00777453" w:rsidRDefault="00777D82" w:rsidP="00A860E1">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14:paraId="02CE2EBB" w14:textId="1474605A" w:rsidR="00777D82" w:rsidRPr="00777453" w:rsidRDefault="00777D82" w:rsidP="00A860E1">
            <w:pPr>
              <w:spacing w:after="120"/>
              <w:rPr>
                <w:rFonts w:eastAsiaTheme="minorEastAsia"/>
                <w:b/>
                <w:bCs/>
                <w:lang w:val="en-US" w:eastAsia="zh-CN"/>
              </w:rPr>
            </w:pPr>
            <w:r w:rsidRPr="00777453">
              <w:rPr>
                <w:rFonts w:eastAsiaTheme="minorEastAsia"/>
                <w:b/>
                <w:bCs/>
                <w:lang w:val="en-US" w:eastAsia="zh-CN"/>
              </w:rPr>
              <w:t>Company</w:t>
            </w:r>
          </w:p>
        </w:tc>
        <w:tc>
          <w:tcPr>
            <w:tcW w:w="7334" w:type="dxa"/>
          </w:tcPr>
          <w:p w14:paraId="3AE36B37" w14:textId="77777777" w:rsidR="00777D82" w:rsidRPr="00777453" w:rsidRDefault="00777D82" w:rsidP="00A860E1">
            <w:pPr>
              <w:spacing w:after="120"/>
              <w:rPr>
                <w:rFonts w:eastAsiaTheme="minorEastAsia"/>
                <w:b/>
                <w:bCs/>
                <w:lang w:val="en-US" w:eastAsia="zh-CN"/>
              </w:rPr>
            </w:pPr>
            <w:r w:rsidRPr="00777453">
              <w:rPr>
                <w:rFonts w:eastAsiaTheme="minorEastAsia"/>
                <w:b/>
                <w:bCs/>
                <w:lang w:val="en-US" w:eastAsia="zh-CN"/>
              </w:rPr>
              <w:t>Comments</w:t>
            </w:r>
          </w:p>
        </w:tc>
      </w:tr>
      <w:tr w:rsidR="00777D82" w:rsidRPr="00777453" w14:paraId="4AB10079" w14:textId="77777777" w:rsidTr="00777D82">
        <w:tc>
          <w:tcPr>
            <w:tcW w:w="1088" w:type="dxa"/>
          </w:tcPr>
          <w:p w14:paraId="4098539B" w14:textId="700D3299" w:rsidR="00777D82" w:rsidRDefault="00C93EE3" w:rsidP="00A860E1">
            <w:pPr>
              <w:spacing w:after="120"/>
              <w:rPr>
                <w:rFonts w:eastAsiaTheme="minorEastAsia"/>
                <w:lang w:val="en-US" w:eastAsia="zh-CN"/>
              </w:rPr>
            </w:pPr>
            <w:r>
              <w:rPr>
                <w:rFonts w:eastAsiaTheme="minorEastAsia"/>
                <w:lang w:val="en-US" w:eastAsia="zh-CN"/>
              </w:rPr>
              <w:t>R4-2001852</w:t>
            </w:r>
          </w:p>
        </w:tc>
        <w:tc>
          <w:tcPr>
            <w:tcW w:w="1209" w:type="dxa"/>
          </w:tcPr>
          <w:p w14:paraId="08977872" w14:textId="25B23497" w:rsidR="00777D82" w:rsidRPr="00777453" w:rsidRDefault="00777D82" w:rsidP="00A860E1">
            <w:pPr>
              <w:spacing w:after="120"/>
              <w:rPr>
                <w:rFonts w:eastAsiaTheme="minorEastAsia"/>
                <w:lang w:val="en-US" w:eastAsia="zh-CN"/>
              </w:rPr>
            </w:pPr>
            <w:r>
              <w:rPr>
                <w:rFonts w:eastAsiaTheme="minorEastAsia"/>
                <w:lang w:val="en-US" w:eastAsia="zh-CN"/>
              </w:rPr>
              <w:t>Ericsson</w:t>
            </w:r>
          </w:p>
        </w:tc>
        <w:tc>
          <w:tcPr>
            <w:tcW w:w="7334" w:type="dxa"/>
          </w:tcPr>
          <w:p w14:paraId="35F45D98" w14:textId="06FB21F6" w:rsidR="00777D82" w:rsidRDefault="00777D82" w:rsidP="00A860E1">
            <w:pPr>
              <w:spacing w:after="120"/>
              <w:rPr>
                <w:rFonts w:eastAsiaTheme="minorEastAsia"/>
                <w:lang w:val="en-US" w:eastAsia="zh-CN"/>
              </w:rPr>
            </w:pPr>
            <w:proofErr w:type="gramStart"/>
            <w:r w:rsidRPr="00777453">
              <w:rPr>
                <w:rFonts w:eastAsiaTheme="minorEastAsia" w:hint="eastAsia"/>
                <w:lang w:val="en-US" w:eastAsia="zh-CN"/>
              </w:rPr>
              <w:t>Sub topic</w:t>
            </w:r>
            <w:proofErr w:type="gramEnd"/>
            <w:r w:rsidRPr="00777453">
              <w:rPr>
                <w:rFonts w:eastAsiaTheme="minorEastAsia" w:hint="eastAsia"/>
                <w:lang w:val="en-US" w:eastAsia="zh-CN"/>
              </w:rPr>
              <w:t xml:space="preserve"> </w:t>
            </w:r>
            <w:r w:rsidRPr="00777453">
              <w:rPr>
                <w:rFonts w:eastAsiaTheme="minorEastAsia"/>
                <w:lang w:val="en-US" w:eastAsia="zh-CN"/>
              </w:rPr>
              <w:t>1-</w:t>
            </w:r>
            <w:r w:rsidRPr="00777453">
              <w:rPr>
                <w:rFonts w:eastAsiaTheme="minorEastAsia" w:hint="eastAsia"/>
                <w:lang w:val="en-US" w:eastAsia="zh-CN"/>
              </w:rPr>
              <w:t xml:space="preserve">1: </w:t>
            </w:r>
          </w:p>
          <w:p w14:paraId="5B6B6E5E" w14:textId="77777777" w:rsidR="007D349C" w:rsidRPr="007F7B29" w:rsidRDefault="007D349C" w:rsidP="007D349C">
            <w:pPr>
              <w:rPr>
                <w:b/>
                <w:bCs/>
                <w:u w:val="single"/>
              </w:rPr>
            </w:pPr>
          </w:p>
          <w:p w14:paraId="437602E9" w14:textId="77777777" w:rsidR="007D349C" w:rsidRPr="009A7E23" w:rsidRDefault="007D349C" w:rsidP="007D349C">
            <w:pPr>
              <w:rPr>
                <w:color w:val="FF0000"/>
                <w:sz w:val="24"/>
                <w:szCs w:val="24"/>
              </w:rPr>
            </w:pPr>
            <w:r w:rsidRPr="009A7E23">
              <w:rPr>
                <w:color w:val="FF0000"/>
                <w:sz w:val="24"/>
                <w:szCs w:val="24"/>
              </w:rPr>
              <w:t>--------------------------------------------------Start of TP------------------------------------------------------</w:t>
            </w:r>
          </w:p>
          <w:p w14:paraId="215A7AAA" w14:textId="77777777" w:rsidR="007D349C" w:rsidRPr="009F41BF" w:rsidRDefault="007D349C" w:rsidP="007D349C">
            <w:pPr>
              <w:keepNext/>
              <w:keepLines/>
              <w:spacing w:before="180"/>
              <w:ind w:left="1134" w:hanging="1134"/>
              <w:outlineLvl w:val="1"/>
              <w:rPr>
                <w:rFonts w:ascii="Arial" w:hAnsi="Arial"/>
                <w:sz w:val="32"/>
                <w:lang w:eastAsia="ko-KR"/>
              </w:rPr>
            </w:pPr>
            <w:r w:rsidRPr="009F41BF">
              <w:rPr>
                <w:rFonts w:ascii="Arial" w:hAnsi="Arial"/>
                <w:sz w:val="32"/>
                <w:lang w:eastAsia="ko-KR"/>
              </w:rPr>
              <w:t>4.7 Applicability of RRM requirements in this specification</w:t>
            </w:r>
          </w:p>
          <w:p w14:paraId="27209351" w14:textId="77777777" w:rsidR="007D349C" w:rsidRPr="009F41BF" w:rsidRDefault="007D349C" w:rsidP="007D349C">
            <w:pPr>
              <w:keepNext/>
              <w:keepLines/>
              <w:spacing w:before="120"/>
              <w:ind w:left="1134" w:hanging="1134"/>
              <w:outlineLvl w:val="2"/>
              <w:rPr>
                <w:rFonts w:ascii="Arial" w:hAnsi="Arial"/>
                <w:sz w:val="28"/>
                <w:lang w:eastAsia="ko-KR"/>
              </w:rPr>
            </w:pPr>
            <w:r w:rsidRPr="009F41BF">
              <w:rPr>
                <w:rFonts w:ascii="Arial" w:hAnsi="Arial"/>
                <w:sz w:val="28"/>
                <w:lang w:eastAsia="ko-KR"/>
              </w:rPr>
              <w:t>4.7.1 Applicability of signalling characteristics related RRM requirements</w:t>
            </w:r>
          </w:p>
          <w:p w14:paraId="27C04FD0" w14:textId="77777777" w:rsidR="007D349C" w:rsidRPr="009F41BF" w:rsidDel="009F41BF" w:rsidRDefault="007D349C" w:rsidP="007D349C">
            <w:pPr>
              <w:pStyle w:val="BodyText"/>
              <w:rPr>
                <w:del w:id="815" w:author="MK" w:date="2020-02-14T19:14:00Z"/>
                <w:lang w:eastAsia="ko-KR"/>
              </w:rPr>
            </w:pPr>
            <w:ins w:id="816" w:author="MK" w:date="2020-02-14T19:15:00Z">
              <w:r>
                <w:rPr>
                  <w:lang w:eastAsia="ko-KR"/>
                </w:rPr>
                <w:t>The RRM requirements</w:t>
              </w:r>
            </w:ins>
            <w:ins w:id="817" w:author="MK" w:date="2020-02-14T19:17:00Z">
              <w:r>
                <w:rPr>
                  <w:lang w:eastAsia="ko-KR"/>
                </w:rPr>
                <w:t xml:space="preserve"> on the </w:t>
              </w:r>
            </w:ins>
            <w:ins w:id="818" w:author="MK" w:date="2020-02-14T19:16:00Z">
              <w:r>
                <w:rPr>
                  <w:lang w:eastAsia="ko-KR"/>
                </w:rPr>
                <w:t>s</w:t>
              </w:r>
            </w:ins>
            <w:ins w:id="819" w:author="MK" w:date="2020-02-14T19:15:00Z">
              <w:r w:rsidRPr="00662860">
                <w:rPr>
                  <w:lang w:eastAsia="ko-KR"/>
                </w:rPr>
                <w:t xml:space="preserve">ignalling </w:t>
              </w:r>
            </w:ins>
            <w:ins w:id="820" w:author="MK" w:date="2020-02-14T19:17:00Z">
              <w:r>
                <w:rPr>
                  <w:lang w:eastAsia="ko-KR"/>
                </w:rPr>
                <w:t>c</w:t>
              </w:r>
            </w:ins>
            <w:ins w:id="821" w:author="MK" w:date="2020-02-14T19:15:00Z">
              <w:r w:rsidRPr="00662860">
                <w:rPr>
                  <w:lang w:eastAsia="ko-KR"/>
                </w:rPr>
                <w:t>haracteristics for IAB MTs</w:t>
              </w:r>
            </w:ins>
            <w:ins w:id="822" w:author="MK" w:date="2020-02-14T19:16:00Z">
              <w:r>
                <w:rPr>
                  <w:lang w:eastAsia="ko-KR"/>
                </w:rPr>
                <w:t xml:space="preserve"> specified in section 12.3 shall apply </w:t>
              </w:r>
            </w:ins>
            <w:ins w:id="823" w:author="MK" w:date="2020-02-14T19:17:00Z">
              <w:r>
                <w:rPr>
                  <w:lang w:eastAsia="ko-KR"/>
                </w:rPr>
                <w:t xml:space="preserve">only </w:t>
              </w:r>
            </w:ins>
            <w:ins w:id="824" w:author="MK" w:date="2020-02-14T19:16:00Z">
              <w:r>
                <w:rPr>
                  <w:lang w:eastAsia="ko-KR"/>
                </w:rPr>
                <w:t>for the local area IAB class</w:t>
              </w:r>
            </w:ins>
            <w:ins w:id="825" w:author="MK" w:date="2020-02-14T19:19:00Z">
              <w:r>
                <w:rPr>
                  <w:lang w:eastAsia="ko-KR"/>
                </w:rPr>
                <w:t xml:space="preserve"> defined in section 4.4</w:t>
              </w:r>
            </w:ins>
            <w:ins w:id="826" w:author="MK" w:date="2020-02-14T19:16:00Z">
              <w:r>
                <w:rPr>
                  <w:lang w:eastAsia="ko-KR"/>
                </w:rPr>
                <w:t xml:space="preserve">. </w:t>
              </w:r>
            </w:ins>
            <w:del w:id="827" w:author="MK" w:date="2020-02-14T19:14:00Z">
              <w:r w:rsidRPr="009F41BF" w:rsidDel="009F41BF">
                <w:rPr>
                  <w:lang w:eastAsia="ko-KR"/>
                </w:rPr>
                <w:delText>Detailed structure of the subclause is TBD.</w:delText>
              </w:r>
            </w:del>
          </w:p>
          <w:p w14:paraId="17C299AF" w14:textId="77777777" w:rsidR="007D349C" w:rsidRDefault="007D349C" w:rsidP="007D349C"/>
          <w:p w14:paraId="4A737735" w14:textId="75F4DAD8" w:rsidR="00777D82" w:rsidRPr="007D349C" w:rsidRDefault="007D349C" w:rsidP="007D349C">
            <w:pPr>
              <w:rPr>
                <w:color w:val="FF0000"/>
                <w:sz w:val="24"/>
                <w:szCs w:val="24"/>
              </w:rPr>
            </w:pPr>
            <w:r w:rsidRPr="009A7E23">
              <w:rPr>
                <w:color w:val="FF0000"/>
                <w:sz w:val="24"/>
                <w:szCs w:val="24"/>
              </w:rPr>
              <w:t>--------------------------------------------------</w:t>
            </w:r>
            <w:r>
              <w:rPr>
                <w:color w:val="FF0000"/>
                <w:sz w:val="24"/>
                <w:szCs w:val="24"/>
              </w:rPr>
              <w:t>End</w:t>
            </w:r>
            <w:r w:rsidRPr="009A7E23">
              <w:rPr>
                <w:color w:val="FF0000"/>
                <w:sz w:val="24"/>
                <w:szCs w:val="24"/>
              </w:rPr>
              <w:t xml:space="preserve"> of TP------------------------------------------------------</w:t>
            </w:r>
          </w:p>
        </w:tc>
      </w:tr>
    </w:tbl>
    <w:p w14:paraId="47350F7D" w14:textId="59A00ADF" w:rsidR="00794F9A" w:rsidRDefault="00794F9A" w:rsidP="006E633E">
      <w:pPr>
        <w:rPr>
          <w:lang w:val="sv-SE" w:eastAsia="zh-CN"/>
        </w:rPr>
      </w:pPr>
    </w:p>
    <w:p w14:paraId="6BCDEC65" w14:textId="77777777" w:rsidR="00794F9A" w:rsidRDefault="00794F9A" w:rsidP="006E633E">
      <w:pPr>
        <w:rPr>
          <w:lang w:val="sv-SE" w:eastAsia="zh-CN"/>
        </w:rPr>
      </w:pPr>
    </w:p>
    <w:p w14:paraId="2F6197A7" w14:textId="26C72381" w:rsidR="00CF4097" w:rsidRDefault="00CF4097">
      <w:pPr>
        <w:pStyle w:val="Heading2"/>
      </w:pPr>
      <w:r>
        <w:t>Open issues summary</w:t>
      </w:r>
    </w:p>
    <w:p w14:paraId="40A9E2C8" w14:textId="76626AEB" w:rsidR="00CF4097" w:rsidRDefault="00CF4097" w:rsidP="00CF4097">
      <w:pPr>
        <w:pStyle w:val="Heading3"/>
      </w:pPr>
      <w:r>
        <w:t xml:space="preserve">Sub-topic  </w:t>
      </w:r>
      <w:r w:rsidR="00B53415">
        <w:t>8</w:t>
      </w:r>
      <w:r>
        <w:t>-1</w:t>
      </w:r>
    </w:p>
    <w:p w14:paraId="7F717566" w14:textId="656FA294" w:rsidR="00CF4097" w:rsidRDefault="00CF4097">
      <w:pPr>
        <w:pStyle w:val="Heading2"/>
      </w:pPr>
      <w:r>
        <w:t>Companies</w:t>
      </w:r>
      <w:r w:rsidR="00D207B0">
        <w:t xml:space="preserve"> views collection for 1st round</w:t>
      </w:r>
    </w:p>
    <w:p w14:paraId="06BCE9DA" w14:textId="5199C7A8" w:rsidR="00D207B0" w:rsidRDefault="002E4D03">
      <w:pPr>
        <w:pStyle w:val="Heading2"/>
      </w:pPr>
      <w:r>
        <w:t>Summary for 1st round</w:t>
      </w:r>
    </w:p>
    <w:p w14:paraId="138D50E6" w14:textId="0512A7E2" w:rsidR="002E4D03" w:rsidRDefault="002E4D03">
      <w:pPr>
        <w:pStyle w:val="Heading2"/>
      </w:pPr>
      <w:r>
        <w:t>Discussion on 2nd round (</w:t>
      </w:r>
      <w:r w:rsidR="00F61ABD">
        <w:t>if applicable)</w:t>
      </w:r>
    </w:p>
    <w:p w14:paraId="37BF3C47" w14:textId="766CB760" w:rsidR="00F61ABD" w:rsidRDefault="00F61ABD">
      <w:pPr>
        <w:pStyle w:val="Heading2"/>
      </w:pPr>
      <w:r>
        <w:t>Summary on 2nd round (if applicable)</w:t>
      </w:r>
      <w:bookmarkStart w:id="828" w:name="_GoBack"/>
      <w:bookmarkEnd w:id="828"/>
    </w:p>
    <w:sectPr w:rsidR="00F61ABD" w:rsidSect="00AA1CFD">
      <w:footnotePr>
        <w:numRestart w:val="eachSect"/>
      </w:footnotePr>
      <w:pgSz w:w="11907" w:h="16840" w:code="9"/>
      <w:pgMar w:top="1133" w:right="1133" w:bottom="1416" w:left="1133" w:header="850" w:footer="34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 ??">
    <w:altName w:val="MS Mincho"/>
    <w:panose1 w:val="00000000000000000000"/>
    <w:charset w:val="80"/>
    <w:family w:val="roman"/>
    <w:notTrueType/>
    <w:pitch w:val="fixed"/>
    <w:sig w:usb0="00000000" w:usb1="08070000" w:usb2="00000010" w:usb3="00000000" w:csb0="00020000" w:csb1="00000000"/>
  </w:font>
  <w:font w:name="v3.7.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DAE"/>
    <w:multiLevelType w:val="hybridMultilevel"/>
    <w:tmpl w:val="82F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8D6"/>
    <w:multiLevelType w:val="multilevel"/>
    <w:tmpl w:val="E4866D1E"/>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3"/>
      <w:numFmt w:val="decimal"/>
      <w:lvlText w:val="%1.%2.%3"/>
      <w:lvlJc w:val="left"/>
      <w:pPr>
        <w:ind w:left="855" w:hanging="855"/>
      </w:pPr>
      <w:rPr>
        <w:rFonts w:ascii="Arial" w:eastAsia="SimSun" w:hAnsi="Arial" w:hint="default"/>
        <w:sz w:val="24"/>
      </w:rPr>
    </w:lvl>
    <w:lvl w:ilvl="3">
      <w:start w:val="1"/>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2"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AA72E8D"/>
    <w:multiLevelType w:val="multilevel"/>
    <w:tmpl w:val="1898EB6A"/>
    <w:lvl w:ilvl="0">
      <w:start w:val="12"/>
      <w:numFmt w:val="decimal"/>
      <w:lvlText w:val="%1"/>
      <w:lvlJc w:val="left"/>
      <w:pPr>
        <w:ind w:left="930" w:hanging="930"/>
      </w:pPr>
      <w:rPr>
        <w:rFonts w:eastAsia="SimSun" w:hint="default"/>
        <w:i w:val="0"/>
        <w:color w:val="auto"/>
        <w:sz w:val="22"/>
      </w:rPr>
    </w:lvl>
    <w:lvl w:ilvl="1">
      <w:start w:val="1"/>
      <w:numFmt w:val="decimal"/>
      <w:lvlText w:val="%1.%2"/>
      <w:lvlJc w:val="left"/>
      <w:pPr>
        <w:ind w:left="930" w:hanging="930"/>
      </w:pPr>
      <w:rPr>
        <w:rFonts w:eastAsia="SimSun" w:hint="default"/>
        <w:i w:val="0"/>
        <w:color w:val="auto"/>
        <w:sz w:val="22"/>
      </w:rPr>
    </w:lvl>
    <w:lvl w:ilvl="2">
      <w:start w:val="1"/>
      <w:numFmt w:val="decimal"/>
      <w:lvlText w:val="%1.%2.%3"/>
      <w:lvlJc w:val="left"/>
      <w:pPr>
        <w:ind w:left="930" w:hanging="930"/>
      </w:pPr>
      <w:rPr>
        <w:rFonts w:eastAsia="SimSun" w:hint="default"/>
        <w:i w:val="0"/>
        <w:color w:val="auto"/>
        <w:sz w:val="22"/>
      </w:rPr>
    </w:lvl>
    <w:lvl w:ilvl="3">
      <w:start w:val="2"/>
      <w:numFmt w:val="decimal"/>
      <w:lvlText w:val="%1.%2.%3.%4"/>
      <w:lvlJc w:val="left"/>
      <w:pPr>
        <w:ind w:left="930" w:hanging="930"/>
      </w:pPr>
      <w:rPr>
        <w:rFonts w:eastAsia="SimSun" w:hint="default"/>
        <w:i w:val="0"/>
        <w:color w:val="auto"/>
        <w:sz w:val="22"/>
      </w:rPr>
    </w:lvl>
    <w:lvl w:ilvl="4">
      <w:start w:val="1"/>
      <w:numFmt w:val="decimal"/>
      <w:lvlText w:val="%1.%2.%3.%4.%5"/>
      <w:lvlJc w:val="left"/>
      <w:pPr>
        <w:ind w:left="930" w:hanging="930"/>
      </w:pPr>
      <w:rPr>
        <w:rFonts w:eastAsia="SimSun" w:hint="default"/>
        <w:i w:val="0"/>
        <w:color w:val="auto"/>
        <w:sz w:val="22"/>
      </w:rPr>
    </w:lvl>
    <w:lvl w:ilvl="5">
      <w:start w:val="1"/>
      <w:numFmt w:val="decimal"/>
      <w:lvlText w:val="%1.%2.%3.%4.%5.%6"/>
      <w:lvlJc w:val="left"/>
      <w:pPr>
        <w:ind w:left="1080" w:hanging="1080"/>
      </w:pPr>
      <w:rPr>
        <w:rFonts w:eastAsia="SimSun" w:hint="default"/>
        <w:i w:val="0"/>
        <w:color w:val="auto"/>
        <w:sz w:val="22"/>
      </w:rPr>
    </w:lvl>
    <w:lvl w:ilvl="6">
      <w:start w:val="1"/>
      <w:numFmt w:val="decimal"/>
      <w:lvlText w:val="%1.%2.%3.%4.%5.%6.%7"/>
      <w:lvlJc w:val="left"/>
      <w:pPr>
        <w:ind w:left="1080" w:hanging="1080"/>
      </w:pPr>
      <w:rPr>
        <w:rFonts w:eastAsia="SimSun" w:hint="default"/>
        <w:i w:val="0"/>
        <w:color w:val="auto"/>
        <w:sz w:val="22"/>
      </w:rPr>
    </w:lvl>
    <w:lvl w:ilvl="7">
      <w:start w:val="1"/>
      <w:numFmt w:val="decimal"/>
      <w:lvlText w:val="%1.%2.%3.%4.%5.%6.%7.%8"/>
      <w:lvlJc w:val="left"/>
      <w:pPr>
        <w:ind w:left="1440" w:hanging="1440"/>
      </w:pPr>
      <w:rPr>
        <w:rFonts w:eastAsia="SimSun" w:hint="default"/>
        <w:i w:val="0"/>
        <w:color w:val="auto"/>
        <w:sz w:val="22"/>
      </w:rPr>
    </w:lvl>
    <w:lvl w:ilvl="8">
      <w:start w:val="1"/>
      <w:numFmt w:val="decimal"/>
      <w:lvlText w:val="%1.%2.%3.%4.%5.%6.%7.%8.%9"/>
      <w:lvlJc w:val="left"/>
      <w:pPr>
        <w:ind w:left="1440" w:hanging="1440"/>
      </w:pPr>
      <w:rPr>
        <w:rFonts w:eastAsia="SimSun" w:hint="default"/>
        <w:i w:val="0"/>
        <w:color w:val="auto"/>
        <w:sz w:val="22"/>
      </w:rPr>
    </w:lvl>
  </w:abstractNum>
  <w:abstractNum w:abstractNumId="4" w15:restartNumberingAfterBreak="0">
    <w:nsid w:val="24FD2FB1"/>
    <w:multiLevelType w:val="multilevel"/>
    <w:tmpl w:val="9A88E3A8"/>
    <w:lvl w:ilvl="0">
      <w:start w:val="12"/>
      <w:numFmt w:val="decimal"/>
      <w:lvlText w:val="%1"/>
      <w:lvlJc w:val="left"/>
      <w:pPr>
        <w:ind w:left="960" w:hanging="960"/>
      </w:pPr>
      <w:rPr>
        <w:rFonts w:ascii="Arial" w:eastAsia="SimSun" w:hAnsi="Arial" w:hint="default"/>
        <w:i w:val="0"/>
        <w:color w:val="auto"/>
        <w:sz w:val="22"/>
      </w:rPr>
    </w:lvl>
    <w:lvl w:ilvl="1">
      <w:start w:val="1"/>
      <w:numFmt w:val="decimal"/>
      <w:lvlText w:val="%1.%2"/>
      <w:lvlJc w:val="left"/>
      <w:pPr>
        <w:ind w:left="960" w:hanging="960"/>
      </w:pPr>
      <w:rPr>
        <w:rFonts w:ascii="Arial" w:eastAsia="SimSun" w:hAnsi="Arial" w:hint="default"/>
        <w:i w:val="0"/>
        <w:color w:val="auto"/>
        <w:sz w:val="22"/>
      </w:rPr>
    </w:lvl>
    <w:lvl w:ilvl="2">
      <w:start w:val="1"/>
      <w:numFmt w:val="decimal"/>
      <w:lvlText w:val="%1.%2.%3"/>
      <w:lvlJc w:val="left"/>
      <w:pPr>
        <w:ind w:left="960" w:hanging="960"/>
      </w:pPr>
      <w:rPr>
        <w:rFonts w:ascii="Arial" w:eastAsia="SimSun" w:hAnsi="Arial" w:hint="default"/>
        <w:i w:val="0"/>
        <w:color w:val="auto"/>
        <w:sz w:val="22"/>
      </w:rPr>
    </w:lvl>
    <w:lvl w:ilvl="3">
      <w:start w:val="3"/>
      <w:numFmt w:val="decimal"/>
      <w:lvlText w:val="%1.%2.%3.%4"/>
      <w:lvlJc w:val="left"/>
      <w:pPr>
        <w:ind w:left="960" w:hanging="960"/>
      </w:pPr>
      <w:rPr>
        <w:rFonts w:ascii="Arial" w:eastAsia="SimSun" w:hAnsi="Arial" w:hint="default"/>
        <w:i w:val="0"/>
        <w:color w:val="auto"/>
        <w:sz w:val="22"/>
      </w:rPr>
    </w:lvl>
    <w:lvl w:ilvl="4">
      <w:start w:val="1"/>
      <w:numFmt w:val="decimal"/>
      <w:lvlText w:val="%1.%2.%3.%4.%5"/>
      <w:lvlJc w:val="left"/>
      <w:pPr>
        <w:ind w:left="960" w:hanging="960"/>
      </w:pPr>
      <w:rPr>
        <w:rFonts w:ascii="Arial" w:eastAsia="SimSun" w:hAnsi="Arial" w:hint="default"/>
        <w:i w:val="0"/>
        <w:color w:val="auto"/>
        <w:sz w:val="22"/>
      </w:rPr>
    </w:lvl>
    <w:lvl w:ilvl="5">
      <w:start w:val="1"/>
      <w:numFmt w:val="decimal"/>
      <w:lvlText w:val="%1.%2.%3.%4.%5.%6"/>
      <w:lvlJc w:val="left"/>
      <w:pPr>
        <w:ind w:left="1080" w:hanging="1080"/>
      </w:pPr>
      <w:rPr>
        <w:rFonts w:ascii="Arial" w:eastAsia="SimSun" w:hAnsi="Arial" w:hint="default"/>
        <w:i w:val="0"/>
        <w:color w:val="auto"/>
        <w:sz w:val="22"/>
      </w:rPr>
    </w:lvl>
    <w:lvl w:ilvl="6">
      <w:start w:val="1"/>
      <w:numFmt w:val="decimal"/>
      <w:lvlText w:val="%1.%2.%3.%4.%5.%6.%7"/>
      <w:lvlJc w:val="left"/>
      <w:pPr>
        <w:ind w:left="1080" w:hanging="1080"/>
      </w:pPr>
      <w:rPr>
        <w:rFonts w:ascii="Arial" w:eastAsia="SimSun" w:hAnsi="Arial" w:hint="default"/>
        <w:i w:val="0"/>
        <w:color w:val="auto"/>
        <w:sz w:val="22"/>
      </w:rPr>
    </w:lvl>
    <w:lvl w:ilvl="7">
      <w:start w:val="1"/>
      <w:numFmt w:val="decimal"/>
      <w:lvlText w:val="%1.%2.%3.%4.%5.%6.%7.%8"/>
      <w:lvlJc w:val="left"/>
      <w:pPr>
        <w:ind w:left="1440" w:hanging="1440"/>
      </w:pPr>
      <w:rPr>
        <w:rFonts w:ascii="Arial" w:eastAsia="SimSun" w:hAnsi="Arial" w:hint="default"/>
        <w:i w:val="0"/>
        <w:color w:val="auto"/>
        <w:sz w:val="22"/>
      </w:rPr>
    </w:lvl>
    <w:lvl w:ilvl="8">
      <w:start w:val="1"/>
      <w:numFmt w:val="decimal"/>
      <w:lvlText w:val="%1.%2.%3.%4.%5.%6.%7.%8.%9"/>
      <w:lvlJc w:val="left"/>
      <w:pPr>
        <w:ind w:left="1440" w:hanging="1440"/>
      </w:pPr>
      <w:rPr>
        <w:rFonts w:ascii="Arial" w:eastAsia="SimSun" w:hAnsi="Arial" w:hint="default"/>
        <w:i w:val="0"/>
        <w:color w:val="auto"/>
        <w:sz w:val="22"/>
      </w:rPr>
    </w:lvl>
  </w:abstractNum>
  <w:abstractNum w:abstractNumId="5" w15:restartNumberingAfterBreak="0">
    <w:nsid w:val="260E24DE"/>
    <w:multiLevelType w:val="hybridMultilevel"/>
    <w:tmpl w:val="8B248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4095"/>
    <w:multiLevelType w:val="multilevel"/>
    <w:tmpl w:val="A8B804C4"/>
    <w:lvl w:ilvl="0">
      <w:start w:val="12"/>
      <w:numFmt w:val="decimal"/>
      <w:lvlText w:val="%1"/>
      <w:lvlJc w:val="left"/>
      <w:pPr>
        <w:ind w:left="1140" w:hanging="1140"/>
      </w:pPr>
      <w:rPr>
        <w:rFonts w:eastAsia="SimSun" w:hint="default"/>
      </w:rPr>
    </w:lvl>
    <w:lvl w:ilvl="1">
      <w:start w:val="1"/>
      <w:numFmt w:val="decimal"/>
      <w:lvlText w:val="%1.%2"/>
      <w:lvlJc w:val="left"/>
      <w:pPr>
        <w:ind w:left="1140" w:hanging="1140"/>
      </w:pPr>
      <w:rPr>
        <w:rFonts w:eastAsia="SimSun" w:hint="default"/>
      </w:rPr>
    </w:lvl>
    <w:lvl w:ilvl="2">
      <w:start w:val="1"/>
      <w:numFmt w:val="decimal"/>
      <w:lvlText w:val="%1.%2.%3"/>
      <w:lvlJc w:val="left"/>
      <w:pPr>
        <w:ind w:left="1140" w:hanging="1140"/>
      </w:pPr>
      <w:rPr>
        <w:rFonts w:eastAsia="SimSun" w:hint="default"/>
      </w:rPr>
    </w:lvl>
    <w:lvl w:ilvl="3">
      <w:start w:val="3"/>
      <w:numFmt w:val="decimal"/>
      <w:lvlText w:val="%1.%2.%3.%4"/>
      <w:lvlJc w:val="left"/>
      <w:pPr>
        <w:ind w:left="1140" w:hanging="1140"/>
      </w:pPr>
      <w:rPr>
        <w:rFonts w:eastAsia="SimSun" w:hint="default"/>
      </w:rPr>
    </w:lvl>
    <w:lvl w:ilvl="4">
      <w:start w:val="3"/>
      <w:numFmt w:val="decimal"/>
      <w:lvlText w:val="%1.%2.%3.%4.%5"/>
      <w:lvlJc w:val="left"/>
      <w:pPr>
        <w:ind w:left="1140" w:hanging="1140"/>
      </w:pPr>
      <w:rPr>
        <w:rFonts w:eastAsia="SimSun" w:hint="default"/>
      </w:rPr>
    </w:lvl>
    <w:lvl w:ilvl="5">
      <w:start w:val="6"/>
      <w:numFmt w:val="decimal"/>
      <w:lvlText w:val="%1.%2.%3.%4.%5.%6"/>
      <w:lvlJc w:val="left"/>
      <w:pPr>
        <w:ind w:left="1140" w:hanging="1140"/>
      </w:pPr>
      <w:rPr>
        <w:rFonts w:eastAsia="SimSun" w:hint="default"/>
      </w:rPr>
    </w:lvl>
    <w:lvl w:ilvl="6">
      <w:start w:val="1"/>
      <w:numFmt w:val="decimal"/>
      <w:lvlText w:val="%1.%2.%3.%4.%5.%6.%7"/>
      <w:lvlJc w:val="left"/>
      <w:pPr>
        <w:ind w:left="1140" w:hanging="11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7" w15:restartNumberingAfterBreak="0">
    <w:nsid w:val="39A70CDE"/>
    <w:multiLevelType w:val="hybridMultilevel"/>
    <w:tmpl w:val="1D30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D6E3167"/>
    <w:multiLevelType w:val="hybridMultilevel"/>
    <w:tmpl w:val="18F823CC"/>
    <w:lvl w:ilvl="0" w:tplc="C0F40A3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79167E"/>
    <w:multiLevelType w:val="multilevel"/>
    <w:tmpl w:val="1D2C67CC"/>
    <w:lvl w:ilvl="0">
      <w:start w:val="12"/>
      <w:numFmt w:val="decimal"/>
      <w:lvlText w:val="%1"/>
      <w:lvlJc w:val="left"/>
      <w:pPr>
        <w:ind w:left="855" w:hanging="855"/>
      </w:pPr>
      <w:rPr>
        <w:rFonts w:ascii="Arial" w:hAnsi="Arial" w:hint="default"/>
        <w:color w:val="auto"/>
      </w:rPr>
    </w:lvl>
    <w:lvl w:ilvl="1">
      <w:start w:val="1"/>
      <w:numFmt w:val="decimal"/>
      <w:lvlText w:val="%1.%2"/>
      <w:lvlJc w:val="left"/>
      <w:pPr>
        <w:ind w:left="855" w:hanging="855"/>
      </w:pPr>
      <w:rPr>
        <w:rFonts w:ascii="Arial" w:hAnsi="Arial" w:hint="default"/>
        <w:color w:val="auto"/>
      </w:rPr>
    </w:lvl>
    <w:lvl w:ilvl="2">
      <w:start w:val="1"/>
      <w:numFmt w:val="decimal"/>
      <w:lvlText w:val="%1.%2.%3"/>
      <w:lvlJc w:val="left"/>
      <w:pPr>
        <w:ind w:left="855" w:hanging="855"/>
      </w:pPr>
      <w:rPr>
        <w:rFonts w:ascii="Arial" w:hAnsi="Arial" w:hint="default"/>
        <w:color w:val="auto"/>
      </w:rPr>
    </w:lvl>
    <w:lvl w:ilvl="3">
      <w:start w:val="1"/>
      <w:numFmt w:val="decimal"/>
      <w:lvlText w:val="%1.%2.%3.%4"/>
      <w:lvlJc w:val="left"/>
      <w:pPr>
        <w:ind w:left="855" w:hanging="855"/>
      </w:pPr>
      <w:rPr>
        <w:rFonts w:ascii="Arial" w:hAnsi="Arial" w:hint="default"/>
        <w:color w:val="auto"/>
      </w:rPr>
    </w:lvl>
    <w:lvl w:ilvl="4">
      <w:start w:val="1"/>
      <w:numFmt w:val="decimal"/>
      <w:lvlText w:val="%1.%2.%3.%4.%5"/>
      <w:lvlJc w:val="left"/>
      <w:pPr>
        <w:ind w:left="855" w:hanging="855"/>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080" w:hanging="108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440" w:hanging="1440"/>
      </w:pPr>
      <w:rPr>
        <w:rFonts w:ascii="Arial" w:hAnsi="Arial" w:hint="default"/>
        <w:color w:val="auto"/>
      </w:rPr>
    </w:lvl>
  </w:abstractNum>
  <w:abstractNum w:abstractNumId="11" w15:restartNumberingAfterBreak="0">
    <w:nsid w:val="56937FE3"/>
    <w:multiLevelType w:val="hybridMultilevel"/>
    <w:tmpl w:val="00BC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054DF6"/>
    <w:multiLevelType w:val="multilevel"/>
    <w:tmpl w:val="5CB62542"/>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2"/>
      <w:numFmt w:val="decimal"/>
      <w:lvlText w:val="%1.%2.%3"/>
      <w:lvlJc w:val="left"/>
      <w:pPr>
        <w:ind w:left="855" w:hanging="855"/>
      </w:pPr>
      <w:rPr>
        <w:rFonts w:ascii="Arial" w:eastAsia="SimSun" w:hAnsi="Arial" w:hint="default"/>
        <w:sz w:val="24"/>
      </w:rPr>
    </w:lvl>
    <w:lvl w:ilvl="3">
      <w:start w:val="2"/>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14" w15:restartNumberingAfterBreak="0">
    <w:nsid w:val="5E233B57"/>
    <w:multiLevelType w:val="hybridMultilevel"/>
    <w:tmpl w:val="639E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87BD2"/>
    <w:multiLevelType w:val="hybridMultilevel"/>
    <w:tmpl w:val="08EE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838D8"/>
    <w:multiLevelType w:val="hybridMultilevel"/>
    <w:tmpl w:val="0A863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BB7EA8"/>
    <w:multiLevelType w:val="hybridMultilevel"/>
    <w:tmpl w:val="6D44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8"/>
  </w:num>
  <w:num w:numId="2">
    <w:abstractNumId w:val="12"/>
  </w:num>
  <w:num w:numId="3">
    <w:abstractNumId w:val="8"/>
  </w:num>
  <w:num w:numId="4">
    <w:abstractNumId w:val="0"/>
  </w:num>
  <w:num w:numId="5">
    <w:abstractNumId w:val="9"/>
  </w:num>
  <w:num w:numId="6">
    <w:abstractNumId w:val="7"/>
  </w:num>
  <w:num w:numId="7">
    <w:abstractNumId w:val="14"/>
  </w:num>
  <w:num w:numId="8">
    <w:abstractNumId w:val="17"/>
  </w:num>
  <w:num w:numId="9">
    <w:abstractNumId w:val="10"/>
  </w:num>
  <w:num w:numId="10">
    <w:abstractNumId w:val="2"/>
  </w:num>
  <w:num w:numId="11">
    <w:abstractNumId w:val="4"/>
  </w:num>
  <w:num w:numId="12">
    <w:abstractNumId w:val="3"/>
  </w:num>
  <w:num w:numId="13">
    <w:abstractNumId w:val="6"/>
  </w:num>
  <w:num w:numId="14">
    <w:abstractNumId w:val="15"/>
  </w:num>
  <w:num w:numId="15">
    <w:abstractNumId w:val="5"/>
  </w:num>
  <w:num w:numId="16">
    <w:abstractNumId w:val="1"/>
  </w:num>
  <w:num w:numId="17">
    <w:abstractNumId w:val="13"/>
  </w:num>
  <w:num w:numId="18">
    <w:abstractNumId w:val="16"/>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3E"/>
    <w:rsid w:val="00020AEF"/>
    <w:rsid w:val="00027D16"/>
    <w:rsid w:val="00035C6D"/>
    <w:rsid w:val="00040E33"/>
    <w:rsid w:val="00055BDC"/>
    <w:rsid w:val="00063B27"/>
    <w:rsid w:val="00073921"/>
    <w:rsid w:val="0007700D"/>
    <w:rsid w:val="000D5C59"/>
    <w:rsid w:val="000E2E8F"/>
    <w:rsid w:val="001037F5"/>
    <w:rsid w:val="0010660F"/>
    <w:rsid w:val="00143019"/>
    <w:rsid w:val="00153CD9"/>
    <w:rsid w:val="001818E8"/>
    <w:rsid w:val="001907B5"/>
    <w:rsid w:val="001969ED"/>
    <w:rsid w:val="001B04AB"/>
    <w:rsid w:val="001B5793"/>
    <w:rsid w:val="001D2FE9"/>
    <w:rsid w:val="001E5A34"/>
    <w:rsid w:val="00211AAF"/>
    <w:rsid w:val="002249BF"/>
    <w:rsid w:val="002351AA"/>
    <w:rsid w:val="002378C3"/>
    <w:rsid w:val="002703FD"/>
    <w:rsid w:val="00295C56"/>
    <w:rsid w:val="002A0DD8"/>
    <w:rsid w:val="002A3DC6"/>
    <w:rsid w:val="002B1D58"/>
    <w:rsid w:val="002C00BB"/>
    <w:rsid w:val="002D7603"/>
    <w:rsid w:val="002E4D03"/>
    <w:rsid w:val="003024A3"/>
    <w:rsid w:val="003444A0"/>
    <w:rsid w:val="00357392"/>
    <w:rsid w:val="003753D6"/>
    <w:rsid w:val="00396173"/>
    <w:rsid w:val="003A3786"/>
    <w:rsid w:val="003B41D8"/>
    <w:rsid w:val="003B6A43"/>
    <w:rsid w:val="003B78DD"/>
    <w:rsid w:val="003D4246"/>
    <w:rsid w:val="003D4A0A"/>
    <w:rsid w:val="003E7CB3"/>
    <w:rsid w:val="00403DCC"/>
    <w:rsid w:val="0041058E"/>
    <w:rsid w:val="00417274"/>
    <w:rsid w:val="00421984"/>
    <w:rsid w:val="00423774"/>
    <w:rsid w:val="0043347A"/>
    <w:rsid w:val="00437ABB"/>
    <w:rsid w:val="00444014"/>
    <w:rsid w:val="00462405"/>
    <w:rsid w:val="0046279F"/>
    <w:rsid w:val="00471B80"/>
    <w:rsid w:val="00473722"/>
    <w:rsid w:val="00475A7B"/>
    <w:rsid w:val="00490596"/>
    <w:rsid w:val="004920FF"/>
    <w:rsid w:val="00496507"/>
    <w:rsid w:val="004A3F9D"/>
    <w:rsid w:val="004D06FD"/>
    <w:rsid w:val="004E0E8D"/>
    <w:rsid w:val="00524226"/>
    <w:rsid w:val="00537A67"/>
    <w:rsid w:val="00537DFF"/>
    <w:rsid w:val="005419FA"/>
    <w:rsid w:val="005447C8"/>
    <w:rsid w:val="00564404"/>
    <w:rsid w:val="00564D4D"/>
    <w:rsid w:val="00567C8C"/>
    <w:rsid w:val="0057287E"/>
    <w:rsid w:val="0057488F"/>
    <w:rsid w:val="005A03E9"/>
    <w:rsid w:val="005A0F4E"/>
    <w:rsid w:val="005A2C70"/>
    <w:rsid w:val="005C5B5A"/>
    <w:rsid w:val="005D51A4"/>
    <w:rsid w:val="005D5E36"/>
    <w:rsid w:val="005E017D"/>
    <w:rsid w:val="006062A9"/>
    <w:rsid w:val="00610CE4"/>
    <w:rsid w:val="00612017"/>
    <w:rsid w:val="00641F59"/>
    <w:rsid w:val="00646BD4"/>
    <w:rsid w:val="00657DD2"/>
    <w:rsid w:val="0067619A"/>
    <w:rsid w:val="006770B4"/>
    <w:rsid w:val="00682172"/>
    <w:rsid w:val="00696F49"/>
    <w:rsid w:val="006D4CD0"/>
    <w:rsid w:val="006D6171"/>
    <w:rsid w:val="006E633E"/>
    <w:rsid w:val="00716E6C"/>
    <w:rsid w:val="00726F8A"/>
    <w:rsid w:val="007645EF"/>
    <w:rsid w:val="007707AE"/>
    <w:rsid w:val="00775805"/>
    <w:rsid w:val="00777453"/>
    <w:rsid w:val="00777D82"/>
    <w:rsid w:val="00794F9A"/>
    <w:rsid w:val="007A3DBF"/>
    <w:rsid w:val="007B7D25"/>
    <w:rsid w:val="007D349C"/>
    <w:rsid w:val="007E0790"/>
    <w:rsid w:val="007E450B"/>
    <w:rsid w:val="008064B2"/>
    <w:rsid w:val="00824625"/>
    <w:rsid w:val="0082533E"/>
    <w:rsid w:val="00836659"/>
    <w:rsid w:val="00841091"/>
    <w:rsid w:val="00856159"/>
    <w:rsid w:val="008832CA"/>
    <w:rsid w:val="008839B1"/>
    <w:rsid w:val="0088689C"/>
    <w:rsid w:val="00894460"/>
    <w:rsid w:val="008A48DE"/>
    <w:rsid w:val="008C2B6F"/>
    <w:rsid w:val="008E04F1"/>
    <w:rsid w:val="008E778F"/>
    <w:rsid w:val="009211A1"/>
    <w:rsid w:val="00930644"/>
    <w:rsid w:val="00936045"/>
    <w:rsid w:val="009606A1"/>
    <w:rsid w:val="00962E5B"/>
    <w:rsid w:val="009662A4"/>
    <w:rsid w:val="0097392A"/>
    <w:rsid w:val="00975D4B"/>
    <w:rsid w:val="009B454B"/>
    <w:rsid w:val="009B7E82"/>
    <w:rsid w:val="009D4390"/>
    <w:rsid w:val="009D4CBB"/>
    <w:rsid w:val="009E4E7C"/>
    <w:rsid w:val="00A32EF6"/>
    <w:rsid w:val="00A41E9D"/>
    <w:rsid w:val="00A516DD"/>
    <w:rsid w:val="00A65417"/>
    <w:rsid w:val="00A94A22"/>
    <w:rsid w:val="00AB0907"/>
    <w:rsid w:val="00AB33F3"/>
    <w:rsid w:val="00AB36AE"/>
    <w:rsid w:val="00AD1FAB"/>
    <w:rsid w:val="00AE6A05"/>
    <w:rsid w:val="00AF127C"/>
    <w:rsid w:val="00B12F57"/>
    <w:rsid w:val="00B354E5"/>
    <w:rsid w:val="00B53415"/>
    <w:rsid w:val="00B7626B"/>
    <w:rsid w:val="00B8702A"/>
    <w:rsid w:val="00B94406"/>
    <w:rsid w:val="00BC48C0"/>
    <w:rsid w:val="00BE19DE"/>
    <w:rsid w:val="00BF30E9"/>
    <w:rsid w:val="00BF78DC"/>
    <w:rsid w:val="00C12565"/>
    <w:rsid w:val="00C22F06"/>
    <w:rsid w:val="00C47924"/>
    <w:rsid w:val="00C50CBC"/>
    <w:rsid w:val="00C6304D"/>
    <w:rsid w:val="00C64B1B"/>
    <w:rsid w:val="00C752E5"/>
    <w:rsid w:val="00C8214A"/>
    <w:rsid w:val="00C93EE3"/>
    <w:rsid w:val="00CC67FA"/>
    <w:rsid w:val="00CE230F"/>
    <w:rsid w:val="00CE28C2"/>
    <w:rsid w:val="00CE6C3E"/>
    <w:rsid w:val="00CF0443"/>
    <w:rsid w:val="00CF4097"/>
    <w:rsid w:val="00D07727"/>
    <w:rsid w:val="00D207B0"/>
    <w:rsid w:val="00D53B0D"/>
    <w:rsid w:val="00D85F79"/>
    <w:rsid w:val="00DA538A"/>
    <w:rsid w:val="00DC3FFC"/>
    <w:rsid w:val="00DC4B10"/>
    <w:rsid w:val="00E0237D"/>
    <w:rsid w:val="00E030CB"/>
    <w:rsid w:val="00E132C0"/>
    <w:rsid w:val="00E16C17"/>
    <w:rsid w:val="00E35405"/>
    <w:rsid w:val="00E42363"/>
    <w:rsid w:val="00E52906"/>
    <w:rsid w:val="00E647FE"/>
    <w:rsid w:val="00E76864"/>
    <w:rsid w:val="00E90586"/>
    <w:rsid w:val="00EC469F"/>
    <w:rsid w:val="00EC5E51"/>
    <w:rsid w:val="00F00F31"/>
    <w:rsid w:val="00F31FDD"/>
    <w:rsid w:val="00F37B27"/>
    <w:rsid w:val="00F4568F"/>
    <w:rsid w:val="00F472AC"/>
    <w:rsid w:val="00F61ABD"/>
    <w:rsid w:val="00F6266B"/>
    <w:rsid w:val="00F80C75"/>
    <w:rsid w:val="00F81D1F"/>
    <w:rsid w:val="00F96CEC"/>
    <w:rsid w:val="00FA0B3A"/>
    <w:rsid w:val="00FA7D21"/>
    <w:rsid w:val="00FB3ED7"/>
    <w:rsid w:val="00FB5013"/>
    <w:rsid w:val="00FD3E95"/>
    <w:rsid w:val="00FF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526E0C56"/>
  <w15:chartTrackingRefBased/>
  <w15:docId w15:val="{0DD7905A-78CA-473A-B882-E98D20FB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C3E"/>
    <w:pPr>
      <w:spacing w:after="180" w:line="240" w:lineRule="auto"/>
    </w:pPr>
    <w:rPr>
      <w:rFonts w:ascii="Times New Roman" w:eastAsia="SimSun" w:hAnsi="Times New Roman" w:cs="Times New Roman"/>
      <w:sz w:val="20"/>
      <w:szCs w:val="20"/>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CE6C3E"/>
    <w:pPr>
      <w:keepNext/>
      <w:keepLines/>
      <w:numPr>
        <w:numId w:val="3"/>
      </w:numPr>
      <w:pBdr>
        <w:top w:val="single" w:sz="12" w:space="3" w:color="auto"/>
      </w:pBdr>
      <w:spacing w:before="240" w:after="180" w:line="240" w:lineRule="auto"/>
      <w:outlineLvl w:val="0"/>
    </w:pPr>
    <w:rPr>
      <w:rFonts w:ascii="Arial" w:eastAsia="SimSun" w:hAnsi="Arial" w:cs="Times New Roman"/>
      <w:sz w:val="36"/>
      <w:szCs w:val="20"/>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E6C3E"/>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CE6C3E"/>
    <w:pPr>
      <w:numPr>
        <w:ilvl w:val="2"/>
      </w:numPr>
      <w:spacing w:before="120"/>
      <w:outlineLvl w:val="2"/>
    </w:pPr>
  </w:style>
  <w:style w:type="paragraph" w:styleId="Heading4">
    <w:name w:val="heading 4"/>
    <w:basedOn w:val="Heading3"/>
    <w:next w:val="Normal"/>
    <w:link w:val="Heading4Char"/>
    <w:qFormat/>
    <w:rsid w:val="00CE6C3E"/>
    <w:pPr>
      <w:numPr>
        <w:ilvl w:val="3"/>
      </w:numPr>
      <w:outlineLvl w:val="3"/>
    </w:pPr>
    <w:rPr>
      <w:sz w:val="24"/>
    </w:rPr>
  </w:style>
  <w:style w:type="paragraph" w:styleId="Heading5">
    <w:name w:val="heading 5"/>
    <w:basedOn w:val="Heading4"/>
    <w:next w:val="Normal"/>
    <w:link w:val="Heading5Char"/>
    <w:qFormat/>
    <w:rsid w:val="00CE6C3E"/>
    <w:pPr>
      <w:numPr>
        <w:ilvl w:val="4"/>
      </w:numPr>
      <w:outlineLvl w:val="4"/>
    </w:pPr>
    <w:rPr>
      <w:sz w:val="22"/>
    </w:rPr>
  </w:style>
  <w:style w:type="paragraph" w:styleId="Heading6">
    <w:name w:val="heading 6"/>
    <w:basedOn w:val="Normal"/>
    <w:next w:val="Normal"/>
    <w:link w:val="Heading6Char"/>
    <w:qFormat/>
    <w:rsid w:val="00CE6C3E"/>
    <w:pPr>
      <w:keepNext/>
      <w:keepLines/>
      <w:numPr>
        <w:ilvl w:val="5"/>
        <w:numId w:val="3"/>
      </w:numPr>
      <w:spacing w:before="120"/>
      <w:outlineLvl w:val="5"/>
    </w:pPr>
    <w:rPr>
      <w:rFonts w:ascii="Arial" w:hAnsi="Arial"/>
      <w:szCs w:val="18"/>
      <w:lang w:val="sv-SE" w:eastAsia="zh-CN"/>
    </w:rPr>
  </w:style>
  <w:style w:type="paragraph" w:styleId="Heading7">
    <w:name w:val="heading 7"/>
    <w:basedOn w:val="Normal"/>
    <w:next w:val="Normal"/>
    <w:link w:val="Heading7Char"/>
    <w:qFormat/>
    <w:rsid w:val="00CE6C3E"/>
    <w:pPr>
      <w:keepNext/>
      <w:keepLines/>
      <w:numPr>
        <w:ilvl w:val="6"/>
        <w:numId w:val="3"/>
      </w:numPr>
      <w:spacing w:before="120"/>
      <w:outlineLvl w:val="6"/>
    </w:pPr>
    <w:rPr>
      <w:rFonts w:ascii="Arial" w:hAnsi="Arial"/>
      <w:szCs w:val="18"/>
      <w:lang w:val="sv-SE" w:eastAsia="zh-CN"/>
    </w:rPr>
  </w:style>
  <w:style w:type="paragraph" w:styleId="Heading8">
    <w:name w:val="heading 8"/>
    <w:basedOn w:val="Heading1"/>
    <w:next w:val="Normal"/>
    <w:link w:val="Heading8Char"/>
    <w:qFormat/>
    <w:rsid w:val="00CE6C3E"/>
    <w:pPr>
      <w:numPr>
        <w:ilvl w:val="7"/>
      </w:numPr>
      <w:outlineLvl w:val="7"/>
    </w:pPr>
  </w:style>
  <w:style w:type="paragraph" w:styleId="Heading9">
    <w:name w:val="heading 9"/>
    <w:basedOn w:val="Heading8"/>
    <w:next w:val="Normal"/>
    <w:link w:val="Heading9Char"/>
    <w:qFormat/>
    <w:rsid w:val="00CE6C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CE6C3E"/>
    <w:rPr>
      <w:rFonts w:ascii="Arial" w:eastAsia="SimSun" w:hAnsi="Arial" w:cs="Times New Roman"/>
      <w:sz w:val="36"/>
      <w:szCs w:val="20"/>
      <w:lang w:val="sv-SE"/>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basedOn w:val="DefaultParagraphFont"/>
    <w:link w:val="Heading2"/>
    <w:rsid w:val="00CE6C3E"/>
    <w:rPr>
      <w:rFonts w:ascii="Arial" w:eastAsia="SimSun" w:hAnsi="Arial" w:cs="Times New Roman"/>
      <w:sz w:val="28"/>
      <w:szCs w:val="18"/>
      <w:lang w:val="sv-SE" w:eastAsia="zh-CN"/>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CE6C3E"/>
    <w:rPr>
      <w:rFonts w:ascii="Arial" w:eastAsia="SimSun" w:hAnsi="Arial" w:cs="Times New Roman"/>
      <w:sz w:val="28"/>
      <w:szCs w:val="18"/>
      <w:lang w:val="sv-SE" w:eastAsia="zh-CN"/>
    </w:rPr>
  </w:style>
  <w:style w:type="character" w:customStyle="1" w:styleId="Heading4Char">
    <w:name w:val="Heading 4 Char"/>
    <w:basedOn w:val="DefaultParagraphFont"/>
    <w:link w:val="Heading4"/>
    <w:rsid w:val="00CE6C3E"/>
    <w:rPr>
      <w:rFonts w:ascii="Arial" w:eastAsia="SimSun" w:hAnsi="Arial" w:cs="Times New Roman"/>
      <w:sz w:val="24"/>
      <w:szCs w:val="18"/>
      <w:lang w:val="sv-SE" w:eastAsia="zh-CN"/>
    </w:rPr>
  </w:style>
  <w:style w:type="character" w:customStyle="1" w:styleId="Heading5Char">
    <w:name w:val="Heading 5 Char"/>
    <w:basedOn w:val="DefaultParagraphFont"/>
    <w:link w:val="Heading5"/>
    <w:rsid w:val="00CE6C3E"/>
    <w:rPr>
      <w:rFonts w:ascii="Arial" w:eastAsia="SimSun" w:hAnsi="Arial" w:cs="Times New Roman"/>
      <w:szCs w:val="18"/>
      <w:lang w:val="sv-SE" w:eastAsia="zh-CN"/>
    </w:rPr>
  </w:style>
  <w:style w:type="character" w:customStyle="1" w:styleId="Heading6Char">
    <w:name w:val="Heading 6 Char"/>
    <w:basedOn w:val="DefaultParagraphFont"/>
    <w:link w:val="Heading6"/>
    <w:rsid w:val="00CE6C3E"/>
    <w:rPr>
      <w:rFonts w:ascii="Arial" w:eastAsia="SimSun" w:hAnsi="Arial" w:cs="Times New Roman"/>
      <w:sz w:val="20"/>
      <w:szCs w:val="18"/>
      <w:lang w:val="sv-SE" w:eastAsia="zh-CN"/>
    </w:rPr>
  </w:style>
  <w:style w:type="character" w:customStyle="1" w:styleId="Heading7Char">
    <w:name w:val="Heading 7 Char"/>
    <w:basedOn w:val="DefaultParagraphFont"/>
    <w:link w:val="Heading7"/>
    <w:rsid w:val="00CE6C3E"/>
    <w:rPr>
      <w:rFonts w:ascii="Arial" w:eastAsia="SimSun" w:hAnsi="Arial" w:cs="Times New Roman"/>
      <w:sz w:val="20"/>
      <w:szCs w:val="18"/>
      <w:lang w:val="sv-SE" w:eastAsia="zh-CN"/>
    </w:rPr>
  </w:style>
  <w:style w:type="character" w:customStyle="1" w:styleId="Heading8Char">
    <w:name w:val="Heading 8 Char"/>
    <w:basedOn w:val="DefaultParagraphFont"/>
    <w:link w:val="Heading8"/>
    <w:rsid w:val="00CE6C3E"/>
    <w:rPr>
      <w:rFonts w:ascii="Arial" w:eastAsia="SimSun" w:hAnsi="Arial" w:cs="Times New Roman"/>
      <w:sz w:val="36"/>
      <w:szCs w:val="20"/>
      <w:lang w:val="sv-SE"/>
    </w:rPr>
  </w:style>
  <w:style w:type="character" w:customStyle="1" w:styleId="Heading9Char">
    <w:name w:val="Heading 9 Char"/>
    <w:basedOn w:val="DefaultParagraphFont"/>
    <w:link w:val="Heading9"/>
    <w:rsid w:val="00CE6C3E"/>
    <w:rPr>
      <w:rFonts w:ascii="Arial" w:eastAsia="SimSun" w:hAnsi="Arial" w:cs="Times New Roman"/>
      <w:sz w:val="36"/>
      <w:szCs w:val="20"/>
      <w:lang w:val="sv-SE"/>
    </w:rPr>
  </w:style>
  <w:style w:type="table" w:styleId="TableGrid">
    <w:name w:val="Table Grid"/>
    <w:basedOn w:val="TableNormal"/>
    <w:uiPriority w:val="39"/>
    <w:qFormat/>
    <w:rsid w:val="00CE6C3E"/>
    <w:pPr>
      <w:overflowPunct w:val="0"/>
      <w:autoSpaceDE w:val="0"/>
      <w:autoSpaceDN w:val="0"/>
      <w:adjustRightInd w:val="0"/>
      <w:spacing w:after="180" w:line="240" w:lineRule="auto"/>
      <w:textAlignment w:val="baseline"/>
    </w:pPr>
    <w:rPr>
      <w:rFonts w:ascii="Times New Roman" w:eastAsia="Yu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列表段落11"/>
    <w:basedOn w:val="Normal"/>
    <w:link w:val="ListParagraphChar"/>
    <w:uiPriority w:val="34"/>
    <w:qFormat/>
    <w:rsid w:val="00CE6C3E"/>
    <w:pPr>
      <w:overflowPunct w:val="0"/>
      <w:autoSpaceDE w:val="0"/>
      <w:autoSpaceDN w:val="0"/>
      <w:adjustRightInd w:val="0"/>
      <w:ind w:firstLineChars="200" w:firstLine="420"/>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CE6C3E"/>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9739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92A"/>
    <w:rPr>
      <w:rFonts w:ascii="Segoe UI" w:eastAsia="SimSun" w:hAnsi="Segoe UI" w:cs="Segoe UI"/>
      <w:sz w:val="18"/>
      <w:szCs w:val="18"/>
      <w:lang w:val="en-GB"/>
    </w:rPr>
  </w:style>
  <w:style w:type="paragraph" w:customStyle="1" w:styleId="RAN4proposal">
    <w:name w:val="RAN4 proposal"/>
    <w:basedOn w:val="Caption"/>
    <w:next w:val="Normal"/>
    <w:link w:val="RAN4proposalChar"/>
    <w:qFormat/>
    <w:rsid w:val="00295C56"/>
    <w:pPr>
      <w:numPr>
        <w:numId w:val="5"/>
      </w:numPr>
    </w:pPr>
    <w:rPr>
      <w:rFonts w:cs="SimSun"/>
      <w:b/>
      <w:i w:val="0"/>
      <w:sz w:val="20"/>
      <w:lang w:val="en-US" w:eastAsia="zh-CN"/>
    </w:rPr>
  </w:style>
  <w:style w:type="character" w:customStyle="1" w:styleId="RAN4proposalChar">
    <w:name w:val="RAN4 proposal Char"/>
    <w:basedOn w:val="DefaultParagraphFont"/>
    <w:link w:val="RAN4proposal"/>
    <w:qFormat/>
    <w:rsid w:val="00295C56"/>
    <w:rPr>
      <w:rFonts w:ascii="Times New Roman" w:eastAsia="SimSun" w:hAnsi="Times New Roman" w:cs="SimSun"/>
      <w:b/>
      <w:iCs/>
      <w:color w:val="44546A" w:themeColor="text2"/>
      <w:sz w:val="20"/>
      <w:szCs w:val="18"/>
      <w:lang w:eastAsia="zh-CN"/>
    </w:rPr>
  </w:style>
  <w:style w:type="paragraph" w:styleId="Caption">
    <w:name w:val="caption"/>
    <w:basedOn w:val="Normal"/>
    <w:next w:val="Normal"/>
    <w:uiPriority w:val="35"/>
    <w:semiHidden/>
    <w:unhideWhenUsed/>
    <w:qFormat/>
    <w:rsid w:val="00295C56"/>
    <w:pPr>
      <w:spacing w:after="200"/>
    </w:pPr>
    <w:rPr>
      <w:i/>
      <w:iCs/>
      <w:color w:val="44546A" w:themeColor="text2"/>
      <w:sz w:val="18"/>
      <w:szCs w:val="18"/>
    </w:rPr>
  </w:style>
  <w:style w:type="paragraph" w:customStyle="1" w:styleId="TAL">
    <w:name w:val="TAL"/>
    <w:basedOn w:val="Normal"/>
    <w:link w:val="TALCar"/>
    <w:qFormat/>
    <w:rsid w:val="00EC469F"/>
    <w:pPr>
      <w:keepNext/>
      <w:keepLines/>
      <w:spacing w:after="0"/>
    </w:pPr>
    <w:rPr>
      <w:rFonts w:ascii="Arial" w:hAnsi="Arial"/>
      <w:sz w:val="18"/>
    </w:rPr>
  </w:style>
  <w:style w:type="character" w:customStyle="1" w:styleId="TALCar">
    <w:name w:val="TAL Car"/>
    <w:link w:val="TAL"/>
    <w:qFormat/>
    <w:rsid w:val="00EC469F"/>
    <w:rPr>
      <w:rFonts w:ascii="Arial" w:eastAsia="SimSun" w:hAnsi="Arial" w:cs="Times New Roman"/>
      <w:sz w:val="18"/>
      <w:szCs w:val="20"/>
      <w:lang w:val="en-GB"/>
    </w:rPr>
  </w:style>
  <w:style w:type="paragraph" w:styleId="BodyText">
    <w:name w:val="Body Text"/>
    <w:basedOn w:val="Normal"/>
    <w:link w:val="BodyTextChar"/>
    <w:semiHidden/>
    <w:unhideWhenUsed/>
    <w:rsid w:val="007D349C"/>
    <w:pPr>
      <w:spacing w:after="120"/>
    </w:pPr>
    <w:rPr>
      <w:rFonts w:eastAsia="Times New Roman"/>
    </w:rPr>
  </w:style>
  <w:style w:type="character" w:customStyle="1" w:styleId="BodyTextChar">
    <w:name w:val="Body Text Char"/>
    <w:basedOn w:val="DefaultParagraphFont"/>
    <w:link w:val="BodyText"/>
    <w:semiHidden/>
    <w:rsid w:val="007D349C"/>
    <w:rPr>
      <w:rFonts w:ascii="Times New Roman" w:eastAsia="Times New Roman" w:hAnsi="Times New Roman" w:cs="Times New Roman"/>
      <w:sz w:val="20"/>
      <w:szCs w:val="20"/>
      <w:lang w:val="en-GB"/>
    </w:rPr>
  </w:style>
  <w:style w:type="paragraph" w:customStyle="1" w:styleId="EQ">
    <w:name w:val="EQ"/>
    <w:basedOn w:val="Normal"/>
    <w:next w:val="Normal"/>
    <w:link w:val="EQChar"/>
    <w:rsid w:val="008E778F"/>
    <w:pPr>
      <w:keepLines/>
      <w:tabs>
        <w:tab w:val="center" w:pos="4536"/>
        <w:tab w:val="right" w:pos="9072"/>
      </w:tabs>
    </w:pPr>
    <w:rPr>
      <w:noProof/>
    </w:rPr>
  </w:style>
  <w:style w:type="character" w:customStyle="1" w:styleId="EQChar">
    <w:name w:val="EQ Char"/>
    <w:link w:val="EQ"/>
    <w:locked/>
    <w:rsid w:val="008E778F"/>
    <w:rPr>
      <w:rFonts w:ascii="Times New Roman" w:eastAsia="SimSun" w:hAnsi="Times New Roman" w:cs="Times New Roman"/>
      <w:noProof/>
      <w:sz w:val="20"/>
      <w:szCs w:val="20"/>
      <w:lang w:val="en-GB"/>
    </w:rPr>
  </w:style>
  <w:style w:type="paragraph" w:customStyle="1" w:styleId="TAH">
    <w:name w:val="TAH"/>
    <w:basedOn w:val="TAC"/>
    <w:link w:val="TAHCar"/>
    <w:qFormat/>
    <w:rsid w:val="008E778F"/>
    <w:rPr>
      <w:b/>
    </w:rPr>
  </w:style>
  <w:style w:type="paragraph" w:customStyle="1" w:styleId="TAC">
    <w:name w:val="TAC"/>
    <w:basedOn w:val="TAL"/>
    <w:link w:val="TACChar"/>
    <w:qFormat/>
    <w:rsid w:val="008E778F"/>
    <w:pPr>
      <w:jc w:val="center"/>
    </w:pPr>
  </w:style>
  <w:style w:type="character" w:customStyle="1" w:styleId="TACChar">
    <w:name w:val="TAC Char"/>
    <w:link w:val="TAC"/>
    <w:qFormat/>
    <w:rsid w:val="008E778F"/>
    <w:rPr>
      <w:rFonts w:ascii="Arial" w:eastAsia="SimSun" w:hAnsi="Arial" w:cs="Times New Roman"/>
      <w:sz w:val="18"/>
      <w:szCs w:val="20"/>
      <w:lang w:val="en-GB"/>
    </w:rPr>
  </w:style>
  <w:style w:type="character" w:customStyle="1" w:styleId="TAHCar">
    <w:name w:val="TAH Car"/>
    <w:link w:val="TAH"/>
    <w:qFormat/>
    <w:rsid w:val="008E778F"/>
    <w:rPr>
      <w:rFonts w:ascii="Arial" w:eastAsia="SimSun" w:hAnsi="Arial" w:cs="Times New Roman"/>
      <w:b/>
      <w:sz w:val="18"/>
      <w:szCs w:val="20"/>
      <w:lang w:val="en-GB"/>
    </w:rPr>
  </w:style>
  <w:style w:type="paragraph" w:customStyle="1" w:styleId="B1">
    <w:name w:val="B1"/>
    <w:basedOn w:val="Normal"/>
    <w:link w:val="B1Char"/>
    <w:qFormat/>
    <w:rsid w:val="008E778F"/>
    <w:pPr>
      <w:ind w:left="568" w:hanging="284"/>
    </w:pPr>
  </w:style>
  <w:style w:type="character" w:customStyle="1" w:styleId="B1Char">
    <w:name w:val="B1 Char"/>
    <w:link w:val="B1"/>
    <w:qFormat/>
    <w:rsid w:val="008E778F"/>
    <w:rPr>
      <w:rFonts w:ascii="Times New Roman" w:eastAsia="SimSun" w:hAnsi="Times New Roman" w:cs="Times New Roman"/>
      <w:sz w:val="20"/>
      <w:szCs w:val="20"/>
      <w:lang w:val="en-GB"/>
    </w:rPr>
  </w:style>
  <w:style w:type="paragraph" w:customStyle="1" w:styleId="TH">
    <w:name w:val="TH"/>
    <w:basedOn w:val="Normal"/>
    <w:link w:val="THChar"/>
    <w:qFormat/>
    <w:rsid w:val="008E778F"/>
    <w:pPr>
      <w:keepNext/>
      <w:keepLines/>
      <w:spacing w:before="60"/>
      <w:jc w:val="center"/>
    </w:pPr>
    <w:rPr>
      <w:rFonts w:ascii="Arial" w:hAnsi="Arial"/>
      <w:b/>
    </w:rPr>
  </w:style>
  <w:style w:type="character" w:customStyle="1" w:styleId="THChar">
    <w:name w:val="TH Char"/>
    <w:link w:val="TH"/>
    <w:qFormat/>
    <w:rsid w:val="008E778F"/>
    <w:rPr>
      <w:rFonts w:ascii="Arial" w:eastAsia="SimSun" w:hAnsi="Arial" w:cs="Times New Roman"/>
      <w:b/>
      <w:sz w:val="20"/>
      <w:szCs w:val="20"/>
      <w:lang w:val="en-GB"/>
    </w:rPr>
  </w:style>
  <w:style w:type="paragraph" w:customStyle="1" w:styleId="H6">
    <w:name w:val="H6"/>
    <w:basedOn w:val="Heading5"/>
    <w:next w:val="Normal"/>
    <w:link w:val="H6Char"/>
    <w:rsid w:val="009D4CBB"/>
    <w:pPr>
      <w:numPr>
        <w:ilvl w:val="0"/>
        <w:numId w:val="0"/>
      </w:numPr>
      <w:ind w:left="1985" w:hanging="1985"/>
      <w:outlineLvl w:val="9"/>
    </w:pPr>
    <w:rPr>
      <w:rFonts w:eastAsia="Times New Roman"/>
      <w:sz w:val="20"/>
      <w:szCs w:val="20"/>
      <w:lang w:val="en-GB" w:eastAsia="en-US"/>
    </w:rPr>
  </w:style>
  <w:style w:type="character" w:customStyle="1" w:styleId="H6Char">
    <w:name w:val="H6 Char"/>
    <w:link w:val="H6"/>
    <w:rsid w:val="009D4CBB"/>
    <w:rPr>
      <w:rFonts w:ascii="Arial" w:eastAsia="Times New Roman" w:hAnsi="Arial" w:cs="Times New Roman"/>
      <w:sz w:val="20"/>
      <w:szCs w:val="20"/>
      <w:lang w:val="en-GB"/>
    </w:rPr>
  </w:style>
  <w:style w:type="paragraph" w:customStyle="1" w:styleId="TAN">
    <w:name w:val="TAN"/>
    <w:basedOn w:val="TAL"/>
    <w:link w:val="TANChar"/>
    <w:qFormat/>
    <w:rsid w:val="00CF0443"/>
    <w:pPr>
      <w:ind w:left="851" w:hanging="851"/>
    </w:pPr>
    <w:rPr>
      <w:rFonts w:eastAsia="Times New Roman"/>
    </w:rPr>
  </w:style>
  <w:style w:type="character" w:customStyle="1" w:styleId="TANChar">
    <w:name w:val="TAN Char"/>
    <w:link w:val="TAN"/>
    <w:rsid w:val="00CF0443"/>
    <w:rPr>
      <w:rFonts w:ascii="Arial" w:eastAsia="Times New Roman" w:hAnsi="Arial" w:cs="Times New Roman"/>
      <w:sz w:val="18"/>
      <w:szCs w:val="20"/>
      <w:lang w:val="en-GB"/>
    </w:rPr>
  </w:style>
  <w:style w:type="character" w:customStyle="1" w:styleId="GuidanceChar">
    <w:name w:val="Guidance Char"/>
    <w:link w:val="Guidance"/>
    <w:locked/>
    <w:rsid w:val="00CF0443"/>
    <w:rPr>
      <w:rFonts w:ascii="Times New Roman" w:hAnsi="Times New Roman" w:cs="Times New Roman"/>
      <w:i/>
      <w:color w:val="0000FF"/>
      <w:lang w:val="en-GB" w:eastAsia="ko-KR"/>
    </w:rPr>
  </w:style>
  <w:style w:type="paragraph" w:customStyle="1" w:styleId="Guidance">
    <w:name w:val="Guidance"/>
    <w:basedOn w:val="Normal"/>
    <w:link w:val="GuidanceChar"/>
    <w:rsid w:val="00CF0443"/>
    <w:pPr>
      <w:overflowPunct w:val="0"/>
      <w:autoSpaceDE w:val="0"/>
      <w:autoSpaceDN w:val="0"/>
      <w:adjustRightInd w:val="0"/>
    </w:pPr>
    <w:rPr>
      <w:rFonts w:eastAsiaTheme="minorHAnsi"/>
      <w:i/>
      <w:color w:val="0000FF"/>
      <w:sz w:val="22"/>
      <w:szCs w:val="22"/>
      <w:lang w:eastAsia="ko-KR"/>
    </w:rPr>
  </w:style>
  <w:style w:type="character" w:styleId="CommentReference">
    <w:name w:val="annotation reference"/>
    <w:basedOn w:val="DefaultParagraphFont"/>
    <w:uiPriority w:val="99"/>
    <w:semiHidden/>
    <w:unhideWhenUsed/>
    <w:rsid w:val="00153CD9"/>
    <w:rPr>
      <w:sz w:val="16"/>
      <w:szCs w:val="16"/>
    </w:rPr>
  </w:style>
  <w:style w:type="paragraph" w:styleId="CommentText">
    <w:name w:val="annotation text"/>
    <w:basedOn w:val="Normal"/>
    <w:link w:val="CommentTextChar"/>
    <w:uiPriority w:val="99"/>
    <w:semiHidden/>
    <w:unhideWhenUsed/>
    <w:rsid w:val="00153CD9"/>
    <w:rPr>
      <w:rFonts w:eastAsia="MS Mincho"/>
    </w:rPr>
  </w:style>
  <w:style w:type="character" w:customStyle="1" w:styleId="CommentTextChar">
    <w:name w:val="Comment Text Char"/>
    <w:basedOn w:val="DefaultParagraphFont"/>
    <w:link w:val="CommentText"/>
    <w:uiPriority w:val="99"/>
    <w:semiHidden/>
    <w:rsid w:val="00153CD9"/>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811a09b78838aaf17c255dfcd58b41e0">
  <xsd:schema xmlns:xsd="http://www.w3.org/2001/XMLSchema" xmlns:xs="http://www.w3.org/2001/XMLSchema" xmlns:p="http://schemas.microsoft.com/office/2006/metadata/properties" xmlns:ns3="cc9c437c-ae0c-4066-8d90-a0f7de786127" targetNamespace="http://schemas.microsoft.com/office/2006/metadata/properties" ma:root="true" ma:fieldsID="dca63a7b208c1a28dc9bd019dc9ebc2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BFCFC-3C8A-4B3D-A08D-8CC6BF7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CA4BF-2373-4C02-9475-764365873993}">
  <ds:schemaRefs>
    <ds:schemaRef ds:uri="http://schemas.microsoft.com/sharepoint/v3/contenttype/forms"/>
  </ds:schemaRefs>
</ds:datastoreItem>
</file>

<file path=customXml/itemProps3.xml><?xml version="1.0" encoding="utf-8"?>
<ds:datastoreItem xmlns:ds="http://schemas.openxmlformats.org/officeDocument/2006/customXml" ds:itemID="{ED8281F5-77F2-4D93-8C55-3A59E8C36276}">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cc9c437c-ae0c-4066-8d90-a0f7de78612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35</Pages>
  <Words>9446</Words>
  <Characters>53848</Characters>
  <Application>Microsoft Office Word</Application>
  <DocSecurity>0</DocSecurity>
  <Lines>448</Lines>
  <Paragraphs>126</Paragraphs>
  <ScaleCrop>false</ScaleCrop>
  <Company/>
  <LinksUpToDate>false</LinksUpToDate>
  <CharactersWithSpaces>63168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Nazmul Islam</dc:creator>
  <cp:keywords/>
  <dc:description/>
  <cp:lastModifiedBy>Nazmul Islam</cp:lastModifiedBy>
  <cp:revision>206</cp:revision>
  <dcterms:created xsi:type="dcterms:W3CDTF">2020-02-23T23:37:00Z</dcterms:created>
  <dcterms:modified xsi:type="dcterms:W3CDTF">2020-02-24T20:33:00Z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