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41CF831" w:rsidR="00915D73" w:rsidRPr="00805BE8" w:rsidRDefault="00CA0A77" w:rsidP="00D873C8">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r w:rsidR="00D873C8" w:rsidRPr="00805BE8">
        <w:rPr>
          <w:rFonts w:ascii="Arial" w:eastAsiaTheme="minorEastAsia" w:hAnsi="Arial" w:cs="Arial"/>
          <w:b/>
          <w:sz w:val="24"/>
          <w:szCs w:val="24"/>
          <w:lang w:eastAsia="zh-CN"/>
        </w:rPr>
        <w:t>20</w:t>
      </w:r>
      <w:r w:rsidR="00D873C8">
        <w:rPr>
          <w:rFonts w:ascii="Arial" w:eastAsiaTheme="minorEastAsia" w:hAnsi="Arial" w:cs="Arial"/>
          <w:b/>
          <w:sz w:val="24"/>
          <w:szCs w:val="24"/>
          <w:lang w:eastAsia="zh-CN"/>
        </w:rPr>
        <w:t>02175</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1C27FA" w:rsidR="00C24D2F" w:rsidRPr="003F382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8297D" w:rsidRPr="003F3821">
        <w:rPr>
          <w:rFonts w:ascii="Arial" w:eastAsiaTheme="minorEastAsia" w:hAnsi="Arial" w:cs="Arial"/>
          <w:color w:val="000000"/>
          <w:sz w:val="22"/>
          <w:lang w:eastAsia="zh-CN"/>
        </w:rPr>
        <w:t>8.4.5.3</w:t>
      </w:r>
      <w:r w:rsidR="00135E73" w:rsidRPr="003F3821">
        <w:rPr>
          <w:rFonts w:ascii="Arial" w:eastAsiaTheme="minorEastAsia" w:hAnsi="Arial" w:cs="Arial"/>
          <w:color w:val="000000"/>
          <w:sz w:val="22"/>
          <w:lang w:eastAsia="zh-CN"/>
        </w:rPr>
        <w:t>, 8.4.5.4</w:t>
      </w:r>
    </w:p>
    <w:p w14:paraId="50D5329D" w14:textId="00335128" w:rsidR="00915D73" w:rsidRPr="003F3821" w:rsidRDefault="00915D73" w:rsidP="00915D73">
      <w:pPr>
        <w:spacing w:after="120"/>
        <w:ind w:left="1985" w:hanging="1985"/>
        <w:rPr>
          <w:rFonts w:ascii="Arial" w:hAnsi="Arial" w:cs="Arial"/>
          <w:color w:val="000000"/>
          <w:sz w:val="22"/>
          <w:lang w:eastAsia="zh-CN"/>
        </w:rPr>
      </w:pPr>
      <w:r w:rsidRPr="003F3821">
        <w:rPr>
          <w:rFonts w:ascii="Arial" w:eastAsia="MS Mincho" w:hAnsi="Arial" w:cs="Arial"/>
          <w:b/>
          <w:sz w:val="22"/>
        </w:rPr>
        <w:t>Source:</w:t>
      </w:r>
      <w:r w:rsidRPr="003F3821">
        <w:rPr>
          <w:rFonts w:ascii="Arial" w:eastAsia="MS Mincho" w:hAnsi="Arial" w:cs="Arial"/>
          <w:b/>
          <w:sz w:val="22"/>
        </w:rPr>
        <w:tab/>
      </w:r>
      <w:r w:rsidR="002B2F98" w:rsidRPr="003F3821">
        <w:rPr>
          <w:rFonts w:ascii="Arial" w:hAnsi="Arial" w:cs="Arial"/>
          <w:color w:val="000000"/>
          <w:sz w:val="22"/>
          <w:lang w:eastAsia="zh-CN"/>
        </w:rPr>
        <w:t>Mediatek</w:t>
      </w:r>
    </w:p>
    <w:p w14:paraId="1E0389E7" w14:textId="4AFD4642" w:rsidR="00915D73" w:rsidRPr="00873E1F" w:rsidRDefault="00915D73" w:rsidP="00915D73">
      <w:pPr>
        <w:spacing w:after="120"/>
        <w:ind w:left="1985" w:hanging="1985"/>
        <w:rPr>
          <w:rFonts w:ascii="Arial" w:eastAsiaTheme="minorEastAsia" w:hAnsi="Arial" w:cs="Arial"/>
          <w:color w:val="000000"/>
          <w:sz w:val="22"/>
          <w:lang w:eastAsia="zh-CN"/>
        </w:rPr>
      </w:pPr>
      <w:r w:rsidRPr="003F3821">
        <w:rPr>
          <w:rFonts w:ascii="Arial" w:eastAsia="MS Mincho" w:hAnsi="Arial" w:cs="Arial"/>
          <w:b/>
          <w:color w:val="000000"/>
          <w:sz w:val="22"/>
        </w:rPr>
        <w:t>Title:</w:t>
      </w:r>
      <w:r w:rsidRPr="003F3821">
        <w:rPr>
          <w:rFonts w:ascii="Arial" w:eastAsia="MS Mincho" w:hAnsi="Arial" w:cs="Arial"/>
          <w:b/>
          <w:color w:val="000000"/>
          <w:sz w:val="22"/>
        </w:rPr>
        <w:tab/>
      </w:r>
      <w:r w:rsidR="00484C5D" w:rsidRPr="003F3821">
        <w:rPr>
          <w:rFonts w:ascii="Arial" w:eastAsiaTheme="minorEastAsia" w:hAnsi="Arial" w:cs="Arial" w:hint="eastAsia"/>
          <w:color w:val="000000"/>
          <w:sz w:val="22"/>
          <w:lang w:eastAsia="zh-CN"/>
        </w:rPr>
        <w:t xml:space="preserve">Email discussion summary for </w:t>
      </w:r>
      <w:r w:rsidR="004A7544" w:rsidRPr="003F3821">
        <w:rPr>
          <w:rFonts w:ascii="Arial" w:eastAsiaTheme="minorEastAsia" w:hAnsi="Arial" w:cs="Arial"/>
          <w:color w:val="000000"/>
          <w:sz w:val="22"/>
          <w:lang w:eastAsia="zh-CN"/>
        </w:rPr>
        <w:t>RAN4#94e_</w:t>
      </w:r>
      <w:r w:rsidR="00B93E98" w:rsidRPr="003F3821">
        <w:rPr>
          <w:rFonts w:ascii="Arial" w:eastAsiaTheme="minorEastAsia" w:hAnsi="Arial" w:cs="Arial"/>
          <w:color w:val="000000"/>
          <w:sz w:val="22"/>
          <w:lang w:eastAsia="zh-CN"/>
        </w:rPr>
        <w:t>#52_5G_V2X_NRSL_RRM_Part_2</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1C05A2">
      <w:pPr>
        <w:pStyle w:val="1"/>
        <w:rPr>
          <w:rFonts w:eastAsiaTheme="minorEastAsia"/>
          <w:lang w:eastAsia="zh-CN"/>
        </w:rPr>
      </w:pPr>
      <w:r w:rsidRPr="005D7AF8">
        <w:rPr>
          <w:rFonts w:hint="eastAsia"/>
          <w:lang w:eastAsia="ja-JP"/>
        </w:rPr>
        <w:t>Introduction</w:t>
      </w:r>
    </w:p>
    <w:p w14:paraId="7FCADAEE" w14:textId="2A8B31D8" w:rsidR="00484C5D" w:rsidRPr="00484C5D" w:rsidRDefault="00FD7504" w:rsidP="00642BC6">
      <w:pPr>
        <w:rPr>
          <w:i/>
          <w:color w:val="0070C0"/>
          <w:lang w:eastAsia="zh-CN"/>
        </w:rPr>
      </w:pPr>
      <w:r w:rsidRPr="000126C6">
        <w:t>This email discussion is to address the open issues in NR mobility enhancement RRM</w:t>
      </w:r>
      <w:r>
        <w:t>.</w:t>
      </w:r>
      <w:r w:rsidR="00484C5D" w:rsidRPr="00484C5D">
        <w:rPr>
          <w:rFonts w:hint="eastAsia"/>
          <w:i/>
          <w:color w:val="0070C0"/>
          <w:lang w:eastAsia="zh-CN"/>
        </w:rPr>
        <w:t xml:space="preserve"> </w:t>
      </w:r>
    </w:p>
    <w:p w14:paraId="0E88626E" w14:textId="67A47B5A" w:rsidR="00484C5D" w:rsidRPr="00FD7504" w:rsidRDefault="00FD7504" w:rsidP="00805BE8">
      <w:pPr>
        <w:pStyle w:val="afe"/>
        <w:numPr>
          <w:ilvl w:val="0"/>
          <w:numId w:val="3"/>
        </w:numPr>
        <w:ind w:firstLineChars="0"/>
        <w:rPr>
          <w:lang w:eastAsia="zh-CN"/>
        </w:rPr>
      </w:pPr>
      <w:r>
        <w:rPr>
          <w:rFonts w:eastAsiaTheme="minorEastAsia"/>
          <w:lang w:eastAsia="zh-CN"/>
        </w:rPr>
        <w:t xml:space="preserve">Agree whether to define </w:t>
      </w:r>
      <w:r w:rsidRPr="00372F6E">
        <w:t>autonomous resource reselection</w:t>
      </w:r>
      <w:r w:rsidRPr="00D2402E">
        <w:rPr>
          <w:lang w:val="en-US" w:eastAsia="zh-CN"/>
        </w:rPr>
        <w:t xml:space="preserve"> related mechanism in core requirement.</w:t>
      </w:r>
    </w:p>
    <w:p w14:paraId="2AA93D97" w14:textId="3CAFEAC9" w:rsidR="00FD7504" w:rsidRPr="00FD7504" w:rsidRDefault="00FD7504" w:rsidP="00805BE8">
      <w:pPr>
        <w:pStyle w:val="afe"/>
        <w:numPr>
          <w:ilvl w:val="0"/>
          <w:numId w:val="3"/>
        </w:numPr>
        <w:ind w:firstLineChars="0"/>
        <w:rPr>
          <w:lang w:eastAsia="zh-CN"/>
        </w:rPr>
      </w:pPr>
      <w:r>
        <w:rPr>
          <w:rFonts w:eastAsiaTheme="minorEastAsia"/>
          <w:lang w:eastAsia="zh-CN"/>
        </w:rPr>
        <w:t xml:space="preserve">Downscale the issues related to </w:t>
      </w:r>
      <w:r w:rsidR="00A02323" w:rsidRPr="00D2402E">
        <w:rPr>
          <w:lang w:val="en-US" w:eastAsia="zh-CN"/>
        </w:rPr>
        <w:t>L1</w:t>
      </w:r>
      <w:r w:rsidR="00A02323">
        <w:t xml:space="preserve"> </w:t>
      </w:r>
      <w:r w:rsidR="00A02323" w:rsidRPr="00D2402E">
        <w:rPr>
          <w:lang w:val="en-US" w:eastAsia="zh-CN"/>
        </w:rPr>
        <w:t>SL-RSRP</w:t>
      </w:r>
      <w:r w:rsidR="00A02323">
        <w:rPr>
          <w:rFonts w:eastAsiaTheme="minorEastAsia"/>
          <w:lang w:eastAsia="zh-CN"/>
        </w:rPr>
        <w:t xml:space="preserve"> </w:t>
      </w:r>
      <w:r>
        <w:rPr>
          <w:rFonts w:eastAsiaTheme="minorEastAsia"/>
          <w:lang w:eastAsia="zh-CN"/>
        </w:rPr>
        <w:t>measurement accuracy</w:t>
      </w:r>
    </w:p>
    <w:p w14:paraId="74C57843" w14:textId="73641F28" w:rsidR="00FD7504" w:rsidRPr="00FD7504" w:rsidRDefault="00FD7504" w:rsidP="00805BE8">
      <w:pPr>
        <w:pStyle w:val="afe"/>
        <w:numPr>
          <w:ilvl w:val="0"/>
          <w:numId w:val="3"/>
        </w:numPr>
        <w:ind w:firstLineChars="0"/>
        <w:rPr>
          <w:lang w:eastAsia="zh-CN"/>
        </w:rPr>
      </w:pPr>
      <w:r>
        <w:rPr>
          <w:rFonts w:eastAsiaTheme="minorEastAsia"/>
          <w:lang w:eastAsia="zh-CN"/>
        </w:rPr>
        <w:t xml:space="preserve">Agree the simulation assumption on </w:t>
      </w:r>
      <w:r w:rsidR="00A02323" w:rsidRPr="00D2402E">
        <w:rPr>
          <w:lang w:val="en-US" w:eastAsia="zh-CN"/>
        </w:rPr>
        <w:t>L1</w:t>
      </w:r>
      <w:r w:rsidR="00A02323">
        <w:t xml:space="preserve"> </w:t>
      </w:r>
      <w:r w:rsidR="00A02323" w:rsidRPr="00D2402E">
        <w:rPr>
          <w:lang w:val="en-US" w:eastAsia="zh-CN"/>
        </w:rPr>
        <w:t>SL-RSRP</w:t>
      </w:r>
    </w:p>
    <w:p w14:paraId="52A58032" w14:textId="2C1D229C" w:rsidR="00484C5D" w:rsidRPr="00FD7504" w:rsidRDefault="00FD7504" w:rsidP="00252DB8">
      <w:pPr>
        <w:pStyle w:val="afe"/>
        <w:numPr>
          <w:ilvl w:val="0"/>
          <w:numId w:val="3"/>
        </w:numPr>
        <w:ind w:firstLineChars="0"/>
        <w:rPr>
          <w:lang w:eastAsia="zh-CN"/>
        </w:rPr>
      </w:pPr>
      <w:r w:rsidRPr="00FD7504">
        <w:rPr>
          <w:rFonts w:eastAsiaTheme="minorEastAsia"/>
          <w:lang w:eastAsia="zh-CN"/>
        </w:rPr>
        <w:t>Agree the requirement for interruption due to synchronization source change</w:t>
      </w:r>
      <w:r>
        <w:rPr>
          <w:rFonts w:eastAsiaTheme="minorEastAsia"/>
          <w:lang w:eastAsia="zh-CN"/>
        </w:rPr>
        <w:t>.</w:t>
      </w:r>
    </w:p>
    <w:p w14:paraId="609286E5" w14:textId="4B5A1C7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1633E">
        <w:rPr>
          <w:lang w:eastAsia="ja-JP"/>
        </w:rPr>
        <w:t>Measurement</w:t>
      </w:r>
    </w:p>
    <w:p w14:paraId="6D4B85E1" w14:textId="023CA4DB" w:rsidR="00484C5D" w:rsidRPr="00CB0305" w:rsidRDefault="00484C5D" w:rsidP="008D3F2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7"/>
        <w:gridCol w:w="658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6BB52C80" w14:textId="77777777" w:rsidR="00B8297D" w:rsidRPr="00B8297D" w:rsidRDefault="006F42B6" w:rsidP="004A47DF">
            <w:pPr>
              <w:spacing w:after="0"/>
            </w:pPr>
            <w:hyperlink r:id="rId12" w:history="1">
              <w:r w:rsidR="00B8297D" w:rsidRPr="00B8297D">
                <w:t>R4-2000771</w:t>
              </w:r>
            </w:hyperlink>
          </w:p>
          <w:p w14:paraId="12FD4C09" w14:textId="087F5B57" w:rsidR="00F53FE2" w:rsidRPr="004A7544" w:rsidRDefault="00F53FE2" w:rsidP="004A47DF">
            <w:pPr>
              <w:spacing w:after="0"/>
            </w:pPr>
          </w:p>
        </w:tc>
        <w:tc>
          <w:tcPr>
            <w:tcW w:w="1437" w:type="dxa"/>
          </w:tcPr>
          <w:p w14:paraId="09BBD7A1" w14:textId="77777777" w:rsidR="00B8297D" w:rsidRPr="00B8297D" w:rsidRDefault="00B8297D" w:rsidP="004A47DF">
            <w:pPr>
              <w:spacing w:after="0"/>
            </w:pPr>
            <w:r w:rsidRPr="00B8297D">
              <w:t>Qualcomm, Inc.</w:t>
            </w:r>
          </w:p>
          <w:p w14:paraId="1A5AAE84" w14:textId="1FA2F32A" w:rsidR="00F53FE2" w:rsidRPr="004A7544" w:rsidRDefault="00F53FE2" w:rsidP="004A47DF">
            <w:pPr>
              <w:spacing w:after="0"/>
            </w:pPr>
          </w:p>
        </w:tc>
        <w:tc>
          <w:tcPr>
            <w:tcW w:w="6772" w:type="dxa"/>
          </w:tcPr>
          <w:p w14:paraId="18802955" w14:textId="3ADC199D" w:rsidR="004A47DF" w:rsidRPr="004A47DF" w:rsidRDefault="00F53FE2" w:rsidP="004A47DF">
            <w:pPr>
              <w:spacing w:before="120" w:after="120"/>
            </w:pPr>
            <w:r>
              <w:t>Proposal 1</w:t>
            </w:r>
            <w:r w:rsidR="005E366A">
              <w:t>:</w:t>
            </w:r>
            <w:r w:rsidR="004A47DF" w:rsidRPr="004A47DF">
              <w:t xml:space="preserve"> Define the following requirement to verify resource pre-emption mechanism:</w:t>
            </w:r>
          </w:p>
          <w:p w14:paraId="07BE61DF" w14:textId="77777777" w:rsidR="004A47DF" w:rsidRPr="004A47DF" w:rsidRDefault="004A47DF" w:rsidP="004A47DF">
            <w:pPr>
              <w:spacing w:before="120" w:after="120"/>
            </w:pPr>
            <w:r w:rsidRPr="004A47DF">
              <w:t>“For a UE operates in mode 2 and the pre-emption mechanism is enabled for the resource pool that UE is monitoring and selecting resource from:</w:t>
            </w:r>
          </w:p>
          <w:p w14:paraId="2DBD6022" w14:textId="77777777" w:rsidR="004A47DF" w:rsidRPr="004A47DF" w:rsidRDefault="004A47DF" w:rsidP="004A47DF">
            <w:pPr>
              <w:spacing w:before="120" w:after="120"/>
            </w:pPr>
            <w:r w:rsidRPr="004A47DF">
              <w:t>The UE shall be capable of triggering reselection of already signaled resource(s) as a resource reservation, when the UE decodes a higher priority reservation at least [x] slots before the already signalled resource(s), and the higher priority reservation satisfies all the following conditions:</w:t>
            </w:r>
          </w:p>
          <w:p w14:paraId="551DD410" w14:textId="77777777" w:rsidR="004A47DF" w:rsidRPr="004A47DF" w:rsidRDefault="004A47DF" w:rsidP="004A47DF">
            <w:pPr>
              <w:spacing w:before="120" w:after="120"/>
            </w:pPr>
            <w:r w:rsidRPr="004A47DF">
              <w:t xml:space="preserve">(1) It overlaps with the already signalled resource(s) </w:t>
            </w:r>
          </w:p>
          <w:p w14:paraId="3DC47B7E" w14:textId="745D503D" w:rsidR="00F53FE2" w:rsidRDefault="004A47DF" w:rsidP="004A47DF">
            <w:pPr>
              <w:spacing w:before="120" w:after="120"/>
            </w:pPr>
            <w:r w:rsidRPr="004A47DF">
              <w:t>(2)</w:t>
            </w:r>
            <w:r w:rsidRPr="004A47DF">
              <w:tab/>
              <w:t>It has SL-RSRP larger than the associated SL-RSRP threshold.”</w:t>
            </w:r>
          </w:p>
          <w:p w14:paraId="23E5CF1A" w14:textId="5C891C3D" w:rsidR="005E366A" w:rsidRPr="004A47DF" w:rsidRDefault="004A47DF" w:rsidP="004A47DF">
            <w:pPr>
              <w:spacing w:before="120" w:after="120"/>
              <w:rPr>
                <w:lang w:val="en-US"/>
              </w:rPr>
            </w:pPr>
            <w:r w:rsidRPr="004A47DF">
              <w:t>Proposal 2: L1 SL-RSRP measurement period is 1 slot for measurement on both PSSCH DMRS and PSCCH DMRS.</w:t>
            </w:r>
          </w:p>
        </w:tc>
      </w:tr>
      <w:tr w:rsidR="004A47DF" w14:paraId="3C8889DC" w14:textId="77777777" w:rsidTr="00805BE8">
        <w:trPr>
          <w:trHeight w:val="468"/>
        </w:trPr>
        <w:tc>
          <w:tcPr>
            <w:tcW w:w="1648" w:type="dxa"/>
          </w:tcPr>
          <w:p w14:paraId="43010609" w14:textId="08C405FB" w:rsidR="004A47DF" w:rsidRPr="00B8297D" w:rsidRDefault="006F42B6" w:rsidP="004A47DF">
            <w:pPr>
              <w:spacing w:after="0"/>
            </w:pPr>
            <w:hyperlink r:id="rId13" w:history="1">
              <w:r w:rsidR="004A47DF" w:rsidRPr="00B8297D">
                <w:t>R4-2000</w:t>
              </w:r>
            </w:hyperlink>
            <w:r w:rsidR="004A47DF">
              <w:t>939</w:t>
            </w:r>
          </w:p>
          <w:p w14:paraId="761E3C04" w14:textId="77777777" w:rsidR="004A47DF" w:rsidRPr="00B8297D" w:rsidRDefault="004A47DF" w:rsidP="004A47DF">
            <w:pPr>
              <w:spacing w:after="0"/>
            </w:pPr>
          </w:p>
        </w:tc>
        <w:tc>
          <w:tcPr>
            <w:tcW w:w="1437" w:type="dxa"/>
          </w:tcPr>
          <w:p w14:paraId="19515712" w14:textId="77777777" w:rsidR="004A47DF" w:rsidRPr="00B8297D" w:rsidRDefault="004A47DF" w:rsidP="004A47DF">
            <w:pPr>
              <w:spacing w:after="0"/>
            </w:pPr>
            <w:r w:rsidRPr="00B8297D">
              <w:t>LG Electronics Inc.</w:t>
            </w:r>
          </w:p>
          <w:p w14:paraId="00F1643C" w14:textId="77777777" w:rsidR="004A47DF" w:rsidRPr="00B8297D" w:rsidRDefault="004A47DF" w:rsidP="004A47DF">
            <w:pPr>
              <w:spacing w:after="0"/>
            </w:pPr>
          </w:p>
        </w:tc>
        <w:tc>
          <w:tcPr>
            <w:tcW w:w="6772" w:type="dxa"/>
          </w:tcPr>
          <w:p w14:paraId="479F1229" w14:textId="5455DB25" w:rsidR="004A47DF" w:rsidRDefault="004A47DF" w:rsidP="004A47DF">
            <w:pPr>
              <w:spacing w:before="120" w:after="120"/>
            </w:pPr>
            <w:r>
              <w:t xml:space="preserve">Proposal 4: </w:t>
            </w:r>
            <w:r w:rsidRPr="004A47DF">
              <w:t>Specify RRM requirements for resource pre-emption mechanism with general behaviour.</w:t>
            </w:r>
          </w:p>
        </w:tc>
      </w:tr>
      <w:tr w:rsidR="00B8297D" w14:paraId="264593BB" w14:textId="77777777" w:rsidTr="00805BE8">
        <w:trPr>
          <w:trHeight w:val="468"/>
        </w:trPr>
        <w:tc>
          <w:tcPr>
            <w:tcW w:w="1648" w:type="dxa"/>
          </w:tcPr>
          <w:p w14:paraId="6724681E" w14:textId="59C638E0" w:rsidR="00B8297D" w:rsidRPr="00B8297D" w:rsidRDefault="006F42B6" w:rsidP="004A47DF">
            <w:pPr>
              <w:spacing w:after="0"/>
            </w:pPr>
            <w:hyperlink r:id="rId14" w:history="1">
              <w:r w:rsidR="00B8297D" w:rsidRPr="00B8297D">
                <w:t>R4-2000</w:t>
              </w:r>
            </w:hyperlink>
            <w:r w:rsidR="00B8297D">
              <w:t>940</w:t>
            </w:r>
          </w:p>
          <w:p w14:paraId="74398A4F" w14:textId="77777777" w:rsidR="00B8297D" w:rsidRDefault="00B8297D" w:rsidP="004A47DF">
            <w:pPr>
              <w:spacing w:after="0"/>
            </w:pPr>
          </w:p>
        </w:tc>
        <w:tc>
          <w:tcPr>
            <w:tcW w:w="1437" w:type="dxa"/>
          </w:tcPr>
          <w:p w14:paraId="27F00E44" w14:textId="77777777" w:rsidR="00B8297D" w:rsidRPr="00B8297D" w:rsidRDefault="00B8297D" w:rsidP="004A47DF">
            <w:pPr>
              <w:spacing w:after="0"/>
            </w:pPr>
            <w:r w:rsidRPr="00B8297D">
              <w:t>LG Electronics Inc.</w:t>
            </w:r>
          </w:p>
          <w:p w14:paraId="5E7BE3EC" w14:textId="77777777" w:rsidR="00B8297D" w:rsidRDefault="00B8297D" w:rsidP="004A47DF">
            <w:pPr>
              <w:spacing w:after="0"/>
            </w:pPr>
          </w:p>
        </w:tc>
        <w:tc>
          <w:tcPr>
            <w:tcW w:w="6772" w:type="dxa"/>
          </w:tcPr>
          <w:p w14:paraId="408C1B47" w14:textId="77777777" w:rsidR="004A47DF" w:rsidRPr="004A47DF" w:rsidRDefault="004A47DF" w:rsidP="004A47DF">
            <w:pPr>
              <w:spacing w:before="120" w:after="120"/>
            </w:pPr>
            <w:r w:rsidRPr="004A47DF">
              <w:rPr>
                <w:rFonts w:hint="eastAsia"/>
              </w:rPr>
              <w:t xml:space="preserve">Proposal </w:t>
            </w:r>
            <w:r w:rsidRPr="004A47DF">
              <w:t>3</w:t>
            </w:r>
            <w:r w:rsidRPr="004A47DF">
              <w:rPr>
                <w:rFonts w:hint="eastAsia"/>
              </w:rPr>
              <w:t xml:space="preserve">: </w:t>
            </w:r>
            <w:r w:rsidRPr="004A47DF">
              <w:t>For PSSCH-RSRP measurement accuracy, use PSSCH-RSRP measurement accuracy in LTE-V2X as starting point.</w:t>
            </w:r>
          </w:p>
          <w:p w14:paraId="59FF5193" w14:textId="77777777" w:rsidR="004A47DF" w:rsidRPr="004A47DF" w:rsidRDefault="004A47DF" w:rsidP="004A47DF">
            <w:pPr>
              <w:spacing w:before="120" w:after="120"/>
            </w:pPr>
            <w:r w:rsidRPr="004A47DF">
              <w:rPr>
                <w:rFonts w:hint="eastAsia"/>
              </w:rPr>
              <w:t xml:space="preserve">Proposal </w:t>
            </w:r>
            <w:r w:rsidRPr="004A47DF">
              <w:t>4</w:t>
            </w:r>
            <w:r w:rsidRPr="004A47DF">
              <w:rPr>
                <w:rFonts w:hint="eastAsia"/>
              </w:rPr>
              <w:t xml:space="preserve">: </w:t>
            </w:r>
            <w:r w:rsidRPr="004A47DF">
              <w:t>For PSCCH-RSRP measurement accuracy, use PSSCH-RSRP measurement accuracy in LTE-V2X as starting point.</w:t>
            </w:r>
          </w:p>
          <w:p w14:paraId="51E3ABE0" w14:textId="1C4E9350" w:rsidR="00B8297D" w:rsidRPr="004A47DF" w:rsidRDefault="004A47DF" w:rsidP="004A47DF">
            <w:pPr>
              <w:spacing w:before="120" w:after="120"/>
              <w:rPr>
                <w:lang w:val="en-US"/>
              </w:rPr>
            </w:pPr>
            <w:r w:rsidRPr="004A47DF">
              <w:rPr>
                <w:rFonts w:hint="eastAsia"/>
              </w:rPr>
              <w:t xml:space="preserve">Proposal </w:t>
            </w:r>
            <w:r w:rsidRPr="004A47DF">
              <w:t>5</w:t>
            </w:r>
            <w:r w:rsidRPr="004A47DF">
              <w:rPr>
                <w:rFonts w:hint="eastAsia"/>
              </w:rPr>
              <w:t xml:space="preserve">: </w:t>
            </w:r>
            <w:r w:rsidRPr="004A47DF">
              <w:t>For SL RSSI measurement accuracy, reuse S-RSSI measurement accuracy in LTE-V2X.</w:t>
            </w:r>
          </w:p>
        </w:tc>
      </w:tr>
      <w:tr w:rsidR="00B8297D" w14:paraId="1A924627" w14:textId="77777777" w:rsidTr="00805BE8">
        <w:trPr>
          <w:trHeight w:val="468"/>
        </w:trPr>
        <w:tc>
          <w:tcPr>
            <w:tcW w:w="1648" w:type="dxa"/>
          </w:tcPr>
          <w:p w14:paraId="1291D930" w14:textId="0E9550B3" w:rsidR="0021633E" w:rsidRPr="00B8297D" w:rsidRDefault="006F42B6" w:rsidP="004A47DF">
            <w:pPr>
              <w:spacing w:after="0"/>
            </w:pPr>
            <w:hyperlink r:id="rId15" w:history="1">
              <w:r w:rsidR="0021633E" w:rsidRPr="00B8297D">
                <w:t>R4-2000</w:t>
              </w:r>
            </w:hyperlink>
            <w:r w:rsidR="0021633E">
              <w:t>941</w:t>
            </w:r>
          </w:p>
          <w:p w14:paraId="2DE11E77" w14:textId="77777777" w:rsidR="00B8297D" w:rsidRDefault="00B8297D" w:rsidP="004A47DF">
            <w:pPr>
              <w:spacing w:after="0"/>
            </w:pPr>
          </w:p>
        </w:tc>
        <w:tc>
          <w:tcPr>
            <w:tcW w:w="1437" w:type="dxa"/>
          </w:tcPr>
          <w:p w14:paraId="4A1E62DE" w14:textId="77777777" w:rsidR="0021633E" w:rsidRPr="004A47DF" w:rsidRDefault="0021633E" w:rsidP="004A47DF">
            <w:pPr>
              <w:spacing w:after="0"/>
            </w:pPr>
            <w:r w:rsidRPr="004A47DF">
              <w:t>LG Electronics Inc.</w:t>
            </w:r>
          </w:p>
          <w:p w14:paraId="305A7F0B" w14:textId="77777777" w:rsidR="00B8297D" w:rsidRDefault="00B8297D" w:rsidP="004A47DF">
            <w:pPr>
              <w:spacing w:after="0"/>
            </w:pPr>
          </w:p>
        </w:tc>
        <w:tc>
          <w:tcPr>
            <w:tcW w:w="6772" w:type="dxa"/>
          </w:tcPr>
          <w:p w14:paraId="1AC88B3C" w14:textId="32B2F896" w:rsidR="00B8297D" w:rsidRDefault="00C22C18" w:rsidP="00805BE8">
            <w:pPr>
              <w:spacing w:before="120" w:after="120"/>
            </w:pPr>
            <w:r>
              <w:t>NA</w:t>
            </w:r>
          </w:p>
        </w:tc>
      </w:tr>
      <w:tr w:rsidR="004A47DF" w14:paraId="2258B1F0" w14:textId="77777777" w:rsidTr="00805BE8">
        <w:trPr>
          <w:trHeight w:val="468"/>
        </w:trPr>
        <w:tc>
          <w:tcPr>
            <w:tcW w:w="1648" w:type="dxa"/>
          </w:tcPr>
          <w:p w14:paraId="3713B679" w14:textId="3A6D92A7" w:rsidR="004A47DF" w:rsidRPr="00B8297D" w:rsidRDefault="006F42B6" w:rsidP="004A47DF">
            <w:pPr>
              <w:spacing w:after="0"/>
            </w:pPr>
            <w:hyperlink r:id="rId16" w:history="1">
              <w:r w:rsidR="004A47DF" w:rsidRPr="00B8297D">
                <w:t>R4-200</w:t>
              </w:r>
              <w:r w:rsidR="004A47DF">
                <w:t>1</w:t>
              </w:r>
              <w:r w:rsidR="004A47DF" w:rsidRPr="00B8297D">
                <w:t>0</w:t>
              </w:r>
            </w:hyperlink>
            <w:r w:rsidR="004A47DF">
              <w:t>28</w:t>
            </w:r>
          </w:p>
          <w:p w14:paraId="6E526976" w14:textId="77777777" w:rsidR="004A47DF" w:rsidRDefault="004A47DF" w:rsidP="004A47DF">
            <w:pPr>
              <w:spacing w:before="120" w:after="120"/>
            </w:pPr>
          </w:p>
        </w:tc>
        <w:tc>
          <w:tcPr>
            <w:tcW w:w="1437" w:type="dxa"/>
          </w:tcPr>
          <w:p w14:paraId="368C28D0" w14:textId="77777777" w:rsidR="004A47DF" w:rsidRPr="004A47DF" w:rsidRDefault="004A47DF" w:rsidP="004A47DF">
            <w:pPr>
              <w:spacing w:after="0"/>
            </w:pPr>
            <w:r w:rsidRPr="004A47DF">
              <w:t>MediaTek inc.</w:t>
            </w:r>
          </w:p>
          <w:p w14:paraId="6AA4C861" w14:textId="77777777" w:rsidR="004A47DF" w:rsidRDefault="004A47DF" w:rsidP="004A47DF">
            <w:pPr>
              <w:spacing w:before="120" w:after="120"/>
            </w:pPr>
          </w:p>
        </w:tc>
        <w:tc>
          <w:tcPr>
            <w:tcW w:w="6772" w:type="dxa"/>
          </w:tcPr>
          <w:p w14:paraId="0B67E02F" w14:textId="77777777" w:rsidR="00372F6E" w:rsidRPr="00372F6E" w:rsidRDefault="00372F6E" w:rsidP="00372F6E">
            <w:pPr>
              <w:spacing w:before="120" w:after="120"/>
            </w:pPr>
            <w:r w:rsidRPr="00372F6E">
              <w:fldChar w:fldCharType="begin"/>
            </w:r>
            <w:r w:rsidRPr="00372F6E">
              <w:instrText xml:space="preserve"> REF _Ref28614541 \h  \* MERGEFORMAT </w:instrText>
            </w:r>
            <w:r w:rsidRPr="00372F6E">
              <w:fldChar w:fldCharType="separate"/>
            </w:r>
            <w:r w:rsidRPr="00372F6E">
              <w:t>Proposal 1: Do not define S-RSSI measurement requirement for resource reselection in NR sidelink.</w:t>
            </w:r>
            <w:r w:rsidRPr="00372F6E">
              <w:fldChar w:fldCharType="end"/>
            </w:r>
          </w:p>
          <w:p w14:paraId="2B10345B" w14:textId="77777777" w:rsidR="00372F6E" w:rsidRPr="00372F6E" w:rsidRDefault="00372F6E" w:rsidP="00372F6E">
            <w:pPr>
              <w:spacing w:before="120" w:after="120"/>
            </w:pPr>
            <w:r w:rsidRPr="00372F6E">
              <w:fldChar w:fldCharType="begin"/>
            </w:r>
            <w:r w:rsidRPr="00372F6E">
              <w:instrText xml:space="preserve"> REF _Ref28614546 \h  \* MERGEFORMAT </w:instrText>
            </w:r>
            <w:r w:rsidRPr="00372F6E">
              <w:fldChar w:fldCharType="separate"/>
            </w:r>
            <w:r w:rsidRPr="00372F6E">
              <w:t>Proposal 2: Do not explicitly define SL resource reselection, re-evaluation, and pre-emption procedures in RAN4 core requirement. RAN4 only needs to define the L1 SL-RSRP measurement requirement.</w:t>
            </w:r>
            <w:r w:rsidRPr="00372F6E">
              <w:fldChar w:fldCharType="end"/>
            </w:r>
          </w:p>
          <w:p w14:paraId="27B55343" w14:textId="77777777" w:rsidR="00372F6E" w:rsidRPr="00372F6E" w:rsidRDefault="00372F6E" w:rsidP="00372F6E">
            <w:pPr>
              <w:spacing w:before="120" w:after="120"/>
            </w:pPr>
            <w:r w:rsidRPr="00372F6E">
              <w:fldChar w:fldCharType="begin"/>
            </w:r>
            <w:r w:rsidRPr="00372F6E">
              <w:instrText xml:space="preserve"> REF _Ref28614549 \h  \* MERGEFORMAT </w:instrText>
            </w:r>
            <w:r w:rsidRPr="00372F6E">
              <w:fldChar w:fldCharType="separate"/>
            </w:r>
            <w:r w:rsidRPr="00372F6E">
              <w:t>Proposal 3: Introduce L1 SL-RSRP measurement requirements for both PSSCH-RSRP and PSCCH-RSRP.</w:t>
            </w:r>
            <w:r w:rsidRPr="00372F6E">
              <w:fldChar w:fldCharType="end"/>
            </w:r>
          </w:p>
          <w:p w14:paraId="724800C3" w14:textId="77777777" w:rsidR="00372F6E" w:rsidRPr="00372F6E" w:rsidRDefault="00372F6E" w:rsidP="00372F6E">
            <w:pPr>
              <w:spacing w:before="120" w:after="120"/>
            </w:pPr>
            <w:r w:rsidRPr="00372F6E">
              <w:fldChar w:fldCharType="begin"/>
            </w:r>
            <w:r w:rsidRPr="00372F6E">
              <w:instrText xml:space="preserve"> REF _Ref28614555 \h  \* MERGEFORMAT </w:instrText>
            </w:r>
            <w:r w:rsidRPr="00372F6E">
              <w:fldChar w:fldCharType="separate"/>
            </w:r>
            <w:r w:rsidRPr="00372F6E">
              <w:t>Proposal 4: Define PSCCH measurements requirement base on 10 PRBs.</w:t>
            </w:r>
            <w:r w:rsidRPr="00372F6E">
              <w:fldChar w:fldCharType="end"/>
            </w:r>
          </w:p>
          <w:p w14:paraId="4F52275C" w14:textId="77777777" w:rsidR="00372F6E" w:rsidRPr="00372F6E" w:rsidRDefault="00372F6E" w:rsidP="00372F6E">
            <w:pPr>
              <w:spacing w:before="120" w:after="120"/>
            </w:pPr>
            <w:r w:rsidRPr="00372F6E">
              <w:fldChar w:fldCharType="begin"/>
            </w:r>
            <w:r w:rsidRPr="00372F6E">
              <w:instrText xml:space="preserve"> REF _Ref28614558 \h  \* MERGEFORMAT </w:instrText>
            </w:r>
            <w:r w:rsidRPr="00372F6E">
              <w:fldChar w:fldCharType="separate"/>
            </w:r>
            <w:r w:rsidRPr="00372F6E">
              <w:t>Proposal 5: Define PSSCH measurement requirement base on 10 PRBs.</w:t>
            </w:r>
            <w:r w:rsidRPr="00372F6E">
              <w:fldChar w:fldCharType="end"/>
            </w:r>
          </w:p>
          <w:p w14:paraId="1DBCCB44" w14:textId="77777777" w:rsidR="00372F6E" w:rsidRPr="00372F6E" w:rsidRDefault="00372F6E" w:rsidP="00372F6E">
            <w:pPr>
              <w:spacing w:before="120" w:after="120"/>
            </w:pPr>
            <w:r w:rsidRPr="00372F6E">
              <w:fldChar w:fldCharType="begin"/>
            </w:r>
            <w:r w:rsidRPr="00372F6E">
              <w:instrText xml:space="preserve"> REF _Ref28614561 \h  \* MERGEFORMAT </w:instrText>
            </w:r>
            <w:r w:rsidRPr="00372F6E">
              <w:fldChar w:fldCharType="separate"/>
            </w:r>
            <w:r w:rsidRPr="00372F6E">
              <w:t>Proposal 6: Define PSCCH RSRP measurement requirement base on 2 symbols.</w:t>
            </w:r>
            <w:r w:rsidRPr="00372F6E">
              <w:fldChar w:fldCharType="end"/>
            </w:r>
          </w:p>
          <w:p w14:paraId="6ECEB72F" w14:textId="77777777" w:rsidR="00372F6E" w:rsidRPr="00372F6E" w:rsidRDefault="00372F6E" w:rsidP="00372F6E">
            <w:pPr>
              <w:spacing w:before="120" w:after="120"/>
            </w:pPr>
            <w:r w:rsidRPr="00372F6E">
              <w:fldChar w:fldCharType="begin"/>
            </w:r>
            <w:r w:rsidRPr="00372F6E">
              <w:instrText xml:space="preserve"> REF _Ref28614564 \h  \* MERGEFORMAT </w:instrText>
            </w:r>
            <w:r w:rsidRPr="00372F6E">
              <w:fldChar w:fldCharType="separate"/>
            </w:r>
            <w:r w:rsidRPr="00372F6E">
              <w:t>Proposal 7: Define PSSCH RSRP measurement requirement base on 2 DMRS symbol pattern.</w:t>
            </w:r>
            <w:r w:rsidRPr="00372F6E">
              <w:fldChar w:fldCharType="end"/>
            </w:r>
          </w:p>
          <w:p w14:paraId="0B566ADB" w14:textId="77777777" w:rsidR="00372F6E" w:rsidRPr="00372F6E" w:rsidRDefault="00372F6E" w:rsidP="00372F6E">
            <w:pPr>
              <w:spacing w:before="120" w:after="120"/>
            </w:pPr>
            <w:r w:rsidRPr="00372F6E">
              <w:fldChar w:fldCharType="begin"/>
            </w:r>
            <w:r w:rsidRPr="00372F6E">
              <w:instrText xml:space="preserve"> REF _Ref31883101 \h  \* MERGEFORMAT </w:instrText>
            </w:r>
            <w:r w:rsidRPr="00372F6E">
              <w:fldChar w:fldCharType="separate"/>
            </w:r>
            <w:r w:rsidRPr="00372F6E">
              <w:t>Proposal 8: Send LS to RAN1 to clarify the PSSCH DMRS pattern when PSSCH sub-channel size equals PSCCH.</w:t>
            </w:r>
            <w:r w:rsidRPr="00372F6E">
              <w:fldChar w:fldCharType="end"/>
            </w:r>
          </w:p>
          <w:p w14:paraId="0D4E12E0" w14:textId="77777777" w:rsidR="00372F6E" w:rsidRPr="00372F6E" w:rsidRDefault="00372F6E" w:rsidP="00372F6E">
            <w:pPr>
              <w:spacing w:before="120" w:after="120"/>
            </w:pPr>
            <w:r w:rsidRPr="00372F6E">
              <w:fldChar w:fldCharType="begin"/>
            </w:r>
            <w:r w:rsidRPr="00372F6E">
              <w:instrText xml:space="preserve"> REF _Ref31897710 \h  \* MERGEFORMAT </w:instrText>
            </w:r>
            <w:r w:rsidRPr="00372F6E">
              <w:fldChar w:fldCharType="separate"/>
            </w:r>
            <w:r w:rsidRPr="00372F6E">
              <w:t>Proposal 9: RAN4 should ask RAN1 to clarify the PSSCH-RSRP definition regarding different number of CDM groups and different number of antenna ports.</w:t>
            </w:r>
            <w:r w:rsidRPr="00372F6E">
              <w:fldChar w:fldCharType="end"/>
            </w:r>
          </w:p>
          <w:p w14:paraId="0736E183" w14:textId="77777777" w:rsidR="00372F6E" w:rsidRPr="00372F6E" w:rsidRDefault="00372F6E" w:rsidP="00372F6E">
            <w:pPr>
              <w:spacing w:before="120" w:after="120"/>
            </w:pPr>
            <w:r w:rsidRPr="00372F6E">
              <w:fldChar w:fldCharType="begin"/>
            </w:r>
            <w:r w:rsidRPr="00372F6E">
              <w:instrText xml:space="preserve"> REF _Ref32412228 \h  \* MERGEFORMAT </w:instrText>
            </w:r>
            <w:r w:rsidRPr="00372F6E">
              <w:fldChar w:fldCharType="separate"/>
            </w:r>
            <w:r w:rsidRPr="00372F6E">
              <w:t>Proposal 10: RAN4 shall evaluate the PSSCH-RSRP performance based on single antenna port as baseline.</w:t>
            </w:r>
            <w:r w:rsidRPr="00372F6E">
              <w:fldChar w:fldCharType="end"/>
            </w:r>
          </w:p>
          <w:p w14:paraId="5F7612AA" w14:textId="77777777" w:rsidR="00372F6E" w:rsidRPr="00372F6E" w:rsidRDefault="00372F6E" w:rsidP="00372F6E">
            <w:pPr>
              <w:spacing w:before="120" w:after="120"/>
            </w:pPr>
            <w:r w:rsidRPr="00372F6E">
              <w:fldChar w:fldCharType="begin"/>
            </w:r>
            <w:r w:rsidRPr="00372F6E">
              <w:instrText xml:space="preserve"> REF _Ref28614570 \h  \* MERGEFORMAT </w:instrText>
            </w:r>
            <w:r w:rsidRPr="00372F6E">
              <w:fldChar w:fldCharType="separate"/>
            </w:r>
            <w:r w:rsidRPr="00372F6E">
              <w:t>Proposal 11: The side condition for L1 SL-RSRP measurements shall guarantee successful decoding of 1st stage SCI.</w:t>
            </w:r>
            <w:r w:rsidRPr="00372F6E">
              <w:fldChar w:fldCharType="end"/>
            </w:r>
          </w:p>
          <w:p w14:paraId="4EA81C76" w14:textId="4EAF41FE" w:rsidR="004A47DF" w:rsidRPr="00372F6E" w:rsidRDefault="00372F6E" w:rsidP="00372F6E">
            <w:pPr>
              <w:spacing w:before="120" w:after="120"/>
              <w:rPr>
                <w:lang w:val="en-US"/>
              </w:rPr>
            </w:pPr>
            <w:r w:rsidRPr="00372F6E">
              <w:fldChar w:fldCharType="begin"/>
            </w:r>
            <w:r w:rsidRPr="00372F6E">
              <w:instrText xml:space="preserve"> REF _Ref31883126 \h  \* MERGEFORMAT </w:instrText>
            </w:r>
            <w:r w:rsidRPr="00372F6E">
              <w:fldChar w:fldCharType="separate"/>
            </w:r>
            <w:r w:rsidRPr="00372F6E">
              <w:t>Proposal 12: RAN4 shall define the simulation assumption of 1st stage SCI to evaluate the side condition for L1 SL-RSRP measurements.</w:t>
            </w:r>
            <w:r w:rsidRPr="00372F6E">
              <w:fldChar w:fldCharType="end"/>
            </w:r>
          </w:p>
        </w:tc>
      </w:tr>
      <w:tr w:rsidR="004A47DF" w14:paraId="02AFFEB0" w14:textId="77777777" w:rsidTr="00805BE8">
        <w:trPr>
          <w:trHeight w:val="468"/>
        </w:trPr>
        <w:tc>
          <w:tcPr>
            <w:tcW w:w="1648" w:type="dxa"/>
          </w:tcPr>
          <w:p w14:paraId="25A30BFB" w14:textId="6056118C" w:rsidR="004A47DF" w:rsidRPr="00B8297D" w:rsidRDefault="006F42B6" w:rsidP="004A47DF">
            <w:pPr>
              <w:spacing w:after="0"/>
            </w:pPr>
            <w:hyperlink r:id="rId17" w:history="1">
              <w:r w:rsidR="004A47DF" w:rsidRPr="00B8297D">
                <w:t>R4-200</w:t>
              </w:r>
            </w:hyperlink>
            <w:r w:rsidR="004A47DF">
              <w:t>1031</w:t>
            </w:r>
          </w:p>
          <w:p w14:paraId="784CD823" w14:textId="77777777" w:rsidR="004A47DF" w:rsidRDefault="004A47DF" w:rsidP="004A47DF">
            <w:pPr>
              <w:spacing w:before="120" w:after="120"/>
            </w:pPr>
          </w:p>
        </w:tc>
        <w:tc>
          <w:tcPr>
            <w:tcW w:w="1437" w:type="dxa"/>
          </w:tcPr>
          <w:p w14:paraId="23EEE009" w14:textId="77777777" w:rsidR="004A47DF" w:rsidRPr="004A47DF" w:rsidRDefault="004A47DF" w:rsidP="004A47DF">
            <w:pPr>
              <w:spacing w:after="0"/>
            </w:pPr>
            <w:r w:rsidRPr="004A47DF">
              <w:t>MediaTek inc.</w:t>
            </w:r>
          </w:p>
          <w:p w14:paraId="370CA370" w14:textId="77777777" w:rsidR="004A47DF" w:rsidRDefault="004A47DF" w:rsidP="004A47DF">
            <w:pPr>
              <w:spacing w:before="120" w:after="120"/>
            </w:pPr>
          </w:p>
        </w:tc>
        <w:tc>
          <w:tcPr>
            <w:tcW w:w="6772" w:type="dxa"/>
          </w:tcPr>
          <w:p w14:paraId="7AE6C8BD" w14:textId="26ECCD2E" w:rsidR="004A47DF" w:rsidRDefault="00372F6E" w:rsidP="004A47DF">
            <w:pPr>
              <w:spacing w:before="120" w:after="120"/>
            </w:pPr>
            <w:bookmarkStart w:id="2" w:name="_Ref31903559"/>
            <w:r w:rsidRPr="00372F6E">
              <w:t xml:space="preserve">Proposal </w:t>
            </w:r>
            <w:r w:rsidRPr="00372F6E">
              <w:fldChar w:fldCharType="begin"/>
            </w:r>
            <w:r w:rsidRPr="00372F6E">
              <w:instrText xml:space="preserve"> SEQ Proposal \* ARABIC </w:instrText>
            </w:r>
            <w:r w:rsidRPr="00372F6E">
              <w:fldChar w:fldCharType="separate"/>
            </w:r>
            <w:r w:rsidRPr="00372F6E">
              <w:t>1</w:t>
            </w:r>
            <w:r w:rsidRPr="00372F6E">
              <w:fldChar w:fldCharType="end"/>
            </w:r>
            <w:r w:rsidRPr="00372F6E">
              <w:t>: RAN4 to agree on PSSCH-RSRP and PSCCH-RSRP simulation assumption in RAN4#94e.</w:t>
            </w:r>
            <w:bookmarkEnd w:id="2"/>
          </w:p>
        </w:tc>
      </w:tr>
      <w:tr w:rsidR="004A47DF" w14:paraId="117AEE06" w14:textId="77777777" w:rsidTr="00805BE8">
        <w:trPr>
          <w:trHeight w:val="468"/>
        </w:trPr>
        <w:tc>
          <w:tcPr>
            <w:tcW w:w="1648" w:type="dxa"/>
          </w:tcPr>
          <w:p w14:paraId="28FC20F2" w14:textId="689795B6" w:rsidR="004A47DF" w:rsidRPr="00B8297D" w:rsidRDefault="006F42B6" w:rsidP="004A47DF">
            <w:pPr>
              <w:spacing w:after="0"/>
            </w:pPr>
            <w:hyperlink r:id="rId18" w:history="1">
              <w:r w:rsidR="004A47DF" w:rsidRPr="00B8297D">
                <w:t>R4-200</w:t>
              </w:r>
            </w:hyperlink>
            <w:r w:rsidR="004A47DF">
              <w:t>1577</w:t>
            </w:r>
          </w:p>
          <w:p w14:paraId="7E2508A4" w14:textId="77777777" w:rsidR="004A47DF" w:rsidRDefault="004A47DF" w:rsidP="004A47DF">
            <w:pPr>
              <w:spacing w:before="120" w:after="120"/>
            </w:pPr>
          </w:p>
        </w:tc>
        <w:tc>
          <w:tcPr>
            <w:tcW w:w="1437" w:type="dxa"/>
          </w:tcPr>
          <w:p w14:paraId="6DC97F00" w14:textId="7EB39026" w:rsidR="004A47DF" w:rsidRDefault="004A47DF" w:rsidP="004A47DF">
            <w:pPr>
              <w:spacing w:after="0"/>
            </w:pPr>
            <w:r w:rsidRPr="004A47DF">
              <w:t>Huawei, HiSilicon</w:t>
            </w:r>
          </w:p>
        </w:tc>
        <w:tc>
          <w:tcPr>
            <w:tcW w:w="6772" w:type="dxa"/>
          </w:tcPr>
          <w:p w14:paraId="48145421" w14:textId="77777777" w:rsidR="00372F6E" w:rsidRPr="00372F6E" w:rsidRDefault="00372F6E" w:rsidP="00372F6E">
            <w:pPr>
              <w:spacing w:before="120" w:after="120"/>
            </w:pPr>
            <w:r w:rsidRPr="00372F6E">
              <w:t>Proposal 1: For NR UE autonomous resource reselection, there is no need to define other measurement requirements for Step 2.</w:t>
            </w:r>
          </w:p>
          <w:p w14:paraId="4EEC4689" w14:textId="77777777" w:rsidR="00372F6E" w:rsidRPr="00372F6E" w:rsidRDefault="00372F6E" w:rsidP="00372F6E">
            <w:pPr>
              <w:spacing w:before="120" w:after="120"/>
            </w:pPr>
            <w:r w:rsidRPr="00372F6E">
              <w:t>Proposal 2: It is suggested to define the same measurement accuracy requirements for both PSSCH DMRS based L1 SL-RSRP and PSCCH DMRS based L1 SL-RSRP.</w:t>
            </w:r>
          </w:p>
          <w:p w14:paraId="595AD9B9" w14:textId="77777777" w:rsidR="00372F6E" w:rsidRPr="00372F6E" w:rsidRDefault="00372F6E" w:rsidP="00372F6E">
            <w:pPr>
              <w:spacing w:before="120" w:after="120"/>
            </w:pPr>
            <w:r w:rsidRPr="00372F6E">
              <w:t>Proposal 3: It is suggested to evaluate the L1 SL-RSRP measurement performance based on the assumption that 2-symbol PSCCH is transmitted within 10 PRBs.</w:t>
            </w:r>
          </w:p>
          <w:p w14:paraId="0D5F73E3" w14:textId="77777777" w:rsidR="00372F6E" w:rsidRPr="00372F6E" w:rsidRDefault="00372F6E" w:rsidP="00372F6E">
            <w:pPr>
              <w:spacing w:before="120" w:after="120"/>
            </w:pPr>
            <w:r w:rsidRPr="00372F6E">
              <w:t>Proposal 4: The S-RSSI measurement accuracy requirements in LTE V2X can be reused for defining SL-RSSI measurement accuracy requirements in NR V2X.</w:t>
            </w:r>
          </w:p>
          <w:p w14:paraId="661A13EA" w14:textId="2CDA00CC" w:rsidR="004A47DF" w:rsidRDefault="00372F6E" w:rsidP="00372F6E">
            <w:pPr>
              <w:spacing w:before="120" w:after="120"/>
            </w:pPr>
            <w:r w:rsidRPr="00372F6E">
              <w:t>Proposal 5: It is suggested not to introduce new SL-RSRP measurement requirements for resource pre-emption mechanism.</w:t>
            </w:r>
          </w:p>
        </w:tc>
      </w:tr>
    </w:tbl>
    <w:p w14:paraId="3E29E2AF" w14:textId="77777777" w:rsidR="00484C5D" w:rsidRPr="004A7544" w:rsidRDefault="00484C5D" w:rsidP="005B4802"/>
    <w:p w14:paraId="67EA3547" w14:textId="407DC46C" w:rsidR="00484C5D" w:rsidRPr="004A7544" w:rsidRDefault="00837458" w:rsidP="008D3F27">
      <w:pPr>
        <w:pStyle w:val="2"/>
      </w:pPr>
      <w:r w:rsidRPr="004A7544">
        <w:rPr>
          <w:rFonts w:hint="eastAsia"/>
        </w:rPr>
        <w:lastRenderedPageBreak/>
        <w:t>Open issues</w:t>
      </w:r>
      <w:r w:rsidR="00DC2500">
        <w:t xml:space="preserve"> summary</w:t>
      </w:r>
    </w:p>
    <w:p w14:paraId="766EF825" w14:textId="6FC96728" w:rsidR="00571777" w:rsidRPr="00D2402E" w:rsidRDefault="00571777" w:rsidP="008D3F27">
      <w:pPr>
        <w:pStyle w:val="3"/>
        <w:rPr>
          <w:lang w:val="en-US"/>
        </w:rPr>
      </w:pPr>
      <w:r w:rsidRPr="00D2402E">
        <w:rPr>
          <w:lang w:val="en-US"/>
        </w:rPr>
        <w:t>Sub-</w:t>
      </w:r>
      <w:r w:rsidR="00142BB9" w:rsidRPr="00D2402E">
        <w:rPr>
          <w:lang w:val="en-US"/>
        </w:rPr>
        <w:t>topic</w:t>
      </w:r>
      <w:r w:rsidRPr="00D2402E">
        <w:rPr>
          <w:lang w:val="en-US"/>
        </w:rPr>
        <w:t xml:space="preserve"> 1-1</w:t>
      </w:r>
      <w:r w:rsidR="00996940" w:rsidRPr="00D2402E">
        <w:rPr>
          <w:lang w:val="en-US"/>
        </w:rPr>
        <w:t>: Autonomous Resource Reselection Requirement</w:t>
      </w:r>
    </w:p>
    <w:p w14:paraId="517CA02F" w14:textId="24F04458" w:rsidR="00AA775D" w:rsidRPr="00D2402E" w:rsidRDefault="00AA775D" w:rsidP="00AA775D">
      <w:pPr>
        <w:rPr>
          <w:lang w:val="en-US" w:eastAsia="zh-CN"/>
        </w:rPr>
      </w:pPr>
      <w:r w:rsidRPr="00D2402E">
        <w:rPr>
          <w:lang w:val="en-US" w:eastAsia="zh-CN"/>
        </w:rPr>
        <w:t xml:space="preserve">RAN4 to discuss whether </w:t>
      </w:r>
      <w:r w:rsidR="00FD7504" w:rsidRPr="00D2402E">
        <w:rPr>
          <w:lang w:val="en-US" w:eastAsia="zh-CN"/>
        </w:rPr>
        <w:t xml:space="preserve">to </w:t>
      </w:r>
      <w:r w:rsidRPr="00D2402E">
        <w:rPr>
          <w:lang w:val="en-US" w:eastAsia="zh-CN"/>
        </w:rPr>
        <w:t xml:space="preserve">define </w:t>
      </w:r>
      <w:r w:rsidR="00456507" w:rsidRPr="00372F6E">
        <w:t>autonomous resource reselection</w:t>
      </w:r>
      <w:r w:rsidRPr="00D2402E">
        <w:rPr>
          <w:lang w:val="en-US" w:eastAsia="zh-CN"/>
        </w:rPr>
        <w:t xml:space="preserve"> related mechanism </w:t>
      </w:r>
      <w:r w:rsidR="002F1172" w:rsidRPr="00D2402E">
        <w:rPr>
          <w:lang w:val="en-US" w:eastAsia="zh-CN"/>
        </w:rPr>
        <w:t xml:space="preserve">independently </w:t>
      </w:r>
      <w:r w:rsidRPr="00D2402E">
        <w:rPr>
          <w:lang w:val="en-US" w:eastAsia="zh-CN"/>
        </w:rPr>
        <w:t>in core requirement, such as pre-emption, re-evalation.</w:t>
      </w:r>
    </w:p>
    <w:p w14:paraId="176F041C" w14:textId="537DD115" w:rsidR="00372F6E" w:rsidRPr="00D2402E" w:rsidRDefault="00B4108D" w:rsidP="00372F6E">
      <w:pPr>
        <w:rPr>
          <w:rFonts w:ascii="Arial" w:hAnsi="Arial"/>
          <w:sz w:val="24"/>
          <w:szCs w:val="16"/>
          <w:lang w:val="en-US" w:eastAsia="zh-CN"/>
        </w:rPr>
      </w:pPr>
      <w:r w:rsidRPr="00D2402E">
        <w:rPr>
          <w:rFonts w:ascii="Arial" w:hAnsi="Arial"/>
          <w:sz w:val="24"/>
          <w:szCs w:val="16"/>
          <w:lang w:val="en-US" w:eastAsia="zh-CN"/>
        </w:rPr>
        <w:t>Issue 1-1</w:t>
      </w:r>
      <w:r w:rsidR="00C122E9" w:rsidRPr="00D2402E">
        <w:rPr>
          <w:rFonts w:ascii="Arial" w:hAnsi="Arial"/>
          <w:sz w:val="24"/>
          <w:szCs w:val="16"/>
          <w:lang w:val="en-US" w:eastAsia="zh-CN"/>
        </w:rPr>
        <w:t>-1</w:t>
      </w:r>
      <w:r w:rsidRPr="00D2402E">
        <w:rPr>
          <w:rFonts w:ascii="Arial" w:hAnsi="Arial"/>
          <w:sz w:val="24"/>
          <w:szCs w:val="16"/>
          <w:lang w:val="en-US" w:eastAsia="zh-CN"/>
        </w:rPr>
        <w:t xml:space="preserve">: </w:t>
      </w:r>
      <w:r w:rsidR="00943E9A" w:rsidRPr="00D2402E">
        <w:rPr>
          <w:rFonts w:ascii="Arial" w:hAnsi="Arial"/>
          <w:sz w:val="24"/>
          <w:szCs w:val="16"/>
          <w:lang w:val="en-US" w:eastAsia="zh-CN"/>
        </w:rPr>
        <w:t xml:space="preserve">Whether to define </w:t>
      </w:r>
      <w:r w:rsidR="0052099F" w:rsidRPr="00D2402E">
        <w:rPr>
          <w:rFonts w:ascii="Arial" w:hAnsi="Arial"/>
          <w:sz w:val="24"/>
          <w:szCs w:val="16"/>
          <w:lang w:val="en-US" w:eastAsia="zh-CN"/>
        </w:rPr>
        <w:t xml:space="preserve">dedicated requirement for </w:t>
      </w:r>
      <w:r w:rsidR="00943E9A" w:rsidRPr="00D2402E">
        <w:rPr>
          <w:rFonts w:ascii="Arial" w:hAnsi="Arial"/>
          <w:sz w:val="24"/>
          <w:szCs w:val="16"/>
          <w:lang w:val="en-US" w:eastAsia="zh-CN"/>
        </w:rPr>
        <w:t>p</w:t>
      </w:r>
      <w:r w:rsidR="00372F6E" w:rsidRPr="00D2402E">
        <w:rPr>
          <w:rFonts w:ascii="Arial" w:hAnsi="Arial"/>
          <w:sz w:val="24"/>
          <w:szCs w:val="16"/>
          <w:lang w:val="en-US" w:eastAsia="zh-CN"/>
        </w:rPr>
        <w:t xml:space="preserve">re-emption </w:t>
      </w:r>
      <w:r w:rsidR="0052099F" w:rsidRPr="00D2402E">
        <w:rPr>
          <w:rFonts w:ascii="Arial" w:hAnsi="Arial"/>
          <w:sz w:val="24"/>
          <w:szCs w:val="16"/>
          <w:lang w:val="en-US" w:eastAsia="zh-CN"/>
        </w:rPr>
        <w:t>behavior</w:t>
      </w:r>
    </w:p>
    <w:p w14:paraId="3C3336B6" w14:textId="77777777" w:rsidR="00B4108D" w:rsidRPr="00372F6E" w:rsidRDefault="00B4108D" w:rsidP="00B4108D">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t>Proposals</w:t>
      </w:r>
    </w:p>
    <w:p w14:paraId="13C6B9EA" w14:textId="307AAE00" w:rsidR="00B4108D" w:rsidRDefault="00B4108D" w:rsidP="0052099F">
      <w:pPr>
        <w:pStyle w:val="afe"/>
        <w:numPr>
          <w:ilvl w:val="1"/>
          <w:numId w:val="4"/>
        </w:numPr>
        <w:overflowPunct/>
        <w:autoSpaceDE/>
        <w:autoSpaceDN/>
        <w:adjustRightInd/>
        <w:spacing w:after="120"/>
        <w:ind w:left="1418" w:firstLineChars="0"/>
        <w:textAlignment w:val="auto"/>
        <w:rPr>
          <w:rFonts w:ascii="Arial" w:eastAsia="宋体" w:hAnsi="Arial"/>
          <w:lang w:val="sv-SE" w:eastAsia="zh-CN"/>
        </w:rPr>
      </w:pPr>
      <w:r w:rsidRPr="00D2402E">
        <w:rPr>
          <w:rFonts w:ascii="Arial" w:eastAsia="宋体" w:hAnsi="Arial"/>
          <w:lang w:val="en-US" w:eastAsia="zh-CN"/>
        </w:rPr>
        <w:t xml:space="preserve">Option 1: </w:t>
      </w:r>
      <w:r w:rsidR="0052099F" w:rsidRPr="00D2402E">
        <w:rPr>
          <w:rFonts w:ascii="Arial" w:eastAsia="宋体" w:hAnsi="Arial"/>
          <w:lang w:val="en-US" w:eastAsia="zh-CN"/>
        </w:rPr>
        <w:t>Yes. Such as Proposal 1 in R4-2000771</w:t>
      </w:r>
      <w:r w:rsidR="002F1172" w:rsidRPr="00D2402E">
        <w:rPr>
          <w:rFonts w:ascii="Arial" w:eastAsia="宋体" w:hAnsi="Arial"/>
          <w:lang w:val="en-US" w:eastAsia="zh-CN"/>
        </w:rPr>
        <w:t>.</w:t>
      </w:r>
      <w:r w:rsidR="0052099F" w:rsidRPr="00D2402E">
        <w:rPr>
          <w:rFonts w:ascii="Arial" w:eastAsia="宋体" w:hAnsi="Arial"/>
          <w:lang w:val="en-US" w:eastAsia="zh-CN"/>
        </w:rPr>
        <w:t xml:space="preserve"> </w:t>
      </w:r>
      <w:r w:rsidR="00372F6E">
        <w:rPr>
          <w:rFonts w:ascii="Arial" w:eastAsia="宋体" w:hAnsi="Arial"/>
          <w:lang w:val="sv-SE" w:eastAsia="zh-CN"/>
        </w:rPr>
        <w:t>(Qualcomm)</w:t>
      </w:r>
    </w:p>
    <w:p w14:paraId="13DAA6BA" w14:textId="0A953D0A" w:rsidR="00372F6E" w:rsidRPr="00D2402E" w:rsidRDefault="00372F6E" w:rsidP="00BC2DC8">
      <w:pPr>
        <w:pStyle w:val="afe"/>
        <w:numPr>
          <w:ilvl w:val="1"/>
          <w:numId w:val="4"/>
        </w:numPr>
        <w:overflowPunct/>
        <w:autoSpaceDE/>
        <w:autoSpaceDN/>
        <w:adjustRightInd/>
        <w:spacing w:after="120"/>
        <w:ind w:left="1418" w:firstLineChars="0"/>
        <w:textAlignment w:val="auto"/>
        <w:rPr>
          <w:rFonts w:ascii="Arial" w:eastAsia="宋体" w:hAnsi="Arial"/>
          <w:lang w:val="en-US" w:eastAsia="zh-CN"/>
        </w:rPr>
      </w:pPr>
      <w:r w:rsidRPr="00D2402E">
        <w:rPr>
          <w:rFonts w:ascii="Arial" w:eastAsia="宋体" w:hAnsi="Arial"/>
          <w:lang w:val="en-US" w:eastAsia="zh-CN"/>
        </w:rPr>
        <w:t xml:space="preserve">Option 2: </w:t>
      </w:r>
      <w:r w:rsidR="0052099F" w:rsidRPr="00D2402E">
        <w:rPr>
          <w:rFonts w:ascii="Arial" w:eastAsia="宋体" w:hAnsi="Arial"/>
          <w:lang w:val="en-US" w:eastAsia="zh-CN"/>
        </w:rPr>
        <w:t>No, but mention together with other procedures</w:t>
      </w:r>
      <w:r w:rsidR="00996940" w:rsidRPr="00D2402E">
        <w:rPr>
          <w:rFonts w:ascii="Arial" w:eastAsia="宋体" w:hAnsi="Arial"/>
          <w:lang w:val="en-US" w:eastAsia="zh-CN"/>
        </w:rPr>
        <w:t xml:space="preserve"> in autonomous resource reselection</w:t>
      </w:r>
      <w:r w:rsidR="00DB1AFC" w:rsidRPr="00D2402E">
        <w:rPr>
          <w:rFonts w:ascii="Arial" w:eastAsia="宋体" w:hAnsi="Arial"/>
          <w:lang w:val="en-US" w:eastAsia="zh-CN"/>
        </w:rPr>
        <w:t>.</w:t>
      </w:r>
      <w:r w:rsidRPr="00D2402E">
        <w:rPr>
          <w:rFonts w:ascii="Arial" w:eastAsia="宋体" w:hAnsi="Arial"/>
          <w:lang w:val="en-US" w:eastAsia="zh-CN"/>
        </w:rPr>
        <w:t>(</w:t>
      </w:r>
      <w:r w:rsidR="00287281" w:rsidRPr="00D2402E">
        <w:rPr>
          <w:rFonts w:ascii="Arial" w:eastAsia="宋体" w:hAnsi="Arial"/>
          <w:lang w:val="en-US" w:eastAsia="zh-CN"/>
        </w:rPr>
        <w:t>[</w:t>
      </w:r>
      <w:r w:rsidRPr="00D2402E">
        <w:rPr>
          <w:rFonts w:ascii="Arial" w:eastAsia="宋体" w:hAnsi="Arial"/>
          <w:lang w:val="en-US" w:eastAsia="zh-CN"/>
        </w:rPr>
        <w:t>LG</w:t>
      </w:r>
      <w:r w:rsidR="00287281" w:rsidRPr="00D2402E">
        <w:rPr>
          <w:rFonts w:ascii="Arial" w:eastAsia="宋体" w:hAnsi="Arial"/>
          <w:lang w:val="en-US" w:eastAsia="zh-CN"/>
        </w:rPr>
        <w:t>]</w:t>
      </w:r>
      <w:r w:rsidRPr="00D2402E">
        <w:rPr>
          <w:rFonts w:ascii="Arial" w:eastAsia="宋体" w:hAnsi="Arial"/>
          <w:lang w:val="en-US" w:eastAsia="zh-CN"/>
        </w:rPr>
        <w:t>, Mediatek</w:t>
      </w:r>
      <w:r w:rsidR="0052099F" w:rsidRPr="00D2402E">
        <w:rPr>
          <w:rFonts w:ascii="Arial" w:eastAsia="宋体" w:hAnsi="Arial"/>
          <w:lang w:val="en-US" w:eastAsia="zh-CN"/>
        </w:rPr>
        <w:t>, [Huawei]</w:t>
      </w:r>
      <w:r w:rsidRPr="00D2402E">
        <w:rPr>
          <w:rFonts w:ascii="Arial" w:eastAsia="宋体" w:hAnsi="Arial"/>
          <w:lang w:val="en-US" w:eastAsia="zh-CN"/>
        </w:rPr>
        <w:t>)</w:t>
      </w:r>
    </w:p>
    <w:p w14:paraId="584C6E6F" w14:textId="77777777" w:rsidR="00B4108D" w:rsidRPr="00372F6E" w:rsidRDefault="00B4108D" w:rsidP="00B4108D">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t>Recommended WF</w:t>
      </w:r>
    </w:p>
    <w:p w14:paraId="0594EA15" w14:textId="77777777" w:rsidR="002F1172" w:rsidRPr="00C22C18" w:rsidRDefault="002F1172" w:rsidP="002F1172">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22C18">
        <w:rPr>
          <w:rFonts w:ascii="Arial" w:eastAsia="宋体" w:hAnsi="Arial"/>
          <w:lang w:val="sv-SE" w:eastAsia="zh-CN"/>
        </w:rPr>
        <w:t>Need further discussion.</w:t>
      </w:r>
    </w:p>
    <w:p w14:paraId="4C90F802" w14:textId="77777777" w:rsidR="0052099F" w:rsidRDefault="0052099F" w:rsidP="005B4802">
      <w:pPr>
        <w:rPr>
          <w:rFonts w:ascii="Arial" w:hAnsi="Arial"/>
          <w:sz w:val="24"/>
          <w:szCs w:val="16"/>
          <w:lang w:val="sv-SE" w:eastAsia="zh-CN"/>
        </w:rPr>
      </w:pPr>
    </w:p>
    <w:p w14:paraId="1DDEB4D9" w14:textId="5DCD2A8D" w:rsidR="00B4108D" w:rsidRPr="00D2402E" w:rsidRDefault="00372F6E" w:rsidP="005B4802">
      <w:pPr>
        <w:rPr>
          <w:rFonts w:ascii="Arial" w:hAnsi="Arial"/>
          <w:sz w:val="24"/>
          <w:szCs w:val="16"/>
          <w:lang w:val="en-US" w:eastAsia="zh-CN"/>
        </w:rPr>
      </w:pPr>
      <w:r w:rsidRPr="00D2402E">
        <w:rPr>
          <w:rFonts w:ascii="Arial" w:hAnsi="Arial"/>
          <w:sz w:val="24"/>
          <w:szCs w:val="16"/>
          <w:lang w:val="en-US" w:eastAsia="zh-CN"/>
        </w:rPr>
        <w:t>Issue 1-</w:t>
      </w:r>
      <w:r w:rsidR="00C122E9" w:rsidRPr="00D2402E">
        <w:rPr>
          <w:rFonts w:ascii="Arial" w:hAnsi="Arial"/>
          <w:sz w:val="24"/>
          <w:szCs w:val="16"/>
          <w:lang w:val="en-US" w:eastAsia="zh-CN"/>
        </w:rPr>
        <w:t>1-</w:t>
      </w:r>
      <w:r w:rsidRPr="00D2402E">
        <w:rPr>
          <w:rFonts w:ascii="Arial" w:hAnsi="Arial"/>
          <w:sz w:val="24"/>
          <w:szCs w:val="16"/>
          <w:lang w:val="en-US" w:eastAsia="zh-CN"/>
        </w:rPr>
        <w:t xml:space="preserve">2: </w:t>
      </w:r>
      <w:r w:rsidR="00943E9A" w:rsidRPr="00D2402E">
        <w:rPr>
          <w:rFonts w:ascii="Arial" w:hAnsi="Arial"/>
          <w:sz w:val="24"/>
          <w:szCs w:val="16"/>
          <w:lang w:val="en-US" w:eastAsia="zh-CN"/>
        </w:rPr>
        <w:t xml:space="preserve">Whether to define </w:t>
      </w:r>
      <w:r w:rsidR="00D92A91" w:rsidRPr="00D2402E">
        <w:rPr>
          <w:rFonts w:ascii="Arial" w:hAnsi="Arial"/>
          <w:sz w:val="24"/>
          <w:szCs w:val="16"/>
          <w:lang w:val="en-US" w:eastAsia="zh-CN"/>
        </w:rPr>
        <w:t xml:space="preserve">dedicated requirement for </w:t>
      </w:r>
      <w:r w:rsidR="00943E9A" w:rsidRPr="00D2402E">
        <w:rPr>
          <w:rFonts w:ascii="Arial" w:hAnsi="Arial"/>
          <w:sz w:val="24"/>
          <w:szCs w:val="16"/>
          <w:lang w:val="en-US" w:eastAsia="zh-CN"/>
        </w:rPr>
        <w:t>r</w:t>
      </w:r>
      <w:r w:rsidRPr="00D2402E">
        <w:rPr>
          <w:rFonts w:ascii="Arial" w:hAnsi="Arial"/>
          <w:sz w:val="24"/>
          <w:szCs w:val="16"/>
          <w:lang w:val="en-US" w:eastAsia="zh-CN"/>
        </w:rPr>
        <w:t xml:space="preserve">e-evaluation </w:t>
      </w:r>
      <w:r w:rsidR="00D92A91" w:rsidRPr="00D2402E">
        <w:rPr>
          <w:rFonts w:ascii="Arial" w:hAnsi="Arial"/>
          <w:sz w:val="24"/>
          <w:szCs w:val="16"/>
          <w:lang w:val="en-US" w:eastAsia="zh-CN"/>
        </w:rPr>
        <w:t>behavior</w:t>
      </w:r>
    </w:p>
    <w:p w14:paraId="24C8CD13" w14:textId="77777777" w:rsidR="00372F6E" w:rsidRPr="00372F6E" w:rsidRDefault="00372F6E" w:rsidP="00372F6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t>Proposals</w:t>
      </w:r>
    </w:p>
    <w:p w14:paraId="485F432D" w14:textId="2E24D88B" w:rsidR="00372F6E" w:rsidRDefault="00372F6E" w:rsidP="00372F6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1: </w:t>
      </w:r>
      <w:r w:rsidR="00D41F41" w:rsidRPr="00D2402E">
        <w:rPr>
          <w:rFonts w:ascii="Arial" w:eastAsia="宋体" w:hAnsi="Arial"/>
          <w:lang w:val="en-US" w:eastAsia="zh-CN"/>
        </w:rPr>
        <w:t>No, but mention together with other procedures in autonomous resource reselection</w:t>
      </w:r>
      <w:r w:rsidR="00DB1AFC" w:rsidRPr="00D2402E">
        <w:rPr>
          <w:rFonts w:ascii="Arial" w:eastAsia="宋体" w:hAnsi="Arial"/>
          <w:lang w:val="en-US" w:eastAsia="zh-CN"/>
        </w:rPr>
        <w:t xml:space="preserve">. </w:t>
      </w:r>
      <w:r w:rsidR="00DB1AFC" w:rsidRPr="00372F6E">
        <w:rPr>
          <w:rFonts w:ascii="Arial" w:eastAsia="宋体" w:hAnsi="Arial"/>
          <w:lang w:val="sv-SE" w:eastAsia="zh-CN"/>
        </w:rPr>
        <w:t>(</w:t>
      </w:r>
      <w:r w:rsidR="00DB1AFC">
        <w:rPr>
          <w:rFonts w:ascii="Arial" w:eastAsia="宋体" w:hAnsi="Arial"/>
          <w:lang w:val="sv-SE" w:eastAsia="zh-CN"/>
        </w:rPr>
        <w:t>Mediatek</w:t>
      </w:r>
      <w:r w:rsidR="00DB1AFC" w:rsidRPr="00372F6E">
        <w:rPr>
          <w:rFonts w:ascii="Arial" w:eastAsia="宋体" w:hAnsi="Arial"/>
          <w:lang w:val="sv-SE" w:eastAsia="zh-CN"/>
        </w:rPr>
        <w:t>)</w:t>
      </w:r>
    </w:p>
    <w:p w14:paraId="379EA50E" w14:textId="77777777" w:rsidR="00AA775D" w:rsidRPr="00372F6E" w:rsidRDefault="00AA775D" w:rsidP="00AA775D">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t>Recommended WF</w:t>
      </w:r>
    </w:p>
    <w:p w14:paraId="3CE4E2E6" w14:textId="77777777" w:rsidR="002F1172" w:rsidRPr="00C22C18" w:rsidRDefault="002F1172" w:rsidP="002F1172">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22C18">
        <w:rPr>
          <w:rFonts w:ascii="Arial" w:eastAsia="宋体" w:hAnsi="Arial"/>
          <w:lang w:val="sv-SE" w:eastAsia="zh-CN"/>
        </w:rPr>
        <w:t>Need further discussion.</w:t>
      </w:r>
    </w:p>
    <w:p w14:paraId="262329E7" w14:textId="77777777" w:rsidR="00C23244" w:rsidRPr="00AA775D" w:rsidRDefault="00C23244" w:rsidP="00C23244">
      <w:pPr>
        <w:pStyle w:val="afe"/>
        <w:overflowPunct/>
        <w:autoSpaceDE/>
        <w:autoSpaceDN/>
        <w:adjustRightInd/>
        <w:spacing w:after="120"/>
        <w:ind w:left="1440" w:firstLineChars="0" w:firstLine="0"/>
        <w:textAlignment w:val="auto"/>
        <w:rPr>
          <w:rFonts w:ascii="Arial" w:eastAsia="宋体" w:hAnsi="Arial"/>
          <w:lang w:val="sv-SE" w:eastAsia="zh-CN"/>
        </w:rPr>
      </w:pPr>
    </w:p>
    <w:p w14:paraId="66F9C9AC" w14:textId="4B6C0AEC" w:rsidR="00571777" w:rsidRPr="00D2402E" w:rsidRDefault="00571777" w:rsidP="008D3F27">
      <w:pPr>
        <w:pStyle w:val="3"/>
        <w:rPr>
          <w:lang w:val="en-US"/>
        </w:rPr>
      </w:pPr>
      <w:r w:rsidRPr="00D2402E">
        <w:rPr>
          <w:lang w:val="en-US"/>
        </w:rPr>
        <w:t>Sub-</w:t>
      </w:r>
      <w:r w:rsidR="00142BB9" w:rsidRPr="00D2402E">
        <w:rPr>
          <w:lang w:val="en-US"/>
        </w:rPr>
        <w:t>topic</w:t>
      </w:r>
      <w:r w:rsidRPr="00D2402E">
        <w:rPr>
          <w:lang w:val="en-US"/>
        </w:rPr>
        <w:t xml:space="preserve"> 1-2</w:t>
      </w:r>
      <w:r w:rsidR="002F1172" w:rsidRPr="00D2402E">
        <w:rPr>
          <w:lang w:val="en-US"/>
        </w:rPr>
        <w:t xml:space="preserve"> </w:t>
      </w:r>
      <w:r w:rsidR="00A02323" w:rsidRPr="00D2402E">
        <w:rPr>
          <w:lang w:val="en-US"/>
        </w:rPr>
        <w:t xml:space="preserve">L1 </w:t>
      </w:r>
      <w:r w:rsidR="002F1172" w:rsidRPr="00D2402E">
        <w:rPr>
          <w:lang w:val="en-US"/>
        </w:rPr>
        <w:t>SL-RSRP Measurement Accuracy</w:t>
      </w:r>
    </w:p>
    <w:p w14:paraId="29DDE51F" w14:textId="2194448B" w:rsidR="003B40B6" w:rsidRPr="00D2402E" w:rsidRDefault="00381CD9" w:rsidP="003B40B6">
      <w:pPr>
        <w:rPr>
          <w:lang w:val="en-US" w:eastAsia="zh-CN"/>
        </w:rPr>
      </w:pPr>
      <w:r w:rsidRPr="00D2402E">
        <w:rPr>
          <w:lang w:val="en-US" w:eastAsia="zh-CN"/>
        </w:rPr>
        <w:t xml:space="preserve">RAN4 to discuss the measurement accuracy of </w:t>
      </w:r>
      <w:r w:rsidR="00A02323" w:rsidRPr="00D2402E">
        <w:rPr>
          <w:lang w:val="en-US" w:eastAsia="zh-CN"/>
        </w:rPr>
        <w:t>L1 SL-RSRP</w:t>
      </w:r>
      <w:r w:rsidRPr="00D2402E">
        <w:rPr>
          <w:lang w:val="en-US" w:eastAsia="zh-CN"/>
        </w:rPr>
        <w:t>.</w:t>
      </w:r>
    </w:p>
    <w:p w14:paraId="1D55D665" w14:textId="04403B2E" w:rsidR="00571777" w:rsidRPr="00D2402E" w:rsidRDefault="00571777" w:rsidP="00571777">
      <w:pPr>
        <w:rPr>
          <w:rFonts w:ascii="Arial" w:hAnsi="Arial"/>
          <w:sz w:val="24"/>
          <w:szCs w:val="16"/>
          <w:lang w:val="en-US" w:eastAsia="zh-CN"/>
        </w:rPr>
      </w:pPr>
      <w:r w:rsidRPr="00D2402E">
        <w:rPr>
          <w:rFonts w:ascii="Arial" w:hAnsi="Arial"/>
          <w:sz w:val="24"/>
          <w:szCs w:val="16"/>
          <w:lang w:val="en-US" w:eastAsia="zh-CN"/>
        </w:rPr>
        <w:t xml:space="preserve">Issue </w:t>
      </w:r>
      <w:r w:rsidR="00C122E9" w:rsidRPr="00D2402E">
        <w:rPr>
          <w:rFonts w:ascii="Arial" w:hAnsi="Arial"/>
          <w:sz w:val="24"/>
          <w:szCs w:val="16"/>
          <w:lang w:val="en-US" w:eastAsia="zh-CN"/>
        </w:rPr>
        <w:t>1-</w:t>
      </w:r>
      <w:r w:rsidR="00381CD9" w:rsidRPr="00D2402E">
        <w:rPr>
          <w:rFonts w:ascii="Arial" w:hAnsi="Arial"/>
          <w:sz w:val="24"/>
          <w:szCs w:val="16"/>
          <w:lang w:val="en-US" w:eastAsia="zh-CN"/>
        </w:rPr>
        <w:t>2</w:t>
      </w:r>
      <w:r w:rsidRPr="00D2402E">
        <w:rPr>
          <w:rFonts w:ascii="Arial" w:hAnsi="Arial"/>
          <w:sz w:val="24"/>
          <w:szCs w:val="16"/>
          <w:lang w:val="en-US" w:eastAsia="zh-CN"/>
        </w:rPr>
        <w:t>-</w:t>
      </w:r>
      <w:r w:rsidR="00381CD9" w:rsidRPr="00D2402E">
        <w:rPr>
          <w:rFonts w:ascii="Arial" w:hAnsi="Arial"/>
          <w:sz w:val="24"/>
          <w:szCs w:val="16"/>
          <w:lang w:val="en-US" w:eastAsia="zh-CN"/>
        </w:rPr>
        <w:t>1</w:t>
      </w:r>
      <w:r w:rsidRPr="00D2402E">
        <w:rPr>
          <w:rFonts w:ascii="Arial" w:hAnsi="Arial"/>
          <w:sz w:val="24"/>
          <w:szCs w:val="16"/>
          <w:lang w:val="en-US" w:eastAsia="zh-CN"/>
        </w:rPr>
        <w:t xml:space="preserve">: </w:t>
      </w:r>
      <w:r w:rsidR="0052099F" w:rsidRPr="00D2402E">
        <w:rPr>
          <w:rFonts w:ascii="Arial" w:hAnsi="Arial"/>
          <w:sz w:val="24"/>
          <w:szCs w:val="16"/>
          <w:lang w:val="en-US" w:eastAsia="zh-CN"/>
        </w:rPr>
        <w:t xml:space="preserve">Scope of </w:t>
      </w:r>
      <w:r w:rsidR="00A02323" w:rsidRPr="00D2402E">
        <w:rPr>
          <w:rFonts w:ascii="Arial" w:hAnsi="Arial"/>
          <w:sz w:val="24"/>
          <w:szCs w:val="16"/>
          <w:lang w:val="en-US" w:eastAsia="zh-CN"/>
        </w:rPr>
        <w:t>L1 SL-RSRP</w:t>
      </w:r>
      <w:r w:rsidR="0052099F" w:rsidRPr="00D2402E">
        <w:rPr>
          <w:rFonts w:ascii="Arial" w:hAnsi="Arial"/>
          <w:sz w:val="24"/>
          <w:szCs w:val="16"/>
          <w:lang w:val="en-US" w:eastAsia="zh-CN"/>
        </w:rPr>
        <w:t xml:space="preserve"> measurement requirement</w:t>
      </w:r>
    </w:p>
    <w:p w14:paraId="010E9538" w14:textId="77777777" w:rsidR="00571777" w:rsidRPr="00C122E9" w:rsidRDefault="00571777" w:rsidP="0057177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277F457C" w14:textId="29BBCA94" w:rsidR="00571777" w:rsidRPr="00C122E9" w:rsidRDefault="00571777" w:rsidP="00571777">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1: </w:t>
      </w:r>
      <w:r w:rsidR="0052099F" w:rsidRPr="00D2402E">
        <w:rPr>
          <w:rFonts w:ascii="Arial" w:eastAsia="宋体" w:hAnsi="Arial"/>
          <w:lang w:val="en-US" w:eastAsia="zh-CN"/>
        </w:rPr>
        <w:t>F</w:t>
      </w:r>
      <w:r w:rsidR="00C122E9" w:rsidRPr="00D2402E">
        <w:rPr>
          <w:rFonts w:ascii="Arial" w:eastAsia="宋体" w:hAnsi="Arial"/>
          <w:lang w:val="en-US" w:eastAsia="zh-CN"/>
        </w:rPr>
        <w:t>or both PSSCH DMRS and PSCCH DMRS</w:t>
      </w:r>
      <w:r w:rsidR="002F1172" w:rsidRPr="00D2402E">
        <w:rPr>
          <w:rFonts w:ascii="Arial" w:eastAsia="宋体" w:hAnsi="Arial"/>
          <w:lang w:val="en-US" w:eastAsia="zh-CN"/>
        </w:rPr>
        <w:t>.</w:t>
      </w:r>
      <w:r w:rsidR="0052099F" w:rsidRPr="00D2402E">
        <w:rPr>
          <w:rFonts w:ascii="Arial" w:eastAsia="宋体" w:hAnsi="Arial"/>
          <w:lang w:val="en-US" w:eastAsia="zh-CN"/>
        </w:rPr>
        <w:t xml:space="preserve"> </w:t>
      </w:r>
      <w:r w:rsidR="00C122E9">
        <w:rPr>
          <w:rFonts w:ascii="Arial" w:eastAsia="宋体" w:hAnsi="Arial"/>
          <w:lang w:val="sv-SE" w:eastAsia="zh-CN"/>
        </w:rPr>
        <w:t>(Qualcomm</w:t>
      </w:r>
      <w:r w:rsidR="00254BFE">
        <w:rPr>
          <w:rFonts w:ascii="Arial" w:eastAsia="宋体" w:hAnsi="Arial"/>
          <w:lang w:val="sv-SE" w:eastAsia="zh-CN"/>
        </w:rPr>
        <w:t xml:space="preserve"> , Mediatek</w:t>
      </w:r>
      <w:r w:rsidR="00C122E9">
        <w:rPr>
          <w:rFonts w:ascii="Arial" w:eastAsia="宋体" w:hAnsi="Arial"/>
          <w:lang w:val="sv-SE" w:eastAsia="zh-CN"/>
        </w:rPr>
        <w:t>)</w:t>
      </w:r>
    </w:p>
    <w:p w14:paraId="10D526C9" w14:textId="77777777" w:rsidR="00571777" w:rsidRPr="00254BFE" w:rsidRDefault="00571777" w:rsidP="0057177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613DB623" w14:textId="2457602A" w:rsidR="00C22C18" w:rsidRPr="00D2402E" w:rsidRDefault="00FD7504" w:rsidP="00254BFE">
      <w:pPr>
        <w:pStyle w:val="afe"/>
        <w:numPr>
          <w:ilvl w:val="1"/>
          <w:numId w:val="4"/>
        </w:numPr>
        <w:overflowPunct/>
        <w:autoSpaceDE/>
        <w:autoSpaceDN/>
        <w:adjustRightInd/>
        <w:spacing w:after="120"/>
        <w:ind w:left="1440" w:firstLineChars="0"/>
        <w:textAlignment w:val="auto"/>
        <w:rPr>
          <w:rFonts w:ascii="Arial" w:eastAsia="宋体" w:hAnsi="Arial"/>
          <w:lang w:val="en-US" w:eastAsia="zh-CN"/>
        </w:rPr>
      </w:pPr>
      <w:r w:rsidRPr="00D2402E">
        <w:rPr>
          <w:rFonts w:ascii="Arial" w:eastAsia="宋体" w:hAnsi="Arial"/>
          <w:lang w:val="en-US" w:eastAsia="zh-CN"/>
        </w:rPr>
        <w:t xml:space="preserve">Define </w:t>
      </w:r>
      <w:r w:rsidR="00254BFE" w:rsidRPr="00D2402E">
        <w:rPr>
          <w:rFonts w:ascii="Arial" w:eastAsia="宋体" w:hAnsi="Arial"/>
          <w:lang w:val="en-US" w:eastAsia="zh-CN"/>
        </w:rPr>
        <w:t xml:space="preserve">L1 SL-RSRP measurement </w:t>
      </w:r>
      <w:r w:rsidR="002F1172" w:rsidRPr="00D2402E">
        <w:rPr>
          <w:rFonts w:ascii="Arial" w:eastAsia="宋体" w:hAnsi="Arial"/>
          <w:lang w:val="en-US" w:eastAsia="zh-CN"/>
        </w:rPr>
        <w:t xml:space="preserve">requirement </w:t>
      </w:r>
      <w:r w:rsidR="00254BFE" w:rsidRPr="00D2402E">
        <w:rPr>
          <w:rFonts w:ascii="Arial" w:eastAsia="宋体" w:hAnsi="Arial"/>
          <w:lang w:val="en-US" w:eastAsia="zh-CN"/>
        </w:rPr>
        <w:t>for both PSSCH DMRS and PSCCH DMRS</w:t>
      </w:r>
      <w:r w:rsidR="002F1172" w:rsidRPr="00D2402E">
        <w:rPr>
          <w:rFonts w:ascii="Arial" w:eastAsia="宋体" w:hAnsi="Arial"/>
          <w:lang w:val="en-US" w:eastAsia="zh-CN"/>
        </w:rPr>
        <w:t>.</w:t>
      </w:r>
    </w:p>
    <w:p w14:paraId="3CA18192" w14:textId="77777777" w:rsidR="00C22C18" w:rsidRPr="00D2402E" w:rsidRDefault="00C22C18" w:rsidP="00C22C18">
      <w:pPr>
        <w:spacing w:after="120"/>
        <w:rPr>
          <w:rFonts w:ascii="Arial" w:hAnsi="Arial"/>
          <w:sz w:val="24"/>
          <w:szCs w:val="16"/>
          <w:lang w:val="en-US" w:eastAsia="zh-CN"/>
        </w:rPr>
      </w:pPr>
    </w:p>
    <w:p w14:paraId="21AC3331" w14:textId="7C5F77D2" w:rsidR="0052099F" w:rsidRPr="00D2402E" w:rsidRDefault="0052099F" w:rsidP="0052099F">
      <w:pPr>
        <w:rPr>
          <w:rFonts w:ascii="Arial" w:hAnsi="Arial"/>
          <w:sz w:val="24"/>
          <w:szCs w:val="16"/>
          <w:lang w:val="en-US" w:eastAsia="zh-CN"/>
        </w:rPr>
      </w:pPr>
      <w:r w:rsidRPr="00D2402E">
        <w:rPr>
          <w:rFonts w:ascii="Arial" w:hAnsi="Arial"/>
          <w:sz w:val="24"/>
          <w:szCs w:val="16"/>
          <w:lang w:val="en-US" w:eastAsia="zh-CN"/>
        </w:rPr>
        <w:t>Issue 1-2-</w:t>
      </w:r>
      <w:r w:rsidR="00FD7504" w:rsidRPr="00D2402E">
        <w:rPr>
          <w:rFonts w:ascii="Arial" w:hAnsi="Arial"/>
          <w:sz w:val="24"/>
          <w:szCs w:val="16"/>
          <w:lang w:val="en-US" w:eastAsia="zh-CN"/>
        </w:rPr>
        <w:t>2</w:t>
      </w:r>
      <w:r w:rsidRPr="00D2402E">
        <w:rPr>
          <w:rFonts w:ascii="Arial" w:hAnsi="Arial"/>
          <w:sz w:val="24"/>
          <w:szCs w:val="16"/>
          <w:lang w:val="en-US" w:eastAsia="zh-CN"/>
        </w:rPr>
        <w:t xml:space="preserve">: Number of slots for </w:t>
      </w:r>
      <w:r w:rsidR="00A02323" w:rsidRPr="00D2402E">
        <w:rPr>
          <w:rFonts w:ascii="Arial" w:hAnsi="Arial"/>
          <w:sz w:val="24"/>
          <w:szCs w:val="16"/>
          <w:lang w:val="en-US" w:eastAsia="zh-CN"/>
        </w:rPr>
        <w:t>L1 SL-RSRP</w:t>
      </w:r>
      <w:r w:rsidRPr="00D2402E">
        <w:rPr>
          <w:rFonts w:ascii="Arial" w:hAnsi="Arial"/>
          <w:sz w:val="24"/>
          <w:szCs w:val="16"/>
          <w:lang w:val="en-US" w:eastAsia="zh-CN"/>
        </w:rPr>
        <w:t xml:space="preserve"> measurement requirement</w:t>
      </w:r>
    </w:p>
    <w:p w14:paraId="6634B0B2" w14:textId="77777777" w:rsidR="0052099F" w:rsidRPr="00C122E9" w:rsidRDefault="0052099F" w:rsidP="0052099F">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0E6B8AF6" w14:textId="6CE9D62D" w:rsidR="0052099F" w:rsidRPr="00D2402E" w:rsidRDefault="0052099F" w:rsidP="0052099F">
      <w:pPr>
        <w:pStyle w:val="afe"/>
        <w:numPr>
          <w:ilvl w:val="1"/>
          <w:numId w:val="4"/>
        </w:numPr>
        <w:overflowPunct/>
        <w:autoSpaceDE/>
        <w:autoSpaceDN/>
        <w:adjustRightInd/>
        <w:spacing w:after="120"/>
        <w:ind w:left="1440" w:firstLineChars="0"/>
        <w:textAlignment w:val="auto"/>
        <w:rPr>
          <w:rFonts w:ascii="Arial" w:eastAsia="宋体" w:hAnsi="Arial"/>
          <w:lang w:val="en-US" w:eastAsia="zh-CN"/>
        </w:rPr>
      </w:pPr>
      <w:r w:rsidRPr="00D2402E">
        <w:rPr>
          <w:rFonts w:ascii="Arial" w:eastAsia="宋体" w:hAnsi="Arial"/>
          <w:lang w:val="en-US" w:eastAsia="zh-CN"/>
        </w:rPr>
        <w:t>Option 1: 1 slot for both PSSCH DMRS and PSCCH DMRS (Qualcomm)</w:t>
      </w:r>
    </w:p>
    <w:p w14:paraId="4EBEC13B" w14:textId="77777777" w:rsidR="0052099F" w:rsidRPr="00254BFE" w:rsidRDefault="0052099F" w:rsidP="0052099F">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0707C150" w14:textId="6E062E55" w:rsidR="0052099F" w:rsidRPr="00D2402E" w:rsidRDefault="0052099F" w:rsidP="0052099F">
      <w:pPr>
        <w:pStyle w:val="afe"/>
        <w:numPr>
          <w:ilvl w:val="1"/>
          <w:numId w:val="4"/>
        </w:numPr>
        <w:overflowPunct/>
        <w:autoSpaceDE/>
        <w:autoSpaceDN/>
        <w:adjustRightInd/>
        <w:spacing w:after="120"/>
        <w:ind w:left="1440" w:firstLineChars="0"/>
        <w:textAlignment w:val="auto"/>
        <w:rPr>
          <w:rFonts w:ascii="Arial" w:eastAsia="宋体" w:hAnsi="Arial"/>
          <w:lang w:val="en-US" w:eastAsia="zh-CN"/>
        </w:rPr>
      </w:pPr>
      <w:r w:rsidRPr="00D2402E">
        <w:rPr>
          <w:rFonts w:ascii="Arial" w:eastAsia="宋体" w:hAnsi="Arial"/>
          <w:lang w:val="en-US" w:eastAsia="zh-CN"/>
        </w:rPr>
        <w:t>1 slot for both PSSCH DMRS and PSCCH DMRS</w:t>
      </w:r>
    </w:p>
    <w:p w14:paraId="063B07F0" w14:textId="77777777" w:rsidR="0052099F" w:rsidRPr="00D2402E" w:rsidRDefault="0052099F" w:rsidP="00C22C18">
      <w:pPr>
        <w:spacing w:after="120"/>
        <w:rPr>
          <w:rFonts w:ascii="Arial" w:hAnsi="Arial"/>
          <w:sz w:val="24"/>
          <w:szCs w:val="16"/>
          <w:lang w:val="en-US" w:eastAsia="zh-CN"/>
        </w:rPr>
      </w:pPr>
    </w:p>
    <w:p w14:paraId="29E411C5" w14:textId="05D49946" w:rsidR="00C22C18" w:rsidRDefault="00C22C18" w:rsidP="00C22C18">
      <w:pPr>
        <w:spacing w:after="120"/>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3</w:t>
      </w:r>
      <w:r w:rsidRPr="00C22C18">
        <w:rPr>
          <w:rFonts w:ascii="Arial" w:hAnsi="Arial"/>
          <w:sz w:val="24"/>
          <w:szCs w:val="16"/>
          <w:lang w:val="sv-SE" w:eastAsia="zh-CN"/>
        </w:rPr>
        <w:t xml:space="preserve">: </w:t>
      </w:r>
      <w:r w:rsidR="0052099F">
        <w:rPr>
          <w:rFonts w:ascii="Arial" w:hAnsi="Arial"/>
          <w:sz w:val="24"/>
          <w:szCs w:val="16"/>
          <w:lang w:val="sv-SE" w:eastAsia="zh-CN"/>
        </w:rPr>
        <w:t>SNR s</w:t>
      </w:r>
      <w:r>
        <w:rPr>
          <w:rFonts w:ascii="Arial" w:hAnsi="Arial"/>
          <w:sz w:val="24"/>
          <w:szCs w:val="16"/>
          <w:lang w:val="sv-SE" w:eastAsia="zh-CN"/>
        </w:rPr>
        <w:t>ide condition</w:t>
      </w:r>
    </w:p>
    <w:p w14:paraId="6C8EC827" w14:textId="77777777" w:rsidR="00C22C18" w:rsidRDefault="00254BFE" w:rsidP="00C22C1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22C18">
        <w:rPr>
          <w:rFonts w:ascii="Arial" w:eastAsia="宋体" w:hAnsi="Arial"/>
          <w:lang w:val="sv-SE" w:eastAsia="zh-CN"/>
        </w:rPr>
        <w:t xml:space="preserve"> </w:t>
      </w:r>
      <w:r w:rsidR="00C22C18" w:rsidRPr="00C122E9">
        <w:rPr>
          <w:rFonts w:ascii="Arial" w:eastAsia="宋体" w:hAnsi="Arial"/>
          <w:sz w:val="24"/>
          <w:szCs w:val="16"/>
          <w:lang w:val="sv-SE" w:eastAsia="zh-CN"/>
        </w:rPr>
        <w:t>Proposals</w:t>
      </w:r>
    </w:p>
    <w:p w14:paraId="1AF48C31" w14:textId="221276E5" w:rsidR="00C22C18" w:rsidRPr="002E581E" w:rsidRDefault="00C22C18" w:rsidP="00C22C18">
      <w:pPr>
        <w:pStyle w:val="afe"/>
        <w:numPr>
          <w:ilvl w:val="1"/>
          <w:numId w:val="4"/>
        </w:numPr>
        <w:overflowPunct/>
        <w:autoSpaceDE/>
        <w:autoSpaceDN/>
        <w:adjustRightInd/>
        <w:spacing w:after="120"/>
        <w:ind w:left="1440" w:firstLineChars="0"/>
        <w:textAlignment w:val="auto"/>
        <w:rPr>
          <w:rFonts w:ascii="Arial" w:eastAsia="宋体" w:hAnsi="Arial"/>
          <w:strike/>
          <w:lang w:val="en-US" w:eastAsia="zh-CN"/>
          <w:rPrChange w:id="3" w:author="Zhixun Tang-Mediatek" w:date="2020-02-26T17:25:00Z">
            <w:rPr>
              <w:rFonts w:ascii="Arial" w:eastAsia="宋体" w:hAnsi="Arial"/>
              <w:lang w:val="en-US" w:eastAsia="zh-CN"/>
            </w:rPr>
          </w:rPrChange>
        </w:rPr>
      </w:pPr>
      <w:r w:rsidRPr="00D2402E">
        <w:rPr>
          <w:rFonts w:ascii="Arial" w:eastAsia="宋体" w:hAnsi="Arial"/>
          <w:lang w:val="en-US" w:eastAsia="zh-CN"/>
        </w:rPr>
        <w:t xml:space="preserve">Option 1: </w:t>
      </w:r>
      <w:ins w:id="4" w:author="Zhixun Tang-Mediatek" w:date="2020-02-26T17:25:00Z">
        <w:r w:rsidR="00C87981" w:rsidRPr="00EC5FD8">
          <w:rPr>
            <w:rFonts w:ascii="Arial" w:eastAsia="宋体" w:hAnsi="Arial"/>
            <w:highlight w:val="yellow"/>
            <w:lang w:val="en-US" w:eastAsia="zh-CN"/>
            <w:rPrChange w:id="5" w:author="MK" w:date="2020-02-27T16:53:00Z">
              <w:rPr>
                <w:rFonts w:ascii="Arial" w:eastAsia="宋体" w:hAnsi="Arial"/>
                <w:lang w:val="sv-SE" w:eastAsia="zh-CN"/>
              </w:rPr>
            </w:rPrChange>
          </w:rPr>
          <w:t>follow LTE side condition.</w:t>
        </w:r>
      </w:ins>
      <w:r w:rsidR="005A0D02" w:rsidRPr="00EC5FD8">
        <w:rPr>
          <w:rFonts w:ascii="Arial" w:eastAsia="宋体" w:hAnsi="Arial"/>
          <w:highlight w:val="yellow"/>
          <w:lang w:val="en-US" w:eastAsia="zh-CN"/>
          <w:rPrChange w:id="6" w:author="MK" w:date="2020-02-27T16:53:00Z">
            <w:rPr>
              <w:rFonts w:ascii="Arial" w:eastAsia="宋体" w:hAnsi="Arial"/>
              <w:highlight w:val="yellow"/>
              <w:lang w:val="sv-SE" w:eastAsia="zh-CN"/>
            </w:rPr>
          </w:rPrChange>
        </w:rPr>
        <w:t>(LG)</w:t>
      </w:r>
      <w:r w:rsidRPr="002E581E">
        <w:rPr>
          <w:rFonts w:ascii="Arial" w:eastAsia="宋体" w:hAnsi="Arial"/>
          <w:strike/>
          <w:lang w:val="en-US" w:eastAsia="zh-CN"/>
          <w:rPrChange w:id="7" w:author="Zhixun Tang-Mediatek" w:date="2020-02-26T17:25:00Z">
            <w:rPr>
              <w:rFonts w:ascii="Arial" w:eastAsia="宋体" w:hAnsi="Arial"/>
              <w:lang w:val="en-US" w:eastAsia="zh-CN"/>
            </w:rPr>
          </w:rPrChange>
        </w:rPr>
        <w:t>use PSSCH-RSRP measurement accuracy in LTE-V2X as starting point.(LG)</w:t>
      </w:r>
    </w:p>
    <w:p w14:paraId="386DEC50" w14:textId="31F25481" w:rsidR="00C22C18" w:rsidRDefault="00C22C18" w:rsidP="00C22C18">
      <w:pPr>
        <w:pStyle w:val="afe"/>
        <w:numPr>
          <w:ilvl w:val="1"/>
          <w:numId w:val="4"/>
        </w:numPr>
        <w:overflowPunct/>
        <w:autoSpaceDE/>
        <w:autoSpaceDN/>
        <w:adjustRightInd/>
        <w:spacing w:after="120"/>
        <w:ind w:left="1440" w:firstLineChars="0"/>
        <w:textAlignment w:val="auto"/>
        <w:rPr>
          <w:ins w:id="8" w:author="Zhixun Tang-Mediatek" w:date="2020-02-26T17:25:00Z"/>
          <w:rFonts w:ascii="Arial" w:eastAsia="宋体" w:hAnsi="Arial"/>
          <w:lang w:val="sv-SE" w:eastAsia="zh-CN"/>
        </w:rPr>
      </w:pPr>
      <w:r w:rsidRPr="00EB015E">
        <w:rPr>
          <w:rFonts w:ascii="Arial" w:eastAsia="宋体" w:hAnsi="Arial"/>
          <w:lang w:val="en-US" w:eastAsia="zh-CN"/>
        </w:rPr>
        <w:lastRenderedPageBreak/>
        <w:t>Option 2:</w:t>
      </w:r>
      <w:r w:rsidRPr="00D2402E">
        <w:rPr>
          <w:rFonts w:ascii="Arial" w:eastAsia="宋体" w:hAnsi="Arial"/>
          <w:lang w:val="en-US" w:eastAsia="zh-CN"/>
        </w:rPr>
        <w:t xml:space="preserve"> The side condition for L1 SL-RSRP measurements shall guarantee successful decoding of 1st stage SCI. </w:t>
      </w:r>
      <w:r w:rsidR="00413624" w:rsidRPr="00D2402E">
        <w:rPr>
          <w:rFonts w:ascii="Arial" w:eastAsia="宋体" w:hAnsi="Arial"/>
          <w:lang w:val="en-US" w:eastAsia="zh-CN"/>
        </w:rPr>
        <w:t xml:space="preserve">The simulation assumption of 1st stage SCI to evaluate the side condition for L1 SL-RSRP measurements shall be defined. </w:t>
      </w:r>
      <w:r>
        <w:rPr>
          <w:rFonts w:ascii="Arial" w:eastAsia="宋体" w:hAnsi="Arial"/>
          <w:lang w:val="sv-SE" w:eastAsia="zh-CN"/>
        </w:rPr>
        <w:t>(Mediatek)</w:t>
      </w:r>
    </w:p>
    <w:p w14:paraId="262F2281" w14:textId="77777777" w:rsidR="00C22C18" w:rsidRPr="00254BFE" w:rsidRDefault="00C22C18" w:rsidP="00C22C1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22CA22DF" w14:textId="6B7F0134" w:rsidR="00C22C18" w:rsidRPr="00C22C18" w:rsidRDefault="00C22C18" w:rsidP="00C22C1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22C18">
        <w:rPr>
          <w:rFonts w:ascii="Arial" w:eastAsia="宋体" w:hAnsi="Arial"/>
          <w:lang w:val="sv-SE" w:eastAsia="zh-CN"/>
        </w:rPr>
        <w:t>Need further discussion.</w:t>
      </w:r>
    </w:p>
    <w:p w14:paraId="4DBD8240" w14:textId="2D8A7A20" w:rsidR="00254BFE" w:rsidRPr="00C22C18" w:rsidRDefault="00254BFE" w:rsidP="00C22C18">
      <w:pPr>
        <w:spacing w:after="120"/>
        <w:rPr>
          <w:rFonts w:ascii="Arial" w:hAnsi="Arial"/>
          <w:lang w:val="sv-SE" w:eastAsia="zh-CN"/>
        </w:rPr>
      </w:pPr>
    </w:p>
    <w:p w14:paraId="6A4EDD94" w14:textId="12C2B0C9" w:rsidR="00C22C18" w:rsidRPr="00C22C18" w:rsidRDefault="00C22C18" w:rsidP="00C22C18">
      <w:pPr>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4</w:t>
      </w:r>
      <w:r w:rsidRPr="00C22C18">
        <w:rPr>
          <w:rFonts w:ascii="Arial" w:hAnsi="Arial"/>
          <w:sz w:val="24"/>
          <w:szCs w:val="16"/>
          <w:lang w:val="sv-SE" w:eastAsia="zh-CN"/>
        </w:rPr>
        <w:t>: PSCCH-DMRS measurement accuracy</w:t>
      </w:r>
    </w:p>
    <w:p w14:paraId="2FAAFBA3" w14:textId="77777777" w:rsidR="00C22C18" w:rsidRPr="00C122E9" w:rsidRDefault="00C22C18" w:rsidP="00C22C1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4D847501" w14:textId="2D3EFC4D" w:rsidR="00C22C18" w:rsidRPr="00254BFE" w:rsidRDefault="00C22C18" w:rsidP="00C22C1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1: </w:t>
      </w:r>
      <w:r w:rsidR="00493608" w:rsidRPr="00D2402E">
        <w:rPr>
          <w:rFonts w:ascii="Arial" w:eastAsia="宋体" w:hAnsi="Arial"/>
          <w:lang w:val="en-US" w:eastAsia="zh-CN"/>
        </w:rPr>
        <w:t>Re-u</w:t>
      </w:r>
      <w:r w:rsidRPr="00D2402E">
        <w:rPr>
          <w:rFonts w:ascii="Arial" w:eastAsia="宋体" w:hAnsi="Arial"/>
          <w:lang w:val="en-US" w:eastAsia="zh-CN"/>
        </w:rPr>
        <w:t xml:space="preserve">se PSSCH-RSRP measurement accuracy in LTE-V2X as starting point. </w:t>
      </w:r>
      <w:r w:rsidRPr="00C22C18">
        <w:rPr>
          <w:rFonts w:ascii="Arial" w:eastAsia="宋体" w:hAnsi="Arial"/>
          <w:lang w:val="sv-SE" w:eastAsia="zh-CN"/>
        </w:rPr>
        <w:t>(LG)</w:t>
      </w:r>
    </w:p>
    <w:p w14:paraId="6D898A91" w14:textId="6461D50F" w:rsidR="00C22C18" w:rsidRPr="00C22C18" w:rsidRDefault="00C22C18" w:rsidP="00C22C1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Option 2: Define PSCCH measurement requirement base</w:t>
      </w:r>
      <w:r w:rsidR="00493608" w:rsidRPr="00D2402E">
        <w:rPr>
          <w:rFonts w:ascii="Arial" w:eastAsia="宋体" w:hAnsi="Arial"/>
          <w:lang w:val="en-US" w:eastAsia="zh-CN"/>
        </w:rPr>
        <w:t>d</w:t>
      </w:r>
      <w:r w:rsidRPr="00D2402E">
        <w:rPr>
          <w:rFonts w:ascii="Arial" w:eastAsia="宋体" w:hAnsi="Arial"/>
          <w:lang w:val="en-US" w:eastAsia="zh-CN"/>
        </w:rPr>
        <w:t xml:space="preserve"> on 10 PRBs and 2 symbols. </w:t>
      </w:r>
      <w:r>
        <w:rPr>
          <w:rFonts w:ascii="Arial" w:eastAsia="宋体" w:hAnsi="Arial"/>
          <w:lang w:val="sv-SE" w:eastAsia="zh-CN"/>
        </w:rPr>
        <w:t>(Mediatek, Huawei)</w:t>
      </w:r>
    </w:p>
    <w:p w14:paraId="1D5C171D" w14:textId="77777777" w:rsidR="00C22C18" w:rsidRPr="00254BFE" w:rsidRDefault="00C22C18" w:rsidP="00C22C1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70EF6AD4" w14:textId="7338052B" w:rsidR="00C22C18" w:rsidRPr="00254BFE" w:rsidRDefault="0052099F" w:rsidP="00C22C1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22C18">
        <w:rPr>
          <w:rFonts w:ascii="Arial" w:eastAsia="宋体" w:hAnsi="Arial"/>
          <w:lang w:val="sv-SE" w:eastAsia="zh-CN"/>
        </w:rPr>
        <w:t>Need further discussion</w:t>
      </w:r>
      <w:r w:rsidR="00C22C18">
        <w:rPr>
          <w:rFonts w:ascii="Arial" w:eastAsia="宋体" w:hAnsi="Arial"/>
          <w:lang w:val="sv-SE" w:eastAsia="zh-CN"/>
        </w:rPr>
        <w:t>.</w:t>
      </w:r>
    </w:p>
    <w:p w14:paraId="2D352165" w14:textId="77777777" w:rsidR="00C22C18" w:rsidRDefault="00C22C18" w:rsidP="005B4802">
      <w:pPr>
        <w:rPr>
          <w:lang w:val="sv-SE" w:eastAsia="zh-CN"/>
        </w:rPr>
      </w:pPr>
    </w:p>
    <w:p w14:paraId="3D7B6E82" w14:textId="1C8689B9" w:rsidR="003418CB" w:rsidRPr="00C22C18" w:rsidRDefault="00381CD9" w:rsidP="005B4802">
      <w:pPr>
        <w:rPr>
          <w:rFonts w:ascii="Arial" w:hAnsi="Arial"/>
          <w:sz w:val="24"/>
          <w:szCs w:val="16"/>
          <w:lang w:val="sv-SE" w:eastAsia="zh-CN"/>
        </w:rPr>
      </w:pPr>
      <w:r w:rsidRPr="00C22C18">
        <w:rPr>
          <w:rFonts w:ascii="Arial" w:hAnsi="Arial"/>
          <w:sz w:val="24"/>
          <w:szCs w:val="16"/>
          <w:lang w:val="sv-SE" w:eastAsia="zh-CN"/>
        </w:rPr>
        <w:t xml:space="preserve">Issue </w:t>
      </w:r>
      <w:r w:rsidR="00C122E9" w:rsidRPr="00C22C18">
        <w:rPr>
          <w:rFonts w:ascii="Arial" w:hAnsi="Arial"/>
          <w:sz w:val="24"/>
          <w:szCs w:val="16"/>
          <w:lang w:val="sv-SE" w:eastAsia="zh-CN"/>
        </w:rPr>
        <w:t>1-</w:t>
      </w:r>
      <w:r w:rsidRPr="00C22C18">
        <w:rPr>
          <w:rFonts w:ascii="Arial" w:hAnsi="Arial"/>
          <w:sz w:val="24"/>
          <w:szCs w:val="16"/>
          <w:lang w:val="sv-SE" w:eastAsia="zh-CN"/>
        </w:rPr>
        <w:t>2-</w:t>
      </w:r>
      <w:r w:rsidR="00FD7504">
        <w:rPr>
          <w:rFonts w:ascii="Arial" w:hAnsi="Arial"/>
          <w:sz w:val="24"/>
          <w:szCs w:val="16"/>
          <w:lang w:val="sv-SE" w:eastAsia="zh-CN"/>
        </w:rPr>
        <w:t>5</w:t>
      </w:r>
      <w:r w:rsidRPr="00C22C18">
        <w:rPr>
          <w:rFonts w:ascii="Arial" w:hAnsi="Arial"/>
          <w:sz w:val="24"/>
          <w:szCs w:val="16"/>
          <w:lang w:val="sv-SE" w:eastAsia="zh-CN"/>
        </w:rPr>
        <w:t>:</w:t>
      </w:r>
      <w:r w:rsidR="00C122E9" w:rsidRPr="00C22C18">
        <w:rPr>
          <w:rFonts w:ascii="Arial" w:hAnsi="Arial"/>
          <w:sz w:val="24"/>
          <w:szCs w:val="16"/>
          <w:lang w:val="sv-SE" w:eastAsia="zh-CN"/>
        </w:rPr>
        <w:t xml:space="preserve"> PSSCH-DMRS</w:t>
      </w:r>
      <w:r w:rsidR="00254BFE" w:rsidRPr="00C22C18">
        <w:rPr>
          <w:rFonts w:ascii="Arial" w:hAnsi="Arial"/>
          <w:sz w:val="24"/>
          <w:szCs w:val="16"/>
          <w:lang w:val="sv-SE" w:eastAsia="zh-CN"/>
        </w:rPr>
        <w:t xml:space="preserve"> measurement accuracy</w:t>
      </w:r>
    </w:p>
    <w:p w14:paraId="57DF0640" w14:textId="77777777" w:rsidR="00254BFE" w:rsidRPr="00C122E9" w:rsidRDefault="00254BFE" w:rsidP="00254BF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44A33CBF" w14:textId="28C4BC39" w:rsidR="00254BFE" w:rsidRPr="00254BFE" w:rsidRDefault="00254BFE" w:rsidP="00254BF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1: </w:t>
      </w:r>
      <w:r w:rsidR="00493608" w:rsidRPr="00D2402E">
        <w:rPr>
          <w:rFonts w:ascii="Arial" w:eastAsia="宋体" w:hAnsi="Arial"/>
          <w:lang w:val="en-US" w:eastAsia="zh-CN"/>
        </w:rPr>
        <w:t>Re-u</w:t>
      </w:r>
      <w:r w:rsidRPr="00D2402E">
        <w:rPr>
          <w:rFonts w:ascii="Arial" w:eastAsia="宋体" w:hAnsi="Arial"/>
          <w:lang w:val="en-US" w:eastAsia="zh-CN"/>
        </w:rPr>
        <w:t>se PSSCH-RSRP measurement accuracy in LTE-V2X as starting point.</w:t>
      </w:r>
      <w:r w:rsidR="00C22C18" w:rsidRPr="00D2402E">
        <w:rPr>
          <w:rFonts w:ascii="Arial" w:eastAsia="宋体" w:hAnsi="Arial"/>
          <w:lang w:val="en-US" w:eastAsia="zh-CN"/>
        </w:rPr>
        <w:t xml:space="preserve"> </w:t>
      </w:r>
      <w:r w:rsidRPr="00C22C18">
        <w:rPr>
          <w:rFonts w:ascii="Arial" w:eastAsia="宋体" w:hAnsi="Arial"/>
          <w:lang w:val="sv-SE" w:eastAsia="zh-CN"/>
        </w:rPr>
        <w:t>(LG)</w:t>
      </w:r>
    </w:p>
    <w:p w14:paraId="55FF2550" w14:textId="1B607A74" w:rsidR="00254BFE" w:rsidRPr="00C22C18" w:rsidRDefault="00254BFE" w:rsidP="00254BF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Option 2: Define PSSCH measurement requirement base on 10 PRBs</w:t>
      </w:r>
      <w:r w:rsidR="00C22C18" w:rsidRPr="00D2402E">
        <w:rPr>
          <w:rFonts w:ascii="Arial" w:eastAsia="宋体" w:hAnsi="Arial"/>
          <w:lang w:val="en-US" w:eastAsia="zh-CN"/>
        </w:rPr>
        <w:t>,</w:t>
      </w:r>
      <w:r w:rsidRPr="00D2402E">
        <w:rPr>
          <w:rFonts w:ascii="Arial" w:eastAsia="宋体" w:hAnsi="Arial"/>
          <w:lang w:val="en-US" w:eastAsia="zh-CN"/>
        </w:rPr>
        <w:t xml:space="preserve"> 2 symbols</w:t>
      </w:r>
      <w:r w:rsidR="00C22C18" w:rsidRPr="00D2402E">
        <w:rPr>
          <w:rFonts w:ascii="Arial" w:eastAsia="宋体" w:hAnsi="Arial"/>
          <w:lang w:val="en-US" w:eastAsia="zh-CN"/>
        </w:rPr>
        <w:t xml:space="preserve"> and single antenna port</w:t>
      </w:r>
      <w:r w:rsidRPr="00D2402E">
        <w:rPr>
          <w:rFonts w:ascii="Arial" w:eastAsia="宋体" w:hAnsi="Arial"/>
          <w:lang w:val="en-US" w:eastAsia="zh-CN"/>
        </w:rPr>
        <w:t>.</w:t>
      </w:r>
      <w:r w:rsidR="00C22C18" w:rsidRPr="00D2402E">
        <w:rPr>
          <w:rFonts w:ascii="Arial" w:eastAsia="宋体" w:hAnsi="Arial"/>
          <w:lang w:val="en-US" w:eastAsia="zh-CN"/>
        </w:rPr>
        <w:t xml:space="preserve"> </w:t>
      </w:r>
      <w:r w:rsidR="00C22C18">
        <w:rPr>
          <w:rFonts w:ascii="Arial" w:eastAsia="宋体" w:hAnsi="Arial"/>
          <w:lang w:val="sv-SE" w:eastAsia="zh-CN"/>
        </w:rPr>
        <w:t>(Mediatek)</w:t>
      </w:r>
    </w:p>
    <w:p w14:paraId="134A77D5" w14:textId="5CA5D733" w:rsidR="00C22C18" w:rsidRDefault="00C22C18" w:rsidP="00254BF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3: Define the same measurement accuracy requirements with PSCCH DMRS. </w:t>
      </w:r>
      <w:r>
        <w:rPr>
          <w:rFonts w:ascii="Arial" w:eastAsia="宋体" w:hAnsi="Arial"/>
          <w:lang w:val="sv-SE" w:eastAsia="zh-CN"/>
        </w:rPr>
        <w:t>(Huawei)</w:t>
      </w:r>
    </w:p>
    <w:p w14:paraId="7EDEA9DD" w14:textId="77777777" w:rsidR="00C22C18" w:rsidRPr="00254BFE" w:rsidRDefault="00C22C18" w:rsidP="00C22C1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1B8DD68F" w14:textId="6C226A9A" w:rsidR="00C22C18" w:rsidRDefault="00C22C18" w:rsidP="00254BF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Need further discussion.</w:t>
      </w:r>
    </w:p>
    <w:p w14:paraId="56F8976C" w14:textId="77777777" w:rsidR="00597F3E" w:rsidRDefault="00597F3E" w:rsidP="00597F3E">
      <w:pPr>
        <w:pStyle w:val="afe"/>
        <w:overflowPunct/>
        <w:autoSpaceDE/>
        <w:autoSpaceDN/>
        <w:adjustRightInd/>
        <w:spacing w:after="120"/>
        <w:ind w:left="1440" w:firstLineChars="0" w:firstLine="0"/>
        <w:textAlignment w:val="auto"/>
        <w:rPr>
          <w:rFonts w:ascii="Arial" w:eastAsia="宋体" w:hAnsi="Arial"/>
          <w:lang w:val="sv-SE" w:eastAsia="zh-CN"/>
        </w:rPr>
      </w:pPr>
    </w:p>
    <w:p w14:paraId="4ACD79E9" w14:textId="6C25AFE5" w:rsidR="00597F3E" w:rsidRPr="00D2402E" w:rsidRDefault="00597F3E" w:rsidP="00597F3E">
      <w:pPr>
        <w:rPr>
          <w:rFonts w:ascii="Arial" w:hAnsi="Arial"/>
          <w:sz w:val="24"/>
          <w:szCs w:val="16"/>
          <w:lang w:val="en-US" w:eastAsia="zh-CN"/>
        </w:rPr>
      </w:pPr>
      <w:r w:rsidRPr="00D2402E">
        <w:rPr>
          <w:rFonts w:ascii="Arial" w:hAnsi="Arial"/>
          <w:sz w:val="24"/>
          <w:szCs w:val="16"/>
          <w:lang w:val="en-US" w:eastAsia="zh-CN"/>
        </w:rPr>
        <w:t>Issue 1-2-</w:t>
      </w:r>
      <w:r w:rsidR="00FD7504" w:rsidRPr="00D2402E">
        <w:rPr>
          <w:rFonts w:ascii="Arial" w:hAnsi="Arial"/>
          <w:sz w:val="24"/>
          <w:szCs w:val="16"/>
          <w:lang w:val="en-US" w:eastAsia="zh-CN"/>
        </w:rPr>
        <w:t>6</w:t>
      </w:r>
      <w:r w:rsidRPr="00D2402E">
        <w:rPr>
          <w:rFonts w:ascii="Arial" w:hAnsi="Arial"/>
          <w:sz w:val="24"/>
          <w:szCs w:val="16"/>
          <w:lang w:val="en-US" w:eastAsia="zh-CN"/>
        </w:rPr>
        <w:t xml:space="preserve">: </w:t>
      </w:r>
      <w:r w:rsidR="00493608" w:rsidRPr="00D2402E">
        <w:rPr>
          <w:rFonts w:ascii="Arial" w:hAnsi="Arial"/>
          <w:sz w:val="24"/>
          <w:szCs w:val="16"/>
          <w:lang w:val="en-US" w:eastAsia="zh-CN"/>
        </w:rPr>
        <w:t xml:space="preserve">Collision between </w:t>
      </w:r>
      <w:r w:rsidRPr="00D2402E">
        <w:rPr>
          <w:rFonts w:ascii="Arial" w:hAnsi="Arial"/>
          <w:sz w:val="24"/>
          <w:szCs w:val="16"/>
          <w:lang w:val="en-US" w:eastAsia="zh-CN"/>
        </w:rPr>
        <w:t xml:space="preserve">PSSCH-DMRS </w:t>
      </w:r>
      <w:r w:rsidR="00493608" w:rsidRPr="00D2402E">
        <w:rPr>
          <w:rFonts w:ascii="Arial" w:hAnsi="Arial"/>
          <w:sz w:val="24"/>
          <w:szCs w:val="16"/>
          <w:lang w:val="en-US" w:eastAsia="zh-CN"/>
        </w:rPr>
        <w:t>and PSCCH</w:t>
      </w:r>
    </w:p>
    <w:p w14:paraId="47CABE94" w14:textId="77777777" w:rsidR="00597F3E" w:rsidRPr="00C122E9" w:rsidRDefault="00597F3E" w:rsidP="00597F3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7928DBCC" w14:textId="1F79F37B" w:rsidR="00597F3E" w:rsidRPr="00D2402E" w:rsidRDefault="00597F3E" w:rsidP="00B30FE5">
      <w:pPr>
        <w:pStyle w:val="afe"/>
        <w:numPr>
          <w:ilvl w:val="1"/>
          <w:numId w:val="4"/>
        </w:numPr>
        <w:overflowPunct/>
        <w:autoSpaceDE/>
        <w:autoSpaceDN/>
        <w:adjustRightInd/>
        <w:spacing w:after="120"/>
        <w:ind w:left="1440" w:firstLineChars="0"/>
        <w:textAlignment w:val="auto"/>
        <w:rPr>
          <w:rFonts w:ascii="Arial" w:eastAsia="宋体" w:hAnsi="Arial"/>
          <w:lang w:val="en-US" w:eastAsia="zh-CN"/>
        </w:rPr>
      </w:pPr>
      <w:r w:rsidRPr="00D2402E">
        <w:rPr>
          <w:rFonts w:ascii="Arial" w:eastAsia="宋体" w:hAnsi="Arial"/>
          <w:lang w:val="en-US" w:eastAsia="zh-CN"/>
        </w:rPr>
        <w:t>Option 1: Send LS to RAN1 to clarify the PSSCH DMRS pattern when PSSCH sub-channel size equals PSCCH (Mediatek)</w:t>
      </w:r>
    </w:p>
    <w:p w14:paraId="1DAFD607" w14:textId="77777777" w:rsidR="00597F3E" w:rsidRPr="00254BFE" w:rsidRDefault="00597F3E" w:rsidP="00597F3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7DB28270" w14:textId="43AA7175" w:rsidR="00597F3E" w:rsidRPr="00493608" w:rsidRDefault="00493608" w:rsidP="0049360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Need further discussion.</w:t>
      </w:r>
    </w:p>
    <w:p w14:paraId="4136AD63" w14:textId="77777777" w:rsidR="00597F3E" w:rsidRDefault="00597F3E" w:rsidP="00597F3E">
      <w:pPr>
        <w:spacing w:after="120"/>
        <w:rPr>
          <w:rFonts w:ascii="Arial" w:hAnsi="Arial"/>
          <w:lang w:val="sv-SE" w:eastAsia="zh-CN"/>
        </w:rPr>
      </w:pPr>
    </w:p>
    <w:p w14:paraId="2800A17A" w14:textId="4B196B19" w:rsidR="00597F3E" w:rsidRPr="00D2402E" w:rsidRDefault="00597F3E" w:rsidP="00597F3E">
      <w:pPr>
        <w:rPr>
          <w:rFonts w:ascii="Arial" w:hAnsi="Arial"/>
          <w:sz w:val="24"/>
          <w:szCs w:val="16"/>
          <w:lang w:val="en-US" w:eastAsia="zh-CN"/>
        </w:rPr>
      </w:pPr>
      <w:r w:rsidRPr="00D2402E">
        <w:rPr>
          <w:rFonts w:ascii="Arial" w:hAnsi="Arial"/>
          <w:sz w:val="24"/>
          <w:szCs w:val="16"/>
          <w:lang w:val="en-US" w:eastAsia="zh-CN"/>
        </w:rPr>
        <w:t>Issue 1-2-</w:t>
      </w:r>
      <w:r w:rsidR="00FD7504" w:rsidRPr="00D2402E">
        <w:rPr>
          <w:rFonts w:ascii="Arial" w:hAnsi="Arial"/>
          <w:sz w:val="24"/>
          <w:szCs w:val="16"/>
          <w:lang w:val="en-US" w:eastAsia="zh-CN"/>
        </w:rPr>
        <w:t>7</w:t>
      </w:r>
      <w:r w:rsidRPr="00D2402E">
        <w:rPr>
          <w:rFonts w:ascii="Arial" w:hAnsi="Arial"/>
          <w:sz w:val="24"/>
          <w:szCs w:val="16"/>
          <w:lang w:val="en-US" w:eastAsia="zh-CN"/>
        </w:rPr>
        <w:t xml:space="preserve">: PSSCH-DMRS </w:t>
      </w:r>
      <w:r w:rsidR="004076CA" w:rsidRPr="00D2402E">
        <w:rPr>
          <w:rFonts w:ascii="Arial" w:hAnsi="Arial"/>
          <w:sz w:val="24"/>
          <w:szCs w:val="16"/>
          <w:lang w:val="en-US" w:eastAsia="zh-CN"/>
        </w:rPr>
        <w:t>multiple antennas configuration</w:t>
      </w:r>
    </w:p>
    <w:p w14:paraId="3B3F951F" w14:textId="77777777" w:rsidR="00597F3E" w:rsidRPr="00C122E9" w:rsidRDefault="00597F3E" w:rsidP="00597F3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11488AE6" w14:textId="6DE70651" w:rsidR="00597F3E" w:rsidRPr="00597F3E" w:rsidRDefault="00597F3E" w:rsidP="00597F3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1: </w:t>
      </w:r>
      <w:r w:rsidR="004076CA" w:rsidRPr="004076CA">
        <w:rPr>
          <w:rFonts w:ascii="Arial" w:eastAsia="宋体" w:hAnsi="Arial"/>
          <w:lang w:val="sv-SE" w:eastAsia="zh-CN"/>
        </w:rPr>
        <w:fldChar w:fldCharType="begin"/>
      </w:r>
      <w:r w:rsidR="004076CA" w:rsidRPr="00D2402E">
        <w:rPr>
          <w:rFonts w:ascii="Arial" w:eastAsia="宋体" w:hAnsi="Arial"/>
          <w:lang w:val="en-US" w:eastAsia="zh-CN"/>
        </w:rPr>
        <w:instrText xml:space="preserve"> REF _Ref31897710 \h  \* MERGEFORMAT </w:instrText>
      </w:r>
      <w:r w:rsidR="004076CA" w:rsidRPr="004076CA">
        <w:rPr>
          <w:rFonts w:ascii="Arial" w:eastAsia="宋体" w:hAnsi="Arial"/>
          <w:lang w:val="sv-SE" w:eastAsia="zh-CN"/>
        </w:rPr>
      </w:r>
      <w:r w:rsidR="004076CA" w:rsidRPr="004076CA">
        <w:rPr>
          <w:rFonts w:ascii="Arial" w:eastAsia="宋体" w:hAnsi="Arial"/>
          <w:lang w:val="sv-SE" w:eastAsia="zh-CN"/>
        </w:rPr>
        <w:fldChar w:fldCharType="separate"/>
      </w:r>
      <w:r w:rsidR="004076CA" w:rsidRPr="00D2402E">
        <w:rPr>
          <w:rFonts w:ascii="Arial" w:eastAsia="宋体" w:hAnsi="Arial"/>
          <w:lang w:val="en-US" w:eastAsia="zh-CN"/>
        </w:rPr>
        <w:t>Ask RAN1 to clarify the PSSCH-RSRP definition regarding different number of CDM groups and different number of antenna ports.</w:t>
      </w:r>
      <w:r w:rsidR="004076CA" w:rsidRPr="004076CA">
        <w:rPr>
          <w:rFonts w:ascii="Arial" w:eastAsia="宋体" w:hAnsi="Arial"/>
          <w:lang w:val="sv-SE" w:eastAsia="zh-CN"/>
        </w:rPr>
        <w:fldChar w:fldCharType="end"/>
      </w:r>
      <w:r w:rsidRPr="00D2402E">
        <w:rPr>
          <w:rFonts w:ascii="Arial" w:eastAsia="宋体" w:hAnsi="Arial"/>
          <w:lang w:val="en-US" w:eastAsia="zh-CN"/>
        </w:rPr>
        <w:t xml:space="preserve"> </w:t>
      </w:r>
      <w:r w:rsidRPr="00597F3E">
        <w:rPr>
          <w:rFonts w:ascii="Arial" w:eastAsia="宋体" w:hAnsi="Arial"/>
          <w:lang w:val="sv-SE" w:eastAsia="zh-CN"/>
        </w:rPr>
        <w:t>(Mediatek)</w:t>
      </w:r>
    </w:p>
    <w:p w14:paraId="27055BB8" w14:textId="77777777" w:rsidR="00597F3E" w:rsidRPr="00254BFE" w:rsidRDefault="00597F3E" w:rsidP="00597F3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3C8AB92B" w14:textId="77777777" w:rsidR="00493608" w:rsidRPr="00493608" w:rsidRDefault="00493608" w:rsidP="0049360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Need further discussion.</w:t>
      </w:r>
    </w:p>
    <w:p w14:paraId="133DA7B7" w14:textId="77777777" w:rsidR="00C23244" w:rsidRPr="00254BFE" w:rsidRDefault="00C23244" w:rsidP="00C23244">
      <w:pPr>
        <w:pStyle w:val="afe"/>
        <w:overflowPunct/>
        <w:autoSpaceDE/>
        <w:autoSpaceDN/>
        <w:adjustRightInd/>
        <w:spacing w:after="120"/>
        <w:ind w:left="1440" w:firstLineChars="0" w:firstLine="0"/>
        <w:textAlignment w:val="auto"/>
        <w:rPr>
          <w:rFonts w:ascii="Arial" w:eastAsia="宋体" w:hAnsi="Arial"/>
          <w:lang w:val="sv-SE" w:eastAsia="zh-CN"/>
        </w:rPr>
      </w:pPr>
    </w:p>
    <w:p w14:paraId="3BB1ABDE" w14:textId="546E6EE1" w:rsidR="00413624" w:rsidRPr="00D2402E" w:rsidRDefault="00413624" w:rsidP="008D3F27">
      <w:pPr>
        <w:pStyle w:val="3"/>
        <w:rPr>
          <w:lang w:val="en-US"/>
        </w:rPr>
      </w:pPr>
      <w:r w:rsidRPr="00D2402E">
        <w:rPr>
          <w:lang w:val="en-US"/>
        </w:rPr>
        <w:t>Sub-topic 1-3</w:t>
      </w:r>
      <w:r w:rsidR="002F1172" w:rsidRPr="00D2402E">
        <w:rPr>
          <w:lang w:val="en-US"/>
        </w:rPr>
        <w:t xml:space="preserve"> Simulation </w:t>
      </w:r>
      <w:r w:rsidR="00F1722E" w:rsidRPr="00D2402E">
        <w:rPr>
          <w:lang w:val="en-US"/>
        </w:rPr>
        <w:t>assumption</w:t>
      </w:r>
      <w:r w:rsidR="002F1172" w:rsidRPr="00D2402E">
        <w:rPr>
          <w:lang w:val="en-US"/>
        </w:rPr>
        <w:t xml:space="preserve"> for </w:t>
      </w:r>
      <w:r w:rsidR="00A02323" w:rsidRPr="00D2402E">
        <w:rPr>
          <w:lang w:val="en-US"/>
        </w:rPr>
        <w:t>L1 SL-RSRP</w:t>
      </w:r>
    </w:p>
    <w:p w14:paraId="5E990129" w14:textId="3D073A5E" w:rsidR="00413624" w:rsidRPr="00D2402E" w:rsidRDefault="00413624" w:rsidP="00413624">
      <w:pPr>
        <w:rPr>
          <w:lang w:val="en-US" w:eastAsia="zh-CN"/>
        </w:rPr>
      </w:pPr>
      <w:r w:rsidRPr="00D2402E">
        <w:rPr>
          <w:lang w:val="en-US" w:eastAsia="zh-CN"/>
        </w:rPr>
        <w:t xml:space="preserve">RAN4 to approve the simulation assumption for </w:t>
      </w:r>
      <w:r w:rsidR="00A02323" w:rsidRPr="00D2402E">
        <w:rPr>
          <w:lang w:val="en-US" w:eastAsia="zh-CN"/>
        </w:rPr>
        <w:t>L1</w:t>
      </w:r>
      <w:r w:rsidR="00A02323">
        <w:t xml:space="preserve"> </w:t>
      </w:r>
      <w:r w:rsidR="00A02323" w:rsidRPr="00D2402E">
        <w:rPr>
          <w:lang w:val="en-US" w:eastAsia="zh-CN"/>
        </w:rPr>
        <w:t>SL-RSRP</w:t>
      </w:r>
      <w:r w:rsidRPr="00D2402E">
        <w:rPr>
          <w:lang w:val="en-US" w:eastAsia="zh-CN"/>
        </w:rPr>
        <w:t>.</w:t>
      </w:r>
    </w:p>
    <w:p w14:paraId="2FFE3F27" w14:textId="5EBF9256" w:rsidR="00413624" w:rsidRPr="00D2402E" w:rsidRDefault="00413624" w:rsidP="00413624">
      <w:pPr>
        <w:rPr>
          <w:rFonts w:ascii="Arial" w:hAnsi="Arial"/>
          <w:sz w:val="24"/>
          <w:szCs w:val="16"/>
          <w:lang w:val="en-US" w:eastAsia="zh-CN"/>
        </w:rPr>
      </w:pPr>
      <w:r w:rsidRPr="00D2402E">
        <w:rPr>
          <w:rFonts w:ascii="Arial" w:hAnsi="Arial"/>
          <w:sz w:val="24"/>
          <w:szCs w:val="16"/>
          <w:lang w:val="en-US" w:eastAsia="zh-CN"/>
        </w:rPr>
        <w:lastRenderedPageBreak/>
        <w:t>Issue 1-</w:t>
      </w:r>
      <w:r w:rsidR="00456507" w:rsidRPr="00D2402E">
        <w:rPr>
          <w:rFonts w:ascii="Arial" w:hAnsi="Arial"/>
          <w:sz w:val="24"/>
          <w:szCs w:val="16"/>
          <w:lang w:val="en-US" w:eastAsia="zh-CN"/>
        </w:rPr>
        <w:t>3</w:t>
      </w:r>
      <w:r w:rsidRPr="00D2402E">
        <w:rPr>
          <w:rFonts w:ascii="Arial" w:hAnsi="Arial"/>
          <w:sz w:val="24"/>
          <w:szCs w:val="16"/>
          <w:lang w:val="en-US" w:eastAsia="zh-CN"/>
        </w:rPr>
        <w:t xml:space="preserve">-1: </w:t>
      </w:r>
      <w:r w:rsidR="00493608" w:rsidRPr="00D2402E">
        <w:rPr>
          <w:rFonts w:ascii="Arial" w:hAnsi="Arial"/>
          <w:sz w:val="24"/>
          <w:szCs w:val="16"/>
          <w:lang w:val="en-US" w:eastAsia="zh-CN"/>
        </w:rPr>
        <w:t xml:space="preserve">Simulation asusmption for </w:t>
      </w:r>
      <w:r w:rsidR="00A02323" w:rsidRPr="00D2402E">
        <w:rPr>
          <w:rFonts w:ascii="Arial" w:hAnsi="Arial"/>
          <w:sz w:val="24"/>
          <w:szCs w:val="16"/>
          <w:lang w:val="en-US" w:eastAsia="zh-CN"/>
        </w:rPr>
        <w:t>L1 SL-RSRP</w:t>
      </w:r>
    </w:p>
    <w:p w14:paraId="76C276BB" w14:textId="77777777" w:rsidR="00413624" w:rsidRPr="00C122E9" w:rsidRDefault="00413624" w:rsidP="00413624">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1002BC3B" w14:textId="14E32212" w:rsidR="00413624" w:rsidRDefault="00413624" w:rsidP="00413624">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413624">
        <w:rPr>
          <w:rFonts w:ascii="Arial" w:eastAsia="宋体" w:hAnsi="Arial"/>
          <w:lang w:val="sv-SE" w:eastAsia="zh-CN"/>
        </w:rPr>
        <w:t>Option 1:</w:t>
      </w:r>
      <w:r>
        <w:rPr>
          <w:rFonts w:ascii="Arial" w:eastAsia="宋体" w:hAnsi="Arial"/>
          <w:lang w:val="sv-SE" w:eastAsia="zh-CN"/>
        </w:rPr>
        <w:t xml:space="preserve"> </w:t>
      </w:r>
      <w:r w:rsidR="00493608">
        <w:rPr>
          <w:rFonts w:ascii="Arial" w:eastAsia="宋体" w:hAnsi="Arial"/>
          <w:lang w:val="sv-SE" w:eastAsia="zh-CN"/>
        </w:rPr>
        <w:t>R4-20</w:t>
      </w:r>
      <w:r w:rsidR="002F1172">
        <w:rPr>
          <w:rFonts w:ascii="Arial" w:eastAsia="宋体" w:hAnsi="Arial"/>
          <w:lang w:val="sv-SE" w:eastAsia="zh-CN"/>
        </w:rPr>
        <w:t>0</w:t>
      </w:r>
      <w:r w:rsidR="00A02323">
        <w:rPr>
          <w:rFonts w:ascii="Arial" w:eastAsia="宋体" w:hAnsi="Arial"/>
          <w:lang w:val="sv-SE" w:eastAsia="zh-CN"/>
        </w:rPr>
        <w:t>103</w:t>
      </w:r>
      <w:r w:rsidR="002F1172">
        <w:rPr>
          <w:rFonts w:ascii="Arial" w:eastAsia="宋体" w:hAnsi="Arial"/>
          <w:lang w:val="sv-SE" w:eastAsia="zh-CN"/>
        </w:rPr>
        <w:t>1</w:t>
      </w:r>
      <w:r>
        <w:rPr>
          <w:rFonts w:ascii="Arial" w:eastAsia="宋体" w:hAnsi="Arial"/>
          <w:lang w:val="sv-SE" w:eastAsia="zh-CN"/>
        </w:rPr>
        <w:t xml:space="preserve"> (Mediatek)</w:t>
      </w:r>
    </w:p>
    <w:p w14:paraId="707930D2" w14:textId="213B5354" w:rsidR="00A82AC2" w:rsidRPr="001C05A2" w:rsidRDefault="00493608" w:rsidP="001C05A2">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 xml:space="preserve">Option 2: </w:t>
      </w:r>
      <w:r w:rsidR="00A02323">
        <w:rPr>
          <w:rFonts w:ascii="Arial" w:eastAsia="宋体" w:hAnsi="Arial"/>
          <w:lang w:val="sv-SE" w:eastAsia="zh-CN"/>
        </w:rPr>
        <w:t>R4-2000941</w:t>
      </w:r>
      <w:r>
        <w:rPr>
          <w:rFonts w:ascii="Arial" w:eastAsia="宋体" w:hAnsi="Arial"/>
          <w:lang w:val="sv-SE" w:eastAsia="zh-CN"/>
        </w:rPr>
        <w:t xml:space="preserve"> (LG)</w:t>
      </w:r>
      <w:r w:rsidR="001C05A2" w:rsidRPr="00A82AC2">
        <w:rPr>
          <w:rFonts w:ascii="Arial" w:hAnsi="Arial" w:hint="eastAsia"/>
          <w:lang w:val="sv-SE" w:eastAsia="zh-CN"/>
        </w:rPr>
        <w:t xml:space="preserve"> </w:t>
      </w:r>
    </w:p>
    <w:p w14:paraId="35ABE953" w14:textId="77777777" w:rsidR="001C05A2" w:rsidRDefault="001C05A2" w:rsidP="001C05A2">
      <w:pPr>
        <w:pStyle w:val="afe"/>
        <w:overflowPunct/>
        <w:autoSpaceDE/>
        <w:autoSpaceDN/>
        <w:adjustRightInd/>
        <w:spacing w:after="120"/>
        <w:ind w:left="1440" w:firstLineChars="0" w:firstLine="0"/>
        <w:textAlignment w:val="auto"/>
        <w:rPr>
          <w:rFonts w:ascii="Arial" w:eastAsia="宋体" w:hAnsi="Arial"/>
          <w:lang w:val="sv-SE" w:eastAsia="zh-CN"/>
        </w:rPr>
      </w:pPr>
    </w:p>
    <w:tbl>
      <w:tblPr>
        <w:tblW w:w="8213" w:type="dxa"/>
        <w:tblInd w:w="1408" w:type="dxa"/>
        <w:tblCellMar>
          <w:left w:w="0" w:type="dxa"/>
          <w:right w:w="0" w:type="dxa"/>
        </w:tblCellMar>
        <w:tblLook w:val="01E0" w:firstRow="1" w:lastRow="1" w:firstColumn="1" w:lastColumn="1" w:noHBand="0" w:noVBand="0"/>
      </w:tblPr>
      <w:tblGrid>
        <w:gridCol w:w="2833"/>
        <w:gridCol w:w="2689"/>
        <w:gridCol w:w="2691"/>
      </w:tblGrid>
      <w:tr w:rsidR="001C05A2" w:rsidRPr="00922F84" w14:paraId="2BB1EEE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22F7FC" w14:textId="77777777" w:rsidR="001C05A2" w:rsidRPr="00922F84" w:rsidRDefault="001C05A2" w:rsidP="00B30FE5">
            <w:pPr>
              <w:rPr>
                <w:lang w:val="en-US"/>
              </w:rPr>
            </w:pPr>
            <w:r w:rsidRPr="00922F84">
              <w:rPr>
                <w:b/>
                <w:bCs/>
              </w:rPr>
              <w:t>Parameters</w:t>
            </w:r>
          </w:p>
        </w:tc>
        <w:tc>
          <w:tcPr>
            <w:tcW w:w="2689" w:type="dxa"/>
            <w:tcBorders>
              <w:top w:val="single" w:sz="8" w:space="0" w:color="000000"/>
              <w:left w:val="single" w:sz="8" w:space="0" w:color="000000"/>
              <w:bottom w:val="single" w:sz="8" w:space="0" w:color="000000"/>
              <w:right w:val="single" w:sz="8" w:space="0" w:color="000000"/>
            </w:tcBorders>
          </w:tcPr>
          <w:p w14:paraId="1B90486E" w14:textId="77777777" w:rsidR="001C05A2" w:rsidRPr="007D2893" w:rsidRDefault="001C05A2" w:rsidP="00B30FE5">
            <w:pPr>
              <w:rPr>
                <w:rFonts w:eastAsia="Malgun Gothic"/>
                <w:b/>
                <w:bCs/>
                <w:lang w:eastAsia="ko-KR"/>
              </w:rPr>
            </w:pPr>
            <w:r>
              <w:rPr>
                <w:rFonts w:eastAsia="Malgun Gothic" w:hint="eastAsia"/>
                <w:b/>
                <w:bCs/>
                <w:lang w:eastAsia="ko-KR"/>
              </w:rPr>
              <w:t xml:space="preserve"> Option 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375B30" w14:textId="77777777" w:rsidR="001C05A2" w:rsidRPr="00922F84" w:rsidRDefault="001C05A2" w:rsidP="00B30FE5">
            <w:pPr>
              <w:rPr>
                <w:lang w:val="en-US"/>
              </w:rPr>
            </w:pPr>
            <w:r>
              <w:rPr>
                <w:b/>
                <w:bCs/>
              </w:rPr>
              <w:t>Option 2</w:t>
            </w:r>
          </w:p>
        </w:tc>
      </w:tr>
      <w:tr w:rsidR="001C05A2" w:rsidRPr="00922F84" w14:paraId="0BE7390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269258" w14:textId="77777777" w:rsidR="001C05A2" w:rsidRPr="00922F84" w:rsidRDefault="001C05A2" w:rsidP="00B30FE5">
            <w:pPr>
              <w:rPr>
                <w:lang w:val="en-US"/>
              </w:rPr>
            </w:pPr>
            <w:r>
              <w:t>Duplex mode</w:t>
            </w:r>
          </w:p>
        </w:tc>
        <w:tc>
          <w:tcPr>
            <w:tcW w:w="2689" w:type="dxa"/>
            <w:tcBorders>
              <w:top w:val="single" w:sz="8" w:space="0" w:color="000000"/>
              <w:left w:val="single" w:sz="8" w:space="0" w:color="000000"/>
              <w:bottom w:val="single" w:sz="8" w:space="0" w:color="000000"/>
              <w:right w:val="single" w:sz="8" w:space="0" w:color="000000"/>
            </w:tcBorders>
          </w:tcPr>
          <w:p w14:paraId="36C91AED" w14:textId="77777777" w:rsidR="001C05A2" w:rsidRDefault="001C05A2" w:rsidP="00B30FE5">
            <w:r>
              <w:t>TDD</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1AD195" w14:textId="77777777" w:rsidR="001C05A2" w:rsidRPr="00922F84" w:rsidRDefault="001C05A2" w:rsidP="00B30FE5">
            <w:pPr>
              <w:rPr>
                <w:lang w:val="en-US"/>
              </w:rPr>
            </w:pPr>
            <w:r>
              <w:t>TDD</w:t>
            </w:r>
          </w:p>
        </w:tc>
      </w:tr>
      <w:tr w:rsidR="001C05A2" w:rsidRPr="00EE213C" w14:paraId="50CC7622"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8319E8" w14:textId="77777777" w:rsidR="001C05A2" w:rsidRPr="00922F84" w:rsidRDefault="001C05A2" w:rsidP="00B30FE5">
            <w:pPr>
              <w:rPr>
                <w:lang w:val="en-US" w:eastAsia="ko-KR"/>
              </w:rPr>
            </w:pPr>
            <w:r w:rsidRPr="00922F84">
              <w:t>Measurement bandwidth</w:t>
            </w:r>
            <w:r>
              <w:rPr>
                <w:rFonts w:hint="eastAsia"/>
                <w:lang w:eastAsia="ko-KR"/>
              </w:rPr>
              <w:t xml:space="preserve"> for PSSCH-RSRP</w:t>
            </w:r>
          </w:p>
        </w:tc>
        <w:tc>
          <w:tcPr>
            <w:tcW w:w="2689" w:type="dxa"/>
            <w:tcBorders>
              <w:left w:val="single" w:sz="8" w:space="0" w:color="000000"/>
              <w:bottom w:val="single" w:sz="8" w:space="0" w:color="000000"/>
              <w:right w:val="single" w:sz="8" w:space="0" w:color="000000"/>
            </w:tcBorders>
          </w:tcPr>
          <w:p w14:paraId="0085AFC1" w14:textId="77777777" w:rsidR="001C05A2" w:rsidRPr="00EE213C" w:rsidRDefault="001C05A2" w:rsidP="00B30FE5">
            <w:pPr>
              <w:rPr>
                <w:lang w:val="en-US" w:eastAsia="ko-KR"/>
              </w:rPr>
            </w:pPr>
            <w:r w:rsidRPr="00EE213C">
              <w:rPr>
                <w:lang w:val="en-US" w:eastAsia="ko-KR"/>
              </w:rPr>
              <w:t>10</w:t>
            </w:r>
            <w:r w:rsidRPr="00EE213C">
              <w:rPr>
                <w:rFonts w:hint="eastAsia"/>
                <w:lang w:eastAsia="ko-KR"/>
              </w:rPr>
              <w:t xml:space="preserve"> resource blocks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B423C1" w14:textId="77777777" w:rsidR="001C05A2" w:rsidRPr="00EE213C" w:rsidRDefault="001C05A2" w:rsidP="00B30FE5">
            <w:pPr>
              <w:rPr>
                <w:lang w:val="en-US"/>
              </w:rPr>
            </w:pPr>
            <w:r w:rsidRPr="00EE213C">
              <w:rPr>
                <w:lang w:val="en-US" w:eastAsia="ko-KR"/>
              </w:rPr>
              <w:t>10</w:t>
            </w:r>
            <w:r w:rsidRPr="00EE213C">
              <w:rPr>
                <w:rFonts w:hint="eastAsia"/>
                <w:lang w:eastAsia="ko-KR"/>
              </w:rPr>
              <w:t xml:space="preserve"> resource blocks</w:t>
            </w:r>
          </w:p>
        </w:tc>
      </w:tr>
      <w:tr w:rsidR="001C05A2" w:rsidRPr="00EE213C" w14:paraId="6C453B64"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EDCE595" w14:textId="77777777" w:rsidR="001C05A2" w:rsidRPr="00707501" w:rsidRDefault="001C05A2" w:rsidP="00B30FE5">
            <w:pPr>
              <w:rPr>
                <w:color w:val="000000"/>
                <w:lang w:val="en-US" w:eastAsia="ko-KR"/>
              </w:rPr>
            </w:pPr>
            <w:r w:rsidRPr="00707501">
              <w:rPr>
                <w:color w:val="000000"/>
              </w:rPr>
              <w:t>Measurement bandwidth</w:t>
            </w:r>
            <w:r w:rsidRPr="00707501">
              <w:rPr>
                <w:rFonts w:hint="eastAsia"/>
                <w:color w:val="000000"/>
                <w:lang w:eastAsia="ko-KR"/>
              </w:rPr>
              <w:t xml:space="preserve"> for PS</w:t>
            </w:r>
            <w:r w:rsidRPr="00707501">
              <w:rPr>
                <w:color w:val="000000"/>
                <w:lang w:eastAsia="ko-KR"/>
              </w:rPr>
              <w:t>C</w:t>
            </w:r>
            <w:r w:rsidRPr="00707501">
              <w:rPr>
                <w:rFonts w:hint="eastAsia"/>
                <w:color w:val="000000"/>
                <w:lang w:eastAsia="ko-KR"/>
              </w:rPr>
              <w:t>CH-RSRP</w:t>
            </w:r>
          </w:p>
        </w:tc>
        <w:tc>
          <w:tcPr>
            <w:tcW w:w="2689" w:type="dxa"/>
            <w:tcBorders>
              <w:left w:val="single" w:sz="8" w:space="0" w:color="000000"/>
              <w:bottom w:val="single" w:sz="8" w:space="0" w:color="000000"/>
              <w:right w:val="single" w:sz="8" w:space="0" w:color="000000"/>
            </w:tcBorders>
          </w:tcPr>
          <w:p w14:paraId="0B606497" w14:textId="77777777" w:rsidR="001C05A2" w:rsidRPr="00EE213C" w:rsidRDefault="001C05A2" w:rsidP="00B30FE5">
            <w:pPr>
              <w:rPr>
                <w:lang w:val="en-US" w:eastAsia="ko-KR"/>
              </w:rPr>
            </w:pPr>
            <w:r w:rsidRPr="00EE213C">
              <w:rPr>
                <w:lang w:val="en-US" w:eastAsia="ko-KR"/>
              </w:rPr>
              <w:t>10</w:t>
            </w:r>
            <w:r w:rsidRPr="00EE213C">
              <w:rPr>
                <w:rFonts w:hint="eastAsia"/>
                <w:lang w:eastAsia="ko-KR"/>
              </w:rPr>
              <w:t xml:space="preserve"> resource blocks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BFFB812" w14:textId="77777777" w:rsidR="001C05A2" w:rsidRPr="00EE213C" w:rsidRDefault="001C05A2" w:rsidP="00B30FE5">
            <w:pPr>
              <w:rPr>
                <w:lang w:val="en-US"/>
              </w:rPr>
            </w:pPr>
            <w:r w:rsidRPr="00EE213C">
              <w:rPr>
                <w:lang w:val="en-US" w:eastAsia="ko-KR"/>
              </w:rPr>
              <w:t>10</w:t>
            </w:r>
            <w:r w:rsidRPr="00EE213C">
              <w:rPr>
                <w:rFonts w:hint="eastAsia"/>
                <w:lang w:eastAsia="ko-KR"/>
              </w:rPr>
              <w:t xml:space="preserve"> resource blocks</w:t>
            </w:r>
          </w:p>
        </w:tc>
      </w:tr>
      <w:tr w:rsidR="001C05A2" w:rsidRPr="00EE213C" w14:paraId="099883F1"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0455A7" w14:textId="77777777" w:rsidR="001C05A2" w:rsidRPr="00707501" w:rsidRDefault="001C05A2" w:rsidP="00B30FE5">
            <w:pPr>
              <w:rPr>
                <w:color w:val="000000"/>
              </w:rPr>
            </w:pPr>
            <w:r w:rsidRPr="00707501">
              <w:rPr>
                <w:color w:val="000000"/>
                <w:lang w:val="en-US"/>
              </w:rPr>
              <w:t>Duration of the scheduled resources for transmission of PSSCH (</w:t>
            </w:r>
            <w:r w:rsidRPr="00707501">
              <w:rPr>
                <w:i/>
                <w:color w:val="000000"/>
                <w:lang w:val="en-US" w:eastAsia="ko-KR"/>
              </w:rPr>
              <w:t>l</w:t>
            </w:r>
            <w:r w:rsidRPr="00707501">
              <w:rPr>
                <w:color w:val="000000"/>
                <w:vertAlign w:val="subscript"/>
                <w:lang w:val="en-US" w:eastAsia="ko-KR"/>
              </w:rPr>
              <w:t>d</w:t>
            </w:r>
            <w:r w:rsidRPr="00707501">
              <w:rPr>
                <w:color w:val="000000"/>
                <w:lang w:val="en-US" w:eastAsia="ko-KR"/>
              </w:rPr>
              <w:t>)</w:t>
            </w:r>
          </w:p>
        </w:tc>
        <w:tc>
          <w:tcPr>
            <w:tcW w:w="2689" w:type="dxa"/>
            <w:tcBorders>
              <w:left w:val="single" w:sz="8" w:space="0" w:color="000000"/>
              <w:bottom w:val="single" w:sz="8" w:space="0" w:color="000000"/>
              <w:right w:val="single" w:sz="8" w:space="0" w:color="000000"/>
            </w:tcBorders>
          </w:tcPr>
          <w:p w14:paraId="3C56B7EB" w14:textId="77777777" w:rsidR="001C05A2" w:rsidRPr="007D2893" w:rsidRDefault="001C05A2" w:rsidP="00B30FE5">
            <w:pPr>
              <w:rPr>
                <w:highlight w:val="yellow"/>
                <w:lang w:val="en-US" w:eastAsia="ko-KR"/>
              </w:rPr>
            </w:pPr>
            <w:r w:rsidRPr="007D2893">
              <w:rPr>
                <w:highlight w:val="yellow"/>
                <w:lang w:val="en-US" w:eastAsia="ko-KR"/>
              </w:rPr>
              <w:t>13</w:t>
            </w:r>
            <w:r w:rsidRPr="007D2893">
              <w:rPr>
                <w:rFonts w:hint="eastAsia"/>
                <w:highlight w:val="yellow"/>
                <w:lang w:val="en-US" w:eastAsia="ko-KR"/>
              </w:rPr>
              <w:t xml:space="preserve"> symbols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DA7A73" w14:textId="77777777" w:rsidR="001C05A2" w:rsidRPr="007D2893" w:rsidRDefault="001C05A2" w:rsidP="00B30FE5">
            <w:pPr>
              <w:rPr>
                <w:highlight w:val="yellow"/>
                <w:lang w:val="en-US" w:eastAsia="ko-KR"/>
              </w:rPr>
            </w:pPr>
            <w:r w:rsidRPr="007D2893">
              <w:rPr>
                <w:highlight w:val="yellow"/>
                <w:lang w:val="en-US" w:eastAsia="ko-KR"/>
              </w:rPr>
              <w:t>9</w:t>
            </w:r>
            <w:r w:rsidRPr="007D2893">
              <w:rPr>
                <w:rFonts w:hint="eastAsia"/>
                <w:highlight w:val="yellow"/>
                <w:lang w:val="en-US" w:eastAsia="ko-KR"/>
              </w:rPr>
              <w:t xml:space="preserve"> symbols</w:t>
            </w:r>
          </w:p>
        </w:tc>
      </w:tr>
      <w:tr w:rsidR="001C05A2" w:rsidRPr="00EE213C" w14:paraId="23AF7A2C"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0A7930" w14:textId="77777777" w:rsidR="001C05A2" w:rsidRPr="00707501" w:rsidRDefault="001C05A2" w:rsidP="00B30FE5">
            <w:pPr>
              <w:rPr>
                <w:color w:val="000000"/>
                <w:lang w:eastAsia="ko-KR"/>
              </w:rPr>
            </w:pPr>
            <w:r w:rsidRPr="00707501">
              <w:rPr>
                <w:rFonts w:hint="eastAsia"/>
                <w:color w:val="000000"/>
                <w:lang w:eastAsia="ko-KR"/>
              </w:rPr>
              <w:t>Number of PS</w:t>
            </w:r>
            <w:r w:rsidRPr="00707501">
              <w:rPr>
                <w:color w:val="000000"/>
                <w:lang w:eastAsia="ko-KR"/>
              </w:rPr>
              <w:t>C</w:t>
            </w:r>
            <w:r w:rsidRPr="00707501">
              <w:rPr>
                <w:rFonts w:hint="eastAsia"/>
                <w:color w:val="000000"/>
                <w:lang w:eastAsia="ko-KR"/>
              </w:rPr>
              <w:t>CH symbol in a slot</w:t>
            </w:r>
            <w:r w:rsidRPr="00707501">
              <w:rPr>
                <w:color w:val="000000"/>
                <w:lang w:eastAsia="ko-KR"/>
              </w:rPr>
              <w:t>(</w:t>
            </w:r>
            <w:r w:rsidRPr="00707501">
              <w:rPr>
                <w:i/>
                <w:color w:val="000000"/>
                <w:lang w:eastAsia="ko-KR"/>
              </w:rPr>
              <w:t xml:space="preserve">l </w:t>
            </w:r>
            <w:r w:rsidRPr="00707501">
              <w:rPr>
                <w:color w:val="000000"/>
                <w:lang w:eastAsia="ko-KR"/>
              </w:rPr>
              <w:t>= PSCCH symbol position)</w:t>
            </w:r>
          </w:p>
        </w:tc>
        <w:tc>
          <w:tcPr>
            <w:tcW w:w="2689" w:type="dxa"/>
            <w:tcBorders>
              <w:left w:val="single" w:sz="8" w:space="0" w:color="000000"/>
              <w:bottom w:val="single" w:sz="8" w:space="0" w:color="000000"/>
              <w:right w:val="single" w:sz="8" w:space="0" w:color="000000"/>
            </w:tcBorders>
          </w:tcPr>
          <w:p w14:paraId="1BD7E89A" w14:textId="77777777" w:rsidR="001C05A2" w:rsidRPr="00EE213C" w:rsidRDefault="001C05A2" w:rsidP="00B30FE5">
            <w:pPr>
              <w:rPr>
                <w:lang w:eastAsia="ko-KR"/>
              </w:rPr>
            </w:pPr>
            <w:r w:rsidRPr="00EE213C">
              <w:rPr>
                <w:lang w:eastAsia="ko-KR"/>
              </w:rPr>
              <w:t>2 symbols(</w:t>
            </w:r>
            <w:r w:rsidRPr="00EE213C">
              <w:rPr>
                <w:i/>
                <w:lang w:eastAsia="ko-KR"/>
              </w:rPr>
              <w:t>l</w:t>
            </w:r>
            <w:r w:rsidRPr="00EE213C">
              <w:rPr>
                <w:lang w:eastAsia="ko-KR"/>
              </w:rPr>
              <w:t>={1,2})</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031E55" w14:textId="77777777" w:rsidR="001C05A2" w:rsidRPr="00EE213C" w:rsidRDefault="001C05A2" w:rsidP="00B30FE5">
            <w:pPr>
              <w:rPr>
                <w:lang w:eastAsia="ko-KR"/>
              </w:rPr>
            </w:pPr>
            <w:r w:rsidRPr="00EE213C">
              <w:rPr>
                <w:lang w:eastAsia="ko-KR"/>
              </w:rPr>
              <w:t>2 symbols(</w:t>
            </w:r>
            <w:r w:rsidRPr="00EE213C">
              <w:rPr>
                <w:i/>
                <w:lang w:eastAsia="ko-KR"/>
              </w:rPr>
              <w:t>l</w:t>
            </w:r>
            <w:r w:rsidRPr="00EE213C">
              <w:rPr>
                <w:lang w:eastAsia="ko-KR"/>
              </w:rPr>
              <w:t>={1,2})</w:t>
            </w:r>
          </w:p>
        </w:tc>
      </w:tr>
      <w:tr w:rsidR="001C05A2" w:rsidRPr="00EE213C" w14:paraId="2F6A8E5F"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EEB4EA" w14:textId="77777777" w:rsidR="001C05A2" w:rsidRDefault="001C05A2" w:rsidP="00B30FE5">
            <w:pPr>
              <w:rPr>
                <w:lang w:eastAsia="ko-KR"/>
              </w:rPr>
            </w:pPr>
            <w:r>
              <w:rPr>
                <w:rFonts w:hint="eastAsia"/>
                <w:lang w:eastAsia="ko-KR"/>
              </w:rPr>
              <w:t>Number of PSSCH DMRS symbol in a slot</w:t>
            </w:r>
            <w:r>
              <w:rPr>
                <w:lang w:eastAsia="ko-KR"/>
              </w:rPr>
              <w:t>(</w:t>
            </w:r>
            <w:r w:rsidRPr="00862CFE">
              <w:rPr>
                <w:i/>
                <w:lang w:eastAsia="ko-KR"/>
              </w:rPr>
              <w:t>l</w:t>
            </w:r>
            <w:r>
              <w:rPr>
                <w:i/>
                <w:lang w:eastAsia="ko-KR"/>
              </w:rPr>
              <w:t xml:space="preserve"> </w:t>
            </w:r>
            <w:r>
              <w:rPr>
                <w:lang w:eastAsia="ko-KR"/>
              </w:rPr>
              <w:t>= PSSCH DMRS position)</w:t>
            </w:r>
          </w:p>
        </w:tc>
        <w:tc>
          <w:tcPr>
            <w:tcW w:w="2689" w:type="dxa"/>
            <w:tcBorders>
              <w:left w:val="single" w:sz="8" w:space="0" w:color="000000"/>
              <w:bottom w:val="single" w:sz="8" w:space="0" w:color="000000"/>
              <w:right w:val="single" w:sz="8" w:space="0" w:color="000000"/>
            </w:tcBorders>
          </w:tcPr>
          <w:p w14:paraId="699F410F" w14:textId="77777777" w:rsidR="001C05A2" w:rsidRPr="007D2893" w:rsidRDefault="001C05A2" w:rsidP="00B30FE5">
            <w:pPr>
              <w:rPr>
                <w:highlight w:val="yellow"/>
                <w:lang w:eastAsia="ko-KR"/>
              </w:rPr>
            </w:pPr>
            <w:r w:rsidRPr="007D2893">
              <w:rPr>
                <w:highlight w:val="yellow"/>
                <w:lang w:eastAsia="ko-KR"/>
              </w:rPr>
              <w:t>2 symbols (</w:t>
            </w:r>
            <w:r w:rsidRPr="007D2893">
              <w:rPr>
                <w:i/>
                <w:highlight w:val="yellow"/>
                <w:lang w:eastAsia="ko-KR"/>
              </w:rPr>
              <w:t>l</w:t>
            </w:r>
            <w:r w:rsidRPr="007D2893">
              <w:rPr>
                <w:highlight w:val="yellow"/>
                <w:lang w:eastAsia="ko-KR"/>
              </w:rPr>
              <w:t>={3,10})</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8FC44D" w14:textId="77777777" w:rsidR="001C05A2" w:rsidRPr="007D2893" w:rsidRDefault="001C05A2" w:rsidP="00B30FE5">
            <w:pPr>
              <w:rPr>
                <w:highlight w:val="yellow"/>
                <w:lang w:eastAsia="ko-KR"/>
              </w:rPr>
            </w:pPr>
            <w:r w:rsidRPr="007D2893">
              <w:rPr>
                <w:highlight w:val="yellow"/>
                <w:lang w:eastAsia="ko-KR"/>
              </w:rPr>
              <w:t>2 symbols (</w:t>
            </w:r>
            <w:r w:rsidRPr="007D2893">
              <w:rPr>
                <w:i/>
                <w:highlight w:val="yellow"/>
                <w:lang w:eastAsia="ko-KR"/>
              </w:rPr>
              <w:t>l</w:t>
            </w:r>
            <w:r w:rsidRPr="007D2893">
              <w:rPr>
                <w:highlight w:val="yellow"/>
                <w:lang w:eastAsia="ko-KR"/>
              </w:rPr>
              <w:t>={3,8})</w:t>
            </w:r>
          </w:p>
        </w:tc>
      </w:tr>
      <w:tr w:rsidR="001C05A2" w:rsidRPr="00FC54BC" w14:paraId="5844EF04"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E4A888" w14:textId="77777777" w:rsidR="001C05A2" w:rsidRPr="00FC54BC" w:rsidRDefault="001C05A2" w:rsidP="00B30FE5">
            <w:pPr>
              <w:rPr>
                <w:lang w:val="en-US"/>
              </w:rPr>
            </w:pPr>
            <w:r>
              <w:t>Sub Carrier Spacing</w:t>
            </w:r>
          </w:p>
        </w:tc>
        <w:tc>
          <w:tcPr>
            <w:tcW w:w="2689" w:type="dxa"/>
            <w:tcBorders>
              <w:top w:val="single" w:sz="8" w:space="0" w:color="000000"/>
              <w:left w:val="single" w:sz="8" w:space="0" w:color="000000"/>
              <w:bottom w:val="single" w:sz="8" w:space="0" w:color="000000"/>
              <w:right w:val="single" w:sz="8" w:space="0" w:color="000000"/>
            </w:tcBorders>
          </w:tcPr>
          <w:p w14:paraId="502230F6" w14:textId="77777777" w:rsidR="001C05A2" w:rsidRDefault="001C05A2" w:rsidP="00B30FE5">
            <w:r>
              <w:t>15kHz, 30kHz, 60 kHz</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BD391D" w14:textId="77777777" w:rsidR="001C05A2" w:rsidRPr="00FC54BC" w:rsidRDefault="001C05A2" w:rsidP="00B30FE5">
            <w:pPr>
              <w:rPr>
                <w:lang w:val="en-US"/>
              </w:rPr>
            </w:pPr>
            <w:r>
              <w:t>15kHz, 30kHz, 60 kHz</w:t>
            </w:r>
          </w:p>
        </w:tc>
      </w:tr>
      <w:tr w:rsidR="001C05A2" w:rsidRPr="00FC54BC" w14:paraId="29C2A3DD"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92525A" w14:textId="77777777" w:rsidR="001C05A2" w:rsidRPr="00FC54BC" w:rsidRDefault="001C05A2" w:rsidP="00B30FE5">
            <w:pPr>
              <w:rPr>
                <w:lang w:val="en-US" w:eastAsia="ko-KR"/>
              </w:rPr>
            </w:pPr>
            <w:r w:rsidRPr="00FC54BC">
              <w:rPr>
                <w:rFonts w:hint="eastAsia"/>
                <w:lang w:eastAsia="ko-KR"/>
              </w:rPr>
              <w:t>L1 measurement</w:t>
            </w:r>
          </w:p>
        </w:tc>
        <w:tc>
          <w:tcPr>
            <w:tcW w:w="2689" w:type="dxa"/>
            <w:tcBorders>
              <w:top w:val="single" w:sz="8" w:space="0" w:color="000000"/>
              <w:left w:val="single" w:sz="8" w:space="0" w:color="000000"/>
              <w:bottom w:val="single" w:sz="8" w:space="0" w:color="000000"/>
              <w:right w:val="single" w:sz="8" w:space="0" w:color="000000"/>
            </w:tcBorders>
          </w:tcPr>
          <w:p w14:paraId="736E4818" w14:textId="77777777" w:rsidR="001C05A2" w:rsidRPr="00FC54BC" w:rsidRDefault="001C05A2" w:rsidP="00B30FE5">
            <w:pPr>
              <w:rPr>
                <w:lang w:val="en-US" w:eastAsia="ko-KR"/>
              </w:rPr>
            </w:pPr>
            <w:r w:rsidRPr="00FC54BC">
              <w:rPr>
                <w:rFonts w:hint="eastAsia"/>
                <w:lang w:val="en-US" w:eastAsia="ko-KR"/>
              </w:rPr>
              <w:t>1 shot measurement</w:t>
            </w:r>
            <w:r w:rsidRPr="00FC54BC" w:rsidDel="00257461">
              <w:rPr>
                <w:strike/>
              </w:rPr>
              <w:t xml:space="preserve"> </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D0B528" w14:textId="77777777" w:rsidR="001C05A2" w:rsidRPr="00FC54BC" w:rsidRDefault="001C05A2" w:rsidP="00B30FE5">
            <w:pPr>
              <w:rPr>
                <w:strike/>
                <w:lang w:val="en-US"/>
              </w:rPr>
            </w:pPr>
            <w:r w:rsidRPr="00FC54BC">
              <w:rPr>
                <w:rFonts w:hint="eastAsia"/>
                <w:lang w:val="en-US" w:eastAsia="ko-KR"/>
              </w:rPr>
              <w:t>1 shot measurement</w:t>
            </w:r>
            <w:r w:rsidRPr="00FC54BC" w:rsidDel="00257461">
              <w:rPr>
                <w:strike/>
              </w:rPr>
              <w:t xml:space="preserve"> </w:t>
            </w:r>
          </w:p>
        </w:tc>
      </w:tr>
      <w:tr w:rsidR="001C05A2" w:rsidRPr="00FC54BC" w14:paraId="673E85E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151114" w14:textId="77777777" w:rsidR="001C05A2" w:rsidRPr="00FC54BC" w:rsidRDefault="001C05A2" w:rsidP="00B30FE5">
            <w:pPr>
              <w:rPr>
                <w:lang w:val="en-US"/>
              </w:rPr>
            </w:pPr>
            <w:r w:rsidRPr="00FC54BC">
              <w:t>L3 filtering</w:t>
            </w:r>
          </w:p>
        </w:tc>
        <w:tc>
          <w:tcPr>
            <w:tcW w:w="2689" w:type="dxa"/>
            <w:tcBorders>
              <w:top w:val="single" w:sz="8" w:space="0" w:color="000000"/>
              <w:left w:val="single" w:sz="8" w:space="0" w:color="000000"/>
              <w:bottom w:val="single" w:sz="8" w:space="0" w:color="000000"/>
              <w:right w:val="single" w:sz="8" w:space="0" w:color="000000"/>
            </w:tcBorders>
          </w:tcPr>
          <w:p w14:paraId="623D0428" w14:textId="77777777" w:rsidR="001C05A2" w:rsidRPr="00FC54BC" w:rsidRDefault="001C05A2" w:rsidP="00B30FE5">
            <w:r w:rsidRPr="00FC54BC">
              <w:t>Disabled</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D54ED7" w14:textId="77777777" w:rsidR="001C05A2" w:rsidRPr="00FC54BC" w:rsidRDefault="001C05A2" w:rsidP="00B30FE5">
            <w:pPr>
              <w:rPr>
                <w:lang w:val="en-US"/>
              </w:rPr>
            </w:pPr>
            <w:r w:rsidRPr="00FC54BC">
              <w:t>Disabled</w:t>
            </w:r>
          </w:p>
        </w:tc>
      </w:tr>
      <w:tr w:rsidR="001C05A2" w:rsidRPr="00FC54BC" w14:paraId="08AA0CDF"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A44CDB" w14:textId="77777777" w:rsidR="001C05A2" w:rsidRPr="00FC54BC" w:rsidRDefault="001C05A2" w:rsidP="00B30FE5">
            <w:pPr>
              <w:rPr>
                <w:lang w:val="en-US"/>
              </w:rPr>
            </w:pPr>
            <w:r w:rsidRPr="00FC54BC">
              <w:t>Transmit antenna</w:t>
            </w:r>
          </w:p>
        </w:tc>
        <w:tc>
          <w:tcPr>
            <w:tcW w:w="2689" w:type="dxa"/>
            <w:tcBorders>
              <w:top w:val="single" w:sz="8" w:space="0" w:color="000000"/>
              <w:left w:val="single" w:sz="8" w:space="0" w:color="000000"/>
              <w:bottom w:val="single" w:sz="8" w:space="0" w:color="000000"/>
              <w:right w:val="single" w:sz="8" w:space="0" w:color="000000"/>
            </w:tcBorders>
          </w:tcPr>
          <w:p w14:paraId="0E254826" w14:textId="77777777" w:rsidR="001C05A2" w:rsidRPr="00FC54BC" w:rsidRDefault="001C05A2" w:rsidP="00B30FE5">
            <w:r w:rsidRPr="00FC54BC">
              <w:t>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4DA46F" w14:textId="77777777" w:rsidR="001C05A2" w:rsidRPr="00FC54BC" w:rsidRDefault="001C05A2" w:rsidP="00B30FE5">
            <w:pPr>
              <w:rPr>
                <w:lang w:val="en-US"/>
              </w:rPr>
            </w:pPr>
            <w:r w:rsidRPr="00FC54BC">
              <w:t>1</w:t>
            </w:r>
          </w:p>
        </w:tc>
      </w:tr>
      <w:tr w:rsidR="001C05A2" w:rsidRPr="00FC54BC" w14:paraId="064A42A0"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BC729E" w14:textId="77777777" w:rsidR="001C05A2" w:rsidRPr="00FC54BC" w:rsidRDefault="001C05A2" w:rsidP="00B30FE5">
            <w:pPr>
              <w:rPr>
                <w:lang w:val="en-US"/>
              </w:rPr>
            </w:pPr>
            <w:r w:rsidRPr="00FC54BC">
              <w:t>Receive antennas</w:t>
            </w:r>
          </w:p>
        </w:tc>
        <w:tc>
          <w:tcPr>
            <w:tcW w:w="2689" w:type="dxa"/>
            <w:tcBorders>
              <w:top w:val="single" w:sz="8" w:space="0" w:color="000000"/>
              <w:left w:val="single" w:sz="8" w:space="0" w:color="000000"/>
              <w:bottom w:val="single" w:sz="8" w:space="0" w:color="000000"/>
              <w:right w:val="single" w:sz="8" w:space="0" w:color="000000"/>
            </w:tcBorders>
          </w:tcPr>
          <w:p w14:paraId="1E860CAA" w14:textId="77777777" w:rsidR="001C05A2" w:rsidRPr="00FC54BC" w:rsidRDefault="001C05A2" w:rsidP="00B30FE5">
            <w:r w:rsidRPr="00FC54BC">
              <w:t>2</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A09394" w14:textId="77777777" w:rsidR="001C05A2" w:rsidRPr="00FC54BC" w:rsidRDefault="001C05A2" w:rsidP="00B30FE5">
            <w:pPr>
              <w:rPr>
                <w:lang w:val="en-US"/>
              </w:rPr>
            </w:pPr>
            <w:r w:rsidRPr="00FC54BC">
              <w:t>2</w:t>
            </w:r>
          </w:p>
        </w:tc>
      </w:tr>
      <w:tr w:rsidR="001C05A2" w:rsidRPr="00FC54BC" w14:paraId="4AB328CC"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EAADE4" w14:textId="77777777" w:rsidR="001C05A2" w:rsidRPr="00FC54BC" w:rsidRDefault="001C05A2" w:rsidP="00B30FE5">
            <w:pPr>
              <w:rPr>
                <w:lang w:val="en-US"/>
              </w:rPr>
            </w:pPr>
            <w:r w:rsidRPr="00FC54BC">
              <w:t>Propagation conditions</w:t>
            </w:r>
          </w:p>
        </w:tc>
        <w:tc>
          <w:tcPr>
            <w:tcW w:w="2689" w:type="dxa"/>
            <w:tcBorders>
              <w:top w:val="single" w:sz="8" w:space="0" w:color="000000"/>
              <w:left w:val="single" w:sz="8" w:space="0" w:color="000000"/>
              <w:bottom w:val="single" w:sz="8" w:space="0" w:color="000000"/>
              <w:right w:val="single" w:sz="8" w:space="0" w:color="000000"/>
            </w:tcBorders>
          </w:tcPr>
          <w:p w14:paraId="6B1E05C0" w14:textId="77777777" w:rsidR="001C05A2" w:rsidRPr="00D47EBD" w:rsidRDefault="001C05A2" w:rsidP="00B30FE5">
            <w:pPr>
              <w:rPr>
                <w:lang w:val="es-ES"/>
              </w:rPr>
            </w:pPr>
            <w:r w:rsidRPr="00D47EBD">
              <w:rPr>
                <w:lang w:val="es-ES"/>
              </w:rPr>
              <w:t>AWGN,</w:t>
            </w:r>
          </w:p>
          <w:p w14:paraId="79CF959A" w14:textId="77777777" w:rsidR="001C05A2" w:rsidRPr="00D47EBD" w:rsidRDefault="001C05A2" w:rsidP="00B30FE5">
            <w:pPr>
              <w:rPr>
                <w:lang w:val="es-ES"/>
              </w:rPr>
            </w:pPr>
            <w:r w:rsidRPr="00D47EBD">
              <w:rPr>
                <w:lang w:val="es-ES"/>
              </w:rPr>
              <w:t>TDL- C with 30ns, 1400Hz,</w:t>
            </w:r>
          </w:p>
          <w:p w14:paraId="2BAB22B8" w14:textId="77777777" w:rsidR="001C05A2" w:rsidRPr="00D47EBD" w:rsidRDefault="001C05A2" w:rsidP="00B30FE5">
            <w:pPr>
              <w:rPr>
                <w:lang w:val="es-ES"/>
              </w:rPr>
            </w:pPr>
            <w:r w:rsidRPr="00D47EBD">
              <w:rPr>
                <w:lang w:val="es-ES"/>
              </w:rPr>
              <w:t>TDL- C with 100ns, 300Hz</w:t>
            </w:r>
          </w:p>
          <w:p w14:paraId="5F5FA45D" w14:textId="77777777" w:rsidR="001C05A2" w:rsidRPr="00D47EBD" w:rsidRDefault="001C05A2" w:rsidP="00B30FE5">
            <w:pPr>
              <w:rPr>
                <w:lang w:val="es-ES"/>
              </w:rPr>
            </w:pP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317479" w14:textId="77777777" w:rsidR="001C05A2" w:rsidRPr="00D47EBD" w:rsidRDefault="001C05A2" w:rsidP="00B30FE5">
            <w:pPr>
              <w:rPr>
                <w:lang w:val="es-ES"/>
              </w:rPr>
            </w:pPr>
            <w:r w:rsidRPr="00D47EBD">
              <w:rPr>
                <w:lang w:val="es-ES"/>
              </w:rPr>
              <w:t>AWGN,</w:t>
            </w:r>
          </w:p>
          <w:p w14:paraId="4B4E4D5A" w14:textId="77777777" w:rsidR="001C05A2" w:rsidRPr="00D47EBD" w:rsidRDefault="001C05A2" w:rsidP="00B30FE5">
            <w:pPr>
              <w:rPr>
                <w:lang w:val="es-ES"/>
              </w:rPr>
            </w:pPr>
            <w:r w:rsidRPr="00D47EBD">
              <w:rPr>
                <w:lang w:val="es-ES"/>
              </w:rPr>
              <w:t>TDL- C with 30ns, 1400Hz,</w:t>
            </w:r>
          </w:p>
          <w:p w14:paraId="15FA583B" w14:textId="77777777" w:rsidR="001C05A2" w:rsidRPr="00D47EBD" w:rsidRDefault="001C05A2" w:rsidP="00B30FE5">
            <w:pPr>
              <w:rPr>
                <w:lang w:val="es-ES"/>
              </w:rPr>
            </w:pPr>
            <w:r w:rsidRPr="00D47EBD">
              <w:rPr>
                <w:lang w:val="es-ES"/>
              </w:rPr>
              <w:t>TDL- C with 100ns, 300Hz</w:t>
            </w:r>
          </w:p>
          <w:p w14:paraId="40177D71" w14:textId="77777777" w:rsidR="001C05A2" w:rsidRPr="007D2893" w:rsidRDefault="001C05A2" w:rsidP="00B30FE5">
            <w:pPr>
              <w:rPr>
                <w:highlight w:val="yellow"/>
                <w:lang w:val="es-ES"/>
              </w:rPr>
            </w:pPr>
            <w:r w:rsidRPr="007D2893">
              <w:rPr>
                <w:highlight w:val="yellow"/>
                <w:lang w:val="es-ES"/>
              </w:rPr>
              <w:t>TDL- C with 10ns, 1400Hz,</w:t>
            </w:r>
          </w:p>
          <w:p w14:paraId="60341FC1" w14:textId="77777777" w:rsidR="001C05A2" w:rsidRPr="00FC54BC" w:rsidRDefault="001C05A2" w:rsidP="00B30FE5">
            <w:pPr>
              <w:rPr>
                <w:lang w:val="en-US" w:eastAsia="ko-KR"/>
              </w:rPr>
            </w:pPr>
            <w:r w:rsidRPr="007D2893">
              <w:rPr>
                <w:highlight w:val="yellow"/>
                <w:lang w:val="es-ES"/>
              </w:rPr>
              <w:t>TDL- C with 100ns, 150Hz</w:t>
            </w:r>
          </w:p>
        </w:tc>
      </w:tr>
      <w:tr w:rsidR="001C05A2" w:rsidRPr="00FC54BC" w14:paraId="1E9E55B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30F359" w14:textId="77777777" w:rsidR="001C05A2" w:rsidRPr="00FC54BC" w:rsidRDefault="001C05A2" w:rsidP="00B30FE5">
            <w:pPr>
              <w:rPr>
                <w:lang w:val="en-US"/>
              </w:rPr>
            </w:pPr>
            <w:r w:rsidRPr="00FC54BC">
              <w:t>CP length</w:t>
            </w:r>
          </w:p>
        </w:tc>
        <w:tc>
          <w:tcPr>
            <w:tcW w:w="2689" w:type="dxa"/>
            <w:tcBorders>
              <w:top w:val="single" w:sz="8" w:space="0" w:color="000000"/>
              <w:left w:val="single" w:sz="8" w:space="0" w:color="000000"/>
              <w:bottom w:val="single" w:sz="8" w:space="0" w:color="000000"/>
              <w:right w:val="single" w:sz="8" w:space="0" w:color="000000"/>
            </w:tcBorders>
          </w:tcPr>
          <w:p w14:paraId="2EF483FC" w14:textId="77777777" w:rsidR="001C05A2" w:rsidRPr="00FC54BC" w:rsidRDefault="001C05A2" w:rsidP="00B30FE5">
            <w:r w:rsidRPr="00FC54BC">
              <w:t>Normal</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782E8A" w14:textId="77777777" w:rsidR="001C05A2" w:rsidRPr="00FC54BC" w:rsidRDefault="001C05A2" w:rsidP="00B30FE5">
            <w:pPr>
              <w:rPr>
                <w:lang w:val="en-US"/>
              </w:rPr>
            </w:pPr>
            <w:r w:rsidRPr="00FC54BC">
              <w:t>Normal</w:t>
            </w:r>
          </w:p>
        </w:tc>
      </w:tr>
      <w:tr w:rsidR="001C05A2" w:rsidRPr="00FB276E" w14:paraId="133EC5F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4B8222" w14:textId="77777777" w:rsidR="001C05A2" w:rsidRPr="00922F84" w:rsidRDefault="001C05A2" w:rsidP="00B30FE5">
            <w:pPr>
              <w:rPr>
                <w:lang w:val="en-US"/>
              </w:rPr>
            </w:pPr>
            <w:r w:rsidRPr="00922F84">
              <w:t>Carrier frequency</w:t>
            </w:r>
          </w:p>
        </w:tc>
        <w:tc>
          <w:tcPr>
            <w:tcW w:w="2689" w:type="dxa"/>
            <w:tcBorders>
              <w:top w:val="single" w:sz="8" w:space="0" w:color="000000"/>
              <w:left w:val="single" w:sz="8" w:space="0" w:color="000000"/>
              <w:bottom w:val="single" w:sz="8" w:space="0" w:color="000000"/>
              <w:right w:val="single" w:sz="8" w:space="0" w:color="000000"/>
            </w:tcBorders>
          </w:tcPr>
          <w:p w14:paraId="5ACC29B7" w14:textId="77777777" w:rsidR="001C05A2" w:rsidRPr="00FB276E" w:rsidRDefault="001C05A2" w:rsidP="00B30FE5">
            <w:pPr>
              <w:rPr>
                <w:lang w:eastAsia="ko-KR"/>
              </w:rPr>
            </w:pPr>
            <w:r w:rsidRPr="00FB276E">
              <w:rPr>
                <w:rFonts w:hint="eastAsia"/>
                <w:lang w:eastAsia="ko-KR"/>
              </w:rPr>
              <w:t>5.9GHz</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6949BD" w14:textId="77777777" w:rsidR="001C05A2" w:rsidRPr="00FB276E" w:rsidRDefault="001C05A2" w:rsidP="00B30FE5">
            <w:pPr>
              <w:rPr>
                <w:lang w:val="en-US"/>
              </w:rPr>
            </w:pPr>
            <w:r w:rsidRPr="00FB276E">
              <w:rPr>
                <w:rFonts w:hint="eastAsia"/>
                <w:lang w:eastAsia="ko-KR"/>
              </w:rPr>
              <w:t>5.9GHz</w:t>
            </w:r>
          </w:p>
        </w:tc>
      </w:tr>
      <w:tr w:rsidR="001C05A2" w:rsidRPr="00FB276E" w14:paraId="117363F0"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3D09DD" w14:textId="77777777" w:rsidR="001C05A2" w:rsidRPr="00922F84" w:rsidRDefault="001C05A2" w:rsidP="00B30FE5">
            <w:r w:rsidRPr="00BC00BC">
              <w:rPr>
                <w:rFonts w:eastAsia="MS Mincho"/>
              </w:rPr>
              <w:t>Frequency Offset relative to UE frequency reference</w:t>
            </w:r>
          </w:p>
        </w:tc>
        <w:tc>
          <w:tcPr>
            <w:tcW w:w="2689" w:type="dxa"/>
            <w:tcBorders>
              <w:top w:val="single" w:sz="8" w:space="0" w:color="000000"/>
              <w:left w:val="single" w:sz="8" w:space="0" w:color="000000"/>
              <w:bottom w:val="single" w:sz="8" w:space="0" w:color="000000"/>
              <w:right w:val="single" w:sz="8" w:space="0" w:color="000000"/>
            </w:tcBorders>
            <w:vAlign w:val="center"/>
          </w:tcPr>
          <w:p w14:paraId="42B05686" w14:textId="77777777" w:rsidR="001C05A2" w:rsidRDefault="001C05A2" w:rsidP="00B30FE5">
            <w:r>
              <w:t>{0</w:t>
            </w:r>
            <w:r w:rsidRPr="00F83C10">
              <w:rPr>
                <w:highlight w:val="yellow"/>
              </w:rPr>
              <w:t>, 0.2ppm</w:t>
            </w:r>
            <w:r>
              <w: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F43A76" w14:textId="77777777" w:rsidR="001C05A2" w:rsidRPr="00FB276E" w:rsidRDefault="001C05A2" w:rsidP="00B30FE5">
            <w:pPr>
              <w:rPr>
                <w:lang w:eastAsia="ko-KR"/>
              </w:rPr>
            </w:pPr>
            <w:r>
              <w:t>0</w:t>
            </w:r>
            <w:r w:rsidRPr="00FB276E">
              <w:t>Hz</w:t>
            </w:r>
          </w:p>
        </w:tc>
      </w:tr>
      <w:tr w:rsidR="001C05A2" w:rsidRPr="00FC54BC" w14:paraId="5D3E712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CDA1F8" w14:textId="77777777" w:rsidR="001C05A2" w:rsidRPr="00FC54BC" w:rsidRDefault="001C05A2" w:rsidP="00B30FE5">
            <w:pPr>
              <w:rPr>
                <w:lang w:val="en-US"/>
              </w:rPr>
            </w:pPr>
            <w:r w:rsidRPr="00FC54BC">
              <w:rPr>
                <w:rFonts w:hint="eastAsia"/>
                <w:lang w:eastAsia="ko-KR"/>
              </w:rPr>
              <w:t>PSSCH_</w:t>
            </w:r>
            <w:r w:rsidRPr="00FC54BC">
              <w:t>Ec/Iot</w:t>
            </w:r>
          </w:p>
        </w:tc>
        <w:tc>
          <w:tcPr>
            <w:tcW w:w="2689" w:type="dxa"/>
            <w:tcBorders>
              <w:top w:val="single" w:sz="8" w:space="0" w:color="000000"/>
              <w:left w:val="single" w:sz="8" w:space="0" w:color="000000"/>
              <w:bottom w:val="single" w:sz="8" w:space="0" w:color="000000"/>
              <w:right w:val="single" w:sz="8" w:space="0" w:color="000000"/>
            </w:tcBorders>
          </w:tcPr>
          <w:p w14:paraId="75CB5EEA" w14:textId="77777777" w:rsidR="001C05A2" w:rsidRDefault="001C05A2" w:rsidP="00B30FE5">
            <w:r>
              <w:t>{</w:t>
            </w:r>
            <w:r w:rsidRPr="00FC54BC">
              <w:t>-6</w:t>
            </w:r>
            <w:r>
              <w:rPr>
                <w:lang w:eastAsia="ko-KR"/>
              </w:rPr>
              <w:t xml:space="preserve">, -3, 0, </w:t>
            </w:r>
            <w:r w:rsidRPr="00FC54BC">
              <w:t>3</w:t>
            </w:r>
            <w:r>
              <w:t>}</w:t>
            </w:r>
            <w:r w:rsidRPr="00FC54BC">
              <w:t xml:space="preserve"> 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051D36" w14:textId="77777777" w:rsidR="001C05A2" w:rsidRPr="00FC54BC" w:rsidRDefault="001C05A2" w:rsidP="00B30FE5">
            <w:pPr>
              <w:rPr>
                <w:lang w:val="en-US"/>
              </w:rPr>
            </w:pPr>
            <w:r>
              <w:t>{</w:t>
            </w:r>
            <w:r w:rsidRPr="00FC54BC">
              <w:t>-6</w:t>
            </w:r>
            <w:r>
              <w:rPr>
                <w:lang w:eastAsia="ko-KR"/>
              </w:rPr>
              <w:t xml:space="preserve">, -3, 0, </w:t>
            </w:r>
            <w:r w:rsidRPr="00FC54BC">
              <w:t>3</w:t>
            </w:r>
            <w:r>
              <w:t>}</w:t>
            </w:r>
            <w:r w:rsidRPr="00FC54BC">
              <w:t xml:space="preserve"> dB</w:t>
            </w:r>
          </w:p>
        </w:tc>
      </w:tr>
      <w:tr w:rsidR="001C05A2" w:rsidRPr="00FC54BC" w14:paraId="2ED30977"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F883C36" w14:textId="77777777" w:rsidR="001C05A2" w:rsidRPr="00FC54BC" w:rsidRDefault="001C05A2" w:rsidP="00B30FE5">
            <w:pPr>
              <w:rPr>
                <w:lang w:val="en-US"/>
              </w:rPr>
            </w:pPr>
            <w:r w:rsidRPr="00FC54BC">
              <w:rPr>
                <w:rFonts w:hint="eastAsia"/>
                <w:lang w:eastAsia="ko-KR"/>
              </w:rPr>
              <w:t>PS</w:t>
            </w:r>
            <w:r>
              <w:rPr>
                <w:lang w:eastAsia="ko-KR"/>
              </w:rPr>
              <w:t>C</w:t>
            </w:r>
            <w:r w:rsidRPr="00FC54BC">
              <w:rPr>
                <w:rFonts w:hint="eastAsia"/>
                <w:lang w:eastAsia="ko-KR"/>
              </w:rPr>
              <w:t>CH_</w:t>
            </w:r>
            <w:r w:rsidRPr="00FC54BC">
              <w:t>Ec/Iot</w:t>
            </w:r>
          </w:p>
        </w:tc>
        <w:tc>
          <w:tcPr>
            <w:tcW w:w="2689" w:type="dxa"/>
            <w:tcBorders>
              <w:top w:val="single" w:sz="8" w:space="0" w:color="000000"/>
              <w:left w:val="single" w:sz="8" w:space="0" w:color="000000"/>
              <w:bottom w:val="single" w:sz="8" w:space="0" w:color="000000"/>
              <w:right w:val="single" w:sz="8" w:space="0" w:color="000000"/>
            </w:tcBorders>
          </w:tcPr>
          <w:p w14:paraId="687AC94B" w14:textId="77777777" w:rsidR="001C05A2" w:rsidRDefault="001C05A2" w:rsidP="00B30FE5">
            <w:r>
              <w:t>{</w:t>
            </w:r>
            <w:r w:rsidRPr="00FC54BC">
              <w:t>-6</w:t>
            </w:r>
            <w:r>
              <w:rPr>
                <w:lang w:eastAsia="ko-KR"/>
              </w:rPr>
              <w:t xml:space="preserve">, -3, 0, </w:t>
            </w:r>
            <w:r w:rsidRPr="00FC54BC">
              <w:t>3</w:t>
            </w:r>
            <w:r>
              <w:t>}</w:t>
            </w:r>
            <w:r w:rsidRPr="00FC54BC">
              <w:t xml:space="preserve"> 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892EBE" w14:textId="77777777" w:rsidR="001C05A2" w:rsidRPr="00FC54BC" w:rsidRDefault="001C05A2" w:rsidP="00B30FE5">
            <w:pPr>
              <w:rPr>
                <w:lang w:val="en-US"/>
              </w:rPr>
            </w:pPr>
            <w:r>
              <w:t>{</w:t>
            </w:r>
            <w:r w:rsidRPr="00FC54BC">
              <w:t>-6</w:t>
            </w:r>
            <w:r>
              <w:rPr>
                <w:lang w:eastAsia="ko-KR"/>
              </w:rPr>
              <w:t xml:space="preserve">, -3, 0, </w:t>
            </w:r>
            <w:r w:rsidRPr="00FC54BC">
              <w:t>3</w:t>
            </w:r>
            <w:r>
              <w:t>}</w:t>
            </w:r>
            <w:r w:rsidRPr="00FC54BC">
              <w:t xml:space="preserve"> dB</w:t>
            </w:r>
          </w:p>
        </w:tc>
      </w:tr>
    </w:tbl>
    <w:p w14:paraId="711ED6EB" w14:textId="77777777" w:rsidR="001C05A2" w:rsidRDefault="001C05A2" w:rsidP="001C05A2">
      <w:pPr>
        <w:spacing w:after="120"/>
        <w:rPr>
          <w:rFonts w:ascii="Arial" w:hAnsi="Arial"/>
          <w:lang w:val="sv-SE" w:eastAsia="zh-CN"/>
        </w:rPr>
      </w:pPr>
    </w:p>
    <w:p w14:paraId="4727FA85" w14:textId="77777777" w:rsidR="001C05A2" w:rsidRDefault="001C05A2" w:rsidP="001C05A2">
      <w:pPr>
        <w:spacing w:after="120"/>
        <w:rPr>
          <w:rFonts w:ascii="Arial" w:hAnsi="Arial"/>
          <w:lang w:val="sv-SE" w:eastAsia="zh-CN"/>
        </w:rPr>
      </w:pPr>
    </w:p>
    <w:p w14:paraId="7BF87CD4" w14:textId="77777777" w:rsidR="001C05A2" w:rsidRPr="001C05A2" w:rsidRDefault="001C05A2" w:rsidP="001C05A2">
      <w:pPr>
        <w:spacing w:after="120"/>
        <w:rPr>
          <w:rFonts w:ascii="Arial" w:hAnsi="Arial"/>
          <w:lang w:val="sv-SE" w:eastAsia="zh-CN"/>
        </w:rPr>
      </w:pPr>
    </w:p>
    <w:p w14:paraId="3AC75E66" w14:textId="77777777" w:rsidR="00493608" w:rsidRPr="00254BFE" w:rsidRDefault="00493608" w:rsidP="0049360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4D471397" w14:textId="08C85FF9" w:rsidR="00493608" w:rsidRPr="00D2402E" w:rsidRDefault="00493608" w:rsidP="00493608">
      <w:pPr>
        <w:pStyle w:val="afe"/>
        <w:numPr>
          <w:ilvl w:val="1"/>
          <w:numId w:val="4"/>
        </w:numPr>
        <w:overflowPunct/>
        <w:autoSpaceDE/>
        <w:autoSpaceDN/>
        <w:adjustRightInd/>
        <w:spacing w:after="120"/>
        <w:ind w:left="1440" w:firstLineChars="0"/>
        <w:textAlignment w:val="auto"/>
        <w:rPr>
          <w:rFonts w:ascii="Arial" w:eastAsia="宋体" w:hAnsi="Arial"/>
          <w:lang w:val="en-US" w:eastAsia="zh-CN"/>
        </w:rPr>
      </w:pPr>
      <w:r w:rsidRPr="00D2402E">
        <w:rPr>
          <w:rFonts w:ascii="Arial" w:eastAsia="宋体" w:hAnsi="Arial"/>
          <w:lang w:val="en-US" w:eastAsia="zh-CN"/>
        </w:rPr>
        <w:t>Choose one simulation asusmption as the baseline</w:t>
      </w:r>
    </w:p>
    <w:p w14:paraId="3F57CB68" w14:textId="77777777" w:rsidR="00C23244" w:rsidRPr="00D2402E" w:rsidRDefault="00C23244" w:rsidP="00C23244">
      <w:pPr>
        <w:pStyle w:val="afe"/>
        <w:overflowPunct/>
        <w:autoSpaceDE/>
        <w:autoSpaceDN/>
        <w:adjustRightInd/>
        <w:spacing w:after="120"/>
        <w:ind w:left="1440" w:firstLineChars="0" w:firstLine="0"/>
        <w:textAlignment w:val="auto"/>
        <w:rPr>
          <w:rFonts w:ascii="Arial" w:eastAsia="宋体" w:hAnsi="Arial"/>
          <w:lang w:val="en-US" w:eastAsia="zh-CN"/>
        </w:rPr>
      </w:pPr>
    </w:p>
    <w:p w14:paraId="4BF01D36" w14:textId="52265A1F" w:rsidR="00456507" w:rsidRPr="00D2402E" w:rsidRDefault="00456507" w:rsidP="00456507">
      <w:pPr>
        <w:pStyle w:val="3"/>
        <w:rPr>
          <w:lang w:val="en-US"/>
        </w:rPr>
      </w:pPr>
      <w:r w:rsidRPr="00D2402E">
        <w:rPr>
          <w:lang w:val="en-US"/>
        </w:rPr>
        <w:t>Sub-topic 1-4</w:t>
      </w:r>
      <w:r w:rsidR="00493608" w:rsidRPr="00D2402E">
        <w:rPr>
          <w:lang w:val="en-US"/>
        </w:rPr>
        <w:t xml:space="preserve"> S-RSSI</w:t>
      </w:r>
      <w:r w:rsidR="00FD7504" w:rsidRPr="00D2402E">
        <w:rPr>
          <w:lang w:val="en-US"/>
        </w:rPr>
        <w:t xml:space="preserve"> measurement accuracy</w:t>
      </w:r>
    </w:p>
    <w:p w14:paraId="7774211D" w14:textId="7A876FA3" w:rsidR="00456507" w:rsidRPr="00D2402E" w:rsidRDefault="00343299" w:rsidP="00456507">
      <w:pPr>
        <w:spacing w:after="120"/>
        <w:rPr>
          <w:rFonts w:ascii="Arial" w:hAnsi="Arial"/>
          <w:lang w:val="en-US" w:eastAsia="zh-CN"/>
        </w:rPr>
      </w:pPr>
      <w:r w:rsidRPr="00D2402E">
        <w:rPr>
          <w:rFonts w:ascii="Arial" w:hAnsi="Arial"/>
          <w:lang w:val="en-US" w:eastAsia="zh-CN"/>
        </w:rPr>
        <w:t>S-RSSI</w:t>
      </w:r>
      <w:r w:rsidR="00456507" w:rsidRPr="00D2402E">
        <w:rPr>
          <w:rFonts w:ascii="Arial" w:hAnsi="Arial"/>
          <w:lang w:val="en-US" w:eastAsia="zh-CN"/>
        </w:rPr>
        <w:t xml:space="preserve"> measurement related issues</w:t>
      </w:r>
    </w:p>
    <w:p w14:paraId="59B2DAA7" w14:textId="06FE9727" w:rsidR="00456507" w:rsidRPr="00D2402E" w:rsidRDefault="00456507" w:rsidP="00456507">
      <w:pPr>
        <w:spacing w:after="120"/>
        <w:rPr>
          <w:rFonts w:ascii="Arial" w:hAnsi="Arial"/>
          <w:sz w:val="24"/>
          <w:szCs w:val="16"/>
          <w:lang w:val="en-US" w:eastAsia="zh-CN"/>
        </w:rPr>
      </w:pPr>
      <w:r w:rsidRPr="00D2402E">
        <w:rPr>
          <w:rFonts w:ascii="Arial" w:hAnsi="Arial"/>
          <w:sz w:val="24"/>
          <w:szCs w:val="16"/>
          <w:lang w:val="en-US" w:eastAsia="zh-CN"/>
        </w:rPr>
        <w:t>Issue 1-4-1: S-RSSI in autonomous resource reselection</w:t>
      </w:r>
    </w:p>
    <w:p w14:paraId="60284690" w14:textId="77777777" w:rsidR="00456507" w:rsidRPr="00C122E9" w:rsidRDefault="00456507" w:rsidP="0045650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0371A69D" w14:textId="5715D65A" w:rsidR="00456507" w:rsidRDefault="00456507" w:rsidP="00456507">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1: No need to define. </w:t>
      </w:r>
      <w:r>
        <w:rPr>
          <w:rFonts w:ascii="Arial" w:eastAsia="宋体" w:hAnsi="Arial"/>
          <w:lang w:val="sv-SE" w:eastAsia="zh-CN"/>
        </w:rPr>
        <w:t>(Huawei)</w:t>
      </w:r>
    </w:p>
    <w:p w14:paraId="5D5A2736" w14:textId="77777777" w:rsidR="00456507" w:rsidRPr="00254BFE" w:rsidRDefault="00456507" w:rsidP="0045650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7BCD2EE8" w14:textId="77969239" w:rsidR="00456507" w:rsidRPr="00D2402E" w:rsidRDefault="00456507" w:rsidP="00B30FE5">
      <w:pPr>
        <w:pStyle w:val="afe"/>
        <w:numPr>
          <w:ilvl w:val="1"/>
          <w:numId w:val="4"/>
        </w:numPr>
        <w:overflowPunct/>
        <w:autoSpaceDE/>
        <w:autoSpaceDN/>
        <w:adjustRightInd/>
        <w:spacing w:after="120"/>
        <w:ind w:left="1440" w:firstLineChars="0"/>
        <w:textAlignment w:val="auto"/>
        <w:rPr>
          <w:rFonts w:ascii="Arial" w:eastAsia="宋体" w:hAnsi="Arial"/>
          <w:lang w:val="en-US" w:eastAsia="zh-CN"/>
        </w:rPr>
      </w:pPr>
      <w:r w:rsidRPr="00D2402E">
        <w:rPr>
          <w:rFonts w:ascii="Arial" w:eastAsia="宋体" w:hAnsi="Arial"/>
          <w:lang w:val="en-US" w:eastAsia="zh-CN"/>
        </w:rPr>
        <w:t xml:space="preserve">No need </w:t>
      </w:r>
      <w:r w:rsidR="00493608" w:rsidRPr="00D2402E">
        <w:rPr>
          <w:rFonts w:ascii="Arial" w:eastAsia="宋体" w:hAnsi="Arial"/>
          <w:lang w:val="en-US" w:eastAsia="zh-CN"/>
        </w:rPr>
        <w:t>to define, because RAN1 doesn’t introduce this functionality</w:t>
      </w:r>
    </w:p>
    <w:p w14:paraId="40BC3943" w14:textId="77777777" w:rsidR="00493608" w:rsidRPr="00D2402E" w:rsidRDefault="00493608" w:rsidP="00493608">
      <w:pPr>
        <w:pStyle w:val="afe"/>
        <w:overflowPunct/>
        <w:autoSpaceDE/>
        <w:autoSpaceDN/>
        <w:adjustRightInd/>
        <w:spacing w:after="120"/>
        <w:ind w:left="1440" w:firstLineChars="0" w:firstLine="0"/>
        <w:textAlignment w:val="auto"/>
        <w:rPr>
          <w:rFonts w:ascii="Arial" w:eastAsia="宋体" w:hAnsi="Arial"/>
          <w:lang w:val="en-US" w:eastAsia="zh-CN"/>
        </w:rPr>
      </w:pPr>
    </w:p>
    <w:p w14:paraId="21D176BA" w14:textId="19623416" w:rsidR="00456507" w:rsidRPr="00D2402E" w:rsidRDefault="00456507" w:rsidP="00456507">
      <w:pPr>
        <w:spacing w:after="120"/>
        <w:rPr>
          <w:rFonts w:ascii="Arial" w:hAnsi="Arial"/>
          <w:sz w:val="24"/>
          <w:szCs w:val="16"/>
          <w:lang w:val="en-US" w:eastAsia="zh-CN"/>
        </w:rPr>
      </w:pPr>
      <w:r w:rsidRPr="00D2402E">
        <w:rPr>
          <w:rFonts w:ascii="Arial" w:hAnsi="Arial"/>
          <w:sz w:val="24"/>
          <w:szCs w:val="16"/>
          <w:lang w:val="en-US" w:eastAsia="zh-CN"/>
        </w:rPr>
        <w:t xml:space="preserve">Issue 1-4-2: S-RSSI measurement accuracy in </w:t>
      </w:r>
      <w:r w:rsidR="005D3541" w:rsidRPr="00D2402E">
        <w:rPr>
          <w:rFonts w:ascii="Arial" w:hAnsi="Arial"/>
          <w:sz w:val="24"/>
          <w:szCs w:val="16"/>
          <w:lang w:val="en-US" w:eastAsia="zh-CN"/>
        </w:rPr>
        <w:t>congestion</w:t>
      </w:r>
      <w:r w:rsidRPr="00D2402E">
        <w:rPr>
          <w:rFonts w:ascii="Arial" w:hAnsi="Arial"/>
          <w:sz w:val="24"/>
          <w:szCs w:val="16"/>
          <w:lang w:val="en-US" w:eastAsia="zh-CN"/>
        </w:rPr>
        <w:t xml:space="preserve"> control</w:t>
      </w:r>
    </w:p>
    <w:p w14:paraId="7BC46FC5" w14:textId="77777777" w:rsidR="00456507" w:rsidRPr="00C122E9" w:rsidRDefault="00456507" w:rsidP="0045650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3A00D8BB" w14:textId="6FBDD374" w:rsidR="00456507" w:rsidRDefault="00456507" w:rsidP="00456507">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1: reuse S-RSSI measurement accuracy in LTE-V2X. </w:t>
      </w:r>
      <w:r>
        <w:rPr>
          <w:rFonts w:ascii="Arial" w:eastAsia="宋体" w:hAnsi="Arial"/>
          <w:lang w:val="sv-SE" w:eastAsia="zh-CN"/>
        </w:rPr>
        <w:t>(LG</w:t>
      </w:r>
      <w:r w:rsidR="00D9608E">
        <w:rPr>
          <w:rFonts w:ascii="Arial" w:eastAsia="宋体" w:hAnsi="Arial"/>
          <w:lang w:val="sv-SE" w:eastAsia="zh-CN"/>
        </w:rPr>
        <w:t>, Huawei</w:t>
      </w:r>
      <w:r>
        <w:rPr>
          <w:rFonts w:ascii="Arial" w:eastAsia="宋体" w:hAnsi="Arial"/>
          <w:lang w:val="sv-SE" w:eastAsia="zh-CN"/>
        </w:rPr>
        <w:t>)</w:t>
      </w:r>
    </w:p>
    <w:p w14:paraId="4D875F6A" w14:textId="77777777" w:rsidR="00456507" w:rsidRPr="00254BFE" w:rsidRDefault="00456507" w:rsidP="0045650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7317D4E3" w14:textId="77777777" w:rsidR="00FD7504" w:rsidRPr="00493608" w:rsidRDefault="00FD7504" w:rsidP="00FD7504">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Need further discussion.</w:t>
      </w:r>
    </w:p>
    <w:p w14:paraId="22D0DB21" w14:textId="77777777" w:rsidR="00456507" w:rsidRPr="00456507" w:rsidRDefault="00456507" w:rsidP="00456507">
      <w:pPr>
        <w:pStyle w:val="afe"/>
        <w:overflowPunct/>
        <w:autoSpaceDE/>
        <w:autoSpaceDN/>
        <w:adjustRightInd/>
        <w:spacing w:after="120"/>
        <w:ind w:left="1440" w:firstLineChars="0" w:firstLine="0"/>
        <w:textAlignment w:val="auto"/>
        <w:rPr>
          <w:rFonts w:ascii="Arial" w:eastAsia="宋体" w:hAnsi="Arial"/>
          <w:lang w:val="sv-SE" w:eastAsia="zh-CN"/>
        </w:rPr>
      </w:pPr>
    </w:p>
    <w:p w14:paraId="2F59D28F" w14:textId="77777777" w:rsidR="00DC2500" w:rsidRPr="00D2402E" w:rsidRDefault="00DC2500" w:rsidP="008D3F27">
      <w:pPr>
        <w:pStyle w:val="2"/>
        <w:rPr>
          <w:lang w:val="en-US"/>
        </w:rPr>
      </w:pPr>
      <w:r w:rsidRPr="00D2402E">
        <w:rPr>
          <w:lang w:val="en-US"/>
        </w:rPr>
        <w:t>Companies</w:t>
      </w:r>
      <w:r w:rsidRPr="00D2402E">
        <w:rPr>
          <w:rFonts w:hint="eastAsia"/>
          <w:lang w:val="en-US"/>
        </w:rPr>
        <w:t xml:space="preserve"> views</w:t>
      </w:r>
      <w:r w:rsidRPr="00D2402E">
        <w:rPr>
          <w:lang w:val="en-US"/>
        </w:rPr>
        <w:t>’</w:t>
      </w:r>
      <w:r w:rsidRPr="00D2402E">
        <w:rPr>
          <w:rFonts w:hint="eastAsia"/>
          <w:lang w:val="en-US"/>
        </w:rPr>
        <w:t xml:space="preserve"> collection for 1st round </w:t>
      </w:r>
    </w:p>
    <w:p w14:paraId="2A1A3671" w14:textId="3AD534F7" w:rsidR="003418CB" w:rsidRDefault="00DC2500" w:rsidP="008D3F27">
      <w:pPr>
        <w:pStyle w:val="3"/>
      </w:pPr>
      <w:r w:rsidRPr="00805BE8">
        <w:t>Open issues</w:t>
      </w:r>
      <w:r w:rsidR="003418CB" w:rsidRPr="00805BE8">
        <w:t xml:space="preserve"> </w:t>
      </w:r>
    </w:p>
    <w:p w14:paraId="1E559D32" w14:textId="7665D859" w:rsidR="00600DCA" w:rsidRPr="00B22E59" w:rsidRDefault="00600DCA" w:rsidP="00600DCA">
      <w:pPr>
        <w:rPr>
          <w:b/>
          <w:u w:val="single"/>
          <w:lang w:eastAsia="ko-KR"/>
        </w:rPr>
      </w:pPr>
      <w:r w:rsidRPr="00600DCA">
        <w:rPr>
          <w:b/>
          <w:u w:val="single"/>
          <w:lang w:eastAsia="ko-KR"/>
        </w:rPr>
        <w:t>Issue 1-1-1: Whether to define dedicated requirement for pre-emption behavior</w:t>
      </w:r>
    </w:p>
    <w:tbl>
      <w:tblPr>
        <w:tblStyle w:val="afd"/>
        <w:tblW w:w="0" w:type="auto"/>
        <w:tblLook w:val="04A0" w:firstRow="1" w:lastRow="0" w:firstColumn="1" w:lastColumn="0" w:noHBand="0" w:noVBand="1"/>
      </w:tblPr>
      <w:tblGrid>
        <w:gridCol w:w="1236"/>
        <w:gridCol w:w="8395"/>
      </w:tblGrid>
      <w:tr w:rsidR="00600DCA" w:rsidRPr="00B22E59" w14:paraId="06258601" w14:textId="77777777" w:rsidTr="00B30FE5">
        <w:tc>
          <w:tcPr>
            <w:tcW w:w="1236" w:type="dxa"/>
          </w:tcPr>
          <w:p w14:paraId="557C3BD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A1080A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A15D85F" w14:textId="77777777" w:rsidTr="00B30FE5">
        <w:tc>
          <w:tcPr>
            <w:tcW w:w="1236" w:type="dxa"/>
          </w:tcPr>
          <w:p w14:paraId="68929254" w14:textId="631953F3"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A8957A8" w14:textId="313D5EB3" w:rsidR="00B30FE5" w:rsidRPr="00B30FE5" w:rsidRDefault="00B30FE5" w:rsidP="00B30FE5">
            <w:pPr>
              <w:spacing w:after="120"/>
              <w:rPr>
                <w:rFonts w:eastAsiaTheme="minorEastAsia"/>
                <w:lang w:val="en-US" w:eastAsia="zh-CN"/>
              </w:rPr>
            </w:pPr>
            <w:r>
              <w:rPr>
                <w:rFonts w:eastAsiaTheme="minorEastAsia"/>
                <w:lang w:val="en-US" w:eastAsia="zh-CN"/>
              </w:rPr>
              <w:t>Don’t needed</w:t>
            </w:r>
          </w:p>
          <w:p w14:paraId="15B81EE8" w14:textId="5BE9A508" w:rsidR="00600DCA" w:rsidRDefault="00B30FE5" w:rsidP="00B30FE5">
            <w:pPr>
              <w:pStyle w:val="afe"/>
              <w:numPr>
                <w:ilvl w:val="0"/>
                <w:numId w:val="19"/>
              </w:numPr>
              <w:spacing w:after="120"/>
              <w:ind w:firstLineChars="0"/>
              <w:rPr>
                <w:rFonts w:eastAsiaTheme="minorEastAsia"/>
                <w:lang w:val="en-US" w:eastAsia="zh-CN"/>
              </w:rPr>
            </w:pPr>
            <w:r>
              <w:rPr>
                <w:rFonts w:eastAsiaTheme="minorEastAsia"/>
                <w:lang w:val="en-US" w:eastAsia="zh-CN"/>
              </w:rPr>
              <w:t>RAN1 agree</w:t>
            </w:r>
            <w:r w:rsidR="00133307">
              <w:rPr>
                <w:rFonts w:eastAsiaTheme="minorEastAsia"/>
                <w:lang w:val="en-US" w:eastAsia="zh-CN"/>
              </w:rPr>
              <w:t>s</w:t>
            </w:r>
            <w:r>
              <w:rPr>
                <w:rFonts w:eastAsiaTheme="minorEastAsia"/>
                <w:lang w:val="en-US" w:eastAsia="zh-CN"/>
              </w:rPr>
              <w:t xml:space="preserve"> two new procedures in resource reselection, pre-emption and re-evaluation.</w:t>
            </w:r>
          </w:p>
          <w:p w14:paraId="5A0482AC" w14:textId="1C63C500" w:rsidR="00B30FE5" w:rsidRPr="00B30FE5" w:rsidRDefault="00B30FE5" w:rsidP="00B30FE5">
            <w:pPr>
              <w:pStyle w:val="afe"/>
              <w:numPr>
                <w:ilvl w:val="0"/>
                <w:numId w:val="19"/>
              </w:numPr>
              <w:spacing w:after="120"/>
              <w:ind w:firstLineChars="0"/>
              <w:rPr>
                <w:rFonts w:eastAsiaTheme="minorEastAsia"/>
                <w:lang w:val="en-US" w:eastAsia="zh-CN"/>
              </w:rPr>
            </w:pPr>
            <w:r>
              <w:rPr>
                <w:rFonts w:eastAsiaTheme="minorEastAsia"/>
                <w:lang w:val="en-US" w:eastAsia="zh-CN"/>
              </w:rPr>
              <w:t>RAN4 don’t repeat to define core requirements for both pre-emption and re-evaluation. Similar as legacy LTE, RAN4 just to mention L1 SL-RSRP measurement will be used in resource reselection, pre-emption and re-evaluation is fine.</w:t>
            </w:r>
          </w:p>
        </w:tc>
      </w:tr>
      <w:tr w:rsidR="00600DCA" w:rsidRPr="00B22E59" w14:paraId="4BD431F3" w14:textId="77777777" w:rsidTr="00B30FE5">
        <w:tc>
          <w:tcPr>
            <w:tcW w:w="1236" w:type="dxa"/>
          </w:tcPr>
          <w:p w14:paraId="331AB730" w14:textId="07AD55F2"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22F27DE3" w14:textId="6AE25394"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w:t>
            </w:r>
          </w:p>
        </w:tc>
      </w:tr>
      <w:tr w:rsidR="006F4437" w:rsidRPr="00B22E59" w14:paraId="253CFE50" w14:textId="77777777" w:rsidTr="00B30FE5">
        <w:tc>
          <w:tcPr>
            <w:tcW w:w="1236" w:type="dxa"/>
          </w:tcPr>
          <w:p w14:paraId="15988892" w14:textId="2FF50347"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17BC134C" w14:textId="34E652A4" w:rsidR="006F4437" w:rsidRDefault="006F4437" w:rsidP="00B30FE5">
            <w:pPr>
              <w:spacing w:after="120"/>
              <w:rPr>
                <w:rFonts w:eastAsiaTheme="minorEastAsia"/>
                <w:lang w:val="en-US" w:eastAsia="zh-CN"/>
              </w:rPr>
            </w:pPr>
            <w:r>
              <w:rPr>
                <w:rFonts w:eastAsiaTheme="minorEastAsia" w:hint="eastAsia"/>
                <w:lang w:val="en-US" w:eastAsia="zh-CN"/>
              </w:rPr>
              <w:t xml:space="preserve">Option2 </w:t>
            </w:r>
            <w:r>
              <w:rPr>
                <w:rFonts w:eastAsiaTheme="minorEastAsia"/>
                <w:lang w:val="en-US" w:eastAsia="zh-CN"/>
              </w:rPr>
              <w:t>seems to be</w:t>
            </w:r>
            <w:r>
              <w:rPr>
                <w:rFonts w:eastAsiaTheme="minorEastAsia" w:hint="eastAsia"/>
                <w:lang w:val="en-US" w:eastAsia="zh-CN"/>
              </w:rPr>
              <w:t xml:space="preserve"> possible, but</w:t>
            </w:r>
            <w:r>
              <w:rPr>
                <w:rFonts w:eastAsiaTheme="minorEastAsia"/>
                <w:lang w:val="en-US" w:eastAsia="zh-CN"/>
              </w:rPr>
              <w:t xml:space="preserve"> needs to define separated test cases, for example, one test is for autonomous resource reselection and another test is for pre-emption UE behavior</w:t>
            </w:r>
          </w:p>
        </w:tc>
      </w:tr>
      <w:tr w:rsidR="002D7B6F" w:rsidRPr="00B22E59" w14:paraId="3F620C4F" w14:textId="77777777" w:rsidTr="00B30FE5">
        <w:tc>
          <w:tcPr>
            <w:tcW w:w="1236" w:type="dxa"/>
          </w:tcPr>
          <w:p w14:paraId="783EE283" w14:textId="35BDD693" w:rsidR="002D7B6F" w:rsidRDefault="002D7B6F" w:rsidP="00B30FE5">
            <w:pPr>
              <w:spacing w:after="120"/>
              <w:rPr>
                <w:rFonts w:eastAsia="Malgun Gothic"/>
                <w:lang w:val="en-US" w:eastAsia="ko-KR"/>
              </w:rPr>
            </w:pPr>
            <w:r>
              <w:rPr>
                <w:rFonts w:eastAsia="Malgun Gothic"/>
                <w:lang w:val="en-US" w:eastAsia="ko-KR"/>
              </w:rPr>
              <w:t>QC</w:t>
            </w:r>
          </w:p>
        </w:tc>
        <w:tc>
          <w:tcPr>
            <w:tcW w:w="8395" w:type="dxa"/>
          </w:tcPr>
          <w:p w14:paraId="0BDA916F" w14:textId="77777777" w:rsidR="002D7B6F" w:rsidRDefault="009C2AD7" w:rsidP="00B30FE5">
            <w:pPr>
              <w:spacing w:after="120"/>
              <w:rPr>
                <w:rFonts w:eastAsiaTheme="minorEastAsia"/>
                <w:lang w:val="en-US" w:eastAsia="zh-CN"/>
              </w:rPr>
            </w:pPr>
            <w:r>
              <w:rPr>
                <w:rFonts w:eastAsiaTheme="minorEastAsia"/>
                <w:lang w:val="en-US" w:eastAsia="zh-CN"/>
              </w:rPr>
              <w:t xml:space="preserve">We prefer option 1, but can support option 2 as long as </w:t>
            </w:r>
            <w:r w:rsidR="00866512">
              <w:rPr>
                <w:rFonts w:eastAsiaTheme="minorEastAsia"/>
                <w:lang w:val="en-US" w:eastAsia="zh-CN"/>
              </w:rPr>
              <w:t>requirement is defined. Compromised proposal below:</w:t>
            </w:r>
          </w:p>
          <w:p w14:paraId="31893179" w14:textId="77777777" w:rsidR="008B1A78" w:rsidRPr="00D2402E" w:rsidRDefault="008B1A78" w:rsidP="008B1A78">
            <w:pPr>
              <w:pStyle w:val="3"/>
              <w:numPr>
                <w:ilvl w:val="0"/>
                <w:numId w:val="0"/>
              </w:numPr>
              <w:ind w:left="720" w:hanging="720"/>
              <w:outlineLvl w:val="2"/>
              <w:rPr>
                <w:lang w:val="en-US"/>
              </w:rPr>
            </w:pPr>
            <w:r w:rsidRPr="00D2402E">
              <w:rPr>
                <w:rFonts w:hint="eastAsia"/>
                <w:lang w:val="en-US"/>
              </w:rPr>
              <w:t>1</w:t>
            </w:r>
            <w:r w:rsidRPr="00D2402E">
              <w:rPr>
                <w:lang w:val="en-US"/>
              </w:rPr>
              <w:t>2.</w:t>
            </w:r>
            <w:r w:rsidRPr="00D2402E">
              <w:rPr>
                <w:rFonts w:hint="eastAsia"/>
                <w:lang w:val="en-US"/>
              </w:rPr>
              <w:t>5</w:t>
            </w:r>
            <w:r w:rsidRPr="00D2402E">
              <w:rPr>
                <w:lang w:val="en-US"/>
              </w:rPr>
              <w:t>.2</w:t>
            </w:r>
            <w:r w:rsidRPr="00D2402E">
              <w:rPr>
                <w:lang w:val="en-US"/>
              </w:rPr>
              <w:tab/>
              <w:t>L1 SL</w:t>
            </w:r>
            <w:r w:rsidRPr="00D2402E">
              <w:rPr>
                <w:rFonts w:hint="eastAsia"/>
                <w:lang w:val="en-US"/>
              </w:rPr>
              <w:t>-RSRP measurements</w:t>
            </w:r>
          </w:p>
          <w:p w14:paraId="48540199" w14:textId="77777777" w:rsidR="00866512" w:rsidRDefault="008B1A78" w:rsidP="008B1A78">
            <w:pPr>
              <w:spacing w:after="120"/>
            </w:pPr>
            <w:r w:rsidRPr="00106722">
              <w:t xml:space="preserve">The UE physical layer shall be capable of performing the </w:t>
            </w:r>
            <w:r>
              <w:t>L</w:t>
            </w:r>
            <w:r w:rsidRPr="001D080C">
              <w:rPr>
                <w:rFonts w:eastAsia="PMingLiU" w:hint="eastAsia"/>
                <w:lang w:eastAsia="zh-TW"/>
              </w:rPr>
              <w:t>1</w:t>
            </w:r>
            <w:r w:rsidRPr="001D080C">
              <w:rPr>
                <w:rFonts w:eastAsia="PMingLiU"/>
                <w:lang w:eastAsia="zh-TW"/>
              </w:rPr>
              <w:t xml:space="preserve"> SL</w:t>
            </w:r>
            <w:r w:rsidRPr="00106722">
              <w:rPr>
                <w:rFonts w:hint="eastAsia"/>
              </w:rPr>
              <w:t>-RSRP</w:t>
            </w:r>
            <w:r w:rsidRPr="00106722">
              <w:t xml:space="preserve"> measurements on </w:t>
            </w:r>
            <w:r w:rsidRPr="00106722">
              <w:rPr>
                <w:rFonts w:hint="eastAsia"/>
              </w:rPr>
              <w:t xml:space="preserve">the </w:t>
            </w:r>
            <w:r w:rsidRPr="00106722">
              <w:t>carrier operating</w:t>
            </w:r>
            <w:r w:rsidRPr="00106722">
              <w:rPr>
                <w:rFonts w:hint="eastAsia"/>
              </w:rPr>
              <w:t xml:space="preserve"> V2X sidelink communication</w:t>
            </w:r>
            <w:r w:rsidRPr="00106722">
              <w:t xml:space="preserve"> </w:t>
            </w:r>
            <w:r w:rsidRPr="00106722">
              <w:rPr>
                <w:rFonts w:hint="eastAsia"/>
              </w:rPr>
              <w:t>for determining the subset of resources</w:t>
            </w:r>
            <w:r w:rsidRPr="00106722">
              <w:t xml:space="preserve"> to be excluded</w:t>
            </w:r>
            <w:r w:rsidRPr="00106722">
              <w:rPr>
                <w:rFonts w:hint="eastAsia"/>
              </w:rPr>
              <w:t xml:space="preserve"> in </w:t>
            </w:r>
            <w:r w:rsidRPr="00106722">
              <w:t xml:space="preserve">PSSCH </w:t>
            </w:r>
            <w:r w:rsidRPr="00106722">
              <w:rPr>
                <w:rFonts w:hint="eastAsia"/>
              </w:rPr>
              <w:t xml:space="preserve">resource selection in sidelink transmission mode </w:t>
            </w:r>
            <w:r>
              <w:t>2</w:t>
            </w:r>
            <w:r w:rsidRPr="00106722">
              <w:rPr>
                <w:rFonts w:hint="eastAsia"/>
              </w:rPr>
              <w:t xml:space="preserve">. </w:t>
            </w:r>
            <w:r w:rsidRPr="00106722">
              <w:t>T</w:t>
            </w:r>
            <w:r w:rsidRPr="00106722">
              <w:rPr>
                <w:rFonts w:hint="eastAsia"/>
              </w:rPr>
              <w:t xml:space="preserve">he </w:t>
            </w:r>
            <w:r>
              <w:t>L</w:t>
            </w:r>
            <w:r w:rsidRPr="00360B15">
              <w:rPr>
                <w:rFonts w:eastAsia="PMingLiU" w:hint="eastAsia"/>
                <w:lang w:eastAsia="zh-TW"/>
              </w:rPr>
              <w:t>1</w:t>
            </w:r>
            <w:r w:rsidRPr="00360B15">
              <w:rPr>
                <w:rFonts w:eastAsia="PMingLiU"/>
                <w:lang w:eastAsia="zh-TW"/>
              </w:rPr>
              <w:t xml:space="preserve"> SL</w:t>
            </w:r>
            <w:r w:rsidRPr="00106722">
              <w:rPr>
                <w:rFonts w:hint="eastAsia"/>
              </w:rPr>
              <w:t>-RSRP</w:t>
            </w:r>
            <w:r w:rsidRPr="00106722">
              <w:t xml:space="preserve"> </w:t>
            </w:r>
            <w:r w:rsidRPr="00106722">
              <w:rPr>
                <w:rFonts w:hint="eastAsia"/>
              </w:rPr>
              <w:t xml:space="preserve">measurement period corresponds to </w:t>
            </w:r>
            <w:r>
              <w:t>[TBD]</w:t>
            </w:r>
            <w:r w:rsidRPr="00106722">
              <w:rPr>
                <w:rFonts w:hint="eastAsia"/>
              </w:rPr>
              <w:t xml:space="preserve"> and the measurement shall meet the </w:t>
            </w:r>
            <w:r>
              <w:t>L1 SL</w:t>
            </w:r>
            <w:r w:rsidRPr="00106722">
              <w:rPr>
                <w:rFonts w:hint="eastAsia"/>
              </w:rPr>
              <w:t xml:space="preserve">-RSRP measurement accuracy requirement in Section </w:t>
            </w:r>
            <w:r>
              <w:t>[TBD].</w:t>
            </w:r>
          </w:p>
          <w:p w14:paraId="59CE1D14" w14:textId="6E5AD342" w:rsidR="00C87A3E" w:rsidRPr="00111329" w:rsidRDefault="00C87A3E" w:rsidP="00C87A3E">
            <w:pPr>
              <w:rPr>
                <w:b/>
                <w:u w:val="single"/>
                <w:lang w:eastAsia="ja-JP" w:bidi="hi-IN"/>
              </w:rPr>
            </w:pPr>
            <w:r w:rsidRPr="00111329">
              <w:rPr>
                <w:b/>
                <w:u w:val="single"/>
                <w:lang w:eastAsia="ja-JP" w:bidi="hi-IN"/>
              </w:rPr>
              <w:t>When the pre-emption mechanism is enabled for the resource pool that UE is monitoring and selecting resource from:</w:t>
            </w:r>
          </w:p>
          <w:p w14:paraId="533E6194" w14:textId="41942A1D" w:rsidR="00C87A3E" w:rsidRPr="00111329" w:rsidRDefault="00C87A3E" w:rsidP="00C87A3E">
            <w:pPr>
              <w:rPr>
                <w:b/>
                <w:u w:val="single"/>
                <w:lang w:eastAsia="ja-JP" w:bidi="hi-IN"/>
              </w:rPr>
            </w:pPr>
            <w:r w:rsidRPr="00111329">
              <w:rPr>
                <w:b/>
                <w:u w:val="single"/>
                <w:lang w:eastAsia="ja-JP" w:bidi="hi-IN"/>
              </w:rPr>
              <w:lastRenderedPageBreak/>
              <w:t>After UE select</w:t>
            </w:r>
            <w:r w:rsidR="00111329" w:rsidRPr="00111329">
              <w:rPr>
                <w:b/>
                <w:u w:val="single"/>
                <w:lang w:eastAsia="ja-JP" w:bidi="hi-IN"/>
              </w:rPr>
              <w:t>s</w:t>
            </w:r>
            <w:r w:rsidRPr="00111329">
              <w:rPr>
                <w:b/>
                <w:u w:val="single"/>
                <w:lang w:eastAsia="ja-JP" w:bidi="hi-IN"/>
              </w:rPr>
              <w:t xml:space="preserve"> from the resource not excluded based on L1 SL-RSRP measurement procedure explained in this clause, the UE shall be capable of triggering reselection of already signal</w:t>
            </w:r>
            <w:r w:rsidR="00111329" w:rsidRPr="00111329">
              <w:rPr>
                <w:b/>
                <w:u w:val="single"/>
                <w:lang w:eastAsia="ja-JP" w:bidi="hi-IN"/>
              </w:rPr>
              <w:t>l</w:t>
            </w:r>
            <w:r w:rsidRPr="00111329">
              <w:rPr>
                <w:b/>
                <w:u w:val="single"/>
                <w:lang w:eastAsia="ja-JP" w:bidi="hi-IN"/>
              </w:rPr>
              <w:t>ed resource(s) as a resource reservation, when the UE decodes a higher priority reservation at least [T3] slots before the already signalled resource(s), and the higher priority reservation satisfies all the following conditions:</w:t>
            </w:r>
          </w:p>
          <w:p w14:paraId="1B325863" w14:textId="2076E97D" w:rsidR="00C87A3E" w:rsidRPr="00111329" w:rsidRDefault="00C87A3E" w:rsidP="00C87A3E">
            <w:pPr>
              <w:rPr>
                <w:b/>
                <w:u w:val="single"/>
                <w:lang w:eastAsia="ja-JP" w:bidi="hi-IN"/>
              </w:rPr>
            </w:pPr>
            <w:r w:rsidRPr="00111329">
              <w:rPr>
                <w:b/>
                <w:u w:val="single"/>
                <w:lang w:eastAsia="ja-JP" w:bidi="hi-IN"/>
              </w:rPr>
              <w:t>(1) It overlaps with the already signalled resource(s)</w:t>
            </w:r>
            <w:r w:rsidR="00111329" w:rsidRPr="00111329">
              <w:rPr>
                <w:b/>
                <w:u w:val="single"/>
                <w:lang w:eastAsia="ja-JP" w:bidi="hi-IN"/>
              </w:rPr>
              <w:t>.</w:t>
            </w:r>
          </w:p>
          <w:p w14:paraId="3EDC96CD" w14:textId="77777777" w:rsidR="00C87A3E" w:rsidRDefault="00C87A3E" w:rsidP="00C87A3E">
            <w:pPr>
              <w:spacing w:after="120"/>
              <w:rPr>
                <w:b/>
                <w:u w:val="single"/>
                <w:lang w:eastAsia="ja-JP" w:bidi="hi-IN"/>
              </w:rPr>
            </w:pPr>
            <w:r w:rsidRPr="00111329">
              <w:rPr>
                <w:b/>
                <w:u w:val="single"/>
                <w:lang w:eastAsia="ja-JP" w:bidi="hi-IN"/>
              </w:rPr>
              <w:t>(2)</w:t>
            </w:r>
            <w:r w:rsidRPr="00111329">
              <w:rPr>
                <w:b/>
                <w:u w:val="single"/>
                <w:lang w:eastAsia="ja-JP" w:bidi="hi-IN"/>
              </w:rPr>
              <w:tab/>
              <w:t>It has SL-RSRP larger than the associated SL-RSRP threshold</w:t>
            </w:r>
            <w:r w:rsidR="00111329" w:rsidRPr="00111329">
              <w:rPr>
                <w:b/>
                <w:u w:val="single"/>
                <w:lang w:eastAsia="ja-JP" w:bidi="hi-IN"/>
              </w:rPr>
              <w:t>.</w:t>
            </w:r>
          </w:p>
          <w:p w14:paraId="15D21DC4" w14:textId="77777777" w:rsidR="00111329" w:rsidRDefault="00111329" w:rsidP="00C87A3E">
            <w:pPr>
              <w:spacing w:after="120"/>
              <w:rPr>
                <w:lang w:eastAsia="zh-TW"/>
              </w:rPr>
            </w:pPr>
          </w:p>
          <w:p w14:paraId="1F84A95D" w14:textId="576BA2D3" w:rsidR="00111329" w:rsidRPr="00111329" w:rsidRDefault="00111329" w:rsidP="00C87A3E">
            <w:pPr>
              <w:spacing w:after="120"/>
              <w:rPr>
                <w:rFonts w:eastAsia="PMingLiU"/>
                <w:lang w:val="en-US" w:eastAsia="zh-TW"/>
              </w:rPr>
            </w:pPr>
            <w:r>
              <w:rPr>
                <w:lang w:eastAsia="zh-TW"/>
              </w:rPr>
              <w:t>We support LG’s proposal for introducing separate test. If the test is appended after the current test</w:t>
            </w:r>
            <w:r w:rsidR="001D318D">
              <w:rPr>
                <w:lang w:eastAsia="zh-TW"/>
              </w:rPr>
              <w:t xml:space="preserve"> (LTE version)</w:t>
            </w:r>
            <w:r>
              <w:rPr>
                <w:lang w:eastAsia="zh-TW"/>
              </w:rPr>
              <w:t xml:space="preserve"> in </w:t>
            </w:r>
            <w:r w:rsidR="001D318D">
              <w:rPr>
                <w:lang w:eastAsia="zh-TW"/>
              </w:rPr>
              <w:t xml:space="preserve">A.12.6.1, i.e., TE sends a high priority reservation after UE selects resource in T2, TE can’t not verify whether UE is back-off because of high priority reservation is detected, or it actually fails the original test by not selecting the resource. </w:t>
            </w:r>
          </w:p>
        </w:tc>
      </w:tr>
      <w:tr w:rsidR="00F16C34" w:rsidRPr="00B22E59" w14:paraId="5376DB3F" w14:textId="77777777" w:rsidTr="00B30FE5">
        <w:tc>
          <w:tcPr>
            <w:tcW w:w="1236" w:type="dxa"/>
          </w:tcPr>
          <w:p w14:paraId="47FED633" w14:textId="11C5EFE8" w:rsidR="00F16C34" w:rsidRPr="00F16C34" w:rsidRDefault="00F16C34" w:rsidP="00B30FE5">
            <w:pPr>
              <w:spacing w:after="120"/>
              <w:rPr>
                <w:rFonts w:eastAsia="Malgun Gothic"/>
                <w:lang w:eastAsia="ko-KR"/>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582B62B1" w14:textId="77777777" w:rsidR="00557AE4" w:rsidRDefault="00F16C34" w:rsidP="00D51514">
            <w:pPr>
              <w:spacing w:after="120"/>
              <w:rPr>
                <w:rFonts w:eastAsiaTheme="minorEastAsia"/>
                <w:lang w:val="en-US" w:eastAsia="zh-CN"/>
              </w:rPr>
            </w:pPr>
            <w:r>
              <w:rPr>
                <w:rFonts w:eastAsiaTheme="minorEastAsia"/>
                <w:lang w:val="en-US" w:eastAsia="zh-CN"/>
              </w:rPr>
              <w:t>We support option 2.</w:t>
            </w:r>
          </w:p>
          <w:p w14:paraId="166C4A9B" w14:textId="4080ABA9" w:rsidR="00F16C34" w:rsidRDefault="00D51514" w:rsidP="00557AE4">
            <w:pPr>
              <w:spacing w:after="120"/>
              <w:rPr>
                <w:rFonts w:eastAsiaTheme="minorEastAsia"/>
                <w:lang w:val="en-US" w:eastAsia="zh-CN"/>
              </w:rPr>
            </w:pPr>
            <w:r>
              <w:rPr>
                <w:rFonts w:eastAsiaTheme="minorEastAsia"/>
                <w:lang w:val="en-US" w:eastAsia="zh-CN"/>
              </w:rPr>
              <w:t>R</w:t>
            </w:r>
            <w:r w:rsidRPr="00D51514">
              <w:rPr>
                <w:rFonts w:eastAsiaTheme="minorEastAsia"/>
                <w:lang w:val="en-US" w:eastAsia="zh-CN"/>
              </w:rPr>
              <w:t xml:space="preserve">AN4 may </w:t>
            </w:r>
            <w:r>
              <w:rPr>
                <w:rFonts w:eastAsiaTheme="minorEastAsia"/>
                <w:lang w:val="en-US" w:eastAsia="zh-CN"/>
              </w:rPr>
              <w:t>design</w:t>
            </w:r>
            <w:r w:rsidRPr="00D51514">
              <w:rPr>
                <w:rFonts w:eastAsiaTheme="minorEastAsia"/>
                <w:lang w:val="en-US" w:eastAsia="zh-CN"/>
              </w:rPr>
              <w:t xml:space="preserve"> two </w:t>
            </w:r>
            <w:r w:rsidR="00557AE4">
              <w:rPr>
                <w:rFonts w:eastAsiaTheme="minorEastAsia"/>
                <w:lang w:val="en-US" w:eastAsia="zh-CN"/>
              </w:rPr>
              <w:t>autonomous resource reselection</w:t>
            </w:r>
            <w:r w:rsidR="00557AE4" w:rsidRPr="00D51514">
              <w:rPr>
                <w:rFonts w:eastAsiaTheme="minorEastAsia"/>
                <w:lang w:val="en-US" w:eastAsia="zh-CN"/>
              </w:rPr>
              <w:t xml:space="preserve"> </w:t>
            </w:r>
            <w:r w:rsidRPr="00D51514">
              <w:rPr>
                <w:rFonts w:eastAsiaTheme="minorEastAsia"/>
                <w:lang w:val="en-US" w:eastAsia="zh-CN"/>
              </w:rPr>
              <w:t>test</w:t>
            </w:r>
            <w:r w:rsidR="00557AE4">
              <w:rPr>
                <w:rFonts w:eastAsiaTheme="minorEastAsia"/>
                <w:lang w:val="en-US" w:eastAsia="zh-CN"/>
              </w:rPr>
              <w:t>s</w:t>
            </w:r>
            <w:r w:rsidRPr="00D51514">
              <w:rPr>
                <w:rFonts w:eastAsiaTheme="minorEastAsia"/>
                <w:lang w:val="en-US" w:eastAsia="zh-CN"/>
              </w:rPr>
              <w:t xml:space="preserve"> separately for enable pre-emption and disable pre-emption.</w:t>
            </w:r>
          </w:p>
        </w:tc>
      </w:tr>
      <w:tr w:rsidR="00BE5BAF" w:rsidRPr="00B22E59" w14:paraId="75E627E9" w14:textId="77777777" w:rsidTr="00B30FE5">
        <w:tc>
          <w:tcPr>
            <w:tcW w:w="1236" w:type="dxa"/>
          </w:tcPr>
          <w:p w14:paraId="7B9AF153" w14:textId="1995F99B"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6E873248" w14:textId="71FA1A2D" w:rsidR="00BE5BAF" w:rsidRDefault="00BE5BAF" w:rsidP="00BE5BAF">
            <w:pPr>
              <w:spacing w:after="120"/>
              <w:rPr>
                <w:rFonts w:eastAsiaTheme="minorEastAsia"/>
                <w:lang w:val="en-US" w:eastAsia="zh-CN"/>
              </w:rPr>
            </w:pPr>
            <w:r>
              <w:rPr>
                <w:rFonts w:eastAsiaTheme="minorEastAsia"/>
                <w:lang w:val="en-US" w:eastAsia="zh-CN"/>
              </w:rPr>
              <w:t xml:space="preserve">We don’t think </w:t>
            </w:r>
            <w:r w:rsidR="002550C9">
              <w:rPr>
                <w:rFonts w:eastAsiaTheme="minorEastAsia"/>
                <w:lang w:val="en-US" w:eastAsia="zh-CN"/>
              </w:rPr>
              <w:t>it</w:t>
            </w:r>
            <w:r>
              <w:rPr>
                <w:rFonts w:eastAsiaTheme="minorEastAsia"/>
                <w:lang w:val="en-US" w:eastAsia="zh-CN"/>
              </w:rPr>
              <w:t xml:space="preserve"> need</w:t>
            </w:r>
            <w:r w:rsidR="002550C9">
              <w:rPr>
                <w:rFonts w:eastAsiaTheme="minorEastAsia"/>
                <w:lang w:val="en-US" w:eastAsia="zh-CN"/>
              </w:rPr>
              <w:t>s</w:t>
            </w:r>
            <w:r>
              <w:rPr>
                <w:rFonts w:eastAsiaTheme="minorEastAsia"/>
                <w:lang w:val="en-US" w:eastAsia="zh-CN"/>
              </w:rPr>
              <w:t xml:space="preserve"> too much detail in core requirement. All the related procedure was captured in RAN1 spec. We can further discuss how to capture the test case for pre-emption and re-evaluation later.</w:t>
            </w:r>
          </w:p>
          <w:p w14:paraId="53A0EAC4" w14:textId="77777777" w:rsidR="00BE5BAF" w:rsidRDefault="00BE5BAF" w:rsidP="00BE5BAF">
            <w:pPr>
              <w:spacing w:after="120"/>
              <w:rPr>
                <w:rFonts w:eastAsiaTheme="minorEastAsia"/>
                <w:lang w:val="en-US" w:eastAsia="zh-CN"/>
              </w:rPr>
            </w:pPr>
          </w:p>
          <w:p w14:paraId="5F5B4FB9" w14:textId="77777777" w:rsidR="00BE5BAF" w:rsidRPr="00DA1CEF" w:rsidRDefault="00BE5BAF" w:rsidP="00BE5BAF">
            <w:pPr>
              <w:pStyle w:val="Default"/>
              <w:rPr>
                <w:sz w:val="29"/>
                <w:szCs w:val="29"/>
              </w:rPr>
            </w:pPr>
            <w:r w:rsidRPr="00DA1CEF">
              <w:rPr>
                <w:sz w:val="29"/>
                <w:szCs w:val="29"/>
              </w:rPr>
              <w:t>12.5 L1 SL</w:t>
            </w:r>
            <w:r w:rsidRPr="00DA1CEF">
              <w:rPr>
                <w:rFonts w:hint="eastAsia"/>
                <w:sz w:val="29"/>
                <w:szCs w:val="29"/>
              </w:rPr>
              <w:t>-RSRP measurements</w:t>
            </w:r>
          </w:p>
          <w:p w14:paraId="4D0E42F9" w14:textId="77777777" w:rsidR="00BE5BAF" w:rsidRDefault="00BE5BAF" w:rsidP="00BE5BAF">
            <w:pPr>
              <w:pStyle w:val="Default"/>
              <w:rPr>
                <w:sz w:val="29"/>
                <w:szCs w:val="29"/>
              </w:rPr>
            </w:pPr>
            <w:r>
              <w:rPr>
                <w:sz w:val="29"/>
                <w:szCs w:val="29"/>
              </w:rPr>
              <w:t xml:space="preserve">12.5.1 Introduction </w:t>
            </w:r>
          </w:p>
          <w:p w14:paraId="372C3156" w14:textId="77777777" w:rsidR="00BE5BAF" w:rsidRDefault="00BE5BAF" w:rsidP="00BE5BAF">
            <w:pPr>
              <w:spacing w:after="120"/>
            </w:pPr>
            <w:r>
              <w:t xml:space="preserve">This section contains the measurement requirements related to </w:t>
            </w:r>
            <w:r w:rsidRPr="00BE5BAF">
              <w:rPr>
                <w:highlight w:val="yellow"/>
              </w:rPr>
              <w:t xml:space="preserve">resource reselection, resource re-evaluation and </w:t>
            </w:r>
            <w:r w:rsidRPr="00BE5BAF">
              <w:rPr>
                <w:rFonts w:ascii="Times" w:hAnsi="Times"/>
                <w:highlight w:val="yellow"/>
                <w:lang w:eastAsia="x-none"/>
              </w:rPr>
              <w:t>resource pre-emption</w:t>
            </w:r>
            <w:r w:rsidRPr="006E0E61">
              <w:rPr>
                <w:rFonts w:ascii="Times" w:hAnsi="Times"/>
                <w:lang w:eastAsia="x-none"/>
              </w:rPr>
              <w:t xml:space="preserve"> </w:t>
            </w:r>
            <w:r>
              <w:t xml:space="preserve">of the UE capable of V2X sidelink communication.  </w:t>
            </w:r>
          </w:p>
          <w:p w14:paraId="356D72C8" w14:textId="77777777" w:rsidR="00BE5BAF" w:rsidRDefault="00BE5BAF" w:rsidP="00BE5BAF">
            <w:pPr>
              <w:spacing w:after="120"/>
              <w:rPr>
                <w:sz w:val="29"/>
                <w:szCs w:val="29"/>
              </w:rPr>
            </w:pPr>
            <w:r>
              <w:rPr>
                <w:sz w:val="29"/>
                <w:szCs w:val="29"/>
              </w:rPr>
              <w:t>12.5.2 PSCCH-RSRP measurements</w:t>
            </w:r>
          </w:p>
          <w:p w14:paraId="0228E502" w14:textId="42D92185" w:rsidR="00BE5BAF" w:rsidRDefault="00BE5BAF" w:rsidP="00BE5BAF">
            <w:pPr>
              <w:spacing w:after="120"/>
              <w:rPr>
                <w:rFonts w:eastAsiaTheme="minorEastAsia"/>
                <w:lang w:val="en-US" w:eastAsia="zh-CN"/>
              </w:rPr>
            </w:pPr>
            <w:r>
              <w:rPr>
                <w:sz w:val="29"/>
                <w:szCs w:val="29"/>
              </w:rPr>
              <w:t>12.5.3 [PSSCH-RSRP measurements]</w:t>
            </w:r>
          </w:p>
        </w:tc>
      </w:tr>
      <w:tr w:rsidR="003A411C" w:rsidRPr="00B22E59" w14:paraId="3D5F9828" w14:textId="77777777" w:rsidTr="00B30FE5">
        <w:tc>
          <w:tcPr>
            <w:tcW w:w="1236" w:type="dxa"/>
          </w:tcPr>
          <w:p w14:paraId="552777E4" w14:textId="6707ECAA" w:rsidR="003A411C" w:rsidRDefault="003A411C" w:rsidP="00B30FE5">
            <w:pPr>
              <w:spacing w:after="120"/>
              <w:rPr>
                <w:rFonts w:eastAsiaTheme="minorEastAsia"/>
                <w:lang w:val="en-US" w:eastAsia="zh-CN"/>
              </w:rPr>
            </w:pPr>
            <w:r>
              <w:rPr>
                <w:rFonts w:eastAsiaTheme="minorEastAsia"/>
                <w:lang w:val="en-US" w:eastAsia="zh-CN"/>
              </w:rPr>
              <w:t>QC</w:t>
            </w:r>
          </w:p>
        </w:tc>
        <w:tc>
          <w:tcPr>
            <w:tcW w:w="8395" w:type="dxa"/>
          </w:tcPr>
          <w:p w14:paraId="77BE0719" w14:textId="77777777" w:rsidR="003A411C" w:rsidRDefault="00C77928" w:rsidP="00BE5BAF">
            <w:pPr>
              <w:spacing w:after="120"/>
              <w:rPr>
                <w:rFonts w:eastAsiaTheme="minorEastAsia"/>
                <w:lang w:val="en-US" w:eastAsia="zh-CN"/>
              </w:rPr>
            </w:pPr>
            <w:r>
              <w:rPr>
                <w:rFonts w:eastAsiaTheme="minorEastAsia"/>
                <w:lang w:val="en-US" w:eastAsia="zh-CN"/>
              </w:rPr>
              <w:t>If resource pre-emption</w:t>
            </w:r>
            <w:r w:rsidR="003265FF">
              <w:rPr>
                <w:rFonts w:eastAsiaTheme="minorEastAsia"/>
                <w:lang w:val="en-US" w:eastAsia="zh-CN"/>
              </w:rPr>
              <w:t xml:space="preserve"> is </w:t>
            </w:r>
            <w:r w:rsidR="00DE4896">
              <w:rPr>
                <w:rFonts w:eastAsiaTheme="minorEastAsia"/>
                <w:lang w:val="en-US" w:eastAsia="zh-CN"/>
              </w:rPr>
              <w:t>mentioned in introduction but not in 12.5.2, the spec</w:t>
            </w:r>
            <w:r w:rsidR="004455FE">
              <w:rPr>
                <w:rFonts w:eastAsiaTheme="minorEastAsia"/>
                <w:lang w:val="en-US" w:eastAsia="zh-CN"/>
              </w:rPr>
              <w:t xml:space="preserve"> is incomplete. Following MTK’s suggestion of </w:t>
            </w:r>
            <w:r w:rsidR="00775379">
              <w:rPr>
                <w:rFonts w:eastAsiaTheme="minorEastAsia"/>
                <w:lang w:val="en-US" w:eastAsia="zh-CN"/>
              </w:rPr>
              <w:t>eliminating some details, we propose the following version:</w:t>
            </w:r>
          </w:p>
          <w:p w14:paraId="2BD26350" w14:textId="77777777" w:rsidR="00775379" w:rsidRPr="00DA1CEF" w:rsidRDefault="00775379" w:rsidP="00775379">
            <w:pPr>
              <w:pStyle w:val="Default"/>
              <w:rPr>
                <w:sz w:val="29"/>
                <w:szCs w:val="29"/>
              </w:rPr>
            </w:pPr>
            <w:r w:rsidRPr="00DA1CEF">
              <w:rPr>
                <w:sz w:val="29"/>
                <w:szCs w:val="29"/>
              </w:rPr>
              <w:t>12.5 L1 SL</w:t>
            </w:r>
            <w:r w:rsidRPr="00DA1CEF">
              <w:rPr>
                <w:rFonts w:hint="eastAsia"/>
                <w:sz w:val="29"/>
                <w:szCs w:val="29"/>
              </w:rPr>
              <w:t>-RSRP measurements</w:t>
            </w:r>
          </w:p>
          <w:p w14:paraId="4138CFA0" w14:textId="77777777" w:rsidR="00775379" w:rsidRDefault="00775379" w:rsidP="00775379">
            <w:pPr>
              <w:pStyle w:val="Default"/>
              <w:rPr>
                <w:sz w:val="29"/>
                <w:szCs w:val="29"/>
              </w:rPr>
            </w:pPr>
            <w:r>
              <w:rPr>
                <w:sz w:val="29"/>
                <w:szCs w:val="29"/>
              </w:rPr>
              <w:t xml:space="preserve">12.5.1 Introduction </w:t>
            </w:r>
          </w:p>
          <w:p w14:paraId="3B82059E" w14:textId="3F6FC56D" w:rsidR="00775379" w:rsidRDefault="00775379" w:rsidP="00775379">
            <w:pPr>
              <w:spacing w:after="120"/>
            </w:pPr>
            <w:r>
              <w:t xml:space="preserve">This section contains the measurement requirements related to </w:t>
            </w:r>
            <w:r w:rsidRPr="00BE5BAF">
              <w:rPr>
                <w:highlight w:val="yellow"/>
              </w:rPr>
              <w:t>resource reselection</w:t>
            </w:r>
            <w:r w:rsidR="00CC3D0A">
              <w:rPr>
                <w:highlight w:val="yellow"/>
              </w:rPr>
              <w:t xml:space="preserve"> </w:t>
            </w:r>
            <w:r w:rsidRPr="00BE5BAF">
              <w:rPr>
                <w:highlight w:val="yellow"/>
              </w:rPr>
              <w:t xml:space="preserve">and </w:t>
            </w:r>
            <w:r w:rsidRPr="00BE5BAF">
              <w:rPr>
                <w:rFonts w:ascii="Times" w:hAnsi="Times"/>
                <w:highlight w:val="yellow"/>
                <w:lang w:eastAsia="x-none"/>
              </w:rPr>
              <w:t>resource pre-emption</w:t>
            </w:r>
            <w:r w:rsidRPr="006E0E61">
              <w:rPr>
                <w:rFonts w:ascii="Times" w:hAnsi="Times"/>
                <w:lang w:eastAsia="x-none"/>
              </w:rPr>
              <w:t xml:space="preserve"> </w:t>
            </w:r>
            <w:r>
              <w:t xml:space="preserve">of the UE capable of V2X sidelink communication.  </w:t>
            </w:r>
          </w:p>
          <w:p w14:paraId="787F73D0" w14:textId="2F33C1BC" w:rsidR="00795829" w:rsidRPr="00795829" w:rsidRDefault="00795829" w:rsidP="00775379">
            <w:pPr>
              <w:spacing w:after="120"/>
              <w:rPr>
                <w:sz w:val="29"/>
                <w:szCs w:val="29"/>
              </w:rPr>
            </w:pPr>
            <w:r>
              <w:rPr>
                <w:sz w:val="29"/>
                <w:szCs w:val="29"/>
              </w:rPr>
              <w:t>12.5.2 SL-RSRP measurements</w:t>
            </w:r>
          </w:p>
          <w:p w14:paraId="5B712CE8" w14:textId="77777777" w:rsidR="00795829" w:rsidRDefault="00795829" w:rsidP="00795829">
            <w:pPr>
              <w:spacing w:after="120"/>
            </w:pPr>
            <w:r w:rsidRPr="00106722">
              <w:t xml:space="preserve">The UE physical layer shall be capable of performing the </w:t>
            </w:r>
            <w:r>
              <w:t>L</w:t>
            </w:r>
            <w:r w:rsidRPr="001D080C">
              <w:rPr>
                <w:rFonts w:eastAsia="PMingLiU" w:hint="eastAsia"/>
                <w:lang w:eastAsia="zh-TW"/>
              </w:rPr>
              <w:t>1</w:t>
            </w:r>
            <w:r w:rsidRPr="001D080C">
              <w:rPr>
                <w:rFonts w:eastAsia="PMingLiU"/>
                <w:lang w:eastAsia="zh-TW"/>
              </w:rPr>
              <w:t xml:space="preserve"> SL</w:t>
            </w:r>
            <w:r w:rsidRPr="00106722">
              <w:rPr>
                <w:rFonts w:hint="eastAsia"/>
              </w:rPr>
              <w:t>-RSRP</w:t>
            </w:r>
            <w:r w:rsidRPr="00106722">
              <w:t xml:space="preserve"> measurements on </w:t>
            </w:r>
            <w:r w:rsidRPr="00106722">
              <w:rPr>
                <w:rFonts w:hint="eastAsia"/>
              </w:rPr>
              <w:t xml:space="preserve">the </w:t>
            </w:r>
            <w:r w:rsidRPr="00106722">
              <w:t>carrier operating</w:t>
            </w:r>
            <w:r w:rsidRPr="00106722">
              <w:rPr>
                <w:rFonts w:hint="eastAsia"/>
              </w:rPr>
              <w:t xml:space="preserve"> V2X sidelink communication</w:t>
            </w:r>
            <w:r w:rsidRPr="00106722">
              <w:t xml:space="preserve"> </w:t>
            </w:r>
            <w:r w:rsidRPr="00106722">
              <w:rPr>
                <w:rFonts w:hint="eastAsia"/>
              </w:rPr>
              <w:t>for determining the subset of resources</w:t>
            </w:r>
            <w:r w:rsidRPr="00106722">
              <w:t xml:space="preserve"> to be excluded</w:t>
            </w:r>
            <w:r w:rsidRPr="00106722">
              <w:rPr>
                <w:rFonts w:hint="eastAsia"/>
              </w:rPr>
              <w:t xml:space="preserve"> in </w:t>
            </w:r>
            <w:r w:rsidRPr="00106722">
              <w:t xml:space="preserve">PSSCH </w:t>
            </w:r>
            <w:r w:rsidRPr="00106722">
              <w:rPr>
                <w:rFonts w:hint="eastAsia"/>
              </w:rPr>
              <w:t xml:space="preserve">resource selection in sidelink transmission mode </w:t>
            </w:r>
            <w:r>
              <w:t>2</w:t>
            </w:r>
            <w:r w:rsidRPr="00106722">
              <w:rPr>
                <w:rFonts w:hint="eastAsia"/>
              </w:rPr>
              <w:t xml:space="preserve">. </w:t>
            </w:r>
            <w:r w:rsidRPr="00106722">
              <w:t>T</w:t>
            </w:r>
            <w:r w:rsidRPr="00106722">
              <w:rPr>
                <w:rFonts w:hint="eastAsia"/>
              </w:rPr>
              <w:t xml:space="preserve">he </w:t>
            </w:r>
            <w:r>
              <w:t>L</w:t>
            </w:r>
            <w:r w:rsidRPr="00360B15">
              <w:rPr>
                <w:rFonts w:eastAsia="PMingLiU" w:hint="eastAsia"/>
                <w:lang w:eastAsia="zh-TW"/>
              </w:rPr>
              <w:t>1</w:t>
            </w:r>
            <w:r w:rsidRPr="00360B15">
              <w:rPr>
                <w:rFonts w:eastAsia="PMingLiU"/>
                <w:lang w:eastAsia="zh-TW"/>
              </w:rPr>
              <w:t xml:space="preserve"> SL</w:t>
            </w:r>
            <w:r w:rsidRPr="00106722">
              <w:rPr>
                <w:rFonts w:hint="eastAsia"/>
              </w:rPr>
              <w:t>-RSRP</w:t>
            </w:r>
            <w:r w:rsidRPr="00106722">
              <w:t xml:space="preserve"> </w:t>
            </w:r>
            <w:r w:rsidRPr="00106722">
              <w:rPr>
                <w:rFonts w:hint="eastAsia"/>
              </w:rPr>
              <w:t xml:space="preserve">measurement period corresponds to </w:t>
            </w:r>
            <w:r>
              <w:t>[TBD]</w:t>
            </w:r>
            <w:r w:rsidRPr="00106722">
              <w:rPr>
                <w:rFonts w:hint="eastAsia"/>
              </w:rPr>
              <w:t xml:space="preserve"> and the measurement shall meet the </w:t>
            </w:r>
            <w:r>
              <w:t>L1 SL</w:t>
            </w:r>
            <w:r w:rsidRPr="00106722">
              <w:rPr>
                <w:rFonts w:hint="eastAsia"/>
              </w:rPr>
              <w:t xml:space="preserve">-RSRP measurement accuracy requirement in Section </w:t>
            </w:r>
            <w:r>
              <w:t>[TBD].</w:t>
            </w:r>
          </w:p>
          <w:p w14:paraId="3D9061C0" w14:textId="5106C249" w:rsidR="004A786C" w:rsidRPr="00111329" w:rsidRDefault="00795829" w:rsidP="004A786C">
            <w:pPr>
              <w:rPr>
                <w:b/>
                <w:u w:val="single"/>
                <w:lang w:eastAsia="ja-JP" w:bidi="hi-IN"/>
              </w:rPr>
            </w:pPr>
            <w:r w:rsidRPr="00111329">
              <w:rPr>
                <w:b/>
                <w:u w:val="single"/>
                <w:lang w:eastAsia="ja-JP" w:bidi="hi-IN"/>
              </w:rPr>
              <w:t>When the pre-emption mechanism is enabled for the resource pool that UE is monitoring and selecting resource from</w:t>
            </w:r>
            <w:r w:rsidR="00D75B85">
              <w:rPr>
                <w:b/>
                <w:u w:val="single"/>
                <w:lang w:eastAsia="ja-JP" w:bidi="hi-IN"/>
              </w:rPr>
              <w:t>, a</w:t>
            </w:r>
            <w:r w:rsidRPr="00111329">
              <w:rPr>
                <w:b/>
                <w:u w:val="single"/>
                <w:lang w:eastAsia="ja-JP" w:bidi="hi-IN"/>
              </w:rPr>
              <w:t>fter UE selects from the resource not excluded based on L1 SL-RSRP measurement procedure</w:t>
            </w:r>
            <w:r w:rsidR="00423104">
              <w:rPr>
                <w:b/>
                <w:u w:val="single"/>
                <w:lang w:eastAsia="ja-JP" w:bidi="hi-IN"/>
              </w:rPr>
              <w:t>,</w:t>
            </w:r>
            <w:r w:rsidRPr="00111329">
              <w:rPr>
                <w:b/>
                <w:u w:val="single"/>
                <w:lang w:eastAsia="ja-JP" w:bidi="hi-IN"/>
              </w:rPr>
              <w:t xml:space="preserve"> the UE shall be capable of triggering reselection of already signalled resource(s) as a resource reservation</w:t>
            </w:r>
            <w:r w:rsidR="004A786C">
              <w:rPr>
                <w:b/>
                <w:u w:val="single"/>
                <w:lang w:eastAsia="ja-JP" w:bidi="hi-IN"/>
              </w:rPr>
              <w:t xml:space="preserve"> when the conditions specified in [</w:t>
            </w:r>
            <w:r w:rsidR="006154D7">
              <w:rPr>
                <w:b/>
                <w:u w:val="single"/>
                <w:lang w:eastAsia="ja-JP" w:bidi="hi-IN"/>
              </w:rPr>
              <w:t>1</w:t>
            </w:r>
            <w:r w:rsidR="004A786C">
              <w:rPr>
                <w:b/>
                <w:u w:val="single"/>
                <w:lang w:eastAsia="ja-JP" w:bidi="hi-IN"/>
              </w:rPr>
              <w:t>]</w:t>
            </w:r>
            <w:r w:rsidR="00B316DD">
              <w:rPr>
                <w:b/>
                <w:u w:val="single"/>
                <w:lang w:eastAsia="ja-JP" w:bidi="hi-IN"/>
              </w:rPr>
              <w:t xml:space="preserve"> are satisfied</w:t>
            </w:r>
            <w:r w:rsidR="0092723D">
              <w:rPr>
                <w:b/>
                <w:u w:val="single"/>
                <w:lang w:eastAsia="ja-JP" w:bidi="hi-IN"/>
              </w:rPr>
              <w:t>.</w:t>
            </w:r>
          </w:p>
          <w:p w14:paraId="709C63A4" w14:textId="441CD50F" w:rsidR="00795829" w:rsidRDefault="0072342F" w:rsidP="00795829">
            <w:pPr>
              <w:spacing w:after="120"/>
              <w:rPr>
                <w:b/>
                <w:u w:val="single"/>
                <w:lang w:eastAsia="ja-JP" w:bidi="hi-IN"/>
              </w:rPr>
            </w:pPr>
            <w:r>
              <w:rPr>
                <w:b/>
                <w:u w:val="single"/>
                <w:lang w:eastAsia="ja-JP" w:bidi="hi-IN"/>
              </w:rPr>
              <w:t xml:space="preserve">[1] </w:t>
            </w:r>
            <w:r w:rsidR="00094092">
              <w:rPr>
                <w:b/>
                <w:u w:val="single"/>
                <w:lang w:eastAsia="ja-JP" w:bidi="hi-IN"/>
              </w:rPr>
              <w:t>(corresponding RAN2 spec)</w:t>
            </w:r>
          </w:p>
          <w:p w14:paraId="662F3DB8" w14:textId="15765596" w:rsidR="00775379" w:rsidRPr="00775379" w:rsidRDefault="00775379" w:rsidP="00BE5BAF">
            <w:pPr>
              <w:spacing w:after="120"/>
              <w:rPr>
                <w:rFonts w:eastAsiaTheme="minorEastAsia"/>
                <w:lang w:eastAsia="zh-CN"/>
              </w:rPr>
            </w:pPr>
          </w:p>
        </w:tc>
      </w:tr>
    </w:tbl>
    <w:p w14:paraId="268D11DE" w14:textId="708082E5" w:rsidR="00600DCA" w:rsidRDefault="00600DCA" w:rsidP="00600DCA">
      <w:pPr>
        <w:rPr>
          <w:lang w:val="en-US" w:eastAsia="zh-CN"/>
        </w:rPr>
      </w:pPr>
    </w:p>
    <w:p w14:paraId="03D3D805" w14:textId="112471BE" w:rsidR="00600DCA" w:rsidRPr="00B22E59" w:rsidRDefault="00600DCA" w:rsidP="00600DCA">
      <w:pPr>
        <w:rPr>
          <w:b/>
          <w:u w:val="single"/>
          <w:lang w:eastAsia="ko-KR"/>
        </w:rPr>
      </w:pPr>
      <w:r w:rsidRPr="00600DCA">
        <w:rPr>
          <w:b/>
          <w:u w:val="single"/>
          <w:lang w:eastAsia="ko-KR"/>
        </w:rPr>
        <w:lastRenderedPageBreak/>
        <w:t>Issue 1-1-</w:t>
      </w:r>
      <w:r>
        <w:rPr>
          <w:b/>
          <w:u w:val="single"/>
          <w:lang w:eastAsia="ko-KR"/>
        </w:rPr>
        <w:t>2</w:t>
      </w:r>
      <w:r w:rsidRPr="00600DCA">
        <w:rPr>
          <w:b/>
          <w:u w:val="single"/>
          <w:lang w:eastAsia="ko-KR"/>
        </w:rPr>
        <w:t xml:space="preserve">: Whether to define dedicated requirement for re-evaluation </w:t>
      </w:r>
      <w:r w:rsidR="00023CA4">
        <w:rPr>
          <w:b/>
          <w:u w:val="single"/>
          <w:lang w:eastAsia="ko-KR"/>
        </w:rPr>
        <w:t>b</w:t>
      </w:r>
      <w:r w:rsidR="00CC3D0A">
        <w:rPr>
          <w:b/>
          <w:u w:val="single"/>
          <w:lang w:eastAsia="ko-KR"/>
        </w:rPr>
        <w:t>ehaviour</w:t>
      </w:r>
    </w:p>
    <w:tbl>
      <w:tblPr>
        <w:tblStyle w:val="afd"/>
        <w:tblW w:w="0" w:type="auto"/>
        <w:tblLook w:val="04A0" w:firstRow="1" w:lastRow="0" w:firstColumn="1" w:lastColumn="0" w:noHBand="0" w:noVBand="1"/>
      </w:tblPr>
      <w:tblGrid>
        <w:gridCol w:w="1236"/>
        <w:gridCol w:w="8395"/>
      </w:tblGrid>
      <w:tr w:rsidR="00600DCA" w:rsidRPr="00B22E59" w14:paraId="3EB4BA0B" w14:textId="77777777" w:rsidTr="00B30FE5">
        <w:tc>
          <w:tcPr>
            <w:tcW w:w="1236" w:type="dxa"/>
          </w:tcPr>
          <w:p w14:paraId="7112EDD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3B298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4802A25" w14:textId="77777777" w:rsidTr="00B30FE5">
        <w:tc>
          <w:tcPr>
            <w:tcW w:w="1236" w:type="dxa"/>
          </w:tcPr>
          <w:p w14:paraId="36521309" w14:textId="62D192DB"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6C0E9001" w14:textId="77777777" w:rsidR="00B30FE5" w:rsidRPr="00B30FE5" w:rsidRDefault="00B30FE5" w:rsidP="00B30FE5">
            <w:pPr>
              <w:spacing w:after="120"/>
              <w:rPr>
                <w:rFonts w:eastAsiaTheme="minorEastAsia"/>
                <w:lang w:val="en-US" w:eastAsia="zh-CN"/>
              </w:rPr>
            </w:pPr>
            <w:r>
              <w:rPr>
                <w:rFonts w:eastAsiaTheme="minorEastAsia"/>
                <w:lang w:val="en-US" w:eastAsia="zh-CN"/>
              </w:rPr>
              <w:t>Don’t needed</w:t>
            </w:r>
          </w:p>
          <w:p w14:paraId="05B10E59" w14:textId="05B7681C" w:rsidR="00600DCA" w:rsidRPr="00B22E59" w:rsidRDefault="00B30FE5" w:rsidP="00B30FE5">
            <w:pPr>
              <w:spacing w:after="120"/>
              <w:rPr>
                <w:rFonts w:eastAsiaTheme="minorEastAsia"/>
                <w:lang w:val="en-US" w:eastAsia="zh-CN"/>
              </w:rPr>
            </w:pPr>
            <w:r>
              <w:rPr>
                <w:rFonts w:eastAsiaTheme="minorEastAsia"/>
                <w:lang w:val="en-US" w:eastAsia="zh-CN"/>
              </w:rPr>
              <w:t>The comments is the same as above.</w:t>
            </w:r>
          </w:p>
        </w:tc>
      </w:tr>
      <w:tr w:rsidR="00600DCA" w:rsidRPr="00B22E59" w14:paraId="6847CEB3" w14:textId="77777777" w:rsidTr="00B30FE5">
        <w:tc>
          <w:tcPr>
            <w:tcW w:w="1236" w:type="dxa"/>
          </w:tcPr>
          <w:p w14:paraId="73DDC805" w14:textId="45AF9679"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E4F6E51" w14:textId="3A39B715" w:rsidR="00600DCA" w:rsidRPr="00B22E59" w:rsidRDefault="00414863" w:rsidP="00B30FE5">
            <w:pPr>
              <w:spacing w:after="120"/>
              <w:rPr>
                <w:rFonts w:eastAsiaTheme="minorEastAsia"/>
                <w:lang w:val="en-US" w:eastAsia="zh-CN"/>
              </w:rPr>
            </w:pPr>
            <w:r>
              <w:rPr>
                <w:rFonts w:eastAsiaTheme="minorEastAsia" w:hint="eastAsia"/>
                <w:lang w:val="en-US" w:eastAsia="zh-CN"/>
              </w:rPr>
              <w:t>Not define requirement</w:t>
            </w:r>
          </w:p>
        </w:tc>
      </w:tr>
      <w:tr w:rsidR="006F4437" w:rsidRPr="00B22E59" w14:paraId="1BF849F4" w14:textId="77777777" w:rsidTr="00B30FE5">
        <w:tc>
          <w:tcPr>
            <w:tcW w:w="1236" w:type="dxa"/>
          </w:tcPr>
          <w:p w14:paraId="57E5F8DC" w14:textId="1F39D748"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2C88ECFC" w14:textId="45EB92EE" w:rsidR="006F4437" w:rsidRPr="006F4437" w:rsidRDefault="006F4437" w:rsidP="00B30FE5">
            <w:pPr>
              <w:spacing w:after="120"/>
              <w:rPr>
                <w:rFonts w:eastAsia="Malgun Gothic"/>
                <w:lang w:val="en-US" w:eastAsia="ko-KR"/>
              </w:rPr>
            </w:pPr>
            <w:r>
              <w:rPr>
                <w:rFonts w:eastAsia="Malgun Gothic" w:hint="eastAsia"/>
                <w:lang w:val="en-US" w:eastAsia="ko-KR"/>
              </w:rPr>
              <w:t>Don</w:t>
            </w:r>
            <w:r>
              <w:rPr>
                <w:rFonts w:eastAsia="Malgun Gothic"/>
                <w:lang w:val="en-US" w:eastAsia="ko-KR"/>
              </w:rPr>
              <w:t>’t needed</w:t>
            </w:r>
          </w:p>
        </w:tc>
      </w:tr>
      <w:tr w:rsidR="003E6AE4" w:rsidRPr="00B22E59" w14:paraId="0A86AFB4" w14:textId="77777777" w:rsidTr="00B30FE5">
        <w:tc>
          <w:tcPr>
            <w:tcW w:w="1236" w:type="dxa"/>
          </w:tcPr>
          <w:p w14:paraId="4E819979" w14:textId="202BD829" w:rsidR="003E6AE4" w:rsidRDefault="003E6AE4" w:rsidP="00B30FE5">
            <w:pPr>
              <w:spacing w:after="120"/>
              <w:rPr>
                <w:rFonts w:eastAsia="Malgun Gothic"/>
                <w:lang w:val="en-US" w:eastAsia="ko-KR"/>
              </w:rPr>
            </w:pPr>
            <w:r>
              <w:rPr>
                <w:rFonts w:eastAsia="Malgun Gothic"/>
                <w:lang w:val="en-US" w:eastAsia="ko-KR"/>
              </w:rPr>
              <w:t>QC</w:t>
            </w:r>
          </w:p>
        </w:tc>
        <w:tc>
          <w:tcPr>
            <w:tcW w:w="8395" w:type="dxa"/>
          </w:tcPr>
          <w:p w14:paraId="5CE9A5B3" w14:textId="4226DF05" w:rsidR="003E6AE4" w:rsidRDefault="003E6AE4" w:rsidP="00B30FE5">
            <w:pPr>
              <w:spacing w:after="120"/>
              <w:rPr>
                <w:rFonts w:eastAsia="Malgun Gothic"/>
                <w:lang w:val="en-US" w:eastAsia="ko-KR"/>
              </w:rPr>
            </w:pPr>
            <w:r>
              <w:rPr>
                <w:rFonts w:eastAsia="Malgun Gothic"/>
                <w:lang w:val="en-US" w:eastAsia="ko-KR"/>
              </w:rPr>
              <w:t>Same as above comments</w:t>
            </w:r>
          </w:p>
        </w:tc>
      </w:tr>
      <w:tr w:rsidR="00F16C34" w:rsidRPr="00B22E59" w14:paraId="56338FC0" w14:textId="77777777" w:rsidTr="00B30FE5">
        <w:tc>
          <w:tcPr>
            <w:tcW w:w="1236" w:type="dxa"/>
          </w:tcPr>
          <w:p w14:paraId="7B240FF4" w14:textId="131E9C8F" w:rsidR="00F16C34" w:rsidRPr="00F16C34" w:rsidRDefault="00F16C34"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3184FEE6" w14:textId="0915BA65" w:rsidR="00F16C34" w:rsidRDefault="00F16C34" w:rsidP="00B30FE5">
            <w:pPr>
              <w:spacing w:after="120"/>
              <w:rPr>
                <w:rFonts w:eastAsia="Malgun Gothic"/>
                <w:lang w:val="en-US" w:eastAsia="ko-KR"/>
              </w:rPr>
            </w:pPr>
            <w:r w:rsidRPr="00F16C34">
              <w:rPr>
                <w:rFonts w:eastAsia="Malgun Gothic"/>
                <w:lang w:val="en-US" w:eastAsia="ko-KR"/>
              </w:rPr>
              <w:t>Do not define dedicated requirement for re-evaluation behavior</w:t>
            </w:r>
          </w:p>
        </w:tc>
      </w:tr>
      <w:tr w:rsidR="00BE5BAF" w:rsidRPr="00B22E59" w14:paraId="566A2442" w14:textId="77777777" w:rsidTr="00B30FE5">
        <w:tc>
          <w:tcPr>
            <w:tcW w:w="1236" w:type="dxa"/>
          </w:tcPr>
          <w:p w14:paraId="090AD917" w14:textId="40FDE90C"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0998A4CD" w14:textId="79CFC379" w:rsidR="00BE5BAF" w:rsidRDefault="00BE5BAF" w:rsidP="00B30FE5">
            <w:pPr>
              <w:spacing w:after="120"/>
              <w:rPr>
                <w:rFonts w:eastAsia="Malgun Gothic"/>
                <w:lang w:val="en-US" w:eastAsia="ko-KR"/>
              </w:rPr>
            </w:pPr>
            <w:r>
              <w:rPr>
                <w:rFonts w:eastAsia="Malgun Gothic"/>
                <w:lang w:val="en-US" w:eastAsia="ko-KR"/>
              </w:rPr>
              <w:t xml:space="preserve">We suggest it should also capture the wording of re-evaluation in </w:t>
            </w:r>
            <w:r w:rsidRPr="00DA1CEF">
              <w:rPr>
                <w:rFonts w:eastAsia="Malgun Gothic"/>
                <w:lang w:val="en-US" w:eastAsia="ko-KR"/>
              </w:rPr>
              <w:t>L1 SL</w:t>
            </w:r>
            <w:r w:rsidRPr="00DA1CEF">
              <w:rPr>
                <w:rFonts w:eastAsia="Malgun Gothic" w:hint="eastAsia"/>
                <w:lang w:val="en-US" w:eastAsia="ko-KR"/>
              </w:rPr>
              <w:t>-RSRP measurements</w:t>
            </w:r>
            <w:r w:rsidRPr="00DA1CEF">
              <w:rPr>
                <w:rFonts w:eastAsia="Malgun Gothic"/>
                <w:lang w:val="en-US" w:eastAsia="ko-KR"/>
              </w:rPr>
              <w:t xml:space="preserve"> requirement.</w:t>
            </w:r>
          </w:p>
          <w:p w14:paraId="0036EE8C" w14:textId="42E99C33" w:rsidR="00BE5BAF" w:rsidRPr="00F16C34" w:rsidRDefault="00BE5BAF" w:rsidP="00B30FE5">
            <w:pPr>
              <w:spacing w:after="120"/>
              <w:rPr>
                <w:rFonts w:eastAsia="Malgun Gothic"/>
                <w:lang w:val="en-US" w:eastAsia="ko-KR"/>
              </w:rPr>
            </w:pPr>
            <w:r>
              <w:rPr>
                <w:rFonts w:eastAsia="Malgun Gothic"/>
                <w:lang w:val="en-US" w:eastAsia="ko-KR"/>
              </w:rPr>
              <w:t>Whether to define the test cases for both pre-emption and re-evaluation should be further studied in performance part.</w:t>
            </w:r>
          </w:p>
        </w:tc>
      </w:tr>
      <w:tr w:rsidR="00CC3D0A" w:rsidRPr="00B22E59" w14:paraId="16B8AA41" w14:textId="77777777" w:rsidTr="00B30FE5">
        <w:tc>
          <w:tcPr>
            <w:tcW w:w="1236" w:type="dxa"/>
          </w:tcPr>
          <w:p w14:paraId="1B0914DB" w14:textId="03072E39" w:rsidR="00CC3D0A" w:rsidRDefault="00CC3D0A" w:rsidP="00B30FE5">
            <w:pPr>
              <w:spacing w:after="120"/>
              <w:rPr>
                <w:rFonts w:eastAsiaTheme="minorEastAsia"/>
                <w:lang w:val="en-US" w:eastAsia="zh-CN"/>
              </w:rPr>
            </w:pPr>
            <w:r>
              <w:rPr>
                <w:rFonts w:eastAsiaTheme="minorEastAsia"/>
                <w:lang w:val="en-US" w:eastAsia="zh-CN"/>
              </w:rPr>
              <w:t>QC</w:t>
            </w:r>
          </w:p>
        </w:tc>
        <w:tc>
          <w:tcPr>
            <w:tcW w:w="8395" w:type="dxa"/>
          </w:tcPr>
          <w:p w14:paraId="4671CC55" w14:textId="5873EE1F" w:rsidR="00CC3D0A" w:rsidRDefault="00CC3D0A" w:rsidP="00B30FE5">
            <w:pPr>
              <w:spacing w:after="120"/>
              <w:rPr>
                <w:rFonts w:eastAsia="Malgun Gothic"/>
                <w:lang w:val="en-US" w:eastAsia="ko-KR"/>
              </w:rPr>
            </w:pPr>
            <w:r>
              <w:rPr>
                <w:rFonts w:eastAsia="Malgun Gothic"/>
                <w:lang w:val="en-US" w:eastAsia="ko-KR"/>
              </w:rPr>
              <w:t xml:space="preserve">Our understanding of resource re-evaluation is the procedure triggered after resource pre-emption. Since it is identical to resource (re-)selection, </w:t>
            </w:r>
            <w:r w:rsidR="00D153A1">
              <w:rPr>
                <w:rFonts w:eastAsia="Malgun Gothic"/>
                <w:lang w:val="en-US" w:eastAsia="ko-KR"/>
              </w:rPr>
              <w:t>we don’t think it is needed.</w:t>
            </w:r>
          </w:p>
        </w:tc>
      </w:tr>
    </w:tbl>
    <w:p w14:paraId="25D1887D" w14:textId="77777777" w:rsidR="00600DCA" w:rsidRPr="00B22E59" w:rsidRDefault="00600DCA" w:rsidP="00600DCA">
      <w:pPr>
        <w:rPr>
          <w:lang w:val="en-US" w:eastAsia="zh-CN"/>
        </w:rPr>
      </w:pPr>
    </w:p>
    <w:p w14:paraId="36B60B1D" w14:textId="32C96D8A"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1</w:t>
      </w:r>
      <w:r w:rsidRPr="00600DCA">
        <w:rPr>
          <w:b/>
          <w:u w:val="single"/>
          <w:lang w:eastAsia="ko-KR"/>
        </w:rPr>
        <w:t>: Scope of L1 SL-RSRP measurement requirement</w:t>
      </w:r>
    </w:p>
    <w:tbl>
      <w:tblPr>
        <w:tblStyle w:val="afd"/>
        <w:tblW w:w="0" w:type="auto"/>
        <w:tblLook w:val="04A0" w:firstRow="1" w:lastRow="0" w:firstColumn="1" w:lastColumn="0" w:noHBand="0" w:noVBand="1"/>
      </w:tblPr>
      <w:tblGrid>
        <w:gridCol w:w="1236"/>
        <w:gridCol w:w="8395"/>
      </w:tblGrid>
      <w:tr w:rsidR="00600DCA" w:rsidRPr="00B22E59" w14:paraId="3B16B39F" w14:textId="77777777" w:rsidTr="00B30FE5">
        <w:tc>
          <w:tcPr>
            <w:tcW w:w="1236" w:type="dxa"/>
          </w:tcPr>
          <w:p w14:paraId="00D524C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BF1174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E585108" w14:textId="77777777" w:rsidTr="00B30FE5">
        <w:tc>
          <w:tcPr>
            <w:tcW w:w="1236" w:type="dxa"/>
          </w:tcPr>
          <w:p w14:paraId="70F59BE9" w14:textId="53B818A7"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196B2432" w14:textId="2CEB3115" w:rsidR="00600DCA" w:rsidRPr="00B22E59" w:rsidRDefault="00B30FE5" w:rsidP="00B30FE5">
            <w:pPr>
              <w:spacing w:after="120"/>
              <w:rPr>
                <w:rFonts w:eastAsiaTheme="minorEastAsia"/>
                <w:lang w:val="en-US" w:eastAsia="zh-CN"/>
              </w:rPr>
            </w:pPr>
            <w:r w:rsidRPr="00D2402E">
              <w:rPr>
                <w:rFonts w:ascii="Arial" w:eastAsia="宋体" w:hAnsi="Arial"/>
                <w:lang w:val="en-US" w:eastAsia="zh-CN"/>
              </w:rPr>
              <w:t>Define L1 SL-RSRP measurement requirement for both PSSCH DMRS and PSCCH DMRS.</w:t>
            </w:r>
          </w:p>
        </w:tc>
      </w:tr>
      <w:tr w:rsidR="00600DCA" w:rsidRPr="00B22E59" w14:paraId="0FCA56A1" w14:textId="77777777" w:rsidTr="00B30FE5">
        <w:tc>
          <w:tcPr>
            <w:tcW w:w="1236" w:type="dxa"/>
          </w:tcPr>
          <w:p w14:paraId="5D296297" w14:textId="4B1069EA"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7B82E06" w14:textId="430573F3" w:rsidR="00600DCA" w:rsidRPr="00B22E59" w:rsidRDefault="00414863" w:rsidP="00B30FE5">
            <w:pPr>
              <w:spacing w:after="120"/>
              <w:rPr>
                <w:rFonts w:eastAsiaTheme="minorEastAsia"/>
                <w:lang w:val="en-US" w:eastAsia="zh-CN"/>
              </w:rPr>
            </w:pPr>
            <w:r w:rsidRPr="00804501">
              <w:rPr>
                <w:rFonts w:eastAsiaTheme="minorEastAsia"/>
                <w:lang w:val="en-US" w:eastAsia="zh-CN"/>
              </w:rPr>
              <w:t>Define L1 SL-RSRP measurement requirement for both PSSCH DMRS and PSCCH DMRS</w:t>
            </w:r>
          </w:p>
        </w:tc>
      </w:tr>
      <w:tr w:rsidR="006F4437" w:rsidRPr="00B22E59" w14:paraId="1B2E8698" w14:textId="77777777" w:rsidTr="00B30FE5">
        <w:tc>
          <w:tcPr>
            <w:tcW w:w="1236" w:type="dxa"/>
          </w:tcPr>
          <w:p w14:paraId="3B5F01D4" w14:textId="62EE34FB"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46D60299" w14:textId="54387854" w:rsidR="006F4437" w:rsidRPr="00804501" w:rsidRDefault="006F4437" w:rsidP="00B30FE5">
            <w:pPr>
              <w:spacing w:after="120"/>
              <w:rPr>
                <w:rFonts w:eastAsiaTheme="minorEastAsia"/>
                <w:lang w:val="en-US" w:eastAsia="zh-CN"/>
              </w:rPr>
            </w:pPr>
            <w:r w:rsidRPr="00804501">
              <w:rPr>
                <w:rFonts w:eastAsiaTheme="minorEastAsia"/>
                <w:lang w:val="en-US" w:eastAsia="zh-CN"/>
              </w:rPr>
              <w:t>Define L1 SL-RSRP measurement requirement for both PSSCH DMRS and PSCCH DMRS</w:t>
            </w:r>
          </w:p>
        </w:tc>
      </w:tr>
      <w:tr w:rsidR="003E6AE4" w:rsidRPr="00B22E59" w14:paraId="5F832CEE" w14:textId="77777777" w:rsidTr="00B30FE5">
        <w:tc>
          <w:tcPr>
            <w:tcW w:w="1236" w:type="dxa"/>
          </w:tcPr>
          <w:p w14:paraId="6D0271ED" w14:textId="5A36EB38" w:rsidR="003E6AE4" w:rsidRDefault="003E6AE4" w:rsidP="00B30FE5">
            <w:pPr>
              <w:spacing w:after="120"/>
              <w:rPr>
                <w:rFonts w:eastAsia="Malgun Gothic"/>
                <w:lang w:val="en-US" w:eastAsia="ko-KR"/>
              </w:rPr>
            </w:pPr>
            <w:r>
              <w:rPr>
                <w:rFonts w:eastAsia="Malgun Gothic"/>
                <w:lang w:val="en-US" w:eastAsia="ko-KR"/>
              </w:rPr>
              <w:t>QC</w:t>
            </w:r>
          </w:p>
        </w:tc>
        <w:tc>
          <w:tcPr>
            <w:tcW w:w="8395" w:type="dxa"/>
          </w:tcPr>
          <w:p w14:paraId="11D97C53" w14:textId="0A93F794" w:rsidR="003E6AE4" w:rsidRPr="00804501" w:rsidRDefault="003E6AE4" w:rsidP="00B30FE5">
            <w:pPr>
              <w:spacing w:after="120"/>
              <w:rPr>
                <w:rFonts w:eastAsiaTheme="minorEastAsia"/>
                <w:lang w:val="en-US" w:eastAsia="zh-CN"/>
              </w:rPr>
            </w:pPr>
            <w:r>
              <w:rPr>
                <w:rFonts w:eastAsiaTheme="minorEastAsia"/>
                <w:lang w:val="en-US" w:eastAsia="zh-CN"/>
              </w:rPr>
              <w:t xml:space="preserve">Support HW’s proposal of </w:t>
            </w:r>
            <w:r w:rsidR="00846D47">
              <w:rPr>
                <w:rFonts w:eastAsiaTheme="minorEastAsia"/>
                <w:lang w:val="en-US" w:eastAsia="zh-CN"/>
              </w:rPr>
              <w:t xml:space="preserve">define one requirement </w:t>
            </w:r>
            <w:r w:rsidR="00882396">
              <w:rPr>
                <w:rFonts w:eastAsiaTheme="minorEastAsia"/>
                <w:lang w:val="en-US" w:eastAsia="zh-CN"/>
              </w:rPr>
              <w:t>based on PSCCH DMRS and this requirement applies to both PSCCH DMRS and PSSCH DMRS. F</w:t>
            </w:r>
            <w:r w:rsidR="00882396" w:rsidRPr="00882396">
              <w:rPr>
                <w:rFonts w:eastAsiaTheme="minorEastAsia"/>
                <w:lang w:val="en-US" w:eastAsia="zh-CN"/>
              </w:rPr>
              <w:t xml:space="preserve">rom system performance perspective, </w:t>
            </w:r>
            <w:r w:rsidR="00882396">
              <w:rPr>
                <w:rFonts w:eastAsiaTheme="minorEastAsia"/>
                <w:lang w:val="en-US" w:eastAsia="zh-CN"/>
              </w:rPr>
              <w:t xml:space="preserve">it </w:t>
            </w:r>
            <w:r w:rsidR="00882396" w:rsidRPr="00882396">
              <w:rPr>
                <w:rFonts w:eastAsiaTheme="minorEastAsia"/>
                <w:lang w:val="en-US" w:eastAsia="zh-CN"/>
              </w:rPr>
              <w:t xml:space="preserve">makes sense </w:t>
            </w:r>
            <w:r w:rsidR="00882396">
              <w:rPr>
                <w:rFonts w:eastAsiaTheme="minorEastAsia"/>
                <w:lang w:val="en-US" w:eastAsia="zh-CN"/>
              </w:rPr>
              <w:t>to define requirement based on PSCCH DMRS only. S</w:t>
            </w:r>
            <w:r w:rsidR="00882396" w:rsidRPr="00882396">
              <w:rPr>
                <w:rFonts w:eastAsiaTheme="minorEastAsia"/>
                <w:lang w:val="en-US" w:eastAsia="zh-CN"/>
              </w:rPr>
              <w:t>ince the overall system performance is bounded by the worst UE, if some UE are configured to measure CCH DMRS, better measurement accuracy on SCH DMRS</w:t>
            </w:r>
            <w:r w:rsidR="00882396">
              <w:rPr>
                <w:rFonts w:eastAsiaTheme="minorEastAsia"/>
                <w:lang w:val="en-US" w:eastAsia="zh-CN"/>
              </w:rPr>
              <w:t xml:space="preserve"> (due to more available REs )</w:t>
            </w:r>
            <w:r w:rsidR="00882396" w:rsidRPr="00882396">
              <w:rPr>
                <w:rFonts w:eastAsiaTheme="minorEastAsia"/>
                <w:lang w:val="en-US" w:eastAsia="zh-CN"/>
              </w:rPr>
              <w:t xml:space="preserve"> can’t improve system performance too much</w:t>
            </w:r>
            <w:r w:rsidR="00882396">
              <w:rPr>
                <w:rFonts w:eastAsiaTheme="minorEastAsia"/>
                <w:lang w:val="en-US" w:eastAsia="zh-CN"/>
              </w:rPr>
              <w:t>. Therefore</w:t>
            </w:r>
            <w:r w:rsidR="004B0456">
              <w:rPr>
                <w:rFonts w:eastAsiaTheme="minorEastAsia"/>
                <w:lang w:val="en-US" w:eastAsia="zh-CN"/>
              </w:rPr>
              <w:t>,</w:t>
            </w:r>
            <w:r w:rsidR="00882396">
              <w:rPr>
                <w:rFonts w:eastAsiaTheme="minorEastAsia"/>
                <w:lang w:val="en-US" w:eastAsia="zh-CN"/>
              </w:rPr>
              <w:t xml:space="preserve"> we support define one requirement based on PSCCH DMRS.</w:t>
            </w:r>
          </w:p>
        </w:tc>
      </w:tr>
      <w:tr w:rsidR="00F16C34" w:rsidRPr="00B22E59" w14:paraId="1B13515B" w14:textId="77777777" w:rsidTr="00B30FE5">
        <w:tc>
          <w:tcPr>
            <w:tcW w:w="1236" w:type="dxa"/>
          </w:tcPr>
          <w:p w14:paraId="3566BB85" w14:textId="76B73B34" w:rsidR="00F16C34" w:rsidRPr="00F16C34" w:rsidRDefault="00F16C34"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4134A10D" w14:textId="69969DF4" w:rsidR="00F16C34" w:rsidRDefault="006605ED" w:rsidP="00B30FE5">
            <w:pPr>
              <w:spacing w:after="120"/>
              <w:rPr>
                <w:rFonts w:eastAsiaTheme="minorEastAsia"/>
                <w:lang w:val="en-US" w:eastAsia="zh-CN"/>
              </w:rPr>
            </w:pPr>
            <w:r w:rsidRPr="006605ED">
              <w:rPr>
                <w:rFonts w:eastAsiaTheme="minorEastAsia"/>
                <w:lang w:val="en-US" w:eastAsia="zh-CN"/>
              </w:rPr>
              <w:t xml:space="preserve">Define </w:t>
            </w:r>
            <w:r>
              <w:rPr>
                <w:rFonts w:eastAsiaTheme="minorEastAsia"/>
                <w:lang w:val="en-US" w:eastAsia="zh-CN"/>
              </w:rPr>
              <w:t xml:space="preserve">general </w:t>
            </w:r>
            <w:r w:rsidRPr="006605ED">
              <w:rPr>
                <w:rFonts w:eastAsiaTheme="minorEastAsia"/>
                <w:lang w:val="en-US" w:eastAsia="zh-CN"/>
              </w:rPr>
              <w:t>L1 SL-RSRP measurement requirement</w:t>
            </w:r>
            <w:r>
              <w:rPr>
                <w:rFonts w:eastAsiaTheme="minorEastAsia"/>
                <w:lang w:val="en-US" w:eastAsia="zh-CN"/>
              </w:rPr>
              <w:t>s</w:t>
            </w:r>
            <w:r w:rsidRPr="006605ED">
              <w:rPr>
                <w:rFonts w:eastAsiaTheme="minorEastAsia"/>
                <w:lang w:val="en-US" w:eastAsia="zh-CN"/>
              </w:rPr>
              <w:t xml:space="preserve"> for both PSSCH DMRS and PSCCH DMRS.</w:t>
            </w:r>
          </w:p>
        </w:tc>
      </w:tr>
      <w:tr w:rsidR="00BE5BAF" w:rsidRPr="00B22E59" w14:paraId="4C216779" w14:textId="77777777" w:rsidTr="00B30FE5">
        <w:tc>
          <w:tcPr>
            <w:tcW w:w="1236" w:type="dxa"/>
          </w:tcPr>
          <w:p w14:paraId="3DFDF5DF" w14:textId="388B70B0"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52CE3704" w14:textId="1B857C16" w:rsidR="00BE5BAF" w:rsidRPr="006605ED" w:rsidRDefault="002550C9" w:rsidP="002550C9">
            <w:pPr>
              <w:spacing w:after="120"/>
              <w:rPr>
                <w:rFonts w:eastAsiaTheme="minorEastAsia"/>
                <w:lang w:val="en-US" w:eastAsia="zh-CN"/>
              </w:rPr>
            </w:pPr>
            <w:r>
              <w:rPr>
                <w:rFonts w:eastAsiaTheme="minorEastAsia"/>
                <w:lang w:val="en-US" w:eastAsia="zh-CN"/>
              </w:rPr>
              <w:t>W</w:t>
            </w:r>
            <w:r w:rsidR="00BE5BAF">
              <w:rPr>
                <w:rFonts w:eastAsiaTheme="minorEastAsia"/>
                <w:lang w:val="en-US" w:eastAsia="zh-CN"/>
              </w:rPr>
              <w:t xml:space="preserve">e </w:t>
            </w:r>
            <w:r>
              <w:rPr>
                <w:rFonts w:eastAsiaTheme="minorEastAsia"/>
                <w:lang w:val="en-US" w:eastAsia="zh-CN"/>
              </w:rPr>
              <w:t>can</w:t>
            </w:r>
            <w:r w:rsidR="00BE5BAF">
              <w:rPr>
                <w:rFonts w:eastAsiaTheme="minorEastAsia"/>
                <w:lang w:val="en-US" w:eastAsia="zh-CN"/>
              </w:rPr>
              <w:t xml:space="preserve"> start to evaluate both of </w:t>
            </w:r>
            <w:r w:rsidR="00BE5BAF" w:rsidRPr="00804501">
              <w:rPr>
                <w:rFonts w:eastAsiaTheme="minorEastAsia"/>
                <w:lang w:val="en-US" w:eastAsia="zh-CN"/>
              </w:rPr>
              <w:t>PSSCH DMRS and PSCCH DMRS</w:t>
            </w:r>
            <w:r w:rsidR="00BE5BAF">
              <w:rPr>
                <w:rFonts w:eastAsiaTheme="minorEastAsia"/>
                <w:lang w:val="en-US" w:eastAsia="zh-CN"/>
              </w:rPr>
              <w:t>, whether to define both of them or only the worst case shall be left after the evaluation.</w:t>
            </w:r>
          </w:p>
        </w:tc>
      </w:tr>
    </w:tbl>
    <w:p w14:paraId="606A05AD" w14:textId="77777777" w:rsidR="00600DCA" w:rsidRPr="00B22E59" w:rsidRDefault="00600DCA" w:rsidP="00600DCA">
      <w:pPr>
        <w:rPr>
          <w:lang w:val="en-US" w:eastAsia="zh-CN"/>
        </w:rPr>
      </w:pPr>
    </w:p>
    <w:p w14:paraId="2CBF1C5D" w14:textId="71F35555"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2</w:t>
      </w:r>
      <w:r w:rsidRPr="00600DCA">
        <w:rPr>
          <w:b/>
          <w:u w:val="single"/>
          <w:lang w:eastAsia="ko-KR"/>
        </w:rPr>
        <w:t>: Number of slots for L1 SL-RSRP measurement requirement</w:t>
      </w:r>
    </w:p>
    <w:tbl>
      <w:tblPr>
        <w:tblStyle w:val="afd"/>
        <w:tblW w:w="0" w:type="auto"/>
        <w:tblLook w:val="04A0" w:firstRow="1" w:lastRow="0" w:firstColumn="1" w:lastColumn="0" w:noHBand="0" w:noVBand="1"/>
      </w:tblPr>
      <w:tblGrid>
        <w:gridCol w:w="1236"/>
        <w:gridCol w:w="8395"/>
      </w:tblGrid>
      <w:tr w:rsidR="00600DCA" w:rsidRPr="00B22E59" w14:paraId="4C9E3E3A" w14:textId="77777777" w:rsidTr="00B30FE5">
        <w:tc>
          <w:tcPr>
            <w:tcW w:w="1236" w:type="dxa"/>
          </w:tcPr>
          <w:p w14:paraId="3AAFEA29"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9B7009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845DD98" w14:textId="77777777" w:rsidTr="00B30FE5">
        <w:tc>
          <w:tcPr>
            <w:tcW w:w="1236" w:type="dxa"/>
          </w:tcPr>
          <w:p w14:paraId="6DC618B3" w14:textId="257F383A"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63AE7EDD" w14:textId="1C9CCE3B" w:rsidR="00600DCA" w:rsidRPr="00B22E59" w:rsidRDefault="00B30FE5" w:rsidP="00B30FE5">
            <w:pPr>
              <w:spacing w:after="120"/>
              <w:rPr>
                <w:rFonts w:eastAsiaTheme="minorEastAsia"/>
                <w:lang w:val="en-US" w:eastAsia="zh-CN"/>
              </w:rPr>
            </w:pPr>
            <w:r>
              <w:rPr>
                <w:rFonts w:eastAsiaTheme="minorEastAsia"/>
                <w:lang w:val="en-US" w:eastAsia="zh-CN"/>
              </w:rPr>
              <w:t>1 slot</w:t>
            </w:r>
          </w:p>
        </w:tc>
      </w:tr>
      <w:tr w:rsidR="00600DCA" w:rsidRPr="00B22E59" w14:paraId="09A68777" w14:textId="77777777" w:rsidTr="00B30FE5">
        <w:tc>
          <w:tcPr>
            <w:tcW w:w="1236" w:type="dxa"/>
          </w:tcPr>
          <w:p w14:paraId="6B52ECFA" w14:textId="46BA7477"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675A2E13" w14:textId="751B04A3" w:rsidR="00600DCA" w:rsidRPr="00B22E59" w:rsidRDefault="00414863" w:rsidP="00B30FE5">
            <w:pPr>
              <w:spacing w:after="120"/>
              <w:rPr>
                <w:rFonts w:eastAsiaTheme="minorEastAsia"/>
                <w:lang w:val="en-US" w:eastAsia="zh-CN"/>
              </w:rPr>
            </w:pPr>
            <w:r>
              <w:rPr>
                <w:rFonts w:eastAsiaTheme="minorEastAsia" w:hint="eastAsia"/>
                <w:lang w:val="en-US" w:eastAsia="zh-CN"/>
              </w:rPr>
              <w:t>single shot measurement for L1 SL-RSRP</w:t>
            </w:r>
          </w:p>
        </w:tc>
      </w:tr>
      <w:tr w:rsidR="006F4437" w:rsidRPr="00B22E59" w14:paraId="678DC336" w14:textId="77777777" w:rsidTr="00B30FE5">
        <w:tc>
          <w:tcPr>
            <w:tcW w:w="1236" w:type="dxa"/>
          </w:tcPr>
          <w:p w14:paraId="2BEABAF6" w14:textId="4486E18F" w:rsidR="006F4437" w:rsidRPr="006F4437" w:rsidRDefault="006F4437" w:rsidP="006F4437">
            <w:pPr>
              <w:spacing w:after="120"/>
              <w:rPr>
                <w:rFonts w:eastAsia="Malgun Gothic"/>
                <w:lang w:val="en-US" w:eastAsia="ko-KR"/>
              </w:rPr>
            </w:pPr>
            <w:r>
              <w:rPr>
                <w:rFonts w:eastAsia="Malgun Gothic" w:hint="eastAsia"/>
                <w:lang w:val="en-US" w:eastAsia="ko-KR"/>
              </w:rPr>
              <w:t>LG</w:t>
            </w:r>
          </w:p>
        </w:tc>
        <w:tc>
          <w:tcPr>
            <w:tcW w:w="8395" w:type="dxa"/>
          </w:tcPr>
          <w:p w14:paraId="67133965" w14:textId="0329C397" w:rsidR="006F4437" w:rsidRDefault="006F4437" w:rsidP="006F4437">
            <w:pPr>
              <w:spacing w:after="120"/>
              <w:rPr>
                <w:rFonts w:eastAsiaTheme="minorEastAsia"/>
                <w:lang w:val="en-US" w:eastAsia="zh-CN"/>
              </w:rPr>
            </w:pPr>
            <w:r>
              <w:rPr>
                <w:rFonts w:eastAsiaTheme="minorEastAsia"/>
                <w:lang w:val="en-US" w:eastAsia="zh-CN"/>
              </w:rPr>
              <w:t xml:space="preserve">Support </w:t>
            </w:r>
            <w:r w:rsidRPr="007336F0">
              <w:rPr>
                <w:rFonts w:eastAsiaTheme="minorEastAsia"/>
                <w:lang w:val="en-US" w:eastAsia="zh-CN"/>
              </w:rPr>
              <w:t>1 slot for both PSSCH DMRS and PSCCH DMRS</w:t>
            </w:r>
          </w:p>
        </w:tc>
      </w:tr>
      <w:tr w:rsidR="00882396" w:rsidRPr="00B22E59" w14:paraId="43099354" w14:textId="77777777" w:rsidTr="00B30FE5">
        <w:tc>
          <w:tcPr>
            <w:tcW w:w="1236" w:type="dxa"/>
          </w:tcPr>
          <w:p w14:paraId="5ED495C1" w14:textId="18884C50" w:rsidR="00882396" w:rsidRDefault="00882396" w:rsidP="006F4437">
            <w:pPr>
              <w:spacing w:after="120"/>
              <w:rPr>
                <w:rFonts w:eastAsia="Malgun Gothic"/>
                <w:lang w:val="en-US" w:eastAsia="ko-KR"/>
              </w:rPr>
            </w:pPr>
            <w:r>
              <w:rPr>
                <w:rFonts w:eastAsia="Malgun Gothic"/>
                <w:lang w:val="en-US" w:eastAsia="ko-KR"/>
              </w:rPr>
              <w:t>QC</w:t>
            </w:r>
          </w:p>
        </w:tc>
        <w:tc>
          <w:tcPr>
            <w:tcW w:w="8395" w:type="dxa"/>
          </w:tcPr>
          <w:p w14:paraId="1C820514" w14:textId="38B7A4DE" w:rsidR="00882396" w:rsidRDefault="00882396" w:rsidP="006F4437">
            <w:pPr>
              <w:spacing w:after="120"/>
              <w:rPr>
                <w:rFonts w:eastAsiaTheme="minorEastAsia"/>
                <w:lang w:val="en-US" w:eastAsia="zh-CN"/>
              </w:rPr>
            </w:pPr>
            <w:r>
              <w:rPr>
                <w:rFonts w:eastAsiaTheme="minorEastAsia"/>
                <w:lang w:val="en-US" w:eastAsia="zh-CN"/>
              </w:rPr>
              <w:t>1 slot</w:t>
            </w:r>
          </w:p>
        </w:tc>
      </w:tr>
      <w:tr w:rsidR="00F16C34" w:rsidRPr="00B22E59" w14:paraId="11A7FD97" w14:textId="77777777" w:rsidTr="00B30FE5">
        <w:tc>
          <w:tcPr>
            <w:tcW w:w="1236" w:type="dxa"/>
          </w:tcPr>
          <w:p w14:paraId="27B6C081" w14:textId="74B8475E" w:rsidR="00F16C34" w:rsidRPr="00F16C34" w:rsidRDefault="00F16C34" w:rsidP="006F4437">
            <w:pPr>
              <w:spacing w:after="120"/>
              <w:rPr>
                <w:rFonts w:eastAsiaTheme="minorEastAsia"/>
                <w:lang w:val="en-US" w:eastAsia="zh-CN"/>
              </w:rPr>
            </w:pPr>
            <w:r>
              <w:rPr>
                <w:rFonts w:eastAsiaTheme="minorEastAsia" w:hint="eastAsia"/>
                <w:lang w:val="en-US" w:eastAsia="zh-CN"/>
              </w:rPr>
              <w:t>Huawei</w:t>
            </w:r>
          </w:p>
        </w:tc>
        <w:tc>
          <w:tcPr>
            <w:tcW w:w="8395" w:type="dxa"/>
          </w:tcPr>
          <w:p w14:paraId="2903CBA3" w14:textId="5C96E638" w:rsidR="00F16C34" w:rsidRDefault="00F16C34" w:rsidP="006F4437">
            <w:pPr>
              <w:spacing w:after="120"/>
              <w:rPr>
                <w:rFonts w:eastAsiaTheme="minorEastAsia"/>
                <w:lang w:val="en-US" w:eastAsia="zh-CN"/>
              </w:rPr>
            </w:pPr>
            <w:r>
              <w:rPr>
                <w:rFonts w:eastAsiaTheme="minorEastAsia" w:hint="eastAsia"/>
                <w:lang w:val="en-US" w:eastAsia="zh-CN"/>
              </w:rPr>
              <w:t>1 slot</w:t>
            </w:r>
          </w:p>
        </w:tc>
      </w:tr>
    </w:tbl>
    <w:p w14:paraId="54A79DAC" w14:textId="77777777" w:rsidR="00600DCA" w:rsidRPr="00B22E59" w:rsidRDefault="00600DCA" w:rsidP="00600DCA">
      <w:pPr>
        <w:rPr>
          <w:lang w:val="en-US" w:eastAsia="zh-CN"/>
        </w:rPr>
      </w:pPr>
    </w:p>
    <w:p w14:paraId="69AC4E7B" w14:textId="1F56002E"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3</w:t>
      </w:r>
      <w:r w:rsidRPr="00600DCA">
        <w:rPr>
          <w:b/>
          <w:u w:val="single"/>
          <w:lang w:eastAsia="ko-KR"/>
        </w:rPr>
        <w:t>: SNR side condition</w:t>
      </w:r>
    </w:p>
    <w:tbl>
      <w:tblPr>
        <w:tblStyle w:val="afd"/>
        <w:tblW w:w="0" w:type="auto"/>
        <w:tblLook w:val="04A0" w:firstRow="1" w:lastRow="0" w:firstColumn="1" w:lastColumn="0" w:noHBand="0" w:noVBand="1"/>
      </w:tblPr>
      <w:tblGrid>
        <w:gridCol w:w="1236"/>
        <w:gridCol w:w="8395"/>
      </w:tblGrid>
      <w:tr w:rsidR="00600DCA" w:rsidRPr="00B22E59" w14:paraId="2FD90F24" w14:textId="77777777" w:rsidTr="00B30FE5">
        <w:tc>
          <w:tcPr>
            <w:tcW w:w="1236" w:type="dxa"/>
          </w:tcPr>
          <w:p w14:paraId="124BAA2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BCAD84D"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0C6A18E" w14:textId="77777777" w:rsidTr="00B30FE5">
        <w:tc>
          <w:tcPr>
            <w:tcW w:w="1236" w:type="dxa"/>
          </w:tcPr>
          <w:p w14:paraId="352693A6" w14:textId="4C30565E"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3FB0A4B" w14:textId="5710C941" w:rsidR="00600DCA" w:rsidRPr="00B22E59" w:rsidRDefault="00B30FE5" w:rsidP="00B30FE5">
            <w:pPr>
              <w:spacing w:after="120"/>
              <w:rPr>
                <w:rFonts w:eastAsiaTheme="minorEastAsia"/>
                <w:lang w:val="en-US" w:eastAsia="zh-CN"/>
              </w:rPr>
            </w:pPr>
            <w:r w:rsidRPr="00D2402E">
              <w:rPr>
                <w:rFonts w:ascii="Arial" w:eastAsia="宋体" w:hAnsi="Arial"/>
                <w:lang w:val="en-US" w:eastAsia="zh-CN"/>
              </w:rPr>
              <w:t xml:space="preserve">The side condition for L1 SL-RSRP measurements shall guarantee successful decoding of 1st stage SCI. The simulation assumption of 1st stage SCI to evaluate the side condition for </w:t>
            </w:r>
            <w:r w:rsidRPr="00D2402E">
              <w:rPr>
                <w:rFonts w:ascii="Arial" w:eastAsia="宋体" w:hAnsi="Arial"/>
                <w:lang w:val="en-US" w:eastAsia="zh-CN"/>
              </w:rPr>
              <w:lastRenderedPageBreak/>
              <w:t>L1 SL-RSRP measurements shall be defined at first. After evaluation, RAN4 can define a SNR side condition higher than 1st stage SCI decoding threshold.</w:t>
            </w:r>
          </w:p>
        </w:tc>
      </w:tr>
      <w:tr w:rsidR="00600DCA" w:rsidRPr="00B22E59" w14:paraId="542FA95C" w14:textId="77777777" w:rsidTr="00B30FE5">
        <w:tc>
          <w:tcPr>
            <w:tcW w:w="1236" w:type="dxa"/>
          </w:tcPr>
          <w:p w14:paraId="0F30BB47" w14:textId="2A7E2C46" w:rsidR="00600DCA" w:rsidRPr="00B22E59" w:rsidRDefault="00414863" w:rsidP="00B30FE5">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5B8D3B7A" w14:textId="7EC34590" w:rsidR="00600DCA" w:rsidRPr="00B22E59" w:rsidRDefault="00414863" w:rsidP="00414863">
            <w:pPr>
              <w:spacing w:after="120"/>
              <w:rPr>
                <w:rFonts w:eastAsiaTheme="minorEastAsia"/>
                <w:lang w:val="en-US" w:eastAsia="zh-CN"/>
              </w:rPr>
            </w:pPr>
            <w:r>
              <w:rPr>
                <w:rFonts w:eastAsiaTheme="minorEastAsia" w:hint="eastAsia"/>
                <w:lang w:val="en-US" w:eastAsia="zh-CN"/>
              </w:rPr>
              <w:t xml:space="preserve">support </w:t>
            </w:r>
            <w:r>
              <w:rPr>
                <w:rFonts w:eastAsiaTheme="minorEastAsia"/>
                <w:lang w:val="en-US" w:eastAsia="zh-CN"/>
              </w:rPr>
              <w:t>option</w:t>
            </w:r>
            <w:r>
              <w:rPr>
                <w:rFonts w:eastAsiaTheme="minorEastAsia" w:hint="eastAsia"/>
                <w:lang w:val="en-US" w:eastAsia="zh-CN"/>
              </w:rPr>
              <w:t xml:space="preserve"> 1</w:t>
            </w:r>
          </w:p>
        </w:tc>
      </w:tr>
      <w:tr w:rsidR="006F4437" w:rsidRPr="00B22E59" w14:paraId="1D8FCCBE" w14:textId="77777777" w:rsidTr="00B30FE5">
        <w:tc>
          <w:tcPr>
            <w:tcW w:w="1236" w:type="dxa"/>
          </w:tcPr>
          <w:p w14:paraId="39C3142C" w14:textId="30AE65B9"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0BE9A5F1" w14:textId="2D8135BC" w:rsidR="006F4437" w:rsidRPr="006F4437" w:rsidRDefault="006F4437" w:rsidP="00414863">
            <w:pPr>
              <w:spacing w:after="120"/>
              <w:rPr>
                <w:rFonts w:eastAsia="Malgun Gothic"/>
                <w:lang w:val="en-US" w:eastAsia="ko-KR"/>
              </w:rPr>
            </w:pPr>
            <w:r>
              <w:rPr>
                <w:rFonts w:eastAsia="Malgun Gothic" w:hint="eastAsia"/>
                <w:lang w:val="en-US" w:eastAsia="ko-KR"/>
              </w:rPr>
              <w:t>Option 1</w:t>
            </w:r>
          </w:p>
        </w:tc>
      </w:tr>
      <w:tr w:rsidR="00CE27C1" w:rsidRPr="00B22E59" w14:paraId="5466DC84" w14:textId="77777777" w:rsidTr="00B30FE5">
        <w:tc>
          <w:tcPr>
            <w:tcW w:w="1236" w:type="dxa"/>
          </w:tcPr>
          <w:p w14:paraId="1DD6CBE0" w14:textId="272BB5A5" w:rsidR="00CE27C1" w:rsidRDefault="00CE27C1" w:rsidP="00B30FE5">
            <w:pPr>
              <w:spacing w:after="120"/>
              <w:rPr>
                <w:rFonts w:eastAsia="Malgun Gothic"/>
                <w:lang w:val="en-US" w:eastAsia="ko-KR"/>
              </w:rPr>
            </w:pPr>
            <w:r>
              <w:rPr>
                <w:rFonts w:eastAsia="Malgun Gothic"/>
                <w:lang w:val="en-US" w:eastAsia="ko-KR"/>
              </w:rPr>
              <w:t>QC</w:t>
            </w:r>
          </w:p>
        </w:tc>
        <w:tc>
          <w:tcPr>
            <w:tcW w:w="8395" w:type="dxa"/>
          </w:tcPr>
          <w:p w14:paraId="545823EB" w14:textId="4C7BD0CB" w:rsidR="00CE27C1" w:rsidRPr="00CE27C1" w:rsidRDefault="00CE27C1" w:rsidP="00414863">
            <w:pPr>
              <w:spacing w:after="120"/>
              <w:rPr>
                <w:rFonts w:eastAsia="PMingLiU"/>
                <w:lang w:val="en-US" w:eastAsia="zh-TW"/>
              </w:rPr>
            </w:pPr>
            <w:r>
              <w:rPr>
                <w:rFonts w:eastAsia="PMingLiU"/>
                <w:lang w:val="en-US" w:eastAsia="zh-TW"/>
              </w:rPr>
              <w:t>MTK’s comment is needed to be taken into consideration</w:t>
            </w:r>
            <w:r w:rsidR="008D6E45">
              <w:rPr>
                <w:rFonts w:eastAsia="PMingLiU"/>
                <w:lang w:val="en-US" w:eastAsia="zh-TW"/>
              </w:rPr>
              <w:t xml:space="preserve">. </w:t>
            </w:r>
            <w:r w:rsidR="001266BC">
              <w:rPr>
                <w:rFonts w:eastAsia="PMingLiU"/>
                <w:lang w:val="en-US" w:eastAsia="zh-TW"/>
              </w:rPr>
              <w:t xml:space="preserve">But the side condition for RSRP measurement accuracy, according to </w:t>
            </w:r>
            <w:r w:rsidR="00A102CA">
              <w:rPr>
                <w:rFonts w:eastAsia="PMingLiU"/>
                <w:lang w:val="en-US" w:eastAsia="zh-TW"/>
              </w:rPr>
              <w:t xml:space="preserve">LG’s proposal in R4-2000942, is RSRP, not SNR. Our opinion is CCH decodability can leave to SNR condition discussion in simulation, here we only have to agree with RSRP side condition. </w:t>
            </w:r>
          </w:p>
        </w:tc>
      </w:tr>
      <w:tr w:rsidR="006605ED" w:rsidRPr="00B22E59" w14:paraId="6B0343A7" w14:textId="77777777" w:rsidTr="00B30FE5">
        <w:tc>
          <w:tcPr>
            <w:tcW w:w="1236" w:type="dxa"/>
          </w:tcPr>
          <w:p w14:paraId="78659E32" w14:textId="77474F2E"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6D72DFDE" w14:textId="26259648" w:rsidR="006605ED" w:rsidRDefault="006605ED" w:rsidP="006605ED">
            <w:pPr>
              <w:spacing w:after="120"/>
              <w:rPr>
                <w:rFonts w:eastAsia="PMingLiU"/>
                <w:lang w:val="en-US" w:eastAsia="zh-TW"/>
              </w:rPr>
            </w:pPr>
            <w:r>
              <w:rPr>
                <w:rFonts w:eastAsia="PMingLiU"/>
                <w:lang w:val="en-US" w:eastAsia="zh-TW"/>
              </w:rPr>
              <w:t xml:space="preserve">Support option 1 to </w:t>
            </w:r>
            <w:r w:rsidRPr="006605ED">
              <w:rPr>
                <w:rFonts w:eastAsia="PMingLiU"/>
                <w:lang w:val="en-US" w:eastAsia="zh-TW"/>
              </w:rPr>
              <w:t>use PSSCH-RSRP measurement accuracy in LTE-V2X</w:t>
            </w:r>
            <w:r>
              <w:rPr>
                <w:rFonts w:eastAsia="PMingLiU"/>
                <w:lang w:val="en-US" w:eastAsia="zh-TW"/>
              </w:rPr>
              <w:t xml:space="preserve"> as starting point.</w:t>
            </w:r>
          </w:p>
        </w:tc>
      </w:tr>
      <w:tr w:rsidR="00BE5BAF" w:rsidRPr="00B22E59" w14:paraId="0F29D982" w14:textId="77777777" w:rsidTr="00B30FE5">
        <w:tc>
          <w:tcPr>
            <w:tcW w:w="1236" w:type="dxa"/>
          </w:tcPr>
          <w:p w14:paraId="71EC00C9" w14:textId="538A0C78"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05E722AC" w14:textId="1EE852DB" w:rsidR="00BE5BAF" w:rsidRDefault="00BE5BAF" w:rsidP="002550C9">
            <w:pPr>
              <w:spacing w:after="120"/>
              <w:rPr>
                <w:rFonts w:eastAsia="PMingLiU"/>
                <w:lang w:val="en-US" w:eastAsia="zh-TW"/>
              </w:rPr>
            </w:pPr>
            <w:r w:rsidRPr="002E581E">
              <w:rPr>
                <w:rFonts w:eastAsia="PMingLiU"/>
                <w:highlight w:val="yellow"/>
                <w:lang w:val="en-US" w:eastAsia="zh-TW"/>
              </w:rPr>
              <w:t>Sorry for misunderstanding LG’s proposal.</w:t>
            </w:r>
            <w:r>
              <w:rPr>
                <w:rFonts w:eastAsiaTheme="minorEastAsia"/>
                <w:lang w:val="en-US" w:eastAsia="zh-CN"/>
              </w:rPr>
              <w:t xml:space="preserve"> The PSSCH-RSRP measurement accuracy shall be discussed below in issue 1-2-4 and 1-2-5. I update the issue to only focus on the side condition</w:t>
            </w:r>
            <w:r w:rsidR="002550C9">
              <w:rPr>
                <w:rFonts w:eastAsiaTheme="minorEastAsia"/>
                <w:lang w:val="en-US" w:eastAsia="zh-CN"/>
              </w:rPr>
              <w:t xml:space="preserve"> of L1 SL-RSRP evaluation</w:t>
            </w:r>
            <w:r>
              <w:rPr>
                <w:rFonts w:eastAsiaTheme="minorEastAsia"/>
                <w:lang w:val="en-US" w:eastAsia="zh-CN"/>
              </w:rPr>
              <w:t>.</w:t>
            </w:r>
          </w:p>
        </w:tc>
      </w:tr>
    </w:tbl>
    <w:p w14:paraId="30D8AF8F" w14:textId="77777777" w:rsidR="00600DCA" w:rsidRDefault="00600DCA" w:rsidP="00600DCA">
      <w:pPr>
        <w:rPr>
          <w:lang w:val="en-US" w:eastAsia="zh-CN"/>
        </w:rPr>
      </w:pPr>
    </w:p>
    <w:p w14:paraId="10A69D8E" w14:textId="28396817"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4</w:t>
      </w:r>
      <w:r w:rsidRPr="00600DCA">
        <w:rPr>
          <w:b/>
          <w:u w:val="single"/>
          <w:lang w:eastAsia="ko-KR"/>
        </w:rPr>
        <w:t>: PSCCH-DMRS measurement accuracy</w:t>
      </w:r>
    </w:p>
    <w:tbl>
      <w:tblPr>
        <w:tblStyle w:val="afd"/>
        <w:tblW w:w="0" w:type="auto"/>
        <w:tblLook w:val="04A0" w:firstRow="1" w:lastRow="0" w:firstColumn="1" w:lastColumn="0" w:noHBand="0" w:noVBand="1"/>
      </w:tblPr>
      <w:tblGrid>
        <w:gridCol w:w="1236"/>
        <w:gridCol w:w="8395"/>
      </w:tblGrid>
      <w:tr w:rsidR="00600DCA" w:rsidRPr="00B22E59" w14:paraId="72BE317C" w14:textId="77777777" w:rsidTr="00B30FE5">
        <w:tc>
          <w:tcPr>
            <w:tcW w:w="1236" w:type="dxa"/>
          </w:tcPr>
          <w:p w14:paraId="62F70AE1"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3A693FB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243202C" w14:textId="77777777" w:rsidTr="00B30FE5">
        <w:tc>
          <w:tcPr>
            <w:tcW w:w="1236" w:type="dxa"/>
          </w:tcPr>
          <w:p w14:paraId="057D525E" w14:textId="28742F65"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3CD9E6A" w14:textId="4C011C1B" w:rsidR="00600DCA" w:rsidRPr="00B22E59" w:rsidRDefault="00B30FE5" w:rsidP="00B30FE5">
            <w:pPr>
              <w:spacing w:after="120"/>
              <w:rPr>
                <w:rFonts w:eastAsiaTheme="minorEastAsia"/>
                <w:lang w:val="en-US" w:eastAsia="zh-CN"/>
              </w:rPr>
            </w:pPr>
            <w:r w:rsidRPr="00D2402E">
              <w:rPr>
                <w:rFonts w:ascii="Arial" w:eastAsia="宋体" w:hAnsi="Arial"/>
                <w:lang w:val="en-US" w:eastAsia="zh-CN"/>
              </w:rPr>
              <w:t>Define PSCCH measurement requirement based on 10 PRBs and 2 symbols.</w:t>
            </w:r>
          </w:p>
        </w:tc>
      </w:tr>
      <w:tr w:rsidR="00600DCA" w:rsidRPr="00B22E59" w14:paraId="200B3955" w14:textId="77777777" w:rsidTr="00B30FE5">
        <w:tc>
          <w:tcPr>
            <w:tcW w:w="1236" w:type="dxa"/>
          </w:tcPr>
          <w:p w14:paraId="143625C2" w14:textId="4FDE27AF"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7C533AFF" w14:textId="583B63D0"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 simulation shall be carried out based on the worst configuration.</w:t>
            </w:r>
          </w:p>
        </w:tc>
      </w:tr>
      <w:tr w:rsidR="006F4437" w:rsidRPr="00B22E59" w14:paraId="6ADB51F2" w14:textId="77777777" w:rsidTr="00B30FE5">
        <w:tc>
          <w:tcPr>
            <w:tcW w:w="1236" w:type="dxa"/>
          </w:tcPr>
          <w:p w14:paraId="33DCD8FC" w14:textId="7AE3A679"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A7D0FFE" w14:textId="0A767003" w:rsidR="006F4437" w:rsidRDefault="006F4437" w:rsidP="00B30FE5">
            <w:pPr>
              <w:spacing w:after="120"/>
              <w:rPr>
                <w:rFonts w:eastAsiaTheme="minorEastAsia"/>
                <w:lang w:val="en-US" w:eastAsia="zh-CN"/>
              </w:rPr>
            </w:pPr>
            <w:r>
              <w:rPr>
                <w:rFonts w:eastAsiaTheme="minorEastAsia"/>
                <w:lang w:val="en-US" w:eastAsia="zh-CN"/>
              </w:rPr>
              <w:t>Support to d</w:t>
            </w:r>
            <w:r w:rsidRPr="007336F0">
              <w:rPr>
                <w:rFonts w:eastAsiaTheme="minorEastAsia"/>
                <w:lang w:val="en-US" w:eastAsia="zh-CN"/>
              </w:rPr>
              <w:t>efine PSCCH measurement requirement based on 10 PRBs and 2 symbols</w:t>
            </w:r>
          </w:p>
        </w:tc>
      </w:tr>
      <w:tr w:rsidR="00A102CA" w:rsidRPr="00B22E59" w14:paraId="1D50315C" w14:textId="77777777" w:rsidTr="00B30FE5">
        <w:tc>
          <w:tcPr>
            <w:tcW w:w="1236" w:type="dxa"/>
          </w:tcPr>
          <w:p w14:paraId="7764B1FA" w14:textId="2D47E0F7" w:rsidR="00A102CA" w:rsidRDefault="00A102CA" w:rsidP="00B30FE5">
            <w:pPr>
              <w:spacing w:after="120"/>
              <w:rPr>
                <w:rFonts w:eastAsia="Malgun Gothic"/>
                <w:lang w:val="en-US" w:eastAsia="ko-KR"/>
              </w:rPr>
            </w:pPr>
            <w:r>
              <w:rPr>
                <w:rFonts w:eastAsia="Malgun Gothic"/>
                <w:lang w:val="en-US" w:eastAsia="ko-KR"/>
              </w:rPr>
              <w:t>QC</w:t>
            </w:r>
          </w:p>
        </w:tc>
        <w:tc>
          <w:tcPr>
            <w:tcW w:w="8395" w:type="dxa"/>
          </w:tcPr>
          <w:p w14:paraId="6D0CC0E0" w14:textId="551D5718" w:rsidR="00A102CA" w:rsidRDefault="00FA110C" w:rsidP="00B30FE5">
            <w:pPr>
              <w:spacing w:after="120"/>
              <w:rPr>
                <w:rFonts w:eastAsiaTheme="minorEastAsia"/>
                <w:lang w:val="en-US" w:eastAsia="zh-CN"/>
              </w:rPr>
            </w:pPr>
            <w:r>
              <w:rPr>
                <w:rFonts w:eastAsiaTheme="minorEastAsia"/>
                <w:lang w:val="en-US" w:eastAsia="zh-CN"/>
              </w:rPr>
              <w:t>Option 2</w:t>
            </w:r>
            <w:r w:rsidR="00452BCC">
              <w:rPr>
                <w:rFonts w:eastAsiaTheme="minorEastAsia"/>
                <w:lang w:val="en-US" w:eastAsia="zh-CN"/>
              </w:rPr>
              <w:t xml:space="preserve"> is good for us</w:t>
            </w:r>
          </w:p>
        </w:tc>
      </w:tr>
      <w:tr w:rsidR="006605ED" w:rsidRPr="00B22E59" w14:paraId="01E97E5B" w14:textId="77777777" w:rsidTr="00B30FE5">
        <w:tc>
          <w:tcPr>
            <w:tcW w:w="1236" w:type="dxa"/>
          </w:tcPr>
          <w:p w14:paraId="774A7215" w14:textId="75A11C15"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7E078796" w14:textId="25F1BE5A" w:rsidR="006605ED" w:rsidRDefault="006605ED" w:rsidP="00B30FE5">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upport option 2</w:t>
            </w:r>
            <w:r>
              <w:rPr>
                <w:rFonts w:eastAsiaTheme="minorEastAsia"/>
                <w:lang w:val="en-US" w:eastAsia="zh-CN"/>
              </w:rPr>
              <w:t>.</w:t>
            </w:r>
          </w:p>
        </w:tc>
      </w:tr>
    </w:tbl>
    <w:p w14:paraId="69A32C8C" w14:textId="77777777" w:rsidR="00600DCA" w:rsidRPr="00B22E59" w:rsidRDefault="00600DCA" w:rsidP="00600DCA">
      <w:pPr>
        <w:rPr>
          <w:lang w:val="en-US" w:eastAsia="zh-CN"/>
        </w:rPr>
      </w:pPr>
    </w:p>
    <w:p w14:paraId="58E2BE3C" w14:textId="7A4C7899"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5</w:t>
      </w:r>
      <w:r w:rsidRPr="00600DCA">
        <w:rPr>
          <w:b/>
          <w:u w:val="single"/>
          <w:lang w:eastAsia="ko-KR"/>
        </w:rPr>
        <w:t>: PS</w:t>
      </w:r>
      <w:r>
        <w:rPr>
          <w:b/>
          <w:u w:val="single"/>
          <w:lang w:eastAsia="ko-KR"/>
        </w:rPr>
        <w:t>S</w:t>
      </w:r>
      <w:r w:rsidRPr="00600DCA">
        <w:rPr>
          <w:b/>
          <w:u w:val="single"/>
          <w:lang w:eastAsia="ko-KR"/>
        </w:rPr>
        <w:t>CH-DMRS measurement accuracy</w:t>
      </w:r>
    </w:p>
    <w:tbl>
      <w:tblPr>
        <w:tblStyle w:val="afd"/>
        <w:tblW w:w="0" w:type="auto"/>
        <w:tblLook w:val="04A0" w:firstRow="1" w:lastRow="0" w:firstColumn="1" w:lastColumn="0" w:noHBand="0" w:noVBand="1"/>
      </w:tblPr>
      <w:tblGrid>
        <w:gridCol w:w="1236"/>
        <w:gridCol w:w="8395"/>
      </w:tblGrid>
      <w:tr w:rsidR="00600DCA" w:rsidRPr="00B22E59" w14:paraId="1343ED7C" w14:textId="77777777" w:rsidTr="00B30FE5">
        <w:tc>
          <w:tcPr>
            <w:tcW w:w="1236" w:type="dxa"/>
          </w:tcPr>
          <w:p w14:paraId="0DA8E56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3767A70"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6CA072C" w14:textId="77777777" w:rsidTr="00B30FE5">
        <w:tc>
          <w:tcPr>
            <w:tcW w:w="1236" w:type="dxa"/>
          </w:tcPr>
          <w:p w14:paraId="2FFA7CDF" w14:textId="32A8F3BB"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7955426" w14:textId="0A1D0674" w:rsidR="00600DCA" w:rsidRPr="00B22E59" w:rsidRDefault="00B30FE5" w:rsidP="00B30FE5">
            <w:pPr>
              <w:spacing w:after="120"/>
              <w:rPr>
                <w:rFonts w:eastAsiaTheme="minorEastAsia"/>
                <w:lang w:val="en-US" w:eastAsia="zh-CN"/>
              </w:rPr>
            </w:pPr>
            <w:r w:rsidRPr="00D2402E">
              <w:rPr>
                <w:rFonts w:ascii="Arial" w:eastAsia="宋体" w:hAnsi="Arial"/>
                <w:lang w:val="en-US" w:eastAsia="zh-CN"/>
              </w:rPr>
              <w:t xml:space="preserve">RAN1 agrees to introduce multiple antenna configuration for PSSCH, but the detial configuration for CDM group number and precoding is unclear. Thus, RAN4 can define PSSCH measurement requirement base on single antenna as the baseline. </w:t>
            </w:r>
            <w:r>
              <w:rPr>
                <w:rFonts w:ascii="Arial" w:eastAsia="宋体" w:hAnsi="Arial"/>
                <w:lang w:val="sv-SE" w:eastAsia="zh-CN"/>
              </w:rPr>
              <w:t>For two antennas configuration, just wait RAN1’s input.</w:t>
            </w:r>
          </w:p>
        </w:tc>
      </w:tr>
      <w:tr w:rsidR="00600DCA" w:rsidRPr="00B22E59" w14:paraId="30AAEAC8" w14:textId="77777777" w:rsidTr="00B30FE5">
        <w:tc>
          <w:tcPr>
            <w:tcW w:w="1236" w:type="dxa"/>
          </w:tcPr>
          <w:p w14:paraId="3F822D3A" w14:textId="18A554F8"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000DE8DC" w14:textId="1C57D9FA"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 simulation shall be carried out based on the worst configuration.</w:t>
            </w:r>
          </w:p>
        </w:tc>
      </w:tr>
      <w:tr w:rsidR="006F4437" w:rsidRPr="00B22E59" w14:paraId="22123885" w14:textId="77777777" w:rsidTr="00B30FE5">
        <w:tc>
          <w:tcPr>
            <w:tcW w:w="1236" w:type="dxa"/>
          </w:tcPr>
          <w:p w14:paraId="57963DE3" w14:textId="300F0ED9"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9D100A3" w14:textId="7EB3BD8A" w:rsidR="006F4437" w:rsidRDefault="006F4437" w:rsidP="00B30FE5">
            <w:pPr>
              <w:spacing w:after="120"/>
              <w:rPr>
                <w:rFonts w:eastAsiaTheme="minorEastAsia"/>
                <w:lang w:val="en-US" w:eastAsia="zh-CN"/>
              </w:rPr>
            </w:pPr>
            <w:r>
              <w:rPr>
                <w:rFonts w:eastAsiaTheme="minorEastAsia"/>
                <w:lang w:val="en-US" w:eastAsia="zh-CN"/>
              </w:rPr>
              <w:t>Support to d</w:t>
            </w:r>
            <w:r w:rsidRPr="007336F0">
              <w:rPr>
                <w:rFonts w:eastAsiaTheme="minorEastAsia"/>
                <w:lang w:val="en-US" w:eastAsia="zh-CN"/>
              </w:rPr>
              <w:t>efine PS</w:t>
            </w:r>
            <w:r>
              <w:rPr>
                <w:rFonts w:eastAsiaTheme="minorEastAsia"/>
                <w:lang w:val="en-US" w:eastAsia="zh-CN"/>
              </w:rPr>
              <w:t>S</w:t>
            </w:r>
            <w:r w:rsidRPr="007336F0">
              <w:rPr>
                <w:rFonts w:eastAsiaTheme="minorEastAsia"/>
                <w:lang w:val="en-US" w:eastAsia="zh-CN"/>
              </w:rPr>
              <w:t>CH measurement requirement based on 10 PRBs and 2 symbols</w:t>
            </w:r>
          </w:p>
        </w:tc>
      </w:tr>
      <w:tr w:rsidR="00452BCC" w:rsidRPr="00B22E59" w14:paraId="5A86F966" w14:textId="77777777" w:rsidTr="00B30FE5">
        <w:tc>
          <w:tcPr>
            <w:tcW w:w="1236" w:type="dxa"/>
          </w:tcPr>
          <w:p w14:paraId="0BA65577" w14:textId="24E57F79" w:rsidR="00452BCC" w:rsidRDefault="00452BCC" w:rsidP="00B30FE5">
            <w:pPr>
              <w:spacing w:after="120"/>
              <w:rPr>
                <w:rFonts w:eastAsia="Malgun Gothic"/>
                <w:lang w:val="en-US" w:eastAsia="ko-KR"/>
              </w:rPr>
            </w:pPr>
            <w:r>
              <w:rPr>
                <w:rFonts w:eastAsia="Malgun Gothic"/>
                <w:lang w:val="en-US" w:eastAsia="ko-KR"/>
              </w:rPr>
              <w:t>QC</w:t>
            </w:r>
          </w:p>
        </w:tc>
        <w:tc>
          <w:tcPr>
            <w:tcW w:w="8395" w:type="dxa"/>
          </w:tcPr>
          <w:p w14:paraId="072967FD" w14:textId="23A45B6C" w:rsidR="00452BCC" w:rsidRPr="00452BCC" w:rsidRDefault="00452BCC" w:rsidP="00B30FE5">
            <w:pPr>
              <w:spacing w:after="120"/>
              <w:rPr>
                <w:rFonts w:eastAsia="PMingLiU"/>
                <w:lang w:val="en-US" w:eastAsia="zh-TW"/>
              </w:rPr>
            </w:pPr>
            <w:r>
              <w:rPr>
                <w:rFonts w:eastAsiaTheme="minorEastAsia"/>
                <w:lang w:val="en-US" w:eastAsia="zh-CN"/>
              </w:rPr>
              <w:t xml:space="preserve">As explained in issue 1-2-1, we prefer to define DMRS </w:t>
            </w:r>
            <w:r>
              <w:rPr>
                <w:rFonts w:eastAsia="PMingLiU" w:hint="eastAsia"/>
                <w:lang w:val="en-US" w:eastAsia="zh-TW"/>
              </w:rPr>
              <w:t>m</w:t>
            </w:r>
            <w:r>
              <w:rPr>
                <w:rFonts w:eastAsia="PMingLiU"/>
                <w:lang w:val="en-US" w:eastAsia="zh-TW"/>
              </w:rPr>
              <w:t>easurement accuracy based on CCH only</w:t>
            </w:r>
          </w:p>
        </w:tc>
      </w:tr>
      <w:tr w:rsidR="006605ED" w:rsidRPr="00B22E59" w14:paraId="479C28AD" w14:textId="77777777" w:rsidTr="00B30FE5">
        <w:tc>
          <w:tcPr>
            <w:tcW w:w="1236" w:type="dxa"/>
          </w:tcPr>
          <w:p w14:paraId="6012DD08" w14:textId="4CD13FDA"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4EB66DB9" w14:textId="00656A54" w:rsidR="006605ED" w:rsidRDefault="006605ED" w:rsidP="006605ED">
            <w:pPr>
              <w:spacing w:after="120"/>
              <w:rPr>
                <w:rFonts w:eastAsiaTheme="minorEastAsia"/>
                <w:lang w:val="en-US" w:eastAsia="zh-CN"/>
              </w:rPr>
            </w:pPr>
            <w:r>
              <w:rPr>
                <w:rFonts w:eastAsiaTheme="minorEastAsia"/>
                <w:lang w:val="en-US" w:eastAsia="zh-CN"/>
              </w:rPr>
              <w:t>Support o</w:t>
            </w:r>
            <w:r w:rsidRPr="006605ED">
              <w:rPr>
                <w:rFonts w:eastAsiaTheme="minorEastAsia"/>
                <w:lang w:val="en-US" w:eastAsia="zh-CN"/>
              </w:rPr>
              <w:t>ption 3</w:t>
            </w:r>
            <w:r>
              <w:rPr>
                <w:rFonts w:eastAsiaTheme="minorEastAsia"/>
                <w:lang w:val="en-US" w:eastAsia="zh-CN"/>
              </w:rPr>
              <w:t xml:space="preserve"> to</w:t>
            </w:r>
            <w:r w:rsidRPr="006605ED">
              <w:rPr>
                <w:rFonts w:eastAsiaTheme="minorEastAsia"/>
                <w:lang w:val="en-US" w:eastAsia="zh-CN"/>
              </w:rPr>
              <w:t xml:space="preserve"> </w:t>
            </w:r>
            <w:r>
              <w:rPr>
                <w:rFonts w:eastAsiaTheme="minorEastAsia"/>
                <w:lang w:val="en-US" w:eastAsia="zh-CN"/>
              </w:rPr>
              <w:t>d</w:t>
            </w:r>
            <w:r w:rsidRPr="006605ED">
              <w:rPr>
                <w:rFonts w:eastAsiaTheme="minorEastAsia"/>
                <w:lang w:val="en-US" w:eastAsia="zh-CN"/>
              </w:rPr>
              <w:t xml:space="preserve">efine the same measurement accuracy requirements </w:t>
            </w:r>
            <w:r>
              <w:rPr>
                <w:rFonts w:eastAsiaTheme="minorEastAsia"/>
                <w:lang w:val="en-US" w:eastAsia="zh-CN"/>
              </w:rPr>
              <w:t>with</w:t>
            </w:r>
            <w:r w:rsidRPr="006605ED">
              <w:rPr>
                <w:rFonts w:eastAsiaTheme="minorEastAsia"/>
                <w:lang w:val="en-US" w:eastAsia="zh-CN"/>
              </w:rPr>
              <w:t xml:space="preserve"> PSCCH DMRS.</w:t>
            </w:r>
          </w:p>
        </w:tc>
      </w:tr>
    </w:tbl>
    <w:p w14:paraId="27FDD09A" w14:textId="77777777" w:rsidR="00600DCA" w:rsidRPr="00B22E59" w:rsidRDefault="00600DCA" w:rsidP="00600DCA">
      <w:pPr>
        <w:rPr>
          <w:lang w:val="en-US" w:eastAsia="zh-CN"/>
        </w:rPr>
      </w:pPr>
    </w:p>
    <w:p w14:paraId="22FA2A75" w14:textId="1C15F5C0"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6</w:t>
      </w:r>
      <w:r w:rsidRPr="00600DCA">
        <w:rPr>
          <w:b/>
          <w:u w:val="single"/>
          <w:lang w:eastAsia="ko-KR"/>
        </w:rPr>
        <w:t>: Collision between PSSCH-DMRS and PSCCH</w:t>
      </w:r>
    </w:p>
    <w:tbl>
      <w:tblPr>
        <w:tblStyle w:val="afd"/>
        <w:tblW w:w="0" w:type="auto"/>
        <w:tblLook w:val="04A0" w:firstRow="1" w:lastRow="0" w:firstColumn="1" w:lastColumn="0" w:noHBand="0" w:noVBand="1"/>
      </w:tblPr>
      <w:tblGrid>
        <w:gridCol w:w="1236"/>
        <w:gridCol w:w="8395"/>
      </w:tblGrid>
      <w:tr w:rsidR="00600DCA" w:rsidRPr="00B22E59" w14:paraId="558D8AA3" w14:textId="77777777" w:rsidTr="00B30FE5">
        <w:tc>
          <w:tcPr>
            <w:tcW w:w="1236" w:type="dxa"/>
          </w:tcPr>
          <w:p w14:paraId="723B89E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125E34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13A43299" w14:textId="77777777" w:rsidTr="00B30FE5">
        <w:tc>
          <w:tcPr>
            <w:tcW w:w="1236" w:type="dxa"/>
          </w:tcPr>
          <w:p w14:paraId="320C79B0" w14:textId="31070CC4"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3A5330D" w14:textId="7744089F" w:rsidR="00600DCA" w:rsidRPr="00B22E59" w:rsidRDefault="00B30FE5" w:rsidP="00B30FE5">
            <w:pPr>
              <w:spacing w:after="120"/>
              <w:rPr>
                <w:rFonts w:eastAsiaTheme="minorEastAsia"/>
                <w:lang w:val="en-US" w:eastAsia="zh-CN"/>
              </w:rPr>
            </w:pPr>
            <w:r>
              <w:rPr>
                <w:rFonts w:eastAsiaTheme="minorEastAsia"/>
                <w:lang w:val="en-US" w:eastAsia="zh-CN"/>
              </w:rPr>
              <w:t>RAN1 had agreed the PSSCH pattern in last meeting, but the pattern is unclear when PSSCH RBs=PSCCH RBs. However, RAN4 define the measurement accuracy for PSSCH and PSCCH will always use the minimum RB sizes(10 PRBs). It seems some PSSCH patterns can’t be used in this condition.</w:t>
            </w:r>
          </w:p>
        </w:tc>
      </w:tr>
      <w:tr w:rsidR="00600DCA" w:rsidRPr="00B22E59" w14:paraId="0E318433" w14:textId="77777777" w:rsidTr="00B30FE5">
        <w:tc>
          <w:tcPr>
            <w:tcW w:w="1236" w:type="dxa"/>
          </w:tcPr>
          <w:p w14:paraId="1D35C5E4" w14:textId="507B511E" w:rsidR="00600DCA"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2F5790C" w14:textId="7DC5597A" w:rsidR="00600DCA" w:rsidRPr="00B22E59" w:rsidRDefault="006F4437" w:rsidP="006F4437">
            <w:pPr>
              <w:spacing w:after="120"/>
              <w:rPr>
                <w:rFonts w:eastAsiaTheme="minorEastAsia"/>
                <w:lang w:val="en-US" w:eastAsia="zh-CN"/>
              </w:rPr>
            </w:pPr>
            <w:r>
              <w:rPr>
                <w:rFonts w:eastAsiaTheme="minorEastAsia"/>
                <w:lang w:val="en-US" w:eastAsia="zh-CN"/>
              </w:rPr>
              <w:t>We think that RAN1’s common understanding is, PSSCH is not assigned in overlapped RBs with PSCCH when PSSCH sub-channel size equals PSCCH.</w:t>
            </w:r>
          </w:p>
        </w:tc>
      </w:tr>
      <w:tr w:rsidR="00395E86" w:rsidRPr="00B22E59" w14:paraId="4A034777" w14:textId="77777777" w:rsidTr="00B30FE5">
        <w:tc>
          <w:tcPr>
            <w:tcW w:w="1236" w:type="dxa"/>
          </w:tcPr>
          <w:p w14:paraId="4628514A" w14:textId="024FABAF" w:rsidR="00395E86" w:rsidRDefault="00395E86" w:rsidP="00B30FE5">
            <w:pPr>
              <w:spacing w:after="120"/>
              <w:rPr>
                <w:rFonts w:eastAsia="Malgun Gothic"/>
                <w:lang w:val="en-US" w:eastAsia="ko-KR"/>
              </w:rPr>
            </w:pPr>
            <w:r>
              <w:rPr>
                <w:rFonts w:eastAsia="Malgun Gothic"/>
                <w:lang w:val="en-US" w:eastAsia="ko-KR"/>
              </w:rPr>
              <w:t>QC</w:t>
            </w:r>
          </w:p>
        </w:tc>
        <w:tc>
          <w:tcPr>
            <w:tcW w:w="8395" w:type="dxa"/>
          </w:tcPr>
          <w:p w14:paraId="13C364EB" w14:textId="62D60CF7" w:rsidR="00395E86" w:rsidRDefault="00395E86" w:rsidP="006F4437">
            <w:pPr>
              <w:spacing w:after="120"/>
              <w:rPr>
                <w:rFonts w:eastAsiaTheme="minorEastAsia"/>
                <w:lang w:val="en-US" w:eastAsia="zh-CN"/>
              </w:rPr>
            </w:pPr>
            <w:r>
              <w:rPr>
                <w:rFonts w:eastAsiaTheme="minorEastAsia"/>
                <w:lang w:val="en-US" w:eastAsia="zh-CN"/>
              </w:rPr>
              <w:t>RAN1 design guarantees 2 complete DMRS symbol in all cases</w:t>
            </w:r>
            <w:r w:rsidR="00511E4D">
              <w:rPr>
                <w:rFonts w:eastAsiaTheme="minorEastAsia"/>
                <w:lang w:val="en-US" w:eastAsia="zh-CN"/>
              </w:rPr>
              <w:t>, as long as RAN4 defines the requirement based on “2” DMRS symbols</w:t>
            </w:r>
            <w:r w:rsidR="00B61E76">
              <w:rPr>
                <w:rFonts w:eastAsiaTheme="minorEastAsia"/>
                <w:lang w:val="en-US" w:eastAsia="zh-CN"/>
              </w:rPr>
              <w:t>, as the majority view in 1-2-5, overlapping CCH and SCH DMRS is not an issue for RAN4 requirement</w:t>
            </w:r>
          </w:p>
        </w:tc>
      </w:tr>
      <w:tr w:rsidR="00D71987" w:rsidRPr="00B22E59" w14:paraId="61A6696E" w14:textId="77777777" w:rsidTr="00B30FE5">
        <w:tc>
          <w:tcPr>
            <w:tcW w:w="1236" w:type="dxa"/>
          </w:tcPr>
          <w:p w14:paraId="045250BC" w14:textId="48279254" w:rsidR="00D71987" w:rsidRPr="00D71987" w:rsidRDefault="00D71987" w:rsidP="00B30FE5">
            <w:pPr>
              <w:spacing w:after="120"/>
              <w:rPr>
                <w:rFonts w:eastAsiaTheme="minorEastAsia"/>
                <w:lang w:val="en-US" w:eastAsia="zh-CN"/>
              </w:rPr>
            </w:pPr>
            <w:r>
              <w:rPr>
                <w:rFonts w:eastAsiaTheme="minorEastAsia" w:hint="eastAsia"/>
                <w:lang w:val="en-US" w:eastAsia="zh-CN"/>
              </w:rPr>
              <w:lastRenderedPageBreak/>
              <w:t>Huawei</w:t>
            </w:r>
          </w:p>
        </w:tc>
        <w:tc>
          <w:tcPr>
            <w:tcW w:w="8395" w:type="dxa"/>
          </w:tcPr>
          <w:p w14:paraId="64EFE162" w14:textId="0CE262D8" w:rsidR="00D71987" w:rsidRPr="004F144B" w:rsidRDefault="004F144B" w:rsidP="00F71390">
            <w:pPr>
              <w:spacing w:after="120"/>
              <w:rPr>
                <w:rFonts w:eastAsiaTheme="minorEastAsia"/>
                <w:lang w:val="en-US" w:eastAsia="zh-CN"/>
              </w:rPr>
            </w:pPr>
            <w:r>
              <w:rPr>
                <w:rFonts w:eastAsiaTheme="minorEastAsia"/>
                <w:lang w:val="en-US" w:eastAsia="zh-CN"/>
              </w:rPr>
              <w:t>RAN1’s design shall guar</w:t>
            </w:r>
            <w:r w:rsidR="0063069B">
              <w:rPr>
                <w:rFonts w:eastAsiaTheme="minorEastAsia"/>
                <w:lang w:val="en-US" w:eastAsia="zh-CN"/>
              </w:rPr>
              <w:t xml:space="preserve">antee at least 2 PSSCH DMRS symbols. </w:t>
            </w:r>
            <w:r w:rsidR="0063069B" w:rsidRPr="0063069B">
              <w:rPr>
                <w:rFonts w:eastAsiaTheme="minorEastAsia"/>
                <w:lang w:val="en-US" w:eastAsia="zh-CN"/>
              </w:rPr>
              <w:t>PS</w:t>
            </w:r>
            <w:r w:rsidR="0063069B">
              <w:rPr>
                <w:rFonts w:eastAsiaTheme="minorEastAsia"/>
                <w:lang w:val="en-US" w:eastAsia="zh-CN"/>
              </w:rPr>
              <w:t>C</w:t>
            </w:r>
            <w:r w:rsidR="0063069B" w:rsidRPr="0063069B">
              <w:rPr>
                <w:rFonts w:eastAsiaTheme="minorEastAsia"/>
                <w:lang w:val="en-US" w:eastAsia="zh-CN"/>
              </w:rPr>
              <w:t xml:space="preserve">CH </w:t>
            </w:r>
            <w:r w:rsidR="0063069B">
              <w:rPr>
                <w:rFonts w:eastAsiaTheme="minorEastAsia"/>
                <w:lang w:val="en-US" w:eastAsia="zh-CN"/>
              </w:rPr>
              <w:t xml:space="preserve">is allocated on the starting </w:t>
            </w:r>
            <w:r w:rsidR="0063069B" w:rsidRPr="0063069B">
              <w:rPr>
                <w:rFonts w:eastAsiaTheme="minorEastAsia"/>
                <w:lang w:val="en-US" w:eastAsia="zh-CN"/>
              </w:rPr>
              <w:t>sub-channel</w:t>
            </w:r>
            <w:r w:rsidR="0063069B">
              <w:rPr>
                <w:rFonts w:eastAsiaTheme="minorEastAsia"/>
                <w:lang w:val="en-US" w:eastAsia="zh-CN"/>
              </w:rPr>
              <w:t xml:space="preserve"> </w:t>
            </w:r>
            <w:r w:rsidR="0063069B" w:rsidRPr="0063069B">
              <w:rPr>
                <w:rFonts w:eastAsiaTheme="minorEastAsia"/>
                <w:lang w:val="en-US" w:eastAsia="zh-CN"/>
              </w:rPr>
              <w:t>used for that PSSCH</w:t>
            </w:r>
            <w:r w:rsidR="0063069B">
              <w:rPr>
                <w:rFonts w:eastAsiaTheme="minorEastAsia"/>
                <w:lang w:val="en-US" w:eastAsia="zh-CN"/>
              </w:rPr>
              <w:t xml:space="preserve">. When </w:t>
            </w:r>
            <w:r w:rsidR="0063069B" w:rsidRPr="0063069B">
              <w:rPr>
                <w:rFonts w:eastAsiaTheme="minorEastAsia"/>
                <w:lang w:val="en-US" w:eastAsia="zh-CN"/>
              </w:rPr>
              <w:t xml:space="preserve">PSSCH DMRS </w:t>
            </w:r>
            <w:r w:rsidR="0063069B">
              <w:rPr>
                <w:rFonts w:eastAsiaTheme="minorEastAsia"/>
                <w:lang w:val="en-US" w:eastAsia="zh-CN"/>
              </w:rPr>
              <w:t>is</w:t>
            </w:r>
            <w:r w:rsidR="0063069B" w:rsidRPr="0063069B">
              <w:rPr>
                <w:rFonts w:eastAsiaTheme="minorEastAsia"/>
                <w:lang w:val="en-US" w:eastAsia="zh-CN"/>
              </w:rPr>
              <w:t xml:space="preserve"> FDMed with PSCCH</w:t>
            </w:r>
            <w:r w:rsidR="0063069B">
              <w:rPr>
                <w:rFonts w:eastAsiaTheme="minorEastAsia"/>
                <w:lang w:val="en-US" w:eastAsia="zh-CN"/>
              </w:rPr>
              <w:t xml:space="preserve">, </w:t>
            </w:r>
            <w:r w:rsidR="009C1A7A">
              <w:rPr>
                <w:rFonts w:eastAsiaTheme="minorEastAsia"/>
                <w:lang w:val="en-US" w:eastAsia="zh-CN"/>
              </w:rPr>
              <w:t xml:space="preserve">the number </w:t>
            </w:r>
            <w:r w:rsidR="00F71390">
              <w:rPr>
                <w:rFonts w:eastAsiaTheme="minorEastAsia"/>
                <w:lang w:val="en-US" w:eastAsia="zh-CN"/>
              </w:rPr>
              <w:t>of</w:t>
            </w:r>
            <w:r w:rsidR="009C1A7A">
              <w:rPr>
                <w:rFonts w:eastAsiaTheme="minorEastAsia"/>
                <w:lang w:val="en-US" w:eastAsia="zh-CN"/>
              </w:rPr>
              <w:t xml:space="preserve"> </w:t>
            </w:r>
            <w:r w:rsidR="0063069B" w:rsidRPr="0063069B">
              <w:rPr>
                <w:rFonts w:eastAsiaTheme="minorEastAsia"/>
                <w:lang w:val="en-US" w:eastAsia="zh-CN"/>
              </w:rPr>
              <w:t>PSSCH sub-channel</w:t>
            </w:r>
            <w:r w:rsidR="009C1A7A">
              <w:rPr>
                <w:rFonts w:eastAsiaTheme="minorEastAsia"/>
                <w:lang w:val="en-US" w:eastAsia="zh-CN"/>
              </w:rPr>
              <w:t>s</w:t>
            </w:r>
            <w:r w:rsidR="0063069B">
              <w:rPr>
                <w:rFonts w:eastAsiaTheme="minorEastAsia"/>
                <w:lang w:val="en-US" w:eastAsia="zh-CN"/>
              </w:rPr>
              <w:t xml:space="preserve"> shall be larger than 1.</w:t>
            </w:r>
          </w:p>
        </w:tc>
      </w:tr>
      <w:tr w:rsidR="002E581E" w:rsidRPr="00B22E59" w14:paraId="32934266" w14:textId="77777777" w:rsidTr="00B30FE5">
        <w:tc>
          <w:tcPr>
            <w:tcW w:w="1236" w:type="dxa"/>
          </w:tcPr>
          <w:p w14:paraId="5D891E7C" w14:textId="5667110E" w:rsidR="002E581E" w:rsidRDefault="002E581E" w:rsidP="00B30FE5">
            <w:pPr>
              <w:spacing w:after="120"/>
              <w:rPr>
                <w:rFonts w:eastAsiaTheme="minorEastAsia"/>
                <w:lang w:val="en-US" w:eastAsia="zh-CN"/>
              </w:rPr>
            </w:pPr>
            <w:r>
              <w:rPr>
                <w:rFonts w:eastAsiaTheme="minorEastAsia"/>
                <w:lang w:val="en-US" w:eastAsia="zh-CN"/>
              </w:rPr>
              <w:t>MTK</w:t>
            </w:r>
          </w:p>
        </w:tc>
        <w:tc>
          <w:tcPr>
            <w:tcW w:w="8395" w:type="dxa"/>
          </w:tcPr>
          <w:p w14:paraId="7063752D" w14:textId="1869340A" w:rsidR="002E581E" w:rsidRDefault="002E581E" w:rsidP="00F71390">
            <w:pPr>
              <w:spacing w:after="120"/>
              <w:rPr>
                <w:rFonts w:eastAsiaTheme="minorEastAsia"/>
                <w:lang w:val="en-US" w:eastAsia="zh-CN"/>
              </w:rPr>
            </w:pPr>
            <w:r>
              <w:rPr>
                <w:rFonts w:eastAsiaTheme="minorEastAsia"/>
                <w:lang w:val="en-US" w:eastAsia="zh-CN"/>
              </w:rPr>
              <w:t>If we agree to only define PSSCH measurement accuracy with 2 symbols, there is no issue here.</w:t>
            </w:r>
          </w:p>
        </w:tc>
      </w:tr>
    </w:tbl>
    <w:p w14:paraId="47D6A5E2" w14:textId="77777777" w:rsidR="00600DCA" w:rsidRDefault="00600DCA" w:rsidP="00600DCA">
      <w:pPr>
        <w:rPr>
          <w:lang w:val="en-US" w:eastAsia="zh-CN"/>
        </w:rPr>
      </w:pPr>
    </w:p>
    <w:p w14:paraId="782CA937" w14:textId="30C2F412"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7</w:t>
      </w:r>
      <w:r w:rsidRPr="00600DCA">
        <w:rPr>
          <w:b/>
          <w:u w:val="single"/>
          <w:lang w:eastAsia="ko-KR"/>
        </w:rPr>
        <w:t>: PSSCH-DMRS multiple antennas configuration</w:t>
      </w:r>
    </w:p>
    <w:tbl>
      <w:tblPr>
        <w:tblStyle w:val="afd"/>
        <w:tblW w:w="0" w:type="auto"/>
        <w:tblLook w:val="04A0" w:firstRow="1" w:lastRow="0" w:firstColumn="1" w:lastColumn="0" w:noHBand="0" w:noVBand="1"/>
      </w:tblPr>
      <w:tblGrid>
        <w:gridCol w:w="1236"/>
        <w:gridCol w:w="8395"/>
      </w:tblGrid>
      <w:tr w:rsidR="00600DCA" w:rsidRPr="00B22E59" w14:paraId="2C6E0970" w14:textId="77777777" w:rsidTr="00B30FE5">
        <w:tc>
          <w:tcPr>
            <w:tcW w:w="1236" w:type="dxa"/>
          </w:tcPr>
          <w:p w14:paraId="64649B0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29BC1F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C7935C0" w14:textId="77777777" w:rsidTr="00B30FE5">
        <w:tc>
          <w:tcPr>
            <w:tcW w:w="1236" w:type="dxa"/>
          </w:tcPr>
          <w:p w14:paraId="146CD134" w14:textId="36C62F18"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DA27542" w14:textId="0A7C1FAA" w:rsidR="00600DCA" w:rsidRPr="00B22E59" w:rsidRDefault="00B30FE5" w:rsidP="00B30FE5">
            <w:pPr>
              <w:spacing w:after="120"/>
              <w:rPr>
                <w:rFonts w:eastAsiaTheme="minorEastAsia"/>
                <w:lang w:val="en-US" w:eastAsia="zh-CN"/>
              </w:rPr>
            </w:pPr>
            <w:r>
              <w:rPr>
                <w:rFonts w:eastAsiaTheme="minorEastAsia"/>
                <w:lang w:val="en-US" w:eastAsia="zh-CN"/>
              </w:rPr>
              <w:t xml:space="preserve">As we discussed in our tdoc, there are totally 5 different scenarios for PSSCH </w:t>
            </w:r>
            <w:r w:rsidR="00BC79FA">
              <w:rPr>
                <w:rFonts w:eastAsiaTheme="minorEastAsia"/>
                <w:lang w:val="en-US" w:eastAsia="zh-CN"/>
              </w:rPr>
              <w:t>two antenna ports configuration. RAN1 just say to follow NR Uu, but no further clear rule described. At current stage, RAN4 don’t know how to handle multiple antennas’ configuration in PSSCH RSRP calculation. RAN4 should ask RAN1’s further clarification.</w:t>
            </w:r>
          </w:p>
        </w:tc>
      </w:tr>
      <w:tr w:rsidR="00600DCA" w:rsidRPr="00B22E59" w14:paraId="10CFD527" w14:textId="77777777" w:rsidTr="00B30FE5">
        <w:tc>
          <w:tcPr>
            <w:tcW w:w="1236" w:type="dxa"/>
          </w:tcPr>
          <w:p w14:paraId="610FD93F" w14:textId="53744BB1" w:rsidR="00600DCA"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80E1F34" w14:textId="2F88A6A2" w:rsidR="00600DCA" w:rsidRPr="00B22E59" w:rsidRDefault="006F4437" w:rsidP="00B30FE5">
            <w:pPr>
              <w:spacing w:after="120"/>
              <w:rPr>
                <w:rFonts w:eastAsiaTheme="minorEastAsia"/>
                <w:lang w:val="en-US" w:eastAsia="zh-CN"/>
              </w:rPr>
            </w:pPr>
            <w:r>
              <w:rPr>
                <w:rFonts w:eastAsiaTheme="minorEastAsia"/>
                <w:lang w:val="en-US" w:eastAsia="zh-CN"/>
              </w:rPr>
              <w:t>PSSCH-RSRP definition is not related to Tx side. It is related to Rx side. So, current definition is clear</w:t>
            </w:r>
          </w:p>
        </w:tc>
      </w:tr>
      <w:tr w:rsidR="0089750A" w:rsidRPr="00B22E59" w14:paraId="1577D07A" w14:textId="77777777" w:rsidTr="00B30FE5">
        <w:tc>
          <w:tcPr>
            <w:tcW w:w="1236" w:type="dxa"/>
          </w:tcPr>
          <w:p w14:paraId="4668DADA" w14:textId="0F36D870" w:rsidR="0089750A" w:rsidRDefault="0089750A" w:rsidP="00B30FE5">
            <w:pPr>
              <w:spacing w:after="120"/>
              <w:rPr>
                <w:rFonts w:eastAsia="Malgun Gothic"/>
                <w:lang w:val="en-US" w:eastAsia="ko-KR"/>
              </w:rPr>
            </w:pPr>
            <w:r>
              <w:rPr>
                <w:rFonts w:eastAsia="Malgun Gothic"/>
                <w:lang w:val="en-US" w:eastAsia="ko-KR"/>
              </w:rPr>
              <w:t>QC</w:t>
            </w:r>
          </w:p>
        </w:tc>
        <w:tc>
          <w:tcPr>
            <w:tcW w:w="8395" w:type="dxa"/>
          </w:tcPr>
          <w:p w14:paraId="3FA0C379" w14:textId="43019AED" w:rsidR="0089750A" w:rsidRDefault="0089750A" w:rsidP="00B30FE5">
            <w:pPr>
              <w:spacing w:after="120"/>
              <w:rPr>
                <w:rFonts w:eastAsiaTheme="minorEastAsia"/>
                <w:lang w:val="en-US" w:eastAsia="zh-CN"/>
              </w:rPr>
            </w:pPr>
            <w:r>
              <w:rPr>
                <w:rFonts w:eastAsiaTheme="minorEastAsia"/>
                <w:lang w:val="en-US" w:eastAsia="zh-CN"/>
              </w:rPr>
              <w:t xml:space="preserve">We should defer this discussion </w:t>
            </w:r>
            <w:r w:rsidR="00006D26">
              <w:rPr>
                <w:rFonts w:eastAsiaTheme="minorEastAsia"/>
                <w:lang w:val="en-US" w:eastAsia="zh-CN"/>
              </w:rPr>
              <w:t xml:space="preserve">until RAN1 finalizes power boosting for multiple ports. As long as there is no power boosting </w:t>
            </w:r>
            <w:r w:rsidR="000A2DA2">
              <w:rPr>
                <w:rFonts w:eastAsiaTheme="minorEastAsia"/>
                <w:lang w:val="en-US" w:eastAsia="zh-CN"/>
              </w:rPr>
              <w:t xml:space="preserve">for multiple ports, as the Uu case cited in MTK’s contribution, calculating </w:t>
            </w:r>
            <w:r w:rsidR="006903D2">
              <w:rPr>
                <w:rFonts w:eastAsiaTheme="minorEastAsia"/>
                <w:lang w:val="en-US" w:eastAsia="zh-CN"/>
              </w:rPr>
              <w:t xml:space="preserve">RSRP by summation of power from all ports </w:t>
            </w:r>
            <w:r w:rsidR="001A7A7C">
              <w:rPr>
                <w:rFonts w:eastAsiaTheme="minorEastAsia"/>
                <w:lang w:val="en-US" w:eastAsia="zh-CN"/>
              </w:rPr>
              <w:t xml:space="preserve">can get consistent results. </w:t>
            </w:r>
            <w:r w:rsidR="00775261" w:rsidRPr="002538A9">
              <w:rPr>
                <w:rFonts w:eastAsiaTheme="minorEastAsia"/>
                <w:u w:val="single"/>
                <w:lang w:val="en-US" w:eastAsia="zh-CN"/>
              </w:rPr>
              <w:t xml:space="preserve">To MTK, do you agree that summation of power from all ports can get consistent results if Uu </w:t>
            </w:r>
            <w:r w:rsidR="002538A9" w:rsidRPr="002538A9">
              <w:rPr>
                <w:rFonts w:eastAsiaTheme="minorEastAsia"/>
                <w:u w:val="single"/>
                <w:lang w:val="en-US" w:eastAsia="zh-CN"/>
              </w:rPr>
              <w:t>table is used?</w:t>
            </w:r>
          </w:p>
        </w:tc>
      </w:tr>
      <w:tr w:rsidR="0085625F" w:rsidRPr="00B22E59" w14:paraId="46EA97AB" w14:textId="77777777" w:rsidTr="00B30FE5">
        <w:tc>
          <w:tcPr>
            <w:tcW w:w="1236" w:type="dxa"/>
          </w:tcPr>
          <w:p w14:paraId="0FB3EF15" w14:textId="06B8C85A" w:rsidR="0085625F" w:rsidRPr="00C349B9" w:rsidRDefault="00C349B9"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04E7AD28" w14:textId="562254E6" w:rsidR="0085625F" w:rsidRDefault="00C349B9" w:rsidP="00C349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w:t>
            </w:r>
            <w:r>
              <w:rPr>
                <w:rFonts w:eastAsiaTheme="minorEastAsia" w:hint="eastAsia"/>
                <w:lang w:val="en-US" w:eastAsia="zh-CN"/>
              </w:rPr>
              <w:t xml:space="preserve"> should </w:t>
            </w:r>
            <w:r>
              <w:rPr>
                <w:rFonts w:eastAsiaTheme="minorEastAsia"/>
                <w:lang w:val="en-US" w:eastAsia="zh-CN"/>
              </w:rPr>
              <w:t>focus on how to define the measurement accuracy requirement</w:t>
            </w:r>
            <w:r w:rsidR="00D037CE">
              <w:rPr>
                <w:rFonts w:eastAsiaTheme="minorEastAsia"/>
                <w:lang w:val="en-US" w:eastAsia="zh-CN"/>
              </w:rPr>
              <w:t>, which could be based on single port case.</w:t>
            </w:r>
          </w:p>
        </w:tc>
      </w:tr>
      <w:tr w:rsidR="002E581E" w:rsidRPr="00B22E59" w14:paraId="028C548A" w14:textId="77777777" w:rsidTr="00B30FE5">
        <w:tc>
          <w:tcPr>
            <w:tcW w:w="1236" w:type="dxa"/>
          </w:tcPr>
          <w:p w14:paraId="6B895234" w14:textId="5C93F51E" w:rsidR="002E581E" w:rsidRDefault="002E581E" w:rsidP="00B30FE5">
            <w:pPr>
              <w:spacing w:after="120"/>
              <w:rPr>
                <w:rFonts w:eastAsiaTheme="minorEastAsia"/>
                <w:lang w:val="en-US" w:eastAsia="zh-CN"/>
              </w:rPr>
            </w:pPr>
            <w:r>
              <w:rPr>
                <w:rFonts w:eastAsiaTheme="minorEastAsia"/>
                <w:lang w:val="en-US" w:eastAsia="zh-CN"/>
              </w:rPr>
              <w:t>MTK</w:t>
            </w:r>
          </w:p>
        </w:tc>
        <w:tc>
          <w:tcPr>
            <w:tcW w:w="8395" w:type="dxa"/>
          </w:tcPr>
          <w:p w14:paraId="68A3182A" w14:textId="77777777" w:rsidR="002E581E" w:rsidRDefault="002E581E" w:rsidP="002E581E">
            <w:pPr>
              <w:spacing w:after="120"/>
              <w:rPr>
                <w:rFonts w:eastAsiaTheme="minorEastAsia"/>
                <w:u w:val="single"/>
                <w:lang w:val="en-US" w:eastAsia="zh-CN"/>
              </w:rPr>
            </w:pPr>
            <w:r w:rsidRPr="002E0714">
              <w:rPr>
                <w:rFonts w:eastAsiaTheme="minorEastAsia"/>
                <w:u w:val="single"/>
                <w:lang w:val="en-US" w:eastAsia="zh-CN"/>
              </w:rPr>
              <w:t xml:space="preserve">To QC, </w:t>
            </w:r>
          </w:p>
          <w:p w14:paraId="53E2E62A" w14:textId="18E0DE84" w:rsidR="002E581E" w:rsidRDefault="002E581E" w:rsidP="002E581E">
            <w:pPr>
              <w:spacing w:after="120"/>
              <w:rPr>
                <w:rFonts w:eastAsiaTheme="minorEastAsia"/>
                <w:lang w:val="en-US" w:eastAsia="zh-CN"/>
              </w:rPr>
            </w:pPr>
            <w:r w:rsidRPr="00C54A2D">
              <w:rPr>
                <w:rFonts w:eastAsiaTheme="minorEastAsia"/>
                <w:lang w:val="en-US" w:eastAsia="zh-CN"/>
              </w:rPr>
              <w:t xml:space="preserve">From our understanding, if power boosting is agreed as NR Uu, then the calculating will be the summation of power from all ports. </w:t>
            </w:r>
            <w:r w:rsidR="002550C9">
              <w:rPr>
                <w:rFonts w:eastAsiaTheme="minorEastAsia"/>
                <w:lang w:val="en-US" w:eastAsia="zh-CN"/>
              </w:rPr>
              <w:t>It’s not necessary to</w:t>
            </w:r>
            <w:r w:rsidRPr="00C54A2D">
              <w:rPr>
                <w:rFonts w:eastAsiaTheme="minorEastAsia"/>
                <w:lang w:val="en-US" w:eastAsia="zh-CN"/>
              </w:rPr>
              <w:t xml:space="preserve"> discuss the detail solution here. Actually the definition depends on RAN1. </w:t>
            </w:r>
          </w:p>
          <w:p w14:paraId="05C53AC2" w14:textId="77777777" w:rsidR="002550C9" w:rsidRPr="002550C9" w:rsidRDefault="002550C9" w:rsidP="002E581E">
            <w:pPr>
              <w:spacing w:after="120"/>
              <w:rPr>
                <w:rFonts w:eastAsiaTheme="minorEastAsia"/>
                <w:u w:val="single"/>
                <w:lang w:val="en-US" w:eastAsia="zh-CN"/>
              </w:rPr>
            </w:pPr>
            <w:r w:rsidRPr="002550C9">
              <w:rPr>
                <w:rFonts w:eastAsiaTheme="minorEastAsia"/>
                <w:u w:val="single"/>
                <w:lang w:val="en-US" w:eastAsia="zh-CN"/>
              </w:rPr>
              <w:t>To Huawei,</w:t>
            </w:r>
          </w:p>
          <w:p w14:paraId="7A6BDEEB" w14:textId="4452A20A" w:rsidR="002550C9" w:rsidRPr="00C54A2D" w:rsidRDefault="002550C9" w:rsidP="002E581E">
            <w:pPr>
              <w:spacing w:after="120"/>
              <w:rPr>
                <w:rFonts w:eastAsiaTheme="minorEastAsia"/>
                <w:lang w:val="en-US" w:eastAsia="zh-CN"/>
              </w:rPr>
            </w:pPr>
            <w:r>
              <w:rPr>
                <w:rFonts w:eastAsiaTheme="minorEastAsia"/>
                <w:lang w:val="en-US" w:eastAsia="zh-CN"/>
              </w:rPr>
              <w:t xml:space="preserve">We still need to consider whether power boosting is used or not and the number of CDM groups even in single Tx port based on current RAN1 description. </w:t>
            </w:r>
          </w:p>
          <w:p w14:paraId="421EA746" w14:textId="77777777" w:rsidR="002E581E" w:rsidRDefault="002E581E" w:rsidP="002E581E">
            <w:pPr>
              <w:spacing w:after="120"/>
              <w:rPr>
                <w:rFonts w:eastAsiaTheme="minorEastAsia"/>
                <w:lang w:val="en-US" w:eastAsia="zh-CN"/>
              </w:rPr>
            </w:pPr>
            <w:r w:rsidRPr="00C54A2D">
              <w:rPr>
                <w:rFonts w:eastAsiaTheme="minorEastAsia"/>
                <w:u w:val="single"/>
                <w:lang w:val="en-US" w:eastAsia="zh-CN"/>
              </w:rPr>
              <w:t>To all</w:t>
            </w:r>
            <w:r w:rsidRPr="00C54A2D">
              <w:rPr>
                <w:rFonts w:eastAsiaTheme="minorEastAsia"/>
                <w:lang w:val="en-US" w:eastAsia="zh-CN"/>
              </w:rPr>
              <w:t xml:space="preserve">, </w:t>
            </w:r>
          </w:p>
          <w:p w14:paraId="2D03FDA0" w14:textId="77777777" w:rsidR="002E581E" w:rsidRDefault="002E581E" w:rsidP="002E581E">
            <w:pPr>
              <w:spacing w:after="120"/>
              <w:rPr>
                <w:rFonts w:eastAsiaTheme="minorEastAsia"/>
                <w:lang w:val="en-US" w:eastAsia="zh-CN"/>
              </w:rPr>
            </w:pPr>
            <w:r>
              <w:rPr>
                <w:rFonts w:eastAsiaTheme="minorEastAsia"/>
                <w:lang w:val="en-US" w:eastAsia="zh-CN"/>
              </w:rPr>
              <w:t>O</w:t>
            </w:r>
            <w:r w:rsidRPr="00C54A2D">
              <w:rPr>
                <w:rFonts w:eastAsiaTheme="minorEastAsia"/>
                <w:lang w:val="en-US" w:eastAsia="zh-CN"/>
              </w:rPr>
              <w:t xml:space="preserve">ur suggestion is we can start the simulation and discuss the measurement accuracy based on </w:t>
            </w:r>
            <w:r>
              <w:rPr>
                <w:rFonts w:eastAsiaTheme="minorEastAsia"/>
                <w:lang w:val="en-US" w:eastAsia="zh-CN"/>
              </w:rPr>
              <w:t xml:space="preserve">Tx </w:t>
            </w:r>
            <w:r w:rsidRPr="00C54A2D">
              <w:rPr>
                <w:rFonts w:eastAsiaTheme="minorEastAsia"/>
                <w:lang w:val="en-US" w:eastAsia="zh-CN"/>
              </w:rPr>
              <w:t xml:space="preserve">single port in the </w:t>
            </w:r>
            <w:r>
              <w:rPr>
                <w:rFonts w:eastAsiaTheme="minorEastAsia"/>
                <w:lang w:val="en-US" w:eastAsia="zh-CN"/>
              </w:rPr>
              <w:t>beginning.</w:t>
            </w:r>
          </w:p>
          <w:p w14:paraId="0E237D58" w14:textId="69AEA672" w:rsidR="002E581E" w:rsidRDefault="001D4003" w:rsidP="001D4003">
            <w:pPr>
              <w:spacing w:after="120"/>
              <w:rPr>
                <w:rFonts w:eastAsiaTheme="minorEastAsia"/>
                <w:lang w:val="en-US" w:eastAsia="zh-CN"/>
              </w:rPr>
            </w:pPr>
            <w:r>
              <w:rPr>
                <w:rFonts w:eastAsiaTheme="minorEastAsia"/>
                <w:lang w:val="en-US" w:eastAsia="zh-CN"/>
              </w:rPr>
              <w:t>At the same time d</w:t>
            </w:r>
            <w:r w:rsidR="002E581E">
              <w:rPr>
                <w:rFonts w:eastAsiaTheme="minorEastAsia"/>
                <w:lang w:val="en-US" w:eastAsia="zh-CN"/>
              </w:rPr>
              <w:t>o we agree to send a LS to RAN1 to ask further clarification of the definition on PSSCH RSRP?</w:t>
            </w:r>
          </w:p>
        </w:tc>
      </w:tr>
    </w:tbl>
    <w:p w14:paraId="1030E2AE" w14:textId="1753D14A" w:rsidR="00600DCA" w:rsidRPr="00B22E59" w:rsidRDefault="00600DCA" w:rsidP="00600DCA">
      <w:pPr>
        <w:rPr>
          <w:lang w:val="en-US" w:eastAsia="zh-CN"/>
        </w:rPr>
      </w:pPr>
    </w:p>
    <w:p w14:paraId="658C49D0" w14:textId="7A0CD1FD" w:rsidR="00600DCA" w:rsidRPr="00B22E59" w:rsidRDefault="00600DCA" w:rsidP="00600DCA">
      <w:pPr>
        <w:rPr>
          <w:b/>
          <w:u w:val="single"/>
          <w:lang w:eastAsia="ko-KR"/>
        </w:rPr>
      </w:pPr>
      <w:r w:rsidRPr="00600DCA">
        <w:rPr>
          <w:b/>
          <w:u w:val="single"/>
          <w:lang w:eastAsia="ko-KR"/>
        </w:rPr>
        <w:t>Issue 1-</w:t>
      </w:r>
      <w:r>
        <w:rPr>
          <w:b/>
          <w:u w:val="single"/>
          <w:lang w:eastAsia="ko-KR"/>
        </w:rPr>
        <w:t>3-1</w:t>
      </w:r>
      <w:r w:rsidRPr="00600DCA">
        <w:rPr>
          <w:b/>
          <w:u w:val="single"/>
          <w:lang w:eastAsia="ko-KR"/>
        </w:rPr>
        <w:t xml:space="preserve">: Simulation </w:t>
      </w:r>
      <w:r w:rsidR="001D4003" w:rsidRPr="00600DCA">
        <w:rPr>
          <w:b/>
          <w:u w:val="single"/>
          <w:lang w:eastAsia="ko-KR"/>
        </w:rPr>
        <w:t>assumption</w:t>
      </w:r>
      <w:r w:rsidRPr="00600DCA">
        <w:rPr>
          <w:b/>
          <w:u w:val="single"/>
          <w:lang w:eastAsia="ko-KR"/>
        </w:rPr>
        <w:t xml:space="preserve"> for L1 SL-RSRP</w:t>
      </w:r>
    </w:p>
    <w:tbl>
      <w:tblPr>
        <w:tblStyle w:val="afd"/>
        <w:tblW w:w="0" w:type="auto"/>
        <w:tblLook w:val="04A0" w:firstRow="1" w:lastRow="0" w:firstColumn="1" w:lastColumn="0" w:noHBand="0" w:noVBand="1"/>
      </w:tblPr>
      <w:tblGrid>
        <w:gridCol w:w="1236"/>
        <w:gridCol w:w="8395"/>
      </w:tblGrid>
      <w:tr w:rsidR="00600DCA" w:rsidRPr="00B22E59" w14:paraId="34522213" w14:textId="77777777" w:rsidTr="00B30FE5">
        <w:tc>
          <w:tcPr>
            <w:tcW w:w="1236" w:type="dxa"/>
          </w:tcPr>
          <w:p w14:paraId="51F8A64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4B0FB2FB"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3B2F38F" w14:textId="77777777" w:rsidTr="00B30FE5">
        <w:tc>
          <w:tcPr>
            <w:tcW w:w="1236" w:type="dxa"/>
          </w:tcPr>
          <w:p w14:paraId="4DF1F30A" w14:textId="24A7CB95" w:rsidR="00600DCA" w:rsidRPr="00B22E59" w:rsidRDefault="006F4437" w:rsidP="00B30FE5">
            <w:pPr>
              <w:spacing w:after="120"/>
              <w:rPr>
                <w:rFonts w:eastAsiaTheme="minorEastAsia"/>
                <w:lang w:val="en-US" w:eastAsia="zh-CN"/>
              </w:rPr>
            </w:pPr>
            <w:r>
              <w:rPr>
                <w:rFonts w:eastAsiaTheme="minorEastAsia"/>
                <w:lang w:val="en-US" w:eastAsia="zh-CN"/>
              </w:rPr>
              <w:t>LG</w:t>
            </w:r>
          </w:p>
        </w:tc>
        <w:tc>
          <w:tcPr>
            <w:tcW w:w="8395" w:type="dxa"/>
          </w:tcPr>
          <w:p w14:paraId="5605B30E" w14:textId="5439D7FD" w:rsidR="00600DCA" w:rsidRPr="006F4437" w:rsidRDefault="006F4437" w:rsidP="00B30FE5">
            <w:pPr>
              <w:spacing w:after="120"/>
              <w:rPr>
                <w:rFonts w:eastAsia="Malgun Gothic"/>
                <w:lang w:val="en-US" w:eastAsia="ko-KR"/>
              </w:rPr>
            </w:pPr>
            <w:r>
              <w:rPr>
                <w:rFonts w:eastAsia="Malgun Gothic" w:hint="eastAsia"/>
                <w:lang w:val="en-US" w:eastAsia="ko-KR"/>
              </w:rPr>
              <w:t xml:space="preserve">Prefer Option2 </w:t>
            </w:r>
          </w:p>
        </w:tc>
      </w:tr>
      <w:tr w:rsidR="00600DCA" w:rsidRPr="00B22E59" w14:paraId="2DEDA3FF" w14:textId="77777777" w:rsidTr="00B30FE5">
        <w:tc>
          <w:tcPr>
            <w:tcW w:w="1236" w:type="dxa"/>
          </w:tcPr>
          <w:p w14:paraId="733675C2" w14:textId="4A4FCC24" w:rsidR="00600DCA" w:rsidRPr="00B22E59" w:rsidRDefault="00BC0AA5" w:rsidP="00B30FE5">
            <w:pPr>
              <w:spacing w:after="120"/>
              <w:rPr>
                <w:rFonts w:eastAsiaTheme="minorEastAsia"/>
                <w:lang w:val="en-US" w:eastAsia="zh-CN"/>
              </w:rPr>
            </w:pPr>
            <w:r>
              <w:rPr>
                <w:rFonts w:eastAsiaTheme="minorEastAsia"/>
                <w:lang w:val="en-US" w:eastAsia="zh-CN"/>
              </w:rPr>
              <w:t>QC</w:t>
            </w:r>
          </w:p>
        </w:tc>
        <w:tc>
          <w:tcPr>
            <w:tcW w:w="8395" w:type="dxa"/>
          </w:tcPr>
          <w:p w14:paraId="0B509841" w14:textId="7C10F82D" w:rsidR="00600DCA" w:rsidRPr="00B22E59" w:rsidRDefault="00BC0AA5" w:rsidP="00B30FE5">
            <w:pPr>
              <w:spacing w:after="120"/>
              <w:rPr>
                <w:rFonts w:eastAsiaTheme="minorEastAsia"/>
                <w:lang w:val="en-US" w:eastAsia="zh-CN"/>
              </w:rPr>
            </w:pPr>
            <w:r>
              <w:rPr>
                <w:rFonts w:eastAsiaTheme="minorEastAsia"/>
                <w:lang w:val="en-US" w:eastAsia="zh-CN"/>
              </w:rPr>
              <w:t xml:space="preserve">We suggest to define test by AWGN, following LTE test. </w:t>
            </w:r>
            <w:r w:rsidR="00665559">
              <w:rPr>
                <w:rFonts w:eastAsiaTheme="minorEastAsia"/>
                <w:lang w:val="en-US" w:eastAsia="zh-CN"/>
              </w:rPr>
              <w:t xml:space="preserve">For simulation assumptions, TDL-C low Doppler is fine, but </w:t>
            </w:r>
            <w:r w:rsidR="00FF470E">
              <w:rPr>
                <w:rFonts w:eastAsiaTheme="minorEastAsia"/>
                <w:lang w:val="en-US" w:eastAsia="zh-CN"/>
              </w:rPr>
              <w:t>high Doppler is problematic from decoding perspective</w:t>
            </w:r>
            <w:r w:rsidR="00921A3F">
              <w:rPr>
                <w:rFonts w:eastAsiaTheme="minorEastAsia"/>
                <w:lang w:val="en-US" w:eastAsia="zh-CN"/>
              </w:rPr>
              <w:t xml:space="preserve">, if we use 2 DMRS symbol configuration. </w:t>
            </w:r>
            <w:r w:rsidR="000C3113">
              <w:rPr>
                <w:rFonts w:eastAsiaTheme="minorEastAsia"/>
                <w:lang w:val="en-US" w:eastAsia="zh-CN"/>
              </w:rPr>
              <w:t>Hence we suggest to keep only low Doppler propagation conditions.</w:t>
            </w:r>
          </w:p>
        </w:tc>
      </w:tr>
      <w:tr w:rsidR="001D4003" w:rsidRPr="00B22E59" w14:paraId="644B9D58" w14:textId="77777777" w:rsidTr="00B30FE5">
        <w:tc>
          <w:tcPr>
            <w:tcW w:w="1236" w:type="dxa"/>
          </w:tcPr>
          <w:p w14:paraId="30C01E72" w14:textId="43E032F4" w:rsidR="001D4003" w:rsidRDefault="001D4003" w:rsidP="00B30FE5">
            <w:pPr>
              <w:spacing w:after="120"/>
              <w:rPr>
                <w:rFonts w:eastAsiaTheme="minorEastAsia"/>
                <w:lang w:val="en-US" w:eastAsia="zh-CN"/>
              </w:rPr>
            </w:pPr>
            <w:r>
              <w:rPr>
                <w:rFonts w:eastAsiaTheme="minorEastAsia"/>
                <w:lang w:val="en-US" w:eastAsia="zh-CN"/>
              </w:rPr>
              <w:t>MTK</w:t>
            </w:r>
          </w:p>
        </w:tc>
        <w:tc>
          <w:tcPr>
            <w:tcW w:w="8395" w:type="dxa"/>
          </w:tcPr>
          <w:p w14:paraId="0B0F8965" w14:textId="77777777" w:rsidR="001D4003" w:rsidRDefault="001D4003" w:rsidP="00B30FE5">
            <w:pPr>
              <w:spacing w:after="120"/>
              <w:rPr>
                <w:rFonts w:eastAsiaTheme="minorEastAsia"/>
                <w:lang w:val="en-US" w:eastAsia="zh-CN"/>
              </w:rPr>
            </w:pPr>
            <w:r>
              <w:rPr>
                <w:rFonts w:eastAsiaTheme="minorEastAsia"/>
                <w:lang w:val="en-US" w:eastAsia="zh-CN"/>
              </w:rPr>
              <w:t>We check the difference between LG and ours.</w:t>
            </w:r>
          </w:p>
          <w:p w14:paraId="45975A8F" w14:textId="66DA477D" w:rsidR="001D4003" w:rsidRDefault="001D4003" w:rsidP="00B30FE5">
            <w:pPr>
              <w:spacing w:after="120"/>
              <w:rPr>
                <w:color w:val="000000"/>
                <w:lang w:val="en-US"/>
              </w:rPr>
            </w:pPr>
            <w:r w:rsidRPr="00707501">
              <w:rPr>
                <w:color w:val="000000"/>
                <w:lang w:val="en-US"/>
              </w:rPr>
              <w:t>Duration of the scheduled resources for transmission of PSSCH</w:t>
            </w:r>
            <w:r>
              <w:rPr>
                <w:color w:val="000000"/>
                <w:lang w:val="en-US"/>
              </w:rPr>
              <w:t xml:space="preserve"> -&gt; </w:t>
            </w:r>
            <w:r w:rsidRPr="002550C9">
              <w:rPr>
                <w:color w:val="000000"/>
                <w:highlight w:val="yellow"/>
                <w:lang w:val="en-US"/>
              </w:rPr>
              <w:t>Compromise to LG</w:t>
            </w:r>
          </w:p>
          <w:p w14:paraId="317C04BB" w14:textId="04B26660" w:rsidR="001D4003" w:rsidRDefault="001D4003" w:rsidP="00B30FE5">
            <w:pPr>
              <w:spacing w:after="120"/>
              <w:rPr>
                <w:lang w:eastAsia="ko-KR"/>
              </w:rPr>
            </w:pPr>
            <w:r>
              <w:rPr>
                <w:rFonts w:hint="eastAsia"/>
                <w:lang w:eastAsia="ko-KR"/>
              </w:rPr>
              <w:t>Number of PSSCH DMRS symbol in a slot</w:t>
            </w:r>
            <w:r>
              <w:rPr>
                <w:lang w:eastAsia="ko-KR"/>
              </w:rPr>
              <w:t xml:space="preserve"> </w:t>
            </w:r>
            <w:r>
              <w:rPr>
                <w:color w:val="000000"/>
                <w:lang w:val="en-US"/>
              </w:rPr>
              <w:t xml:space="preserve">-&gt; </w:t>
            </w:r>
            <w:r w:rsidRPr="002550C9">
              <w:rPr>
                <w:color w:val="000000"/>
                <w:highlight w:val="yellow"/>
                <w:lang w:val="en-US"/>
              </w:rPr>
              <w:t>Compromise to LG</w:t>
            </w:r>
          </w:p>
          <w:p w14:paraId="58581887" w14:textId="57A4E981" w:rsidR="001D4003" w:rsidRDefault="001D4003" w:rsidP="00B30FE5">
            <w:pPr>
              <w:spacing w:after="120"/>
            </w:pPr>
            <w:r w:rsidRPr="00FC54BC">
              <w:t>Propagation conditions</w:t>
            </w:r>
            <w:r>
              <w:t xml:space="preserve"> </w:t>
            </w:r>
            <w:r>
              <w:rPr>
                <w:color w:val="000000"/>
                <w:lang w:val="en-US"/>
              </w:rPr>
              <w:t xml:space="preserve">-&gt; </w:t>
            </w:r>
            <w:r w:rsidRPr="002550C9">
              <w:rPr>
                <w:color w:val="000000"/>
                <w:highlight w:val="yellow"/>
                <w:lang w:val="en-US"/>
              </w:rPr>
              <w:t>Follow QC’s comment, and merge with LG’s proposal.</w:t>
            </w:r>
            <w:r>
              <w:rPr>
                <w:color w:val="000000"/>
                <w:lang w:val="en-US"/>
              </w:rPr>
              <w:t xml:space="preserve"> Can we agree to add the notes ‘AWGN is a mandatory </w:t>
            </w:r>
            <w:r>
              <w:t>p</w:t>
            </w:r>
            <w:r w:rsidRPr="00FC54BC">
              <w:t>ropagation conditions</w:t>
            </w:r>
            <w:r>
              <w:rPr>
                <w:color w:val="000000"/>
                <w:lang w:val="en-US"/>
              </w:rPr>
              <w:t>. Whether other company want to submit the simulation with other channels is not precluded’.</w:t>
            </w:r>
          </w:p>
          <w:p w14:paraId="6C9EEDDA" w14:textId="77777777" w:rsidR="001D4003" w:rsidRDefault="001D4003" w:rsidP="00B30FE5">
            <w:pPr>
              <w:spacing w:after="120"/>
              <w:rPr>
                <w:rFonts w:eastAsia="MS Mincho"/>
              </w:rPr>
            </w:pPr>
            <w:r w:rsidRPr="00BC00BC">
              <w:rPr>
                <w:rFonts w:eastAsia="MS Mincho"/>
              </w:rPr>
              <w:t>Frequency Offset</w:t>
            </w:r>
            <w:r>
              <w:rPr>
                <w:rFonts w:eastAsia="MS Mincho"/>
              </w:rPr>
              <w:t xml:space="preserve">-&gt; </w:t>
            </w:r>
            <w:r w:rsidRPr="002550C9">
              <w:rPr>
                <w:rFonts w:eastAsia="MS Mincho"/>
                <w:highlight w:val="yellow"/>
              </w:rPr>
              <w:t>We suggest LG to compromise with ours</w:t>
            </w:r>
          </w:p>
          <w:p w14:paraId="5EEBA945" w14:textId="77777777" w:rsidR="001D4003" w:rsidRDefault="001D4003" w:rsidP="00B30FE5">
            <w:pPr>
              <w:spacing w:after="120"/>
              <w:rPr>
                <w:rFonts w:eastAsia="MS Mincho"/>
              </w:rPr>
            </w:pPr>
            <w:r>
              <w:rPr>
                <w:rFonts w:eastAsia="MS Mincho"/>
              </w:rPr>
              <w:t>Then the potential simulation assumption is as follow.</w:t>
            </w:r>
          </w:p>
          <w:tbl>
            <w:tblPr>
              <w:tblW w:w="5524" w:type="dxa"/>
              <w:tblInd w:w="1408" w:type="dxa"/>
              <w:tblCellMar>
                <w:left w:w="0" w:type="dxa"/>
                <w:right w:w="0" w:type="dxa"/>
              </w:tblCellMar>
              <w:tblLook w:val="01E0" w:firstRow="1" w:lastRow="1" w:firstColumn="1" w:lastColumn="1" w:noHBand="0" w:noVBand="0"/>
            </w:tblPr>
            <w:tblGrid>
              <w:gridCol w:w="2833"/>
              <w:gridCol w:w="2691"/>
            </w:tblGrid>
            <w:tr w:rsidR="001D4003" w:rsidRPr="00922F84" w14:paraId="18B5D15D"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4BF6FC" w14:textId="77777777" w:rsidR="001D4003" w:rsidRPr="00922F84" w:rsidRDefault="001D4003" w:rsidP="001D4003">
                  <w:pPr>
                    <w:rPr>
                      <w:lang w:val="en-US"/>
                    </w:rPr>
                  </w:pPr>
                  <w:r w:rsidRPr="00922F84">
                    <w:rPr>
                      <w:b/>
                      <w:bCs/>
                    </w:rPr>
                    <w:lastRenderedPageBreak/>
                    <w:t>Parameters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08BFE1" w14:textId="51B60783" w:rsidR="001D4003" w:rsidRPr="001D4003" w:rsidRDefault="001D4003" w:rsidP="001D4003">
                  <w:pPr>
                    <w:rPr>
                      <w:b/>
                      <w:lang w:val="en-US"/>
                    </w:rPr>
                  </w:pPr>
                  <w:r w:rsidRPr="001D4003">
                    <w:rPr>
                      <w:b/>
                      <w:lang w:val="en-US"/>
                    </w:rPr>
                    <w:t>Values</w:t>
                  </w:r>
                </w:p>
              </w:tc>
            </w:tr>
            <w:tr w:rsidR="001D4003" w:rsidRPr="00922F84" w14:paraId="137D2040"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2DA039" w14:textId="77777777" w:rsidR="001D4003" w:rsidRPr="00922F84" w:rsidRDefault="001D4003" w:rsidP="001D4003">
                  <w:pPr>
                    <w:rPr>
                      <w:lang w:val="en-US"/>
                    </w:rPr>
                  </w:pPr>
                  <w:r>
                    <w:t>Duplex mode</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F6330" w14:textId="77777777" w:rsidR="001D4003" w:rsidRPr="00922F84" w:rsidRDefault="001D4003" w:rsidP="001D4003">
                  <w:pPr>
                    <w:rPr>
                      <w:lang w:val="en-US"/>
                    </w:rPr>
                  </w:pPr>
                  <w:r>
                    <w:t>TDD</w:t>
                  </w:r>
                </w:p>
              </w:tc>
            </w:tr>
            <w:tr w:rsidR="001D4003" w:rsidRPr="00EE213C" w14:paraId="484A8F77"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4AFBCF" w14:textId="77777777" w:rsidR="001D4003" w:rsidRPr="00922F84" w:rsidRDefault="001D4003" w:rsidP="001D4003">
                  <w:pPr>
                    <w:rPr>
                      <w:lang w:val="en-US" w:eastAsia="ko-KR"/>
                    </w:rPr>
                  </w:pPr>
                  <w:r w:rsidRPr="00922F84">
                    <w:t>Measurement bandwidth</w:t>
                  </w:r>
                  <w:r>
                    <w:rPr>
                      <w:rFonts w:hint="eastAsia"/>
                      <w:lang w:eastAsia="ko-KR"/>
                    </w:rPr>
                    <w:t xml:space="preserve"> for PSSCH-RSRP</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6E79FC" w14:textId="77777777" w:rsidR="001D4003" w:rsidRPr="00EE213C" w:rsidRDefault="001D4003" w:rsidP="001D4003">
                  <w:pPr>
                    <w:rPr>
                      <w:lang w:val="en-US"/>
                    </w:rPr>
                  </w:pPr>
                  <w:r w:rsidRPr="00EE213C">
                    <w:rPr>
                      <w:lang w:val="en-US" w:eastAsia="ko-KR"/>
                    </w:rPr>
                    <w:t>10</w:t>
                  </w:r>
                  <w:r w:rsidRPr="00EE213C">
                    <w:rPr>
                      <w:rFonts w:hint="eastAsia"/>
                      <w:lang w:eastAsia="ko-KR"/>
                    </w:rPr>
                    <w:t xml:space="preserve"> resource blocks</w:t>
                  </w:r>
                </w:p>
              </w:tc>
            </w:tr>
            <w:tr w:rsidR="001D4003" w:rsidRPr="00EE213C" w14:paraId="698096DF"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F6E96AE" w14:textId="77777777" w:rsidR="001D4003" w:rsidRPr="00707501" w:rsidRDefault="001D4003" w:rsidP="001D4003">
                  <w:pPr>
                    <w:rPr>
                      <w:color w:val="000000"/>
                      <w:lang w:val="en-US" w:eastAsia="ko-KR"/>
                    </w:rPr>
                  </w:pPr>
                  <w:r w:rsidRPr="00707501">
                    <w:rPr>
                      <w:color w:val="000000"/>
                    </w:rPr>
                    <w:t>Measurement bandwidth</w:t>
                  </w:r>
                  <w:r w:rsidRPr="00707501">
                    <w:rPr>
                      <w:rFonts w:hint="eastAsia"/>
                      <w:color w:val="000000"/>
                      <w:lang w:eastAsia="ko-KR"/>
                    </w:rPr>
                    <w:t xml:space="preserve"> for PS</w:t>
                  </w:r>
                  <w:r w:rsidRPr="00707501">
                    <w:rPr>
                      <w:color w:val="000000"/>
                      <w:lang w:eastAsia="ko-KR"/>
                    </w:rPr>
                    <w:t>C</w:t>
                  </w:r>
                  <w:r w:rsidRPr="00707501">
                    <w:rPr>
                      <w:rFonts w:hint="eastAsia"/>
                      <w:color w:val="000000"/>
                      <w:lang w:eastAsia="ko-KR"/>
                    </w:rPr>
                    <w:t>CH-RSRP</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F837C6" w14:textId="77777777" w:rsidR="001D4003" w:rsidRPr="00EE213C" w:rsidRDefault="001D4003" w:rsidP="001D4003">
                  <w:pPr>
                    <w:rPr>
                      <w:lang w:val="en-US"/>
                    </w:rPr>
                  </w:pPr>
                  <w:r w:rsidRPr="00EE213C">
                    <w:rPr>
                      <w:lang w:val="en-US" w:eastAsia="ko-KR"/>
                    </w:rPr>
                    <w:t>10</w:t>
                  </w:r>
                  <w:r w:rsidRPr="00EE213C">
                    <w:rPr>
                      <w:rFonts w:hint="eastAsia"/>
                      <w:lang w:eastAsia="ko-KR"/>
                    </w:rPr>
                    <w:t xml:space="preserve"> resource blocks</w:t>
                  </w:r>
                </w:p>
              </w:tc>
            </w:tr>
            <w:tr w:rsidR="001D4003" w:rsidRPr="00EE213C" w14:paraId="0520CF69"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28DC8E" w14:textId="77777777" w:rsidR="001D4003" w:rsidRPr="00707501" w:rsidRDefault="001D4003" w:rsidP="001D4003">
                  <w:pPr>
                    <w:rPr>
                      <w:color w:val="000000"/>
                    </w:rPr>
                  </w:pPr>
                  <w:r w:rsidRPr="00707501">
                    <w:rPr>
                      <w:color w:val="000000"/>
                      <w:lang w:val="en-US"/>
                    </w:rPr>
                    <w:t>Duration of the scheduled resources for transmission of PSSCH (</w:t>
                  </w:r>
                  <w:r w:rsidRPr="00707501">
                    <w:rPr>
                      <w:i/>
                      <w:color w:val="000000"/>
                      <w:lang w:val="en-US" w:eastAsia="ko-KR"/>
                    </w:rPr>
                    <w:t>l</w:t>
                  </w:r>
                  <w:r w:rsidRPr="00707501">
                    <w:rPr>
                      <w:color w:val="000000"/>
                      <w:vertAlign w:val="subscript"/>
                      <w:lang w:val="en-US" w:eastAsia="ko-KR"/>
                    </w:rPr>
                    <w:t>d</w:t>
                  </w:r>
                  <w:r w:rsidRPr="00707501">
                    <w:rPr>
                      <w:color w:val="000000"/>
                      <w:lang w:val="en-US" w:eastAsia="ko-KR"/>
                    </w:rPr>
                    <w: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AE5C89" w14:textId="77777777" w:rsidR="001D4003" w:rsidRPr="007D2893" w:rsidRDefault="001D4003" w:rsidP="001D4003">
                  <w:pPr>
                    <w:rPr>
                      <w:highlight w:val="yellow"/>
                      <w:lang w:val="en-US" w:eastAsia="ko-KR"/>
                    </w:rPr>
                  </w:pPr>
                  <w:r w:rsidRPr="007D2893">
                    <w:rPr>
                      <w:highlight w:val="yellow"/>
                      <w:lang w:val="en-US" w:eastAsia="ko-KR"/>
                    </w:rPr>
                    <w:t>9</w:t>
                  </w:r>
                  <w:r w:rsidRPr="007D2893">
                    <w:rPr>
                      <w:rFonts w:hint="eastAsia"/>
                      <w:highlight w:val="yellow"/>
                      <w:lang w:val="en-US" w:eastAsia="ko-KR"/>
                    </w:rPr>
                    <w:t xml:space="preserve"> symbols</w:t>
                  </w:r>
                </w:p>
              </w:tc>
            </w:tr>
            <w:tr w:rsidR="001D4003" w:rsidRPr="00EE213C" w14:paraId="436A1FEA"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6C1A83D" w14:textId="77777777" w:rsidR="001D4003" w:rsidRPr="00707501" w:rsidRDefault="001D4003" w:rsidP="001D4003">
                  <w:pPr>
                    <w:rPr>
                      <w:color w:val="000000"/>
                      <w:lang w:eastAsia="ko-KR"/>
                    </w:rPr>
                  </w:pPr>
                  <w:r w:rsidRPr="00707501">
                    <w:rPr>
                      <w:rFonts w:hint="eastAsia"/>
                      <w:color w:val="000000"/>
                      <w:lang w:eastAsia="ko-KR"/>
                    </w:rPr>
                    <w:t>Number of PS</w:t>
                  </w:r>
                  <w:r w:rsidRPr="00707501">
                    <w:rPr>
                      <w:color w:val="000000"/>
                      <w:lang w:eastAsia="ko-KR"/>
                    </w:rPr>
                    <w:t>C</w:t>
                  </w:r>
                  <w:r w:rsidRPr="00707501">
                    <w:rPr>
                      <w:rFonts w:hint="eastAsia"/>
                      <w:color w:val="000000"/>
                      <w:lang w:eastAsia="ko-KR"/>
                    </w:rPr>
                    <w:t>CH symbol in a slot</w:t>
                  </w:r>
                  <w:r w:rsidRPr="00707501">
                    <w:rPr>
                      <w:color w:val="000000"/>
                      <w:lang w:eastAsia="ko-KR"/>
                    </w:rPr>
                    <w:t>(</w:t>
                  </w:r>
                  <w:r w:rsidRPr="00707501">
                    <w:rPr>
                      <w:i/>
                      <w:color w:val="000000"/>
                      <w:lang w:eastAsia="ko-KR"/>
                    </w:rPr>
                    <w:t xml:space="preserve">l </w:t>
                  </w:r>
                  <w:r w:rsidRPr="00707501">
                    <w:rPr>
                      <w:color w:val="000000"/>
                      <w:lang w:eastAsia="ko-KR"/>
                    </w:rPr>
                    <w:t>= PSCCH symbol position)</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2EA484" w14:textId="77777777" w:rsidR="001D4003" w:rsidRPr="00EE213C" w:rsidRDefault="001D4003" w:rsidP="001D4003">
                  <w:pPr>
                    <w:rPr>
                      <w:lang w:eastAsia="ko-KR"/>
                    </w:rPr>
                  </w:pPr>
                  <w:r w:rsidRPr="00EE213C">
                    <w:rPr>
                      <w:lang w:eastAsia="ko-KR"/>
                    </w:rPr>
                    <w:t>2 symbols(</w:t>
                  </w:r>
                  <w:r w:rsidRPr="00EE213C">
                    <w:rPr>
                      <w:i/>
                      <w:lang w:eastAsia="ko-KR"/>
                    </w:rPr>
                    <w:t>l</w:t>
                  </w:r>
                  <w:r w:rsidRPr="00EE213C">
                    <w:rPr>
                      <w:lang w:eastAsia="ko-KR"/>
                    </w:rPr>
                    <w:t>={1,2})</w:t>
                  </w:r>
                </w:p>
              </w:tc>
            </w:tr>
            <w:tr w:rsidR="001D4003" w:rsidRPr="00EE213C" w14:paraId="7D193EAE"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57242E" w14:textId="77777777" w:rsidR="001D4003" w:rsidRDefault="001D4003" w:rsidP="001D4003">
                  <w:pPr>
                    <w:rPr>
                      <w:lang w:eastAsia="ko-KR"/>
                    </w:rPr>
                  </w:pPr>
                  <w:r>
                    <w:rPr>
                      <w:rFonts w:hint="eastAsia"/>
                      <w:lang w:eastAsia="ko-KR"/>
                    </w:rPr>
                    <w:t>Number of PSSCH DMRS symbol in a slot</w:t>
                  </w:r>
                  <w:r>
                    <w:rPr>
                      <w:lang w:eastAsia="ko-KR"/>
                    </w:rPr>
                    <w:t>(</w:t>
                  </w:r>
                  <w:r w:rsidRPr="00862CFE">
                    <w:rPr>
                      <w:i/>
                      <w:lang w:eastAsia="ko-KR"/>
                    </w:rPr>
                    <w:t>l</w:t>
                  </w:r>
                  <w:r>
                    <w:rPr>
                      <w:i/>
                      <w:lang w:eastAsia="ko-KR"/>
                    </w:rPr>
                    <w:t xml:space="preserve"> </w:t>
                  </w:r>
                  <w:r>
                    <w:rPr>
                      <w:lang w:eastAsia="ko-KR"/>
                    </w:rPr>
                    <w:t>= PSSCH DMRS position)</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8C655C" w14:textId="77777777" w:rsidR="001D4003" w:rsidRPr="007D2893" w:rsidRDefault="001D4003" w:rsidP="001D4003">
                  <w:pPr>
                    <w:rPr>
                      <w:highlight w:val="yellow"/>
                      <w:lang w:eastAsia="ko-KR"/>
                    </w:rPr>
                  </w:pPr>
                  <w:r w:rsidRPr="007D2893">
                    <w:rPr>
                      <w:highlight w:val="yellow"/>
                      <w:lang w:eastAsia="ko-KR"/>
                    </w:rPr>
                    <w:t>2 symbols (</w:t>
                  </w:r>
                  <w:r w:rsidRPr="007D2893">
                    <w:rPr>
                      <w:i/>
                      <w:highlight w:val="yellow"/>
                      <w:lang w:eastAsia="ko-KR"/>
                    </w:rPr>
                    <w:t>l</w:t>
                  </w:r>
                  <w:r w:rsidRPr="007D2893">
                    <w:rPr>
                      <w:highlight w:val="yellow"/>
                      <w:lang w:eastAsia="ko-KR"/>
                    </w:rPr>
                    <w:t>={3,8})</w:t>
                  </w:r>
                </w:p>
              </w:tc>
            </w:tr>
            <w:tr w:rsidR="001D4003" w:rsidRPr="00FC54BC" w14:paraId="4C6397E8"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868542" w14:textId="77777777" w:rsidR="001D4003" w:rsidRPr="00FC54BC" w:rsidRDefault="001D4003" w:rsidP="001D4003">
                  <w:pPr>
                    <w:rPr>
                      <w:lang w:val="en-US"/>
                    </w:rPr>
                  </w:pPr>
                  <w:r>
                    <w:t>Sub Carrier Spacing</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E4BE40" w14:textId="77777777" w:rsidR="001D4003" w:rsidRPr="00FC54BC" w:rsidRDefault="001D4003" w:rsidP="001D4003">
                  <w:pPr>
                    <w:rPr>
                      <w:lang w:val="en-US"/>
                    </w:rPr>
                  </w:pPr>
                  <w:r>
                    <w:t>15kHz, 30kHz, 60 kHz</w:t>
                  </w:r>
                </w:p>
              </w:tc>
            </w:tr>
            <w:tr w:rsidR="001D4003" w:rsidRPr="00FC54BC" w14:paraId="734F954C"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C78676" w14:textId="77777777" w:rsidR="001D4003" w:rsidRPr="00FC54BC" w:rsidRDefault="001D4003" w:rsidP="001D4003">
                  <w:pPr>
                    <w:rPr>
                      <w:lang w:val="en-US" w:eastAsia="ko-KR"/>
                    </w:rPr>
                  </w:pPr>
                  <w:r w:rsidRPr="00FC54BC">
                    <w:rPr>
                      <w:rFonts w:hint="eastAsia"/>
                      <w:lang w:eastAsia="ko-KR"/>
                    </w:rPr>
                    <w:t>L1 measurement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F529C0" w14:textId="77777777" w:rsidR="001D4003" w:rsidRPr="00FC54BC" w:rsidRDefault="001D4003" w:rsidP="001D4003">
                  <w:pPr>
                    <w:rPr>
                      <w:strike/>
                      <w:lang w:val="en-US"/>
                    </w:rPr>
                  </w:pPr>
                  <w:r w:rsidRPr="00FC54BC">
                    <w:rPr>
                      <w:rFonts w:hint="eastAsia"/>
                      <w:lang w:val="en-US" w:eastAsia="ko-KR"/>
                    </w:rPr>
                    <w:t>1 shot measurement</w:t>
                  </w:r>
                  <w:r w:rsidRPr="00FC54BC" w:rsidDel="00257461">
                    <w:rPr>
                      <w:strike/>
                    </w:rPr>
                    <w:t xml:space="preserve"> </w:t>
                  </w:r>
                </w:p>
              </w:tc>
            </w:tr>
            <w:tr w:rsidR="001D4003" w:rsidRPr="00FC54BC" w14:paraId="7D5A5427"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1F69B0" w14:textId="77777777" w:rsidR="001D4003" w:rsidRPr="00FC54BC" w:rsidRDefault="001D4003" w:rsidP="001D4003">
                  <w:pPr>
                    <w:rPr>
                      <w:lang w:val="en-US"/>
                    </w:rPr>
                  </w:pPr>
                  <w:r w:rsidRPr="00FC54BC">
                    <w:t>L3 filtering</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287A2" w14:textId="77777777" w:rsidR="001D4003" w:rsidRPr="00FC54BC" w:rsidRDefault="001D4003" w:rsidP="001D4003">
                  <w:pPr>
                    <w:rPr>
                      <w:lang w:val="en-US"/>
                    </w:rPr>
                  </w:pPr>
                  <w:r w:rsidRPr="00FC54BC">
                    <w:t>Disabled</w:t>
                  </w:r>
                </w:p>
              </w:tc>
            </w:tr>
            <w:tr w:rsidR="001D4003" w:rsidRPr="00FC54BC" w14:paraId="0337149B"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5B4825" w14:textId="77777777" w:rsidR="001D4003" w:rsidRPr="00FC54BC" w:rsidRDefault="001D4003" w:rsidP="001D4003">
                  <w:pPr>
                    <w:rPr>
                      <w:lang w:val="en-US"/>
                    </w:rPr>
                  </w:pPr>
                  <w:r w:rsidRPr="00FC54BC">
                    <w:t>Transmit antenna</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6267DB" w14:textId="77777777" w:rsidR="001D4003" w:rsidRPr="00FC54BC" w:rsidRDefault="001D4003" w:rsidP="001D4003">
                  <w:pPr>
                    <w:rPr>
                      <w:lang w:val="en-US"/>
                    </w:rPr>
                  </w:pPr>
                  <w:r w:rsidRPr="00FC54BC">
                    <w:t>1</w:t>
                  </w:r>
                </w:p>
              </w:tc>
            </w:tr>
            <w:tr w:rsidR="001D4003" w:rsidRPr="00FC54BC" w14:paraId="52F5F788"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1E32D5" w14:textId="77777777" w:rsidR="001D4003" w:rsidRPr="00FC54BC" w:rsidRDefault="001D4003" w:rsidP="001D4003">
                  <w:pPr>
                    <w:rPr>
                      <w:lang w:val="en-US"/>
                    </w:rPr>
                  </w:pPr>
                  <w:r w:rsidRPr="00FC54BC">
                    <w:t>Receive antennas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1BEA3D" w14:textId="77777777" w:rsidR="001D4003" w:rsidRPr="00FC54BC" w:rsidRDefault="001D4003" w:rsidP="001D4003">
                  <w:pPr>
                    <w:rPr>
                      <w:lang w:val="en-US"/>
                    </w:rPr>
                  </w:pPr>
                  <w:r w:rsidRPr="00FC54BC">
                    <w:t>2</w:t>
                  </w:r>
                </w:p>
              </w:tc>
            </w:tr>
            <w:tr w:rsidR="002550C9" w:rsidRPr="00FC54BC" w14:paraId="1F69D30C"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58C6488" w14:textId="51A47527" w:rsidR="002550C9" w:rsidRPr="002144F3" w:rsidRDefault="002550C9" w:rsidP="002550C9">
                  <w:pPr>
                    <w:rPr>
                      <w:highlight w:val="yellow"/>
                    </w:rPr>
                  </w:pPr>
                  <w:r w:rsidRPr="002144F3">
                    <w:rPr>
                      <w:highlight w:val="yellow"/>
                      <w:lang w:eastAsia="x-none"/>
                    </w:rPr>
                    <w:t xml:space="preserve">Number of </w:t>
                  </w:r>
                  <w:r w:rsidRPr="002144F3">
                    <w:rPr>
                      <w:rFonts w:hint="eastAsia"/>
                      <w:highlight w:val="yellow"/>
                      <w:lang w:eastAsia="x-none"/>
                    </w:rPr>
                    <w:t xml:space="preserve">DMRS </w:t>
                  </w:r>
                  <w:r w:rsidRPr="002144F3">
                    <w:rPr>
                      <w:highlight w:val="yellow"/>
                      <w:lang w:eastAsia="x-none"/>
                    </w:rPr>
                    <w:t>CDM group(s)</w:t>
                  </w:r>
                  <w:r w:rsidRPr="002144F3">
                    <w:rPr>
                      <w:rFonts w:hint="eastAsia"/>
                      <w:highlight w:val="yellow"/>
                      <w:lang w:eastAsia="x-none"/>
                    </w:rPr>
                    <w:t xml:space="preserve"> without data</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F97E2A" w14:textId="2D2F2752" w:rsidR="002550C9" w:rsidRPr="002144F3" w:rsidRDefault="002550C9" w:rsidP="002550C9">
                  <w:pPr>
                    <w:rPr>
                      <w:highlight w:val="yellow"/>
                    </w:rPr>
                  </w:pPr>
                  <w:r w:rsidRPr="002144F3">
                    <w:rPr>
                      <w:highlight w:val="yellow"/>
                      <w:lang w:eastAsia="x-none"/>
                    </w:rPr>
                    <w:t>1</w:t>
                  </w:r>
                </w:p>
              </w:tc>
            </w:tr>
            <w:tr w:rsidR="002550C9" w:rsidRPr="00FC54BC" w14:paraId="16D51230"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D4CA01" w14:textId="05043994" w:rsidR="002550C9" w:rsidRPr="002144F3" w:rsidRDefault="002550C9" w:rsidP="002550C9">
                  <w:pPr>
                    <w:rPr>
                      <w:highlight w:val="yellow"/>
                    </w:rPr>
                  </w:pPr>
                  <w:r w:rsidRPr="002144F3">
                    <w:rPr>
                      <w:highlight w:val="yellow"/>
                      <w:lang w:eastAsia="x-none"/>
                    </w:rPr>
                    <w:t>DMRS port(s)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563FA9" w14:textId="0E218C81" w:rsidR="002550C9" w:rsidRPr="002144F3" w:rsidRDefault="002550C9" w:rsidP="002550C9">
                  <w:pPr>
                    <w:rPr>
                      <w:highlight w:val="yellow"/>
                    </w:rPr>
                  </w:pPr>
                  <w:r w:rsidRPr="002144F3">
                    <w:rPr>
                      <w:highlight w:val="yellow"/>
                      <w:lang w:eastAsia="x-none"/>
                    </w:rPr>
                    <w:t>0</w:t>
                  </w:r>
                </w:p>
              </w:tc>
            </w:tr>
            <w:tr w:rsidR="002550C9" w:rsidRPr="00FC54BC" w14:paraId="586FC615"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FC1F99" w14:textId="4CDF014C" w:rsidR="002550C9" w:rsidRPr="002144F3" w:rsidRDefault="002144F3" w:rsidP="002144F3">
                  <w:pPr>
                    <w:rPr>
                      <w:highlight w:val="yellow"/>
                      <w:lang w:eastAsia="x-none"/>
                    </w:rPr>
                  </w:pPr>
                  <w:r w:rsidRPr="002144F3">
                    <w:rPr>
                      <w:highlight w:val="yellow"/>
                    </w:rPr>
                    <w:t>Ratio of PSSCH EPRE to DM-RS EPRE</w:t>
                  </w:r>
                  <w:r w:rsidRPr="002144F3">
                    <w:rPr>
                      <w:highlight w:val="yellow"/>
                      <w:lang w:eastAsia="x-none"/>
                    </w:rPr>
                    <w:t xml:space="preserve"> </w:t>
                  </w:r>
                  <w:r w:rsidR="002550C9" w:rsidRPr="002144F3">
                    <w:rPr>
                      <w:highlight w:val="yellow"/>
                      <w:lang w:eastAsia="x-none"/>
                    </w:rPr>
                    <w:t>(dB)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54F60A" w14:textId="7FE9988E" w:rsidR="002550C9" w:rsidRPr="002144F3" w:rsidRDefault="002550C9" w:rsidP="002550C9">
                  <w:pPr>
                    <w:rPr>
                      <w:highlight w:val="yellow"/>
                      <w:lang w:eastAsia="x-none"/>
                    </w:rPr>
                  </w:pPr>
                  <w:r w:rsidRPr="002144F3">
                    <w:rPr>
                      <w:highlight w:val="yellow"/>
                      <w:lang w:eastAsia="x-none"/>
                    </w:rPr>
                    <w:t>0</w:t>
                  </w:r>
                </w:p>
              </w:tc>
            </w:tr>
            <w:tr w:rsidR="001D4003" w:rsidRPr="00FC54BC" w14:paraId="3DC8826E"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260049" w14:textId="2F589EBC" w:rsidR="001D4003" w:rsidRPr="00FC54BC" w:rsidRDefault="001D4003" w:rsidP="001D4003">
                  <w:pPr>
                    <w:rPr>
                      <w:lang w:val="en-US"/>
                    </w:rPr>
                  </w:pPr>
                  <w:r w:rsidRPr="00FC54BC">
                    <w:t>Propagation conditions</w:t>
                  </w:r>
                  <w:r>
                    <w:t xml:space="preserve"> </w:t>
                  </w:r>
                  <w:r w:rsidRPr="001D4003">
                    <w:rPr>
                      <w:vertAlign w:val="superscript"/>
                    </w:rPr>
                    <w:t>Note 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B036CB" w14:textId="77777777" w:rsidR="001D4003" w:rsidRPr="00D47EBD" w:rsidRDefault="001D4003" w:rsidP="001D4003">
                  <w:pPr>
                    <w:rPr>
                      <w:lang w:val="es-ES"/>
                    </w:rPr>
                  </w:pPr>
                  <w:r w:rsidRPr="00D47EBD">
                    <w:rPr>
                      <w:lang w:val="es-ES"/>
                    </w:rPr>
                    <w:t>AWGN,</w:t>
                  </w:r>
                </w:p>
                <w:p w14:paraId="7032D918" w14:textId="77777777" w:rsidR="001D4003" w:rsidRPr="00D47EBD" w:rsidRDefault="001D4003" w:rsidP="001D4003">
                  <w:pPr>
                    <w:rPr>
                      <w:lang w:val="es-ES"/>
                    </w:rPr>
                  </w:pPr>
                  <w:r w:rsidRPr="00D47EBD">
                    <w:rPr>
                      <w:lang w:val="es-ES"/>
                    </w:rPr>
                    <w:t>TDL- C with 30ns, 1400Hz,</w:t>
                  </w:r>
                </w:p>
                <w:p w14:paraId="69BF5544" w14:textId="77777777" w:rsidR="001D4003" w:rsidRPr="00D47EBD" w:rsidRDefault="001D4003" w:rsidP="001D4003">
                  <w:pPr>
                    <w:rPr>
                      <w:lang w:val="es-ES"/>
                    </w:rPr>
                  </w:pPr>
                  <w:r w:rsidRPr="00D47EBD">
                    <w:rPr>
                      <w:lang w:val="es-ES"/>
                    </w:rPr>
                    <w:t>TDL- C with 100ns, 300Hz</w:t>
                  </w:r>
                </w:p>
                <w:p w14:paraId="6C37131A" w14:textId="77777777" w:rsidR="001D4003" w:rsidRPr="007D2893" w:rsidRDefault="001D4003" w:rsidP="001D4003">
                  <w:pPr>
                    <w:rPr>
                      <w:highlight w:val="yellow"/>
                      <w:lang w:val="es-ES"/>
                    </w:rPr>
                  </w:pPr>
                  <w:r w:rsidRPr="007D2893">
                    <w:rPr>
                      <w:highlight w:val="yellow"/>
                      <w:lang w:val="es-ES"/>
                    </w:rPr>
                    <w:t>TDL- C with 10ns, 1400Hz,</w:t>
                  </w:r>
                </w:p>
                <w:p w14:paraId="17E4C0E3" w14:textId="77777777" w:rsidR="001D4003" w:rsidRPr="00FC54BC" w:rsidRDefault="001D4003" w:rsidP="001D4003">
                  <w:pPr>
                    <w:rPr>
                      <w:lang w:val="en-US" w:eastAsia="ko-KR"/>
                    </w:rPr>
                  </w:pPr>
                  <w:r w:rsidRPr="007D2893">
                    <w:rPr>
                      <w:highlight w:val="yellow"/>
                      <w:lang w:val="es-ES"/>
                    </w:rPr>
                    <w:t>TDL- C with 100ns, 150Hz</w:t>
                  </w:r>
                </w:p>
              </w:tc>
            </w:tr>
            <w:tr w:rsidR="001D4003" w:rsidRPr="00FC54BC" w14:paraId="67D5F91C"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40981E" w14:textId="77777777" w:rsidR="001D4003" w:rsidRPr="00FC54BC" w:rsidRDefault="001D4003" w:rsidP="001D4003">
                  <w:pPr>
                    <w:rPr>
                      <w:lang w:val="en-US"/>
                    </w:rPr>
                  </w:pPr>
                  <w:r w:rsidRPr="00FC54BC">
                    <w:t>CP length</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2AB7B2" w14:textId="77777777" w:rsidR="001D4003" w:rsidRPr="00FC54BC" w:rsidRDefault="001D4003" w:rsidP="001D4003">
                  <w:pPr>
                    <w:rPr>
                      <w:lang w:val="en-US"/>
                    </w:rPr>
                  </w:pPr>
                  <w:r w:rsidRPr="00FC54BC">
                    <w:t>Normal</w:t>
                  </w:r>
                </w:p>
              </w:tc>
            </w:tr>
            <w:tr w:rsidR="001D4003" w:rsidRPr="00FB276E" w14:paraId="22E836B0"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C29206" w14:textId="77777777" w:rsidR="001D4003" w:rsidRPr="00922F84" w:rsidRDefault="001D4003" w:rsidP="001D4003">
                  <w:pPr>
                    <w:rPr>
                      <w:lang w:val="en-US"/>
                    </w:rPr>
                  </w:pPr>
                  <w:r w:rsidRPr="00922F84">
                    <w:t>Carrier frequency</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77F468" w14:textId="77777777" w:rsidR="001D4003" w:rsidRPr="00FB276E" w:rsidRDefault="001D4003" w:rsidP="001D4003">
                  <w:pPr>
                    <w:rPr>
                      <w:lang w:val="en-US"/>
                    </w:rPr>
                  </w:pPr>
                  <w:r w:rsidRPr="00FB276E">
                    <w:rPr>
                      <w:rFonts w:hint="eastAsia"/>
                      <w:lang w:eastAsia="ko-KR"/>
                    </w:rPr>
                    <w:t>5.9GHz</w:t>
                  </w:r>
                </w:p>
              </w:tc>
            </w:tr>
            <w:tr w:rsidR="001D4003" w:rsidRPr="00FB276E" w14:paraId="491B0532"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86CFE9" w14:textId="77777777" w:rsidR="001D4003" w:rsidRPr="00922F84" w:rsidRDefault="001D4003" w:rsidP="001D4003">
                  <w:r w:rsidRPr="00BC00BC">
                    <w:rPr>
                      <w:rFonts w:eastAsia="MS Mincho"/>
                    </w:rPr>
                    <w:t>Frequency Offset relative to UE frequency reference</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B997499" w14:textId="039E24EA" w:rsidR="001D4003" w:rsidRPr="00FB276E" w:rsidRDefault="001B6183" w:rsidP="001D4003">
                  <w:pPr>
                    <w:rPr>
                      <w:lang w:eastAsia="ko-KR"/>
                    </w:rPr>
                  </w:pPr>
                  <w:r w:rsidRPr="001B6183">
                    <w:rPr>
                      <w:highlight w:val="yellow"/>
                    </w:rPr>
                    <w:t>{</w:t>
                  </w:r>
                  <w:r w:rsidR="001D4003" w:rsidRPr="001B6183">
                    <w:rPr>
                      <w:highlight w:val="yellow"/>
                    </w:rPr>
                    <w:t>0</w:t>
                  </w:r>
                  <w:r w:rsidRPr="001B6183">
                    <w:rPr>
                      <w:highlight w:val="yellow"/>
                    </w:rPr>
                    <w:t>, 0.2ppm}</w:t>
                  </w:r>
                </w:p>
              </w:tc>
            </w:tr>
            <w:tr w:rsidR="001D4003" w:rsidRPr="00FC54BC" w14:paraId="52F4AD02"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A3337F" w14:textId="77777777" w:rsidR="001D4003" w:rsidRPr="00FC54BC" w:rsidRDefault="001D4003" w:rsidP="001D4003">
                  <w:pPr>
                    <w:rPr>
                      <w:lang w:val="en-US"/>
                    </w:rPr>
                  </w:pPr>
                  <w:r w:rsidRPr="00FC54BC">
                    <w:rPr>
                      <w:rFonts w:hint="eastAsia"/>
                      <w:lang w:eastAsia="ko-KR"/>
                    </w:rPr>
                    <w:t>PSSCH_</w:t>
                  </w:r>
                  <w:r w:rsidRPr="00FC54BC">
                    <w:t>Ec/Iot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76645A" w14:textId="77777777" w:rsidR="001D4003" w:rsidRPr="00FC54BC" w:rsidRDefault="001D4003" w:rsidP="001D4003">
                  <w:pPr>
                    <w:rPr>
                      <w:lang w:val="en-US"/>
                    </w:rPr>
                  </w:pPr>
                  <w:r>
                    <w:t>{</w:t>
                  </w:r>
                  <w:r w:rsidRPr="00FC54BC">
                    <w:t>-6</w:t>
                  </w:r>
                  <w:r>
                    <w:rPr>
                      <w:lang w:eastAsia="ko-KR"/>
                    </w:rPr>
                    <w:t xml:space="preserve">, -3, 0, </w:t>
                  </w:r>
                  <w:r w:rsidRPr="00FC54BC">
                    <w:t>3</w:t>
                  </w:r>
                  <w:r>
                    <w:t>}</w:t>
                  </w:r>
                  <w:r w:rsidRPr="00FC54BC">
                    <w:t xml:space="preserve"> dB</w:t>
                  </w:r>
                </w:p>
              </w:tc>
            </w:tr>
            <w:tr w:rsidR="001D4003" w:rsidRPr="00FC54BC" w14:paraId="130C6ABA"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9DF72D" w14:textId="77777777" w:rsidR="001D4003" w:rsidRPr="00FC54BC" w:rsidRDefault="001D4003" w:rsidP="001D4003">
                  <w:pPr>
                    <w:rPr>
                      <w:lang w:val="en-US"/>
                    </w:rPr>
                  </w:pPr>
                  <w:r w:rsidRPr="00FC54BC">
                    <w:rPr>
                      <w:rFonts w:hint="eastAsia"/>
                      <w:lang w:eastAsia="ko-KR"/>
                    </w:rPr>
                    <w:t>PS</w:t>
                  </w:r>
                  <w:r>
                    <w:rPr>
                      <w:lang w:eastAsia="ko-KR"/>
                    </w:rPr>
                    <w:t>C</w:t>
                  </w:r>
                  <w:r w:rsidRPr="00FC54BC">
                    <w:rPr>
                      <w:rFonts w:hint="eastAsia"/>
                      <w:lang w:eastAsia="ko-KR"/>
                    </w:rPr>
                    <w:t>CH_</w:t>
                  </w:r>
                  <w:r w:rsidRPr="00FC54BC">
                    <w:t>Ec/Iot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F0EEF9" w14:textId="77777777" w:rsidR="001D4003" w:rsidRPr="00FC54BC" w:rsidRDefault="001D4003" w:rsidP="001D4003">
                  <w:pPr>
                    <w:rPr>
                      <w:lang w:val="en-US"/>
                    </w:rPr>
                  </w:pPr>
                  <w:r>
                    <w:t>{</w:t>
                  </w:r>
                  <w:r w:rsidRPr="00FC54BC">
                    <w:t>-6</w:t>
                  </w:r>
                  <w:r>
                    <w:rPr>
                      <w:lang w:eastAsia="ko-KR"/>
                    </w:rPr>
                    <w:t xml:space="preserve">, -3, 0, </w:t>
                  </w:r>
                  <w:r w:rsidRPr="00FC54BC">
                    <w:t>3</w:t>
                  </w:r>
                  <w:r>
                    <w:t>}</w:t>
                  </w:r>
                  <w:r w:rsidRPr="00FC54BC">
                    <w:t xml:space="preserve"> dB</w:t>
                  </w:r>
                </w:p>
              </w:tc>
            </w:tr>
            <w:tr w:rsidR="001D4003" w:rsidRPr="00FC54BC" w14:paraId="05724182" w14:textId="77777777" w:rsidTr="002550C9">
              <w:trPr>
                <w:trHeight w:val="138"/>
              </w:trPr>
              <w:tc>
                <w:tcPr>
                  <w:tcW w:w="552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EF9D4B" w14:textId="71405252" w:rsidR="001D4003" w:rsidRDefault="001D4003" w:rsidP="001B6183">
                  <w:r w:rsidRPr="002550C9">
                    <w:rPr>
                      <w:highlight w:val="yellow"/>
                    </w:rPr>
                    <w:lastRenderedPageBreak/>
                    <w:t xml:space="preserve">Note 1: </w:t>
                  </w:r>
                  <w:r w:rsidRPr="002550C9">
                    <w:rPr>
                      <w:color w:val="000000"/>
                      <w:highlight w:val="yellow"/>
                      <w:lang w:val="en-US"/>
                    </w:rPr>
                    <w:t xml:space="preserve">AWGN is a mandatory </w:t>
                  </w:r>
                  <w:r w:rsidRPr="002550C9">
                    <w:rPr>
                      <w:highlight w:val="yellow"/>
                    </w:rPr>
                    <w:t>propagation conditions</w:t>
                  </w:r>
                  <w:r w:rsidRPr="002550C9">
                    <w:rPr>
                      <w:color w:val="000000"/>
                      <w:highlight w:val="yellow"/>
                      <w:lang w:val="en-US"/>
                    </w:rPr>
                    <w:t xml:space="preserve">. The company is </w:t>
                  </w:r>
                  <w:r w:rsidR="001B6183" w:rsidRPr="002550C9">
                    <w:rPr>
                      <w:color w:val="000000"/>
                      <w:highlight w:val="yellow"/>
                      <w:lang w:val="en-US"/>
                    </w:rPr>
                    <w:t xml:space="preserve">also </w:t>
                  </w:r>
                  <w:r w:rsidRPr="002550C9">
                    <w:rPr>
                      <w:color w:val="000000"/>
                      <w:highlight w:val="yellow"/>
                      <w:lang w:val="en-US"/>
                    </w:rPr>
                    <w:t xml:space="preserve">encouraged to submit the simulation </w:t>
                  </w:r>
                  <w:r w:rsidR="001B6183" w:rsidRPr="002550C9">
                    <w:rPr>
                      <w:color w:val="000000"/>
                      <w:highlight w:val="yellow"/>
                      <w:lang w:val="en-US"/>
                    </w:rPr>
                    <w:t>with other propagation condition.</w:t>
                  </w:r>
                </w:p>
              </w:tc>
            </w:tr>
          </w:tbl>
          <w:p w14:paraId="555CCDAF" w14:textId="5D389652" w:rsidR="001D4003" w:rsidRDefault="001D4003" w:rsidP="00B30FE5">
            <w:pPr>
              <w:spacing w:after="120"/>
              <w:rPr>
                <w:rFonts w:eastAsiaTheme="minorEastAsia"/>
                <w:lang w:val="en-US" w:eastAsia="zh-CN"/>
              </w:rPr>
            </w:pPr>
          </w:p>
        </w:tc>
      </w:tr>
      <w:tr w:rsidR="00FF6FA3" w:rsidRPr="00B22E59" w14:paraId="2351595B" w14:textId="77777777" w:rsidTr="00B30FE5">
        <w:tc>
          <w:tcPr>
            <w:tcW w:w="1236" w:type="dxa"/>
          </w:tcPr>
          <w:p w14:paraId="390A1DC5" w14:textId="02DDC9F6" w:rsidR="00FF6FA3" w:rsidRPr="00FF6FA3" w:rsidRDefault="00FF6FA3" w:rsidP="00B30FE5">
            <w:pPr>
              <w:spacing w:after="120"/>
              <w:rPr>
                <w:rFonts w:eastAsia="Malgun Gothic"/>
                <w:lang w:val="en-US" w:eastAsia="ko-KR"/>
              </w:rPr>
            </w:pPr>
            <w:r>
              <w:rPr>
                <w:rFonts w:eastAsia="Malgun Gothic" w:hint="eastAsia"/>
                <w:lang w:val="en-US" w:eastAsia="ko-KR"/>
              </w:rPr>
              <w:lastRenderedPageBreak/>
              <w:t>LG</w:t>
            </w:r>
          </w:p>
        </w:tc>
        <w:tc>
          <w:tcPr>
            <w:tcW w:w="8395" w:type="dxa"/>
          </w:tcPr>
          <w:p w14:paraId="5424D021" w14:textId="0D95F24F" w:rsidR="00FF6FA3" w:rsidRPr="00FF6FA3" w:rsidRDefault="00FF6FA3" w:rsidP="00FF6FA3">
            <w:pPr>
              <w:spacing w:after="120"/>
              <w:rPr>
                <w:rFonts w:eastAsia="Malgun Gothic"/>
                <w:lang w:val="en-US" w:eastAsia="ko-KR"/>
              </w:rPr>
            </w:pPr>
            <w:r>
              <w:rPr>
                <w:rFonts w:eastAsia="Malgun Gothic" w:hint="eastAsia"/>
                <w:lang w:val="en-US" w:eastAsia="ko-KR"/>
              </w:rPr>
              <w:t>To MTK, we</w:t>
            </w:r>
            <w:r>
              <w:rPr>
                <w:rFonts w:eastAsia="Malgun Gothic"/>
                <w:lang w:val="en-US" w:eastAsia="ko-KR"/>
              </w:rPr>
              <w:t xml:space="preserve">’re fine your compromise including Frequency Offset. </w:t>
            </w:r>
          </w:p>
        </w:tc>
      </w:tr>
      <w:tr w:rsidR="0007299A" w:rsidRPr="00B22E59" w14:paraId="49AFB8B1" w14:textId="77777777" w:rsidTr="00B30FE5">
        <w:tc>
          <w:tcPr>
            <w:tcW w:w="1236" w:type="dxa"/>
          </w:tcPr>
          <w:p w14:paraId="03E07A77" w14:textId="2ED9E9F7" w:rsidR="0007299A" w:rsidRDefault="0007299A" w:rsidP="00B30FE5">
            <w:pPr>
              <w:spacing w:after="120"/>
              <w:rPr>
                <w:rFonts w:eastAsia="Malgun Gothic"/>
                <w:lang w:val="en-US" w:eastAsia="ko-KR"/>
              </w:rPr>
            </w:pPr>
            <w:r>
              <w:rPr>
                <w:rFonts w:eastAsia="Malgun Gothic"/>
                <w:lang w:val="en-US" w:eastAsia="ko-KR"/>
              </w:rPr>
              <w:t>QC</w:t>
            </w:r>
          </w:p>
        </w:tc>
        <w:tc>
          <w:tcPr>
            <w:tcW w:w="8395" w:type="dxa"/>
          </w:tcPr>
          <w:p w14:paraId="55C6E0ED" w14:textId="7347B20B" w:rsidR="0007299A" w:rsidRDefault="00362CE7" w:rsidP="00FF6FA3">
            <w:pPr>
              <w:spacing w:after="120"/>
              <w:rPr>
                <w:rFonts w:eastAsia="Malgun Gothic"/>
                <w:lang w:val="en-US" w:eastAsia="ko-KR"/>
              </w:rPr>
            </w:pPr>
            <w:r>
              <w:rPr>
                <w:rFonts w:eastAsia="Malgun Gothic"/>
                <w:lang w:val="en-US" w:eastAsia="ko-KR"/>
              </w:rPr>
              <w:t xml:space="preserve">We think more discussion is needed for frequency offset, however, </w:t>
            </w:r>
            <w:r w:rsidR="00E73B03">
              <w:rPr>
                <w:rFonts w:eastAsia="Malgun Gothic"/>
                <w:lang w:val="en-US" w:eastAsia="ko-KR"/>
              </w:rPr>
              <w:t>we can agree on propagation condition first.</w:t>
            </w:r>
          </w:p>
        </w:tc>
      </w:tr>
    </w:tbl>
    <w:p w14:paraId="10B931D3" w14:textId="11C9A1F9" w:rsidR="00600DCA" w:rsidRPr="00B22E59" w:rsidRDefault="00600DCA" w:rsidP="00600DCA">
      <w:pPr>
        <w:rPr>
          <w:lang w:val="en-US" w:eastAsia="zh-CN"/>
        </w:rPr>
      </w:pPr>
    </w:p>
    <w:p w14:paraId="2E672A9A" w14:textId="2B2EEC70" w:rsidR="00600DCA" w:rsidRPr="00B22E59" w:rsidRDefault="00600DCA" w:rsidP="00600DCA">
      <w:pPr>
        <w:rPr>
          <w:b/>
          <w:u w:val="single"/>
          <w:lang w:eastAsia="ko-KR"/>
        </w:rPr>
      </w:pPr>
      <w:r w:rsidRPr="00600DCA">
        <w:rPr>
          <w:b/>
          <w:u w:val="single"/>
          <w:lang w:eastAsia="ko-KR"/>
        </w:rPr>
        <w:t>Issue 1-</w:t>
      </w:r>
      <w:r>
        <w:rPr>
          <w:b/>
          <w:u w:val="single"/>
          <w:lang w:eastAsia="ko-KR"/>
        </w:rPr>
        <w:t>4-1</w:t>
      </w:r>
      <w:r w:rsidRPr="00600DCA">
        <w:rPr>
          <w:b/>
          <w:u w:val="single"/>
          <w:lang w:eastAsia="ko-KR"/>
        </w:rPr>
        <w:t>: S-RSSI in autonomous resource reselection</w:t>
      </w:r>
    </w:p>
    <w:tbl>
      <w:tblPr>
        <w:tblStyle w:val="afd"/>
        <w:tblW w:w="0" w:type="auto"/>
        <w:tblLook w:val="04A0" w:firstRow="1" w:lastRow="0" w:firstColumn="1" w:lastColumn="0" w:noHBand="0" w:noVBand="1"/>
      </w:tblPr>
      <w:tblGrid>
        <w:gridCol w:w="1236"/>
        <w:gridCol w:w="8395"/>
      </w:tblGrid>
      <w:tr w:rsidR="00600DCA" w:rsidRPr="00B22E59" w14:paraId="34BD9F81" w14:textId="77777777" w:rsidTr="00B30FE5">
        <w:tc>
          <w:tcPr>
            <w:tcW w:w="1236" w:type="dxa"/>
          </w:tcPr>
          <w:p w14:paraId="46DA152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376B919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E41064D" w14:textId="77777777" w:rsidTr="00B30FE5">
        <w:tc>
          <w:tcPr>
            <w:tcW w:w="1236" w:type="dxa"/>
          </w:tcPr>
          <w:p w14:paraId="699CFA8B" w14:textId="51D88E0A" w:rsidR="00600DCA" w:rsidRPr="00B22E59" w:rsidRDefault="00BC79FA" w:rsidP="00B30FE5">
            <w:pPr>
              <w:spacing w:after="120"/>
              <w:rPr>
                <w:rFonts w:eastAsiaTheme="minorEastAsia"/>
                <w:lang w:val="en-US" w:eastAsia="zh-CN"/>
              </w:rPr>
            </w:pPr>
            <w:r>
              <w:rPr>
                <w:rFonts w:eastAsiaTheme="minorEastAsia"/>
                <w:lang w:val="en-US" w:eastAsia="zh-CN"/>
              </w:rPr>
              <w:t>MTK</w:t>
            </w:r>
          </w:p>
        </w:tc>
        <w:tc>
          <w:tcPr>
            <w:tcW w:w="8395" w:type="dxa"/>
          </w:tcPr>
          <w:p w14:paraId="464488CD" w14:textId="1BFFDFAD" w:rsidR="00600DCA" w:rsidRPr="00B22E59" w:rsidRDefault="00BC79FA" w:rsidP="00B30FE5">
            <w:pPr>
              <w:spacing w:after="120"/>
              <w:rPr>
                <w:rFonts w:eastAsiaTheme="minorEastAsia"/>
                <w:lang w:val="en-US" w:eastAsia="zh-CN"/>
              </w:rPr>
            </w:pPr>
            <w:r w:rsidRPr="00456507">
              <w:rPr>
                <w:rFonts w:ascii="Arial" w:eastAsia="宋体" w:hAnsi="Arial"/>
                <w:lang w:val="sv-SE" w:eastAsia="zh-CN"/>
              </w:rPr>
              <w:t xml:space="preserve">No need </w:t>
            </w:r>
            <w:r>
              <w:rPr>
                <w:rFonts w:ascii="Arial" w:eastAsia="宋体" w:hAnsi="Arial"/>
                <w:lang w:val="sv-SE" w:eastAsia="zh-CN"/>
              </w:rPr>
              <w:t>to define.</w:t>
            </w:r>
          </w:p>
        </w:tc>
      </w:tr>
      <w:tr w:rsidR="00600DCA" w:rsidRPr="00B22E59" w14:paraId="40A2BF9B" w14:textId="77777777" w:rsidTr="00B30FE5">
        <w:tc>
          <w:tcPr>
            <w:tcW w:w="1236" w:type="dxa"/>
          </w:tcPr>
          <w:p w14:paraId="2F9B8C0B" w14:textId="7495F76E"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7D585430" w14:textId="71521253" w:rsidR="00600DCA" w:rsidRPr="00B22E59" w:rsidRDefault="00414863" w:rsidP="00B30FE5">
            <w:pPr>
              <w:spacing w:after="120"/>
              <w:rPr>
                <w:rFonts w:eastAsiaTheme="minorEastAsia"/>
                <w:lang w:val="en-US" w:eastAsia="zh-CN"/>
              </w:rPr>
            </w:pPr>
            <w:r>
              <w:rPr>
                <w:rFonts w:eastAsiaTheme="minorEastAsia" w:hint="eastAsia"/>
                <w:lang w:val="en-US" w:eastAsia="zh-CN"/>
              </w:rPr>
              <w:t>Not define</w:t>
            </w:r>
          </w:p>
        </w:tc>
      </w:tr>
      <w:tr w:rsidR="006F4437" w:rsidRPr="00B22E59" w14:paraId="39B948CC" w14:textId="77777777" w:rsidTr="00B30FE5">
        <w:tc>
          <w:tcPr>
            <w:tcW w:w="1236" w:type="dxa"/>
          </w:tcPr>
          <w:p w14:paraId="1160E3AC" w14:textId="142A8138"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4D0AFDD9" w14:textId="3DAC0348" w:rsidR="006F4437" w:rsidRPr="006F4437" w:rsidRDefault="006F4437" w:rsidP="00B30FE5">
            <w:pPr>
              <w:spacing w:after="120"/>
              <w:rPr>
                <w:rFonts w:eastAsia="Malgun Gothic"/>
                <w:lang w:val="en-US" w:eastAsia="ko-KR"/>
              </w:rPr>
            </w:pPr>
            <w:r>
              <w:rPr>
                <w:rFonts w:eastAsia="Malgun Gothic" w:hint="eastAsia"/>
                <w:lang w:val="en-US" w:eastAsia="ko-KR"/>
              </w:rPr>
              <w:t>Not define</w:t>
            </w:r>
          </w:p>
        </w:tc>
      </w:tr>
      <w:tr w:rsidR="00004968" w:rsidRPr="00B22E59" w14:paraId="224E69D8" w14:textId="77777777" w:rsidTr="00B30FE5">
        <w:tc>
          <w:tcPr>
            <w:tcW w:w="1236" w:type="dxa"/>
          </w:tcPr>
          <w:p w14:paraId="12533FC7" w14:textId="59C07ED2" w:rsidR="00004968" w:rsidRDefault="00004968" w:rsidP="00B30FE5">
            <w:pPr>
              <w:spacing w:after="120"/>
              <w:rPr>
                <w:rFonts w:eastAsia="Malgun Gothic"/>
                <w:lang w:val="en-US" w:eastAsia="ko-KR"/>
              </w:rPr>
            </w:pPr>
            <w:r>
              <w:rPr>
                <w:rFonts w:eastAsia="Malgun Gothic"/>
                <w:lang w:val="en-US" w:eastAsia="ko-KR"/>
              </w:rPr>
              <w:t>QC</w:t>
            </w:r>
          </w:p>
        </w:tc>
        <w:tc>
          <w:tcPr>
            <w:tcW w:w="8395" w:type="dxa"/>
          </w:tcPr>
          <w:p w14:paraId="1EC262A0" w14:textId="32AB18E4" w:rsidR="00004968" w:rsidRDefault="00004968" w:rsidP="00B30FE5">
            <w:pPr>
              <w:spacing w:after="120"/>
              <w:rPr>
                <w:rFonts w:eastAsia="Malgun Gothic"/>
                <w:lang w:val="en-US" w:eastAsia="ko-KR"/>
              </w:rPr>
            </w:pPr>
            <w:r>
              <w:rPr>
                <w:rFonts w:eastAsia="Malgun Gothic"/>
                <w:lang w:val="en-US" w:eastAsia="ko-KR"/>
              </w:rPr>
              <w:t>Same as above</w:t>
            </w:r>
          </w:p>
        </w:tc>
      </w:tr>
      <w:tr w:rsidR="00CE4169" w:rsidRPr="00B22E59" w14:paraId="30EAD905" w14:textId="77777777" w:rsidTr="00B30FE5">
        <w:tc>
          <w:tcPr>
            <w:tcW w:w="1236" w:type="dxa"/>
          </w:tcPr>
          <w:p w14:paraId="5EC4C013" w14:textId="3C946EA8" w:rsidR="00CE4169" w:rsidRPr="00CE4169" w:rsidRDefault="00CE4169"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3D0982C7" w14:textId="5583BFBE" w:rsidR="00CE4169" w:rsidRDefault="00CE4169" w:rsidP="00B30FE5">
            <w:pPr>
              <w:spacing w:after="120"/>
              <w:rPr>
                <w:rFonts w:eastAsia="Malgun Gothic"/>
                <w:lang w:val="en-US" w:eastAsia="ko-KR"/>
              </w:rPr>
            </w:pPr>
            <w:r w:rsidRPr="00CE4169">
              <w:rPr>
                <w:rFonts w:eastAsia="Malgun Gothic"/>
                <w:lang w:val="en-US" w:eastAsia="ko-KR"/>
              </w:rPr>
              <w:t>No need to define</w:t>
            </w:r>
          </w:p>
        </w:tc>
      </w:tr>
    </w:tbl>
    <w:p w14:paraId="4CB934D5" w14:textId="77777777" w:rsidR="00600DCA" w:rsidRDefault="00600DCA" w:rsidP="00600DCA">
      <w:pPr>
        <w:rPr>
          <w:lang w:val="en-US" w:eastAsia="zh-CN"/>
        </w:rPr>
      </w:pPr>
    </w:p>
    <w:p w14:paraId="6A723AAE" w14:textId="4EE1C3F9" w:rsidR="00600DCA" w:rsidRPr="00B22E59" w:rsidRDefault="00600DCA" w:rsidP="00600DCA">
      <w:pPr>
        <w:rPr>
          <w:b/>
          <w:u w:val="single"/>
          <w:lang w:eastAsia="ko-KR"/>
        </w:rPr>
      </w:pPr>
      <w:r w:rsidRPr="00600DCA">
        <w:rPr>
          <w:b/>
          <w:u w:val="single"/>
          <w:lang w:eastAsia="ko-KR"/>
        </w:rPr>
        <w:t>Issue 1-</w:t>
      </w:r>
      <w:r>
        <w:rPr>
          <w:b/>
          <w:u w:val="single"/>
          <w:lang w:eastAsia="ko-KR"/>
        </w:rPr>
        <w:t>4-2</w:t>
      </w:r>
      <w:r w:rsidRPr="00600DCA">
        <w:rPr>
          <w:b/>
          <w:u w:val="single"/>
          <w:lang w:eastAsia="ko-KR"/>
        </w:rPr>
        <w:t xml:space="preserve">: S-RSSI measurement accuracy in </w:t>
      </w:r>
      <w:r w:rsidR="00E136F2" w:rsidRPr="00600DCA">
        <w:rPr>
          <w:b/>
          <w:u w:val="single"/>
          <w:lang w:eastAsia="ko-KR"/>
        </w:rPr>
        <w:t>congestion</w:t>
      </w:r>
      <w:r w:rsidRPr="00600DCA">
        <w:rPr>
          <w:b/>
          <w:u w:val="single"/>
          <w:lang w:eastAsia="ko-KR"/>
        </w:rPr>
        <w:t xml:space="preserve"> control</w:t>
      </w:r>
    </w:p>
    <w:tbl>
      <w:tblPr>
        <w:tblStyle w:val="afd"/>
        <w:tblW w:w="0" w:type="auto"/>
        <w:tblLook w:val="04A0" w:firstRow="1" w:lastRow="0" w:firstColumn="1" w:lastColumn="0" w:noHBand="0" w:noVBand="1"/>
      </w:tblPr>
      <w:tblGrid>
        <w:gridCol w:w="1236"/>
        <w:gridCol w:w="8395"/>
      </w:tblGrid>
      <w:tr w:rsidR="00600DCA" w:rsidRPr="00B22E59" w14:paraId="156242F4" w14:textId="77777777" w:rsidTr="00B30FE5">
        <w:tc>
          <w:tcPr>
            <w:tcW w:w="1236" w:type="dxa"/>
          </w:tcPr>
          <w:p w14:paraId="3B4210F5"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091687C"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01116D4" w14:textId="77777777" w:rsidTr="00B30FE5">
        <w:tc>
          <w:tcPr>
            <w:tcW w:w="1236" w:type="dxa"/>
          </w:tcPr>
          <w:p w14:paraId="75AF3F50" w14:textId="4FEA6D8D" w:rsidR="00600DCA" w:rsidRPr="00B22E59" w:rsidRDefault="00BC79FA" w:rsidP="00B30FE5">
            <w:pPr>
              <w:spacing w:after="120"/>
              <w:rPr>
                <w:rFonts w:eastAsiaTheme="minorEastAsia"/>
                <w:lang w:val="en-US" w:eastAsia="zh-CN"/>
              </w:rPr>
            </w:pPr>
            <w:r>
              <w:rPr>
                <w:rFonts w:eastAsiaTheme="minorEastAsia"/>
                <w:lang w:val="en-US" w:eastAsia="zh-CN"/>
              </w:rPr>
              <w:t>MTK</w:t>
            </w:r>
          </w:p>
        </w:tc>
        <w:tc>
          <w:tcPr>
            <w:tcW w:w="8395" w:type="dxa"/>
          </w:tcPr>
          <w:p w14:paraId="5F1CD480" w14:textId="043371E6" w:rsidR="00600DCA" w:rsidRPr="00B22E59" w:rsidRDefault="00BC79FA" w:rsidP="00B30FE5">
            <w:pPr>
              <w:spacing w:after="120"/>
              <w:rPr>
                <w:rFonts w:eastAsiaTheme="minorEastAsia"/>
                <w:lang w:val="en-US" w:eastAsia="zh-CN"/>
              </w:rPr>
            </w:pPr>
            <w:r>
              <w:rPr>
                <w:rFonts w:eastAsiaTheme="minorEastAsia"/>
                <w:lang w:val="en-US" w:eastAsia="zh-CN"/>
              </w:rPr>
              <w:t xml:space="preserve">In legacy LTE sidelink, no PSFCH was introduced. Considering the new PSFCH is precluded in NR sidelink RSSI calculation, it means the RSSI calculation symbol number is less than legacy LTE. </w:t>
            </w:r>
            <w:r w:rsidR="00AC0D83">
              <w:rPr>
                <w:rFonts w:eastAsiaTheme="minorEastAsia"/>
                <w:lang w:val="en-US" w:eastAsia="zh-CN"/>
              </w:rPr>
              <w:t xml:space="preserve">Basically, RAN4 will define the minimum requirement. Thus, re-use LTE RSSI requirement is not a good choice in NR sidelink. </w:t>
            </w:r>
          </w:p>
        </w:tc>
      </w:tr>
      <w:tr w:rsidR="00600DCA" w:rsidRPr="00B22E59" w14:paraId="659D0D6D" w14:textId="77777777" w:rsidTr="00B30FE5">
        <w:tc>
          <w:tcPr>
            <w:tcW w:w="1236" w:type="dxa"/>
          </w:tcPr>
          <w:p w14:paraId="5AA5A52C" w14:textId="45A0FC7A"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FBE6107" w14:textId="6515DF57" w:rsidR="00600DCA" w:rsidRPr="00B22E59" w:rsidRDefault="00414863" w:rsidP="00B30FE5">
            <w:pPr>
              <w:spacing w:after="120"/>
              <w:rPr>
                <w:rFonts w:eastAsiaTheme="minorEastAsia"/>
                <w:lang w:val="en-US" w:eastAsia="zh-CN"/>
              </w:rPr>
            </w:pPr>
            <w:r w:rsidRPr="00D2402E">
              <w:rPr>
                <w:rFonts w:ascii="Arial" w:eastAsia="宋体" w:hAnsi="Arial"/>
                <w:lang w:val="en-US" w:eastAsia="zh-CN"/>
              </w:rPr>
              <w:t>reuse S-RSSI measurement accuracy in LTE-V2X</w:t>
            </w:r>
          </w:p>
        </w:tc>
      </w:tr>
      <w:tr w:rsidR="006F4437" w:rsidRPr="00B22E59" w14:paraId="0B2C445E" w14:textId="77777777" w:rsidTr="00B30FE5">
        <w:tc>
          <w:tcPr>
            <w:tcW w:w="1236" w:type="dxa"/>
          </w:tcPr>
          <w:p w14:paraId="7F6B8AD5" w14:textId="3C476E90" w:rsidR="006F4437" w:rsidRPr="006F4437" w:rsidRDefault="006F4437" w:rsidP="006F4437">
            <w:pPr>
              <w:spacing w:after="120"/>
              <w:rPr>
                <w:rFonts w:eastAsia="Malgun Gothic"/>
                <w:lang w:val="en-US" w:eastAsia="ko-KR"/>
              </w:rPr>
            </w:pPr>
            <w:r>
              <w:rPr>
                <w:rFonts w:eastAsia="Malgun Gothic" w:hint="eastAsia"/>
                <w:lang w:val="en-US" w:eastAsia="ko-KR"/>
              </w:rPr>
              <w:t>LG</w:t>
            </w:r>
          </w:p>
        </w:tc>
        <w:tc>
          <w:tcPr>
            <w:tcW w:w="8395" w:type="dxa"/>
          </w:tcPr>
          <w:p w14:paraId="5BBA0A5C" w14:textId="3FEAE399" w:rsidR="006F4437" w:rsidRPr="00D2402E" w:rsidRDefault="006F4437" w:rsidP="006F4437">
            <w:pPr>
              <w:spacing w:after="120"/>
              <w:rPr>
                <w:rFonts w:ascii="Arial" w:hAnsi="Arial"/>
                <w:lang w:val="en-US" w:eastAsia="zh-CN"/>
              </w:rPr>
            </w:pPr>
            <w:r w:rsidRPr="00D2402E">
              <w:rPr>
                <w:rFonts w:ascii="Arial" w:eastAsia="宋体" w:hAnsi="Arial"/>
                <w:lang w:val="en-US" w:eastAsia="zh-CN"/>
              </w:rPr>
              <w:t>Reuse S-RSSI measurement accuracy in LTE-V2X</w:t>
            </w:r>
          </w:p>
        </w:tc>
      </w:tr>
      <w:tr w:rsidR="004B0456" w:rsidRPr="00B22E59" w14:paraId="484EAEA9" w14:textId="77777777" w:rsidTr="00B30FE5">
        <w:tc>
          <w:tcPr>
            <w:tcW w:w="1236" w:type="dxa"/>
          </w:tcPr>
          <w:p w14:paraId="1A72B19A" w14:textId="573D58EF" w:rsidR="004B0456" w:rsidRDefault="000C3113" w:rsidP="006F4437">
            <w:pPr>
              <w:spacing w:after="120"/>
              <w:rPr>
                <w:rFonts w:eastAsia="Malgun Gothic"/>
                <w:lang w:val="en-US" w:eastAsia="ko-KR"/>
              </w:rPr>
            </w:pPr>
            <w:r>
              <w:rPr>
                <w:rFonts w:eastAsia="Malgun Gothic"/>
                <w:lang w:val="en-US" w:eastAsia="ko-KR"/>
              </w:rPr>
              <w:t>QC</w:t>
            </w:r>
          </w:p>
        </w:tc>
        <w:tc>
          <w:tcPr>
            <w:tcW w:w="8395" w:type="dxa"/>
          </w:tcPr>
          <w:p w14:paraId="3D14214F" w14:textId="2C089AAE" w:rsidR="004B0456" w:rsidRPr="00D2402E" w:rsidRDefault="000C3113" w:rsidP="006F4437">
            <w:pPr>
              <w:spacing w:after="120"/>
              <w:rPr>
                <w:rFonts w:ascii="Arial" w:hAnsi="Arial"/>
                <w:lang w:val="en-US" w:eastAsia="zh-CN"/>
              </w:rPr>
            </w:pPr>
            <w:r w:rsidRPr="00D2402E">
              <w:rPr>
                <w:rFonts w:ascii="Arial" w:hAnsi="Arial"/>
                <w:lang w:val="en-US" w:eastAsia="zh-CN"/>
              </w:rPr>
              <w:t xml:space="preserve">RSSI computes only the signal on reference symbols, hence </w:t>
            </w:r>
            <w:r w:rsidR="0065527A" w:rsidRPr="00D2402E">
              <w:rPr>
                <w:rFonts w:ascii="Arial" w:hAnsi="Arial"/>
                <w:lang w:val="en-US" w:eastAsia="zh-CN"/>
              </w:rPr>
              <w:t>adding PSFCH doesn’t change RSSI measurement, LTE requirement can be reused.</w:t>
            </w:r>
          </w:p>
        </w:tc>
      </w:tr>
      <w:tr w:rsidR="00CE4169" w:rsidRPr="00B22E59" w14:paraId="4F87208E" w14:textId="77777777" w:rsidTr="00B30FE5">
        <w:tc>
          <w:tcPr>
            <w:tcW w:w="1236" w:type="dxa"/>
          </w:tcPr>
          <w:p w14:paraId="5153B844" w14:textId="0DF8CD58" w:rsidR="00CE4169" w:rsidRPr="00CE4169" w:rsidRDefault="00CE4169" w:rsidP="006F4437">
            <w:pPr>
              <w:spacing w:after="120"/>
              <w:rPr>
                <w:rFonts w:eastAsiaTheme="minorEastAsia"/>
                <w:lang w:val="en-US" w:eastAsia="zh-CN"/>
              </w:rPr>
            </w:pPr>
            <w:r>
              <w:rPr>
                <w:rFonts w:eastAsiaTheme="minorEastAsia" w:hint="eastAsia"/>
                <w:lang w:val="en-US" w:eastAsia="zh-CN"/>
              </w:rPr>
              <w:t>Huawei</w:t>
            </w:r>
          </w:p>
        </w:tc>
        <w:tc>
          <w:tcPr>
            <w:tcW w:w="8395" w:type="dxa"/>
          </w:tcPr>
          <w:p w14:paraId="13D0E252" w14:textId="273E9602" w:rsidR="00CE4169" w:rsidRPr="00D2402E" w:rsidRDefault="00CE4169" w:rsidP="006F4437">
            <w:pPr>
              <w:spacing w:after="120"/>
              <w:rPr>
                <w:rFonts w:ascii="Arial" w:eastAsiaTheme="minorEastAsia" w:hAnsi="Arial"/>
                <w:lang w:val="en-US" w:eastAsia="zh-CN"/>
              </w:rPr>
            </w:pPr>
            <w:r w:rsidRPr="00D51514">
              <w:rPr>
                <w:rFonts w:eastAsiaTheme="minorEastAsia"/>
                <w:lang w:val="en-US" w:eastAsia="zh-CN"/>
              </w:rPr>
              <w:t>Reuse S-RSSI measurement accuracy in LTE-V2X</w:t>
            </w:r>
          </w:p>
        </w:tc>
      </w:tr>
      <w:tr w:rsidR="002E581E" w:rsidRPr="00B22E59" w14:paraId="5A225E62" w14:textId="77777777" w:rsidTr="00B30FE5">
        <w:tc>
          <w:tcPr>
            <w:tcW w:w="1236" w:type="dxa"/>
          </w:tcPr>
          <w:p w14:paraId="6E2DE9EA" w14:textId="738BBAAD" w:rsidR="002E581E" w:rsidRDefault="002E581E" w:rsidP="006F4437">
            <w:pPr>
              <w:spacing w:after="120"/>
              <w:rPr>
                <w:rFonts w:eastAsiaTheme="minorEastAsia"/>
                <w:lang w:val="en-US" w:eastAsia="zh-CN"/>
              </w:rPr>
            </w:pPr>
            <w:r>
              <w:rPr>
                <w:rFonts w:eastAsiaTheme="minorEastAsia"/>
                <w:lang w:val="en-US" w:eastAsia="zh-CN"/>
              </w:rPr>
              <w:t>MTK</w:t>
            </w:r>
          </w:p>
        </w:tc>
        <w:tc>
          <w:tcPr>
            <w:tcW w:w="8395" w:type="dxa"/>
          </w:tcPr>
          <w:p w14:paraId="04BD5A28" w14:textId="77777777" w:rsidR="001B6183" w:rsidRPr="002C1C63" w:rsidRDefault="001B6183" w:rsidP="001B6183">
            <w:pPr>
              <w:spacing w:after="120"/>
              <w:rPr>
                <w:rFonts w:eastAsiaTheme="minorEastAsia"/>
                <w:lang w:val="en-US" w:eastAsia="zh-CN"/>
              </w:rPr>
            </w:pPr>
            <w:r w:rsidRPr="002C1C63">
              <w:rPr>
                <w:rFonts w:eastAsiaTheme="minorEastAsia"/>
                <w:lang w:val="en-US" w:eastAsia="zh-CN"/>
              </w:rPr>
              <w:t>Based on RAN1’s definition, we don’t think RSSI calculation just focus on reference symbols.</w:t>
            </w:r>
          </w:p>
          <w:tbl>
            <w:tblPr>
              <w:tblStyle w:val="afd"/>
              <w:tblW w:w="0" w:type="auto"/>
              <w:tblLook w:val="04A0" w:firstRow="1" w:lastRow="0" w:firstColumn="1" w:lastColumn="0" w:noHBand="0" w:noVBand="1"/>
            </w:tblPr>
            <w:tblGrid>
              <w:gridCol w:w="8169"/>
            </w:tblGrid>
            <w:tr w:rsidR="001B6183" w14:paraId="5EF76E34" w14:textId="77777777" w:rsidTr="002550C9">
              <w:tc>
                <w:tcPr>
                  <w:tcW w:w="8169" w:type="dxa"/>
                </w:tcPr>
                <w:p w14:paraId="6F3853E5" w14:textId="77777777" w:rsidR="001B6183" w:rsidRDefault="001B6183" w:rsidP="001B6183">
                  <w:pPr>
                    <w:pStyle w:val="TAL"/>
                    <w:rPr>
                      <w:rFonts w:eastAsiaTheme="minorEastAsia"/>
                      <w:highlight w:val="yellow"/>
                      <w:lang w:val="en-US" w:eastAsia="zh-CN"/>
                    </w:rPr>
                  </w:pPr>
                  <w:r>
                    <w:rPr>
                      <w:lang w:eastAsia="en-GB"/>
                    </w:rPr>
                    <w:t xml:space="preserve">Sidelink </w:t>
                  </w:r>
                  <w:r>
                    <w:t xml:space="preserve">Received Signal Strength Indicator </w:t>
                  </w:r>
                  <w:r>
                    <w:rPr>
                      <w:lang w:eastAsia="en-GB"/>
                    </w:rPr>
                    <w:t xml:space="preserve">(SL RSSI) is defined as the linear average of the total received power (in [W]) observed in the configured sub-channel </w:t>
                  </w:r>
                  <w:r w:rsidRPr="002144F3">
                    <w:rPr>
                      <w:highlight w:val="yellow"/>
                      <w:lang w:eastAsia="en-GB"/>
                    </w:rPr>
                    <w:t>in OFDM symbols of a slot configured for</w:t>
                  </w:r>
                  <w:r>
                    <w:rPr>
                      <w:lang w:eastAsia="en-GB"/>
                    </w:rPr>
                    <w:t xml:space="preserve"> </w:t>
                  </w:r>
                  <w:r w:rsidRPr="002C1C63">
                    <w:rPr>
                      <w:highlight w:val="yellow"/>
                      <w:lang w:eastAsia="en-GB"/>
                    </w:rPr>
                    <w:t>PSCCH and PSSCH</w:t>
                  </w:r>
                  <w:r>
                    <w:rPr>
                      <w:lang w:eastAsia="en-GB"/>
                    </w:rPr>
                    <w:t>, starting from the 2</w:t>
                  </w:r>
                  <w:r>
                    <w:rPr>
                      <w:vertAlign w:val="superscript"/>
                      <w:lang w:eastAsia="en-GB"/>
                    </w:rPr>
                    <w:t>nd</w:t>
                  </w:r>
                  <w:r>
                    <w:rPr>
                      <w:lang w:eastAsia="en-GB"/>
                    </w:rPr>
                    <w:t xml:space="preserve"> OFDM symbol.</w:t>
                  </w:r>
                </w:p>
              </w:tc>
            </w:tr>
          </w:tbl>
          <w:p w14:paraId="554B9E07" w14:textId="77777777" w:rsidR="001B6183" w:rsidRDefault="001B6183" w:rsidP="001B6183">
            <w:pPr>
              <w:spacing w:after="120"/>
              <w:rPr>
                <w:rFonts w:eastAsiaTheme="minorEastAsia"/>
                <w:highlight w:val="yellow"/>
                <w:lang w:val="en-US" w:eastAsia="zh-CN"/>
              </w:rPr>
            </w:pPr>
            <w:r>
              <w:rPr>
                <w:rFonts w:eastAsiaTheme="minorEastAsia"/>
                <w:highlight w:val="yellow"/>
                <w:lang w:val="en-US" w:eastAsia="zh-CN"/>
              </w:rPr>
              <w:t xml:space="preserve"> </w:t>
            </w:r>
          </w:p>
          <w:p w14:paraId="50FA43EA" w14:textId="77777777" w:rsidR="001B6183" w:rsidRPr="002C1C63" w:rsidRDefault="001B6183" w:rsidP="001B6183">
            <w:pPr>
              <w:spacing w:after="120"/>
              <w:rPr>
                <w:rFonts w:eastAsiaTheme="minorEastAsia"/>
                <w:lang w:val="en-US" w:eastAsia="zh-CN"/>
              </w:rPr>
            </w:pPr>
            <w:r w:rsidRPr="002C1C63">
              <w:rPr>
                <w:rFonts w:eastAsiaTheme="minorEastAsia"/>
                <w:lang w:val="en-US" w:eastAsia="zh-CN"/>
              </w:rPr>
              <w:t xml:space="preserve">In LTE, </w:t>
            </w:r>
          </w:p>
          <w:tbl>
            <w:tblPr>
              <w:tblStyle w:val="afd"/>
              <w:tblW w:w="0" w:type="auto"/>
              <w:tblLook w:val="04A0" w:firstRow="1" w:lastRow="0" w:firstColumn="1" w:lastColumn="0" w:noHBand="0" w:noVBand="1"/>
            </w:tblPr>
            <w:tblGrid>
              <w:gridCol w:w="8169"/>
            </w:tblGrid>
            <w:tr w:rsidR="001B6183" w14:paraId="6EC8222C" w14:textId="77777777" w:rsidTr="002550C9">
              <w:tc>
                <w:tcPr>
                  <w:tcW w:w="8169" w:type="dxa"/>
                </w:tcPr>
                <w:p w14:paraId="2C0C4BE4" w14:textId="77777777" w:rsidR="001B6183" w:rsidRPr="002C1C63" w:rsidRDefault="001B6183" w:rsidP="001B6183">
                  <w:pPr>
                    <w:pStyle w:val="TAL"/>
                    <w:rPr>
                      <w:rFonts w:eastAsiaTheme="minorEastAsia"/>
                      <w:highlight w:val="yellow"/>
                      <w:lang w:eastAsia="zh-CN"/>
                    </w:rPr>
                  </w:pPr>
                  <w:r w:rsidRPr="0001496F">
                    <w:t xml:space="preserve">Sidelink RSSI (S-RSSI) is defined as the linear average of the total received power (in [W]) per SC-FDMA symbol observed by the UE only in the configured sub-channel </w:t>
                  </w:r>
                  <w:r w:rsidRPr="00325D3E">
                    <w:t xml:space="preserve">in SC-FDMA </w:t>
                  </w:r>
                  <w:r w:rsidRPr="002C1C63">
                    <w:rPr>
                      <w:highlight w:val="yellow"/>
                    </w:rPr>
                    <w:t>symbols 1, 2, …, 6 of the first slot and SC-FDMA symbols 0,1,…, 5 of the second slot</w:t>
                  </w:r>
                  <w:r w:rsidRPr="00325D3E">
                    <w:t xml:space="preserve"> of a subframe</w:t>
                  </w:r>
                  <w:r w:rsidRPr="0001496F">
                    <w:t xml:space="preserve"> </w:t>
                  </w:r>
                </w:p>
              </w:tc>
            </w:tr>
          </w:tbl>
          <w:p w14:paraId="0ED3E29B" w14:textId="77777777" w:rsidR="001B6183" w:rsidRDefault="001B6183" w:rsidP="001B6183">
            <w:pPr>
              <w:spacing w:after="120"/>
              <w:rPr>
                <w:rFonts w:eastAsiaTheme="minorEastAsia"/>
                <w:highlight w:val="yellow"/>
                <w:lang w:val="en-US" w:eastAsia="zh-CN"/>
              </w:rPr>
            </w:pPr>
          </w:p>
          <w:p w14:paraId="7273A8DF" w14:textId="00716B28" w:rsidR="002E581E" w:rsidRPr="00D51514" w:rsidRDefault="001B6183" w:rsidP="001B6183">
            <w:pPr>
              <w:spacing w:after="120"/>
              <w:rPr>
                <w:rFonts w:eastAsiaTheme="minorEastAsia"/>
                <w:lang w:val="en-US" w:eastAsia="zh-CN"/>
              </w:rPr>
            </w:pPr>
            <w:r>
              <w:rPr>
                <w:rFonts w:eastAsiaTheme="minorEastAsia"/>
                <w:lang w:val="en-US" w:eastAsia="zh-CN"/>
              </w:rPr>
              <w:t>W</w:t>
            </w:r>
            <w:r w:rsidRPr="002C1C63">
              <w:rPr>
                <w:rFonts w:eastAsiaTheme="minorEastAsia"/>
                <w:lang w:val="en-US" w:eastAsia="zh-CN"/>
              </w:rPr>
              <w:t>e calculate the RSSI based on whole symbols in both LTE and NR. The symbol number is different when NR introduces the PSFCH. This will impact the performance.</w:t>
            </w:r>
          </w:p>
        </w:tc>
      </w:tr>
    </w:tbl>
    <w:p w14:paraId="434B388F" w14:textId="63D970F2" w:rsidR="003418CB" w:rsidRDefault="003418CB" w:rsidP="005B4802">
      <w:pPr>
        <w:rPr>
          <w:color w:val="0070C0"/>
          <w:lang w:val="en-US" w:eastAsia="zh-CN"/>
        </w:rPr>
      </w:pPr>
    </w:p>
    <w:p w14:paraId="534E67F0" w14:textId="1670CAC5" w:rsidR="009415B0" w:rsidRPr="00805BE8" w:rsidRDefault="009415B0" w:rsidP="008D3F27">
      <w:pPr>
        <w:pStyle w:val="3"/>
      </w:pPr>
      <w:r w:rsidRPr="00805BE8">
        <w:t>CRs/TPs comments collection</w:t>
      </w:r>
    </w:p>
    <w:p w14:paraId="16B8FD01" w14:textId="77777777" w:rsidR="002F1172" w:rsidRPr="00FD7504" w:rsidRDefault="002F1172" w:rsidP="002F1172">
      <w:pPr>
        <w:rPr>
          <w:lang w:val="en-US"/>
        </w:rPr>
      </w:pPr>
      <w:r w:rsidRPr="00FD7504">
        <w:rPr>
          <w:lang w:val="en-US" w:eastAsia="zh-CN"/>
        </w:rPr>
        <w:t>No related CR on this topic.</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D3F27">
      <w:pPr>
        <w:pStyle w:val="2"/>
      </w:pPr>
      <w:r w:rsidRPr="00035C50">
        <w:lastRenderedPageBreak/>
        <w:t>Summary</w:t>
      </w:r>
      <w:r w:rsidRPr="00035C50">
        <w:rPr>
          <w:rFonts w:hint="eastAsia"/>
        </w:rPr>
        <w:t xml:space="preserve"> for 1st round </w:t>
      </w:r>
    </w:p>
    <w:p w14:paraId="702EFDB0" w14:textId="77777777" w:rsidR="00DD19DE" w:rsidRPr="00805BE8" w:rsidRDefault="00DD19DE" w:rsidP="008D3F27">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6"/>
        <w:gridCol w:w="8401"/>
      </w:tblGrid>
      <w:tr w:rsidR="0058381A" w:rsidRPr="00FC101C" w14:paraId="2DB32B57" w14:textId="77777777" w:rsidTr="0058381A">
        <w:tc>
          <w:tcPr>
            <w:tcW w:w="1224" w:type="dxa"/>
          </w:tcPr>
          <w:p w14:paraId="4939E42C" w14:textId="77777777" w:rsidR="0058381A" w:rsidRPr="00FC101C" w:rsidRDefault="0058381A" w:rsidP="0058381A">
            <w:pPr>
              <w:rPr>
                <w:rFonts w:eastAsiaTheme="minorEastAsia"/>
                <w:b/>
                <w:bCs/>
                <w:lang w:val="en-US" w:eastAsia="zh-CN"/>
              </w:rPr>
            </w:pPr>
          </w:p>
        </w:tc>
        <w:tc>
          <w:tcPr>
            <w:tcW w:w="8407" w:type="dxa"/>
            <w:gridSpan w:val="2"/>
          </w:tcPr>
          <w:p w14:paraId="4CF35290" w14:textId="77777777" w:rsidR="0058381A" w:rsidRPr="00FC101C" w:rsidRDefault="0058381A" w:rsidP="0058381A">
            <w:pPr>
              <w:rPr>
                <w:rFonts w:eastAsiaTheme="minorEastAsia"/>
                <w:b/>
                <w:bCs/>
                <w:lang w:val="en-US" w:eastAsia="zh-CN"/>
              </w:rPr>
            </w:pPr>
            <w:r w:rsidRPr="00FC101C">
              <w:rPr>
                <w:rFonts w:eastAsiaTheme="minorEastAsia"/>
                <w:b/>
                <w:bCs/>
                <w:lang w:val="en-US" w:eastAsia="zh-CN"/>
              </w:rPr>
              <w:t xml:space="preserve">Status summary </w:t>
            </w:r>
          </w:p>
        </w:tc>
      </w:tr>
      <w:tr w:rsidR="00E41D9A" w:rsidRPr="00FC101C" w14:paraId="16FF4FE8" w14:textId="77777777" w:rsidTr="0058381A">
        <w:tc>
          <w:tcPr>
            <w:tcW w:w="1224" w:type="dxa"/>
          </w:tcPr>
          <w:p w14:paraId="4D9277F4" w14:textId="65A3365B" w:rsidR="00E41D9A" w:rsidRPr="00FC101C" w:rsidRDefault="00E41D9A" w:rsidP="00E41D9A">
            <w:pPr>
              <w:rPr>
                <w:rFonts w:eastAsiaTheme="minorEastAsia"/>
                <w:lang w:val="en-US" w:eastAsia="zh-CN"/>
              </w:rPr>
            </w:pPr>
            <w:ins w:id="9" w:author="Zhixun Tang-Mediatek" w:date="2020-02-27T21:32:00Z">
              <w:r>
                <w:rPr>
                  <w:rFonts w:eastAsiaTheme="minorEastAsia"/>
                  <w:b/>
                  <w:bCs/>
                  <w:lang w:val="en-US" w:eastAsia="zh-CN"/>
                </w:rPr>
                <w:t>Issue 1-1-1</w:t>
              </w:r>
            </w:ins>
          </w:p>
        </w:tc>
        <w:tc>
          <w:tcPr>
            <w:tcW w:w="8407" w:type="dxa"/>
            <w:gridSpan w:val="2"/>
          </w:tcPr>
          <w:p w14:paraId="41693B7E"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7D1C22F7" w14:textId="77777777" w:rsidR="00E41D9A" w:rsidRPr="0058381A" w:rsidRDefault="00E41D9A" w:rsidP="00E41D9A">
            <w:pPr>
              <w:rPr>
                <w:ins w:id="10" w:author="Zhixun Tang-Mediatek" w:date="2020-02-27T21:32:00Z"/>
                <w:rFonts w:eastAsia="Malgun Gothic"/>
                <w:lang w:val="en-US" w:eastAsia="ko-KR"/>
              </w:rPr>
            </w:pPr>
            <w:ins w:id="11"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Pr="0058381A">
                <w:rPr>
                  <w:rFonts w:eastAsia="Malgun Gothic"/>
                  <w:lang w:val="en-US" w:eastAsia="ko-KR"/>
                </w:rPr>
                <w:t xml:space="preserve">1 : </w:t>
              </w:r>
              <w:r w:rsidRPr="00F67090">
                <w:rPr>
                  <w:rFonts w:eastAsia="Malgun Gothic"/>
                  <w:lang w:val="en-US" w:eastAsia="ko-KR"/>
                </w:rPr>
                <w:t>Define dedicated requirement for pre-emption behavior</w:t>
              </w:r>
              <w:r w:rsidRPr="0058381A">
                <w:rPr>
                  <w:rFonts w:eastAsia="Malgun Gothic"/>
                  <w:lang w:val="en-US" w:eastAsia="ko-KR"/>
                </w:rPr>
                <w:t xml:space="preserve"> </w:t>
              </w:r>
              <w:r>
                <w:rPr>
                  <w:rFonts w:eastAsia="Malgun Gothic"/>
                  <w:lang w:val="en-US" w:eastAsia="ko-KR"/>
                </w:rPr>
                <w:t>(</w:t>
              </w:r>
              <w:r w:rsidRPr="0058381A">
                <w:rPr>
                  <w:rFonts w:eastAsia="Malgun Gothic"/>
                  <w:lang w:val="en-US" w:eastAsia="ko-KR"/>
                </w:rPr>
                <w:t>QC</w:t>
              </w:r>
              <w:r>
                <w:rPr>
                  <w:rFonts w:eastAsia="Malgun Gothic"/>
                  <w:lang w:val="en-US" w:eastAsia="ko-KR"/>
                </w:rPr>
                <w:t>)</w:t>
              </w:r>
            </w:ins>
          </w:p>
          <w:p w14:paraId="3B7667E6" w14:textId="77777777" w:rsidR="00E41D9A" w:rsidRDefault="00E41D9A" w:rsidP="00E41D9A">
            <w:pPr>
              <w:rPr>
                <w:ins w:id="12" w:author="Zhixun Tang-Mediatek" w:date="2020-02-27T21:32:00Z"/>
                <w:rFonts w:eastAsia="Malgun Gothic"/>
                <w:lang w:val="en-US" w:eastAsia="ko-KR"/>
              </w:rPr>
            </w:pPr>
            <w:ins w:id="13" w:author="Zhixun Tang-Mediatek" w:date="2020-02-27T21:32:00Z">
              <w:r w:rsidRPr="0058381A">
                <w:rPr>
                  <w:rFonts w:eastAsia="Malgun Gothic"/>
                  <w:lang w:val="en-US" w:eastAsia="ko-KR"/>
                </w:rPr>
                <w:t xml:space="preserve">Option 2 : </w:t>
              </w:r>
              <w:r w:rsidRPr="00F67090">
                <w:rPr>
                  <w:rFonts w:eastAsia="Malgun Gothic"/>
                  <w:lang w:val="en-US" w:eastAsia="ko-KR"/>
                </w:rPr>
                <w:t>Do not define dedicated requirement for</w:t>
              </w:r>
              <w:r>
                <w:rPr>
                  <w:rFonts w:eastAsia="Malgun Gothic"/>
                  <w:lang w:val="en-US" w:eastAsia="ko-KR"/>
                </w:rPr>
                <w:t xml:space="preserve"> </w:t>
              </w:r>
              <w:r w:rsidRPr="00F67090">
                <w:rPr>
                  <w:rFonts w:eastAsia="Malgun Gothic"/>
                  <w:lang w:val="en-US" w:eastAsia="ko-KR"/>
                </w:rPr>
                <w:t>pre-emption behavior</w:t>
              </w:r>
              <w:r>
                <w:rPr>
                  <w:rFonts w:eastAsia="Malgun Gothic"/>
                  <w:lang w:val="en-US" w:eastAsia="ko-KR"/>
                </w:rPr>
                <w:t xml:space="preserve"> (</w:t>
              </w:r>
              <w:r w:rsidRPr="0058381A">
                <w:rPr>
                  <w:rFonts w:eastAsia="Malgun Gothic"/>
                  <w:lang w:val="en-US" w:eastAsia="ko-KR"/>
                </w:rPr>
                <w:t>LG, MTK, CATT, Huawei</w:t>
              </w:r>
              <w:r>
                <w:rPr>
                  <w:rFonts w:eastAsia="Malgun Gothic"/>
                  <w:lang w:val="en-US" w:eastAsia="ko-KR"/>
                </w:rPr>
                <w:t>)</w:t>
              </w:r>
            </w:ins>
          </w:p>
          <w:p w14:paraId="487CBA4C" w14:textId="77777777" w:rsidR="00E41D9A" w:rsidRDefault="00E41D9A" w:rsidP="00E41D9A">
            <w:pPr>
              <w:rPr>
                <w:rFonts w:eastAsiaTheme="minorEastAsia"/>
                <w:i/>
                <w:color w:val="0070C0"/>
                <w:lang w:val="en-US" w:eastAsia="zh-CN"/>
              </w:rPr>
            </w:pPr>
            <w:r>
              <w:rPr>
                <w:rFonts w:eastAsiaTheme="minorEastAsia"/>
                <w:i/>
                <w:color w:val="0070C0"/>
                <w:lang w:val="en-US" w:eastAsia="zh-CN"/>
              </w:rPr>
              <w:t>Tentative agreements:</w:t>
            </w:r>
          </w:p>
          <w:p w14:paraId="7403C3FB" w14:textId="55C03D3D" w:rsidR="00E41D9A" w:rsidRPr="0017106A" w:rsidRDefault="0017106A" w:rsidP="00E41D9A">
            <w:pPr>
              <w:rPr>
                <w:ins w:id="14" w:author="Zhixun Tang-Mediatek" w:date="2020-02-27T21:32:00Z"/>
                <w:rFonts w:eastAsiaTheme="minorEastAsia"/>
                <w:lang w:val="en-US" w:eastAsia="zh-CN"/>
              </w:rPr>
            </w:pPr>
            <w:ins w:id="15" w:author="Zhixun Tang-Mediatek" w:date="2020-02-27T21:45:00Z">
              <w:r w:rsidRPr="0017106A">
                <w:rPr>
                  <w:rFonts w:eastAsia="Malgun Gothic"/>
                  <w:highlight w:val="yellow"/>
                  <w:lang w:val="en-US" w:eastAsia="ko-KR"/>
                </w:rPr>
                <w:t>Do not define dedicated requirement for pre-emption behavior</w:t>
              </w:r>
            </w:ins>
            <w:ins w:id="16" w:author="Zhixun Tang-Mediatek" w:date="2020-02-27T21:32:00Z">
              <w:r w:rsidR="00E41D9A" w:rsidRPr="0017106A">
                <w:rPr>
                  <w:rFonts w:eastAsia="宋体"/>
                  <w:highlight w:val="yellow"/>
                  <w:lang w:val="en-US" w:eastAsia="zh-CN"/>
                </w:rPr>
                <w:t>, but mentio</w:t>
              </w:r>
              <w:r w:rsidRPr="0017106A">
                <w:rPr>
                  <w:rFonts w:eastAsia="宋体"/>
                  <w:highlight w:val="yellow"/>
                  <w:lang w:val="en-US" w:eastAsia="zh-CN"/>
                </w:rPr>
                <w:t>n together with other procedure</w:t>
              </w:r>
              <w:r w:rsidR="00E41D9A" w:rsidRPr="0017106A">
                <w:rPr>
                  <w:rFonts w:eastAsia="宋体"/>
                  <w:highlight w:val="yellow"/>
                  <w:lang w:val="en-US" w:eastAsia="zh-CN"/>
                </w:rPr>
                <w:t xml:space="preserve"> in autonomous resource reselection</w:t>
              </w:r>
            </w:ins>
            <w:ins w:id="17" w:author="Zhixun Tang-Mediatek" w:date="2020-02-27T21:46:00Z">
              <w:r>
                <w:rPr>
                  <w:rFonts w:eastAsia="宋体"/>
                  <w:lang w:val="en-US" w:eastAsia="zh-CN"/>
                </w:rPr>
                <w:t>.</w:t>
              </w:r>
            </w:ins>
          </w:p>
          <w:p w14:paraId="4F82743C" w14:textId="77777777" w:rsidR="00E41D9A" w:rsidRDefault="00E41D9A" w:rsidP="00E41D9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959D9A4" w14:textId="475E4921" w:rsidR="00E41D9A" w:rsidRPr="0058381A" w:rsidRDefault="00E41D9A" w:rsidP="00E41D9A">
            <w:pPr>
              <w:rPr>
                <w:rFonts w:eastAsiaTheme="minorEastAsia"/>
                <w:lang w:val="en-US" w:eastAsia="zh-CN"/>
              </w:rPr>
            </w:pPr>
            <w:ins w:id="18" w:author="Zhixun Tang-Mediatek" w:date="2020-02-27T21:32:00Z">
              <w:r w:rsidRPr="0058381A">
                <w:rPr>
                  <w:rFonts w:eastAsiaTheme="minorEastAsia"/>
                  <w:lang w:val="en-US" w:eastAsia="zh-CN"/>
                </w:rPr>
                <w:t>Decide one option between option1 and option 2</w:t>
              </w:r>
            </w:ins>
          </w:p>
        </w:tc>
      </w:tr>
      <w:tr w:rsidR="00E41D9A" w:rsidRPr="00FC101C" w14:paraId="20E59080" w14:textId="77777777" w:rsidTr="0058381A">
        <w:tc>
          <w:tcPr>
            <w:tcW w:w="1224" w:type="dxa"/>
          </w:tcPr>
          <w:p w14:paraId="5BA93D43" w14:textId="7B8211B1" w:rsidR="00E41D9A" w:rsidRDefault="00E41D9A" w:rsidP="00E41D9A">
            <w:pPr>
              <w:rPr>
                <w:rFonts w:eastAsiaTheme="minorEastAsia"/>
                <w:b/>
                <w:bCs/>
                <w:lang w:val="en-US" w:eastAsia="zh-CN"/>
              </w:rPr>
            </w:pPr>
            <w:ins w:id="19" w:author="Zhixun Tang-Mediatek" w:date="2020-02-27T21:32:00Z">
              <w:r>
                <w:rPr>
                  <w:rFonts w:eastAsiaTheme="minorEastAsia"/>
                  <w:b/>
                  <w:bCs/>
                  <w:lang w:val="en-US" w:eastAsia="zh-CN"/>
                </w:rPr>
                <w:t>Issue 1-1-2</w:t>
              </w:r>
            </w:ins>
          </w:p>
        </w:tc>
        <w:tc>
          <w:tcPr>
            <w:tcW w:w="8407" w:type="dxa"/>
            <w:gridSpan w:val="2"/>
          </w:tcPr>
          <w:p w14:paraId="47EDA305"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0293CA11" w14:textId="77777777" w:rsidR="00E41D9A" w:rsidRDefault="00E41D9A" w:rsidP="00E41D9A">
            <w:pPr>
              <w:rPr>
                <w:ins w:id="20" w:author="Zhixun Tang-Mediatek" w:date="2020-02-27T21:32:00Z"/>
                <w:rFonts w:eastAsia="Malgun Gothic"/>
                <w:lang w:val="en-US" w:eastAsia="ko-KR"/>
              </w:rPr>
            </w:pPr>
            <w:ins w:id="21"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Pr="0058381A">
                <w:rPr>
                  <w:rFonts w:eastAsia="Malgun Gothic"/>
                  <w:lang w:val="en-US" w:eastAsia="ko-KR"/>
                </w:rPr>
                <w:t xml:space="preserve">1 : </w:t>
              </w:r>
              <w:r w:rsidRPr="00316531">
                <w:rPr>
                  <w:rFonts w:eastAsia="Malgun Gothic"/>
                  <w:lang w:val="en-US" w:eastAsia="ko-KR"/>
                </w:rPr>
                <w:t>Do not define dedicated requirement for re-evaluation behavior (</w:t>
              </w:r>
              <w:r>
                <w:rPr>
                  <w:rFonts w:eastAsia="Malgun Gothic"/>
                  <w:lang w:val="en-US" w:eastAsia="ko-KR"/>
                </w:rPr>
                <w:t xml:space="preserve">MTK, </w:t>
              </w:r>
              <w:r w:rsidRPr="0058381A">
                <w:rPr>
                  <w:rFonts w:eastAsia="Malgun Gothic"/>
                  <w:lang w:val="en-US" w:eastAsia="ko-KR"/>
                </w:rPr>
                <w:t>CATT, LG, QC, Huawei</w:t>
              </w:r>
              <w:r>
                <w:rPr>
                  <w:rFonts w:eastAsia="Malgun Gothic"/>
                  <w:lang w:val="en-US" w:eastAsia="ko-KR"/>
                </w:rPr>
                <w:t>)</w:t>
              </w:r>
            </w:ins>
          </w:p>
          <w:p w14:paraId="7ABB9A15" w14:textId="77777777" w:rsidR="00E41D9A" w:rsidRDefault="00E41D9A" w:rsidP="00E41D9A">
            <w:pPr>
              <w:rPr>
                <w:rFonts w:eastAsiaTheme="minorEastAsia"/>
                <w:i/>
                <w:color w:val="0070C0"/>
                <w:lang w:val="en-US" w:eastAsia="zh-CN"/>
              </w:rPr>
            </w:pPr>
            <w:r>
              <w:rPr>
                <w:rFonts w:eastAsiaTheme="minorEastAsia"/>
                <w:i/>
                <w:color w:val="0070C0"/>
                <w:lang w:val="en-US" w:eastAsia="zh-CN"/>
              </w:rPr>
              <w:t>Tentative agreements:</w:t>
            </w:r>
          </w:p>
          <w:p w14:paraId="0A130268" w14:textId="77777777" w:rsidR="00E41D9A" w:rsidRPr="0058381A" w:rsidRDefault="00E41D9A" w:rsidP="00E41D9A">
            <w:pPr>
              <w:rPr>
                <w:ins w:id="22" w:author="Zhixun Tang-Mediatek" w:date="2020-02-27T21:32:00Z"/>
                <w:rFonts w:eastAsiaTheme="minorEastAsia"/>
                <w:lang w:val="en-US" w:eastAsia="zh-CN"/>
              </w:rPr>
            </w:pPr>
            <w:ins w:id="23" w:author="Zhixun Tang-Mediatek" w:date="2020-02-27T21:32:00Z">
              <w:r w:rsidRPr="00D168C2">
                <w:rPr>
                  <w:rFonts w:eastAsiaTheme="minorEastAsia"/>
                  <w:highlight w:val="yellow"/>
                  <w:lang w:val="en-US" w:eastAsia="zh-CN"/>
                </w:rPr>
                <w:t>Do not define dedicated requirement for re-evaluation behavior</w:t>
              </w:r>
            </w:ins>
          </w:p>
          <w:p w14:paraId="1650140B"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round:</w:t>
            </w:r>
            <w:r w:rsidRPr="00316531">
              <w:rPr>
                <w:rFonts w:eastAsiaTheme="minorEastAsia"/>
                <w:i/>
                <w:color w:val="0070C0"/>
                <w:lang w:val="en-US" w:eastAsia="zh-CN"/>
              </w:rPr>
              <w:t xml:space="preserve"> </w:t>
            </w:r>
          </w:p>
          <w:p w14:paraId="54141139" w14:textId="191DAFAF" w:rsidR="00E41D9A" w:rsidRPr="0058381A" w:rsidRDefault="00E41D9A" w:rsidP="00E41D9A">
            <w:pPr>
              <w:rPr>
                <w:rFonts w:eastAsiaTheme="minorEastAsia"/>
                <w:lang w:val="en-US" w:eastAsia="zh-CN"/>
              </w:rPr>
            </w:pPr>
            <w:ins w:id="24" w:author="Zhixun Tang-Mediatek" w:date="2020-02-27T21:32:00Z">
              <w:r w:rsidRPr="0058381A">
                <w:rPr>
                  <w:rFonts w:eastAsiaTheme="minorEastAsia"/>
                  <w:lang w:val="en-US" w:eastAsia="zh-CN"/>
                </w:rPr>
                <w:t>no further discussion</w:t>
              </w:r>
            </w:ins>
          </w:p>
        </w:tc>
      </w:tr>
      <w:tr w:rsidR="00E41D9A" w:rsidRPr="00FC101C" w14:paraId="17156AEA" w14:textId="77777777" w:rsidTr="0058381A">
        <w:tc>
          <w:tcPr>
            <w:tcW w:w="1224" w:type="dxa"/>
          </w:tcPr>
          <w:p w14:paraId="6C5C9AAA" w14:textId="22E97D34" w:rsidR="00E41D9A" w:rsidRDefault="00E41D9A" w:rsidP="00E41D9A">
            <w:pPr>
              <w:rPr>
                <w:rFonts w:eastAsia="Malgun Gothic"/>
                <w:b/>
                <w:bCs/>
                <w:lang w:val="en-US" w:eastAsia="ko-KR"/>
              </w:rPr>
            </w:pPr>
            <w:ins w:id="25"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1</w:t>
              </w:r>
            </w:ins>
          </w:p>
        </w:tc>
        <w:tc>
          <w:tcPr>
            <w:tcW w:w="8407" w:type="dxa"/>
            <w:gridSpan w:val="2"/>
          </w:tcPr>
          <w:p w14:paraId="7275094E"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0EF2F83D" w14:textId="77777777" w:rsidR="00E41D9A" w:rsidRPr="0058381A" w:rsidRDefault="00E41D9A" w:rsidP="00E41D9A">
            <w:pPr>
              <w:rPr>
                <w:ins w:id="26" w:author="Zhixun Tang-Mediatek" w:date="2020-02-27T21:32:00Z"/>
                <w:rFonts w:eastAsia="Malgun Gothic"/>
                <w:lang w:val="en-US" w:eastAsia="ko-KR"/>
              </w:rPr>
            </w:pPr>
            <w:ins w:id="27"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Pr="0058381A">
                <w:rPr>
                  <w:rFonts w:eastAsia="Malgun Gothic"/>
                  <w:lang w:val="en-US" w:eastAsia="ko-KR"/>
                </w:rPr>
                <w:t xml:space="preserve">1 : </w:t>
              </w:r>
              <w:r w:rsidRPr="00C87981">
                <w:rPr>
                  <w:rFonts w:eastAsia="Malgun Gothic"/>
                  <w:lang w:val="en-US" w:eastAsia="ko-KR"/>
                </w:rPr>
                <w:t>Define L1 SL-RSRP measurement requirement for both PSSCH DMRS and PSCCH DMRS</w:t>
              </w:r>
              <w:r w:rsidRPr="0058381A">
                <w:rPr>
                  <w:rFonts w:eastAsia="Malgun Gothic"/>
                  <w:lang w:val="en-US" w:eastAsia="ko-KR"/>
                </w:rPr>
                <w:t xml:space="preserve"> </w:t>
              </w:r>
              <w:r>
                <w:rPr>
                  <w:rFonts w:eastAsia="Malgun Gothic"/>
                  <w:lang w:val="en-US" w:eastAsia="ko-KR"/>
                </w:rPr>
                <w:t>(</w:t>
              </w:r>
              <w:r w:rsidRPr="0058381A">
                <w:rPr>
                  <w:rFonts w:eastAsia="Malgun Gothic"/>
                  <w:lang w:val="en-US" w:eastAsia="ko-KR"/>
                </w:rPr>
                <w:t>LG, MTK, CATT</w:t>
              </w:r>
              <w:r>
                <w:rPr>
                  <w:rFonts w:eastAsia="Malgun Gothic"/>
                  <w:lang w:val="en-US" w:eastAsia="ko-KR"/>
                </w:rPr>
                <w:t>)</w:t>
              </w:r>
              <w:r w:rsidRPr="0058381A">
                <w:rPr>
                  <w:rFonts w:eastAsia="Malgun Gothic"/>
                  <w:lang w:val="en-US" w:eastAsia="ko-KR"/>
                </w:rPr>
                <w:t xml:space="preserve"> </w:t>
              </w:r>
            </w:ins>
          </w:p>
          <w:p w14:paraId="1A29FC3A" w14:textId="77777777" w:rsidR="00E41D9A" w:rsidRPr="0058381A" w:rsidRDefault="00E41D9A" w:rsidP="00E41D9A">
            <w:pPr>
              <w:rPr>
                <w:ins w:id="28" w:author="Zhixun Tang-Mediatek" w:date="2020-02-27T21:32:00Z"/>
                <w:rFonts w:eastAsia="Malgun Gothic"/>
                <w:lang w:val="en-US" w:eastAsia="ko-KR"/>
              </w:rPr>
            </w:pPr>
            <w:ins w:id="29" w:author="Zhixun Tang-Mediatek" w:date="2020-02-27T21:32:00Z">
              <w:r w:rsidRPr="0058381A">
                <w:rPr>
                  <w:rFonts w:eastAsia="Malgun Gothic"/>
                  <w:lang w:val="en-US" w:eastAsia="ko-KR"/>
                </w:rPr>
                <w:t>Option 2 :</w:t>
              </w:r>
              <w:r>
                <w:rPr>
                  <w:rFonts w:eastAsia="Malgun Gothic"/>
                  <w:lang w:val="en-US" w:eastAsia="ko-KR"/>
                </w:rPr>
                <w:t xml:space="preserve"> </w:t>
              </w:r>
              <w:r w:rsidRPr="00C87981">
                <w:rPr>
                  <w:rFonts w:eastAsia="Malgun Gothic"/>
                  <w:lang w:val="en-US" w:eastAsia="ko-KR"/>
                </w:rPr>
                <w:t>Define general L1 SL-RSRP measurement requirements for both PSSCH DMRS and PSCCH DMRS</w:t>
              </w:r>
              <w:r w:rsidRPr="0058381A">
                <w:rPr>
                  <w:rFonts w:eastAsia="Malgun Gothic"/>
                  <w:lang w:val="en-US" w:eastAsia="ko-KR"/>
                </w:rPr>
                <w:t xml:space="preserve"> </w:t>
              </w:r>
              <w:r>
                <w:rPr>
                  <w:rFonts w:eastAsia="Malgun Gothic"/>
                  <w:lang w:val="en-US" w:eastAsia="ko-KR"/>
                </w:rPr>
                <w:t>(</w:t>
              </w:r>
              <w:r w:rsidRPr="0058381A">
                <w:rPr>
                  <w:rFonts w:eastAsia="Malgun Gothic"/>
                  <w:lang w:val="en-US" w:eastAsia="ko-KR"/>
                </w:rPr>
                <w:t>QC, Huawei</w:t>
              </w:r>
              <w:r>
                <w:rPr>
                  <w:rFonts w:eastAsia="Malgun Gothic"/>
                  <w:lang w:val="en-US" w:eastAsia="ko-KR"/>
                </w:rPr>
                <w:t>)</w:t>
              </w:r>
            </w:ins>
          </w:p>
          <w:p w14:paraId="57BDFC29"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w:t>
            </w:r>
            <w:r w:rsidRPr="00316531">
              <w:rPr>
                <w:rFonts w:eastAsiaTheme="minorEastAsia"/>
                <w:i/>
                <w:color w:val="0070C0"/>
                <w:lang w:val="en-US" w:eastAsia="zh-CN"/>
              </w:rPr>
              <w:t xml:space="preserve">d: </w:t>
            </w:r>
          </w:p>
          <w:p w14:paraId="026C7D74" w14:textId="2E7F887D" w:rsidR="00E41D9A" w:rsidRPr="0058381A" w:rsidRDefault="00E41D9A" w:rsidP="00E41D9A">
            <w:pPr>
              <w:rPr>
                <w:rFonts w:eastAsiaTheme="minorEastAsia"/>
                <w:lang w:val="en-US" w:eastAsia="zh-CN"/>
              </w:rPr>
            </w:pPr>
            <w:ins w:id="30" w:author="Zhixun Tang-Mediatek" w:date="2020-02-27T21:32:00Z">
              <w:r>
                <w:rPr>
                  <w:rFonts w:eastAsiaTheme="minorEastAsia"/>
                  <w:lang w:val="en-US" w:eastAsia="zh-CN"/>
                </w:rPr>
                <w:t xml:space="preserve">RAN4 starts to evaluate both of </w:t>
              </w:r>
              <w:r w:rsidRPr="00804501">
                <w:rPr>
                  <w:rFonts w:eastAsiaTheme="minorEastAsia"/>
                  <w:lang w:val="en-US" w:eastAsia="zh-CN"/>
                </w:rPr>
                <w:t>PSSCH DMRS and PSCCH DMRS</w:t>
              </w:r>
              <w:r>
                <w:rPr>
                  <w:rFonts w:eastAsiaTheme="minorEastAsia"/>
                  <w:lang w:val="en-US" w:eastAsia="zh-CN"/>
                </w:rPr>
                <w:t xml:space="preserve"> measurement accuracy based on the simulation. Whether to define both of them or only the worst case can be decided after the evaluation. </w:t>
              </w:r>
            </w:ins>
          </w:p>
        </w:tc>
      </w:tr>
      <w:tr w:rsidR="00E41D9A" w:rsidRPr="00FC101C" w14:paraId="00C5FA15" w14:textId="77777777" w:rsidTr="0058381A">
        <w:tc>
          <w:tcPr>
            <w:tcW w:w="1224" w:type="dxa"/>
          </w:tcPr>
          <w:p w14:paraId="2BB34716" w14:textId="6DA3E3D9" w:rsidR="00E41D9A" w:rsidRDefault="00E41D9A" w:rsidP="00E41D9A">
            <w:pPr>
              <w:rPr>
                <w:rFonts w:eastAsia="Malgun Gothic"/>
                <w:b/>
                <w:bCs/>
                <w:lang w:val="en-US" w:eastAsia="ko-KR"/>
              </w:rPr>
            </w:pPr>
            <w:ins w:id="31"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2</w:t>
              </w:r>
            </w:ins>
          </w:p>
        </w:tc>
        <w:tc>
          <w:tcPr>
            <w:tcW w:w="8407" w:type="dxa"/>
            <w:gridSpan w:val="2"/>
          </w:tcPr>
          <w:p w14:paraId="4368DDC3"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29106B44" w14:textId="0E9C48D0" w:rsidR="00E41D9A" w:rsidRPr="0058381A" w:rsidRDefault="00E41D9A" w:rsidP="00E41D9A">
            <w:pPr>
              <w:rPr>
                <w:ins w:id="32" w:author="Zhixun Tang-Mediatek" w:date="2020-02-27T21:32:00Z"/>
                <w:rFonts w:eastAsia="Malgun Gothic"/>
                <w:lang w:val="en-US" w:eastAsia="ko-KR"/>
              </w:rPr>
            </w:pPr>
            <w:ins w:id="33"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00787B48">
                <w:rPr>
                  <w:rFonts w:eastAsia="Malgun Gothic"/>
                  <w:lang w:val="en-US" w:eastAsia="ko-KR"/>
                </w:rPr>
                <w:t>1</w:t>
              </w:r>
              <w:r w:rsidRPr="0058381A">
                <w:rPr>
                  <w:rFonts w:eastAsia="Malgun Gothic"/>
                  <w:lang w:val="en-US" w:eastAsia="ko-KR"/>
                </w:rPr>
                <w:t xml:space="preserve">: </w:t>
              </w:r>
              <w:r w:rsidRPr="00D168C2">
                <w:rPr>
                  <w:rFonts w:eastAsiaTheme="minorEastAsia"/>
                  <w:lang w:val="en-US" w:eastAsia="zh-CN"/>
                </w:rPr>
                <w:t>1 shot for L1 SL-RSRP</w:t>
              </w:r>
              <w:r>
                <w:rPr>
                  <w:rFonts w:eastAsiaTheme="minorEastAsia"/>
                  <w:lang w:val="en-US" w:eastAsia="zh-CN"/>
                </w:rPr>
                <w:t xml:space="preserve"> accuracy requirement (</w:t>
              </w:r>
              <w:r>
                <w:rPr>
                  <w:rFonts w:eastAsia="Malgun Gothic"/>
                  <w:lang w:val="en-US" w:eastAsia="ko-KR"/>
                </w:rPr>
                <w:t xml:space="preserve">MTK, </w:t>
              </w:r>
              <w:r w:rsidRPr="0058381A">
                <w:rPr>
                  <w:rFonts w:eastAsia="Malgun Gothic"/>
                  <w:lang w:val="en-US" w:eastAsia="ko-KR"/>
                </w:rPr>
                <w:t>CATT, LG, QC, Huawei</w:t>
              </w:r>
              <w:r>
                <w:rPr>
                  <w:rFonts w:eastAsia="Malgun Gothic"/>
                  <w:lang w:val="en-US" w:eastAsia="ko-KR"/>
                </w:rPr>
                <w:t>)</w:t>
              </w:r>
            </w:ins>
          </w:p>
          <w:p w14:paraId="75EFD8FB" w14:textId="77777777" w:rsidR="00E41D9A" w:rsidRPr="00316531" w:rsidRDefault="00E41D9A" w:rsidP="00E41D9A">
            <w:pPr>
              <w:rPr>
                <w:rFonts w:eastAsiaTheme="minorEastAsia"/>
                <w:i/>
                <w:color w:val="0070C0"/>
                <w:lang w:val="en-US" w:eastAsia="zh-CN"/>
              </w:rPr>
            </w:pPr>
            <w:r w:rsidRPr="00316531">
              <w:rPr>
                <w:rFonts w:eastAsiaTheme="minorEastAsia" w:hint="eastAsia"/>
                <w:i/>
                <w:color w:val="0070C0"/>
                <w:lang w:val="en-US" w:eastAsia="zh-CN"/>
              </w:rPr>
              <w:t>Tentative agreements</w:t>
            </w:r>
            <w:r w:rsidRPr="00316531">
              <w:rPr>
                <w:rFonts w:eastAsiaTheme="minorEastAsia"/>
                <w:i/>
                <w:color w:val="0070C0"/>
                <w:lang w:val="en-US" w:eastAsia="zh-CN"/>
              </w:rPr>
              <w:t xml:space="preserve">: </w:t>
            </w:r>
          </w:p>
          <w:p w14:paraId="0D6407C1" w14:textId="77777777" w:rsidR="00E41D9A" w:rsidRPr="00D168C2" w:rsidRDefault="00E41D9A" w:rsidP="00E41D9A">
            <w:pPr>
              <w:rPr>
                <w:ins w:id="34" w:author="Zhixun Tang-Mediatek" w:date="2020-02-27T21:32:00Z"/>
                <w:rFonts w:eastAsiaTheme="minorEastAsia"/>
                <w:lang w:val="en-US" w:eastAsia="zh-CN"/>
              </w:rPr>
            </w:pPr>
            <w:ins w:id="35" w:author="Zhixun Tang-Mediatek" w:date="2020-02-27T21:32:00Z">
              <w:r w:rsidRPr="00316531">
                <w:rPr>
                  <w:rFonts w:eastAsiaTheme="minorEastAsia"/>
                  <w:highlight w:val="yellow"/>
                  <w:lang w:val="en-US" w:eastAsia="zh-CN"/>
                </w:rPr>
                <w:t>Consider only 1 shot when defining the accuracy requirement for L1 SL-RSRP</w:t>
              </w:r>
              <w:r>
                <w:rPr>
                  <w:rFonts w:eastAsiaTheme="minorEastAsia"/>
                  <w:lang w:val="en-US" w:eastAsia="zh-CN"/>
                </w:rPr>
                <w:t xml:space="preserve"> </w:t>
              </w:r>
            </w:ins>
          </w:p>
          <w:p w14:paraId="518A2040"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round:</w:t>
            </w:r>
            <w:r w:rsidRPr="00316531">
              <w:rPr>
                <w:rFonts w:eastAsiaTheme="minorEastAsia"/>
                <w:i/>
                <w:color w:val="0070C0"/>
                <w:lang w:val="en-US" w:eastAsia="zh-CN"/>
              </w:rPr>
              <w:t xml:space="preserve"> </w:t>
            </w:r>
          </w:p>
          <w:p w14:paraId="78CA37A7" w14:textId="3B040660" w:rsidR="00E41D9A" w:rsidRPr="0058381A" w:rsidRDefault="00E41D9A" w:rsidP="00E41D9A">
            <w:pPr>
              <w:rPr>
                <w:rFonts w:eastAsiaTheme="minorEastAsia"/>
                <w:highlight w:val="yellow"/>
                <w:lang w:val="en-US" w:eastAsia="zh-CN"/>
              </w:rPr>
            </w:pPr>
            <w:ins w:id="36" w:author="Zhixun Tang-Mediatek" w:date="2020-02-27T21:32:00Z">
              <w:r w:rsidRPr="0058381A">
                <w:rPr>
                  <w:rFonts w:eastAsiaTheme="minorEastAsia"/>
                  <w:lang w:val="en-US" w:eastAsia="zh-CN"/>
                </w:rPr>
                <w:t>no further discussion</w:t>
              </w:r>
            </w:ins>
          </w:p>
        </w:tc>
      </w:tr>
      <w:tr w:rsidR="00E41D9A" w:rsidRPr="00FC101C" w14:paraId="53C92CCC" w14:textId="77777777" w:rsidTr="0058381A">
        <w:tc>
          <w:tcPr>
            <w:tcW w:w="1224" w:type="dxa"/>
          </w:tcPr>
          <w:p w14:paraId="4617A735" w14:textId="24756386" w:rsidR="00E41D9A" w:rsidRPr="00316531" w:rsidRDefault="00E41D9A" w:rsidP="00E41D9A">
            <w:pPr>
              <w:rPr>
                <w:rFonts w:eastAsia="Malgun Gothic"/>
                <w:b/>
                <w:bCs/>
                <w:lang w:val="en-US" w:eastAsia="ko-KR"/>
              </w:rPr>
            </w:pPr>
            <w:ins w:id="37" w:author="Zhixun Tang-Mediatek" w:date="2020-02-27T21:32:00Z">
              <w:r w:rsidRPr="00316531">
                <w:rPr>
                  <w:rFonts w:eastAsia="Malgun Gothic" w:hint="eastAsia"/>
                  <w:b/>
                  <w:bCs/>
                  <w:lang w:val="en-US" w:eastAsia="ko-KR"/>
                </w:rPr>
                <w:t xml:space="preserve">Issue </w:t>
              </w:r>
              <w:r w:rsidRPr="00316531">
                <w:rPr>
                  <w:rFonts w:eastAsia="Malgun Gothic"/>
                  <w:b/>
                  <w:bCs/>
                  <w:lang w:val="en-US" w:eastAsia="ko-KR"/>
                </w:rPr>
                <w:t>1</w:t>
              </w:r>
              <w:r w:rsidRPr="00316531">
                <w:rPr>
                  <w:rFonts w:eastAsia="Malgun Gothic" w:hint="eastAsia"/>
                  <w:b/>
                  <w:bCs/>
                  <w:lang w:val="en-US" w:eastAsia="ko-KR"/>
                </w:rPr>
                <w:t>-</w:t>
              </w:r>
              <w:r w:rsidRPr="00316531">
                <w:rPr>
                  <w:rFonts w:eastAsia="Malgun Gothic"/>
                  <w:b/>
                  <w:bCs/>
                  <w:lang w:val="en-US" w:eastAsia="ko-KR"/>
                </w:rPr>
                <w:t>2</w:t>
              </w:r>
              <w:r w:rsidRPr="00316531">
                <w:rPr>
                  <w:rFonts w:eastAsia="Malgun Gothic" w:hint="eastAsia"/>
                  <w:b/>
                  <w:bCs/>
                  <w:lang w:val="en-US" w:eastAsia="ko-KR"/>
                </w:rPr>
                <w:t>-</w:t>
              </w:r>
              <w:r w:rsidRPr="00316531">
                <w:rPr>
                  <w:rFonts w:eastAsia="Malgun Gothic"/>
                  <w:b/>
                  <w:bCs/>
                  <w:lang w:val="en-US" w:eastAsia="ko-KR"/>
                </w:rPr>
                <w:t>3</w:t>
              </w:r>
            </w:ins>
          </w:p>
        </w:tc>
        <w:tc>
          <w:tcPr>
            <w:tcW w:w="8407" w:type="dxa"/>
            <w:gridSpan w:val="2"/>
          </w:tcPr>
          <w:p w14:paraId="4677CC91"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7CEFBC0D" w14:textId="77777777" w:rsidR="00E41D9A" w:rsidRPr="00316531" w:rsidRDefault="00E41D9A" w:rsidP="00E41D9A">
            <w:pPr>
              <w:rPr>
                <w:ins w:id="38" w:author="Zhixun Tang-Mediatek" w:date="2020-02-27T21:32:00Z"/>
                <w:rFonts w:eastAsia="Malgun Gothic"/>
                <w:lang w:val="en-US" w:eastAsia="ko-KR"/>
              </w:rPr>
            </w:pPr>
            <w:ins w:id="39" w:author="Zhixun Tang-Mediatek" w:date="2020-02-27T21:32:00Z">
              <w:r w:rsidRPr="00316531">
                <w:rPr>
                  <w:rFonts w:eastAsia="Malgun Gothic"/>
                  <w:lang w:val="en-US" w:eastAsia="ko-KR"/>
                </w:rPr>
                <w:lastRenderedPageBreak/>
                <w:t>O</w:t>
              </w:r>
              <w:r w:rsidRPr="00316531">
                <w:rPr>
                  <w:rFonts w:eastAsia="Malgun Gothic" w:hint="eastAsia"/>
                  <w:lang w:val="en-US" w:eastAsia="ko-KR"/>
                </w:rPr>
                <w:t xml:space="preserve">ption </w:t>
              </w:r>
              <w:r w:rsidRPr="00316531">
                <w:rPr>
                  <w:rFonts w:eastAsia="Malgun Gothic"/>
                  <w:lang w:val="en-US" w:eastAsia="ko-KR"/>
                </w:rPr>
                <w:t xml:space="preserve">1: </w:t>
              </w:r>
              <w:r w:rsidRPr="00EC5FD8">
                <w:rPr>
                  <w:rFonts w:ascii="Arial" w:hAnsi="Arial"/>
                  <w:lang w:val="en-US" w:eastAsia="zh-CN"/>
                  <w:rPrChange w:id="40" w:author="MK" w:date="2020-02-27T16:53:00Z">
                    <w:rPr>
                      <w:rFonts w:ascii="Arial" w:hAnsi="Arial"/>
                      <w:lang w:val="sv-SE" w:eastAsia="zh-CN"/>
                    </w:rPr>
                  </w:rPrChange>
                </w:rPr>
                <w:t>Follow LTE side condition</w:t>
              </w:r>
              <w:r w:rsidRPr="00316531">
                <w:rPr>
                  <w:rFonts w:eastAsia="Malgun Gothic"/>
                  <w:lang w:val="en-US" w:eastAsia="ko-KR"/>
                </w:rPr>
                <w:t xml:space="preserve"> </w:t>
              </w:r>
              <w:r w:rsidRPr="00316531">
                <w:rPr>
                  <w:rFonts w:ascii="Arial" w:eastAsia="宋体" w:hAnsi="Arial"/>
                  <w:lang w:val="en-US" w:eastAsia="zh-CN"/>
                </w:rPr>
                <w:t>for L1 SL-RSRP measurements</w:t>
              </w:r>
              <w:r>
                <w:rPr>
                  <w:rFonts w:ascii="Arial" w:eastAsia="宋体" w:hAnsi="Arial"/>
                  <w:lang w:val="en-US" w:eastAsia="zh-CN"/>
                </w:rPr>
                <w:t xml:space="preserve"> </w:t>
              </w:r>
            </w:ins>
          </w:p>
          <w:p w14:paraId="140E35B6" w14:textId="77777777" w:rsidR="00E41D9A" w:rsidRPr="00316531" w:rsidRDefault="00E41D9A" w:rsidP="00E41D9A">
            <w:pPr>
              <w:rPr>
                <w:ins w:id="41" w:author="Zhixun Tang-Mediatek" w:date="2020-02-27T21:32:00Z"/>
                <w:rFonts w:eastAsia="Malgun Gothic"/>
                <w:lang w:val="en-US" w:eastAsia="ko-KR"/>
              </w:rPr>
            </w:pPr>
            <w:ins w:id="42" w:author="Zhixun Tang-Mediatek" w:date="2020-02-27T21:32:00Z">
              <w:r w:rsidRPr="00316531">
                <w:rPr>
                  <w:rFonts w:eastAsia="Malgun Gothic"/>
                  <w:lang w:val="en-US" w:eastAsia="ko-KR"/>
                </w:rPr>
                <w:t xml:space="preserve">Option 2: </w:t>
              </w:r>
              <w:r w:rsidRPr="00316531">
                <w:rPr>
                  <w:rFonts w:ascii="Arial" w:eastAsia="宋体" w:hAnsi="Arial"/>
                  <w:lang w:val="en-US" w:eastAsia="zh-CN"/>
                </w:rPr>
                <w:t xml:space="preserve">The side condition for L1 SL-RSRP measurements shall guarantee successful decoding of 1st stage SCI. The simulation assumption of 1st stage SCI to evaluate the side condition for L1 SL-RSRP measurements shall be defined. </w:t>
              </w:r>
            </w:ins>
          </w:p>
          <w:p w14:paraId="002F4BAE"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round:</w:t>
            </w:r>
            <w:r w:rsidRPr="00316531">
              <w:rPr>
                <w:rFonts w:eastAsiaTheme="minorEastAsia"/>
                <w:i/>
                <w:color w:val="0070C0"/>
                <w:lang w:val="en-US" w:eastAsia="zh-CN"/>
              </w:rPr>
              <w:t xml:space="preserve"> </w:t>
            </w:r>
          </w:p>
          <w:p w14:paraId="21945D3A" w14:textId="040E50FE" w:rsidR="00E41D9A" w:rsidRPr="00316531" w:rsidRDefault="00E41D9A" w:rsidP="00E41D9A">
            <w:pPr>
              <w:rPr>
                <w:rFonts w:eastAsiaTheme="minorEastAsia"/>
                <w:lang w:val="en-US" w:eastAsia="zh-CN"/>
              </w:rPr>
            </w:pPr>
            <w:ins w:id="43" w:author="Zhixun Tang-Mediatek" w:date="2020-02-27T21:32:00Z">
              <w:r>
                <w:rPr>
                  <w:rFonts w:eastAsiaTheme="minorEastAsia"/>
                  <w:lang w:val="en-US" w:eastAsia="zh-CN"/>
                </w:rPr>
                <w:t>Owing to moderator misunderstanding of LG’s proposal, please re-d</w:t>
              </w:r>
              <w:r w:rsidRPr="00316531">
                <w:rPr>
                  <w:rFonts w:eastAsiaTheme="minorEastAsia"/>
                  <w:lang w:val="en-US" w:eastAsia="zh-CN"/>
                </w:rPr>
                <w:t xml:space="preserve">ecide </w:t>
              </w:r>
              <w:r>
                <w:rPr>
                  <w:rFonts w:eastAsiaTheme="minorEastAsia"/>
                  <w:lang w:val="en-US" w:eastAsia="zh-CN"/>
                </w:rPr>
                <w:t xml:space="preserve">the </w:t>
              </w:r>
            </w:ins>
            <w:ins w:id="44" w:author="Zhixun Tang-Mediatek" w:date="2020-02-27T21:47:00Z">
              <w:r w:rsidR="00787B48">
                <w:rPr>
                  <w:rFonts w:eastAsiaTheme="minorEastAsia"/>
                  <w:lang w:val="en-US" w:eastAsia="zh-CN"/>
                </w:rPr>
                <w:t xml:space="preserve">new </w:t>
              </w:r>
            </w:ins>
            <w:ins w:id="45" w:author="Zhixun Tang-Mediatek" w:date="2020-02-27T21:32:00Z">
              <w:r>
                <w:rPr>
                  <w:rFonts w:eastAsiaTheme="minorEastAsia"/>
                  <w:lang w:val="en-US" w:eastAsia="zh-CN"/>
                </w:rPr>
                <w:t>proposals</w:t>
              </w:r>
              <w:r w:rsidRPr="00316531">
                <w:rPr>
                  <w:rFonts w:eastAsiaTheme="minorEastAsia"/>
                  <w:lang w:val="en-US" w:eastAsia="zh-CN"/>
                </w:rPr>
                <w:t xml:space="preserve"> between option1 and option 2.</w:t>
              </w:r>
            </w:ins>
          </w:p>
        </w:tc>
      </w:tr>
      <w:tr w:rsidR="00E41D9A" w:rsidRPr="00004165" w14:paraId="3058A38F" w14:textId="77777777" w:rsidTr="0058381A">
        <w:tc>
          <w:tcPr>
            <w:tcW w:w="1230" w:type="dxa"/>
            <w:gridSpan w:val="2"/>
          </w:tcPr>
          <w:p w14:paraId="6373A1EA" w14:textId="3F4A154A" w:rsidR="00E41D9A" w:rsidRPr="0058381A" w:rsidRDefault="00E41D9A" w:rsidP="00E41D9A">
            <w:pPr>
              <w:rPr>
                <w:rFonts w:eastAsiaTheme="minorEastAsia"/>
                <w:b/>
                <w:bCs/>
                <w:color w:val="0070C0"/>
                <w:lang w:eastAsia="zh-CN"/>
              </w:rPr>
            </w:pPr>
            <w:ins w:id="46" w:author="Zhixun Tang-Mediatek" w:date="2020-02-27T21:32:00Z">
              <w:r>
                <w:rPr>
                  <w:rFonts w:eastAsia="Malgun Gothic" w:hint="eastAsia"/>
                  <w:b/>
                  <w:bCs/>
                  <w:lang w:val="en-US" w:eastAsia="ko-KR"/>
                </w:rPr>
                <w:lastRenderedPageBreak/>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4</w:t>
              </w:r>
            </w:ins>
          </w:p>
        </w:tc>
        <w:tc>
          <w:tcPr>
            <w:tcW w:w="8401" w:type="dxa"/>
          </w:tcPr>
          <w:p w14:paraId="181F9D30"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0FDE0418" w14:textId="77777777" w:rsidR="00E41D9A" w:rsidRPr="0058381A" w:rsidRDefault="00E41D9A" w:rsidP="00E41D9A">
            <w:pPr>
              <w:rPr>
                <w:ins w:id="47" w:author="Zhixun Tang-Mediatek" w:date="2020-02-27T21:32:00Z"/>
                <w:rFonts w:eastAsia="Malgun Gothic"/>
                <w:lang w:val="en-US" w:eastAsia="ko-KR"/>
              </w:rPr>
            </w:pPr>
            <w:ins w:id="48"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Pr>
                  <w:rFonts w:eastAsia="Malgun Gothic"/>
                  <w:lang w:val="en-US" w:eastAsia="ko-KR"/>
                </w:rPr>
                <w:t>2</w:t>
              </w:r>
              <w:r w:rsidRPr="0058381A">
                <w:rPr>
                  <w:rFonts w:eastAsia="Malgun Gothic"/>
                  <w:lang w:val="en-US" w:eastAsia="ko-KR"/>
                </w:rPr>
                <w:t xml:space="preserve"> : </w:t>
              </w:r>
              <w:r w:rsidRPr="00D2402E">
                <w:rPr>
                  <w:rFonts w:ascii="Arial" w:eastAsia="宋体" w:hAnsi="Arial"/>
                  <w:lang w:val="en-US" w:eastAsia="zh-CN"/>
                </w:rPr>
                <w:t>Define PSCCH measurement requirement based on 10 PRBs and 2 symbols</w:t>
              </w:r>
              <w:r>
                <w:rPr>
                  <w:rFonts w:eastAsia="Malgun Gothic"/>
                  <w:lang w:val="en-US" w:eastAsia="ko-KR"/>
                </w:rPr>
                <w:t xml:space="preserve"> (MTK, </w:t>
              </w:r>
              <w:r w:rsidRPr="0058381A">
                <w:rPr>
                  <w:rFonts w:eastAsia="Malgun Gothic"/>
                  <w:lang w:val="en-US" w:eastAsia="ko-KR"/>
                </w:rPr>
                <w:t>CATT, LG, QC, Huawei</w:t>
              </w:r>
              <w:r>
                <w:rPr>
                  <w:rFonts w:eastAsia="Malgun Gothic"/>
                  <w:lang w:val="en-US" w:eastAsia="ko-KR"/>
                </w:rPr>
                <w:t>)</w:t>
              </w:r>
            </w:ins>
          </w:p>
          <w:p w14:paraId="534FD566"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t>Tentative agreements</w:t>
            </w:r>
            <w:r w:rsidRPr="00E41D9A">
              <w:rPr>
                <w:rFonts w:eastAsiaTheme="minorEastAsia"/>
                <w:i/>
                <w:color w:val="0070C0"/>
                <w:lang w:val="en-US" w:eastAsia="zh-CN"/>
              </w:rPr>
              <w:t xml:space="preserve">: </w:t>
            </w:r>
          </w:p>
          <w:p w14:paraId="38BA8B3D" w14:textId="77777777" w:rsidR="00E41D9A" w:rsidRPr="00D168C2" w:rsidRDefault="00E41D9A" w:rsidP="00E41D9A">
            <w:pPr>
              <w:rPr>
                <w:ins w:id="49" w:author="Zhixun Tang-Mediatek" w:date="2020-02-27T21:32:00Z"/>
                <w:rFonts w:eastAsiaTheme="minorEastAsia"/>
                <w:highlight w:val="yellow"/>
                <w:lang w:val="en-US" w:eastAsia="zh-CN"/>
              </w:rPr>
            </w:pPr>
            <w:ins w:id="50" w:author="Zhixun Tang-Mediatek" w:date="2020-02-27T21:32:00Z">
              <w:r w:rsidRPr="00D168C2">
                <w:rPr>
                  <w:rFonts w:ascii="Arial" w:eastAsia="宋体" w:hAnsi="Arial"/>
                  <w:highlight w:val="yellow"/>
                  <w:lang w:val="en-US" w:eastAsia="zh-CN"/>
                </w:rPr>
                <w:t>Define PSCCH measurement requirement based on 10 PRBs and 2 symbols</w:t>
              </w:r>
            </w:ins>
          </w:p>
          <w:p w14:paraId="677C6D30" w14:textId="77777777" w:rsidR="00E41D9A" w:rsidRDefault="00E41D9A" w:rsidP="00E41D9A">
            <w:pPr>
              <w:rPr>
                <w:rFonts w:eastAsiaTheme="minorEastAsia"/>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58381A">
              <w:rPr>
                <w:rFonts w:eastAsiaTheme="minorEastAsia"/>
                <w:lang w:val="en-US" w:eastAsia="zh-CN"/>
              </w:rPr>
              <w:t xml:space="preserve"> </w:t>
            </w:r>
          </w:p>
          <w:p w14:paraId="66178BBC" w14:textId="2B75B5F6" w:rsidR="00E41D9A" w:rsidRPr="00805BE8" w:rsidRDefault="00E41D9A" w:rsidP="00E41D9A">
            <w:pPr>
              <w:rPr>
                <w:rFonts w:eastAsiaTheme="minorEastAsia"/>
                <w:b/>
                <w:bCs/>
                <w:color w:val="0070C0"/>
                <w:lang w:val="en-US" w:eastAsia="zh-CN"/>
              </w:rPr>
            </w:pPr>
            <w:ins w:id="51" w:author="Zhixun Tang-Mediatek" w:date="2020-02-27T21:32:00Z">
              <w:r w:rsidRPr="0058381A">
                <w:rPr>
                  <w:rFonts w:eastAsiaTheme="minorEastAsia"/>
                  <w:lang w:val="en-US" w:eastAsia="zh-CN"/>
                </w:rPr>
                <w:t>no further discussion</w:t>
              </w:r>
            </w:ins>
          </w:p>
        </w:tc>
      </w:tr>
      <w:tr w:rsidR="00E41D9A" w14:paraId="12BC3760" w14:textId="77777777" w:rsidTr="0058381A">
        <w:tc>
          <w:tcPr>
            <w:tcW w:w="1230" w:type="dxa"/>
            <w:gridSpan w:val="2"/>
          </w:tcPr>
          <w:p w14:paraId="53876CE1" w14:textId="5DD26AF1" w:rsidR="00E41D9A" w:rsidRPr="003418CB" w:rsidRDefault="00E41D9A" w:rsidP="00E41D9A">
            <w:pPr>
              <w:rPr>
                <w:rFonts w:eastAsiaTheme="minorEastAsia"/>
                <w:color w:val="0070C0"/>
                <w:lang w:val="en-US" w:eastAsia="zh-CN"/>
              </w:rPr>
            </w:pPr>
            <w:ins w:id="52"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5</w:t>
              </w:r>
            </w:ins>
          </w:p>
        </w:tc>
        <w:tc>
          <w:tcPr>
            <w:tcW w:w="8401" w:type="dxa"/>
          </w:tcPr>
          <w:p w14:paraId="6C5D91D0"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5CAFD8D7" w14:textId="7DEF50A0" w:rsidR="00E41D9A" w:rsidRPr="0058381A" w:rsidRDefault="00E41D9A" w:rsidP="00E41D9A">
            <w:pPr>
              <w:rPr>
                <w:ins w:id="53" w:author="Zhixun Tang-Mediatek" w:date="2020-02-27T21:32:00Z"/>
                <w:rFonts w:eastAsia="Malgun Gothic"/>
                <w:lang w:val="en-US" w:eastAsia="ko-KR"/>
              </w:rPr>
            </w:pPr>
            <w:ins w:id="54"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Pr="0058381A">
                <w:rPr>
                  <w:rFonts w:eastAsia="Malgun Gothic"/>
                  <w:lang w:val="en-US" w:eastAsia="ko-KR"/>
                </w:rPr>
                <w:t xml:space="preserve">1 </w:t>
              </w:r>
              <w:r>
                <w:rPr>
                  <w:rFonts w:eastAsia="Malgun Gothic"/>
                  <w:lang w:val="en-US" w:eastAsia="ko-KR"/>
                </w:rPr>
                <w:t xml:space="preserve">: </w:t>
              </w:r>
            </w:ins>
            <w:ins w:id="55" w:author="Zhixun Tang-Mediatek" w:date="2020-02-27T21:47:00Z">
              <w:r w:rsidR="00787B48" w:rsidRPr="00D2402E">
                <w:rPr>
                  <w:rFonts w:ascii="Arial" w:eastAsia="宋体" w:hAnsi="Arial"/>
                  <w:lang w:val="en-US" w:eastAsia="zh-CN"/>
                </w:rPr>
                <w:t>Re-use PSSCH-RSRP measurement accuracy in LTE-V2X as starting point</w:t>
              </w:r>
              <w:r w:rsidR="00787B48">
                <w:rPr>
                  <w:rFonts w:eastAsia="Malgun Gothic"/>
                  <w:lang w:val="en-US" w:eastAsia="ko-KR"/>
                </w:rPr>
                <w:t xml:space="preserve"> </w:t>
              </w:r>
            </w:ins>
            <w:ins w:id="56" w:author="Zhixun Tang-Mediatek" w:date="2020-02-27T21:48:00Z">
              <w:r w:rsidR="00787B48">
                <w:rPr>
                  <w:rFonts w:eastAsia="Malgun Gothic"/>
                  <w:lang w:val="en-US" w:eastAsia="ko-KR"/>
                </w:rPr>
                <w:t>(</w:t>
              </w:r>
            </w:ins>
            <w:ins w:id="57" w:author="Zhixun Tang-Mediatek" w:date="2020-02-27T21:32:00Z">
              <w:r>
                <w:rPr>
                  <w:rFonts w:eastAsia="Malgun Gothic"/>
                  <w:lang w:val="en-US" w:eastAsia="ko-KR"/>
                </w:rPr>
                <w:t>NA</w:t>
              </w:r>
            </w:ins>
            <w:ins w:id="58" w:author="Zhixun Tang-Mediatek" w:date="2020-02-27T21:48:00Z">
              <w:r w:rsidR="00787B48">
                <w:rPr>
                  <w:rFonts w:eastAsia="Malgun Gothic"/>
                  <w:lang w:val="en-US" w:eastAsia="ko-KR"/>
                </w:rPr>
                <w:t>)</w:t>
              </w:r>
            </w:ins>
          </w:p>
          <w:p w14:paraId="611E88BE" w14:textId="7713E92E" w:rsidR="00E41D9A" w:rsidRDefault="00E41D9A" w:rsidP="00E41D9A">
            <w:pPr>
              <w:rPr>
                <w:ins w:id="59" w:author="Zhixun Tang-Mediatek" w:date="2020-02-27T21:32:00Z"/>
                <w:rFonts w:eastAsia="Malgun Gothic"/>
                <w:lang w:val="en-US" w:eastAsia="ko-KR"/>
              </w:rPr>
            </w:pPr>
            <w:ins w:id="60" w:author="Zhixun Tang-Mediatek" w:date="2020-02-27T21:32:00Z">
              <w:r w:rsidRPr="0058381A">
                <w:rPr>
                  <w:rFonts w:eastAsia="Malgun Gothic"/>
                  <w:lang w:val="en-US" w:eastAsia="ko-KR"/>
                </w:rPr>
                <w:t xml:space="preserve">Option 2 : </w:t>
              </w:r>
            </w:ins>
            <w:ins w:id="61" w:author="Zhixun Tang-Mediatek" w:date="2020-02-27T21:48:00Z">
              <w:r w:rsidR="00787B48" w:rsidRPr="00D2402E">
                <w:rPr>
                  <w:rFonts w:ascii="Arial" w:eastAsia="宋体" w:hAnsi="Arial"/>
                  <w:lang w:val="en-US" w:eastAsia="zh-CN"/>
                </w:rPr>
                <w:t>Define PSSCH measurement requirement base on 10 PRBs, 2 symbols and single antenna port</w:t>
              </w:r>
              <w:r w:rsidR="00787B48">
                <w:rPr>
                  <w:rFonts w:ascii="Arial" w:eastAsia="宋体" w:hAnsi="Arial"/>
                  <w:lang w:val="en-US" w:eastAsia="zh-CN"/>
                </w:rPr>
                <w:t>.</w:t>
              </w:r>
              <w:r w:rsidR="00787B48" w:rsidRPr="0058381A">
                <w:rPr>
                  <w:rFonts w:eastAsia="Malgun Gothic"/>
                  <w:lang w:val="en-US" w:eastAsia="ko-KR"/>
                </w:rPr>
                <w:t xml:space="preserve"> </w:t>
              </w:r>
              <w:r w:rsidR="00787B48">
                <w:rPr>
                  <w:rFonts w:eastAsia="Malgun Gothic"/>
                  <w:lang w:val="en-US" w:eastAsia="ko-KR"/>
                </w:rPr>
                <w:t>(</w:t>
              </w:r>
            </w:ins>
            <w:ins w:id="62" w:author="Zhixun Tang-Mediatek" w:date="2020-02-27T21:32:00Z">
              <w:r w:rsidRPr="0058381A">
                <w:rPr>
                  <w:rFonts w:eastAsia="Malgun Gothic"/>
                  <w:lang w:val="en-US" w:eastAsia="ko-KR"/>
                </w:rPr>
                <w:t>LG</w:t>
              </w:r>
              <w:r>
                <w:rPr>
                  <w:rFonts w:eastAsia="Malgun Gothic"/>
                  <w:lang w:val="en-US" w:eastAsia="ko-KR"/>
                </w:rPr>
                <w:t>, MTK, CATT</w:t>
              </w:r>
            </w:ins>
            <w:ins w:id="63" w:author="Zhixun Tang-Mediatek" w:date="2020-02-27T21:48:00Z">
              <w:r w:rsidR="00787B48">
                <w:rPr>
                  <w:rFonts w:eastAsia="Malgun Gothic"/>
                  <w:lang w:val="en-US" w:eastAsia="ko-KR"/>
                </w:rPr>
                <w:t>)</w:t>
              </w:r>
            </w:ins>
          </w:p>
          <w:p w14:paraId="6B70DCA7" w14:textId="406D8A35" w:rsidR="00E41D9A" w:rsidRDefault="00E41D9A" w:rsidP="00E41D9A">
            <w:pPr>
              <w:rPr>
                <w:ins w:id="64" w:author="Zhixun Tang-Mediatek" w:date="2020-02-27T21:32:00Z"/>
                <w:rFonts w:eastAsia="Malgun Gothic"/>
                <w:lang w:val="en-US" w:eastAsia="ko-KR"/>
              </w:rPr>
            </w:pPr>
            <w:ins w:id="65" w:author="Zhixun Tang-Mediatek" w:date="2020-02-27T21:32:00Z">
              <w:r w:rsidRPr="0058381A">
                <w:rPr>
                  <w:rFonts w:eastAsia="Malgun Gothic"/>
                  <w:lang w:val="en-US" w:eastAsia="ko-KR"/>
                </w:rPr>
                <w:t xml:space="preserve">Option </w:t>
              </w:r>
              <w:r>
                <w:rPr>
                  <w:rFonts w:eastAsia="Malgun Gothic"/>
                  <w:lang w:val="en-US" w:eastAsia="ko-KR"/>
                </w:rPr>
                <w:t>3</w:t>
              </w:r>
              <w:r w:rsidRPr="0058381A">
                <w:rPr>
                  <w:rFonts w:eastAsia="Malgun Gothic"/>
                  <w:lang w:val="en-US" w:eastAsia="ko-KR"/>
                </w:rPr>
                <w:t xml:space="preserve"> : </w:t>
              </w:r>
            </w:ins>
            <w:ins w:id="66" w:author="Zhixun Tang-Mediatek" w:date="2020-02-27T21:48:00Z">
              <w:r w:rsidR="00787B48" w:rsidRPr="00D2402E">
                <w:rPr>
                  <w:rFonts w:ascii="Arial" w:eastAsia="宋体" w:hAnsi="Arial"/>
                  <w:lang w:val="en-US" w:eastAsia="zh-CN"/>
                </w:rPr>
                <w:t>Define the same measurement accuracy requirements with PSCCH DMRS.</w:t>
              </w:r>
              <w:r w:rsidR="00787B48">
                <w:rPr>
                  <w:rFonts w:ascii="Arial" w:eastAsia="宋体" w:hAnsi="Arial"/>
                  <w:lang w:val="en-US" w:eastAsia="zh-CN"/>
                </w:rPr>
                <w:t xml:space="preserve"> (</w:t>
              </w:r>
            </w:ins>
            <w:ins w:id="67" w:author="Zhixun Tang-Mediatek" w:date="2020-02-27T21:32:00Z">
              <w:r w:rsidRPr="0058381A">
                <w:rPr>
                  <w:rFonts w:eastAsia="Malgun Gothic"/>
                  <w:lang w:val="en-US" w:eastAsia="ko-KR"/>
                </w:rPr>
                <w:t>Huawei</w:t>
              </w:r>
              <w:r>
                <w:rPr>
                  <w:rFonts w:eastAsia="Malgun Gothic"/>
                  <w:lang w:val="en-US" w:eastAsia="ko-KR"/>
                </w:rPr>
                <w:t>,</w:t>
              </w:r>
              <w:r w:rsidRPr="0058381A">
                <w:rPr>
                  <w:rFonts w:eastAsia="Malgun Gothic"/>
                  <w:lang w:val="en-US" w:eastAsia="ko-KR"/>
                </w:rPr>
                <w:t xml:space="preserve"> QC</w:t>
              </w:r>
            </w:ins>
            <w:ins w:id="68" w:author="Zhixun Tang-Mediatek" w:date="2020-02-27T21:48:00Z">
              <w:r w:rsidR="00787B48">
                <w:rPr>
                  <w:rFonts w:eastAsia="Malgun Gothic"/>
                  <w:lang w:val="en-US" w:eastAsia="ko-KR"/>
                </w:rPr>
                <w:t>)</w:t>
              </w:r>
            </w:ins>
          </w:p>
          <w:p w14:paraId="63CDE7A1"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540D066C" w14:textId="6D3BFA28" w:rsidR="00E41D9A" w:rsidRPr="003418CB" w:rsidRDefault="00E41D9A" w:rsidP="00E41D9A">
            <w:pPr>
              <w:rPr>
                <w:rFonts w:eastAsiaTheme="minorEastAsia"/>
                <w:color w:val="0070C0"/>
                <w:lang w:val="en-US" w:eastAsia="zh-CN"/>
              </w:rPr>
            </w:pPr>
            <w:ins w:id="69" w:author="Zhixun Tang-Mediatek" w:date="2020-02-27T21:32:00Z">
              <w:r>
                <w:rPr>
                  <w:rFonts w:eastAsiaTheme="minorEastAsia"/>
                  <w:lang w:val="en-US" w:eastAsia="zh-CN"/>
                </w:rPr>
                <w:t xml:space="preserve">Postpone the discussion after reaching conclusion in </w:t>
              </w:r>
              <w:r w:rsidRPr="007E1F59">
                <w:rPr>
                  <w:rFonts w:eastAsiaTheme="minorEastAsia"/>
                  <w:lang w:val="en-US" w:eastAsia="zh-CN"/>
                </w:rPr>
                <w:t>Issue 1-2-1</w:t>
              </w:r>
              <w:r>
                <w:rPr>
                  <w:rFonts w:eastAsiaTheme="minorEastAsia"/>
                  <w:lang w:val="en-US" w:eastAsia="zh-CN"/>
                </w:rPr>
                <w:t xml:space="preserve"> </w:t>
              </w:r>
            </w:ins>
          </w:p>
        </w:tc>
      </w:tr>
      <w:tr w:rsidR="00E41D9A" w14:paraId="43DA6E80" w14:textId="77777777" w:rsidTr="0058381A">
        <w:tc>
          <w:tcPr>
            <w:tcW w:w="1230" w:type="dxa"/>
            <w:gridSpan w:val="2"/>
          </w:tcPr>
          <w:p w14:paraId="0E4D86C9" w14:textId="30F8B53C" w:rsidR="00E41D9A" w:rsidRPr="003418CB" w:rsidRDefault="00E41D9A" w:rsidP="00E41D9A">
            <w:pPr>
              <w:rPr>
                <w:rFonts w:eastAsiaTheme="minorEastAsia"/>
                <w:color w:val="0070C0"/>
                <w:lang w:val="en-US" w:eastAsia="zh-CN"/>
              </w:rPr>
            </w:pPr>
            <w:ins w:id="70"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6</w:t>
              </w:r>
            </w:ins>
          </w:p>
        </w:tc>
        <w:tc>
          <w:tcPr>
            <w:tcW w:w="8401" w:type="dxa"/>
          </w:tcPr>
          <w:p w14:paraId="504D9D6E"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4F387482" w14:textId="4C9D6E9C" w:rsidR="00E41D9A" w:rsidRPr="003418CB" w:rsidRDefault="00E41D9A" w:rsidP="00E41D9A">
            <w:pPr>
              <w:rPr>
                <w:rFonts w:eastAsiaTheme="minorEastAsia"/>
                <w:color w:val="0070C0"/>
                <w:lang w:val="en-US" w:eastAsia="zh-CN"/>
              </w:rPr>
            </w:pPr>
            <w:ins w:id="71" w:author="Zhixun Tang-Mediatek" w:date="2020-02-27T21:32:00Z">
              <w:r>
                <w:rPr>
                  <w:rFonts w:eastAsiaTheme="minorEastAsia"/>
                  <w:lang w:val="en-US" w:eastAsia="zh-CN"/>
                </w:rPr>
                <w:t xml:space="preserve">Postpone the discussion after reaching conclusion in </w:t>
              </w:r>
              <w:r w:rsidRPr="007E1F59">
                <w:rPr>
                  <w:rFonts w:eastAsiaTheme="minorEastAsia"/>
                  <w:lang w:val="en-US" w:eastAsia="zh-CN"/>
                </w:rPr>
                <w:t>Issue 1-2-1</w:t>
              </w:r>
              <w:r>
                <w:rPr>
                  <w:rFonts w:eastAsiaTheme="minorEastAsia"/>
                  <w:lang w:val="en-US" w:eastAsia="zh-CN"/>
                </w:rPr>
                <w:t xml:space="preserve"> and Issue 1-2-5.</w:t>
              </w:r>
            </w:ins>
          </w:p>
        </w:tc>
      </w:tr>
      <w:tr w:rsidR="00E41D9A" w14:paraId="1C01B458" w14:textId="77777777" w:rsidTr="0058381A">
        <w:tc>
          <w:tcPr>
            <w:tcW w:w="1230" w:type="dxa"/>
            <w:gridSpan w:val="2"/>
          </w:tcPr>
          <w:p w14:paraId="2DCE0516" w14:textId="4EA934DB" w:rsidR="00E41D9A" w:rsidRPr="003418CB" w:rsidRDefault="00E41D9A" w:rsidP="00E41D9A">
            <w:pPr>
              <w:rPr>
                <w:rFonts w:eastAsiaTheme="minorEastAsia"/>
                <w:color w:val="0070C0"/>
                <w:lang w:val="en-US" w:eastAsia="zh-CN"/>
              </w:rPr>
            </w:pPr>
            <w:ins w:id="72"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7</w:t>
              </w:r>
            </w:ins>
          </w:p>
        </w:tc>
        <w:tc>
          <w:tcPr>
            <w:tcW w:w="8401" w:type="dxa"/>
          </w:tcPr>
          <w:p w14:paraId="4C5D9BC3"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t>Tentative agreements</w:t>
            </w:r>
            <w:r w:rsidRPr="00E41D9A">
              <w:rPr>
                <w:rFonts w:eastAsiaTheme="minorEastAsia"/>
                <w:i/>
                <w:color w:val="0070C0"/>
                <w:lang w:val="en-US" w:eastAsia="zh-CN"/>
              </w:rPr>
              <w:t xml:space="preserve">: </w:t>
            </w:r>
          </w:p>
          <w:p w14:paraId="3E2D5863" w14:textId="75706C7A" w:rsidR="00E41D9A" w:rsidRDefault="00E41D9A" w:rsidP="00E41D9A">
            <w:pPr>
              <w:pStyle w:val="afe"/>
              <w:numPr>
                <w:ilvl w:val="0"/>
                <w:numId w:val="27"/>
              </w:numPr>
              <w:ind w:firstLineChars="0"/>
              <w:rPr>
                <w:ins w:id="73" w:author="Zhixun Tang-Mediatek" w:date="2020-02-27T21:32:00Z"/>
                <w:rFonts w:eastAsiaTheme="minorEastAsia"/>
                <w:lang w:val="en-US" w:eastAsia="zh-CN"/>
              </w:rPr>
            </w:pPr>
            <w:ins w:id="74" w:author="Zhixun Tang-Mediatek" w:date="2020-02-27T21:32:00Z">
              <w:r w:rsidRPr="007E1F59">
                <w:rPr>
                  <w:rFonts w:eastAsiaTheme="minorEastAsia"/>
                  <w:lang w:val="en-US" w:eastAsia="zh-CN"/>
                </w:rPr>
                <w:t xml:space="preserve">RAN4 can start the simulation and discuss the measurement accuracy based on single </w:t>
              </w:r>
            </w:ins>
            <w:ins w:id="75" w:author="Zhixun Tang-Mediatek" w:date="2020-02-27T21:49:00Z">
              <w:r w:rsidR="00787B48" w:rsidRPr="007E1F59">
                <w:rPr>
                  <w:rFonts w:eastAsiaTheme="minorEastAsia"/>
                  <w:lang w:val="en-US" w:eastAsia="zh-CN"/>
                </w:rPr>
                <w:t xml:space="preserve">Tx </w:t>
              </w:r>
            </w:ins>
            <w:ins w:id="76" w:author="Zhixun Tang-Mediatek" w:date="2020-02-27T21:32:00Z">
              <w:r w:rsidRPr="007E1F59">
                <w:rPr>
                  <w:rFonts w:eastAsiaTheme="minorEastAsia"/>
                  <w:lang w:val="en-US" w:eastAsia="zh-CN"/>
                </w:rPr>
                <w:t xml:space="preserve">port in the beginning. </w:t>
              </w:r>
            </w:ins>
          </w:p>
          <w:p w14:paraId="6CA4B1EB" w14:textId="77777777" w:rsidR="00E41D9A" w:rsidRPr="007E1F59" w:rsidRDefault="00E41D9A" w:rsidP="00E41D9A">
            <w:pPr>
              <w:pStyle w:val="afe"/>
              <w:numPr>
                <w:ilvl w:val="0"/>
                <w:numId w:val="27"/>
              </w:numPr>
              <w:ind w:firstLineChars="0"/>
              <w:rPr>
                <w:ins w:id="77" w:author="Zhixun Tang-Mediatek" w:date="2020-02-27T21:32:00Z"/>
                <w:rFonts w:eastAsiaTheme="minorEastAsia"/>
                <w:lang w:val="en-US" w:eastAsia="zh-CN"/>
              </w:rPr>
            </w:pPr>
            <w:ins w:id="78" w:author="Zhixun Tang-Mediatek" w:date="2020-02-27T21:32:00Z">
              <w:r>
                <w:rPr>
                  <w:rFonts w:eastAsiaTheme="minorEastAsia"/>
                  <w:lang w:val="en-US" w:eastAsia="zh-CN"/>
                </w:rPr>
                <w:t>FFS whether to send a LS to RAN1 to ask further clarification of the definition on PSSCH RSRP</w:t>
              </w:r>
            </w:ins>
          </w:p>
          <w:p w14:paraId="054A6A0D"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53A5D5A3" w14:textId="12D33AEF" w:rsidR="00E41D9A" w:rsidRPr="003418CB" w:rsidRDefault="00E41D9A" w:rsidP="00E41D9A">
            <w:pPr>
              <w:rPr>
                <w:rFonts w:eastAsiaTheme="minorEastAsia"/>
                <w:color w:val="0070C0"/>
                <w:lang w:val="en-US" w:eastAsia="zh-CN"/>
              </w:rPr>
            </w:pPr>
            <w:ins w:id="79" w:author="Zhixun Tang-Mediatek" w:date="2020-02-27T21:32:00Z">
              <w:r>
                <w:rPr>
                  <w:rFonts w:eastAsiaTheme="minorEastAsia"/>
                  <w:lang w:val="en-US" w:eastAsia="zh-CN"/>
                </w:rPr>
                <w:t>RAN4 to discuss the need to send LS to RAN1</w:t>
              </w:r>
            </w:ins>
          </w:p>
        </w:tc>
      </w:tr>
      <w:tr w:rsidR="00E41D9A" w14:paraId="75EDD520" w14:textId="77777777" w:rsidTr="0058381A">
        <w:tc>
          <w:tcPr>
            <w:tcW w:w="1230" w:type="dxa"/>
            <w:gridSpan w:val="2"/>
          </w:tcPr>
          <w:p w14:paraId="08705D8D" w14:textId="4C889DDE" w:rsidR="00E41D9A" w:rsidRPr="003418CB" w:rsidRDefault="00E41D9A" w:rsidP="00E41D9A">
            <w:pPr>
              <w:rPr>
                <w:rFonts w:eastAsiaTheme="minorEastAsia"/>
                <w:color w:val="0070C0"/>
                <w:lang w:val="en-US" w:eastAsia="zh-CN"/>
              </w:rPr>
            </w:pPr>
            <w:ins w:id="80"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3</w:t>
              </w:r>
              <w:r>
                <w:rPr>
                  <w:rFonts w:eastAsia="Malgun Gothic" w:hint="eastAsia"/>
                  <w:b/>
                  <w:bCs/>
                  <w:lang w:val="en-US" w:eastAsia="ko-KR"/>
                </w:rPr>
                <w:t>-</w:t>
              </w:r>
              <w:r>
                <w:rPr>
                  <w:rFonts w:eastAsia="Malgun Gothic"/>
                  <w:b/>
                  <w:bCs/>
                  <w:lang w:val="en-US" w:eastAsia="ko-KR"/>
                </w:rPr>
                <w:t>1</w:t>
              </w:r>
            </w:ins>
          </w:p>
        </w:tc>
        <w:tc>
          <w:tcPr>
            <w:tcW w:w="8401" w:type="dxa"/>
          </w:tcPr>
          <w:p w14:paraId="301D2C95"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t>Tentative agreements</w:t>
            </w:r>
            <w:r w:rsidRPr="00E41D9A">
              <w:rPr>
                <w:rFonts w:eastAsiaTheme="minorEastAsia"/>
                <w:i/>
                <w:color w:val="0070C0"/>
                <w:lang w:val="en-US" w:eastAsia="zh-CN"/>
              </w:rPr>
              <w:t>:</w:t>
            </w:r>
          </w:p>
          <w:p w14:paraId="6A442F49" w14:textId="77777777" w:rsidR="00E41D9A" w:rsidRDefault="00E41D9A" w:rsidP="00E41D9A">
            <w:pPr>
              <w:spacing w:after="120"/>
              <w:rPr>
                <w:ins w:id="81" w:author="Zhixun Tang-Mediatek" w:date="2020-02-27T21:32:00Z"/>
                <w:rFonts w:eastAsia="MS Mincho"/>
              </w:rPr>
            </w:pPr>
            <w:ins w:id="82" w:author="Zhixun Tang-Mediatek" w:date="2020-02-27T21:32:00Z">
              <w:r>
                <w:rPr>
                  <w:rFonts w:eastAsia="MS Mincho"/>
                </w:rPr>
                <w:t>The potential simulation assumption is as follow.(LG, MTK, QC)</w:t>
              </w:r>
            </w:ins>
          </w:p>
          <w:tbl>
            <w:tblPr>
              <w:tblW w:w="6662" w:type="dxa"/>
              <w:tblInd w:w="632" w:type="dxa"/>
              <w:tblCellMar>
                <w:left w:w="0" w:type="dxa"/>
                <w:right w:w="0" w:type="dxa"/>
              </w:tblCellMar>
              <w:tblLook w:val="01E0" w:firstRow="1" w:lastRow="1" w:firstColumn="1" w:lastColumn="1" w:noHBand="0" w:noVBand="0"/>
            </w:tblPr>
            <w:tblGrid>
              <w:gridCol w:w="4111"/>
              <w:gridCol w:w="2551"/>
            </w:tblGrid>
            <w:tr w:rsidR="00E41D9A" w:rsidRPr="00922F84" w14:paraId="4BDE0BD7" w14:textId="77777777" w:rsidTr="00E136F2">
              <w:trPr>
                <w:trHeight w:val="138"/>
                <w:ins w:id="8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D6F795" w14:textId="77777777" w:rsidR="00E41D9A" w:rsidRPr="00922F84" w:rsidRDefault="00E41D9A" w:rsidP="00E41D9A">
                  <w:pPr>
                    <w:rPr>
                      <w:ins w:id="84" w:author="Zhixun Tang-Mediatek" w:date="2020-02-27T21:32:00Z"/>
                      <w:lang w:val="en-US"/>
                    </w:rPr>
                  </w:pPr>
                  <w:ins w:id="85" w:author="Zhixun Tang-Mediatek" w:date="2020-02-27T21:32:00Z">
                    <w:r w:rsidRPr="00922F84">
                      <w:rPr>
                        <w:b/>
                        <w:bCs/>
                      </w:rPr>
                      <w:t>Parameters</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E4F6D4" w14:textId="77777777" w:rsidR="00E41D9A" w:rsidRPr="001D4003" w:rsidRDefault="00E41D9A" w:rsidP="00E41D9A">
                  <w:pPr>
                    <w:rPr>
                      <w:ins w:id="86" w:author="Zhixun Tang-Mediatek" w:date="2020-02-27T21:32:00Z"/>
                      <w:b/>
                      <w:lang w:val="en-US"/>
                    </w:rPr>
                  </w:pPr>
                  <w:ins w:id="87" w:author="Zhixun Tang-Mediatek" w:date="2020-02-27T21:32:00Z">
                    <w:r w:rsidRPr="001D4003">
                      <w:rPr>
                        <w:b/>
                        <w:lang w:val="en-US"/>
                      </w:rPr>
                      <w:t>Values</w:t>
                    </w:r>
                  </w:ins>
                </w:p>
              </w:tc>
            </w:tr>
            <w:tr w:rsidR="00E41D9A" w:rsidRPr="00922F84" w14:paraId="7F2DEC6D" w14:textId="77777777" w:rsidTr="00E136F2">
              <w:trPr>
                <w:trHeight w:val="138"/>
                <w:ins w:id="8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79155E" w14:textId="77777777" w:rsidR="00E41D9A" w:rsidRPr="00922F84" w:rsidRDefault="00E41D9A" w:rsidP="00E41D9A">
                  <w:pPr>
                    <w:rPr>
                      <w:ins w:id="89" w:author="Zhixun Tang-Mediatek" w:date="2020-02-27T21:32:00Z"/>
                      <w:lang w:val="en-US"/>
                    </w:rPr>
                  </w:pPr>
                  <w:ins w:id="90" w:author="Zhixun Tang-Mediatek" w:date="2020-02-27T21:32:00Z">
                    <w:r>
                      <w:t>Duplex mode</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357DF4" w14:textId="77777777" w:rsidR="00E41D9A" w:rsidRPr="00922F84" w:rsidRDefault="00E41D9A" w:rsidP="00E41D9A">
                  <w:pPr>
                    <w:rPr>
                      <w:ins w:id="91" w:author="Zhixun Tang-Mediatek" w:date="2020-02-27T21:32:00Z"/>
                      <w:lang w:val="en-US"/>
                    </w:rPr>
                  </w:pPr>
                  <w:ins w:id="92" w:author="Zhixun Tang-Mediatek" w:date="2020-02-27T21:32:00Z">
                    <w:r>
                      <w:t>TDD</w:t>
                    </w:r>
                  </w:ins>
                </w:p>
              </w:tc>
            </w:tr>
            <w:tr w:rsidR="00E41D9A" w:rsidRPr="00EE213C" w14:paraId="7BF2A864" w14:textId="77777777" w:rsidTr="00E136F2">
              <w:trPr>
                <w:trHeight w:val="138"/>
                <w:ins w:id="93"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D41C4B" w14:textId="77777777" w:rsidR="00E41D9A" w:rsidRPr="00922F84" w:rsidRDefault="00E41D9A" w:rsidP="00E41D9A">
                  <w:pPr>
                    <w:rPr>
                      <w:ins w:id="94" w:author="Zhixun Tang-Mediatek" w:date="2020-02-27T21:32:00Z"/>
                      <w:lang w:val="en-US" w:eastAsia="ko-KR"/>
                    </w:rPr>
                  </w:pPr>
                  <w:ins w:id="95" w:author="Zhixun Tang-Mediatek" w:date="2020-02-27T21:32:00Z">
                    <w:r w:rsidRPr="00922F84">
                      <w:t>Measurement bandwidth</w:t>
                    </w:r>
                    <w:r>
                      <w:rPr>
                        <w:rFonts w:hint="eastAsia"/>
                        <w:lang w:eastAsia="ko-KR"/>
                      </w:rPr>
                      <w:t xml:space="preserve"> for PSSCH-RSRP</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4E251E" w14:textId="77777777" w:rsidR="00E41D9A" w:rsidRPr="00EE213C" w:rsidRDefault="00E41D9A" w:rsidP="00E41D9A">
                  <w:pPr>
                    <w:rPr>
                      <w:ins w:id="96" w:author="Zhixun Tang-Mediatek" w:date="2020-02-27T21:32:00Z"/>
                      <w:lang w:val="en-US"/>
                    </w:rPr>
                  </w:pPr>
                  <w:ins w:id="97" w:author="Zhixun Tang-Mediatek" w:date="2020-02-27T21:32:00Z">
                    <w:r w:rsidRPr="00EE213C">
                      <w:rPr>
                        <w:lang w:val="en-US" w:eastAsia="ko-KR"/>
                      </w:rPr>
                      <w:t>10</w:t>
                    </w:r>
                    <w:r w:rsidRPr="00EE213C">
                      <w:rPr>
                        <w:rFonts w:hint="eastAsia"/>
                        <w:lang w:eastAsia="ko-KR"/>
                      </w:rPr>
                      <w:t xml:space="preserve"> resource blocks</w:t>
                    </w:r>
                  </w:ins>
                </w:p>
              </w:tc>
            </w:tr>
            <w:tr w:rsidR="00E41D9A" w:rsidRPr="00EE213C" w14:paraId="56A949EE" w14:textId="77777777" w:rsidTr="00E136F2">
              <w:trPr>
                <w:trHeight w:val="138"/>
                <w:ins w:id="98"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3302E2" w14:textId="77777777" w:rsidR="00E41D9A" w:rsidRPr="00707501" w:rsidRDefault="00E41D9A" w:rsidP="00E41D9A">
                  <w:pPr>
                    <w:rPr>
                      <w:ins w:id="99" w:author="Zhixun Tang-Mediatek" w:date="2020-02-27T21:32:00Z"/>
                      <w:color w:val="000000"/>
                      <w:lang w:val="en-US" w:eastAsia="ko-KR"/>
                    </w:rPr>
                  </w:pPr>
                  <w:ins w:id="100" w:author="Zhixun Tang-Mediatek" w:date="2020-02-27T21:32:00Z">
                    <w:r w:rsidRPr="00707501">
                      <w:rPr>
                        <w:color w:val="000000"/>
                      </w:rPr>
                      <w:t>Measurement bandwidth</w:t>
                    </w:r>
                    <w:r w:rsidRPr="00707501">
                      <w:rPr>
                        <w:rFonts w:hint="eastAsia"/>
                        <w:color w:val="000000"/>
                        <w:lang w:eastAsia="ko-KR"/>
                      </w:rPr>
                      <w:t xml:space="preserve"> for PS</w:t>
                    </w:r>
                    <w:r w:rsidRPr="00707501">
                      <w:rPr>
                        <w:color w:val="000000"/>
                        <w:lang w:eastAsia="ko-KR"/>
                      </w:rPr>
                      <w:t>C</w:t>
                    </w:r>
                    <w:r w:rsidRPr="00707501">
                      <w:rPr>
                        <w:rFonts w:hint="eastAsia"/>
                        <w:color w:val="000000"/>
                        <w:lang w:eastAsia="ko-KR"/>
                      </w:rPr>
                      <w:t>CH-RSRP</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0269FF" w14:textId="77777777" w:rsidR="00E41D9A" w:rsidRPr="00EE213C" w:rsidRDefault="00E41D9A" w:rsidP="00E41D9A">
                  <w:pPr>
                    <w:rPr>
                      <w:ins w:id="101" w:author="Zhixun Tang-Mediatek" w:date="2020-02-27T21:32:00Z"/>
                      <w:lang w:val="en-US"/>
                    </w:rPr>
                  </w:pPr>
                  <w:ins w:id="102" w:author="Zhixun Tang-Mediatek" w:date="2020-02-27T21:32:00Z">
                    <w:r w:rsidRPr="00EE213C">
                      <w:rPr>
                        <w:lang w:val="en-US" w:eastAsia="ko-KR"/>
                      </w:rPr>
                      <w:t>10</w:t>
                    </w:r>
                    <w:r w:rsidRPr="00EE213C">
                      <w:rPr>
                        <w:rFonts w:hint="eastAsia"/>
                        <w:lang w:eastAsia="ko-KR"/>
                      </w:rPr>
                      <w:t xml:space="preserve"> resource blocks</w:t>
                    </w:r>
                  </w:ins>
                </w:p>
              </w:tc>
            </w:tr>
            <w:tr w:rsidR="00E41D9A" w:rsidRPr="00EE213C" w14:paraId="09321E58" w14:textId="77777777" w:rsidTr="00E136F2">
              <w:trPr>
                <w:trHeight w:val="138"/>
                <w:ins w:id="103"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8617B0" w14:textId="77777777" w:rsidR="00E41D9A" w:rsidRPr="00707501" w:rsidRDefault="00E41D9A" w:rsidP="00E41D9A">
                  <w:pPr>
                    <w:rPr>
                      <w:ins w:id="104" w:author="Zhixun Tang-Mediatek" w:date="2020-02-27T21:32:00Z"/>
                      <w:color w:val="000000"/>
                    </w:rPr>
                  </w:pPr>
                  <w:ins w:id="105" w:author="Zhixun Tang-Mediatek" w:date="2020-02-27T21:32:00Z">
                    <w:r w:rsidRPr="00707501">
                      <w:rPr>
                        <w:color w:val="000000"/>
                        <w:lang w:val="en-US"/>
                      </w:rPr>
                      <w:lastRenderedPageBreak/>
                      <w:t>Duration of the scheduled resources for transmission of PSSCH (</w:t>
                    </w:r>
                    <w:r w:rsidRPr="00707501">
                      <w:rPr>
                        <w:i/>
                        <w:color w:val="000000"/>
                        <w:lang w:val="en-US" w:eastAsia="ko-KR"/>
                      </w:rPr>
                      <w:t>l</w:t>
                    </w:r>
                    <w:r w:rsidRPr="00707501">
                      <w:rPr>
                        <w:color w:val="000000"/>
                        <w:vertAlign w:val="subscript"/>
                        <w:lang w:val="en-US" w:eastAsia="ko-KR"/>
                      </w:rPr>
                      <w:t>d</w:t>
                    </w:r>
                    <w:r w:rsidRPr="00707501">
                      <w:rPr>
                        <w:color w:val="000000"/>
                        <w:lang w:val="en-US" w:eastAsia="ko-KR"/>
                      </w:rPr>
                      <w: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E4787D1" w14:textId="77777777" w:rsidR="00E41D9A" w:rsidRPr="007D2893" w:rsidRDefault="00E41D9A" w:rsidP="00E41D9A">
                  <w:pPr>
                    <w:rPr>
                      <w:ins w:id="106" w:author="Zhixun Tang-Mediatek" w:date="2020-02-27T21:32:00Z"/>
                      <w:highlight w:val="yellow"/>
                      <w:lang w:val="en-US" w:eastAsia="ko-KR"/>
                    </w:rPr>
                  </w:pPr>
                  <w:ins w:id="107" w:author="Zhixun Tang-Mediatek" w:date="2020-02-27T21:32:00Z">
                    <w:r w:rsidRPr="007D2893">
                      <w:rPr>
                        <w:highlight w:val="yellow"/>
                        <w:lang w:val="en-US" w:eastAsia="ko-KR"/>
                      </w:rPr>
                      <w:t>9</w:t>
                    </w:r>
                    <w:r w:rsidRPr="007D2893">
                      <w:rPr>
                        <w:rFonts w:hint="eastAsia"/>
                        <w:highlight w:val="yellow"/>
                        <w:lang w:val="en-US" w:eastAsia="ko-KR"/>
                      </w:rPr>
                      <w:t xml:space="preserve"> symbols</w:t>
                    </w:r>
                  </w:ins>
                </w:p>
              </w:tc>
            </w:tr>
            <w:tr w:rsidR="00E41D9A" w:rsidRPr="00EE213C" w14:paraId="5F4F4B53" w14:textId="77777777" w:rsidTr="00E136F2">
              <w:trPr>
                <w:trHeight w:val="138"/>
                <w:ins w:id="108"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C2B909" w14:textId="77777777" w:rsidR="00E41D9A" w:rsidRPr="00707501" w:rsidRDefault="00E41D9A" w:rsidP="00E41D9A">
                  <w:pPr>
                    <w:rPr>
                      <w:ins w:id="109" w:author="Zhixun Tang-Mediatek" w:date="2020-02-27T21:32:00Z"/>
                      <w:color w:val="000000"/>
                      <w:lang w:eastAsia="ko-KR"/>
                    </w:rPr>
                  </w:pPr>
                  <w:ins w:id="110" w:author="Zhixun Tang-Mediatek" w:date="2020-02-27T21:32:00Z">
                    <w:r w:rsidRPr="00707501">
                      <w:rPr>
                        <w:rFonts w:hint="eastAsia"/>
                        <w:color w:val="000000"/>
                        <w:lang w:eastAsia="ko-KR"/>
                      </w:rPr>
                      <w:t>Number of PS</w:t>
                    </w:r>
                    <w:r w:rsidRPr="00707501">
                      <w:rPr>
                        <w:color w:val="000000"/>
                        <w:lang w:eastAsia="ko-KR"/>
                      </w:rPr>
                      <w:t>C</w:t>
                    </w:r>
                    <w:r w:rsidRPr="00707501">
                      <w:rPr>
                        <w:rFonts w:hint="eastAsia"/>
                        <w:color w:val="000000"/>
                        <w:lang w:eastAsia="ko-KR"/>
                      </w:rPr>
                      <w:t>CH symbol in a slot</w:t>
                    </w:r>
                    <w:r w:rsidRPr="00707501">
                      <w:rPr>
                        <w:color w:val="000000"/>
                        <w:lang w:eastAsia="ko-KR"/>
                      </w:rPr>
                      <w:t>(</w:t>
                    </w:r>
                    <w:r w:rsidRPr="00707501">
                      <w:rPr>
                        <w:i/>
                        <w:color w:val="000000"/>
                        <w:lang w:eastAsia="ko-KR"/>
                      </w:rPr>
                      <w:t xml:space="preserve">l </w:t>
                    </w:r>
                    <w:r w:rsidRPr="00707501">
                      <w:rPr>
                        <w:color w:val="000000"/>
                        <w:lang w:eastAsia="ko-KR"/>
                      </w:rPr>
                      <w:t>= PSCCH symbol position)</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416868" w14:textId="77777777" w:rsidR="00E41D9A" w:rsidRPr="00EE213C" w:rsidRDefault="00E41D9A" w:rsidP="00E41D9A">
                  <w:pPr>
                    <w:rPr>
                      <w:ins w:id="111" w:author="Zhixun Tang-Mediatek" w:date="2020-02-27T21:32:00Z"/>
                      <w:lang w:eastAsia="ko-KR"/>
                    </w:rPr>
                  </w:pPr>
                  <w:ins w:id="112" w:author="Zhixun Tang-Mediatek" w:date="2020-02-27T21:32:00Z">
                    <w:r w:rsidRPr="00EE213C">
                      <w:rPr>
                        <w:lang w:eastAsia="ko-KR"/>
                      </w:rPr>
                      <w:t>2 symbols(</w:t>
                    </w:r>
                    <w:r w:rsidRPr="00EE213C">
                      <w:rPr>
                        <w:i/>
                        <w:lang w:eastAsia="ko-KR"/>
                      </w:rPr>
                      <w:t>l</w:t>
                    </w:r>
                    <w:r w:rsidRPr="00EE213C">
                      <w:rPr>
                        <w:lang w:eastAsia="ko-KR"/>
                      </w:rPr>
                      <w:t>={1,2})</w:t>
                    </w:r>
                  </w:ins>
                </w:p>
              </w:tc>
            </w:tr>
            <w:tr w:rsidR="00E41D9A" w:rsidRPr="00EE213C" w14:paraId="45A0EF09" w14:textId="77777777" w:rsidTr="00E136F2">
              <w:trPr>
                <w:trHeight w:val="138"/>
                <w:ins w:id="113"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099E6D" w14:textId="77777777" w:rsidR="00E41D9A" w:rsidRDefault="00E41D9A" w:rsidP="00E41D9A">
                  <w:pPr>
                    <w:rPr>
                      <w:ins w:id="114" w:author="Zhixun Tang-Mediatek" w:date="2020-02-27T21:32:00Z"/>
                      <w:lang w:eastAsia="ko-KR"/>
                    </w:rPr>
                  </w:pPr>
                  <w:ins w:id="115" w:author="Zhixun Tang-Mediatek" w:date="2020-02-27T21:32:00Z">
                    <w:r>
                      <w:rPr>
                        <w:rFonts w:hint="eastAsia"/>
                        <w:lang w:eastAsia="ko-KR"/>
                      </w:rPr>
                      <w:t>Number of PSSCH DMRS symbol in a slot</w:t>
                    </w:r>
                    <w:r>
                      <w:rPr>
                        <w:lang w:eastAsia="ko-KR"/>
                      </w:rPr>
                      <w:t>(</w:t>
                    </w:r>
                    <w:r w:rsidRPr="00862CFE">
                      <w:rPr>
                        <w:i/>
                        <w:lang w:eastAsia="ko-KR"/>
                      </w:rPr>
                      <w:t>l</w:t>
                    </w:r>
                    <w:r>
                      <w:rPr>
                        <w:i/>
                        <w:lang w:eastAsia="ko-KR"/>
                      </w:rPr>
                      <w:t xml:space="preserve"> </w:t>
                    </w:r>
                    <w:r>
                      <w:rPr>
                        <w:lang w:eastAsia="ko-KR"/>
                      </w:rPr>
                      <w:t>= PSSCH DMRS position)</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0F64F6" w14:textId="77777777" w:rsidR="00E41D9A" w:rsidRPr="007D2893" w:rsidRDefault="00E41D9A" w:rsidP="00E41D9A">
                  <w:pPr>
                    <w:rPr>
                      <w:ins w:id="116" w:author="Zhixun Tang-Mediatek" w:date="2020-02-27T21:32:00Z"/>
                      <w:highlight w:val="yellow"/>
                      <w:lang w:eastAsia="ko-KR"/>
                    </w:rPr>
                  </w:pPr>
                  <w:ins w:id="117" w:author="Zhixun Tang-Mediatek" w:date="2020-02-27T21:32:00Z">
                    <w:r w:rsidRPr="007D2893">
                      <w:rPr>
                        <w:highlight w:val="yellow"/>
                        <w:lang w:eastAsia="ko-KR"/>
                      </w:rPr>
                      <w:t>2 symbols (</w:t>
                    </w:r>
                    <w:r w:rsidRPr="007D2893">
                      <w:rPr>
                        <w:i/>
                        <w:highlight w:val="yellow"/>
                        <w:lang w:eastAsia="ko-KR"/>
                      </w:rPr>
                      <w:t>l</w:t>
                    </w:r>
                    <w:r w:rsidRPr="007D2893">
                      <w:rPr>
                        <w:highlight w:val="yellow"/>
                        <w:lang w:eastAsia="ko-KR"/>
                      </w:rPr>
                      <w:t>={3,8})</w:t>
                    </w:r>
                  </w:ins>
                </w:p>
              </w:tc>
            </w:tr>
            <w:tr w:rsidR="00E41D9A" w:rsidRPr="00FC54BC" w14:paraId="654D3A00" w14:textId="77777777" w:rsidTr="00E136F2">
              <w:trPr>
                <w:trHeight w:val="138"/>
                <w:ins w:id="11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FF0035" w14:textId="77777777" w:rsidR="00E41D9A" w:rsidRPr="00FC54BC" w:rsidRDefault="00E41D9A" w:rsidP="00E41D9A">
                  <w:pPr>
                    <w:rPr>
                      <w:ins w:id="119" w:author="Zhixun Tang-Mediatek" w:date="2020-02-27T21:32:00Z"/>
                      <w:lang w:val="en-US"/>
                    </w:rPr>
                  </w:pPr>
                  <w:ins w:id="120" w:author="Zhixun Tang-Mediatek" w:date="2020-02-27T21:32:00Z">
                    <w:r>
                      <w:t>Sub Carrier Spacing</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B7D402" w14:textId="77777777" w:rsidR="00E41D9A" w:rsidRPr="00FC54BC" w:rsidRDefault="00E41D9A" w:rsidP="00E41D9A">
                  <w:pPr>
                    <w:rPr>
                      <w:ins w:id="121" w:author="Zhixun Tang-Mediatek" w:date="2020-02-27T21:32:00Z"/>
                      <w:lang w:val="en-US"/>
                    </w:rPr>
                  </w:pPr>
                  <w:ins w:id="122" w:author="Zhixun Tang-Mediatek" w:date="2020-02-27T21:32:00Z">
                    <w:r>
                      <w:t>15kHz, 30kHz, 60 kHz</w:t>
                    </w:r>
                  </w:ins>
                </w:p>
              </w:tc>
            </w:tr>
            <w:tr w:rsidR="00E41D9A" w:rsidRPr="00FC54BC" w14:paraId="22DBE234" w14:textId="77777777" w:rsidTr="00E136F2">
              <w:trPr>
                <w:trHeight w:val="138"/>
                <w:ins w:id="12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B6F3B4" w14:textId="77777777" w:rsidR="00E41D9A" w:rsidRPr="00FC54BC" w:rsidRDefault="00E41D9A" w:rsidP="00E41D9A">
                  <w:pPr>
                    <w:rPr>
                      <w:ins w:id="124" w:author="Zhixun Tang-Mediatek" w:date="2020-02-27T21:32:00Z"/>
                      <w:lang w:val="en-US" w:eastAsia="ko-KR"/>
                    </w:rPr>
                  </w:pPr>
                  <w:ins w:id="125" w:author="Zhixun Tang-Mediatek" w:date="2020-02-27T21:32:00Z">
                    <w:r w:rsidRPr="00FC54BC">
                      <w:rPr>
                        <w:rFonts w:hint="eastAsia"/>
                        <w:lang w:eastAsia="ko-KR"/>
                      </w:rPr>
                      <w:t>L1 measurement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B03B33" w14:textId="77777777" w:rsidR="00E41D9A" w:rsidRPr="00FC54BC" w:rsidRDefault="00E41D9A" w:rsidP="00E41D9A">
                  <w:pPr>
                    <w:rPr>
                      <w:ins w:id="126" w:author="Zhixun Tang-Mediatek" w:date="2020-02-27T21:32:00Z"/>
                      <w:strike/>
                      <w:lang w:val="en-US"/>
                    </w:rPr>
                  </w:pPr>
                  <w:ins w:id="127" w:author="Zhixun Tang-Mediatek" w:date="2020-02-27T21:32:00Z">
                    <w:r w:rsidRPr="00FC54BC">
                      <w:rPr>
                        <w:rFonts w:hint="eastAsia"/>
                        <w:lang w:val="en-US" w:eastAsia="ko-KR"/>
                      </w:rPr>
                      <w:t>1 shot measurement</w:t>
                    </w:r>
                    <w:r w:rsidRPr="00FC54BC" w:rsidDel="00257461">
                      <w:rPr>
                        <w:strike/>
                      </w:rPr>
                      <w:t xml:space="preserve"> </w:t>
                    </w:r>
                  </w:ins>
                </w:p>
              </w:tc>
            </w:tr>
            <w:tr w:rsidR="00E41D9A" w:rsidRPr="00FC54BC" w14:paraId="76F9A039" w14:textId="77777777" w:rsidTr="00E136F2">
              <w:trPr>
                <w:trHeight w:val="138"/>
                <w:ins w:id="12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81B416" w14:textId="77777777" w:rsidR="00E41D9A" w:rsidRPr="00FC54BC" w:rsidRDefault="00E41D9A" w:rsidP="00E41D9A">
                  <w:pPr>
                    <w:rPr>
                      <w:ins w:id="129" w:author="Zhixun Tang-Mediatek" w:date="2020-02-27T21:32:00Z"/>
                      <w:lang w:val="en-US"/>
                    </w:rPr>
                  </w:pPr>
                  <w:ins w:id="130" w:author="Zhixun Tang-Mediatek" w:date="2020-02-27T21:32:00Z">
                    <w:r w:rsidRPr="00FC54BC">
                      <w:t>L3 filtering</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E6AFF8" w14:textId="77777777" w:rsidR="00E41D9A" w:rsidRPr="00FC54BC" w:rsidRDefault="00E41D9A" w:rsidP="00E41D9A">
                  <w:pPr>
                    <w:rPr>
                      <w:ins w:id="131" w:author="Zhixun Tang-Mediatek" w:date="2020-02-27T21:32:00Z"/>
                      <w:lang w:val="en-US"/>
                    </w:rPr>
                  </w:pPr>
                  <w:ins w:id="132" w:author="Zhixun Tang-Mediatek" w:date="2020-02-27T21:32:00Z">
                    <w:r w:rsidRPr="00FC54BC">
                      <w:t>Disabled</w:t>
                    </w:r>
                  </w:ins>
                </w:p>
              </w:tc>
            </w:tr>
            <w:tr w:rsidR="00E41D9A" w:rsidRPr="00FC54BC" w14:paraId="5AF17F27" w14:textId="77777777" w:rsidTr="00E136F2">
              <w:trPr>
                <w:trHeight w:val="138"/>
                <w:ins w:id="13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849075" w14:textId="77777777" w:rsidR="00E41D9A" w:rsidRPr="00FC54BC" w:rsidRDefault="00E41D9A" w:rsidP="00E41D9A">
                  <w:pPr>
                    <w:rPr>
                      <w:ins w:id="134" w:author="Zhixun Tang-Mediatek" w:date="2020-02-27T21:32:00Z"/>
                      <w:lang w:val="en-US"/>
                    </w:rPr>
                  </w:pPr>
                  <w:ins w:id="135" w:author="Zhixun Tang-Mediatek" w:date="2020-02-27T21:32:00Z">
                    <w:r w:rsidRPr="00FC54BC">
                      <w:t>Transmit antenna</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A6CC1F" w14:textId="77777777" w:rsidR="00E41D9A" w:rsidRPr="00FC54BC" w:rsidRDefault="00E41D9A" w:rsidP="00E41D9A">
                  <w:pPr>
                    <w:rPr>
                      <w:ins w:id="136" w:author="Zhixun Tang-Mediatek" w:date="2020-02-27T21:32:00Z"/>
                      <w:lang w:val="en-US"/>
                    </w:rPr>
                  </w:pPr>
                  <w:ins w:id="137" w:author="Zhixun Tang-Mediatek" w:date="2020-02-27T21:32:00Z">
                    <w:r w:rsidRPr="00FC54BC">
                      <w:t>1</w:t>
                    </w:r>
                  </w:ins>
                </w:p>
              </w:tc>
            </w:tr>
            <w:tr w:rsidR="00E41D9A" w:rsidRPr="00FC54BC" w14:paraId="1E4EB77A" w14:textId="77777777" w:rsidTr="00E136F2">
              <w:trPr>
                <w:trHeight w:val="138"/>
                <w:ins w:id="13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A7D65A" w14:textId="77777777" w:rsidR="00E41D9A" w:rsidRPr="00FC54BC" w:rsidRDefault="00E41D9A" w:rsidP="00E41D9A">
                  <w:pPr>
                    <w:rPr>
                      <w:ins w:id="139" w:author="Zhixun Tang-Mediatek" w:date="2020-02-27T21:32:00Z"/>
                      <w:lang w:val="en-US"/>
                    </w:rPr>
                  </w:pPr>
                  <w:ins w:id="140" w:author="Zhixun Tang-Mediatek" w:date="2020-02-27T21:32:00Z">
                    <w:r w:rsidRPr="00FC54BC">
                      <w:t>Receive antennas</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3D12" w14:textId="77777777" w:rsidR="00E41D9A" w:rsidRPr="00FC54BC" w:rsidRDefault="00E41D9A" w:rsidP="00E41D9A">
                  <w:pPr>
                    <w:rPr>
                      <w:ins w:id="141" w:author="Zhixun Tang-Mediatek" w:date="2020-02-27T21:32:00Z"/>
                      <w:lang w:val="en-US"/>
                    </w:rPr>
                  </w:pPr>
                  <w:ins w:id="142" w:author="Zhixun Tang-Mediatek" w:date="2020-02-27T21:32:00Z">
                    <w:r w:rsidRPr="00FC54BC">
                      <w:t>2</w:t>
                    </w:r>
                  </w:ins>
                </w:p>
              </w:tc>
            </w:tr>
            <w:tr w:rsidR="00E41D9A" w:rsidRPr="00FC54BC" w14:paraId="52B6542C" w14:textId="77777777" w:rsidTr="00E136F2">
              <w:trPr>
                <w:trHeight w:val="138"/>
                <w:ins w:id="14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E1984A" w14:textId="77777777" w:rsidR="00E41D9A" w:rsidRPr="002144F3" w:rsidRDefault="00E41D9A" w:rsidP="00E41D9A">
                  <w:pPr>
                    <w:rPr>
                      <w:ins w:id="144" w:author="Zhixun Tang-Mediatek" w:date="2020-02-27T21:32:00Z"/>
                      <w:highlight w:val="yellow"/>
                    </w:rPr>
                  </w:pPr>
                  <w:ins w:id="145" w:author="Zhixun Tang-Mediatek" w:date="2020-02-27T21:32:00Z">
                    <w:r w:rsidRPr="002144F3">
                      <w:rPr>
                        <w:highlight w:val="yellow"/>
                        <w:lang w:eastAsia="x-none"/>
                      </w:rPr>
                      <w:t xml:space="preserve">Number of </w:t>
                    </w:r>
                    <w:r w:rsidRPr="002144F3">
                      <w:rPr>
                        <w:rFonts w:hint="eastAsia"/>
                        <w:highlight w:val="yellow"/>
                        <w:lang w:eastAsia="x-none"/>
                      </w:rPr>
                      <w:t xml:space="preserve">DMRS </w:t>
                    </w:r>
                    <w:r w:rsidRPr="002144F3">
                      <w:rPr>
                        <w:highlight w:val="yellow"/>
                        <w:lang w:eastAsia="x-none"/>
                      </w:rPr>
                      <w:t>CDM group(s)</w:t>
                    </w:r>
                    <w:r w:rsidRPr="002144F3">
                      <w:rPr>
                        <w:rFonts w:hint="eastAsia"/>
                        <w:highlight w:val="yellow"/>
                        <w:lang w:eastAsia="x-none"/>
                      </w:rPr>
                      <w:t xml:space="preserve"> without data</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9C27FA" w14:textId="77777777" w:rsidR="00E41D9A" w:rsidRPr="002144F3" w:rsidRDefault="00E41D9A" w:rsidP="00E41D9A">
                  <w:pPr>
                    <w:rPr>
                      <w:ins w:id="146" w:author="Zhixun Tang-Mediatek" w:date="2020-02-27T21:32:00Z"/>
                      <w:highlight w:val="yellow"/>
                    </w:rPr>
                  </w:pPr>
                  <w:ins w:id="147" w:author="Zhixun Tang-Mediatek" w:date="2020-02-27T21:32:00Z">
                    <w:r w:rsidRPr="002144F3">
                      <w:rPr>
                        <w:highlight w:val="yellow"/>
                        <w:lang w:eastAsia="x-none"/>
                      </w:rPr>
                      <w:t>1</w:t>
                    </w:r>
                  </w:ins>
                </w:p>
              </w:tc>
            </w:tr>
            <w:tr w:rsidR="00E41D9A" w:rsidRPr="00FC54BC" w14:paraId="128B930C" w14:textId="77777777" w:rsidTr="00E136F2">
              <w:trPr>
                <w:trHeight w:val="138"/>
                <w:ins w:id="14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C7F839" w14:textId="77777777" w:rsidR="00E41D9A" w:rsidRPr="002144F3" w:rsidRDefault="00E41D9A" w:rsidP="00E41D9A">
                  <w:pPr>
                    <w:rPr>
                      <w:ins w:id="149" w:author="Zhixun Tang-Mediatek" w:date="2020-02-27T21:32:00Z"/>
                      <w:highlight w:val="yellow"/>
                    </w:rPr>
                  </w:pPr>
                  <w:ins w:id="150" w:author="Zhixun Tang-Mediatek" w:date="2020-02-27T21:32:00Z">
                    <w:r w:rsidRPr="002144F3">
                      <w:rPr>
                        <w:highlight w:val="yellow"/>
                        <w:lang w:eastAsia="x-none"/>
                      </w:rPr>
                      <w:t>DMRS port(s)</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D8A6D30" w14:textId="77777777" w:rsidR="00E41D9A" w:rsidRPr="002144F3" w:rsidRDefault="00E41D9A" w:rsidP="00E41D9A">
                  <w:pPr>
                    <w:rPr>
                      <w:ins w:id="151" w:author="Zhixun Tang-Mediatek" w:date="2020-02-27T21:32:00Z"/>
                      <w:highlight w:val="yellow"/>
                    </w:rPr>
                  </w:pPr>
                  <w:ins w:id="152" w:author="Zhixun Tang-Mediatek" w:date="2020-02-27T21:32:00Z">
                    <w:r w:rsidRPr="002144F3">
                      <w:rPr>
                        <w:highlight w:val="yellow"/>
                        <w:lang w:eastAsia="x-none"/>
                      </w:rPr>
                      <w:t>0</w:t>
                    </w:r>
                  </w:ins>
                </w:p>
              </w:tc>
            </w:tr>
            <w:tr w:rsidR="00E41D9A" w:rsidRPr="00FC54BC" w14:paraId="0F33DA5B" w14:textId="77777777" w:rsidTr="00E136F2">
              <w:trPr>
                <w:trHeight w:val="138"/>
                <w:ins w:id="15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94E737" w14:textId="77777777" w:rsidR="00E41D9A" w:rsidRPr="002144F3" w:rsidRDefault="00E41D9A" w:rsidP="00E41D9A">
                  <w:pPr>
                    <w:rPr>
                      <w:ins w:id="154" w:author="Zhixun Tang-Mediatek" w:date="2020-02-27T21:32:00Z"/>
                      <w:highlight w:val="yellow"/>
                      <w:lang w:eastAsia="x-none"/>
                    </w:rPr>
                  </w:pPr>
                  <w:ins w:id="155" w:author="Zhixun Tang-Mediatek" w:date="2020-02-27T21:32:00Z">
                    <w:r w:rsidRPr="002144F3">
                      <w:rPr>
                        <w:highlight w:val="yellow"/>
                      </w:rPr>
                      <w:t>Ratio of PSSCH EPRE to DM-RS EPRE</w:t>
                    </w:r>
                    <w:r w:rsidRPr="002144F3">
                      <w:rPr>
                        <w:highlight w:val="yellow"/>
                        <w:lang w:eastAsia="x-none"/>
                      </w:rPr>
                      <w:t xml:space="preserve"> (dB)</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E76D0C4" w14:textId="77777777" w:rsidR="00E41D9A" w:rsidRPr="002144F3" w:rsidRDefault="00E41D9A" w:rsidP="00E41D9A">
                  <w:pPr>
                    <w:rPr>
                      <w:ins w:id="156" w:author="Zhixun Tang-Mediatek" w:date="2020-02-27T21:32:00Z"/>
                      <w:highlight w:val="yellow"/>
                      <w:lang w:eastAsia="x-none"/>
                    </w:rPr>
                  </w:pPr>
                  <w:ins w:id="157" w:author="Zhixun Tang-Mediatek" w:date="2020-02-27T21:32:00Z">
                    <w:r w:rsidRPr="002144F3">
                      <w:rPr>
                        <w:highlight w:val="yellow"/>
                        <w:lang w:eastAsia="x-none"/>
                      </w:rPr>
                      <w:t>0</w:t>
                    </w:r>
                  </w:ins>
                </w:p>
              </w:tc>
            </w:tr>
            <w:tr w:rsidR="00E41D9A" w:rsidRPr="00FC54BC" w14:paraId="17DF198C" w14:textId="77777777" w:rsidTr="00E136F2">
              <w:trPr>
                <w:trHeight w:val="138"/>
                <w:ins w:id="15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4C7ECB" w14:textId="77777777" w:rsidR="00E41D9A" w:rsidRPr="00FC54BC" w:rsidRDefault="00E41D9A" w:rsidP="00E41D9A">
                  <w:pPr>
                    <w:rPr>
                      <w:ins w:id="159" w:author="Zhixun Tang-Mediatek" w:date="2020-02-27T21:32:00Z"/>
                      <w:lang w:val="en-US"/>
                    </w:rPr>
                  </w:pPr>
                  <w:ins w:id="160" w:author="Zhixun Tang-Mediatek" w:date="2020-02-27T21:32:00Z">
                    <w:r w:rsidRPr="00FC54BC">
                      <w:t>Propagation conditions</w:t>
                    </w:r>
                    <w:r>
                      <w:t xml:space="preserve"> </w:t>
                    </w:r>
                    <w:r w:rsidRPr="001D4003">
                      <w:rPr>
                        <w:vertAlign w:val="superscript"/>
                      </w:rPr>
                      <w:t>Note 1</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A91241" w14:textId="77777777" w:rsidR="00E41D9A" w:rsidRPr="00D47EBD" w:rsidRDefault="00E41D9A" w:rsidP="00E41D9A">
                  <w:pPr>
                    <w:rPr>
                      <w:ins w:id="161" w:author="Zhixun Tang-Mediatek" w:date="2020-02-27T21:32:00Z"/>
                      <w:lang w:val="es-ES"/>
                    </w:rPr>
                  </w:pPr>
                  <w:ins w:id="162" w:author="Zhixun Tang-Mediatek" w:date="2020-02-27T21:32:00Z">
                    <w:r w:rsidRPr="00D47EBD">
                      <w:rPr>
                        <w:lang w:val="es-ES"/>
                      </w:rPr>
                      <w:t>AWGN,</w:t>
                    </w:r>
                  </w:ins>
                </w:p>
                <w:p w14:paraId="492E1FA7" w14:textId="77777777" w:rsidR="00E41D9A" w:rsidRPr="00D47EBD" w:rsidRDefault="00E41D9A" w:rsidP="00E41D9A">
                  <w:pPr>
                    <w:rPr>
                      <w:ins w:id="163" w:author="Zhixun Tang-Mediatek" w:date="2020-02-27T21:32:00Z"/>
                      <w:lang w:val="es-ES"/>
                    </w:rPr>
                  </w:pPr>
                  <w:ins w:id="164" w:author="Zhixun Tang-Mediatek" w:date="2020-02-27T21:32:00Z">
                    <w:r w:rsidRPr="00D47EBD">
                      <w:rPr>
                        <w:lang w:val="es-ES"/>
                      </w:rPr>
                      <w:t>TDL- C with 30ns, 1400Hz,</w:t>
                    </w:r>
                  </w:ins>
                </w:p>
                <w:p w14:paraId="098133EC" w14:textId="77777777" w:rsidR="00E41D9A" w:rsidRPr="00D47EBD" w:rsidRDefault="00E41D9A" w:rsidP="00E41D9A">
                  <w:pPr>
                    <w:rPr>
                      <w:ins w:id="165" w:author="Zhixun Tang-Mediatek" w:date="2020-02-27T21:32:00Z"/>
                      <w:lang w:val="es-ES"/>
                    </w:rPr>
                  </w:pPr>
                  <w:ins w:id="166" w:author="Zhixun Tang-Mediatek" w:date="2020-02-27T21:32:00Z">
                    <w:r w:rsidRPr="00D47EBD">
                      <w:rPr>
                        <w:lang w:val="es-ES"/>
                      </w:rPr>
                      <w:t>TDL- C with 100ns, 300Hz</w:t>
                    </w:r>
                  </w:ins>
                </w:p>
                <w:p w14:paraId="3CB18794" w14:textId="77777777" w:rsidR="00E41D9A" w:rsidRPr="007D2893" w:rsidRDefault="00E41D9A" w:rsidP="00E41D9A">
                  <w:pPr>
                    <w:rPr>
                      <w:ins w:id="167" w:author="Zhixun Tang-Mediatek" w:date="2020-02-27T21:32:00Z"/>
                      <w:highlight w:val="yellow"/>
                      <w:lang w:val="es-ES"/>
                    </w:rPr>
                  </w:pPr>
                  <w:ins w:id="168" w:author="Zhixun Tang-Mediatek" w:date="2020-02-27T21:32:00Z">
                    <w:r w:rsidRPr="007D2893">
                      <w:rPr>
                        <w:highlight w:val="yellow"/>
                        <w:lang w:val="es-ES"/>
                      </w:rPr>
                      <w:t>TDL- C with 10ns, 1400Hz,</w:t>
                    </w:r>
                  </w:ins>
                </w:p>
                <w:p w14:paraId="01AAFE01" w14:textId="77777777" w:rsidR="00E41D9A" w:rsidRPr="00FC54BC" w:rsidRDefault="00E41D9A" w:rsidP="00E41D9A">
                  <w:pPr>
                    <w:rPr>
                      <w:ins w:id="169" w:author="Zhixun Tang-Mediatek" w:date="2020-02-27T21:32:00Z"/>
                      <w:lang w:val="en-US" w:eastAsia="ko-KR"/>
                    </w:rPr>
                  </w:pPr>
                  <w:ins w:id="170" w:author="Zhixun Tang-Mediatek" w:date="2020-02-27T21:32:00Z">
                    <w:r w:rsidRPr="007D2893">
                      <w:rPr>
                        <w:highlight w:val="yellow"/>
                        <w:lang w:val="es-ES"/>
                      </w:rPr>
                      <w:t>TDL- C with 100ns, 150Hz</w:t>
                    </w:r>
                  </w:ins>
                </w:p>
              </w:tc>
            </w:tr>
            <w:tr w:rsidR="00E41D9A" w:rsidRPr="00FC54BC" w14:paraId="5F05FA10" w14:textId="77777777" w:rsidTr="00E136F2">
              <w:trPr>
                <w:trHeight w:val="138"/>
                <w:ins w:id="171"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E3D7A4" w14:textId="77777777" w:rsidR="00E41D9A" w:rsidRPr="00FC54BC" w:rsidRDefault="00E41D9A" w:rsidP="00E41D9A">
                  <w:pPr>
                    <w:rPr>
                      <w:ins w:id="172" w:author="Zhixun Tang-Mediatek" w:date="2020-02-27T21:32:00Z"/>
                      <w:lang w:val="en-US"/>
                    </w:rPr>
                  </w:pPr>
                  <w:ins w:id="173" w:author="Zhixun Tang-Mediatek" w:date="2020-02-27T21:32:00Z">
                    <w:r w:rsidRPr="00FC54BC">
                      <w:t>CP length</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D49FDF" w14:textId="77777777" w:rsidR="00E41D9A" w:rsidRPr="00FC54BC" w:rsidRDefault="00E41D9A" w:rsidP="00E41D9A">
                  <w:pPr>
                    <w:rPr>
                      <w:ins w:id="174" w:author="Zhixun Tang-Mediatek" w:date="2020-02-27T21:32:00Z"/>
                      <w:lang w:val="en-US"/>
                    </w:rPr>
                  </w:pPr>
                  <w:ins w:id="175" w:author="Zhixun Tang-Mediatek" w:date="2020-02-27T21:32:00Z">
                    <w:r w:rsidRPr="00FC54BC">
                      <w:t>Normal</w:t>
                    </w:r>
                  </w:ins>
                </w:p>
              </w:tc>
            </w:tr>
            <w:tr w:rsidR="00E41D9A" w:rsidRPr="00FB276E" w14:paraId="39420D8D" w14:textId="77777777" w:rsidTr="00E136F2">
              <w:trPr>
                <w:trHeight w:val="138"/>
                <w:ins w:id="176"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571FAB" w14:textId="77777777" w:rsidR="00E41D9A" w:rsidRPr="00922F84" w:rsidRDefault="00E41D9A" w:rsidP="00E41D9A">
                  <w:pPr>
                    <w:rPr>
                      <w:ins w:id="177" w:author="Zhixun Tang-Mediatek" w:date="2020-02-27T21:32:00Z"/>
                      <w:lang w:val="en-US"/>
                    </w:rPr>
                  </w:pPr>
                  <w:ins w:id="178" w:author="Zhixun Tang-Mediatek" w:date="2020-02-27T21:32:00Z">
                    <w:r w:rsidRPr="00922F84">
                      <w:t>Carrier frequency</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668D28" w14:textId="77777777" w:rsidR="00E41D9A" w:rsidRPr="00FB276E" w:rsidRDefault="00E41D9A" w:rsidP="00E41D9A">
                  <w:pPr>
                    <w:rPr>
                      <w:ins w:id="179" w:author="Zhixun Tang-Mediatek" w:date="2020-02-27T21:32:00Z"/>
                      <w:lang w:val="en-US"/>
                    </w:rPr>
                  </w:pPr>
                  <w:ins w:id="180" w:author="Zhixun Tang-Mediatek" w:date="2020-02-27T21:32:00Z">
                    <w:r w:rsidRPr="00FB276E">
                      <w:rPr>
                        <w:rFonts w:hint="eastAsia"/>
                        <w:lang w:eastAsia="ko-KR"/>
                      </w:rPr>
                      <w:t>5.9GHz</w:t>
                    </w:r>
                  </w:ins>
                </w:p>
              </w:tc>
            </w:tr>
            <w:tr w:rsidR="00E41D9A" w:rsidRPr="00FB276E" w14:paraId="2F22D01E" w14:textId="77777777" w:rsidTr="00E136F2">
              <w:trPr>
                <w:trHeight w:val="138"/>
                <w:ins w:id="181"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0EA1C8" w14:textId="77777777" w:rsidR="00E41D9A" w:rsidRPr="00922F84" w:rsidRDefault="00E41D9A" w:rsidP="00E41D9A">
                  <w:pPr>
                    <w:rPr>
                      <w:ins w:id="182" w:author="Zhixun Tang-Mediatek" w:date="2020-02-27T21:32:00Z"/>
                    </w:rPr>
                  </w:pPr>
                  <w:ins w:id="183" w:author="Zhixun Tang-Mediatek" w:date="2020-02-27T21:32:00Z">
                    <w:r w:rsidRPr="00BC00BC">
                      <w:rPr>
                        <w:rFonts w:eastAsia="MS Mincho"/>
                      </w:rPr>
                      <w:t>Frequency Offset relative to UE frequency reference</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613B0A" w14:textId="77777777" w:rsidR="00E41D9A" w:rsidRPr="00FB276E" w:rsidRDefault="00E41D9A" w:rsidP="00E41D9A">
                  <w:pPr>
                    <w:rPr>
                      <w:ins w:id="184" w:author="Zhixun Tang-Mediatek" w:date="2020-02-27T21:32:00Z"/>
                      <w:lang w:eastAsia="ko-KR"/>
                    </w:rPr>
                  </w:pPr>
                  <w:ins w:id="185" w:author="Zhixun Tang-Mediatek" w:date="2020-02-27T21:32:00Z">
                    <w:r w:rsidRPr="001B6183">
                      <w:rPr>
                        <w:highlight w:val="yellow"/>
                      </w:rPr>
                      <w:t>{0}</w:t>
                    </w:r>
                  </w:ins>
                </w:p>
              </w:tc>
            </w:tr>
            <w:tr w:rsidR="00E41D9A" w:rsidRPr="00FC54BC" w14:paraId="269CA2A6" w14:textId="77777777" w:rsidTr="00E136F2">
              <w:trPr>
                <w:trHeight w:val="138"/>
                <w:ins w:id="186"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96CE70" w14:textId="77777777" w:rsidR="00E41D9A" w:rsidRPr="00FC54BC" w:rsidRDefault="00E41D9A" w:rsidP="00E41D9A">
                  <w:pPr>
                    <w:rPr>
                      <w:ins w:id="187" w:author="Zhixun Tang-Mediatek" w:date="2020-02-27T21:32:00Z"/>
                      <w:lang w:val="en-US"/>
                    </w:rPr>
                  </w:pPr>
                  <w:ins w:id="188" w:author="Zhixun Tang-Mediatek" w:date="2020-02-27T21:32:00Z">
                    <w:r w:rsidRPr="00FC54BC">
                      <w:rPr>
                        <w:rFonts w:hint="eastAsia"/>
                        <w:lang w:eastAsia="ko-KR"/>
                      </w:rPr>
                      <w:t>PSSCH_</w:t>
                    </w:r>
                    <w:r w:rsidRPr="00FC54BC">
                      <w:t>Ec/Iot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7A79B9" w14:textId="77777777" w:rsidR="00E41D9A" w:rsidRPr="00FC54BC" w:rsidRDefault="00E41D9A" w:rsidP="00E41D9A">
                  <w:pPr>
                    <w:rPr>
                      <w:ins w:id="189" w:author="Zhixun Tang-Mediatek" w:date="2020-02-27T21:32:00Z"/>
                      <w:lang w:val="en-US"/>
                    </w:rPr>
                  </w:pPr>
                  <w:ins w:id="190" w:author="Zhixun Tang-Mediatek" w:date="2020-02-27T21:32:00Z">
                    <w:r>
                      <w:t>{</w:t>
                    </w:r>
                    <w:r w:rsidRPr="00FC54BC">
                      <w:t>-6</w:t>
                    </w:r>
                    <w:r>
                      <w:rPr>
                        <w:lang w:eastAsia="ko-KR"/>
                      </w:rPr>
                      <w:t xml:space="preserve">, -3, 0, </w:t>
                    </w:r>
                    <w:r w:rsidRPr="00FC54BC">
                      <w:t>3</w:t>
                    </w:r>
                    <w:r>
                      <w:t>}</w:t>
                    </w:r>
                    <w:r w:rsidRPr="00FC54BC">
                      <w:t xml:space="preserve"> dB</w:t>
                    </w:r>
                  </w:ins>
                </w:p>
              </w:tc>
            </w:tr>
            <w:tr w:rsidR="00E41D9A" w:rsidRPr="00FC54BC" w14:paraId="263C7BD2" w14:textId="77777777" w:rsidTr="00E136F2">
              <w:trPr>
                <w:trHeight w:val="138"/>
                <w:ins w:id="191"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18781E" w14:textId="77777777" w:rsidR="00E41D9A" w:rsidRPr="00FC54BC" w:rsidRDefault="00E41D9A" w:rsidP="00E41D9A">
                  <w:pPr>
                    <w:rPr>
                      <w:ins w:id="192" w:author="Zhixun Tang-Mediatek" w:date="2020-02-27T21:32:00Z"/>
                      <w:lang w:val="en-US"/>
                    </w:rPr>
                  </w:pPr>
                  <w:ins w:id="193" w:author="Zhixun Tang-Mediatek" w:date="2020-02-27T21:32:00Z">
                    <w:r w:rsidRPr="00FC54BC">
                      <w:rPr>
                        <w:rFonts w:hint="eastAsia"/>
                        <w:lang w:eastAsia="ko-KR"/>
                      </w:rPr>
                      <w:t>PS</w:t>
                    </w:r>
                    <w:r>
                      <w:rPr>
                        <w:lang w:eastAsia="ko-KR"/>
                      </w:rPr>
                      <w:t>C</w:t>
                    </w:r>
                    <w:r w:rsidRPr="00FC54BC">
                      <w:rPr>
                        <w:rFonts w:hint="eastAsia"/>
                        <w:lang w:eastAsia="ko-KR"/>
                      </w:rPr>
                      <w:t>CH_</w:t>
                    </w:r>
                    <w:r w:rsidRPr="00FC54BC">
                      <w:t>Ec/Iot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C5117B" w14:textId="77777777" w:rsidR="00E41D9A" w:rsidRPr="00FC54BC" w:rsidRDefault="00E41D9A" w:rsidP="00E41D9A">
                  <w:pPr>
                    <w:rPr>
                      <w:ins w:id="194" w:author="Zhixun Tang-Mediatek" w:date="2020-02-27T21:32:00Z"/>
                      <w:lang w:val="en-US"/>
                    </w:rPr>
                  </w:pPr>
                  <w:ins w:id="195" w:author="Zhixun Tang-Mediatek" w:date="2020-02-27T21:32:00Z">
                    <w:r>
                      <w:t>{</w:t>
                    </w:r>
                    <w:r w:rsidRPr="00FC54BC">
                      <w:t>-6</w:t>
                    </w:r>
                    <w:r>
                      <w:rPr>
                        <w:lang w:eastAsia="ko-KR"/>
                      </w:rPr>
                      <w:t xml:space="preserve">, -3, 0, </w:t>
                    </w:r>
                    <w:r w:rsidRPr="00FC54BC">
                      <w:t>3</w:t>
                    </w:r>
                    <w:r>
                      <w:t>}</w:t>
                    </w:r>
                    <w:r w:rsidRPr="00FC54BC">
                      <w:t xml:space="preserve"> dB</w:t>
                    </w:r>
                  </w:ins>
                </w:p>
              </w:tc>
            </w:tr>
            <w:tr w:rsidR="00E41D9A" w:rsidRPr="00FC54BC" w14:paraId="7A257FE6" w14:textId="77777777" w:rsidTr="00E136F2">
              <w:trPr>
                <w:trHeight w:val="138"/>
                <w:ins w:id="196" w:author="Zhixun Tang-Mediatek" w:date="2020-02-27T21:32:00Z"/>
              </w:trPr>
              <w:tc>
                <w:tcPr>
                  <w:tcW w:w="66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66DC7C" w14:textId="77777777" w:rsidR="00E41D9A" w:rsidRDefault="00E41D9A" w:rsidP="00E41D9A">
                  <w:pPr>
                    <w:rPr>
                      <w:ins w:id="197" w:author="Zhixun Tang-Mediatek" w:date="2020-02-27T21:32:00Z"/>
                    </w:rPr>
                  </w:pPr>
                  <w:ins w:id="198" w:author="Zhixun Tang-Mediatek" w:date="2020-02-27T21:32:00Z">
                    <w:r w:rsidRPr="002550C9">
                      <w:rPr>
                        <w:highlight w:val="yellow"/>
                      </w:rPr>
                      <w:t xml:space="preserve">Note 1: </w:t>
                    </w:r>
                    <w:r w:rsidRPr="002550C9">
                      <w:rPr>
                        <w:color w:val="000000"/>
                        <w:highlight w:val="yellow"/>
                        <w:lang w:val="en-US"/>
                      </w:rPr>
                      <w:t xml:space="preserve">AWGN is a mandatory </w:t>
                    </w:r>
                    <w:r w:rsidRPr="002550C9">
                      <w:rPr>
                        <w:highlight w:val="yellow"/>
                      </w:rPr>
                      <w:t>propagation conditions</w:t>
                    </w:r>
                    <w:r w:rsidRPr="002550C9">
                      <w:rPr>
                        <w:color w:val="000000"/>
                        <w:highlight w:val="yellow"/>
                        <w:lang w:val="en-US"/>
                      </w:rPr>
                      <w:t>. The company is also encouraged to submit the simulation with other propagation condition.</w:t>
                    </w:r>
                  </w:ins>
                </w:p>
              </w:tc>
            </w:tr>
          </w:tbl>
          <w:p w14:paraId="0BA88854" w14:textId="77777777" w:rsidR="00E41D9A" w:rsidRDefault="00E41D9A" w:rsidP="00E41D9A">
            <w:pPr>
              <w:rPr>
                <w:ins w:id="199" w:author="Zhixun Tang-Mediatek" w:date="2020-02-27T21:32:00Z"/>
                <w:rFonts w:eastAsiaTheme="minorEastAsia"/>
                <w:color w:val="0070C0"/>
                <w:lang w:eastAsia="zh-CN"/>
              </w:rPr>
            </w:pPr>
          </w:p>
          <w:p w14:paraId="5B82B609"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408E67F6" w14:textId="77777777" w:rsidR="00E41D9A" w:rsidRPr="0095505F" w:rsidRDefault="00E41D9A" w:rsidP="00E41D9A">
            <w:pPr>
              <w:pStyle w:val="afe"/>
              <w:numPr>
                <w:ilvl w:val="0"/>
                <w:numId w:val="23"/>
              </w:numPr>
              <w:ind w:firstLineChars="0"/>
              <w:rPr>
                <w:ins w:id="200" w:author="Zhixun Tang-Mediatek" w:date="2020-02-27T21:32:00Z"/>
                <w:rFonts w:eastAsiaTheme="minorEastAsia"/>
                <w:lang w:val="en-US" w:eastAsia="zh-CN"/>
              </w:rPr>
            </w:pPr>
            <w:ins w:id="201" w:author="Zhixun Tang-Mediatek" w:date="2020-02-27T21:32:00Z">
              <w:r w:rsidRPr="0095505F">
                <w:rPr>
                  <w:rFonts w:eastAsiaTheme="minorEastAsia"/>
                  <w:lang w:val="en-US" w:eastAsia="zh-CN"/>
                </w:rPr>
                <w:t>Agree on the simulation assumption</w:t>
              </w:r>
              <w:r>
                <w:rPr>
                  <w:rFonts w:eastAsiaTheme="minorEastAsia"/>
                  <w:lang w:val="en-US" w:eastAsia="zh-CN"/>
                </w:rPr>
                <w:t>.</w:t>
              </w:r>
            </w:ins>
          </w:p>
          <w:p w14:paraId="32372967" w14:textId="77777777" w:rsidR="00E41D9A" w:rsidRPr="00F67090" w:rsidRDefault="00E41D9A" w:rsidP="00E41D9A">
            <w:pPr>
              <w:pStyle w:val="afe"/>
              <w:numPr>
                <w:ilvl w:val="0"/>
                <w:numId w:val="23"/>
              </w:numPr>
              <w:ind w:firstLineChars="0"/>
              <w:rPr>
                <w:ins w:id="202" w:author="Zhixun Tang-Mediatek" w:date="2020-02-27T21:32:00Z"/>
                <w:rFonts w:eastAsiaTheme="minorEastAsia"/>
                <w:color w:val="0070C0"/>
                <w:lang w:eastAsia="zh-CN"/>
              </w:rPr>
            </w:pPr>
            <w:ins w:id="203" w:author="Zhixun Tang-Mediatek" w:date="2020-02-27T21:32:00Z">
              <w:r w:rsidRPr="00F67090">
                <w:rPr>
                  <w:rFonts w:eastAsiaTheme="minorEastAsia"/>
                  <w:lang w:val="en-US" w:eastAsia="zh-CN"/>
                </w:rPr>
                <w:t xml:space="preserve">Further discuss the </w:t>
              </w:r>
              <w:r w:rsidRPr="00F67090">
                <w:t>Frequency Offset value in simulation assumption</w:t>
              </w:r>
              <w:r>
                <w:t>.</w:t>
              </w:r>
            </w:ins>
          </w:p>
          <w:p w14:paraId="59C1ABEF" w14:textId="093C1084" w:rsidR="00E41D9A" w:rsidRPr="00E41D9A" w:rsidRDefault="00E41D9A" w:rsidP="00E41D9A">
            <w:pPr>
              <w:pStyle w:val="afe"/>
              <w:numPr>
                <w:ilvl w:val="0"/>
                <w:numId w:val="23"/>
              </w:numPr>
              <w:ind w:firstLineChars="0"/>
              <w:rPr>
                <w:rFonts w:eastAsiaTheme="minorEastAsia"/>
                <w:color w:val="0070C0"/>
                <w:lang w:eastAsia="zh-CN"/>
              </w:rPr>
            </w:pPr>
            <w:ins w:id="204" w:author="Zhixun Tang-Mediatek" w:date="2020-02-27T21:32:00Z">
              <w:r w:rsidRPr="00E41D9A">
                <w:rPr>
                  <w:rFonts w:eastAsiaTheme="minorEastAsia"/>
                  <w:lang w:val="en-US" w:eastAsia="zh-CN"/>
                </w:rPr>
                <w:t>Check if LG is ok to update their tdoc of simulation assumption based on current agreement.</w:t>
              </w:r>
            </w:ins>
          </w:p>
        </w:tc>
      </w:tr>
      <w:tr w:rsidR="00E41D9A" w14:paraId="111BCAD1" w14:textId="77777777" w:rsidTr="0058381A">
        <w:tc>
          <w:tcPr>
            <w:tcW w:w="1230" w:type="dxa"/>
            <w:gridSpan w:val="2"/>
          </w:tcPr>
          <w:p w14:paraId="40161CA5" w14:textId="60523EFD" w:rsidR="00E41D9A" w:rsidRPr="003418CB" w:rsidRDefault="00E41D9A" w:rsidP="00E41D9A">
            <w:pPr>
              <w:rPr>
                <w:rFonts w:eastAsiaTheme="minorEastAsia"/>
                <w:color w:val="0070C0"/>
                <w:lang w:val="en-US" w:eastAsia="zh-CN"/>
              </w:rPr>
            </w:pPr>
            <w:ins w:id="205" w:author="Zhixun Tang-Mediatek" w:date="2020-02-27T21:32:00Z">
              <w:r>
                <w:rPr>
                  <w:rFonts w:eastAsia="Malgun Gothic" w:hint="eastAsia"/>
                  <w:b/>
                  <w:bCs/>
                  <w:lang w:val="en-US" w:eastAsia="ko-KR"/>
                </w:rPr>
                <w:lastRenderedPageBreak/>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4</w:t>
              </w:r>
              <w:r>
                <w:rPr>
                  <w:rFonts w:eastAsia="Malgun Gothic" w:hint="eastAsia"/>
                  <w:b/>
                  <w:bCs/>
                  <w:lang w:val="en-US" w:eastAsia="ko-KR"/>
                </w:rPr>
                <w:t>-</w:t>
              </w:r>
              <w:r>
                <w:rPr>
                  <w:rFonts w:eastAsia="Malgun Gothic"/>
                  <w:b/>
                  <w:bCs/>
                  <w:lang w:val="en-US" w:eastAsia="ko-KR"/>
                </w:rPr>
                <w:t>1</w:t>
              </w:r>
            </w:ins>
          </w:p>
        </w:tc>
        <w:tc>
          <w:tcPr>
            <w:tcW w:w="8401" w:type="dxa"/>
          </w:tcPr>
          <w:p w14:paraId="4E47621A"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238B5265" w14:textId="77777777" w:rsidR="00E41D9A" w:rsidRPr="0058381A" w:rsidRDefault="00E41D9A" w:rsidP="00E41D9A">
            <w:pPr>
              <w:rPr>
                <w:ins w:id="206" w:author="Zhixun Tang-Mediatek" w:date="2020-02-27T21:32:00Z"/>
                <w:rFonts w:eastAsia="Malgun Gothic"/>
                <w:lang w:val="en-US" w:eastAsia="ko-KR"/>
              </w:rPr>
            </w:pPr>
            <w:ins w:id="207"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Pr="0058381A">
                <w:rPr>
                  <w:rFonts w:eastAsia="Malgun Gothic"/>
                  <w:lang w:val="en-US" w:eastAsia="ko-KR"/>
                </w:rPr>
                <w:t xml:space="preserve">1: </w:t>
              </w:r>
              <w:r w:rsidRPr="00E41D9A">
                <w:rPr>
                  <w:rFonts w:eastAsiaTheme="minorEastAsia"/>
                  <w:lang w:val="en-US" w:eastAsia="zh-CN"/>
                </w:rPr>
                <w:t>No need to define S-RSSI in autonomous resource reselection</w:t>
              </w:r>
              <w:r>
                <w:rPr>
                  <w:rFonts w:eastAsia="Malgun Gothic"/>
                  <w:lang w:val="en-US" w:eastAsia="ko-KR"/>
                </w:rPr>
                <w:t xml:space="preserve"> (MTK, </w:t>
              </w:r>
              <w:r w:rsidRPr="0058381A">
                <w:rPr>
                  <w:rFonts w:eastAsia="Malgun Gothic"/>
                  <w:lang w:val="en-US" w:eastAsia="ko-KR"/>
                </w:rPr>
                <w:t>CATT, LG, QC, Huawei</w:t>
              </w:r>
              <w:r>
                <w:rPr>
                  <w:rFonts w:eastAsia="Malgun Gothic"/>
                  <w:lang w:val="en-US" w:eastAsia="ko-KR"/>
                </w:rPr>
                <w:t>)</w:t>
              </w:r>
            </w:ins>
          </w:p>
          <w:p w14:paraId="32E4A317"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lastRenderedPageBreak/>
              <w:t>Tentative agreements</w:t>
            </w:r>
            <w:r w:rsidRPr="00E41D9A">
              <w:rPr>
                <w:rFonts w:eastAsiaTheme="minorEastAsia"/>
                <w:i/>
                <w:color w:val="0070C0"/>
                <w:lang w:val="en-US" w:eastAsia="zh-CN"/>
              </w:rPr>
              <w:t xml:space="preserve">: </w:t>
            </w:r>
          </w:p>
          <w:p w14:paraId="08517E41" w14:textId="77777777" w:rsidR="00E41D9A" w:rsidRDefault="00E41D9A" w:rsidP="00E41D9A">
            <w:pPr>
              <w:rPr>
                <w:ins w:id="208" w:author="Zhixun Tang-Mediatek" w:date="2020-02-27T21:32:00Z"/>
                <w:rFonts w:eastAsiaTheme="minorEastAsia"/>
                <w:lang w:val="en-US" w:eastAsia="zh-CN"/>
              </w:rPr>
            </w:pPr>
            <w:ins w:id="209" w:author="Zhixun Tang-Mediatek" w:date="2020-02-27T21:32:00Z">
              <w:r w:rsidRPr="007E1F59">
                <w:rPr>
                  <w:rFonts w:eastAsiaTheme="minorEastAsia"/>
                  <w:highlight w:val="yellow"/>
                  <w:lang w:val="en-US" w:eastAsia="zh-CN"/>
                </w:rPr>
                <w:t>No need to define S-RSSI in autonomous resource reselection.</w:t>
              </w:r>
            </w:ins>
          </w:p>
          <w:p w14:paraId="39652F5F"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2B55AEB3" w14:textId="79D72C58" w:rsidR="00E41D9A" w:rsidRPr="003418CB" w:rsidRDefault="00E41D9A" w:rsidP="00E41D9A">
            <w:pPr>
              <w:rPr>
                <w:rFonts w:eastAsiaTheme="minorEastAsia"/>
                <w:color w:val="0070C0"/>
                <w:lang w:val="en-US" w:eastAsia="zh-CN"/>
              </w:rPr>
            </w:pPr>
            <w:ins w:id="210" w:author="Zhixun Tang-Mediatek" w:date="2020-02-27T21:32:00Z">
              <w:r w:rsidRPr="0058381A">
                <w:rPr>
                  <w:rFonts w:eastAsiaTheme="minorEastAsia"/>
                  <w:lang w:val="en-US" w:eastAsia="zh-CN"/>
                </w:rPr>
                <w:t>no further discussion</w:t>
              </w:r>
            </w:ins>
          </w:p>
        </w:tc>
      </w:tr>
      <w:tr w:rsidR="00E41D9A" w14:paraId="373F88D9" w14:textId="77777777" w:rsidTr="0058381A">
        <w:tc>
          <w:tcPr>
            <w:tcW w:w="1230" w:type="dxa"/>
            <w:gridSpan w:val="2"/>
          </w:tcPr>
          <w:p w14:paraId="724079D5" w14:textId="4ECD2E32" w:rsidR="00E41D9A" w:rsidRPr="003418CB" w:rsidRDefault="00E41D9A" w:rsidP="00E41D9A">
            <w:pPr>
              <w:rPr>
                <w:rFonts w:eastAsiaTheme="minorEastAsia"/>
                <w:color w:val="0070C0"/>
                <w:lang w:val="en-US" w:eastAsia="zh-CN"/>
              </w:rPr>
            </w:pPr>
            <w:ins w:id="211" w:author="Zhixun Tang-Mediatek" w:date="2020-02-27T21:32:00Z">
              <w:r>
                <w:rPr>
                  <w:rFonts w:eastAsia="Malgun Gothic" w:hint="eastAsia"/>
                  <w:b/>
                  <w:bCs/>
                  <w:lang w:val="en-US" w:eastAsia="ko-KR"/>
                </w:rPr>
                <w:lastRenderedPageBreak/>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4</w:t>
              </w:r>
              <w:r>
                <w:rPr>
                  <w:rFonts w:eastAsia="Malgun Gothic" w:hint="eastAsia"/>
                  <w:b/>
                  <w:bCs/>
                  <w:lang w:val="en-US" w:eastAsia="ko-KR"/>
                </w:rPr>
                <w:t>-</w:t>
              </w:r>
              <w:r>
                <w:rPr>
                  <w:rFonts w:eastAsia="Malgun Gothic"/>
                  <w:b/>
                  <w:bCs/>
                  <w:lang w:val="en-US" w:eastAsia="ko-KR"/>
                </w:rPr>
                <w:t>2</w:t>
              </w:r>
            </w:ins>
          </w:p>
        </w:tc>
        <w:tc>
          <w:tcPr>
            <w:tcW w:w="8401" w:type="dxa"/>
          </w:tcPr>
          <w:p w14:paraId="30720251"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20CFA236" w14:textId="77777777" w:rsidR="00E41D9A" w:rsidRDefault="00E41D9A" w:rsidP="00E41D9A">
            <w:pPr>
              <w:rPr>
                <w:ins w:id="212" w:author="Zhixun Tang-Mediatek" w:date="2020-02-27T21:32:00Z"/>
                <w:rFonts w:eastAsia="Malgun Gothic"/>
                <w:lang w:val="en-US" w:eastAsia="ko-KR"/>
              </w:rPr>
            </w:pPr>
            <w:ins w:id="213" w:author="Zhixun Tang-Mediatek" w:date="2020-02-27T21:32:00Z">
              <w:r w:rsidRPr="00B16E89">
                <w:rPr>
                  <w:rFonts w:eastAsia="Malgun Gothic"/>
                  <w:lang w:val="en-US" w:eastAsia="ko-KR"/>
                </w:rPr>
                <w:t>Option 1: reuse S-RSSI measurement accuracy in LTE-V2X(</w:t>
              </w:r>
              <w:r w:rsidRPr="0058381A">
                <w:rPr>
                  <w:rFonts w:eastAsia="Malgun Gothic"/>
                  <w:lang w:val="en-US" w:eastAsia="ko-KR"/>
                </w:rPr>
                <w:t>CATT, LG, QC, Huawei</w:t>
              </w:r>
              <w:r w:rsidRPr="00B16E89">
                <w:rPr>
                  <w:rFonts w:eastAsia="Malgun Gothic"/>
                  <w:lang w:val="en-US" w:eastAsia="ko-KR"/>
                </w:rPr>
                <w:t>)</w:t>
              </w:r>
            </w:ins>
          </w:p>
          <w:p w14:paraId="588EC1B7" w14:textId="77777777" w:rsidR="00E41D9A" w:rsidRDefault="00E41D9A" w:rsidP="00E41D9A">
            <w:pPr>
              <w:rPr>
                <w:ins w:id="214" w:author="Zhixun Tang-Mediatek" w:date="2020-02-27T21:32:00Z"/>
                <w:rFonts w:eastAsia="Malgun Gothic"/>
                <w:lang w:val="en-US" w:eastAsia="ko-KR"/>
              </w:rPr>
            </w:pPr>
            <w:ins w:id="215" w:author="Zhixun Tang-Mediatek" w:date="2020-02-27T21:32:00Z">
              <w:r>
                <w:rPr>
                  <w:rFonts w:eastAsia="Malgun Gothic"/>
                  <w:lang w:val="en-US" w:eastAsia="ko-KR"/>
                </w:rPr>
                <w:t xml:space="preserve">Option 2: Re-evaluate </w:t>
              </w:r>
              <w:r w:rsidRPr="00B16E89">
                <w:rPr>
                  <w:rFonts w:eastAsia="Malgun Gothic"/>
                  <w:lang w:val="en-US" w:eastAsia="ko-KR"/>
                </w:rPr>
                <w:t>S-RSSI measurement accuracy</w:t>
              </w:r>
              <w:r>
                <w:rPr>
                  <w:rFonts w:eastAsia="Malgun Gothic"/>
                  <w:lang w:val="en-US" w:eastAsia="ko-KR"/>
                </w:rPr>
                <w:t xml:space="preserve"> because PSFCH was introduced in NR-V2X(MTK)</w:t>
              </w:r>
            </w:ins>
          </w:p>
          <w:p w14:paraId="77AA69FC"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2E8ECC47" w14:textId="5FB0E6F3" w:rsidR="00E41D9A" w:rsidRPr="003418CB" w:rsidRDefault="00E41D9A" w:rsidP="00E41D9A">
            <w:pPr>
              <w:rPr>
                <w:rFonts w:eastAsiaTheme="minorEastAsia"/>
                <w:color w:val="0070C0"/>
                <w:lang w:val="en-US" w:eastAsia="zh-CN"/>
              </w:rPr>
            </w:pPr>
            <w:ins w:id="216" w:author="Zhixun Tang-Mediatek" w:date="2020-02-27T21:32:00Z">
              <w:r>
                <w:rPr>
                  <w:rFonts w:eastAsiaTheme="minorEastAsia"/>
                  <w:lang w:val="en-US" w:eastAsia="zh-CN"/>
                </w:rPr>
                <w:t xml:space="preserve">Moderator would like to double confirm if companies are OK to re-use LTE V2X accuracy given that the number of symbols to be measured in NR V2X is less than those in LTE. </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13624">
            <w:pPr>
              <w:rPr>
                <w:rFonts w:eastAsiaTheme="minorEastAsia"/>
                <w:b/>
                <w:bCs/>
                <w:color w:val="0070C0"/>
                <w:lang w:val="en-US" w:eastAsia="zh-CN"/>
              </w:rPr>
            </w:pPr>
          </w:p>
        </w:tc>
        <w:tc>
          <w:tcPr>
            <w:tcW w:w="4554" w:type="dxa"/>
          </w:tcPr>
          <w:p w14:paraId="5EA05092" w14:textId="78273D10"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E41D9A" w14:paraId="1F11BE92" w14:textId="0725E9F4" w:rsidTr="00805BE8">
        <w:trPr>
          <w:trHeight w:val="358"/>
        </w:trPr>
        <w:tc>
          <w:tcPr>
            <w:tcW w:w="1395" w:type="dxa"/>
          </w:tcPr>
          <w:p w14:paraId="7A1114F6" w14:textId="769D10BA" w:rsidR="00E41D9A" w:rsidRPr="00E41D9A" w:rsidRDefault="00E41D9A" w:rsidP="00E41D9A">
            <w:pPr>
              <w:rPr>
                <w:rFonts w:eastAsiaTheme="minorEastAsia"/>
                <w:lang w:val="en-US" w:eastAsia="zh-CN"/>
              </w:rPr>
            </w:pPr>
            <w:ins w:id="217" w:author="Zhixun Tang-Mediatek" w:date="2020-02-27T21:32:00Z">
              <w:r w:rsidRPr="00E41D9A">
                <w:rPr>
                  <w:rFonts w:eastAsiaTheme="minorEastAsia" w:hint="eastAsia"/>
                  <w:lang w:val="en-US" w:eastAsia="zh-CN"/>
                </w:rPr>
                <w:t>#1</w:t>
              </w:r>
            </w:ins>
          </w:p>
        </w:tc>
        <w:tc>
          <w:tcPr>
            <w:tcW w:w="4554" w:type="dxa"/>
          </w:tcPr>
          <w:p w14:paraId="4131658E" w14:textId="02979C25" w:rsidR="00E41D9A" w:rsidRPr="00E41D9A" w:rsidRDefault="00E41D9A" w:rsidP="00E41D9A">
            <w:pPr>
              <w:rPr>
                <w:rFonts w:eastAsiaTheme="minorEastAsia"/>
                <w:highlight w:val="magenta"/>
                <w:lang w:val="en-US" w:eastAsia="zh-CN"/>
              </w:rPr>
            </w:pPr>
            <w:ins w:id="218" w:author="Zhixun Tang-Mediatek" w:date="2020-02-27T21:32:00Z">
              <w:r w:rsidRPr="00E41D9A">
                <w:rPr>
                  <w:rFonts w:eastAsiaTheme="minorEastAsia"/>
                  <w:lang w:val="en-US" w:eastAsia="zh-CN"/>
                </w:rPr>
                <w:t>Simulation assumption of PSSCH-RSRP and PSCCH-RSRP measurement</w:t>
              </w:r>
            </w:ins>
          </w:p>
        </w:tc>
        <w:tc>
          <w:tcPr>
            <w:tcW w:w="2932" w:type="dxa"/>
          </w:tcPr>
          <w:p w14:paraId="0D4DF290" w14:textId="77777777" w:rsidR="00E41D9A" w:rsidRPr="00E41D9A" w:rsidRDefault="00E41D9A" w:rsidP="00E41D9A">
            <w:pPr>
              <w:rPr>
                <w:ins w:id="219" w:author="Zhixun Tang-Mediatek" w:date="2020-02-27T21:32:00Z"/>
                <w:rFonts w:eastAsiaTheme="minorEastAsia"/>
                <w:lang w:val="en-US" w:eastAsia="zh-CN"/>
              </w:rPr>
            </w:pPr>
            <w:ins w:id="220" w:author="Zhixun Tang-Mediatek" w:date="2020-02-27T21:32:00Z">
              <w:r w:rsidRPr="00E41D9A">
                <w:rPr>
                  <w:rFonts w:eastAsiaTheme="minorEastAsia"/>
                  <w:lang w:val="en-US" w:eastAsia="zh-CN"/>
                </w:rPr>
                <w:t>LGE</w:t>
              </w:r>
            </w:ins>
          </w:p>
          <w:p w14:paraId="3BE87B4E" w14:textId="77777777" w:rsidR="00E41D9A" w:rsidRPr="00E41D9A" w:rsidRDefault="00E41D9A" w:rsidP="00E41D9A">
            <w:pPr>
              <w:rPr>
                <w:rFonts w:eastAsiaTheme="minorEastAsia"/>
                <w:highlight w:val="magenta"/>
                <w:lang w:val="en-US" w:eastAsia="zh-CN"/>
              </w:rPr>
            </w:pPr>
          </w:p>
        </w:tc>
      </w:tr>
      <w:tr w:rsidR="00D873C8" w14:paraId="6FA6F973" w14:textId="77777777" w:rsidTr="00805BE8">
        <w:trPr>
          <w:trHeight w:val="358"/>
          <w:ins w:id="221" w:author="Zhixun Tang-Mediatek" w:date="2020-02-28T10:04:00Z"/>
        </w:trPr>
        <w:tc>
          <w:tcPr>
            <w:tcW w:w="1395" w:type="dxa"/>
          </w:tcPr>
          <w:p w14:paraId="494FE16B" w14:textId="730DF81B" w:rsidR="00D873C8" w:rsidRPr="00E41D9A" w:rsidRDefault="00D873C8" w:rsidP="00D873C8">
            <w:pPr>
              <w:rPr>
                <w:ins w:id="222" w:author="Zhixun Tang-Mediatek" w:date="2020-02-28T10:04:00Z"/>
                <w:rFonts w:eastAsiaTheme="minorEastAsia"/>
                <w:lang w:val="en-US" w:eastAsia="zh-CN"/>
              </w:rPr>
            </w:pPr>
            <w:ins w:id="223" w:author="Zhixun Tang-Mediatek" w:date="2020-02-28T10:04:00Z">
              <w:r w:rsidRPr="00E41D9A">
                <w:rPr>
                  <w:rFonts w:eastAsiaTheme="minorEastAsia" w:hint="eastAsia"/>
                  <w:lang w:val="en-US" w:eastAsia="zh-CN"/>
                </w:rPr>
                <w:t>#</w:t>
              </w:r>
              <w:r>
                <w:rPr>
                  <w:rFonts w:eastAsiaTheme="minorEastAsia"/>
                  <w:lang w:val="en-US" w:eastAsia="zh-CN"/>
                </w:rPr>
                <w:t>2</w:t>
              </w:r>
            </w:ins>
          </w:p>
        </w:tc>
        <w:tc>
          <w:tcPr>
            <w:tcW w:w="4554" w:type="dxa"/>
          </w:tcPr>
          <w:p w14:paraId="1887AE53" w14:textId="38B678E1" w:rsidR="00D873C8" w:rsidRPr="00E41D9A" w:rsidRDefault="00D873C8" w:rsidP="00E41D9A">
            <w:pPr>
              <w:rPr>
                <w:ins w:id="224" w:author="Zhixun Tang-Mediatek" w:date="2020-02-28T10:04:00Z"/>
                <w:rFonts w:eastAsiaTheme="minorEastAsia"/>
                <w:lang w:val="en-US" w:eastAsia="zh-CN"/>
              </w:rPr>
            </w:pPr>
            <w:ins w:id="225" w:author="Zhixun Tang-Mediatek" w:date="2020-02-28T10:04:00Z">
              <w:r w:rsidRPr="00D873C8">
                <w:rPr>
                  <w:rFonts w:eastAsiaTheme="minorEastAsia"/>
                  <w:lang w:val="en-US" w:eastAsia="zh-CN"/>
                </w:rPr>
                <w:t>WF on NR V2X RRM requirement</w:t>
              </w:r>
            </w:ins>
          </w:p>
        </w:tc>
        <w:tc>
          <w:tcPr>
            <w:tcW w:w="2932" w:type="dxa"/>
          </w:tcPr>
          <w:p w14:paraId="28376192" w14:textId="4B482036" w:rsidR="00D873C8" w:rsidRPr="00E41D9A" w:rsidRDefault="00D873C8" w:rsidP="00E41D9A">
            <w:pPr>
              <w:rPr>
                <w:ins w:id="226" w:author="Zhixun Tang-Mediatek" w:date="2020-02-28T10:04:00Z"/>
                <w:rFonts w:eastAsiaTheme="minorEastAsia"/>
                <w:lang w:val="en-US" w:eastAsia="zh-CN"/>
              </w:rPr>
            </w:pPr>
            <w:ins w:id="227" w:author="Zhixun Tang-Mediatek" w:date="2020-02-28T10:04:00Z">
              <w:r>
                <w:rPr>
                  <w:rFonts w:eastAsiaTheme="minorEastAsia"/>
                  <w:lang w:val="en-US" w:eastAsia="zh-CN"/>
                </w:rPr>
                <w:t>LGE</w:t>
              </w:r>
            </w:ins>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8D3F27">
      <w:pPr>
        <w:pStyle w:val="3"/>
      </w:pPr>
      <w:r w:rsidRPr="00805BE8">
        <w:t>CRs/TPs</w:t>
      </w:r>
    </w:p>
    <w:p w14:paraId="2A0294E9" w14:textId="73A23FE9" w:rsidR="009415B0" w:rsidRDefault="00571777" w:rsidP="00E41D9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p w14:paraId="34C48EAD" w14:textId="327ACF46" w:rsidR="00E41D9A" w:rsidRPr="003418CB" w:rsidRDefault="00E41D9A" w:rsidP="00E41D9A">
      <w:pPr>
        <w:rPr>
          <w:color w:val="0070C0"/>
          <w:lang w:val="en-US" w:eastAsia="zh-CN"/>
        </w:rPr>
      </w:pPr>
      <w:ins w:id="228" w:author="Zhixun Tang-Mediatek" w:date="2020-02-27T21:33:00Z">
        <w:r>
          <w:rPr>
            <w:color w:val="0070C0"/>
            <w:lang w:val="en-US" w:eastAsia="zh-CN"/>
          </w:rPr>
          <w:t>No CR in this topic.</w:t>
        </w:r>
      </w:ins>
    </w:p>
    <w:p w14:paraId="5C1530F1" w14:textId="65BFED18" w:rsidR="00035C50" w:rsidRPr="00D2402E" w:rsidRDefault="00035C50" w:rsidP="008D3F27">
      <w:pPr>
        <w:pStyle w:val="2"/>
        <w:rPr>
          <w:lang w:val="en-US"/>
        </w:rPr>
      </w:pPr>
      <w:r w:rsidRPr="00D2402E">
        <w:rPr>
          <w:rFonts w:hint="eastAsia"/>
          <w:lang w:val="en-US"/>
        </w:rPr>
        <w:t>Discussion on 2nd round</w:t>
      </w:r>
      <w:r w:rsidR="00CB0305" w:rsidRPr="00D2402E">
        <w:rPr>
          <w:lang w:val="en-US"/>
        </w:rPr>
        <w:t xml:space="preserve"> (if applicable)</w:t>
      </w:r>
    </w:p>
    <w:p w14:paraId="0C4AB16B" w14:textId="629ADB2C" w:rsidR="00F91BA8" w:rsidRDefault="00F91BA8" w:rsidP="00E136F2">
      <w:pPr>
        <w:rPr>
          <w:ins w:id="229" w:author="Zhixun Tang-Mediatek" w:date="2020-03-02T16:04:00Z"/>
          <w:i/>
          <w:lang w:eastAsia="ko-KR"/>
        </w:rPr>
      </w:pPr>
      <w:ins w:id="230" w:author="Zhixun Tang-Mediatek" w:date="2020-03-02T16:03:00Z">
        <w:r w:rsidRPr="00F91BA8">
          <w:rPr>
            <w:i/>
            <w:lang w:eastAsia="ko-KR"/>
            <w:rPrChange w:id="231" w:author="Zhixun Tang-Mediatek" w:date="2020-03-02T16:04:00Z">
              <w:rPr>
                <w:b/>
                <w:u w:val="single"/>
                <w:lang w:eastAsia="ko-KR"/>
              </w:rPr>
            </w:rPrChange>
          </w:rPr>
          <w:t>Moderator suggestion: Please refer on the 1</w:t>
        </w:r>
        <w:r w:rsidRPr="00F91BA8">
          <w:rPr>
            <w:i/>
            <w:vertAlign w:val="superscript"/>
            <w:lang w:eastAsia="ko-KR"/>
            <w:rPrChange w:id="232" w:author="Zhixun Tang-Mediatek" w:date="2020-03-02T16:04:00Z">
              <w:rPr>
                <w:b/>
                <w:u w:val="single"/>
                <w:lang w:eastAsia="ko-KR"/>
              </w:rPr>
            </w:rPrChange>
          </w:rPr>
          <w:t>st</w:t>
        </w:r>
        <w:r w:rsidRPr="00F91BA8">
          <w:rPr>
            <w:i/>
            <w:lang w:eastAsia="ko-KR"/>
            <w:rPrChange w:id="233" w:author="Zhixun Tang-Mediatek" w:date="2020-03-02T16:04:00Z">
              <w:rPr>
                <w:b/>
                <w:u w:val="single"/>
                <w:lang w:eastAsia="ko-KR"/>
              </w:rPr>
            </w:rPrChange>
          </w:rPr>
          <w:t xml:space="preserve"> round summary and provide your </w:t>
        </w:r>
      </w:ins>
      <w:ins w:id="234" w:author="Zhixun Tang-Mediatek" w:date="2020-03-02T16:04:00Z">
        <w:r w:rsidRPr="00F91BA8">
          <w:rPr>
            <w:i/>
            <w:lang w:eastAsia="ko-KR"/>
            <w:rPrChange w:id="235" w:author="Zhixun Tang-Mediatek" w:date="2020-03-02T16:04:00Z">
              <w:rPr>
                <w:b/>
                <w:u w:val="single"/>
                <w:lang w:eastAsia="ko-KR"/>
              </w:rPr>
            </w:rPrChange>
          </w:rPr>
          <w:t xml:space="preserve">company’s </w:t>
        </w:r>
      </w:ins>
      <w:ins w:id="236" w:author="Zhixun Tang-Mediatek" w:date="2020-03-02T16:03:00Z">
        <w:r w:rsidRPr="00F91BA8">
          <w:rPr>
            <w:i/>
            <w:lang w:eastAsia="ko-KR"/>
            <w:rPrChange w:id="237" w:author="Zhixun Tang-Mediatek" w:date="2020-03-02T16:04:00Z">
              <w:rPr>
                <w:b/>
                <w:u w:val="single"/>
                <w:lang w:eastAsia="ko-KR"/>
              </w:rPr>
            </w:rPrChange>
          </w:rPr>
          <w:t>further comments.</w:t>
        </w:r>
      </w:ins>
    </w:p>
    <w:p w14:paraId="69D7108E" w14:textId="3B24AC7D" w:rsidR="00F91BA8" w:rsidRPr="00F91BA8" w:rsidRDefault="00F91BA8" w:rsidP="00E136F2">
      <w:pPr>
        <w:rPr>
          <w:ins w:id="238" w:author="Zhixun Tang-Mediatek" w:date="2020-03-02T16:03:00Z"/>
          <w:i/>
          <w:lang w:eastAsia="ko-KR"/>
          <w:rPrChange w:id="239" w:author="Zhixun Tang-Mediatek" w:date="2020-03-02T16:04:00Z">
            <w:rPr>
              <w:ins w:id="240" w:author="Zhixun Tang-Mediatek" w:date="2020-03-02T16:03:00Z"/>
              <w:b/>
              <w:u w:val="single"/>
              <w:lang w:eastAsia="ko-KR"/>
            </w:rPr>
          </w:rPrChange>
        </w:rPr>
      </w:pPr>
      <w:ins w:id="241" w:author="Zhixun Tang-Mediatek" w:date="2020-03-02T16:04:00Z">
        <w:r>
          <w:rPr>
            <w:i/>
            <w:lang w:eastAsia="ko-KR"/>
          </w:rPr>
          <w:t xml:space="preserve">If you have </w:t>
        </w:r>
      </w:ins>
      <w:ins w:id="242" w:author="Zhixun Tang-Mediatek" w:date="2020-03-02T16:05:00Z">
        <w:r>
          <w:rPr>
            <w:i/>
            <w:lang w:eastAsia="ko-KR"/>
          </w:rPr>
          <w:t>further</w:t>
        </w:r>
      </w:ins>
      <w:ins w:id="243" w:author="Zhixun Tang-Mediatek" w:date="2020-03-02T16:04:00Z">
        <w:r>
          <w:rPr>
            <w:i/>
            <w:lang w:eastAsia="ko-KR"/>
          </w:rPr>
          <w:t xml:space="preserve"> comments</w:t>
        </w:r>
      </w:ins>
      <w:ins w:id="244" w:author="Zhixun Tang-Mediatek" w:date="2020-03-02T16:05:00Z">
        <w:r>
          <w:rPr>
            <w:i/>
            <w:lang w:eastAsia="ko-KR"/>
          </w:rPr>
          <w:t xml:space="preserve"> on other issue in the 1</w:t>
        </w:r>
        <w:r w:rsidRPr="00F91BA8">
          <w:rPr>
            <w:i/>
            <w:vertAlign w:val="superscript"/>
            <w:lang w:eastAsia="ko-KR"/>
            <w:rPrChange w:id="245" w:author="Zhixun Tang-Mediatek" w:date="2020-03-02T16:05:00Z">
              <w:rPr>
                <w:i/>
                <w:lang w:eastAsia="ko-KR"/>
              </w:rPr>
            </w:rPrChange>
          </w:rPr>
          <w:t>st</w:t>
        </w:r>
        <w:r>
          <w:rPr>
            <w:i/>
            <w:lang w:eastAsia="ko-KR"/>
          </w:rPr>
          <w:t xml:space="preserve"> round summary, please mention it in issue </w:t>
        </w:r>
      </w:ins>
      <w:ins w:id="246" w:author="Zhixun Tang-Mediatek" w:date="2020-03-02T16:07:00Z">
        <w:r>
          <w:rPr>
            <w:i/>
            <w:lang w:eastAsia="ko-KR"/>
          </w:rPr>
          <w:t xml:space="preserve">others </w:t>
        </w:r>
      </w:ins>
      <w:ins w:id="247" w:author="Zhixun Tang-Mediatek" w:date="2020-03-02T16:05:00Z">
        <w:r>
          <w:rPr>
            <w:i/>
            <w:lang w:eastAsia="ko-KR"/>
          </w:rPr>
          <w:t>column</w:t>
        </w:r>
      </w:ins>
      <w:ins w:id="248" w:author="Zhixun Tang-Mediatek" w:date="2020-03-02T16:06:00Z">
        <w:r>
          <w:rPr>
            <w:i/>
            <w:lang w:eastAsia="ko-KR"/>
          </w:rPr>
          <w:t>, otherwise we will believe this is agreeable.</w:t>
        </w:r>
      </w:ins>
      <w:ins w:id="249" w:author="Zhixun Tang-Mediatek" w:date="2020-03-02T16:05:00Z">
        <w:r>
          <w:rPr>
            <w:i/>
            <w:lang w:eastAsia="ko-KR"/>
          </w:rPr>
          <w:t xml:space="preserve"> </w:t>
        </w:r>
      </w:ins>
    </w:p>
    <w:p w14:paraId="220296B5" w14:textId="34A97848" w:rsidR="00E136F2" w:rsidRDefault="00E136F2" w:rsidP="00E136F2">
      <w:pPr>
        <w:rPr>
          <w:ins w:id="250" w:author="Zhixun Tang-Mediatek" w:date="2020-03-02T15:56:00Z"/>
          <w:b/>
          <w:u w:val="single"/>
          <w:lang w:eastAsia="ko-KR"/>
        </w:rPr>
      </w:pPr>
      <w:ins w:id="251" w:author="Zhixun Tang-Mediatek" w:date="2020-03-02T15:48:00Z">
        <w:r w:rsidRPr="00600DCA">
          <w:rPr>
            <w:b/>
            <w:u w:val="single"/>
            <w:lang w:eastAsia="ko-KR"/>
          </w:rPr>
          <w:t xml:space="preserve">Issue 1-1-1: Whether to define dedicated requirement for pre-emption </w:t>
        </w:r>
      </w:ins>
      <w:ins w:id="252" w:author="Zhixun Tang-Mediatek" w:date="2020-03-02T15:52:00Z">
        <w:r w:rsidRPr="00600DCA">
          <w:rPr>
            <w:b/>
            <w:u w:val="single"/>
            <w:lang w:eastAsia="ko-KR"/>
          </w:rPr>
          <w:t>behaviour</w:t>
        </w:r>
      </w:ins>
    </w:p>
    <w:tbl>
      <w:tblPr>
        <w:tblStyle w:val="afd"/>
        <w:tblW w:w="0" w:type="auto"/>
        <w:tblLook w:val="04A0" w:firstRow="1" w:lastRow="0" w:firstColumn="1" w:lastColumn="0" w:noHBand="0" w:noVBand="1"/>
      </w:tblPr>
      <w:tblGrid>
        <w:gridCol w:w="1236"/>
        <w:gridCol w:w="8395"/>
      </w:tblGrid>
      <w:tr w:rsidR="00E136F2" w:rsidRPr="00B22E59" w14:paraId="490F4D18" w14:textId="77777777" w:rsidTr="00E136F2">
        <w:trPr>
          <w:ins w:id="253" w:author="Zhixun Tang-Mediatek" w:date="2020-03-02T15:52:00Z"/>
        </w:trPr>
        <w:tc>
          <w:tcPr>
            <w:tcW w:w="1236" w:type="dxa"/>
          </w:tcPr>
          <w:p w14:paraId="24E01712" w14:textId="77777777" w:rsidR="00E136F2" w:rsidRPr="00B22E59" w:rsidRDefault="00E136F2" w:rsidP="00E136F2">
            <w:pPr>
              <w:spacing w:after="120"/>
              <w:rPr>
                <w:ins w:id="254" w:author="Zhixun Tang-Mediatek" w:date="2020-03-02T15:52:00Z"/>
                <w:rFonts w:eastAsiaTheme="minorEastAsia"/>
                <w:b/>
                <w:bCs/>
                <w:lang w:val="en-US" w:eastAsia="zh-CN"/>
              </w:rPr>
            </w:pPr>
            <w:ins w:id="255" w:author="Zhixun Tang-Mediatek" w:date="2020-03-02T15:52:00Z">
              <w:r w:rsidRPr="00B22E59">
                <w:rPr>
                  <w:rFonts w:eastAsiaTheme="minorEastAsia"/>
                  <w:b/>
                  <w:bCs/>
                  <w:lang w:val="en-US" w:eastAsia="zh-CN"/>
                </w:rPr>
                <w:t>Company</w:t>
              </w:r>
            </w:ins>
          </w:p>
        </w:tc>
        <w:tc>
          <w:tcPr>
            <w:tcW w:w="8395" w:type="dxa"/>
          </w:tcPr>
          <w:p w14:paraId="43E1D0AD" w14:textId="77777777" w:rsidR="00E136F2" w:rsidRPr="00B22E59" w:rsidRDefault="00E136F2" w:rsidP="00E136F2">
            <w:pPr>
              <w:spacing w:after="120"/>
              <w:rPr>
                <w:ins w:id="256" w:author="Zhixun Tang-Mediatek" w:date="2020-03-02T15:52:00Z"/>
                <w:rFonts w:eastAsiaTheme="minorEastAsia"/>
                <w:b/>
                <w:bCs/>
                <w:lang w:val="en-US" w:eastAsia="zh-CN"/>
              </w:rPr>
            </w:pPr>
            <w:ins w:id="257" w:author="Zhixun Tang-Mediatek" w:date="2020-03-02T15:52:00Z">
              <w:r w:rsidRPr="00B22E59">
                <w:rPr>
                  <w:rFonts w:eastAsiaTheme="minorEastAsia"/>
                  <w:b/>
                  <w:bCs/>
                  <w:lang w:val="en-US" w:eastAsia="zh-CN"/>
                </w:rPr>
                <w:t>Comments</w:t>
              </w:r>
            </w:ins>
          </w:p>
        </w:tc>
      </w:tr>
      <w:tr w:rsidR="00E136F2" w:rsidRPr="00B30FE5" w14:paraId="1B004BAE" w14:textId="77777777" w:rsidTr="00E136F2">
        <w:trPr>
          <w:ins w:id="258" w:author="Zhixun Tang-Mediatek" w:date="2020-03-02T15:52:00Z"/>
        </w:trPr>
        <w:tc>
          <w:tcPr>
            <w:tcW w:w="1236" w:type="dxa"/>
          </w:tcPr>
          <w:p w14:paraId="6B0D8029" w14:textId="5072F4C8" w:rsidR="00E136F2" w:rsidRPr="00B22E59" w:rsidRDefault="001F37A6" w:rsidP="00E136F2">
            <w:pPr>
              <w:spacing w:after="120"/>
              <w:rPr>
                <w:ins w:id="259" w:author="Zhixun Tang-Mediatek" w:date="2020-03-02T15:52:00Z"/>
                <w:rFonts w:eastAsiaTheme="minorEastAsia"/>
                <w:lang w:val="en-US" w:eastAsia="zh-CN"/>
              </w:rPr>
            </w:pPr>
            <w:ins w:id="260" w:author="Chu-Hsiang Huang" w:date="2020-03-02T12:25:00Z">
              <w:r>
                <w:rPr>
                  <w:rFonts w:eastAsiaTheme="minorEastAsia"/>
                  <w:lang w:val="en-US" w:eastAsia="zh-CN"/>
                </w:rPr>
                <w:t>QC</w:t>
              </w:r>
            </w:ins>
          </w:p>
        </w:tc>
        <w:tc>
          <w:tcPr>
            <w:tcW w:w="8395" w:type="dxa"/>
          </w:tcPr>
          <w:p w14:paraId="7BA844AC" w14:textId="4709A995" w:rsidR="00E136F2" w:rsidRDefault="00C15908" w:rsidP="00C15908">
            <w:pPr>
              <w:pStyle w:val="afe"/>
              <w:spacing w:after="120"/>
              <w:ind w:left="-2" w:firstLineChars="0" w:firstLine="0"/>
              <w:rPr>
                <w:ins w:id="261" w:author="Chu-Hsiang Huang" w:date="2020-03-02T12:27:00Z"/>
                <w:rFonts w:eastAsiaTheme="minorEastAsia"/>
                <w:lang w:val="en-US" w:eastAsia="zh-CN"/>
              </w:rPr>
            </w:pPr>
            <w:ins w:id="262" w:author="Chu-Hsiang Huang" w:date="2020-03-02T12:25:00Z">
              <w:r>
                <w:rPr>
                  <w:rFonts w:eastAsiaTheme="minorEastAsia"/>
                  <w:lang w:val="en-US" w:eastAsia="zh-CN"/>
                </w:rPr>
                <w:t>As mentioned in the first round discussion</w:t>
              </w:r>
            </w:ins>
            <w:ins w:id="263" w:author="Chu-Hsiang Huang" w:date="2020-03-02T12:28:00Z">
              <w:r w:rsidR="00A611F6">
                <w:rPr>
                  <w:rFonts w:eastAsiaTheme="minorEastAsia"/>
                  <w:lang w:val="en-US" w:eastAsia="zh-CN"/>
                </w:rPr>
                <w:t xml:space="preserve"> and </w:t>
              </w:r>
            </w:ins>
            <w:ins w:id="264" w:author="Chu-Hsiang Huang" w:date="2020-03-02T12:27:00Z">
              <w:r w:rsidR="006D5D89">
                <w:rPr>
                  <w:rFonts w:eastAsiaTheme="minorEastAsia"/>
                  <w:lang w:val="en-US" w:eastAsia="zh-CN"/>
                </w:rPr>
                <w:t xml:space="preserve">following tentative agreement, </w:t>
              </w:r>
            </w:ins>
            <w:ins w:id="265" w:author="Chu-Hsiang Huang" w:date="2020-03-02T12:25:00Z">
              <w:r>
                <w:rPr>
                  <w:rFonts w:eastAsiaTheme="minorEastAsia"/>
                  <w:lang w:val="en-US" w:eastAsia="zh-CN"/>
                </w:rPr>
                <w:t xml:space="preserve">we propose </w:t>
              </w:r>
            </w:ins>
            <w:ins w:id="266" w:author="Chu-Hsiang Huang" w:date="2020-03-02T12:27:00Z">
              <w:r w:rsidR="00A611F6">
                <w:rPr>
                  <w:rFonts w:eastAsiaTheme="minorEastAsia"/>
                  <w:lang w:val="en-US" w:eastAsia="zh-CN"/>
                </w:rPr>
                <w:t xml:space="preserve">to capture </w:t>
              </w:r>
            </w:ins>
            <w:ins w:id="267" w:author="Chu-Hsiang Huang" w:date="2020-03-02T12:26:00Z">
              <w:r>
                <w:rPr>
                  <w:rFonts w:eastAsiaTheme="minorEastAsia"/>
                  <w:lang w:val="en-US" w:eastAsia="zh-CN"/>
                </w:rPr>
                <w:t xml:space="preserve">the </w:t>
              </w:r>
              <w:r w:rsidR="00661561">
                <w:rPr>
                  <w:rFonts w:eastAsiaTheme="minorEastAsia"/>
                  <w:lang w:val="en-US" w:eastAsia="zh-CN"/>
                </w:rPr>
                <w:t>pre</w:t>
              </w:r>
              <w:r w:rsidR="006D5D89">
                <w:rPr>
                  <w:rFonts w:eastAsiaTheme="minorEastAsia"/>
                  <w:lang w:val="en-US" w:eastAsia="zh-CN"/>
                </w:rPr>
                <w:t xml:space="preserve">-emption </w:t>
              </w:r>
            </w:ins>
            <w:ins w:id="268" w:author="Chu-Hsiang Huang" w:date="2020-03-02T12:27:00Z">
              <w:r w:rsidR="00A611F6">
                <w:rPr>
                  <w:rFonts w:eastAsiaTheme="minorEastAsia"/>
                  <w:lang w:val="en-US" w:eastAsia="zh-CN"/>
                </w:rPr>
                <w:t>requirement as part of resource (re-)selection requirement as follows:</w:t>
              </w:r>
            </w:ins>
          </w:p>
          <w:p w14:paraId="39938094" w14:textId="77777777" w:rsidR="00110729" w:rsidRPr="00DA1CEF" w:rsidRDefault="00110729" w:rsidP="00110729">
            <w:pPr>
              <w:pStyle w:val="Default"/>
              <w:rPr>
                <w:ins w:id="269" w:author="Chu-Hsiang Huang" w:date="2020-03-02T12:29:00Z"/>
                <w:sz w:val="29"/>
                <w:szCs w:val="29"/>
              </w:rPr>
            </w:pPr>
            <w:ins w:id="270" w:author="Chu-Hsiang Huang" w:date="2020-03-02T12:29:00Z">
              <w:r w:rsidRPr="00DA1CEF">
                <w:rPr>
                  <w:sz w:val="29"/>
                  <w:szCs w:val="29"/>
                </w:rPr>
                <w:t>12.5 L1 SL</w:t>
              </w:r>
              <w:r w:rsidRPr="00DA1CEF">
                <w:rPr>
                  <w:rFonts w:hint="eastAsia"/>
                  <w:sz w:val="29"/>
                  <w:szCs w:val="29"/>
                </w:rPr>
                <w:t>-RSRP measurements</w:t>
              </w:r>
            </w:ins>
          </w:p>
          <w:p w14:paraId="6AB88FFF" w14:textId="77777777" w:rsidR="00110729" w:rsidRDefault="00110729" w:rsidP="00110729">
            <w:pPr>
              <w:pStyle w:val="Default"/>
              <w:rPr>
                <w:ins w:id="271" w:author="Chu-Hsiang Huang" w:date="2020-03-02T12:29:00Z"/>
                <w:sz w:val="29"/>
                <w:szCs w:val="29"/>
              </w:rPr>
            </w:pPr>
            <w:ins w:id="272" w:author="Chu-Hsiang Huang" w:date="2020-03-02T12:29:00Z">
              <w:r>
                <w:rPr>
                  <w:sz w:val="29"/>
                  <w:szCs w:val="29"/>
                </w:rPr>
                <w:t xml:space="preserve">12.5.1 Introduction </w:t>
              </w:r>
            </w:ins>
          </w:p>
          <w:p w14:paraId="4579087F" w14:textId="77777777" w:rsidR="00110729" w:rsidRDefault="00110729" w:rsidP="00110729">
            <w:pPr>
              <w:spacing w:after="120"/>
              <w:rPr>
                <w:ins w:id="273" w:author="Chu-Hsiang Huang" w:date="2020-03-02T12:29:00Z"/>
              </w:rPr>
            </w:pPr>
            <w:ins w:id="274" w:author="Chu-Hsiang Huang" w:date="2020-03-02T12:29:00Z">
              <w:r>
                <w:t xml:space="preserve">This section contains the measurement requirements related to </w:t>
              </w:r>
              <w:r w:rsidRPr="00BE5BAF">
                <w:rPr>
                  <w:highlight w:val="yellow"/>
                </w:rPr>
                <w:t>resource reselection</w:t>
              </w:r>
              <w:r>
                <w:rPr>
                  <w:highlight w:val="yellow"/>
                </w:rPr>
                <w:t xml:space="preserve"> </w:t>
              </w:r>
              <w:r w:rsidRPr="00BE5BAF">
                <w:rPr>
                  <w:highlight w:val="yellow"/>
                </w:rPr>
                <w:t xml:space="preserve">and </w:t>
              </w:r>
              <w:r w:rsidRPr="00BE5BAF">
                <w:rPr>
                  <w:rFonts w:ascii="Times" w:hAnsi="Times"/>
                  <w:highlight w:val="yellow"/>
                  <w:lang w:eastAsia="x-none"/>
                </w:rPr>
                <w:t>resource pre-emption</w:t>
              </w:r>
              <w:r w:rsidRPr="006E0E61">
                <w:rPr>
                  <w:rFonts w:ascii="Times" w:hAnsi="Times"/>
                  <w:lang w:eastAsia="x-none"/>
                </w:rPr>
                <w:t xml:space="preserve"> </w:t>
              </w:r>
              <w:r>
                <w:t xml:space="preserve">of the UE capable of V2X sidelink communication.  </w:t>
              </w:r>
            </w:ins>
          </w:p>
          <w:p w14:paraId="4F47C854" w14:textId="77777777" w:rsidR="00110729" w:rsidRPr="00795829" w:rsidRDefault="00110729" w:rsidP="00110729">
            <w:pPr>
              <w:spacing w:after="120"/>
              <w:rPr>
                <w:ins w:id="275" w:author="Chu-Hsiang Huang" w:date="2020-03-02T12:29:00Z"/>
                <w:sz w:val="29"/>
                <w:szCs w:val="29"/>
              </w:rPr>
            </w:pPr>
            <w:ins w:id="276" w:author="Chu-Hsiang Huang" w:date="2020-03-02T12:29:00Z">
              <w:r>
                <w:rPr>
                  <w:sz w:val="29"/>
                  <w:szCs w:val="29"/>
                </w:rPr>
                <w:t>12.5.2 SL-RSRP measurements</w:t>
              </w:r>
            </w:ins>
          </w:p>
          <w:p w14:paraId="0FDD1057" w14:textId="77777777" w:rsidR="00110729" w:rsidRDefault="00110729" w:rsidP="00110729">
            <w:pPr>
              <w:spacing w:after="120"/>
              <w:rPr>
                <w:ins w:id="277" w:author="Chu-Hsiang Huang" w:date="2020-03-02T12:29:00Z"/>
              </w:rPr>
            </w:pPr>
            <w:ins w:id="278" w:author="Chu-Hsiang Huang" w:date="2020-03-02T12:29:00Z">
              <w:r w:rsidRPr="00106722">
                <w:t xml:space="preserve">The UE physical layer shall be capable of performing the </w:t>
              </w:r>
              <w:r>
                <w:t>L</w:t>
              </w:r>
              <w:r w:rsidRPr="001D080C">
                <w:rPr>
                  <w:rFonts w:eastAsia="PMingLiU" w:hint="eastAsia"/>
                  <w:lang w:eastAsia="zh-TW"/>
                </w:rPr>
                <w:t>1</w:t>
              </w:r>
              <w:r w:rsidRPr="001D080C">
                <w:rPr>
                  <w:rFonts w:eastAsia="PMingLiU"/>
                  <w:lang w:eastAsia="zh-TW"/>
                </w:rPr>
                <w:t xml:space="preserve"> SL</w:t>
              </w:r>
              <w:r w:rsidRPr="00106722">
                <w:rPr>
                  <w:rFonts w:hint="eastAsia"/>
                </w:rPr>
                <w:t>-RSRP</w:t>
              </w:r>
              <w:r w:rsidRPr="00106722">
                <w:t xml:space="preserve"> measurements on </w:t>
              </w:r>
              <w:r w:rsidRPr="00106722">
                <w:rPr>
                  <w:rFonts w:hint="eastAsia"/>
                </w:rPr>
                <w:t xml:space="preserve">the </w:t>
              </w:r>
              <w:r w:rsidRPr="00106722">
                <w:t>carrier operating</w:t>
              </w:r>
              <w:r w:rsidRPr="00106722">
                <w:rPr>
                  <w:rFonts w:hint="eastAsia"/>
                </w:rPr>
                <w:t xml:space="preserve"> V2X sidelink communication</w:t>
              </w:r>
              <w:r w:rsidRPr="00106722">
                <w:t xml:space="preserve"> </w:t>
              </w:r>
              <w:r w:rsidRPr="00106722">
                <w:rPr>
                  <w:rFonts w:hint="eastAsia"/>
                </w:rPr>
                <w:t>for determining the subset of resources</w:t>
              </w:r>
              <w:r w:rsidRPr="00106722">
                <w:t xml:space="preserve"> to be excluded</w:t>
              </w:r>
              <w:r w:rsidRPr="00106722">
                <w:rPr>
                  <w:rFonts w:hint="eastAsia"/>
                </w:rPr>
                <w:t xml:space="preserve"> in </w:t>
              </w:r>
              <w:r w:rsidRPr="00106722">
                <w:lastRenderedPageBreak/>
                <w:t xml:space="preserve">PSSCH </w:t>
              </w:r>
              <w:r w:rsidRPr="00106722">
                <w:rPr>
                  <w:rFonts w:hint="eastAsia"/>
                </w:rPr>
                <w:t xml:space="preserve">resource selection in sidelink transmission mode </w:t>
              </w:r>
              <w:r>
                <w:t>2</w:t>
              </w:r>
              <w:r w:rsidRPr="00106722">
                <w:rPr>
                  <w:rFonts w:hint="eastAsia"/>
                </w:rPr>
                <w:t xml:space="preserve">. </w:t>
              </w:r>
              <w:r w:rsidRPr="00106722">
                <w:t>T</w:t>
              </w:r>
              <w:r w:rsidRPr="00106722">
                <w:rPr>
                  <w:rFonts w:hint="eastAsia"/>
                </w:rPr>
                <w:t xml:space="preserve">he </w:t>
              </w:r>
              <w:r>
                <w:t>L</w:t>
              </w:r>
              <w:r w:rsidRPr="00360B15">
                <w:rPr>
                  <w:rFonts w:eastAsia="PMingLiU" w:hint="eastAsia"/>
                  <w:lang w:eastAsia="zh-TW"/>
                </w:rPr>
                <w:t>1</w:t>
              </w:r>
              <w:r w:rsidRPr="00360B15">
                <w:rPr>
                  <w:rFonts w:eastAsia="PMingLiU"/>
                  <w:lang w:eastAsia="zh-TW"/>
                </w:rPr>
                <w:t xml:space="preserve"> SL</w:t>
              </w:r>
              <w:r w:rsidRPr="00106722">
                <w:rPr>
                  <w:rFonts w:hint="eastAsia"/>
                </w:rPr>
                <w:t>-RSRP</w:t>
              </w:r>
              <w:r w:rsidRPr="00106722">
                <w:t xml:space="preserve"> </w:t>
              </w:r>
              <w:r w:rsidRPr="00106722">
                <w:rPr>
                  <w:rFonts w:hint="eastAsia"/>
                </w:rPr>
                <w:t xml:space="preserve">measurement period corresponds to </w:t>
              </w:r>
              <w:r>
                <w:t>[TBD]</w:t>
              </w:r>
              <w:r w:rsidRPr="00106722">
                <w:rPr>
                  <w:rFonts w:hint="eastAsia"/>
                </w:rPr>
                <w:t xml:space="preserve"> and the measurement shall meet the </w:t>
              </w:r>
              <w:r>
                <w:t>L1 SL</w:t>
              </w:r>
              <w:r w:rsidRPr="00106722">
                <w:rPr>
                  <w:rFonts w:hint="eastAsia"/>
                </w:rPr>
                <w:t xml:space="preserve">-RSRP measurement accuracy requirement in Section </w:t>
              </w:r>
              <w:r>
                <w:t>[TBD].</w:t>
              </w:r>
            </w:ins>
          </w:p>
          <w:p w14:paraId="2EC89A92" w14:textId="77777777" w:rsidR="00110729" w:rsidRPr="00111329" w:rsidRDefault="00110729" w:rsidP="00110729">
            <w:pPr>
              <w:rPr>
                <w:ins w:id="279" w:author="Chu-Hsiang Huang" w:date="2020-03-02T12:29:00Z"/>
                <w:b/>
                <w:u w:val="single"/>
                <w:lang w:eastAsia="ja-JP" w:bidi="hi-IN"/>
              </w:rPr>
            </w:pPr>
            <w:ins w:id="280" w:author="Chu-Hsiang Huang" w:date="2020-03-02T12:29:00Z">
              <w:r w:rsidRPr="00111329">
                <w:rPr>
                  <w:b/>
                  <w:u w:val="single"/>
                  <w:lang w:eastAsia="ja-JP" w:bidi="hi-IN"/>
                </w:rPr>
                <w:t>When the pre-emption mechanism is enabled for the resource pool that UE is monitoring and selecting resource from</w:t>
              </w:r>
              <w:r>
                <w:rPr>
                  <w:b/>
                  <w:u w:val="single"/>
                  <w:lang w:eastAsia="ja-JP" w:bidi="hi-IN"/>
                </w:rPr>
                <w:t>, a</w:t>
              </w:r>
              <w:r w:rsidRPr="00111329">
                <w:rPr>
                  <w:b/>
                  <w:u w:val="single"/>
                  <w:lang w:eastAsia="ja-JP" w:bidi="hi-IN"/>
                </w:rPr>
                <w:t>fter UE selects from the resource not excluded based on L1 SL-RSRP measurement procedure</w:t>
              </w:r>
              <w:r>
                <w:rPr>
                  <w:b/>
                  <w:u w:val="single"/>
                  <w:lang w:eastAsia="ja-JP" w:bidi="hi-IN"/>
                </w:rPr>
                <w:t>,</w:t>
              </w:r>
              <w:r w:rsidRPr="00111329">
                <w:rPr>
                  <w:b/>
                  <w:u w:val="single"/>
                  <w:lang w:eastAsia="ja-JP" w:bidi="hi-IN"/>
                </w:rPr>
                <w:t xml:space="preserve"> the UE shall be capable of triggering reselection of already signalled resource(s) as a resource reservation</w:t>
              </w:r>
              <w:r>
                <w:rPr>
                  <w:b/>
                  <w:u w:val="single"/>
                  <w:lang w:eastAsia="ja-JP" w:bidi="hi-IN"/>
                </w:rPr>
                <w:t xml:space="preserve"> when the conditions specified in [1] are satisfied.</w:t>
              </w:r>
            </w:ins>
          </w:p>
          <w:p w14:paraId="60DE9905" w14:textId="77777777" w:rsidR="00110729" w:rsidRDefault="00110729" w:rsidP="00110729">
            <w:pPr>
              <w:spacing w:after="120"/>
              <w:rPr>
                <w:ins w:id="281" w:author="Chu-Hsiang Huang" w:date="2020-03-02T12:29:00Z"/>
                <w:b/>
                <w:u w:val="single"/>
                <w:lang w:eastAsia="ja-JP" w:bidi="hi-IN"/>
              </w:rPr>
            </w:pPr>
            <w:ins w:id="282" w:author="Chu-Hsiang Huang" w:date="2020-03-02T12:29:00Z">
              <w:r>
                <w:rPr>
                  <w:b/>
                  <w:u w:val="single"/>
                  <w:lang w:eastAsia="ja-JP" w:bidi="hi-IN"/>
                </w:rPr>
                <w:t>[1] (corresponding RAN2 spec)</w:t>
              </w:r>
            </w:ins>
          </w:p>
          <w:p w14:paraId="4F521519" w14:textId="656F58A3" w:rsidR="00A611F6" w:rsidRPr="00B30FE5" w:rsidRDefault="00A611F6">
            <w:pPr>
              <w:pStyle w:val="afe"/>
              <w:spacing w:after="120"/>
              <w:ind w:left="-2" w:firstLineChars="0" w:firstLine="0"/>
              <w:rPr>
                <w:ins w:id="283" w:author="Zhixun Tang-Mediatek" w:date="2020-03-02T15:52:00Z"/>
                <w:rFonts w:eastAsiaTheme="minorEastAsia"/>
                <w:lang w:val="en-US" w:eastAsia="zh-CN"/>
              </w:rPr>
              <w:pPrChange w:id="284" w:author="Chu-Hsiang Huang" w:date="2020-03-02T12:25:00Z">
                <w:pPr>
                  <w:pStyle w:val="afe"/>
                  <w:spacing w:after="120"/>
                  <w:ind w:left="720" w:firstLineChars="0" w:firstLine="0"/>
                </w:pPr>
              </w:pPrChange>
            </w:pPr>
          </w:p>
        </w:tc>
      </w:tr>
      <w:tr w:rsidR="000C0C55" w:rsidRPr="00B30FE5" w14:paraId="59218AD9" w14:textId="77777777" w:rsidTr="00E136F2">
        <w:trPr>
          <w:ins w:id="285" w:author="Zhixun Tang-Mediatek" w:date="2020-03-03T22:03:00Z"/>
        </w:trPr>
        <w:tc>
          <w:tcPr>
            <w:tcW w:w="1236" w:type="dxa"/>
          </w:tcPr>
          <w:p w14:paraId="55A36165" w14:textId="76D89BF1" w:rsidR="000C0C55" w:rsidRDefault="000C0C55" w:rsidP="00E136F2">
            <w:pPr>
              <w:spacing w:after="120"/>
              <w:rPr>
                <w:ins w:id="286" w:author="Zhixun Tang-Mediatek" w:date="2020-03-03T22:03:00Z"/>
                <w:rFonts w:eastAsiaTheme="minorEastAsia"/>
                <w:lang w:val="en-US" w:eastAsia="zh-CN"/>
              </w:rPr>
            </w:pPr>
            <w:ins w:id="287" w:author="Zhixun Tang-Mediatek" w:date="2020-03-03T22:03:00Z">
              <w:r>
                <w:rPr>
                  <w:rFonts w:eastAsiaTheme="minorEastAsia"/>
                  <w:lang w:val="en-US" w:eastAsia="zh-CN"/>
                </w:rPr>
                <w:lastRenderedPageBreak/>
                <w:t>MTK</w:t>
              </w:r>
            </w:ins>
          </w:p>
        </w:tc>
        <w:tc>
          <w:tcPr>
            <w:tcW w:w="8395" w:type="dxa"/>
          </w:tcPr>
          <w:p w14:paraId="6E5CD647" w14:textId="77777777" w:rsidR="000C0C55" w:rsidRDefault="000C0C55">
            <w:pPr>
              <w:pStyle w:val="Default"/>
              <w:jc w:val="both"/>
              <w:rPr>
                <w:ins w:id="288" w:author="Zhixun Tang-Mediatek" w:date="2020-03-03T22:05:00Z"/>
                <w:rFonts w:ascii="Times New Roman" w:hAnsi="Times New Roman" w:cs="Times New Roman"/>
                <w:color w:val="auto"/>
                <w:sz w:val="20"/>
                <w:szCs w:val="20"/>
                <w:lang w:val="en-GB" w:eastAsia="en-US"/>
              </w:rPr>
              <w:pPrChange w:id="289" w:author="Zhixun Tang-Mediatek" w:date="2020-03-03T22:04:00Z">
                <w:pPr>
                  <w:pStyle w:val="Default"/>
                  <w:numPr>
                    <w:ilvl w:val="1"/>
                    <w:numId w:val="33"/>
                  </w:numPr>
                  <w:tabs>
                    <w:tab w:val="num" w:pos="1080"/>
                  </w:tabs>
                  <w:ind w:left="1080" w:hanging="360"/>
                  <w:jc w:val="both"/>
                </w:pPr>
              </w:pPrChange>
            </w:pPr>
            <w:ins w:id="290" w:author="Zhixun Tang-Mediatek" w:date="2020-03-03T22:03:00Z">
              <w:r w:rsidRPr="000C0C55">
                <w:rPr>
                  <w:rFonts w:ascii="Times New Roman" w:eastAsia="宋体" w:hAnsi="Times New Roman" w:cs="Times New Roman"/>
                  <w:color w:val="auto"/>
                  <w:sz w:val="20"/>
                  <w:szCs w:val="20"/>
                  <w:lang w:val="en-GB" w:eastAsia="en-US"/>
                  <w:rPrChange w:id="291" w:author="Zhixun Tang-Mediatek" w:date="2020-03-03T22:03:00Z">
                    <w:rPr>
                      <w:rFonts w:eastAsiaTheme="minorEastAsia"/>
                      <w:lang w:eastAsia="zh-CN"/>
                    </w:rPr>
                  </w:rPrChange>
                </w:rPr>
                <w:t xml:space="preserve">Thank you for QC’s original version. </w:t>
              </w:r>
            </w:ins>
          </w:p>
          <w:p w14:paraId="245A1FB6" w14:textId="7A954A51" w:rsidR="000C0C55" w:rsidRDefault="000C0C55">
            <w:pPr>
              <w:pStyle w:val="Default"/>
              <w:jc w:val="both"/>
              <w:rPr>
                <w:ins w:id="292" w:author="Zhixun Tang-Mediatek" w:date="2020-03-03T22:04:00Z"/>
                <w:rFonts w:ascii="Times New Roman" w:hAnsi="Times New Roman" w:cs="Times New Roman"/>
                <w:color w:val="auto"/>
                <w:sz w:val="20"/>
                <w:szCs w:val="20"/>
                <w:lang w:val="en-GB" w:eastAsia="en-US"/>
              </w:rPr>
              <w:pPrChange w:id="293" w:author="Zhixun Tang-Mediatek" w:date="2020-03-03T22:04:00Z">
                <w:pPr>
                  <w:pStyle w:val="Default"/>
                  <w:numPr>
                    <w:ilvl w:val="1"/>
                    <w:numId w:val="33"/>
                  </w:numPr>
                  <w:tabs>
                    <w:tab w:val="num" w:pos="1080"/>
                  </w:tabs>
                  <w:ind w:left="1080" w:hanging="360"/>
                  <w:jc w:val="both"/>
                </w:pPr>
              </w:pPrChange>
            </w:pPr>
            <w:ins w:id="294" w:author="Zhixun Tang-Mediatek" w:date="2020-03-03T22:03:00Z">
              <w:r w:rsidRPr="000C0C55">
                <w:rPr>
                  <w:rFonts w:ascii="Times New Roman" w:eastAsia="宋体" w:hAnsi="Times New Roman" w:cs="Times New Roman"/>
                  <w:color w:val="auto"/>
                  <w:sz w:val="20"/>
                  <w:szCs w:val="20"/>
                  <w:lang w:val="en-GB" w:eastAsia="en-US"/>
                  <w:rPrChange w:id="295" w:author="Zhixun Tang-Mediatek" w:date="2020-03-03T22:03:00Z">
                    <w:rPr>
                      <w:rFonts w:eastAsiaTheme="minorEastAsia"/>
                      <w:lang w:eastAsia="zh-CN"/>
                    </w:rPr>
                  </w:rPrChange>
                </w:rPr>
                <w:t>Since RAN1 still not agreed on the enabled or disabled</w:t>
              </w:r>
            </w:ins>
            <w:ins w:id="296" w:author="Zhixun Tang-Mediatek" w:date="2020-03-03T22:04:00Z">
              <w:r>
                <w:rPr>
                  <w:rFonts w:ascii="Times New Roman" w:hAnsi="Times New Roman" w:cs="Times New Roman"/>
                  <w:color w:val="auto"/>
                  <w:sz w:val="20"/>
                  <w:szCs w:val="20"/>
                  <w:lang w:val="en-GB" w:eastAsia="en-US"/>
                </w:rPr>
                <w:t xml:space="preserve"> mechanism</w:t>
              </w:r>
            </w:ins>
            <w:ins w:id="297" w:author="Zhixun Tang-Mediatek" w:date="2020-03-03T22:03:00Z">
              <w:r w:rsidRPr="000C0C55">
                <w:rPr>
                  <w:rFonts w:ascii="Times New Roman" w:hAnsi="Times New Roman" w:cs="Times New Roman"/>
                  <w:color w:val="auto"/>
                  <w:sz w:val="20"/>
                  <w:szCs w:val="20"/>
                  <w:lang w:val="en-GB" w:eastAsia="en-US"/>
                  <w:rPrChange w:id="298" w:author="Zhixun Tang-Mediatek" w:date="2020-03-03T22:03:00Z">
                    <w:rPr>
                      <w:rFonts w:asciiTheme="minorHAnsi" w:hAnsiTheme="minorHAnsi" w:cstheme="minorHAnsi"/>
                      <w:sz w:val="20"/>
                    </w:rPr>
                  </w:rPrChange>
                </w:rPr>
                <w:t xml:space="preserve"> per resource pool</w:t>
              </w:r>
            </w:ins>
            <w:ins w:id="299" w:author="Zhixun Tang-Mediatek" w:date="2020-03-03T22:04:00Z">
              <w:r>
                <w:rPr>
                  <w:rFonts w:ascii="Times New Roman" w:hAnsi="Times New Roman" w:cs="Times New Roman"/>
                  <w:color w:val="auto"/>
                  <w:sz w:val="20"/>
                  <w:szCs w:val="20"/>
                  <w:lang w:val="en-GB" w:eastAsia="en-US"/>
                </w:rPr>
                <w:t>, we suggest to add a bracket below.</w:t>
              </w:r>
            </w:ins>
          </w:p>
          <w:p w14:paraId="4884BF3F" w14:textId="5BE153E8" w:rsidR="000C0C55" w:rsidRPr="00111329" w:rsidRDefault="000C0C55" w:rsidP="000C0C55">
            <w:pPr>
              <w:rPr>
                <w:ins w:id="300" w:author="Zhixun Tang-Mediatek" w:date="2020-03-03T22:04:00Z"/>
                <w:b/>
                <w:u w:val="single"/>
                <w:lang w:eastAsia="ja-JP" w:bidi="hi-IN"/>
              </w:rPr>
            </w:pPr>
            <w:ins w:id="301" w:author="Zhixun Tang-Mediatek" w:date="2020-03-03T22:04:00Z">
              <w:r w:rsidRPr="000C0C55">
                <w:rPr>
                  <w:b/>
                  <w:highlight w:val="yellow"/>
                  <w:u w:val="single"/>
                  <w:lang w:eastAsia="ja-JP" w:bidi="hi-IN"/>
                  <w:rPrChange w:id="302" w:author="Zhixun Tang-Mediatek" w:date="2020-03-03T22:04:00Z">
                    <w:rPr>
                      <w:b/>
                      <w:u w:val="single"/>
                      <w:lang w:eastAsia="ja-JP" w:bidi="hi-IN"/>
                    </w:rPr>
                  </w:rPrChange>
                </w:rPr>
                <w:t>[When the pre-emption mechanism is enabled for the resource pool that UE is monitoring and selecting resource from,]</w:t>
              </w:r>
              <w:r>
                <w:rPr>
                  <w:b/>
                  <w:u w:val="single"/>
                  <w:lang w:eastAsia="ja-JP" w:bidi="hi-IN"/>
                </w:rPr>
                <w:t xml:space="preserve"> a</w:t>
              </w:r>
              <w:r w:rsidRPr="00111329">
                <w:rPr>
                  <w:b/>
                  <w:u w:val="single"/>
                  <w:lang w:eastAsia="ja-JP" w:bidi="hi-IN"/>
                </w:rPr>
                <w:t>fter UE selects from the resource not excluded based on L1 SL-RSRP measurement procedure</w:t>
              </w:r>
              <w:r>
                <w:rPr>
                  <w:b/>
                  <w:u w:val="single"/>
                  <w:lang w:eastAsia="ja-JP" w:bidi="hi-IN"/>
                </w:rPr>
                <w:t>,</w:t>
              </w:r>
              <w:r w:rsidRPr="00111329">
                <w:rPr>
                  <w:b/>
                  <w:u w:val="single"/>
                  <w:lang w:eastAsia="ja-JP" w:bidi="hi-IN"/>
                </w:rPr>
                <w:t xml:space="preserve"> the UE shall be capable of triggering reselection of already signalled resource(s) as a resource reservation</w:t>
              </w:r>
              <w:r>
                <w:rPr>
                  <w:b/>
                  <w:u w:val="single"/>
                  <w:lang w:eastAsia="ja-JP" w:bidi="hi-IN"/>
                </w:rPr>
                <w:t xml:space="preserve"> when the conditions specified in [1] are satisfied.</w:t>
              </w:r>
            </w:ins>
          </w:p>
          <w:p w14:paraId="77DC4A76" w14:textId="1D059DBF" w:rsidR="000C0C55" w:rsidRDefault="000C0C55">
            <w:pPr>
              <w:spacing w:after="120"/>
              <w:rPr>
                <w:ins w:id="303" w:author="Zhixun Tang-Mediatek" w:date="2020-03-03T22:03:00Z"/>
                <w:rFonts w:eastAsiaTheme="minorEastAsia"/>
                <w:lang w:val="en-US" w:eastAsia="zh-CN"/>
              </w:rPr>
              <w:pPrChange w:id="304" w:author="Zhixun Tang-Mediatek" w:date="2020-03-03T23:23:00Z">
                <w:pPr>
                  <w:pStyle w:val="afe"/>
                  <w:spacing w:after="120"/>
                  <w:ind w:left="-2" w:firstLineChars="0" w:firstLine="0"/>
                </w:pPr>
              </w:pPrChange>
            </w:pPr>
            <w:ins w:id="305" w:author="Zhixun Tang-Mediatek" w:date="2020-03-03T22:04:00Z">
              <w:r>
                <w:rPr>
                  <w:b/>
                  <w:u w:val="single"/>
                  <w:lang w:eastAsia="ja-JP" w:bidi="hi-IN"/>
                </w:rPr>
                <w:t>[1] (corresponding RAN2 spec)</w:t>
              </w:r>
            </w:ins>
          </w:p>
        </w:tc>
      </w:tr>
    </w:tbl>
    <w:p w14:paraId="64783241" w14:textId="4D937431" w:rsidR="00E136F2" w:rsidRPr="00E136F2" w:rsidRDefault="00E136F2" w:rsidP="00E136F2">
      <w:pPr>
        <w:rPr>
          <w:ins w:id="306" w:author="Zhixun Tang-Mediatek" w:date="2020-03-02T15:48:00Z"/>
          <w:b/>
          <w:u w:val="single"/>
          <w:lang w:val="en-US" w:eastAsia="ko-KR"/>
        </w:rPr>
      </w:pPr>
    </w:p>
    <w:p w14:paraId="6CBE46E6" w14:textId="77777777" w:rsidR="00E136F2" w:rsidRDefault="00E136F2" w:rsidP="00E136F2">
      <w:pPr>
        <w:rPr>
          <w:ins w:id="307" w:author="Zhixun Tang-Mediatek" w:date="2020-03-02T16:01:00Z"/>
          <w:b/>
          <w:u w:val="single"/>
          <w:lang w:eastAsia="ko-KR"/>
        </w:rPr>
      </w:pPr>
      <w:ins w:id="308" w:author="Zhixun Tang-Mediatek" w:date="2020-03-02T15:48:00Z">
        <w:r w:rsidRPr="00600DCA">
          <w:rPr>
            <w:b/>
            <w:u w:val="single"/>
            <w:lang w:eastAsia="ko-KR"/>
          </w:rPr>
          <w:t>Issue 1-</w:t>
        </w:r>
        <w:r>
          <w:rPr>
            <w:b/>
            <w:u w:val="single"/>
            <w:lang w:eastAsia="ko-KR"/>
          </w:rPr>
          <w:t>2</w:t>
        </w:r>
        <w:r w:rsidRPr="00600DCA">
          <w:rPr>
            <w:b/>
            <w:u w:val="single"/>
            <w:lang w:eastAsia="ko-KR"/>
          </w:rPr>
          <w:t>-</w:t>
        </w:r>
        <w:r>
          <w:rPr>
            <w:b/>
            <w:u w:val="single"/>
            <w:lang w:eastAsia="ko-KR"/>
          </w:rPr>
          <w:t>1</w:t>
        </w:r>
        <w:r w:rsidRPr="00600DCA">
          <w:rPr>
            <w:b/>
            <w:u w:val="single"/>
            <w:lang w:eastAsia="ko-KR"/>
          </w:rPr>
          <w:t>: Scope of L1 SL-RSRP measurement requirement</w:t>
        </w:r>
      </w:ins>
    </w:p>
    <w:tbl>
      <w:tblPr>
        <w:tblStyle w:val="afd"/>
        <w:tblW w:w="0" w:type="auto"/>
        <w:tblLook w:val="04A0" w:firstRow="1" w:lastRow="0" w:firstColumn="1" w:lastColumn="0" w:noHBand="0" w:noVBand="1"/>
      </w:tblPr>
      <w:tblGrid>
        <w:gridCol w:w="1236"/>
        <w:gridCol w:w="8395"/>
      </w:tblGrid>
      <w:tr w:rsidR="00E136F2" w:rsidRPr="00B22E59" w14:paraId="503ACB32" w14:textId="77777777" w:rsidTr="00E136F2">
        <w:trPr>
          <w:ins w:id="309" w:author="Zhixun Tang-Mediatek" w:date="2020-03-02T15:55:00Z"/>
        </w:trPr>
        <w:tc>
          <w:tcPr>
            <w:tcW w:w="1236" w:type="dxa"/>
          </w:tcPr>
          <w:p w14:paraId="5CE85946" w14:textId="77777777" w:rsidR="00E136F2" w:rsidRPr="00B22E59" w:rsidRDefault="00E136F2" w:rsidP="00E136F2">
            <w:pPr>
              <w:spacing w:after="120"/>
              <w:rPr>
                <w:ins w:id="310" w:author="Zhixun Tang-Mediatek" w:date="2020-03-02T15:55:00Z"/>
                <w:rFonts w:eastAsiaTheme="minorEastAsia"/>
                <w:b/>
                <w:bCs/>
                <w:lang w:val="en-US" w:eastAsia="zh-CN"/>
              </w:rPr>
            </w:pPr>
            <w:ins w:id="311" w:author="Zhixun Tang-Mediatek" w:date="2020-03-02T15:55:00Z">
              <w:r w:rsidRPr="00B22E59">
                <w:rPr>
                  <w:rFonts w:eastAsiaTheme="minorEastAsia"/>
                  <w:b/>
                  <w:bCs/>
                  <w:lang w:val="en-US" w:eastAsia="zh-CN"/>
                </w:rPr>
                <w:t>Company</w:t>
              </w:r>
            </w:ins>
          </w:p>
        </w:tc>
        <w:tc>
          <w:tcPr>
            <w:tcW w:w="8395" w:type="dxa"/>
          </w:tcPr>
          <w:p w14:paraId="58B5C45B" w14:textId="77777777" w:rsidR="00E136F2" w:rsidRPr="00B22E59" w:rsidRDefault="00E136F2" w:rsidP="00E136F2">
            <w:pPr>
              <w:spacing w:after="120"/>
              <w:rPr>
                <w:ins w:id="312" w:author="Zhixun Tang-Mediatek" w:date="2020-03-02T15:55:00Z"/>
                <w:rFonts w:eastAsiaTheme="minorEastAsia"/>
                <w:b/>
                <w:bCs/>
                <w:lang w:val="en-US" w:eastAsia="zh-CN"/>
              </w:rPr>
            </w:pPr>
            <w:ins w:id="313" w:author="Zhixun Tang-Mediatek" w:date="2020-03-02T15:55:00Z">
              <w:r w:rsidRPr="00B22E59">
                <w:rPr>
                  <w:rFonts w:eastAsiaTheme="minorEastAsia"/>
                  <w:b/>
                  <w:bCs/>
                  <w:lang w:val="en-US" w:eastAsia="zh-CN"/>
                </w:rPr>
                <w:t>Comments</w:t>
              </w:r>
            </w:ins>
          </w:p>
        </w:tc>
      </w:tr>
      <w:tr w:rsidR="00E136F2" w:rsidRPr="00B30FE5" w14:paraId="5CBA5743" w14:textId="77777777" w:rsidTr="00E136F2">
        <w:trPr>
          <w:ins w:id="314" w:author="Zhixun Tang-Mediatek" w:date="2020-03-02T15:55:00Z"/>
        </w:trPr>
        <w:tc>
          <w:tcPr>
            <w:tcW w:w="1236" w:type="dxa"/>
          </w:tcPr>
          <w:p w14:paraId="7A922BD4" w14:textId="77777777" w:rsidR="00E136F2" w:rsidRPr="00B22E59" w:rsidRDefault="00E136F2" w:rsidP="00E136F2">
            <w:pPr>
              <w:spacing w:after="120"/>
              <w:rPr>
                <w:ins w:id="315" w:author="Zhixun Tang-Mediatek" w:date="2020-03-02T15:55:00Z"/>
                <w:rFonts w:eastAsiaTheme="minorEastAsia"/>
                <w:lang w:val="en-US" w:eastAsia="zh-CN"/>
              </w:rPr>
            </w:pPr>
          </w:p>
        </w:tc>
        <w:tc>
          <w:tcPr>
            <w:tcW w:w="8395" w:type="dxa"/>
          </w:tcPr>
          <w:p w14:paraId="54A86F15" w14:textId="77777777" w:rsidR="00E136F2" w:rsidRPr="00B30FE5" w:rsidRDefault="00E136F2" w:rsidP="00E136F2">
            <w:pPr>
              <w:pStyle w:val="afe"/>
              <w:spacing w:after="120"/>
              <w:ind w:left="720" w:firstLineChars="0" w:firstLine="0"/>
              <w:rPr>
                <w:ins w:id="316" w:author="Zhixun Tang-Mediatek" w:date="2020-03-02T15:55:00Z"/>
                <w:rFonts w:eastAsiaTheme="minorEastAsia"/>
                <w:lang w:val="en-US" w:eastAsia="zh-CN"/>
              </w:rPr>
            </w:pPr>
          </w:p>
        </w:tc>
      </w:tr>
    </w:tbl>
    <w:p w14:paraId="23AA721C" w14:textId="77777777" w:rsidR="00E136F2" w:rsidRPr="00B22E59" w:rsidRDefault="00E136F2" w:rsidP="00E136F2">
      <w:pPr>
        <w:rPr>
          <w:ins w:id="317" w:author="Zhixun Tang-Mediatek" w:date="2020-03-02T15:48:00Z"/>
          <w:b/>
          <w:u w:val="single"/>
          <w:lang w:eastAsia="ko-KR"/>
        </w:rPr>
      </w:pPr>
    </w:p>
    <w:p w14:paraId="1466CC8E" w14:textId="77777777" w:rsidR="00E136F2" w:rsidRDefault="00E136F2" w:rsidP="00E136F2">
      <w:pPr>
        <w:rPr>
          <w:ins w:id="318" w:author="Zhixun Tang-Mediatek" w:date="2020-03-02T15:55:00Z"/>
          <w:b/>
          <w:u w:val="single"/>
          <w:lang w:eastAsia="ko-KR"/>
        </w:rPr>
      </w:pPr>
      <w:ins w:id="319" w:author="Zhixun Tang-Mediatek" w:date="2020-03-02T15:49:00Z">
        <w:r w:rsidRPr="00600DCA">
          <w:rPr>
            <w:b/>
            <w:u w:val="single"/>
            <w:lang w:eastAsia="ko-KR"/>
          </w:rPr>
          <w:t>Issue 1-</w:t>
        </w:r>
        <w:r>
          <w:rPr>
            <w:b/>
            <w:u w:val="single"/>
            <w:lang w:eastAsia="ko-KR"/>
          </w:rPr>
          <w:t>2</w:t>
        </w:r>
        <w:r w:rsidRPr="00600DCA">
          <w:rPr>
            <w:b/>
            <w:u w:val="single"/>
            <w:lang w:eastAsia="ko-KR"/>
          </w:rPr>
          <w:t>-</w:t>
        </w:r>
        <w:r>
          <w:rPr>
            <w:b/>
            <w:u w:val="single"/>
            <w:lang w:eastAsia="ko-KR"/>
          </w:rPr>
          <w:t>3</w:t>
        </w:r>
        <w:r w:rsidRPr="00600DCA">
          <w:rPr>
            <w:b/>
            <w:u w:val="single"/>
            <w:lang w:eastAsia="ko-KR"/>
          </w:rPr>
          <w:t>: SNR side condition</w:t>
        </w:r>
      </w:ins>
    </w:p>
    <w:tbl>
      <w:tblPr>
        <w:tblStyle w:val="afd"/>
        <w:tblW w:w="0" w:type="auto"/>
        <w:tblLook w:val="04A0" w:firstRow="1" w:lastRow="0" w:firstColumn="1" w:lastColumn="0" w:noHBand="0" w:noVBand="1"/>
      </w:tblPr>
      <w:tblGrid>
        <w:gridCol w:w="1236"/>
        <w:gridCol w:w="8395"/>
      </w:tblGrid>
      <w:tr w:rsidR="00E136F2" w:rsidRPr="00B22E59" w14:paraId="3ED8A227" w14:textId="77777777" w:rsidTr="00E136F2">
        <w:trPr>
          <w:ins w:id="320" w:author="Zhixun Tang-Mediatek" w:date="2020-03-02T15:55:00Z"/>
        </w:trPr>
        <w:tc>
          <w:tcPr>
            <w:tcW w:w="1236" w:type="dxa"/>
          </w:tcPr>
          <w:p w14:paraId="24245E19" w14:textId="77777777" w:rsidR="00E136F2" w:rsidRPr="00B22E59" w:rsidRDefault="00E136F2" w:rsidP="00E136F2">
            <w:pPr>
              <w:spacing w:after="120"/>
              <w:rPr>
                <w:ins w:id="321" w:author="Zhixun Tang-Mediatek" w:date="2020-03-02T15:55:00Z"/>
                <w:rFonts w:eastAsiaTheme="minorEastAsia"/>
                <w:b/>
                <w:bCs/>
                <w:lang w:val="en-US" w:eastAsia="zh-CN"/>
              </w:rPr>
            </w:pPr>
            <w:ins w:id="322" w:author="Zhixun Tang-Mediatek" w:date="2020-03-02T15:55:00Z">
              <w:r w:rsidRPr="00B22E59">
                <w:rPr>
                  <w:rFonts w:eastAsiaTheme="minorEastAsia"/>
                  <w:b/>
                  <w:bCs/>
                  <w:lang w:val="en-US" w:eastAsia="zh-CN"/>
                </w:rPr>
                <w:t>Company</w:t>
              </w:r>
            </w:ins>
          </w:p>
        </w:tc>
        <w:tc>
          <w:tcPr>
            <w:tcW w:w="8395" w:type="dxa"/>
          </w:tcPr>
          <w:p w14:paraId="223AA4FF" w14:textId="77777777" w:rsidR="00E136F2" w:rsidRPr="00B22E59" w:rsidRDefault="00E136F2" w:rsidP="00E136F2">
            <w:pPr>
              <w:spacing w:after="120"/>
              <w:rPr>
                <w:ins w:id="323" w:author="Zhixun Tang-Mediatek" w:date="2020-03-02T15:55:00Z"/>
                <w:rFonts w:eastAsiaTheme="minorEastAsia"/>
                <w:b/>
                <w:bCs/>
                <w:lang w:val="en-US" w:eastAsia="zh-CN"/>
              </w:rPr>
            </w:pPr>
            <w:ins w:id="324" w:author="Zhixun Tang-Mediatek" w:date="2020-03-02T15:55:00Z">
              <w:r w:rsidRPr="00B22E59">
                <w:rPr>
                  <w:rFonts w:eastAsiaTheme="minorEastAsia"/>
                  <w:b/>
                  <w:bCs/>
                  <w:lang w:val="en-US" w:eastAsia="zh-CN"/>
                </w:rPr>
                <w:t>Comments</w:t>
              </w:r>
            </w:ins>
          </w:p>
        </w:tc>
      </w:tr>
      <w:tr w:rsidR="00E136F2" w:rsidRPr="00B30FE5" w14:paraId="33380BB3" w14:textId="77777777" w:rsidTr="00E136F2">
        <w:trPr>
          <w:ins w:id="325" w:author="Zhixun Tang-Mediatek" w:date="2020-03-02T15:55:00Z"/>
        </w:trPr>
        <w:tc>
          <w:tcPr>
            <w:tcW w:w="1236" w:type="dxa"/>
          </w:tcPr>
          <w:p w14:paraId="17D19201" w14:textId="61B03D32" w:rsidR="00E136F2" w:rsidRPr="00B22E59" w:rsidRDefault="00FD3CED" w:rsidP="00E136F2">
            <w:pPr>
              <w:spacing w:after="120"/>
              <w:rPr>
                <w:ins w:id="326" w:author="Zhixun Tang-Mediatek" w:date="2020-03-02T15:55:00Z"/>
                <w:rFonts w:eastAsiaTheme="minorEastAsia"/>
                <w:lang w:val="en-US" w:eastAsia="zh-CN"/>
              </w:rPr>
            </w:pPr>
            <w:ins w:id="327" w:author="Chu-Hsiang Huang" w:date="2020-03-02T12:31:00Z">
              <w:r>
                <w:rPr>
                  <w:rFonts w:eastAsiaTheme="minorEastAsia"/>
                  <w:lang w:val="en-US" w:eastAsia="zh-CN"/>
                </w:rPr>
                <w:t>QC</w:t>
              </w:r>
            </w:ins>
          </w:p>
        </w:tc>
        <w:tc>
          <w:tcPr>
            <w:tcW w:w="8395" w:type="dxa"/>
          </w:tcPr>
          <w:p w14:paraId="5DDAF00D" w14:textId="2A0CDC20" w:rsidR="00E136F2" w:rsidRPr="00FD3CED" w:rsidRDefault="00FD3CED">
            <w:pPr>
              <w:spacing w:after="120"/>
              <w:rPr>
                <w:ins w:id="328" w:author="Zhixun Tang-Mediatek" w:date="2020-03-02T15:55:00Z"/>
                <w:rFonts w:eastAsiaTheme="minorEastAsia"/>
                <w:lang w:val="en-US" w:eastAsia="zh-CN"/>
                <w:rPrChange w:id="329" w:author="Chu-Hsiang Huang" w:date="2020-03-02T12:31:00Z">
                  <w:rPr>
                    <w:ins w:id="330" w:author="Zhixun Tang-Mediatek" w:date="2020-03-02T15:55:00Z"/>
                    <w:b/>
                    <w:sz w:val="24"/>
                    <w:lang w:val="en-US" w:eastAsia="zh-CN"/>
                  </w:rPr>
                </w:rPrChange>
              </w:rPr>
              <w:pPrChange w:id="331" w:author="Chu-Hsiang Huang" w:date="2020-03-02T12:31:00Z">
                <w:pPr>
                  <w:pStyle w:val="afe"/>
                  <w:keepLines/>
                  <w:tabs>
                    <w:tab w:val="left" w:pos="794"/>
                    <w:tab w:val="left" w:pos="1191"/>
                    <w:tab w:val="left" w:pos="1588"/>
                    <w:tab w:val="left" w:pos="1985"/>
                  </w:tabs>
                  <w:spacing w:before="120" w:after="120"/>
                  <w:ind w:left="720" w:firstLineChars="0" w:firstLine="0"/>
                  <w:jc w:val="center"/>
                </w:pPr>
              </w:pPrChange>
            </w:pPr>
            <w:ins w:id="332" w:author="Chu-Hsiang Huang" w:date="2020-03-02T12:31:00Z">
              <w:r w:rsidRPr="00FD3CED">
                <w:rPr>
                  <w:rFonts w:eastAsiaTheme="minorEastAsia"/>
                  <w:lang w:val="en-US" w:eastAsia="zh-CN"/>
                  <w:rPrChange w:id="333" w:author="Chu-Hsiang Huang" w:date="2020-03-02T12:31:00Z">
                    <w:rPr>
                      <w:lang w:val="en-US" w:eastAsia="zh-CN"/>
                    </w:rPr>
                  </w:rPrChange>
                </w:rPr>
                <w:t>Support option 1</w:t>
              </w:r>
            </w:ins>
          </w:p>
        </w:tc>
      </w:tr>
      <w:tr w:rsidR="00E61419" w:rsidRPr="00B30FE5" w14:paraId="169F9C81" w14:textId="77777777" w:rsidTr="00E136F2">
        <w:trPr>
          <w:ins w:id="334" w:author="yoonoh-b" w:date="2020-03-03T19:20:00Z"/>
        </w:trPr>
        <w:tc>
          <w:tcPr>
            <w:tcW w:w="1236" w:type="dxa"/>
          </w:tcPr>
          <w:p w14:paraId="7E3DC422" w14:textId="70D442AC" w:rsidR="00E61419" w:rsidRDefault="00E61419" w:rsidP="00E61419">
            <w:pPr>
              <w:spacing w:after="120"/>
              <w:rPr>
                <w:ins w:id="335" w:author="yoonoh-b" w:date="2020-03-03T19:20:00Z"/>
                <w:rFonts w:eastAsiaTheme="minorEastAsia"/>
                <w:lang w:val="en-US" w:eastAsia="zh-CN"/>
              </w:rPr>
            </w:pPr>
            <w:ins w:id="336" w:author="yoonoh-b" w:date="2020-03-03T19:20:00Z">
              <w:r>
                <w:rPr>
                  <w:rFonts w:eastAsia="Malgun Gothic" w:hint="eastAsia"/>
                  <w:lang w:val="en-US" w:eastAsia="ko-KR"/>
                </w:rPr>
                <w:t>LG</w:t>
              </w:r>
            </w:ins>
          </w:p>
        </w:tc>
        <w:tc>
          <w:tcPr>
            <w:tcW w:w="8395" w:type="dxa"/>
          </w:tcPr>
          <w:p w14:paraId="229A5AF1" w14:textId="1A0EB872" w:rsidR="00E61419" w:rsidRPr="00E61419" w:rsidRDefault="00E61419" w:rsidP="00E61419">
            <w:pPr>
              <w:spacing w:after="120"/>
              <w:rPr>
                <w:ins w:id="337" w:author="yoonoh-b" w:date="2020-03-03T19:20:00Z"/>
                <w:rFonts w:eastAsiaTheme="minorEastAsia"/>
                <w:lang w:val="en-US" w:eastAsia="zh-CN"/>
              </w:rPr>
            </w:pPr>
            <w:ins w:id="338" w:author="yoonoh-b" w:date="2020-03-03T19:20:00Z">
              <w:r>
                <w:rPr>
                  <w:rFonts w:eastAsia="Malgun Gothic" w:hint="eastAsia"/>
                  <w:lang w:val="en-US" w:eastAsia="ko-KR"/>
                </w:rPr>
                <w:t>We</w:t>
              </w:r>
              <w:r>
                <w:rPr>
                  <w:rFonts w:eastAsia="Malgun Gothic"/>
                  <w:lang w:val="en-US" w:eastAsia="ko-KR"/>
                </w:rPr>
                <w:t>’re fine with Option2</w:t>
              </w:r>
            </w:ins>
          </w:p>
        </w:tc>
      </w:tr>
      <w:tr w:rsidR="000F4B0B" w:rsidRPr="00B30FE5" w14:paraId="7EFD3653" w14:textId="77777777" w:rsidTr="00E136F2">
        <w:trPr>
          <w:ins w:id="339" w:author="CATT" w:date="2020-03-03T18:53:00Z"/>
        </w:trPr>
        <w:tc>
          <w:tcPr>
            <w:tcW w:w="1236" w:type="dxa"/>
          </w:tcPr>
          <w:p w14:paraId="38D3DA2C" w14:textId="361DAC17" w:rsidR="000F4B0B" w:rsidRPr="000F4B0B" w:rsidRDefault="000F4B0B" w:rsidP="00E61419">
            <w:pPr>
              <w:spacing w:after="120"/>
              <w:rPr>
                <w:ins w:id="340" w:author="CATT" w:date="2020-03-03T18:53:00Z"/>
                <w:rFonts w:eastAsiaTheme="minorEastAsia"/>
                <w:lang w:val="en-US" w:eastAsia="zh-CN"/>
                <w:rPrChange w:id="341" w:author="CATT" w:date="2020-03-03T18:53:00Z">
                  <w:rPr>
                    <w:ins w:id="342" w:author="CATT" w:date="2020-03-03T18:53:00Z"/>
                    <w:rFonts w:eastAsia="Malgun Gothic"/>
                    <w:lang w:val="en-US" w:eastAsia="ko-KR"/>
                  </w:rPr>
                </w:rPrChange>
              </w:rPr>
            </w:pPr>
            <w:ins w:id="343" w:author="CATT" w:date="2020-03-03T18:53:00Z">
              <w:r>
                <w:rPr>
                  <w:rFonts w:eastAsiaTheme="minorEastAsia" w:hint="eastAsia"/>
                  <w:lang w:val="en-US" w:eastAsia="zh-CN"/>
                </w:rPr>
                <w:t>CATT</w:t>
              </w:r>
            </w:ins>
          </w:p>
        </w:tc>
        <w:tc>
          <w:tcPr>
            <w:tcW w:w="8395" w:type="dxa"/>
          </w:tcPr>
          <w:p w14:paraId="32659B22" w14:textId="553A3C07" w:rsidR="000F4B0B" w:rsidRDefault="000F4B0B" w:rsidP="00E61419">
            <w:pPr>
              <w:spacing w:after="120"/>
              <w:rPr>
                <w:ins w:id="344" w:author="CATT" w:date="2020-03-03T18:53:00Z"/>
                <w:rFonts w:eastAsia="Malgun Gothic"/>
                <w:lang w:val="en-US" w:eastAsia="ko-KR"/>
              </w:rPr>
            </w:pPr>
            <w:ins w:id="345" w:author="CATT" w:date="2020-03-03T18:53:00Z">
              <w:r w:rsidRPr="00F338A6">
                <w:rPr>
                  <w:rFonts w:eastAsiaTheme="minorEastAsia"/>
                  <w:lang w:val="en-US" w:eastAsia="zh-CN"/>
                </w:rPr>
                <w:t>Support option 1</w:t>
              </w:r>
            </w:ins>
          </w:p>
        </w:tc>
      </w:tr>
    </w:tbl>
    <w:p w14:paraId="73B28EFC" w14:textId="77777777" w:rsidR="00E136F2" w:rsidRPr="00B22E59" w:rsidRDefault="00E136F2" w:rsidP="00E136F2">
      <w:pPr>
        <w:rPr>
          <w:ins w:id="346" w:author="Zhixun Tang-Mediatek" w:date="2020-03-02T15:49:00Z"/>
          <w:b/>
          <w:u w:val="single"/>
          <w:lang w:eastAsia="ko-KR"/>
        </w:rPr>
      </w:pPr>
    </w:p>
    <w:p w14:paraId="1DF8DE20" w14:textId="77777777" w:rsidR="00E136F2" w:rsidRDefault="00E136F2" w:rsidP="00E136F2">
      <w:pPr>
        <w:rPr>
          <w:ins w:id="347" w:author="Zhixun Tang-Mediatek" w:date="2020-03-02T15:56:00Z"/>
          <w:b/>
          <w:u w:val="single"/>
          <w:lang w:eastAsia="ko-KR"/>
        </w:rPr>
      </w:pPr>
      <w:ins w:id="348" w:author="Zhixun Tang-Mediatek" w:date="2020-03-02T15:50:00Z">
        <w:r w:rsidRPr="00600DCA">
          <w:rPr>
            <w:b/>
            <w:u w:val="single"/>
            <w:lang w:eastAsia="ko-KR"/>
          </w:rPr>
          <w:t>Issue 1-</w:t>
        </w:r>
        <w:r>
          <w:rPr>
            <w:b/>
            <w:u w:val="single"/>
            <w:lang w:eastAsia="ko-KR"/>
          </w:rPr>
          <w:t>2</w:t>
        </w:r>
        <w:r w:rsidRPr="00600DCA">
          <w:rPr>
            <w:b/>
            <w:u w:val="single"/>
            <w:lang w:eastAsia="ko-KR"/>
          </w:rPr>
          <w:t>-</w:t>
        </w:r>
        <w:r>
          <w:rPr>
            <w:b/>
            <w:u w:val="single"/>
            <w:lang w:eastAsia="ko-KR"/>
          </w:rPr>
          <w:t>5</w:t>
        </w:r>
        <w:r w:rsidRPr="00600DCA">
          <w:rPr>
            <w:b/>
            <w:u w:val="single"/>
            <w:lang w:eastAsia="ko-KR"/>
          </w:rPr>
          <w:t>: PS</w:t>
        </w:r>
        <w:r>
          <w:rPr>
            <w:b/>
            <w:u w:val="single"/>
            <w:lang w:eastAsia="ko-KR"/>
          </w:rPr>
          <w:t>S</w:t>
        </w:r>
        <w:r w:rsidRPr="00600DCA">
          <w:rPr>
            <w:b/>
            <w:u w:val="single"/>
            <w:lang w:eastAsia="ko-KR"/>
          </w:rPr>
          <w:t>CH-DMRS measurement accuracy</w:t>
        </w:r>
      </w:ins>
    </w:p>
    <w:tbl>
      <w:tblPr>
        <w:tblStyle w:val="afd"/>
        <w:tblW w:w="0" w:type="auto"/>
        <w:tblLook w:val="04A0" w:firstRow="1" w:lastRow="0" w:firstColumn="1" w:lastColumn="0" w:noHBand="0" w:noVBand="1"/>
      </w:tblPr>
      <w:tblGrid>
        <w:gridCol w:w="1236"/>
        <w:gridCol w:w="8395"/>
      </w:tblGrid>
      <w:tr w:rsidR="00E136F2" w:rsidRPr="00B22E59" w14:paraId="0C9160CD" w14:textId="77777777" w:rsidTr="00E136F2">
        <w:trPr>
          <w:ins w:id="349" w:author="Zhixun Tang-Mediatek" w:date="2020-03-02T15:56:00Z"/>
        </w:trPr>
        <w:tc>
          <w:tcPr>
            <w:tcW w:w="1236" w:type="dxa"/>
          </w:tcPr>
          <w:p w14:paraId="253FB7DA" w14:textId="77777777" w:rsidR="00E136F2" w:rsidRPr="00B22E59" w:rsidRDefault="00E136F2" w:rsidP="00E136F2">
            <w:pPr>
              <w:spacing w:after="120"/>
              <w:rPr>
                <w:ins w:id="350" w:author="Zhixun Tang-Mediatek" w:date="2020-03-02T15:56:00Z"/>
                <w:rFonts w:eastAsiaTheme="minorEastAsia"/>
                <w:b/>
                <w:bCs/>
                <w:lang w:val="en-US" w:eastAsia="zh-CN"/>
              </w:rPr>
            </w:pPr>
            <w:ins w:id="351" w:author="Zhixun Tang-Mediatek" w:date="2020-03-02T15:56:00Z">
              <w:r w:rsidRPr="00B22E59">
                <w:rPr>
                  <w:rFonts w:eastAsiaTheme="minorEastAsia"/>
                  <w:b/>
                  <w:bCs/>
                  <w:lang w:val="en-US" w:eastAsia="zh-CN"/>
                </w:rPr>
                <w:t>Company</w:t>
              </w:r>
            </w:ins>
          </w:p>
        </w:tc>
        <w:tc>
          <w:tcPr>
            <w:tcW w:w="8395" w:type="dxa"/>
          </w:tcPr>
          <w:p w14:paraId="187CF360" w14:textId="77777777" w:rsidR="00E136F2" w:rsidRPr="00B22E59" w:rsidRDefault="00E136F2" w:rsidP="00E136F2">
            <w:pPr>
              <w:spacing w:after="120"/>
              <w:rPr>
                <w:ins w:id="352" w:author="Zhixun Tang-Mediatek" w:date="2020-03-02T15:56:00Z"/>
                <w:rFonts w:eastAsiaTheme="minorEastAsia"/>
                <w:b/>
                <w:bCs/>
                <w:lang w:val="en-US" w:eastAsia="zh-CN"/>
              </w:rPr>
            </w:pPr>
            <w:ins w:id="353" w:author="Zhixun Tang-Mediatek" w:date="2020-03-02T15:56:00Z">
              <w:r w:rsidRPr="00B22E59">
                <w:rPr>
                  <w:rFonts w:eastAsiaTheme="minorEastAsia"/>
                  <w:b/>
                  <w:bCs/>
                  <w:lang w:val="en-US" w:eastAsia="zh-CN"/>
                </w:rPr>
                <w:t>Comments</w:t>
              </w:r>
            </w:ins>
          </w:p>
        </w:tc>
      </w:tr>
      <w:tr w:rsidR="00E61419" w:rsidRPr="00B30FE5" w14:paraId="66D6C7AF" w14:textId="77777777" w:rsidTr="00E136F2">
        <w:trPr>
          <w:ins w:id="354" w:author="Zhixun Tang-Mediatek" w:date="2020-03-02T15:56:00Z"/>
        </w:trPr>
        <w:tc>
          <w:tcPr>
            <w:tcW w:w="1236" w:type="dxa"/>
          </w:tcPr>
          <w:p w14:paraId="403B516B" w14:textId="554992E2" w:rsidR="00E61419" w:rsidRPr="00B22E59" w:rsidRDefault="00E61419" w:rsidP="00E61419">
            <w:pPr>
              <w:spacing w:after="120"/>
              <w:rPr>
                <w:ins w:id="355" w:author="Zhixun Tang-Mediatek" w:date="2020-03-02T15:56:00Z"/>
                <w:rFonts w:eastAsiaTheme="minorEastAsia"/>
                <w:lang w:val="en-US" w:eastAsia="zh-CN"/>
              </w:rPr>
            </w:pPr>
            <w:ins w:id="356" w:author="yoonoh-b" w:date="2020-03-03T19:21:00Z">
              <w:r>
                <w:rPr>
                  <w:rFonts w:eastAsia="Malgun Gothic" w:hint="eastAsia"/>
                  <w:lang w:val="en-US" w:eastAsia="ko-KR"/>
                </w:rPr>
                <w:t>LG</w:t>
              </w:r>
            </w:ins>
          </w:p>
        </w:tc>
        <w:tc>
          <w:tcPr>
            <w:tcW w:w="8395" w:type="dxa"/>
          </w:tcPr>
          <w:p w14:paraId="3EAF5182" w14:textId="0294DB92" w:rsidR="00E61419" w:rsidRPr="00E61419" w:rsidRDefault="00E61419">
            <w:pPr>
              <w:spacing w:after="120"/>
              <w:rPr>
                <w:ins w:id="357" w:author="Zhixun Tang-Mediatek" w:date="2020-03-02T15:56:00Z"/>
                <w:rFonts w:eastAsiaTheme="minorEastAsia"/>
                <w:lang w:val="en-US" w:eastAsia="zh-CN"/>
                <w:rPrChange w:id="358" w:author="yoonoh-b" w:date="2020-03-03T19:21:00Z">
                  <w:rPr>
                    <w:ins w:id="359" w:author="Zhixun Tang-Mediatek" w:date="2020-03-02T15:56:00Z"/>
                    <w:rFonts w:eastAsiaTheme="minorEastAsia"/>
                    <w:b/>
                    <w:sz w:val="24"/>
                    <w:lang w:val="en-US" w:eastAsia="zh-CN"/>
                  </w:rPr>
                </w:rPrChange>
              </w:rPr>
              <w:pPrChange w:id="360" w:author="yoonoh-b" w:date="2020-03-03T19:21:00Z">
                <w:pPr>
                  <w:pStyle w:val="afe"/>
                  <w:keepLines/>
                  <w:tabs>
                    <w:tab w:val="left" w:pos="794"/>
                    <w:tab w:val="left" w:pos="1191"/>
                    <w:tab w:val="left" w:pos="1588"/>
                    <w:tab w:val="left" w:pos="1985"/>
                  </w:tabs>
                  <w:spacing w:before="120" w:after="120"/>
                  <w:ind w:left="720" w:firstLineChars="0" w:firstLine="0"/>
                  <w:jc w:val="center"/>
                </w:pPr>
              </w:pPrChange>
            </w:pPr>
            <w:ins w:id="361" w:author="yoonoh-b" w:date="2020-03-03T19:21:00Z">
              <w:r w:rsidRPr="00E61419">
                <w:rPr>
                  <w:rFonts w:eastAsia="Malgun Gothic"/>
                  <w:lang w:val="en-US" w:eastAsia="ko-KR"/>
                  <w:rPrChange w:id="362" w:author="yoonoh-b" w:date="2020-03-03T19:21:00Z">
                    <w:rPr>
                      <w:lang w:val="en-US" w:eastAsia="ko-KR"/>
                    </w:rPr>
                  </w:rPrChange>
                </w:rPr>
                <w:t xml:space="preserve">Decide after simulation evaluation </w:t>
              </w:r>
            </w:ins>
          </w:p>
        </w:tc>
      </w:tr>
    </w:tbl>
    <w:p w14:paraId="082597DD" w14:textId="77777777" w:rsidR="00E136F2" w:rsidRPr="00B22E59" w:rsidRDefault="00E136F2" w:rsidP="00E136F2">
      <w:pPr>
        <w:rPr>
          <w:ins w:id="363" w:author="Zhixun Tang-Mediatek" w:date="2020-03-02T15:50:00Z"/>
          <w:b/>
          <w:u w:val="single"/>
          <w:lang w:eastAsia="ko-KR"/>
        </w:rPr>
      </w:pPr>
    </w:p>
    <w:p w14:paraId="7357FCA9" w14:textId="77777777" w:rsidR="00E136F2" w:rsidRDefault="00E136F2" w:rsidP="00E136F2">
      <w:pPr>
        <w:rPr>
          <w:ins w:id="364" w:author="Zhixun Tang-Mediatek" w:date="2020-03-02T15:56:00Z"/>
          <w:b/>
          <w:u w:val="single"/>
          <w:lang w:eastAsia="ko-KR"/>
        </w:rPr>
      </w:pPr>
      <w:ins w:id="365" w:author="Zhixun Tang-Mediatek" w:date="2020-03-02T15:50:00Z">
        <w:r w:rsidRPr="00E136F2">
          <w:rPr>
            <w:b/>
            <w:u w:val="single"/>
            <w:lang w:eastAsia="ko-KR"/>
          </w:rPr>
          <w:t>Issue 1-2-6: Collision between PSSCH-DMRS and PSCCH</w:t>
        </w:r>
      </w:ins>
    </w:p>
    <w:tbl>
      <w:tblPr>
        <w:tblStyle w:val="afd"/>
        <w:tblW w:w="0" w:type="auto"/>
        <w:tblLook w:val="04A0" w:firstRow="1" w:lastRow="0" w:firstColumn="1" w:lastColumn="0" w:noHBand="0" w:noVBand="1"/>
      </w:tblPr>
      <w:tblGrid>
        <w:gridCol w:w="1236"/>
        <w:gridCol w:w="8395"/>
      </w:tblGrid>
      <w:tr w:rsidR="00E136F2" w:rsidRPr="00B22E59" w14:paraId="517CAE40" w14:textId="77777777" w:rsidTr="00E136F2">
        <w:trPr>
          <w:ins w:id="366" w:author="Zhixun Tang-Mediatek" w:date="2020-03-02T15:56:00Z"/>
        </w:trPr>
        <w:tc>
          <w:tcPr>
            <w:tcW w:w="1236" w:type="dxa"/>
          </w:tcPr>
          <w:p w14:paraId="10097F06" w14:textId="77777777" w:rsidR="00E136F2" w:rsidRPr="00B22E59" w:rsidRDefault="00E136F2" w:rsidP="00E136F2">
            <w:pPr>
              <w:spacing w:after="120"/>
              <w:rPr>
                <w:ins w:id="367" w:author="Zhixun Tang-Mediatek" w:date="2020-03-02T15:56:00Z"/>
                <w:rFonts w:eastAsiaTheme="minorEastAsia"/>
                <w:b/>
                <w:bCs/>
                <w:lang w:val="en-US" w:eastAsia="zh-CN"/>
              </w:rPr>
            </w:pPr>
            <w:ins w:id="368" w:author="Zhixun Tang-Mediatek" w:date="2020-03-02T15:56:00Z">
              <w:r w:rsidRPr="00B22E59">
                <w:rPr>
                  <w:rFonts w:eastAsiaTheme="minorEastAsia"/>
                  <w:b/>
                  <w:bCs/>
                  <w:lang w:val="en-US" w:eastAsia="zh-CN"/>
                </w:rPr>
                <w:t>Company</w:t>
              </w:r>
            </w:ins>
          </w:p>
        </w:tc>
        <w:tc>
          <w:tcPr>
            <w:tcW w:w="8395" w:type="dxa"/>
          </w:tcPr>
          <w:p w14:paraId="575ACD23" w14:textId="77777777" w:rsidR="00E136F2" w:rsidRPr="00B22E59" w:rsidRDefault="00E136F2" w:rsidP="00E136F2">
            <w:pPr>
              <w:spacing w:after="120"/>
              <w:rPr>
                <w:ins w:id="369" w:author="Zhixun Tang-Mediatek" w:date="2020-03-02T15:56:00Z"/>
                <w:rFonts w:eastAsiaTheme="minorEastAsia"/>
                <w:b/>
                <w:bCs/>
                <w:lang w:val="en-US" w:eastAsia="zh-CN"/>
              </w:rPr>
            </w:pPr>
            <w:ins w:id="370" w:author="Zhixun Tang-Mediatek" w:date="2020-03-02T15:56:00Z">
              <w:r w:rsidRPr="00B22E59">
                <w:rPr>
                  <w:rFonts w:eastAsiaTheme="minorEastAsia"/>
                  <w:b/>
                  <w:bCs/>
                  <w:lang w:val="en-US" w:eastAsia="zh-CN"/>
                </w:rPr>
                <w:t>Comments</w:t>
              </w:r>
            </w:ins>
          </w:p>
        </w:tc>
      </w:tr>
      <w:tr w:rsidR="00E61419" w:rsidRPr="00B30FE5" w14:paraId="4E890108" w14:textId="77777777" w:rsidTr="00E136F2">
        <w:trPr>
          <w:ins w:id="371" w:author="Zhixun Tang-Mediatek" w:date="2020-03-02T15:56:00Z"/>
        </w:trPr>
        <w:tc>
          <w:tcPr>
            <w:tcW w:w="1236" w:type="dxa"/>
          </w:tcPr>
          <w:p w14:paraId="3735B4BA" w14:textId="5B70F17E" w:rsidR="00E61419" w:rsidRPr="00B22E59" w:rsidRDefault="00E61419" w:rsidP="00E61419">
            <w:pPr>
              <w:spacing w:after="120"/>
              <w:rPr>
                <w:ins w:id="372" w:author="Zhixun Tang-Mediatek" w:date="2020-03-02T15:56:00Z"/>
                <w:rFonts w:eastAsiaTheme="minorEastAsia"/>
                <w:lang w:val="en-US" w:eastAsia="zh-CN"/>
              </w:rPr>
            </w:pPr>
            <w:ins w:id="373" w:author="yoonoh-b" w:date="2020-03-03T19:21:00Z">
              <w:r>
                <w:rPr>
                  <w:rFonts w:eastAsia="Malgun Gothic" w:hint="eastAsia"/>
                  <w:lang w:val="en-US" w:eastAsia="ko-KR"/>
                </w:rPr>
                <w:t>LG</w:t>
              </w:r>
            </w:ins>
          </w:p>
        </w:tc>
        <w:tc>
          <w:tcPr>
            <w:tcW w:w="8395" w:type="dxa"/>
          </w:tcPr>
          <w:p w14:paraId="16ED47DE" w14:textId="77777777" w:rsidR="00E61419" w:rsidRDefault="00E61419" w:rsidP="00E61419">
            <w:pPr>
              <w:spacing w:after="120"/>
              <w:rPr>
                <w:ins w:id="374" w:author="yoonoh-b" w:date="2020-03-03T19:21:00Z"/>
                <w:rFonts w:eastAsia="Malgun Gothic"/>
                <w:lang w:val="en-US" w:eastAsia="ko-KR"/>
              </w:rPr>
            </w:pPr>
            <w:ins w:id="375" w:author="yoonoh-b" w:date="2020-03-03T19:21:00Z">
              <w:r>
                <w:rPr>
                  <w:rFonts w:eastAsia="Malgun Gothic" w:hint="eastAsia"/>
                  <w:lang w:val="en-US" w:eastAsia="ko-KR"/>
                </w:rPr>
                <w:t>Support moderator</w:t>
              </w:r>
              <w:r>
                <w:rPr>
                  <w:rFonts w:eastAsia="Malgun Gothic"/>
                  <w:lang w:val="en-US" w:eastAsia="ko-KR"/>
                </w:rPr>
                <w:t>’s recommendation</w:t>
              </w:r>
            </w:ins>
          </w:p>
          <w:p w14:paraId="2263177E" w14:textId="27EAC201" w:rsidR="00E61419" w:rsidRPr="00E61419" w:rsidRDefault="00E61419">
            <w:pPr>
              <w:spacing w:after="120"/>
              <w:rPr>
                <w:ins w:id="376" w:author="Zhixun Tang-Mediatek" w:date="2020-03-02T15:56:00Z"/>
                <w:rFonts w:eastAsiaTheme="minorEastAsia"/>
                <w:lang w:val="en-US" w:eastAsia="zh-CN"/>
                <w:rPrChange w:id="377" w:author="yoonoh-b" w:date="2020-03-03T19:21:00Z">
                  <w:rPr>
                    <w:ins w:id="378" w:author="Zhixun Tang-Mediatek" w:date="2020-03-02T15:56:00Z"/>
                    <w:b/>
                    <w:sz w:val="24"/>
                    <w:lang w:val="en-US" w:eastAsia="zh-CN"/>
                  </w:rPr>
                </w:rPrChange>
              </w:rPr>
              <w:pPrChange w:id="379" w:author="yoonoh-b" w:date="2020-03-03T19:21:00Z">
                <w:pPr>
                  <w:pStyle w:val="afe"/>
                  <w:keepLines/>
                  <w:tabs>
                    <w:tab w:val="left" w:pos="794"/>
                    <w:tab w:val="left" w:pos="1191"/>
                    <w:tab w:val="left" w:pos="1588"/>
                    <w:tab w:val="left" w:pos="1985"/>
                  </w:tabs>
                  <w:spacing w:before="120" w:after="120"/>
                  <w:ind w:left="720" w:firstLineChars="0" w:firstLine="0"/>
                  <w:jc w:val="center"/>
                </w:pPr>
              </w:pPrChange>
            </w:pPr>
            <w:ins w:id="380" w:author="yoonoh-b" w:date="2020-03-03T19:21:00Z">
              <w:r w:rsidRPr="00E61419">
                <w:rPr>
                  <w:rFonts w:eastAsia="Malgun Gothic"/>
                  <w:lang w:val="en-US" w:eastAsia="ko-KR"/>
                </w:rPr>
                <w:t>-</w:t>
              </w:r>
              <w:r w:rsidRPr="00E61419">
                <w:rPr>
                  <w:rFonts w:eastAsiaTheme="minorEastAsia"/>
                  <w:lang w:val="en-US" w:eastAsia="zh-CN"/>
                  <w:rPrChange w:id="381" w:author="yoonoh-b" w:date="2020-03-03T19:21:00Z">
                    <w:rPr>
                      <w:lang w:val="en-US" w:eastAsia="zh-CN"/>
                    </w:rPr>
                  </w:rPrChange>
                </w:rPr>
                <w:t xml:space="preserve"> Postpone the discussion after reaching conclusion in Issue 1-2-1 and Issue 1-2-5</w:t>
              </w:r>
            </w:ins>
          </w:p>
        </w:tc>
      </w:tr>
    </w:tbl>
    <w:p w14:paraId="58B76E26" w14:textId="77777777" w:rsidR="00E136F2" w:rsidRDefault="00E136F2" w:rsidP="00E136F2">
      <w:pPr>
        <w:rPr>
          <w:ins w:id="382" w:author="Zhixun Tang-Mediatek" w:date="2020-03-02T15:50:00Z"/>
          <w:b/>
          <w:u w:val="single"/>
          <w:lang w:eastAsia="ko-KR"/>
        </w:rPr>
      </w:pPr>
    </w:p>
    <w:p w14:paraId="2605FAA0" w14:textId="77777777" w:rsidR="00E136F2" w:rsidRDefault="00E136F2" w:rsidP="00E136F2">
      <w:pPr>
        <w:rPr>
          <w:ins w:id="383" w:author="Zhixun Tang-Mediatek" w:date="2020-03-02T15:56:00Z"/>
          <w:b/>
          <w:u w:val="single"/>
          <w:lang w:eastAsia="ko-KR"/>
        </w:rPr>
      </w:pPr>
      <w:ins w:id="384" w:author="Zhixun Tang-Mediatek" w:date="2020-03-02T15:51:00Z">
        <w:r w:rsidRPr="00E136F2">
          <w:rPr>
            <w:b/>
            <w:u w:val="single"/>
            <w:lang w:eastAsia="ko-KR"/>
          </w:rPr>
          <w:t>Issue 1-2-7: PSSCH-DMRS multiple antennas configuration</w:t>
        </w:r>
      </w:ins>
    </w:p>
    <w:tbl>
      <w:tblPr>
        <w:tblStyle w:val="afd"/>
        <w:tblW w:w="0" w:type="auto"/>
        <w:tblLook w:val="04A0" w:firstRow="1" w:lastRow="0" w:firstColumn="1" w:lastColumn="0" w:noHBand="0" w:noVBand="1"/>
      </w:tblPr>
      <w:tblGrid>
        <w:gridCol w:w="1236"/>
        <w:gridCol w:w="8395"/>
      </w:tblGrid>
      <w:tr w:rsidR="00E136F2" w:rsidRPr="00B22E59" w14:paraId="4B898579" w14:textId="77777777" w:rsidTr="00E136F2">
        <w:trPr>
          <w:ins w:id="385" w:author="Zhixun Tang-Mediatek" w:date="2020-03-02T15:56:00Z"/>
        </w:trPr>
        <w:tc>
          <w:tcPr>
            <w:tcW w:w="1236" w:type="dxa"/>
          </w:tcPr>
          <w:p w14:paraId="161516A3" w14:textId="77777777" w:rsidR="00E136F2" w:rsidRPr="00B22E59" w:rsidRDefault="00E136F2" w:rsidP="00E136F2">
            <w:pPr>
              <w:spacing w:after="120"/>
              <w:rPr>
                <w:ins w:id="386" w:author="Zhixun Tang-Mediatek" w:date="2020-03-02T15:56:00Z"/>
                <w:rFonts w:eastAsiaTheme="minorEastAsia"/>
                <w:b/>
                <w:bCs/>
                <w:lang w:val="en-US" w:eastAsia="zh-CN"/>
              </w:rPr>
            </w:pPr>
            <w:ins w:id="387" w:author="Zhixun Tang-Mediatek" w:date="2020-03-02T15:56:00Z">
              <w:r w:rsidRPr="00B22E59">
                <w:rPr>
                  <w:rFonts w:eastAsiaTheme="minorEastAsia"/>
                  <w:b/>
                  <w:bCs/>
                  <w:lang w:val="en-US" w:eastAsia="zh-CN"/>
                </w:rPr>
                <w:t>Company</w:t>
              </w:r>
            </w:ins>
          </w:p>
        </w:tc>
        <w:tc>
          <w:tcPr>
            <w:tcW w:w="8395" w:type="dxa"/>
          </w:tcPr>
          <w:p w14:paraId="42121A58" w14:textId="77777777" w:rsidR="00E136F2" w:rsidRPr="00B22E59" w:rsidRDefault="00E136F2" w:rsidP="00E136F2">
            <w:pPr>
              <w:spacing w:after="120"/>
              <w:rPr>
                <w:ins w:id="388" w:author="Zhixun Tang-Mediatek" w:date="2020-03-02T15:56:00Z"/>
                <w:rFonts w:eastAsiaTheme="minorEastAsia"/>
                <w:b/>
                <w:bCs/>
                <w:lang w:val="en-US" w:eastAsia="zh-CN"/>
              </w:rPr>
            </w:pPr>
            <w:ins w:id="389" w:author="Zhixun Tang-Mediatek" w:date="2020-03-02T15:56:00Z">
              <w:r w:rsidRPr="00B22E59">
                <w:rPr>
                  <w:rFonts w:eastAsiaTheme="minorEastAsia"/>
                  <w:b/>
                  <w:bCs/>
                  <w:lang w:val="en-US" w:eastAsia="zh-CN"/>
                </w:rPr>
                <w:t>Comments</w:t>
              </w:r>
            </w:ins>
          </w:p>
        </w:tc>
      </w:tr>
      <w:tr w:rsidR="00E136F2" w:rsidRPr="00B30FE5" w14:paraId="21A7C8F4" w14:textId="77777777" w:rsidTr="00E136F2">
        <w:trPr>
          <w:ins w:id="390" w:author="Zhixun Tang-Mediatek" w:date="2020-03-02T15:56:00Z"/>
        </w:trPr>
        <w:tc>
          <w:tcPr>
            <w:tcW w:w="1236" w:type="dxa"/>
          </w:tcPr>
          <w:p w14:paraId="75D2552F" w14:textId="23A31D3B" w:rsidR="00E136F2" w:rsidRPr="00B22E59" w:rsidRDefault="00206747" w:rsidP="00E136F2">
            <w:pPr>
              <w:spacing w:after="120"/>
              <w:rPr>
                <w:ins w:id="391" w:author="Zhixun Tang-Mediatek" w:date="2020-03-02T15:56:00Z"/>
                <w:rFonts w:eastAsiaTheme="minorEastAsia"/>
                <w:lang w:val="en-US" w:eastAsia="zh-CN"/>
              </w:rPr>
            </w:pPr>
            <w:ins w:id="392" w:author="Chu-Hsiang Huang" w:date="2020-03-02T12:33:00Z">
              <w:r>
                <w:rPr>
                  <w:rFonts w:eastAsiaTheme="minorEastAsia"/>
                  <w:lang w:val="en-US" w:eastAsia="zh-CN"/>
                </w:rPr>
                <w:t>QC</w:t>
              </w:r>
            </w:ins>
          </w:p>
        </w:tc>
        <w:tc>
          <w:tcPr>
            <w:tcW w:w="8395" w:type="dxa"/>
          </w:tcPr>
          <w:p w14:paraId="211AF14D" w14:textId="53D3CAAC" w:rsidR="00E136F2" w:rsidRPr="00206747" w:rsidRDefault="00206747">
            <w:pPr>
              <w:spacing w:after="120"/>
              <w:rPr>
                <w:ins w:id="393" w:author="Zhixun Tang-Mediatek" w:date="2020-03-02T15:56:00Z"/>
                <w:rFonts w:eastAsiaTheme="minorEastAsia"/>
                <w:lang w:val="en-US" w:eastAsia="zh-CN"/>
                <w:rPrChange w:id="394" w:author="Chu-Hsiang Huang" w:date="2020-03-02T12:33:00Z">
                  <w:rPr>
                    <w:ins w:id="395" w:author="Zhixun Tang-Mediatek" w:date="2020-03-02T15:56:00Z"/>
                    <w:b/>
                    <w:sz w:val="24"/>
                    <w:lang w:val="en-US" w:eastAsia="zh-CN"/>
                  </w:rPr>
                </w:rPrChange>
              </w:rPr>
              <w:pPrChange w:id="396" w:author="Chu-Hsiang Huang" w:date="2020-03-02T12:33:00Z">
                <w:pPr>
                  <w:pStyle w:val="afe"/>
                  <w:keepLines/>
                  <w:tabs>
                    <w:tab w:val="left" w:pos="794"/>
                    <w:tab w:val="left" w:pos="1191"/>
                    <w:tab w:val="left" w:pos="1588"/>
                    <w:tab w:val="left" w:pos="1985"/>
                  </w:tabs>
                  <w:spacing w:before="120" w:after="120"/>
                  <w:ind w:left="720" w:firstLineChars="0" w:firstLine="0"/>
                  <w:jc w:val="center"/>
                </w:pPr>
              </w:pPrChange>
            </w:pPr>
            <w:ins w:id="397" w:author="Chu-Hsiang Huang" w:date="2020-03-02T12:33:00Z">
              <w:r>
                <w:rPr>
                  <w:rFonts w:eastAsiaTheme="minorEastAsia"/>
                  <w:lang w:val="en-US" w:eastAsia="zh-CN"/>
                </w:rPr>
                <w:t xml:space="preserve">Since </w:t>
              </w:r>
              <w:r w:rsidR="00730AE4">
                <w:rPr>
                  <w:rFonts w:eastAsiaTheme="minorEastAsia"/>
                  <w:lang w:val="en-US" w:eastAsia="zh-CN"/>
                </w:rPr>
                <w:t xml:space="preserve">the agreement of start RAN4 evaluation for single Tx port is reached, no need to send LS to RAN1. </w:t>
              </w:r>
              <w:r w:rsidR="00E760E0">
                <w:rPr>
                  <w:rFonts w:eastAsiaTheme="minorEastAsia"/>
                  <w:lang w:val="en-US" w:eastAsia="zh-CN"/>
                </w:rPr>
                <w:t>We can continue the discussion once RAN1 agree</w:t>
              </w:r>
            </w:ins>
            <w:ins w:id="398" w:author="Chu-Hsiang Huang" w:date="2020-03-02T12:34:00Z">
              <w:r w:rsidR="00E760E0">
                <w:rPr>
                  <w:rFonts w:eastAsiaTheme="minorEastAsia"/>
                  <w:lang w:val="en-US" w:eastAsia="zh-CN"/>
                </w:rPr>
                <w:t>s on power boosting factor for two ports.</w:t>
              </w:r>
            </w:ins>
          </w:p>
        </w:tc>
      </w:tr>
      <w:tr w:rsidR="00E61419" w:rsidRPr="00B30FE5" w14:paraId="558AB064" w14:textId="77777777" w:rsidTr="00E136F2">
        <w:trPr>
          <w:ins w:id="399" w:author="yoonoh-b" w:date="2020-03-03T19:21:00Z"/>
        </w:trPr>
        <w:tc>
          <w:tcPr>
            <w:tcW w:w="1236" w:type="dxa"/>
          </w:tcPr>
          <w:p w14:paraId="06F40177" w14:textId="547F562F" w:rsidR="00E61419" w:rsidRDefault="00E61419" w:rsidP="00E61419">
            <w:pPr>
              <w:spacing w:after="120"/>
              <w:rPr>
                <w:ins w:id="400" w:author="yoonoh-b" w:date="2020-03-03T19:21:00Z"/>
                <w:rFonts w:eastAsiaTheme="minorEastAsia"/>
                <w:lang w:val="en-US" w:eastAsia="zh-CN"/>
              </w:rPr>
            </w:pPr>
            <w:ins w:id="401" w:author="yoonoh-b" w:date="2020-03-03T19:21:00Z">
              <w:r>
                <w:rPr>
                  <w:rFonts w:eastAsia="Malgun Gothic" w:hint="eastAsia"/>
                  <w:lang w:val="en-US" w:eastAsia="ko-KR"/>
                </w:rPr>
                <w:lastRenderedPageBreak/>
                <w:t>LG</w:t>
              </w:r>
            </w:ins>
          </w:p>
        </w:tc>
        <w:tc>
          <w:tcPr>
            <w:tcW w:w="8395" w:type="dxa"/>
          </w:tcPr>
          <w:p w14:paraId="341A3652" w14:textId="77777777" w:rsidR="00E61419" w:rsidRDefault="00E61419" w:rsidP="00E61419">
            <w:pPr>
              <w:spacing w:after="120"/>
              <w:rPr>
                <w:ins w:id="402" w:author="yoonoh-b" w:date="2020-03-03T19:21:00Z"/>
                <w:rFonts w:eastAsiaTheme="minorEastAsia"/>
                <w:lang w:val="en-US" w:eastAsia="zh-CN"/>
              </w:rPr>
            </w:pPr>
            <w:ins w:id="403" w:author="yoonoh-b" w:date="2020-03-03T19:21:00Z">
              <w:r>
                <w:rPr>
                  <w:rFonts w:eastAsia="Malgun Gothic"/>
                  <w:lang w:val="en-US" w:eastAsia="ko-KR"/>
                </w:rPr>
                <w:t>Support</w:t>
              </w:r>
              <w:r>
                <w:rPr>
                  <w:rFonts w:eastAsia="Malgun Gothic" w:hint="eastAsia"/>
                  <w:lang w:val="en-US" w:eastAsia="ko-KR"/>
                </w:rPr>
                <w:t xml:space="preserve"> </w:t>
              </w:r>
              <w:r w:rsidRPr="007E1F59">
                <w:rPr>
                  <w:rFonts w:eastAsiaTheme="minorEastAsia"/>
                  <w:lang w:val="en-US" w:eastAsia="zh-CN"/>
                </w:rPr>
                <w:t>RAN4 can start the simulation and discuss the measurement accuracy based on single Tx port in the beginning</w:t>
              </w:r>
            </w:ins>
          </w:p>
          <w:p w14:paraId="6CA2BB2F" w14:textId="77777777" w:rsidR="00E61419" w:rsidRDefault="00E61419" w:rsidP="00E61419">
            <w:pPr>
              <w:spacing w:after="120"/>
              <w:rPr>
                <w:ins w:id="404" w:author="yoonoh-b" w:date="2020-03-03T19:21:00Z"/>
                <w:rFonts w:eastAsiaTheme="minorEastAsia"/>
                <w:lang w:val="en-US" w:eastAsia="zh-CN"/>
              </w:rPr>
            </w:pPr>
            <w:ins w:id="405" w:author="yoonoh-b" w:date="2020-03-03T19:21:00Z">
              <w:r>
                <w:rPr>
                  <w:rFonts w:eastAsiaTheme="minorEastAsia"/>
                  <w:lang w:val="en-US" w:eastAsia="zh-CN"/>
                </w:rPr>
                <w:t xml:space="preserve">For LS, </w:t>
              </w:r>
            </w:ins>
          </w:p>
          <w:p w14:paraId="39F3DA48" w14:textId="77777777" w:rsidR="00E61419" w:rsidRDefault="00E61419" w:rsidP="00E61419">
            <w:pPr>
              <w:spacing w:after="120"/>
              <w:rPr>
                <w:ins w:id="406" w:author="yoonoh-b" w:date="2020-03-03T19:21:00Z"/>
                <w:rFonts w:eastAsiaTheme="minorEastAsia"/>
                <w:lang w:val="en-US" w:eastAsia="zh-CN"/>
              </w:rPr>
            </w:pPr>
            <w:ins w:id="407" w:author="yoonoh-b" w:date="2020-03-03T19:21:00Z">
              <w:r>
                <w:rPr>
                  <w:rFonts w:eastAsiaTheme="minorEastAsia"/>
                  <w:lang w:val="en-US" w:eastAsia="zh-CN"/>
                </w:rPr>
                <w:t>@MTK, do you mean more clarification is needed in TS 38.215? If needed, any point?</w:t>
              </w:r>
            </w:ins>
          </w:p>
          <w:p w14:paraId="5B09DEB0" w14:textId="77777777" w:rsidR="00E61419" w:rsidRDefault="00E61419" w:rsidP="00E61419">
            <w:pPr>
              <w:spacing w:after="120"/>
              <w:rPr>
                <w:ins w:id="408" w:author="yoonoh-b" w:date="2020-03-03T19:21:00Z"/>
                <w:rFonts w:eastAsiaTheme="minorEastAsia"/>
                <w:lang w:val="en-US" w:eastAsia="zh-CN"/>
              </w:rPr>
            </w:pPr>
            <w:ins w:id="409" w:author="yoonoh-b" w:date="2020-03-03T19:21:00Z">
              <w:r>
                <w:rPr>
                  <w:rFonts w:eastAsiaTheme="minorEastAsia"/>
                  <w:lang w:val="en-US" w:eastAsia="zh-CN"/>
                </w:rPr>
                <w:t>Current TS38.215,</w:t>
              </w:r>
            </w:ins>
          </w:p>
          <w:p w14:paraId="24B0DA4F" w14:textId="77777777" w:rsidR="00E61419" w:rsidRDefault="00E61419" w:rsidP="00E61419">
            <w:pPr>
              <w:pStyle w:val="TAL"/>
              <w:rPr>
                <w:ins w:id="410" w:author="yoonoh-b" w:date="2020-03-03T19:21:00Z"/>
                <w:lang w:eastAsia="en-GB"/>
              </w:rPr>
            </w:pPr>
            <w:ins w:id="411" w:author="yoonoh-b" w:date="2020-03-03T19:21:00Z">
              <w:r>
                <w:rPr>
                  <w:lang w:eastAsia="en-GB"/>
                </w:rPr>
                <w:t>PSSCH Reference Signal Received Power (PSSCH</w:t>
              </w:r>
              <w:r>
                <w:t>-</w:t>
              </w:r>
              <w:r>
                <w:rPr>
                  <w:lang w:eastAsia="en-GB"/>
                </w:rPr>
                <w:t xml:space="preserve">RSRP) is defined as the linear average over the power contributions (in [W]) of the resource elements that carry demodulation reference signals associated with </w:t>
              </w:r>
              <w:r w:rsidRPr="00AF78A9">
                <w:rPr>
                  <w:lang w:eastAsia="en-GB"/>
                </w:rPr>
                <w:t xml:space="preserve">physical sidelink shared channel </w:t>
              </w:r>
              <w:r>
                <w:rPr>
                  <w:lang w:eastAsia="en-GB"/>
                </w:rPr>
                <w:t>(PSSCH).</w:t>
              </w:r>
            </w:ins>
          </w:p>
          <w:p w14:paraId="2FB3D068" w14:textId="77777777" w:rsidR="00E61419" w:rsidRDefault="00E61419" w:rsidP="00E61419">
            <w:pPr>
              <w:pStyle w:val="TAL"/>
              <w:rPr>
                <w:ins w:id="412" w:author="yoonoh-b" w:date="2020-03-03T19:21:00Z"/>
                <w:lang w:eastAsia="en-GB"/>
              </w:rPr>
            </w:pPr>
          </w:p>
          <w:p w14:paraId="59E8DD9D" w14:textId="204EF91B" w:rsidR="00E61419" w:rsidRDefault="00E61419" w:rsidP="00E61419">
            <w:pPr>
              <w:spacing w:after="120"/>
              <w:rPr>
                <w:ins w:id="413" w:author="yoonoh-b" w:date="2020-03-03T19:21:00Z"/>
                <w:rFonts w:eastAsiaTheme="minorEastAsia"/>
                <w:lang w:val="en-US" w:eastAsia="zh-CN"/>
              </w:rPr>
            </w:pPr>
            <w:ins w:id="414" w:author="yoonoh-b" w:date="2020-03-03T19:21:00Z">
              <w:r>
                <w:t>For frequency range 1, t</w:t>
              </w:r>
              <w:r w:rsidRPr="001C15FF">
                <w:t xml:space="preserve">he reference point for the </w:t>
              </w:r>
              <w:r>
                <w:rPr>
                  <w:lang w:eastAsia="en-GB"/>
                </w:rPr>
                <w:t>PSSCH</w:t>
              </w:r>
              <w:r>
                <w:t>-</w:t>
              </w:r>
              <w:r>
                <w:rPr>
                  <w:lang w:eastAsia="en-GB"/>
                </w:rPr>
                <w:t>RSRP</w:t>
              </w:r>
              <w:r w:rsidRPr="001C15FF">
                <w:t xml:space="preserve"> shall be the antenna connector of the UE.</w:t>
              </w:r>
              <w:r>
                <w:t xml:space="preserve"> For frequency range 2, </w:t>
              </w:r>
              <w:r>
                <w:rPr>
                  <w:lang w:eastAsia="en-GB"/>
                </w:rPr>
                <w:t>PSSCH</w:t>
              </w:r>
              <w:r>
                <w:t>-</w:t>
              </w:r>
              <w:r>
                <w:rPr>
                  <w:lang w:eastAsia="en-GB"/>
                </w:rPr>
                <w:t>RSRP</w:t>
              </w:r>
              <w:r w:rsidRPr="0077770B">
                <w:t xml:space="preserve"> shall be measured based on the combined </w:t>
              </w:r>
              <w:r>
                <w:t>signal from</w:t>
              </w:r>
              <w:r w:rsidRPr="0077770B">
                <w:t xml:space="preserve"> antenna elements corresponding to a given receiver branch</w:t>
              </w:r>
              <w:r>
                <w:t>. For frequency range 1 and 2, i</w:t>
              </w:r>
              <w:r w:rsidRPr="0077770B">
                <w:t xml:space="preserve">f receiver diversity is in use by the UE, the reported </w:t>
              </w:r>
              <w:r>
                <w:rPr>
                  <w:lang w:eastAsia="en-GB"/>
                </w:rPr>
                <w:t>PSSCH</w:t>
              </w:r>
              <w:r>
                <w:t>-RSRP</w:t>
              </w:r>
              <w:r w:rsidRPr="0077770B">
                <w:t xml:space="preserve"> value shall not be lower than the corresponding </w:t>
              </w:r>
              <w:r>
                <w:rPr>
                  <w:lang w:eastAsia="en-GB"/>
                </w:rPr>
                <w:t>PSSCH</w:t>
              </w:r>
              <w:r>
                <w:t>-</w:t>
              </w:r>
              <w:r>
                <w:rPr>
                  <w:lang w:eastAsia="en-GB"/>
                </w:rPr>
                <w:t>RSRP</w:t>
              </w:r>
              <w:r w:rsidRPr="0077770B">
                <w:t xml:space="preserve"> of any of the individual receiver branches</w:t>
              </w:r>
              <w:r w:rsidRPr="001C15FF">
                <w:t>.</w:t>
              </w:r>
            </w:ins>
          </w:p>
        </w:tc>
      </w:tr>
      <w:tr w:rsidR="000C0C55" w:rsidRPr="00B30FE5" w14:paraId="610385E2" w14:textId="77777777" w:rsidTr="00E136F2">
        <w:trPr>
          <w:ins w:id="415" w:author="Zhixun Tang-Mediatek" w:date="2020-03-03T22:06:00Z"/>
        </w:trPr>
        <w:tc>
          <w:tcPr>
            <w:tcW w:w="1236" w:type="dxa"/>
          </w:tcPr>
          <w:p w14:paraId="2F57CEEE" w14:textId="5F341DC5" w:rsidR="000C0C55" w:rsidRDefault="000C0C55" w:rsidP="00E61419">
            <w:pPr>
              <w:spacing w:after="120"/>
              <w:rPr>
                <w:ins w:id="416" w:author="Zhixun Tang-Mediatek" w:date="2020-03-03T22:06:00Z"/>
                <w:rFonts w:eastAsia="Malgun Gothic"/>
                <w:lang w:val="en-US" w:eastAsia="ko-KR"/>
              </w:rPr>
            </w:pPr>
            <w:ins w:id="417" w:author="Zhixun Tang-Mediatek" w:date="2020-03-03T22:06:00Z">
              <w:r>
                <w:rPr>
                  <w:rFonts w:eastAsia="Malgun Gothic"/>
                  <w:lang w:val="en-US" w:eastAsia="ko-KR"/>
                </w:rPr>
                <w:t>MTK</w:t>
              </w:r>
            </w:ins>
          </w:p>
        </w:tc>
        <w:tc>
          <w:tcPr>
            <w:tcW w:w="8395" w:type="dxa"/>
          </w:tcPr>
          <w:p w14:paraId="6D66F345" w14:textId="77777777" w:rsidR="000C0C55" w:rsidRDefault="000C0C55" w:rsidP="00E61419">
            <w:pPr>
              <w:spacing w:after="120"/>
              <w:rPr>
                <w:ins w:id="418" w:author="Zhixun Tang-Mediatek" w:date="2020-03-03T22:06:00Z"/>
                <w:rFonts w:eastAsia="Malgun Gothic"/>
                <w:lang w:val="en-US" w:eastAsia="ko-KR"/>
              </w:rPr>
            </w:pPr>
            <w:ins w:id="419" w:author="Zhixun Tang-Mediatek" w:date="2020-03-03T22:06:00Z">
              <w:r>
                <w:rPr>
                  <w:rFonts w:eastAsia="Malgun Gothic"/>
                  <w:lang w:val="en-US" w:eastAsia="ko-KR"/>
                </w:rPr>
                <w:t>To LG,</w:t>
              </w:r>
            </w:ins>
          </w:p>
          <w:p w14:paraId="4EF1F1AC" w14:textId="77777777" w:rsidR="000C0C55" w:rsidRDefault="000C0C55" w:rsidP="009D5939">
            <w:pPr>
              <w:spacing w:after="120"/>
              <w:rPr>
                <w:ins w:id="420" w:author="Zhixun Tang-Mediatek" w:date="2020-03-03T22:07:00Z"/>
                <w:rFonts w:eastAsia="Malgun Gothic"/>
                <w:lang w:val="en-US" w:eastAsia="ko-KR"/>
              </w:rPr>
            </w:pPr>
            <w:ins w:id="421" w:author="Zhixun Tang-Mediatek" w:date="2020-03-03T22:06:00Z">
              <w:r>
                <w:rPr>
                  <w:rFonts w:eastAsia="Malgun Gothic"/>
                  <w:lang w:val="en-US" w:eastAsia="ko-KR"/>
                </w:rPr>
                <w:t xml:space="preserve">Currently the PSSCH-RSRP </w:t>
              </w:r>
            </w:ins>
            <w:ins w:id="422" w:author="Zhixun Tang-Mediatek" w:date="2020-03-03T22:07:00Z">
              <w:r>
                <w:rPr>
                  <w:rFonts w:eastAsia="Malgun Gothic"/>
                  <w:lang w:val="en-US" w:eastAsia="ko-KR"/>
                </w:rPr>
                <w:t>didn’t</w:t>
              </w:r>
            </w:ins>
            <w:ins w:id="423" w:author="Zhixun Tang-Mediatek" w:date="2020-03-03T22:06:00Z">
              <w:r>
                <w:rPr>
                  <w:rFonts w:eastAsia="Malgun Gothic"/>
                  <w:lang w:val="en-US" w:eastAsia="ko-KR"/>
                </w:rPr>
                <w:t xml:space="preserve"> consider </w:t>
              </w:r>
            </w:ins>
            <w:ins w:id="424" w:author="Zhixun Tang-Mediatek" w:date="2020-03-03T22:07:00Z">
              <w:r>
                <w:rPr>
                  <w:rFonts w:eastAsia="Malgun Gothic"/>
                  <w:lang w:val="en-US" w:eastAsia="ko-KR"/>
                </w:rPr>
                <w:t>how to handle the two Tx antenna ports.</w:t>
              </w:r>
            </w:ins>
          </w:p>
          <w:p w14:paraId="0503924E" w14:textId="77777777" w:rsidR="000C0C55" w:rsidRPr="000C0C55" w:rsidRDefault="000C0C55">
            <w:pPr>
              <w:pStyle w:val="afe"/>
              <w:numPr>
                <w:ilvl w:val="0"/>
                <w:numId w:val="34"/>
              </w:numPr>
              <w:spacing w:after="120"/>
              <w:ind w:firstLineChars="0"/>
              <w:rPr>
                <w:ins w:id="425" w:author="Zhixun Tang-Mediatek" w:date="2020-03-03T22:08:00Z"/>
                <w:rFonts w:eastAsia="Malgun Gothic"/>
                <w:lang w:val="en-US" w:eastAsia="ko-KR"/>
              </w:rPr>
              <w:pPrChange w:id="426" w:author="Zhixun Tang-Mediatek" w:date="2020-03-03T22:09:00Z">
                <w:pPr>
                  <w:spacing w:after="120"/>
                </w:pPr>
              </w:pPrChange>
            </w:pPr>
            <w:ins w:id="427" w:author="Zhixun Tang-Mediatek" w:date="2020-03-03T22:07:00Z">
              <w:r w:rsidRPr="009D5939">
                <w:rPr>
                  <w:rFonts w:eastAsia="Malgun Gothic"/>
                  <w:lang w:val="en-US" w:eastAsia="ko-KR"/>
                </w:rPr>
                <w:t xml:space="preserve">As we discussed in our Tdoc, </w:t>
              </w:r>
            </w:ins>
            <w:ins w:id="428" w:author="Zhixun Tang-Mediatek" w:date="2020-03-03T22:08:00Z">
              <w:r>
                <w:rPr>
                  <w:rFonts w:eastAsia="宋体"/>
                </w:rPr>
                <w:t>w</w:t>
              </w:r>
              <w:r w:rsidRPr="00537CC9">
                <w:rPr>
                  <w:rFonts w:eastAsia="宋体"/>
                </w:rPr>
                <w:t xml:space="preserve">hen UE is configured to use </w:t>
              </w:r>
              <w:r w:rsidRPr="000C0C55">
                <w:rPr>
                  <w:rFonts w:eastAsia="Yu Mincho"/>
                  <w:rPrChange w:id="429" w:author="Zhixun Tang-Mediatek" w:date="2020-03-03T22:09:00Z">
                    <w:rPr>
                      <w:rFonts w:eastAsia="宋体"/>
                    </w:rPr>
                  </w:rPrChange>
                </w:rPr>
                <w:t xml:space="preserve">PSSCH-RSRP in resource reselection, UE may have to compare the RSRP measured from single antenna port and RSRP measured from two antenna ports. </w:t>
              </w:r>
            </w:ins>
            <w:ins w:id="430" w:author="Zhixun Tang-Mediatek" w:date="2020-03-03T22:06:00Z">
              <w:r w:rsidRPr="000C0C55">
                <w:rPr>
                  <w:rFonts w:eastAsia="Malgun Gothic"/>
                  <w:lang w:val="en-US" w:eastAsia="ko-KR"/>
                </w:rPr>
                <w:t xml:space="preserve"> </w:t>
              </w:r>
            </w:ins>
          </w:p>
          <w:p w14:paraId="234DAD21" w14:textId="547A2294" w:rsidR="000C0C55" w:rsidRPr="000C0C55" w:rsidRDefault="000C0C55">
            <w:pPr>
              <w:pStyle w:val="afe"/>
              <w:spacing w:after="120"/>
              <w:ind w:left="720" w:firstLineChars="0" w:firstLine="0"/>
              <w:rPr>
                <w:ins w:id="431" w:author="Zhixun Tang-Mediatek" w:date="2020-03-03T22:08:00Z"/>
                <w:rFonts w:eastAsia="Malgun Gothic"/>
                <w:lang w:val="en-US" w:eastAsia="ko-KR"/>
                <w:rPrChange w:id="432" w:author="Zhixun Tang-Mediatek" w:date="2020-03-03T22:09:00Z">
                  <w:rPr>
                    <w:ins w:id="433" w:author="Zhixun Tang-Mediatek" w:date="2020-03-03T22:08:00Z"/>
                  </w:rPr>
                </w:rPrChange>
              </w:rPr>
              <w:pPrChange w:id="434" w:author="Zhixun Tang-Mediatek" w:date="2020-03-03T22:09:00Z">
                <w:pPr>
                  <w:spacing w:before="120"/>
                  <w:jc w:val="both"/>
                </w:pPr>
              </w:pPrChange>
            </w:pPr>
            <w:ins w:id="435" w:author="Zhixun Tang-Mediatek" w:date="2020-03-03T22:09:00Z">
              <w:r w:rsidRPr="000C0C55">
                <w:rPr>
                  <w:rFonts w:eastAsia="Malgun Gothic"/>
                  <w:lang w:val="en-US" w:eastAsia="ko-KR"/>
                  <w:rPrChange w:id="436" w:author="Zhixun Tang-Mediatek" w:date="2020-03-03T22:09:00Z">
                    <w:rPr>
                      <w:rFonts w:eastAsia="宋体"/>
                    </w:rPr>
                  </w:rPrChange>
                </w:rPr>
                <w:t>For example, there are two transmission UEs, each UE’s transmit power per RE is P. Assuming UE1 uses single antenna port with CDM group=1, it means that the calculated DMRS RSRP for UE1 will be power P (not consider the estimation bias and path loss). Assuming UE2 uses two antenna ports transmission with CDM group=1, it means each antenna port’s DMRS RSRP power will be P/2.</w:t>
              </w:r>
            </w:ins>
            <w:ins w:id="437" w:author="Zhixun Tang-Mediatek" w:date="2020-03-03T22:10:00Z">
              <w:r>
                <w:rPr>
                  <w:rFonts w:eastAsia="Malgun Gothic"/>
                  <w:lang w:val="en-US" w:eastAsia="ko-KR"/>
                </w:rPr>
                <w:t xml:space="preserve"> If UE doesn’t know how to calculate the RSRP for two antenna ports(combine or not), it’s unfair to the UE which will use two Tx transmission and suffer more interference</w:t>
              </w:r>
            </w:ins>
            <w:ins w:id="438" w:author="Zhixun Tang-Mediatek" w:date="2020-03-03T22:11:00Z">
              <w:r>
                <w:rPr>
                  <w:rFonts w:eastAsia="Malgun Gothic"/>
                  <w:lang w:val="en-US" w:eastAsia="ko-KR"/>
                </w:rPr>
                <w:t xml:space="preserve"> by other UEs under-estimation</w:t>
              </w:r>
            </w:ins>
            <w:ins w:id="439" w:author="Zhixun Tang-Mediatek" w:date="2020-03-03T22:10:00Z">
              <w:r>
                <w:rPr>
                  <w:rFonts w:eastAsia="Malgun Gothic"/>
                  <w:lang w:val="en-US" w:eastAsia="ko-KR"/>
                </w:rPr>
                <w:t>.</w:t>
              </w:r>
            </w:ins>
          </w:p>
          <w:p w14:paraId="450D815A" w14:textId="77777777" w:rsidR="000C0C55" w:rsidRDefault="000C0C55">
            <w:pPr>
              <w:pStyle w:val="afe"/>
              <w:numPr>
                <w:ilvl w:val="0"/>
                <w:numId w:val="34"/>
              </w:numPr>
              <w:spacing w:before="120"/>
              <w:ind w:firstLineChars="0"/>
              <w:jc w:val="both"/>
              <w:rPr>
                <w:ins w:id="440" w:author="Zhixun Tang-Mediatek" w:date="2020-03-03T22:15:00Z"/>
              </w:rPr>
              <w:pPrChange w:id="441" w:author="Zhixun Tang-Mediatek" w:date="2020-03-03T22:09:00Z">
                <w:pPr>
                  <w:spacing w:before="120"/>
                  <w:jc w:val="both"/>
                </w:pPr>
              </w:pPrChange>
            </w:pPr>
            <w:ins w:id="442" w:author="Zhixun Tang-Mediatek" w:date="2020-03-03T22:09:00Z">
              <w:r w:rsidRPr="000C0C55">
                <w:rPr>
                  <w:rFonts w:eastAsia="Yu Mincho"/>
                  <w:rPrChange w:id="443" w:author="Zhixun Tang-Mediatek" w:date="2020-03-03T22:09:00Z">
                    <w:rPr>
                      <w:rFonts w:eastAsia="宋体"/>
                    </w:rPr>
                  </w:rPrChange>
                </w:rPr>
                <w:t>RAN1 decided to re-use NR Uu PDSCH DMRS configuration design in NR sidelink, but didn’t clearly indicate the detail design. In currently NR Uu PDSCH DMRS design, there are totally 5 scenarios for PDSCH DMRS configuration.</w:t>
              </w:r>
            </w:ins>
          </w:p>
          <w:p w14:paraId="6B6BDB30" w14:textId="4B73041B" w:rsidR="00E87D4B" w:rsidRPr="000C0C55" w:rsidRDefault="00E87D4B">
            <w:pPr>
              <w:pStyle w:val="afe"/>
              <w:numPr>
                <w:ilvl w:val="0"/>
                <w:numId w:val="34"/>
              </w:numPr>
              <w:spacing w:before="120"/>
              <w:ind w:firstLineChars="0"/>
              <w:jc w:val="both"/>
              <w:rPr>
                <w:ins w:id="444" w:author="Zhixun Tang-Mediatek" w:date="2020-03-03T22:09:00Z"/>
              </w:rPr>
              <w:pPrChange w:id="445" w:author="Zhixun Tang-Mediatek" w:date="2020-03-03T22:09:00Z">
                <w:pPr>
                  <w:spacing w:before="120"/>
                  <w:jc w:val="both"/>
                </w:pPr>
              </w:pPrChange>
            </w:pPr>
            <w:ins w:id="446" w:author="Zhixun Tang-Mediatek" w:date="2020-03-03T22:15:00Z">
              <w:r w:rsidRPr="00537CC9">
                <w:t>The ratio of PDSCH EPRE to DMRS EPRE is defined in TS38.214. There are different PDSCH EPRE ratio to PDSCH for different CDM group number. Thus, the way to calculate the RSRP for different scenarios shall also be different.</w:t>
              </w:r>
            </w:ins>
          </w:p>
          <w:p w14:paraId="6C8D7C80" w14:textId="77777777" w:rsidR="000C0C55" w:rsidRDefault="000C0C55" w:rsidP="009D5939">
            <w:pPr>
              <w:spacing w:after="120"/>
              <w:rPr>
                <w:ins w:id="447" w:author="Zhixun Tang-Mediatek" w:date="2020-03-03T22:11:00Z"/>
                <w:rFonts w:eastAsia="Malgun Gothic"/>
                <w:lang w:eastAsia="ko-KR"/>
              </w:rPr>
            </w:pPr>
            <w:ins w:id="448" w:author="Zhixun Tang-Mediatek" w:date="2020-03-03T22:11:00Z">
              <w:r>
                <w:rPr>
                  <w:rFonts w:eastAsia="Malgun Gothic"/>
                  <w:lang w:eastAsia="ko-KR"/>
                </w:rPr>
                <w:t>To QC,</w:t>
              </w:r>
            </w:ins>
          </w:p>
          <w:p w14:paraId="5690D06D" w14:textId="1EC12AB3" w:rsidR="000C0C55" w:rsidRDefault="000C0C55">
            <w:pPr>
              <w:spacing w:after="120"/>
              <w:rPr>
                <w:ins w:id="449" w:author="Zhixun Tang-Mediatek" w:date="2020-03-03T22:12:00Z"/>
                <w:rFonts w:eastAsia="Malgun Gothic"/>
                <w:lang w:eastAsia="ko-KR"/>
              </w:rPr>
            </w:pPr>
            <w:ins w:id="450" w:author="Zhixun Tang-Mediatek" w:date="2020-03-03T22:11:00Z">
              <w:r>
                <w:rPr>
                  <w:rFonts w:eastAsia="Malgun Gothic"/>
                  <w:lang w:eastAsia="ko-KR"/>
                </w:rPr>
                <w:t xml:space="preserve">We </w:t>
              </w:r>
            </w:ins>
            <w:ins w:id="451" w:author="Zhixun Tang-Mediatek" w:date="2020-03-03T22:13:00Z">
              <w:r w:rsidR="008A4A8E">
                <w:rPr>
                  <w:rFonts w:eastAsia="Malgun Gothic"/>
                  <w:lang w:eastAsia="ko-KR"/>
                </w:rPr>
                <w:t>agree</w:t>
              </w:r>
            </w:ins>
            <w:ins w:id="452" w:author="Zhixun Tang-Mediatek" w:date="2020-03-03T22:11:00Z">
              <w:r>
                <w:rPr>
                  <w:rFonts w:eastAsia="Malgun Gothic"/>
                  <w:lang w:eastAsia="ko-KR"/>
                </w:rPr>
                <w:t xml:space="preserve"> to</w:t>
              </w:r>
            </w:ins>
            <w:ins w:id="453" w:author="Zhixun Tang-Mediatek" w:date="2020-03-03T22:13:00Z">
              <w:r>
                <w:rPr>
                  <w:rFonts w:eastAsia="Malgun Gothic"/>
                  <w:lang w:eastAsia="ko-KR"/>
                </w:rPr>
                <w:t xml:space="preserve"> evaluate single Tx port at first to</w:t>
              </w:r>
            </w:ins>
            <w:ins w:id="454" w:author="Zhixun Tang-Mediatek" w:date="2020-03-03T22:11:00Z">
              <w:r w:rsidR="00E87D4B">
                <w:rPr>
                  <w:rFonts w:eastAsia="Malgun Gothic"/>
                  <w:lang w:eastAsia="ko-KR"/>
                </w:rPr>
                <w:t xml:space="preserve"> move forward in RAN4</w:t>
              </w:r>
            </w:ins>
            <w:ins w:id="455" w:author="Zhixun Tang-Mediatek" w:date="2020-03-03T23:24:00Z">
              <w:r w:rsidR="008A4A8E">
                <w:rPr>
                  <w:rFonts w:eastAsia="Malgun Gothic"/>
                  <w:lang w:eastAsia="ko-KR"/>
                </w:rPr>
                <w:t xml:space="preserve"> RRM</w:t>
              </w:r>
            </w:ins>
            <w:ins w:id="456" w:author="Zhixun Tang-Mediatek" w:date="2020-03-03T22:11:00Z">
              <w:r w:rsidR="00E87D4B">
                <w:rPr>
                  <w:rFonts w:eastAsia="Malgun Gothic"/>
                  <w:lang w:eastAsia="ko-KR"/>
                </w:rPr>
                <w:t xml:space="preserve">, but not </w:t>
              </w:r>
            </w:ins>
            <w:ins w:id="457" w:author="Zhixun Tang-Mediatek" w:date="2020-03-03T23:25:00Z">
              <w:r w:rsidR="008A4A8E">
                <w:rPr>
                  <w:rFonts w:eastAsia="Malgun Gothic"/>
                  <w:lang w:eastAsia="ko-KR"/>
                </w:rPr>
                <w:t>mean</w:t>
              </w:r>
            </w:ins>
            <w:ins w:id="458" w:author="Zhixun Tang-Mediatek" w:date="2020-03-03T22:11:00Z">
              <w:r w:rsidR="00E87D4B">
                <w:rPr>
                  <w:rFonts w:eastAsia="Malgun Gothic"/>
                  <w:lang w:eastAsia="ko-KR"/>
                </w:rPr>
                <w:t xml:space="preserve"> there is no issue need RAN1</w:t>
              </w:r>
            </w:ins>
            <w:ins w:id="459" w:author="Zhixun Tang-Mediatek" w:date="2020-03-03T22:14:00Z">
              <w:r w:rsidR="00E87D4B">
                <w:rPr>
                  <w:rFonts w:eastAsia="Malgun Gothic"/>
                  <w:lang w:eastAsia="ko-KR"/>
                </w:rPr>
                <w:t>’s clarification</w:t>
              </w:r>
            </w:ins>
            <w:ins w:id="460" w:author="Zhixun Tang-Mediatek" w:date="2020-03-03T22:11:00Z">
              <w:r>
                <w:rPr>
                  <w:rFonts w:eastAsia="Malgun Gothic"/>
                  <w:lang w:eastAsia="ko-KR"/>
                </w:rPr>
                <w:t xml:space="preserve">. </w:t>
              </w:r>
            </w:ins>
          </w:p>
          <w:p w14:paraId="1BCCA865" w14:textId="77777777" w:rsidR="000C0C55" w:rsidRDefault="000C0C55">
            <w:pPr>
              <w:spacing w:after="120"/>
              <w:rPr>
                <w:ins w:id="461" w:author="Zhixun Tang-Mediatek" w:date="2020-03-03T22:14:00Z"/>
                <w:rFonts w:eastAsia="Malgun Gothic"/>
                <w:lang w:eastAsia="ko-KR"/>
              </w:rPr>
            </w:pPr>
            <w:ins w:id="462" w:author="Zhixun Tang-Mediatek" w:date="2020-03-03T22:11:00Z">
              <w:r>
                <w:rPr>
                  <w:rFonts w:eastAsia="Malgun Gothic"/>
                  <w:lang w:eastAsia="ko-KR"/>
                </w:rPr>
                <w:t>W</w:t>
              </w:r>
            </w:ins>
            <w:ins w:id="463" w:author="Zhixun Tang-Mediatek" w:date="2020-03-03T22:12:00Z">
              <w:r>
                <w:rPr>
                  <w:rFonts w:eastAsia="Malgun Gothic"/>
                  <w:lang w:eastAsia="ko-KR"/>
                </w:rPr>
                <w:t xml:space="preserve">e suggest RAN4 send the LS to RAN1 to push them to discuss which concerns in RAN4 other than just wait RAN1’s agreement. Otherwise, if they agree something later, RAN4 cannot </w:t>
              </w:r>
            </w:ins>
            <w:ins w:id="464" w:author="Zhixun Tang-Mediatek" w:date="2020-03-03T22:13:00Z">
              <w:r>
                <w:rPr>
                  <w:rFonts w:eastAsia="Malgun Gothic"/>
                  <w:lang w:eastAsia="ko-KR"/>
                </w:rPr>
                <w:t>fulfil</w:t>
              </w:r>
            </w:ins>
            <w:ins w:id="465" w:author="Zhixun Tang-Mediatek" w:date="2020-03-03T22:12:00Z">
              <w:r>
                <w:rPr>
                  <w:rFonts w:eastAsia="Malgun Gothic"/>
                  <w:lang w:eastAsia="ko-KR"/>
                </w:rPr>
                <w:t xml:space="preserve"> RAN4</w:t>
              </w:r>
            </w:ins>
            <w:ins w:id="466" w:author="Zhixun Tang-Mediatek" w:date="2020-03-03T22:13:00Z">
              <w:r>
                <w:rPr>
                  <w:rFonts w:eastAsia="Malgun Gothic"/>
                  <w:lang w:eastAsia="ko-KR"/>
                </w:rPr>
                <w:t>’s spec. on time.</w:t>
              </w:r>
            </w:ins>
            <w:ins w:id="467" w:author="Zhixun Tang-Mediatek" w:date="2020-03-03T22:12:00Z">
              <w:r>
                <w:rPr>
                  <w:rFonts w:eastAsia="Malgun Gothic"/>
                  <w:lang w:eastAsia="ko-KR"/>
                </w:rPr>
                <w:t xml:space="preserve"> </w:t>
              </w:r>
            </w:ins>
          </w:p>
          <w:p w14:paraId="56AA5ECB" w14:textId="0FD84D5B" w:rsidR="00E87D4B" w:rsidRPr="000C0C55" w:rsidRDefault="00E87D4B">
            <w:pPr>
              <w:spacing w:after="120"/>
              <w:rPr>
                <w:ins w:id="468" w:author="Zhixun Tang-Mediatek" w:date="2020-03-03T22:06:00Z"/>
                <w:rFonts w:eastAsia="Malgun Gothic"/>
                <w:lang w:eastAsia="ko-KR"/>
                <w:rPrChange w:id="469" w:author="Zhixun Tang-Mediatek" w:date="2020-03-03T22:08:00Z">
                  <w:rPr>
                    <w:ins w:id="470" w:author="Zhixun Tang-Mediatek" w:date="2020-03-03T22:06:00Z"/>
                    <w:rFonts w:eastAsia="Malgun Gothic"/>
                    <w:lang w:val="en-US" w:eastAsia="ko-KR"/>
                  </w:rPr>
                </w:rPrChange>
              </w:rPr>
            </w:pPr>
            <w:ins w:id="471" w:author="Zhixun Tang-Mediatek" w:date="2020-03-03T22:14:00Z">
              <w:r>
                <w:rPr>
                  <w:rFonts w:eastAsia="Malgun Gothic"/>
                  <w:lang w:eastAsia="ko-KR"/>
                </w:rPr>
                <w:t xml:space="preserve">If RAN1 agree only use single Tx ports, it’s fine for RAN4 also. If not, RAN4 shall know the definition ASAP to guarantee our progress. </w:t>
              </w:r>
            </w:ins>
          </w:p>
        </w:tc>
      </w:tr>
    </w:tbl>
    <w:p w14:paraId="78F97BF3" w14:textId="218F7CB4" w:rsidR="00E136F2" w:rsidRPr="00E136F2" w:rsidRDefault="00E136F2" w:rsidP="00E136F2">
      <w:pPr>
        <w:rPr>
          <w:ins w:id="472" w:author="Zhixun Tang-Mediatek" w:date="2020-03-02T15:51:00Z"/>
          <w:b/>
          <w:u w:val="single"/>
          <w:lang w:eastAsia="ko-KR"/>
        </w:rPr>
      </w:pPr>
    </w:p>
    <w:p w14:paraId="36256910" w14:textId="77777777" w:rsidR="00E136F2" w:rsidRDefault="00E136F2" w:rsidP="00E136F2">
      <w:pPr>
        <w:rPr>
          <w:ins w:id="473" w:author="Zhixun Tang-Mediatek" w:date="2020-03-02T15:56:00Z"/>
          <w:b/>
          <w:u w:val="single"/>
          <w:lang w:eastAsia="ko-KR"/>
        </w:rPr>
      </w:pPr>
      <w:ins w:id="474" w:author="Zhixun Tang-Mediatek" w:date="2020-03-02T15:51:00Z">
        <w:r w:rsidRPr="00600DCA">
          <w:rPr>
            <w:b/>
            <w:u w:val="single"/>
            <w:lang w:eastAsia="ko-KR"/>
          </w:rPr>
          <w:t>Issue 1-</w:t>
        </w:r>
        <w:r>
          <w:rPr>
            <w:b/>
            <w:u w:val="single"/>
            <w:lang w:eastAsia="ko-KR"/>
          </w:rPr>
          <w:t>3-1</w:t>
        </w:r>
        <w:r w:rsidRPr="00600DCA">
          <w:rPr>
            <w:b/>
            <w:u w:val="single"/>
            <w:lang w:eastAsia="ko-KR"/>
          </w:rPr>
          <w:t>: Simulation assumption for L1 SL-RSRP</w:t>
        </w:r>
      </w:ins>
    </w:p>
    <w:tbl>
      <w:tblPr>
        <w:tblStyle w:val="afd"/>
        <w:tblW w:w="0" w:type="auto"/>
        <w:tblLook w:val="04A0" w:firstRow="1" w:lastRow="0" w:firstColumn="1" w:lastColumn="0" w:noHBand="0" w:noVBand="1"/>
      </w:tblPr>
      <w:tblGrid>
        <w:gridCol w:w="1236"/>
        <w:gridCol w:w="8395"/>
      </w:tblGrid>
      <w:tr w:rsidR="00E136F2" w:rsidRPr="00B22E59" w14:paraId="68140834" w14:textId="77777777" w:rsidTr="00E136F2">
        <w:trPr>
          <w:ins w:id="475" w:author="Zhixun Tang-Mediatek" w:date="2020-03-02T15:56:00Z"/>
        </w:trPr>
        <w:tc>
          <w:tcPr>
            <w:tcW w:w="1236" w:type="dxa"/>
          </w:tcPr>
          <w:p w14:paraId="5056225A" w14:textId="77777777" w:rsidR="00E136F2" w:rsidRPr="00B22E59" w:rsidRDefault="00E136F2" w:rsidP="00E136F2">
            <w:pPr>
              <w:spacing w:after="120"/>
              <w:rPr>
                <w:ins w:id="476" w:author="Zhixun Tang-Mediatek" w:date="2020-03-02T15:56:00Z"/>
                <w:rFonts w:eastAsiaTheme="minorEastAsia"/>
                <w:b/>
                <w:bCs/>
                <w:lang w:val="en-US" w:eastAsia="zh-CN"/>
              </w:rPr>
            </w:pPr>
            <w:ins w:id="477" w:author="Zhixun Tang-Mediatek" w:date="2020-03-02T15:56:00Z">
              <w:r w:rsidRPr="00B22E59">
                <w:rPr>
                  <w:rFonts w:eastAsiaTheme="minorEastAsia"/>
                  <w:b/>
                  <w:bCs/>
                  <w:lang w:val="en-US" w:eastAsia="zh-CN"/>
                </w:rPr>
                <w:t>Company</w:t>
              </w:r>
            </w:ins>
          </w:p>
        </w:tc>
        <w:tc>
          <w:tcPr>
            <w:tcW w:w="8395" w:type="dxa"/>
          </w:tcPr>
          <w:p w14:paraId="1370C3CB" w14:textId="77777777" w:rsidR="00E136F2" w:rsidRPr="00B22E59" w:rsidRDefault="00E136F2" w:rsidP="00E136F2">
            <w:pPr>
              <w:spacing w:after="120"/>
              <w:rPr>
                <w:ins w:id="478" w:author="Zhixun Tang-Mediatek" w:date="2020-03-02T15:56:00Z"/>
                <w:rFonts w:eastAsiaTheme="minorEastAsia"/>
                <w:b/>
                <w:bCs/>
                <w:lang w:val="en-US" w:eastAsia="zh-CN"/>
              </w:rPr>
            </w:pPr>
            <w:ins w:id="479" w:author="Zhixun Tang-Mediatek" w:date="2020-03-02T15:56:00Z">
              <w:r w:rsidRPr="00B22E59">
                <w:rPr>
                  <w:rFonts w:eastAsiaTheme="minorEastAsia"/>
                  <w:b/>
                  <w:bCs/>
                  <w:lang w:val="en-US" w:eastAsia="zh-CN"/>
                </w:rPr>
                <w:t>Comments</w:t>
              </w:r>
            </w:ins>
          </w:p>
        </w:tc>
      </w:tr>
      <w:tr w:rsidR="00E136F2" w:rsidRPr="00B30FE5" w14:paraId="2B73C361" w14:textId="77777777" w:rsidTr="00E136F2">
        <w:trPr>
          <w:ins w:id="480" w:author="Zhixun Tang-Mediatek" w:date="2020-03-02T15:56:00Z"/>
        </w:trPr>
        <w:tc>
          <w:tcPr>
            <w:tcW w:w="1236" w:type="dxa"/>
          </w:tcPr>
          <w:p w14:paraId="638B9B57" w14:textId="3B8C40C4" w:rsidR="00E136F2" w:rsidRPr="00B22E59" w:rsidRDefault="0037246B" w:rsidP="00E136F2">
            <w:pPr>
              <w:spacing w:after="120"/>
              <w:rPr>
                <w:ins w:id="481" w:author="Zhixun Tang-Mediatek" w:date="2020-03-02T15:56:00Z"/>
                <w:rFonts w:eastAsiaTheme="minorEastAsia"/>
                <w:lang w:val="en-US" w:eastAsia="zh-CN"/>
              </w:rPr>
            </w:pPr>
            <w:ins w:id="482" w:author="Chu-Hsiang Huang" w:date="2020-03-02T12:35:00Z">
              <w:r>
                <w:rPr>
                  <w:rFonts w:eastAsiaTheme="minorEastAsia"/>
                  <w:lang w:val="en-US" w:eastAsia="zh-CN"/>
                </w:rPr>
                <w:t>QC</w:t>
              </w:r>
            </w:ins>
          </w:p>
        </w:tc>
        <w:tc>
          <w:tcPr>
            <w:tcW w:w="8395" w:type="dxa"/>
          </w:tcPr>
          <w:p w14:paraId="7DD33A62" w14:textId="470351A8" w:rsidR="00E136F2" w:rsidRPr="0037246B" w:rsidRDefault="0037246B">
            <w:pPr>
              <w:spacing w:after="120"/>
              <w:rPr>
                <w:ins w:id="483" w:author="Zhixun Tang-Mediatek" w:date="2020-03-02T15:56:00Z"/>
                <w:rFonts w:eastAsiaTheme="minorEastAsia"/>
                <w:lang w:val="en-US" w:eastAsia="zh-CN"/>
                <w:rPrChange w:id="484" w:author="Chu-Hsiang Huang" w:date="2020-03-02T12:35:00Z">
                  <w:rPr>
                    <w:ins w:id="485" w:author="Zhixun Tang-Mediatek" w:date="2020-03-02T15:56:00Z"/>
                    <w:b/>
                    <w:sz w:val="24"/>
                    <w:lang w:val="en-US" w:eastAsia="zh-CN"/>
                  </w:rPr>
                </w:rPrChange>
              </w:rPr>
              <w:pPrChange w:id="486" w:author="Chu-Hsiang Huang" w:date="2020-03-02T12:35:00Z">
                <w:pPr>
                  <w:pStyle w:val="afe"/>
                  <w:keepLines/>
                  <w:tabs>
                    <w:tab w:val="left" w:pos="794"/>
                    <w:tab w:val="left" w:pos="1191"/>
                    <w:tab w:val="left" w:pos="1588"/>
                    <w:tab w:val="left" w:pos="1985"/>
                  </w:tabs>
                  <w:spacing w:before="120" w:after="120"/>
                  <w:ind w:left="720" w:firstLineChars="0" w:firstLine="0"/>
                  <w:jc w:val="center"/>
                </w:pPr>
              </w:pPrChange>
            </w:pPr>
            <w:ins w:id="487" w:author="Chu-Hsiang Huang" w:date="2020-03-02T12:36:00Z">
              <w:r>
                <w:rPr>
                  <w:rFonts w:eastAsiaTheme="minorEastAsia"/>
                  <w:lang w:val="en-US" w:eastAsia="zh-CN"/>
                </w:rPr>
                <w:t>H</w:t>
              </w:r>
            </w:ins>
            <w:ins w:id="488" w:author="Chu-Hsiang Huang" w:date="2020-03-02T12:35:00Z">
              <w:r>
                <w:rPr>
                  <w:rFonts w:eastAsiaTheme="minorEastAsia"/>
                  <w:lang w:val="en-US" w:eastAsia="zh-CN"/>
                </w:rPr>
                <w:t>igh Doppler is problematic from decoding perspective, if we use 2 DMRS symbol configuration. Hence we suggest to keep only low Doppler propagation conditions.</w:t>
              </w:r>
            </w:ins>
          </w:p>
        </w:tc>
      </w:tr>
      <w:tr w:rsidR="00E61419" w:rsidRPr="00B30FE5" w14:paraId="36A2D085" w14:textId="77777777" w:rsidTr="00E136F2">
        <w:trPr>
          <w:ins w:id="489" w:author="yoonoh-b" w:date="2020-03-03T19:22:00Z"/>
        </w:trPr>
        <w:tc>
          <w:tcPr>
            <w:tcW w:w="1236" w:type="dxa"/>
          </w:tcPr>
          <w:p w14:paraId="3F1C9702" w14:textId="64481D0F" w:rsidR="00E61419" w:rsidRDefault="00E61419" w:rsidP="00E61419">
            <w:pPr>
              <w:spacing w:after="120"/>
              <w:rPr>
                <w:ins w:id="490" w:author="yoonoh-b" w:date="2020-03-03T19:22:00Z"/>
                <w:rFonts w:eastAsiaTheme="minorEastAsia"/>
                <w:lang w:val="en-US" w:eastAsia="zh-CN"/>
              </w:rPr>
            </w:pPr>
            <w:ins w:id="491" w:author="yoonoh-b" w:date="2020-03-03T19:22:00Z">
              <w:r>
                <w:rPr>
                  <w:rFonts w:eastAsia="Malgun Gothic" w:hint="eastAsia"/>
                  <w:lang w:val="en-US" w:eastAsia="ko-KR"/>
                </w:rPr>
                <w:t>LG</w:t>
              </w:r>
            </w:ins>
          </w:p>
        </w:tc>
        <w:tc>
          <w:tcPr>
            <w:tcW w:w="8395" w:type="dxa"/>
          </w:tcPr>
          <w:p w14:paraId="3D8FBE89" w14:textId="77777777" w:rsidR="00E61419" w:rsidRDefault="00E61419" w:rsidP="00E61419">
            <w:pPr>
              <w:spacing w:after="120"/>
              <w:rPr>
                <w:ins w:id="492" w:author="yoonoh-b" w:date="2020-03-03T19:22:00Z"/>
                <w:rFonts w:eastAsia="Malgun Gothic"/>
                <w:lang w:val="en-US" w:eastAsia="ko-KR"/>
              </w:rPr>
            </w:pPr>
            <w:ins w:id="493" w:author="yoonoh-b" w:date="2020-03-03T19:22:00Z">
              <w:r>
                <w:rPr>
                  <w:rFonts w:eastAsia="Malgun Gothic" w:hint="eastAsia"/>
                  <w:lang w:val="en-US" w:eastAsia="ko-KR"/>
                </w:rPr>
                <w:t>We uploaded draft version based on the 1</w:t>
              </w:r>
              <w:r w:rsidRPr="000A0566">
                <w:rPr>
                  <w:rFonts w:eastAsia="Malgun Gothic" w:hint="eastAsia"/>
                  <w:vertAlign w:val="superscript"/>
                  <w:lang w:val="en-US" w:eastAsia="ko-KR"/>
                </w:rPr>
                <w:t>st</w:t>
              </w:r>
              <w:r>
                <w:rPr>
                  <w:rFonts w:eastAsia="Malgun Gothic" w:hint="eastAsia"/>
                  <w:lang w:val="en-US" w:eastAsia="ko-KR"/>
                </w:rPr>
                <w:t xml:space="preserve"> </w:t>
              </w:r>
              <w:r>
                <w:rPr>
                  <w:rFonts w:eastAsia="Malgun Gothic"/>
                  <w:lang w:val="en-US" w:eastAsia="ko-KR"/>
                </w:rPr>
                <w:t>round comments. Please check in draft box</w:t>
              </w:r>
            </w:ins>
          </w:p>
          <w:p w14:paraId="46DA0FF4" w14:textId="4E8D71CC" w:rsidR="00E61419" w:rsidRDefault="00E61419" w:rsidP="00E61419">
            <w:pPr>
              <w:spacing w:after="120"/>
              <w:rPr>
                <w:ins w:id="494" w:author="yoonoh-b" w:date="2020-03-03T19:22:00Z"/>
                <w:rFonts w:eastAsiaTheme="minorEastAsia"/>
                <w:lang w:val="en-US" w:eastAsia="zh-CN"/>
              </w:rPr>
            </w:pPr>
            <w:ins w:id="495" w:author="yoonoh-b" w:date="2020-03-03T19:22:00Z">
              <w:r w:rsidRPr="008A57C8">
                <w:rPr>
                  <w:rFonts w:eastAsia="Malgun Gothic"/>
                  <w:lang w:val="en-US" w:eastAsia="ko-KR"/>
                </w:rPr>
                <w:t>draft R4-2002232 Simulation assumption of PSSCH-RSRP and PSCCH-RSRP measurement.doc</w:t>
              </w:r>
            </w:ins>
          </w:p>
        </w:tc>
      </w:tr>
      <w:tr w:rsidR="00BD2B7C" w:rsidRPr="00B30FE5" w14:paraId="5C28F1C9" w14:textId="77777777" w:rsidTr="00E136F2">
        <w:trPr>
          <w:ins w:id="496" w:author="yoonoh-b" w:date="2020-03-03T20:09:00Z"/>
        </w:trPr>
        <w:tc>
          <w:tcPr>
            <w:tcW w:w="1236" w:type="dxa"/>
          </w:tcPr>
          <w:p w14:paraId="18E9385A" w14:textId="29D08988" w:rsidR="00BD2B7C" w:rsidRDefault="00BD2B7C" w:rsidP="00E61419">
            <w:pPr>
              <w:spacing w:after="120"/>
              <w:rPr>
                <w:ins w:id="497" w:author="yoonoh-b" w:date="2020-03-03T20:09:00Z"/>
                <w:rFonts w:eastAsia="Malgun Gothic"/>
                <w:lang w:val="en-US" w:eastAsia="ko-KR"/>
              </w:rPr>
            </w:pPr>
            <w:ins w:id="498" w:author="yoonoh-b" w:date="2020-03-03T20:09:00Z">
              <w:r>
                <w:rPr>
                  <w:rFonts w:eastAsia="Malgun Gothic" w:hint="eastAsia"/>
                  <w:lang w:val="en-US" w:eastAsia="ko-KR"/>
                </w:rPr>
                <w:t>LG</w:t>
              </w:r>
            </w:ins>
          </w:p>
        </w:tc>
        <w:tc>
          <w:tcPr>
            <w:tcW w:w="8395" w:type="dxa"/>
          </w:tcPr>
          <w:p w14:paraId="7D90A7B1" w14:textId="03495EA4" w:rsidR="00BD2B7C" w:rsidRPr="00BD2B7C" w:rsidRDefault="00BD2B7C" w:rsidP="00BD2B7C">
            <w:pPr>
              <w:rPr>
                <w:ins w:id="499" w:author="yoonoh-b" w:date="2020-03-03T20:09:00Z"/>
                <w:rFonts w:eastAsia="Malgun Gothic"/>
                <w:lang w:val="es-ES" w:eastAsia="ko-KR"/>
                <w:rPrChange w:id="500" w:author="yoonoh-b" w:date="2020-03-03T20:09:00Z">
                  <w:rPr>
                    <w:ins w:id="501" w:author="yoonoh-b" w:date="2020-03-03T20:09:00Z"/>
                    <w:lang w:val="es-ES"/>
                  </w:rPr>
                </w:rPrChange>
              </w:rPr>
            </w:pPr>
            <w:ins w:id="502" w:author="yoonoh-b" w:date="2020-03-03T20:11:00Z">
              <w:r>
                <w:rPr>
                  <w:rFonts w:eastAsia="Malgun Gothic" w:hint="eastAsia"/>
                  <w:lang w:val="es-ES" w:eastAsia="ko-KR"/>
                </w:rPr>
                <w:t>We can compromise with QC as below</w:t>
              </w:r>
            </w:ins>
          </w:p>
          <w:p w14:paraId="1837A24D" w14:textId="77777777" w:rsidR="00BD2B7C" w:rsidRPr="00D47EBD" w:rsidRDefault="00BD2B7C" w:rsidP="00BD2B7C">
            <w:pPr>
              <w:rPr>
                <w:ins w:id="503" w:author="yoonoh-b" w:date="2020-03-03T20:09:00Z"/>
                <w:lang w:val="es-ES"/>
              </w:rPr>
            </w:pPr>
            <w:ins w:id="504" w:author="yoonoh-b" w:date="2020-03-03T20:09:00Z">
              <w:r w:rsidRPr="00D47EBD">
                <w:rPr>
                  <w:lang w:val="es-ES"/>
                </w:rPr>
                <w:lastRenderedPageBreak/>
                <w:t>AWGN,</w:t>
              </w:r>
            </w:ins>
          </w:p>
          <w:p w14:paraId="295A25B0" w14:textId="77777777" w:rsidR="00BD2B7C" w:rsidRPr="00BD2B7C" w:rsidRDefault="00BD2B7C" w:rsidP="00BD2B7C">
            <w:pPr>
              <w:rPr>
                <w:ins w:id="505" w:author="yoonoh-b" w:date="2020-03-03T20:09:00Z"/>
                <w:strike/>
                <w:lang w:val="es-ES"/>
                <w:rPrChange w:id="506" w:author="yoonoh-b" w:date="2020-03-03T20:10:00Z">
                  <w:rPr>
                    <w:ins w:id="507" w:author="yoonoh-b" w:date="2020-03-03T20:09:00Z"/>
                    <w:lang w:val="es-ES"/>
                  </w:rPr>
                </w:rPrChange>
              </w:rPr>
            </w:pPr>
            <w:ins w:id="508" w:author="yoonoh-b" w:date="2020-03-03T20:09:00Z">
              <w:r w:rsidRPr="00BD2B7C">
                <w:rPr>
                  <w:strike/>
                  <w:lang w:val="es-ES"/>
                  <w:rPrChange w:id="509" w:author="yoonoh-b" w:date="2020-03-03T20:10:00Z">
                    <w:rPr>
                      <w:lang w:val="es-ES"/>
                    </w:rPr>
                  </w:rPrChange>
                </w:rPr>
                <w:t>TDL- C with 30ns, 1400Hz,</w:t>
              </w:r>
            </w:ins>
          </w:p>
          <w:p w14:paraId="02648FE2" w14:textId="77777777" w:rsidR="00BD2B7C" w:rsidRPr="00D47EBD" w:rsidRDefault="00BD2B7C" w:rsidP="00BD2B7C">
            <w:pPr>
              <w:rPr>
                <w:ins w:id="510" w:author="yoonoh-b" w:date="2020-03-03T20:09:00Z"/>
                <w:lang w:val="es-ES"/>
              </w:rPr>
            </w:pPr>
            <w:ins w:id="511" w:author="yoonoh-b" w:date="2020-03-03T20:09:00Z">
              <w:r w:rsidRPr="00D47EBD">
                <w:rPr>
                  <w:lang w:val="es-ES"/>
                </w:rPr>
                <w:t>TDL- C with 100ns, 300Hz</w:t>
              </w:r>
            </w:ins>
          </w:p>
          <w:p w14:paraId="66F07464" w14:textId="77777777" w:rsidR="00BD2B7C" w:rsidRPr="00BD2B7C" w:rsidRDefault="00BD2B7C" w:rsidP="00BD2B7C">
            <w:pPr>
              <w:rPr>
                <w:ins w:id="512" w:author="yoonoh-b" w:date="2020-03-03T20:09:00Z"/>
                <w:strike/>
                <w:lang w:val="es-ES"/>
                <w:rPrChange w:id="513" w:author="yoonoh-b" w:date="2020-03-03T20:10:00Z">
                  <w:rPr>
                    <w:ins w:id="514" w:author="yoonoh-b" w:date="2020-03-03T20:09:00Z"/>
                    <w:lang w:val="es-ES"/>
                  </w:rPr>
                </w:rPrChange>
              </w:rPr>
            </w:pPr>
            <w:ins w:id="515" w:author="yoonoh-b" w:date="2020-03-03T20:09:00Z">
              <w:r w:rsidRPr="00BD2B7C">
                <w:rPr>
                  <w:strike/>
                  <w:lang w:val="es-ES"/>
                  <w:rPrChange w:id="516" w:author="yoonoh-b" w:date="2020-03-03T20:10:00Z">
                    <w:rPr>
                      <w:lang w:val="es-ES"/>
                    </w:rPr>
                  </w:rPrChange>
                </w:rPr>
                <w:t>TDL- C with 10ns, 1400Hz,</w:t>
              </w:r>
            </w:ins>
          </w:p>
          <w:p w14:paraId="30C067F6" w14:textId="77777777" w:rsidR="00BD2B7C" w:rsidRDefault="00BD2B7C" w:rsidP="00BD2B7C">
            <w:pPr>
              <w:spacing w:after="120"/>
              <w:rPr>
                <w:ins w:id="517" w:author="yoonoh-b" w:date="2020-03-03T20:12:00Z"/>
                <w:lang w:val="es-ES"/>
              </w:rPr>
            </w:pPr>
            <w:ins w:id="518" w:author="yoonoh-b" w:date="2020-03-03T20:09:00Z">
              <w:r w:rsidRPr="00D47EBD">
                <w:rPr>
                  <w:lang w:val="es-ES"/>
                </w:rPr>
                <w:t>TDL- C with 100ns, 150Hz</w:t>
              </w:r>
            </w:ins>
          </w:p>
          <w:p w14:paraId="46238819" w14:textId="4CD97762" w:rsidR="00BD2B7C" w:rsidRDefault="00BD2B7C" w:rsidP="00BD2B7C">
            <w:pPr>
              <w:spacing w:after="120"/>
              <w:rPr>
                <w:ins w:id="519" w:author="yoonoh-b" w:date="2020-03-03T20:09:00Z"/>
                <w:rFonts w:eastAsia="Malgun Gothic"/>
                <w:lang w:val="en-US" w:eastAsia="ko-KR"/>
              </w:rPr>
            </w:pPr>
            <w:ins w:id="520" w:author="yoonoh-b" w:date="2020-03-03T20:12:00Z">
              <w:r w:rsidRPr="00F0732B">
                <w:t>Note 1: AWGN is a mandatory propagation conditions. The company is also encouraged to submit the simulation with other propagation condition.</w:t>
              </w:r>
            </w:ins>
          </w:p>
        </w:tc>
      </w:tr>
      <w:tr w:rsidR="00E87D4B" w:rsidRPr="00B30FE5" w14:paraId="26DEB669" w14:textId="77777777" w:rsidTr="00E136F2">
        <w:trPr>
          <w:ins w:id="521" w:author="Zhixun Tang-Mediatek" w:date="2020-03-03T22:16:00Z"/>
        </w:trPr>
        <w:tc>
          <w:tcPr>
            <w:tcW w:w="1236" w:type="dxa"/>
          </w:tcPr>
          <w:p w14:paraId="1DBBA6F9" w14:textId="49089351" w:rsidR="00E87D4B" w:rsidRDefault="00E87D4B" w:rsidP="00E61419">
            <w:pPr>
              <w:spacing w:after="120"/>
              <w:rPr>
                <w:ins w:id="522" w:author="Zhixun Tang-Mediatek" w:date="2020-03-03T22:16:00Z"/>
                <w:rFonts w:eastAsia="Malgun Gothic"/>
                <w:lang w:val="en-US" w:eastAsia="ko-KR"/>
              </w:rPr>
            </w:pPr>
            <w:ins w:id="523" w:author="Zhixun Tang-Mediatek" w:date="2020-03-03T22:16:00Z">
              <w:r>
                <w:rPr>
                  <w:rFonts w:eastAsia="Malgun Gothic"/>
                  <w:lang w:val="en-US" w:eastAsia="ko-KR"/>
                </w:rPr>
                <w:lastRenderedPageBreak/>
                <w:t>MTK</w:t>
              </w:r>
            </w:ins>
          </w:p>
        </w:tc>
        <w:tc>
          <w:tcPr>
            <w:tcW w:w="8395" w:type="dxa"/>
          </w:tcPr>
          <w:p w14:paraId="43016078" w14:textId="6EF1C430" w:rsidR="00E87D4B" w:rsidRDefault="00E87D4B">
            <w:pPr>
              <w:rPr>
                <w:ins w:id="524" w:author="Zhixun Tang-Mediatek" w:date="2020-03-03T22:16:00Z"/>
                <w:rFonts w:eastAsia="Malgun Gothic"/>
                <w:lang w:val="es-ES" w:eastAsia="ko-KR"/>
              </w:rPr>
            </w:pPr>
            <w:ins w:id="525" w:author="Zhixun Tang-Mediatek" w:date="2020-03-03T22:19:00Z">
              <w:r>
                <w:rPr>
                  <w:rFonts w:eastAsia="Malgun Gothic"/>
                  <w:lang w:val="en-US" w:eastAsia="ko-KR"/>
                </w:rPr>
                <w:t>For</w:t>
              </w:r>
            </w:ins>
            <w:ins w:id="526" w:author="Zhixun Tang-Mediatek" w:date="2020-03-03T22:16:00Z">
              <w:r>
                <w:rPr>
                  <w:rFonts w:eastAsia="Malgun Gothic"/>
                  <w:lang w:val="es-ES" w:eastAsia="ko-KR"/>
                </w:rPr>
                <w:t xml:space="preserve"> RSRP measurement, we </w:t>
              </w:r>
            </w:ins>
            <w:ins w:id="527" w:author="Zhixun Tang-Mediatek" w:date="2020-03-03T23:07:00Z">
              <w:r w:rsidR="00F5156E">
                <w:rPr>
                  <w:rFonts w:eastAsia="Malgun Gothic"/>
                  <w:lang w:val="es-ES" w:eastAsia="ko-KR"/>
                </w:rPr>
                <w:t>can compromis</w:t>
              </w:r>
            </w:ins>
            <w:ins w:id="528" w:author="Zhixun Tang-Mediatek" w:date="2020-03-03T23:25:00Z">
              <w:r w:rsidR="008A4A8E">
                <w:rPr>
                  <w:rFonts w:eastAsia="Malgun Gothic"/>
                  <w:lang w:val="es-ES" w:eastAsia="ko-KR"/>
                </w:rPr>
                <w:t>e</w:t>
              </w:r>
            </w:ins>
            <w:ins w:id="529" w:author="Zhixun Tang-Mediatek" w:date="2020-03-03T23:07:00Z">
              <w:r w:rsidR="00F5156E">
                <w:rPr>
                  <w:rFonts w:eastAsia="Malgun Gothic"/>
                  <w:lang w:val="es-ES" w:eastAsia="ko-KR"/>
                </w:rPr>
                <w:t xml:space="preserve"> with QC’ suggestion</w:t>
              </w:r>
            </w:ins>
            <w:ins w:id="530" w:author="Zhixun Tang-Mediatek" w:date="2020-03-03T22:18:00Z">
              <w:r>
                <w:rPr>
                  <w:rFonts w:eastAsia="Malgun Gothic"/>
                  <w:lang w:val="es-ES" w:eastAsia="ko-KR"/>
                </w:rPr>
                <w:t xml:space="preserve">. </w:t>
              </w:r>
            </w:ins>
          </w:p>
        </w:tc>
      </w:tr>
    </w:tbl>
    <w:p w14:paraId="3CD4F209" w14:textId="224A2C4A" w:rsidR="00E136F2" w:rsidRPr="00B22E59" w:rsidRDefault="00E136F2" w:rsidP="00E136F2">
      <w:pPr>
        <w:rPr>
          <w:ins w:id="531" w:author="Zhixun Tang-Mediatek" w:date="2020-03-02T15:51:00Z"/>
          <w:b/>
          <w:u w:val="single"/>
          <w:lang w:eastAsia="ko-KR"/>
        </w:rPr>
      </w:pPr>
    </w:p>
    <w:p w14:paraId="1A186E90" w14:textId="79BF60C2" w:rsidR="00E136F2" w:rsidRDefault="00E136F2" w:rsidP="00E136F2">
      <w:pPr>
        <w:rPr>
          <w:ins w:id="532" w:author="Zhixun Tang-Mediatek" w:date="2020-03-02T15:56:00Z"/>
          <w:b/>
          <w:u w:val="single"/>
          <w:lang w:eastAsia="ko-KR"/>
        </w:rPr>
      </w:pPr>
      <w:ins w:id="533" w:author="Zhixun Tang-Mediatek" w:date="2020-03-02T15:52:00Z">
        <w:r w:rsidRPr="00600DCA">
          <w:rPr>
            <w:b/>
            <w:u w:val="single"/>
            <w:lang w:eastAsia="ko-KR"/>
          </w:rPr>
          <w:t>Issue 1-</w:t>
        </w:r>
        <w:r>
          <w:rPr>
            <w:b/>
            <w:u w:val="single"/>
            <w:lang w:eastAsia="ko-KR"/>
          </w:rPr>
          <w:t>4-2</w:t>
        </w:r>
        <w:r w:rsidRPr="00600DCA">
          <w:rPr>
            <w:b/>
            <w:u w:val="single"/>
            <w:lang w:eastAsia="ko-KR"/>
          </w:rPr>
          <w:t>: S-RSSI measurement accuracy in congestion control</w:t>
        </w:r>
      </w:ins>
    </w:p>
    <w:tbl>
      <w:tblPr>
        <w:tblStyle w:val="afd"/>
        <w:tblW w:w="0" w:type="auto"/>
        <w:tblLook w:val="04A0" w:firstRow="1" w:lastRow="0" w:firstColumn="1" w:lastColumn="0" w:noHBand="0" w:noVBand="1"/>
      </w:tblPr>
      <w:tblGrid>
        <w:gridCol w:w="1236"/>
        <w:gridCol w:w="8395"/>
      </w:tblGrid>
      <w:tr w:rsidR="00E136F2" w:rsidRPr="00B22E59" w14:paraId="28C114A1" w14:textId="77777777" w:rsidTr="00E136F2">
        <w:trPr>
          <w:ins w:id="534" w:author="Zhixun Tang-Mediatek" w:date="2020-03-02T15:56:00Z"/>
        </w:trPr>
        <w:tc>
          <w:tcPr>
            <w:tcW w:w="1236" w:type="dxa"/>
          </w:tcPr>
          <w:p w14:paraId="14457D53" w14:textId="77777777" w:rsidR="00E136F2" w:rsidRPr="00B22E59" w:rsidRDefault="00E136F2" w:rsidP="00E136F2">
            <w:pPr>
              <w:spacing w:after="120"/>
              <w:rPr>
                <w:ins w:id="535" w:author="Zhixun Tang-Mediatek" w:date="2020-03-02T15:56:00Z"/>
                <w:rFonts w:eastAsiaTheme="minorEastAsia"/>
                <w:b/>
                <w:bCs/>
                <w:lang w:val="en-US" w:eastAsia="zh-CN"/>
              </w:rPr>
            </w:pPr>
            <w:ins w:id="536" w:author="Zhixun Tang-Mediatek" w:date="2020-03-02T15:56:00Z">
              <w:r w:rsidRPr="00B22E59">
                <w:rPr>
                  <w:rFonts w:eastAsiaTheme="minorEastAsia"/>
                  <w:b/>
                  <w:bCs/>
                  <w:lang w:val="en-US" w:eastAsia="zh-CN"/>
                </w:rPr>
                <w:t>Company</w:t>
              </w:r>
            </w:ins>
          </w:p>
        </w:tc>
        <w:tc>
          <w:tcPr>
            <w:tcW w:w="8395" w:type="dxa"/>
          </w:tcPr>
          <w:p w14:paraId="48E588E2" w14:textId="77777777" w:rsidR="00E136F2" w:rsidRPr="00B22E59" w:rsidRDefault="00E136F2" w:rsidP="00E136F2">
            <w:pPr>
              <w:spacing w:after="120"/>
              <w:rPr>
                <w:ins w:id="537" w:author="Zhixun Tang-Mediatek" w:date="2020-03-02T15:56:00Z"/>
                <w:rFonts w:eastAsiaTheme="minorEastAsia"/>
                <w:b/>
                <w:bCs/>
                <w:lang w:val="en-US" w:eastAsia="zh-CN"/>
              </w:rPr>
            </w:pPr>
            <w:ins w:id="538" w:author="Zhixun Tang-Mediatek" w:date="2020-03-02T15:56:00Z">
              <w:r w:rsidRPr="00B22E59">
                <w:rPr>
                  <w:rFonts w:eastAsiaTheme="minorEastAsia"/>
                  <w:b/>
                  <w:bCs/>
                  <w:lang w:val="en-US" w:eastAsia="zh-CN"/>
                </w:rPr>
                <w:t>Comments</w:t>
              </w:r>
            </w:ins>
          </w:p>
        </w:tc>
      </w:tr>
      <w:tr w:rsidR="00E136F2" w:rsidRPr="00B30FE5" w14:paraId="3086D4B1" w14:textId="77777777" w:rsidTr="00E136F2">
        <w:trPr>
          <w:ins w:id="539" w:author="Zhixun Tang-Mediatek" w:date="2020-03-02T15:56:00Z"/>
        </w:trPr>
        <w:tc>
          <w:tcPr>
            <w:tcW w:w="1236" w:type="dxa"/>
          </w:tcPr>
          <w:p w14:paraId="124125C1" w14:textId="721BB1AE" w:rsidR="00E136F2" w:rsidRPr="00B22E59" w:rsidRDefault="00FE015C" w:rsidP="00E136F2">
            <w:pPr>
              <w:spacing w:after="120"/>
              <w:rPr>
                <w:ins w:id="540" w:author="Zhixun Tang-Mediatek" w:date="2020-03-02T15:56:00Z"/>
                <w:rFonts w:eastAsiaTheme="minorEastAsia"/>
                <w:lang w:val="en-US" w:eastAsia="zh-CN"/>
              </w:rPr>
            </w:pPr>
            <w:ins w:id="541" w:author="Chu-Hsiang Huang" w:date="2020-03-02T12:37:00Z">
              <w:r>
                <w:rPr>
                  <w:rFonts w:eastAsiaTheme="minorEastAsia"/>
                  <w:lang w:val="en-US" w:eastAsia="zh-CN"/>
                </w:rPr>
                <w:t>QC</w:t>
              </w:r>
            </w:ins>
          </w:p>
        </w:tc>
        <w:tc>
          <w:tcPr>
            <w:tcW w:w="8395" w:type="dxa"/>
          </w:tcPr>
          <w:p w14:paraId="6852189B" w14:textId="177AAA80" w:rsidR="00E136F2" w:rsidRPr="00FE015C" w:rsidRDefault="00C13C1B">
            <w:pPr>
              <w:spacing w:after="120"/>
              <w:rPr>
                <w:ins w:id="542" w:author="Zhixun Tang-Mediatek" w:date="2020-03-02T15:56:00Z"/>
                <w:rFonts w:eastAsiaTheme="minorEastAsia"/>
                <w:lang w:val="en-US" w:eastAsia="zh-CN"/>
                <w:rPrChange w:id="543" w:author="Chu-Hsiang Huang" w:date="2020-03-02T12:37:00Z">
                  <w:rPr>
                    <w:ins w:id="544" w:author="Zhixun Tang-Mediatek" w:date="2020-03-02T15:56:00Z"/>
                    <w:b/>
                    <w:sz w:val="24"/>
                    <w:lang w:val="en-US" w:eastAsia="zh-CN"/>
                  </w:rPr>
                </w:rPrChange>
              </w:rPr>
              <w:pPrChange w:id="545" w:author="Chu-Hsiang Huang" w:date="2020-03-02T12:37:00Z">
                <w:pPr>
                  <w:pStyle w:val="afe"/>
                  <w:keepLines/>
                  <w:tabs>
                    <w:tab w:val="left" w:pos="794"/>
                    <w:tab w:val="left" w:pos="1191"/>
                    <w:tab w:val="left" w:pos="1588"/>
                    <w:tab w:val="left" w:pos="1985"/>
                  </w:tabs>
                  <w:spacing w:before="120" w:after="120"/>
                  <w:ind w:left="720" w:firstLineChars="0" w:firstLine="0"/>
                  <w:jc w:val="center"/>
                </w:pPr>
              </w:pPrChange>
            </w:pPr>
            <w:ins w:id="546" w:author="Chu-Hsiang Huang" w:date="2020-03-02T12:37:00Z">
              <w:r>
                <w:rPr>
                  <w:rFonts w:eastAsiaTheme="minorEastAsia"/>
                  <w:lang w:val="en-US" w:eastAsia="zh-CN"/>
                </w:rPr>
                <w:t>Agree with MTK on the last comment in first round.</w:t>
              </w:r>
            </w:ins>
            <w:ins w:id="547" w:author="Chu-Hsiang Huang" w:date="2020-03-02T12:38:00Z">
              <w:r>
                <w:rPr>
                  <w:rFonts w:eastAsiaTheme="minorEastAsia"/>
                  <w:lang w:val="en-US" w:eastAsia="zh-CN"/>
                </w:rPr>
                <w:t xml:space="preserve"> However, since this is RSSI measurement, </w:t>
              </w:r>
            </w:ins>
            <w:ins w:id="548" w:author="Chu-Hsiang Huang" w:date="2020-03-02T12:39:00Z">
              <w:r w:rsidR="0098024D">
                <w:rPr>
                  <w:rFonts w:eastAsiaTheme="minorEastAsia"/>
                  <w:lang w:val="en-US" w:eastAsia="zh-CN"/>
                </w:rPr>
                <w:t>the major contributor of measurement error is gain state</w:t>
              </w:r>
            </w:ins>
            <w:ins w:id="549" w:author="Chu-Hsiang Huang" w:date="2020-03-02T12:44:00Z">
              <w:r w:rsidR="005E68CE">
                <w:rPr>
                  <w:rFonts w:eastAsiaTheme="minorEastAsia"/>
                  <w:lang w:val="en-US" w:eastAsia="zh-CN"/>
                </w:rPr>
                <w:t xml:space="preserve"> estimation</w:t>
              </w:r>
              <w:r w:rsidR="00EB77D0">
                <w:rPr>
                  <w:rFonts w:eastAsiaTheme="minorEastAsia"/>
                  <w:lang w:val="en-US" w:eastAsia="zh-CN"/>
                </w:rPr>
                <w:t>, the baseband processing including averaging across symbols are relatively small. H</w:t>
              </w:r>
            </w:ins>
            <w:ins w:id="550" w:author="Chu-Hsiang Huang" w:date="2020-03-02T12:45:00Z">
              <w:r w:rsidR="00EB77D0">
                <w:rPr>
                  <w:rFonts w:eastAsiaTheme="minorEastAsia"/>
                  <w:lang w:val="en-US" w:eastAsia="zh-CN"/>
                </w:rPr>
                <w:t>ence LTE requirement</w:t>
              </w:r>
              <w:r w:rsidR="003B6228">
                <w:rPr>
                  <w:rFonts w:eastAsiaTheme="minorEastAsia"/>
                  <w:lang w:val="en-US" w:eastAsia="zh-CN"/>
                </w:rPr>
                <w:t xml:space="preserve"> can be reused.</w:t>
              </w:r>
            </w:ins>
          </w:p>
        </w:tc>
      </w:tr>
      <w:tr w:rsidR="00E61419" w:rsidRPr="00B30FE5" w14:paraId="6CB6FBB3" w14:textId="77777777" w:rsidTr="00E136F2">
        <w:trPr>
          <w:ins w:id="551" w:author="yoonoh-b" w:date="2020-03-03T19:22:00Z"/>
        </w:trPr>
        <w:tc>
          <w:tcPr>
            <w:tcW w:w="1236" w:type="dxa"/>
          </w:tcPr>
          <w:p w14:paraId="4E00BD39" w14:textId="68DA4082" w:rsidR="00E61419" w:rsidRDefault="00E61419" w:rsidP="00E61419">
            <w:pPr>
              <w:spacing w:after="120"/>
              <w:rPr>
                <w:ins w:id="552" w:author="yoonoh-b" w:date="2020-03-03T19:22:00Z"/>
                <w:rFonts w:eastAsiaTheme="minorEastAsia"/>
                <w:lang w:val="en-US" w:eastAsia="zh-CN"/>
              </w:rPr>
            </w:pPr>
            <w:ins w:id="553" w:author="yoonoh-b" w:date="2020-03-03T19:22:00Z">
              <w:r>
                <w:rPr>
                  <w:rFonts w:eastAsia="Malgun Gothic" w:hint="eastAsia"/>
                  <w:lang w:val="en-US" w:eastAsia="ko-KR"/>
                </w:rPr>
                <w:t>LG</w:t>
              </w:r>
            </w:ins>
          </w:p>
        </w:tc>
        <w:tc>
          <w:tcPr>
            <w:tcW w:w="8395" w:type="dxa"/>
          </w:tcPr>
          <w:p w14:paraId="17E9ABEC" w14:textId="77777777" w:rsidR="00E61419" w:rsidRDefault="00E61419" w:rsidP="00E61419">
            <w:pPr>
              <w:spacing w:after="120"/>
              <w:rPr>
                <w:ins w:id="554" w:author="yoonoh-b" w:date="2020-03-03T19:22:00Z"/>
                <w:rFonts w:eastAsia="Malgun Gothic"/>
                <w:lang w:val="en-US" w:eastAsia="ko-KR"/>
              </w:rPr>
            </w:pPr>
            <w:ins w:id="555" w:author="yoonoh-b" w:date="2020-03-03T19:22:00Z">
              <w:r>
                <w:rPr>
                  <w:rFonts w:eastAsia="Malgun Gothic"/>
                  <w:lang w:val="en-US" w:eastAsia="ko-KR"/>
                </w:rPr>
                <w:t>Comparing LTE-V2X and NR-V2X,  the number of used symbols for measuring</w:t>
              </w:r>
              <w:r>
                <w:rPr>
                  <w:rFonts w:eastAsia="Malgun Gothic" w:hint="eastAsia"/>
                  <w:lang w:val="en-US" w:eastAsia="ko-KR"/>
                </w:rPr>
                <w:t xml:space="preserve"> </w:t>
              </w:r>
              <w:r>
                <w:rPr>
                  <w:rFonts w:eastAsia="Malgun Gothic"/>
                  <w:lang w:val="en-US" w:eastAsia="ko-KR"/>
                </w:rPr>
                <w:t xml:space="preserve">SL-RSSI are </w:t>
              </w:r>
            </w:ins>
          </w:p>
          <w:p w14:paraId="7A753766" w14:textId="77777777" w:rsidR="00E61419" w:rsidRDefault="00E61419" w:rsidP="00E61419">
            <w:pPr>
              <w:spacing w:after="120"/>
              <w:rPr>
                <w:ins w:id="556" w:author="yoonoh-b" w:date="2020-03-03T19:22:00Z"/>
                <w:rFonts w:eastAsia="Malgun Gothic"/>
                <w:lang w:val="en-US" w:eastAsia="ko-KR"/>
              </w:rPr>
            </w:pPr>
            <w:ins w:id="557" w:author="yoonoh-b" w:date="2020-03-03T19:22:00Z">
              <w:r>
                <w:rPr>
                  <w:rFonts w:eastAsia="Malgun Gothic"/>
                  <w:lang w:val="en-US" w:eastAsia="ko-KR"/>
                </w:rPr>
                <w:t>11 symbols in LTE-V2X</w:t>
              </w:r>
            </w:ins>
          </w:p>
          <w:p w14:paraId="7DDB4CDF" w14:textId="77777777" w:rsidR="00E61419" w:rsidRDefault="00E61419" w:rsidP="00E61419">
            <w:pPr>
              <w:spacing w:after="120"/>
              <w:rPr>
                <w:ins w:id="558" w:author="yoonoh-b" w:date="2020-03-03T19:22:00Z"/>
                <w:rFonts w:eastAsia="Malgun Gothic"/>
                <w:lang w:val="en-US" w:eastAsia="ko-KR"/>
              </w:rPr>
            </w:pPr>
            <w:ins w:id="559" w:author="yoonoh-b" w:date="2020-03-03T19:22:00Z">
              <w:r>
                <w:rPr>
                  <w:rFonts w:eastAsia="Malgun Gothic"/>
                  <w:lang w:val="en-US" w:eastAsia="ko-KR"/>
                </w:rPr>
                <w:t>5 symbols~12 symbols in NR-V2X.</w:t>
              </w:r>
            </w:ins>
          </w:p>
          <w:p w14:paraId="6120FAED" w14:textId="77777777" w:rsidR="00E61419" w:rsidRDefault="00E61419" w:rsidP="00E61419">
            <w:pPr>
              <w:spacing w:after="120"/>
              <w:rPr>
                <w:ins w:id="560" w:author="yoonoh-b" w:date="2020-03-03T19:22:00Z"/>
                <w:rFonts w:eastAsia="Malgun Gothic"/>
                <w:lang w:val="en-US" w:eastAsia="ko-KR"/>
              </w:rPr>
            </w:pPr>
            <w:ins w:id="561" w:author="yoonoh-b" w:date="2020-03-03T19:22:00Z">
              <w:r>
                <w:rPr>
                  <w:rFonts w:eastAsia="Malgun Gothic" w:hint="eastAsia"/>
                  <w:lang w:val="en-US" w:eastAsia="ko-KR"/>
                </w:rPr>
                <w:t>Even though t</w:t>
              </w:r>
              <w:r>
                <w:rPr>
                  <w:rFonts w:eastAsia="Malgun Gothic"/>
                  <w:lang w:val="en-US" w:eastAsia="ko-KR"/>
                </w:rPr>
                <w:t xml:space="preserve">he number of symbols are different, common requirement needs to be applied for NR SL-RSSI. </w:t>
              </w:r>
            </w:ins>
          </w:p>
          <w:p w14:paraId="49472FF0" w14:textId="77777777" w:rsidR="00E61419" w:rsidRDefault="00E61419" w:rsidP="00E61419">
            <w:pPr>
              <w:spacing w:after="120"/>
              <w:rPr>
                <w:ins w:id="562" w:author="yoonoh-b" w:date="2020-03-03T19:22:00Z"/>
                <w:rFonts w:eastAsia="Malgun Gothic"/>
                <w:lang w:val="en-US" w:eastAsia="ko-KR"/>
              </w:rPr>
            </w:pPr>
          </w:p>
          <w:p w14:paraId="4B06DBDC" w14:textId="77777777" w:rsidR="00E61419" w:rsidRDefault="00E61419" w:rsidP="00E61419">
            <w:pPr>
              <w:spacing w:after="120"/>
              <w:rPr>
                <w:ins w:id="563" w:author="yoonoh-b" w:date="2020-03-03T19:22:00Z"/>
                <w:rFonts w:eastAsia="Malgun Gothic"/>
                <w:lang w:val="en-US" w:eastAsia="ko-KR"/>
              </w:rPr>
            </w:pPr>
            <w:ins w:id="564" w:author="yoonoh-b" w:date="2020-03-03T19:22:00Z">
              <w:r>
                <w:rPr>
                  <w:rFonts w:eastAsia="Malgun Gothic" w:hint="eastAsia"/>
                  <w:lang w:val="en-US" w:eastAsia="ko-KR"/>
                </w:rPr>
                <w:t>[LTE-V2X]</w:t>
              </w:r>
            </w:ins>
          </w:p>
          <w:p w14:paraId="612D604F" w14:textId="77777777" w:rsidR="00E61419" w:rsidRDefault="00E61419" w:rsidP="00E61419">
            <w:pPr>
              <w:pStyle w:val="TAL"/>
              <w:rPr>
                <w:ins w:id="565" w:author="yoonoh-b" w:date="2020-03-03T19:22:00Z"/>
              </w:rPr>
            </w:pPr>
            <w:ins w:id="566" w:author="yoonoh-b" w:date="2020-03-03T19:22:00Z">
              <w:r w:rsidRPr="0001496F">
                <w:t xml:space="preserve">Sidelink RSSI (S-RSSI) is defined as the linear average of the total received power (in [W]) per SC-FDMA symbol observed by the UE only in the configured sub-channel </w:t>
              </w:r>
              <w:r w:rsidRPr="00325D3E">
                <w:t>in SC-FDMA symbols 1, 2, …, 6 of the first slot and SC-FDMA symbols 0,1,…, 5 of the second slot of a subframe</w:t>
              </w:r>
              <w:r w:rsidRPr="0001496F">
                <w:t xml:space="preserve"> </w:t>
              </w:r>
            </w:ins>
          </w:p>
          <w:p w14:paraId="24D4AB4A" w14:textId="77777777" w:rsidR="00E61419" w:rsidRPr="000A0566" w:rsidRDefault="00E61419" w:rsidP="00E61419">
            <w:pPr>
              <w:spacing w:after="120"/>
              <w:rPr>
                <w:ins w:id="567" w:author="yoonoh-b" w:date="2020-03-03T19:22:00Z"/>
                <w:rFonts w:eastAsia="Malgun Gothic"/>
                <w:lang w:val="x-none" w:eastAsia="ko-KR"/>
              </w:rPr>
            </w:pPr>
          </w:p>
          <w:p w14:paraId="0DBC01A4" w14:textId="77777777" w:rsidR="00E61419" w:rsidRDefault="00E61419" w:rsidP="00E61419">
            <w:pPr>
              <w:spacing w:after="120"/>
              <w:rPr>
                <w:ins w:id="568" w:author="yoonoh-b" w:date="2020-03-03T19:22:00Z"/>
                <w:rFonts w:eastAsia="Malgun Gothic"/>
                <w:lang w:val="en-US" w:eastAsia="ko-KR"/>
              </w:rPr>
            </w:pPr>
            <w:ins w:id="569" w:author="yoonoh-b" w:date="2020-03-03T19:22:00Z">
              <w:r>
                <w:rPr>
                  <w:rFonts w:eastAsia="Malgun Gothic"/>
                  <w:lang w:val="en-US" w:eastAsia="ko-KR"/>
                </w:rPr>
                <w:t xml:space="preserve">[NR-V2X] </w:t>
              </w:r>
            </w:ins>
          </w:p>
          <w:p w14:paraId="00979632" w14:textId="77777777" w:rsidR="00E61419" w:rsidRDefault="00E61419" w:rsidP="00E61419">
            <w:pPr>
              <w:pStyle w:val="TAL"/>
              <w:rPr>
                <w:ins w:id="570" w:author="yoonoh-b" w:date="2020-03-03T19:22:00Z"/>
                <w:lang w:eastAsia="en-GB"/>
              </w:rPr>
            </w:pPr>
            <w:ins w:id="571" w:author="yoonoh-b" w:date="2020-03-03T19:22:00Z">
              <w:r>
                <w:rPr>
                  <w:lang w:eastAsia="en-GB"/>
                </w:rPr>
                <w:t xml:space="preserve">Sidelink </w:t>
              </w:r>
              <w:r>
                <w:t xml:space="preserve">Received Signal Strength Indicator </w:t>
              </w:r>
              <w:r>
                <w:rPr>
                  <w:lang w:eastAsia="en-GB"/>
                </w:rPr>
                <w:t>(SL RSSI) is defined as the linear average of the total received power (in [W]) observed in the configured sub-channel in OFDM symbols of a slot configured for PSCCH and PSSCH, starting from the 2</w:t>
              </w:r>
              <w:r w:rsidRPr="00D4560A">
                <w:rPr>
                  <w:vertAlign w:val="superscript"/>
                  <w:lang w:eastAsia="en-GB"/>
                </w:rPr>
                <w:t>nd</w:t>
              </w:r>
              <w:r>
                <w:rPr>
                  <w:lang w:eastAsia="en-GB"/>
                </w:rPr>
                <w:t xml:space="preserve"> OFDM symbol.</w:t>
              </w:r>
            </w:ins>
          </w:p>
          <w:p w14:paraId="0D68133E" w14:textId="77777777" w:rsidR="00E61419" w:rsidRDefault="00E61419" w:rsidP="00E61419">
            <w:pPr>
              <w:spacing w:after="120"/>
              <w:rPr>
                <w:ins w:id="572" w:author="yoonoh-b" w:date="2020-03-03T19:22:00Z"/>
                <w:rFonts w:eastAsiaTheme="minorEastAsia"/>
                <w:lang w:val="en-US" w:eastAsia="zh-CN"/>
              </w:rPr>
            </w:pPr>
          </w:p>
        </w:tc>
      </w:tr>
      <w:tr w:rsidR="00E87D4B" w:rsidRPr="00B30FE5" w14:paraId="265758B5" w14:textId="77777777" w:rsidTr="00E136F2">
        <w:trPr>
          <w:ins w:id="573" w:author="Zhixun Tang-Mediatek" w:date="2020-03-03T22:21:00Z"/>
        </w:trPr>
        <w:tc>
          <w:tcPr>
            <w:tcW w:w="1236" w:type="dxa"/>
          </w:tcPr>
          <w:p w14:paraId="3231C6DC" w14:textId="7FF2EC7F" w:rsidR="00E87D4B" w:rsidRDefault="00E87D4B" w:rsidP="00E61419">
            <w:pPr>
              <w:spacing w:after="120"/>
              <w:rPr>
                <w:ins w:id="574" w:author="Zhixun Tang-Mediatek" w:date="2020-03-03T22:21:00Z"/>
                <w:rFonts w:eastAsia="Malgun Gothic"/>
                <w:lang w:val="en-US" w:eastAsia="ko-KR"/>
              </w:rPr>
            </w:pPr>
            <w:ins w:id="575" w:author="Zhixun Tang-Mediatek" w:date="2020-03-03T22:21:00Z">
              <w:r>
                <w:rPr>
                  <w:rFonts w:eastAsia="Malgun Gothic"/>
                  <w:lang w:val="en-US" w:eastAsia="ko-KR"/>
                </w:rPr>
                <w:t>MTK</w:t>
              </w:r>
            </w:ins>
          </w:p>
        </w:tc>
        <w:tc>
          <w:tcPr>
            <w:tcW w:w="8395" w:type="dxa"/>
          </w:tcPr>
          <w:p w14:paraId="2DB3527C" w14:textId="6164BEB3" w:rsidR="00E87D4B" w:rsidRDefault="00E87D4B" w:rsidP="00E61419">
            <w:pPr>
              <w:spacing w:after="120"/>
              <w:rPr>
                <w:ins w:id="576" w:author="Zhixun Tang-Mediatek" w:date="2020-03-03T23:02:00Z"/>
                <w:rFonts w:eastAsia="Malgun Gothic"/>
                <w:lang w:val="en-US" w:eastAsia="ko-KR"/>
              </w:rPr>
            </w:pPr>
            <w:ins w:id="577" w:author="Zhixun Tang-Mediatek" w:date="2020-03-03T22:21:00Z">
              <w:r>
                <w:rPr>
                  <w:rFonts w:eastAsia="Malgun Gothic"/>
                  <w:lang w:val="en-US" w:eastAsia="ko-KR"/>
                </w:rPr>
                <w:t>Thank you for QC’s further clarification.</w:t>
              </w:r>
            </w:ins>
            <w:ins w:id="578" w:author="Zhixun Tang-Mediatek" w:date="2020-03-03T23:00:00Z">
              <w:r w:rsidR="009D5939">
                <w:rPr>
                  <w:rFonts w:eastAsia="Malgun Gothic"/>
                  <w:lang w:val="en-US" w:eastAsia="ko-KR"/>
                </w:rPr>
                <w:t xml:space="preserve"> We agree on your analysis, but considering the RSSI test is for the </w:t>
              </w:r>
            </w:ins>
            <w:ins w:id="579" w:author="Zhixun Tang-Mediatek" w:date="2020-03-03T23:02:00Z">
              <w:r w:rsidR="009D5939">
                <w:rPr>
                  <w:rFonts w:eastAsia="Malgun Gothic"/>
                  <w:lang w:val="en-US" w:eastAsia="ko-KR"/>
                </w:rPr>
                <w:t>sensitivity</w:t>
              </w:r>
            </w:ins>
            <w:ins w:id="580" w:author="Zhixun Tang-Mediatek" w:date="2020-03-03T23:00:00Z">
              <w:r w:rsidR="009D5939">
                <w:rPr>
                  <w:rFonts w:eastAsia="Malgun Gothic"/>
                  <w:lang w:val="en-US" w:eastAsia="ko-KR"/>
                </w:rPr>
                <w:t>, we think the gain</w:t>
              </w:r>
            </w:ins>
            <w:ins w:id="581" w:author="Zhixun Tang-Mediatek" w:date="2020-03-03T23:01:00Z">
              <w:r w:rsidR="009D5939">
                <w:rPr>
                  <w:rFonts w:eastAsia="Malgun Gothic"/>
                  <w:lang w:val="en-US" w:eastAsia="ko-KR"/>
                </w:rPr>
                <w:t xml:space="preserve"> margin won’t be too large enough.</w:t>
              </w:r>
            </w:ins>
            <w:ins w:id="582" w:author="Zhixun Tang-Mediatek" w:date="2020-03-03T23:02:00Z">
              <w:r w:rsidR="009D5939">
                <w:rPr>
                  <w:rFonts w:eastAsia="Malgun Gothic"/>
                  <w:lang w:val="en-US" w:eastAsia="ko-KR"/>
                </w:rPr>
                <w:t xml:space="preserve"> We still need time to further </w:t>
              </w:r>
            </w:ins>
            <w:ins w:id="583" w:author="Zhixun Tang-Mediatek" w:date="2020-03-03T23:06:00Z">
              <w:r w:rsidR="009D5939">
                <w:rPr>
                  <w:rFonts w:eastAsia="Malgun Gothic"/>
                  <w:lang w:val="en-US" w:eastAsia="ko-KR"/>
                </w:rPr>
                <w:t>check</w:t>
              </w:r>
            </w:ins>
            <w:ins w:id="584" w:author="Zhixun Tang-Mediatek" w:date="2020-03-03T23:02:00Z">
              <w:r w:rsidR="009D5939">
                <w:rPr>
                  <w:rFonts w:eastAsia="Malgun Gothic"/>
                  <w:lang w:val="en-US" w:eastAsia="ko-KR"/>
                </w:rPr>
                <w:t>.</w:t>
              </w:r>
            </w:ins>
          </w:p>
          <w:p w14:paraId="60EC6203" w14:textId="77777777" w:rsidR="009D5939" w:rsidRDefault="009D5939" w:rsidP="00E61419">
            <w:pPr>
              <w:spacing w:after="120"/>
              <w:rPr>
                <w:ins w:id="585" w:author="Zhixun Tang-Mediatek" w:date="2020-03-03T23:02:00Z"/>
                <w:rFonts w:eastAsia="Malgun Gothic"/>
                <w:lang w:val="en-US" w:eastAsia="ko-KR"/>
              </w:rPr>
            </w:pPr>
          </w:p>
          <w:p w14:paraId="291132A7" w14:textId="77777777" w:rsidR="009D5939" w:rsidRDefault="009D5939" w:rsidP="00E61419">
            <w:pPr>
              <w:spacing w:after="120"/>
              <w:rPr>
                <w:ins w:id="586" w:author="Zhixun Tang-Mediatek" w:date="2020-03-03T23:02:00Z"/>
                <w:rFonts w:eastAsia="Malgun Gothic"/>
                <w:lang w:val="en-US" w:eastAsia="ko-KR"/>
              </w:rPr>
            </w:pPr>
            <w:ins w:id="587" w:author="Zhixun Tang-Mediatek" w:date="2020-03-03T23:02:00Z">
              <w:r>
                <w:rPr>
                  <w:rFonts w:eastAsia="Malgun Gothic"/>
                  <w:lang w:val="en-US" w:eastAsia="ko-KR"/>
                </w:rPr>
                <w:t>To LG,</w:t>
              </w:r>
            </w:ins>
          </w:p>
          <w:p w14:paraId="1FC5FCB7" w14:textId="71294E96" w:rsidR="009D5939" w:rsidRDefault="009D5939" w:rsidP="00E61419">
            <w:pPr>
              <w:spacing w:after="120"/>
              <w:rPr>
                <w:ins w:id="588" w:author="Zhixun Tang-Mediatek" w:date="2020-03-03T23:05:00Z"/>
                <w:rFonts w:eastAsia="Malgun Gothic"/>
                <w:lang w:val="en-US" w:eastAsia="ko-KR"/>
              </w:rPr>
            </w:pPr>
            <w:ins w:id="589" w:author="Zhixun Tang-Mediatek" w:date="2020-03-03T23:02:00Z">
              <w:r>
                <w:rPr>
                  <w:rFonts w:eastAsia="Malgun Gothic"/>
                  <w:lang w:val="en-US" w:eastAsia="ko-KR"/>
                </w:rPr>
                <w:t xml:space="preserve">Firstly, we think in RAN4 there are only two patterns, one is </w:t>
              </w:r>
            </w:ins>
            <w:ins w:id="590" w:author="Zhixun Tang-Mediatek" w:date="2020-03-03T23:05:00Z">
              <w:r>
                <w:rPr>
                  <w:rFonts w:eastAsia="Malgun Gothic"/>
                  <w:lang w:val="en-US" w:eastAsia="ko-KR"/>
                </w:rPr>
                <w:t>8</w:t>
              </w:r>
            </w:ins>
            <w:ins w:id="591" w:author="Zhixun Tang-Mediatek" w:date="2020-03-03T23:03:00Z">
              <w:r>
                <w:rPr>
                  <w:rFonts w:eastAsia="Malgun Gothic"/>
                  <w:lang w:val="en-US" w:eastAsia="ko-KR"/>
                </w:rPr>
                <w:t xml:space="preserve"> symbol PSSCH</w:t>
              </w:r>
            </w:ins>
            <w:ins w:id="592" w:author="Zhixun Tang-Mediatek" w:date="2020-03-03T23:04:00Z">
              <w:r>
                <w:rPr>
                  <w:rFonts w:eastAsia="Malgun Gothic"/>
                  <w:lang w:val="en-US" w:eastAsia="ko-KR"/>
                </w:rPr>
                <w:t>(related to PSFCH added)</w:t>
              </w:r>
            </w:ins>
            <w:ins w:id="593" w:author="Zhixun Tang-Mediatek" w:date="2020-03-03T23:03:00Z">
              <w:r>
                <w:rPr>
                  <w:rFonts w:eastAsia="Malgun Gothic"/>
                  <w:lang w:val="en-US" w:eastAsia="ko-KR"/>
                </w:rPr>
                <w:t>, another is 1</w:t>
              </w:r>
            </w:ins>
            <w:ins w:id="594" w:author="Zhixun Tang-Mediatek" w:date="2020-03-03T23:05:00Z">
              <w:r>
                <w:rPr>
                  <w:rFonts w:eastAsia="Malgun Gothic"/>
                  <w:lang w:val="en-US" w:eastAsia="ko-KR"/>
                </w:rPr>
                <w:t>2</w:t>
              </w:r>
            </w:ins>
            <w:ins w:id="595" w:author="Zhixun Tang-Mediatek" w:date="2020-03-03T23:03:00Z">
              <w:r>
                <w:rPr>
                  <w:rFonts w:eastAsia="Malgun Gothic"/>
                  <w:lang w:val="en-US" w:eastAsia="ko-KR"/>
                </w:rPr>
                <w:t xml:space="preserve"> symbol PSSCH.</w:t>
              </w:r>
            </w:ins>
            <w:ins w:id="596" w:author="Zhixun Tang-Mediatek" w:date="2020-03-03T23:05:00Z">
              <w:r>
                <w:rPr>
                  <w:rFonts w:eastAsia="Malgun Gothic"/>
                  <w:lang w:val="en-US" w:eastAsia="ko-KR"/>
                </w:rPr>
                <w:t xml:space="preserve"> (Other scenarios are already precluded in RAN4 RRM because we only consider </w:t>
              </w:r>
            </w:ins>
            <w:ins w:id="597" w:author="Zhixun Tang-Mediatek" w:date="2020-03-03T23:06:00Z">
              <w:r>
                <w:rPr>
                  <w:rFonts w:eastAsia="Malgun Gothic"/>
                  <w:lang w:val="en-US" w:eastAsia="ko-KR"/>
                </w:rPr>
                <w:t xml:space="preserve">NR </w:t>
              </w:r>
            </w:ins>
            <w:ins w:id="598" w:author="Zhixun Tang-Mediatek" w:date="2020-03-03T23:05:00Z">
              <w:r>
                <w:rPr>
                  <w:rFonts w:eastAsia="Malgun Gothic"/>
                  <w:lang w:val="en-US" w:eastAsia="ko-KR"/>
                </w:rPr>
                <w:t>SL</w:t>
              </w:r>
            </w:ins>
            <w:ins w:id="599" w:author="Zhixun Tang-Mediatek" w:date="2020-03-03T23:06:00Z">
              <w:r>
                <w:rPr>
                  <w:rFonts w:eastAsia="Malgun Gothic"/>
                  <w:lang w:val="en-US" w:eastAsia="ko-KR"/>
                </w:rPr>
                <w:t xml:space="preserve"> only</w:t>
              </w:r>
            </w:ins>
            <w:ins w:id="600" w:author="Zhixun Tang-Mediatek" w:date="2020-03-03T23:05:00Z">
              <w:r>
                <w:rPr>
                  <w:rFonts w:eastAsia="Malgun Gothic"/>
                  <w:lang w:val="en-US" w:eastAsia="ko-KR"/>
                </w:rPr>
                <w:t>)</w:t>
              </w:r>
            </w:ins>
            <w:ins w:id="601" w:author="Zhixun Tang-Mediatek" w:date="2020-03-03T23:06:00Z">
              <w:r>
                <w:rPr>
                  <w:rFonts w:eastAsia="Malgun Gothic"/>
                  <w:lang w:val="en-US" w:eastAsia="ko-KR"/>
                </w:rPr>
                <w:t>.</w:t>
              </w:r>
            </w:ins>
          </w:p>
          <w:p w14:paraId="3AA6A6BC" w14:textId="44E051C6" w:rsidR="00E87D4B" w:rsidRDefault="009D5939" w:rsidP="009D5939">
            <w:pPr>
              <w:spacing w:after="120"/>
              <w:rPr>
                <w:ins w:id="602" w:author="Zhixun Tang-Mediatek" w:date="2020-03-03T22:21:00Z"/>
                <w:rFonts w:eastAsia="Malgun Gothic"/>
                <w:lang w:val="en-US" w:eastAsia="ko-KR"/>
              </w:rPr>
            </w:pPr>
            <w:ins w:id="603" w:author="Zhixun Tang-Mediatek" w:date="2020-03-03T23:05:00Z">
              <w:r>
                <w:rPr>
                  <w:rFonts w:eastAsia="Malgun Gothic"/>
                  <w:lang w:val="en-US" w:eastAsia="ko-KR"/>
                </w:rPr>
                <w:t>A possible solution is to define two requirements for these two scenarios.</w:t>
              </w:r>
            </w:ins>
          </w:p>
        </w:tc>
      </w:tr>
    </w:tbl>
    <w:p w14:paraId="131B2ACC" w14:textId="5500153C" w:rsidR="00E136F2" w:rsidRDefault="00E136F2" w:rsidP="00E136F2">
      <w:pPr>
        <w:rPr>
          <w:ins w:id="604" w:author="Zhixun Tang-Mediatek" w:date="2020-03-02T16:06:00Z"/>
          <w:b/>
          <w:u w:val="single"/>
          <w:lang w:eastAsia="ko-KR"/>
        </w:rPr>
      </w:pPr>
    </w:p>
    <w:p w14:paraId="56FEB6CC" w14:textId="6C47B8BB" w:rsidR="00F91BA8" w:rsidRDefault="00F91BA8" w:rsidP="00F91BA8">
      <w:pPr>
        <w:rPr>
          <w:ins w:id="605" w:author="Zhixun Tang-Mediatek" w:date="2020-03-02T16:06:00Z"/>
          <w:b/>
          <w:u w:val="single"/>
          <w:lang w:eastAsia="ko-KR"/>
        </w:rPr>
      </w:pPr>
      <w:ins w:id="606" w:author="Zhixun Tang-Mediatek" w:date="2020-03-02T16:06:00Z">
        <w:r w:rsidRPr="00600DCA">
          <w:rPr>
            <w:b/>
            <w:u w:val="single"/>
            <w:lang w:eastAsia="ko-KR"/>
          </w:rPr>
          <w:t xml:space="preserve">Issue </w:t>
        </w:r>
      </w:ins>
      <w:ins w:id="607" w:author="Zhixun Tang-Mediatek" w:date="2020-03-02T16:14:00Z">
        <w:r w:rsidR="00FB07CB">
          <w:rPr>
            <w:b/>
            <w:u w:val="single"/>
            <w:lang w:eastAsia="ko-KR"/>
          </w:rPr>
          <w:t>Others (</w:t>
        </w:r>
      </w:ins>
      <w:ins w:id="608" w:author="Zhixun Tang-Mediatek" w:date="2020-03-02T16:06:00Z">
        <w:r>
          <w:rPr>
            <w:b/>
            <w:u w:val="single"/>
            <w:lang w:eastAsia="ko-KR"/>
          </w:rPr>
          <w:t>if any)</w:t>
        </w:r>
      </w:ins>
    </w:p>
    <w:tbl>
      <w:tblPr>
        <w:tblStyle w:val="afd"/>
        <w:tblW w:w="0" w:type="auto"/>
        <w:tblLook w:val="04A0" w:firstRow="1" w:lastRow="0" w:firstColumn="1" w:lastColumn="0" w:noHBand="0" w:noVBand="1"/>
      </w:tblPr>
      <w:tblGrid>
        <w:gridCol w:w="1236"/>
        <w:gridCol w:w="8395"/>
      </w:tblGrid>
      <w:tr w:rsidR="00F91BA8" w:rsidRPr="00B22E59" w14:paraId="7D1AB935" w14:textId="77777777" w:rsidTr="00E87D4B">
        <w:trPr>
          <w:ins w:id="609" w:author="Zhixun Tang-Mediatek" w:date="2020-03-02T16:06:00Z"/>
        </w:trPr>
        <w:tc>
          <w:tcPr>
            <w:tcW w:w="1236" w:type="dxa"/>
          </w:tcPr>
          <w:p w14:paraId="04B784C8" w14:textId="77777777" w:rsidR="00F91BA8" w:rsidRPr="00B22E59" w:rsidRDefault="00F91BA8" w:rsidP="00E87D4B">
            <w:pPr>
              <w:spacing w:after="120"/>
              <w:rPr>
                <w:ins w:id="610" w:author="Zhixun Tang-Mediatek" w:date="2020-03-02T16:06:00Z"/>
                <w:rFonts w:eastAsiaTheme="minorEastAsia"/>
                <w:b/>
                <w:bCs/>
                <w:lang w:val="en-US" w:eastAsia="zh-CN"/>
              </w:rPr>
            </w:pPr>
            <w:ins w:id="611" w:author="Zhixun Tang-Mediatek" w:date="2020-03-02T16:06:00Z">
              <w:r w:rsidRPr="00B22E59">
                <w:rPr>
                  <w:rFonts w:eastAsiaTheme="minorEastAsia"/>
                  <w:b/>
                  <w:bCs/>
                  <w:lang w:val="en-US" w:eastAsia="zh-CN"/>
                </w:rPr>
                <w:t>Company</w:t>
              </w:r>
            </w:ins>
          </w:p>
        </w:tc>
        <w:tc>
          <w:tcPr>
            <w:tcW w:w="8395" w:type="dxa"/>
          </w:tcPr>
          <w:p w14:paraId="0F6DA9E0" w14:textId="77777777" w:rsidR="00F91BA8" w:rsidRPr="00B22E59" w:rsidRDefault="00F91BA8" w:rsidP="00E87D4B">
            <w:pPr>
              <w:spacing w:after="120"/>
              <w:rPr>
                <w:ins w:id="612" w:author="Zhixun Tang-Mediatek" w:date="2020-03-02T16:06:00Z"/>
                <w:rFonts w:eastAsiaTheme="minorEastAsia"/>
                <w:b/>
                <w:bCs/>
                <w:lang w:val="en-US" w:eastAsia="zh-CN"/>
              </w:rPr>
            </w:pPr>
            <w:ins w:id="613" w:author="Zhixun Tang-Mediatek" w:date="2020-03-02T16:06:00Z">
              <w:r w:rsidRPr="00B22E59">
                <w:rPr>
                  <w:rFonts w:eastAsiaTheme="minorEastAsia"/>
                  <w:b/>
                  <w:bCs/>
                  <w:lang w:val="en-US" w:eastAsia="zh-CN"/>
                </w:rPr>
                <w:t>Comments</w:t>
              </w:r>
            </w:ins>
          </w:p>
        </w:tc>
      </w:tr>
      <w:tr w:rsidR="00F91BA8" w:rsidRPr="00B30FE5" w14:paraId="7731F64B" w14:textId="77777777" w:rsidTr="00E87D4B">
        <w:trPr>
          <w:ins w:id="614" w:author="Zhixun Tang-Mediatek" w:date="2020-03-02T16:06:00Z"/>
        </w:trPr>
        <w:tc>
          <w:tcPr>
            <w:tcW w:w="1236" w:type="dxa"/>
          </w:tcPr>
          <w:p w14:paraId="0540275C" w14:textId="77777777" w:rsidR="00F91BA8" w:rsidRPr="00B22E59" w:rsidRDefault="00F91BA8" w:rsidP="00E87D4B">
            <w:pPr>
              <w:spacing w:after="120"/>
              <w:rPr>
                <w:ins w:id="615" w:author="Zhixun Tang-Mediatek" w:date="2020-03-02T16:06:00Z"/>
                <w:rFonts w:eastAsiaTheme="minorEastAsia"/>
                <w:lang w:val="en-US" w:eastAsia="zh-CN"/>
              </w:rPr>
            </w:pPr>
          </w:p>
        </w:tc>
        <w:tc>
          <w:tcPr>
            <w:tcW w:w="8395" w:type="dxa"/>
          </w:tcPr>
          <w:p w14:paraId="0932A6B4" w14:textId="77777777" w:rsidR="00F91BA8" w:rsidRPr="00B30FE5" w:rsidRDefault="00F91BA8" w:rsidP="00E87D4B">
            <w:pPr>
              <w:pStyle w:val="afe"/>
              <w:spacing w:after="120"/>
              <w:ind w:left="720" w:firstLineChars="0" w:firstLine="0"/>
              <w:rPr>
                <w:ins w:id="616" w:author="Zhixun Tang-Mediatek" w:date="2020-03-02T16:06:00Z"/>
                <w:rFonts w:eastAsiaTheme="minorEastAsia"/>
                <w:lang w:val="en-US" w:eastAsia="zh-CN"/>
              </w:rPr>
            </w:pPr>
          </w:p>
        </w:tc>
      </w:tr>
    </w:tbl>
    <w:p w14:paraId="4DB51B7D" w14:textId="77777777" w:rsidR="00F91BA8" w:rsidRPr="00E136F2" w:rsidRDefault="00F91BA8" w:rsidP="00E136F2">
      <w:pPr>
        <w:rPr>
          <w:ins w:id="617" w:author="Zhixun Tang-Mediatek" w:date="2020-03-02T15:50:00Z"/>
          <w:b/>
          <w:u w:val="single"/>
          <w:lang w:eastAsia="ko-KR"/>
        </w:rPr>
      </w:pPr>
    </w:p>
    <w:p w14:paraId="40BC43D2" w14:textId="44806E8B" w:rsidR="00035C50" w:rsidRPr="00E136F2" w:rsidDel="00E136F2" w:rsidRDefault="00035C50" w:rsidP="00035C50">
      <w:pPr>
        <w:rPr>
          <w:del w:id="618" w:author="Zhixun Tang-Mediatek" w:date="2020-03-02T15:48:00Z"/>
          <w:lang w:val="en-US" w:eastAsia="zh-CN"/>
        </w:rPr>
      </w:pPr>
    </w:p>
    <w:p w14:paraId="74A74C10" w14:textId="2F85E740" w:rsidR="00035C50" w:rsidRPr="00D2402E" w:rsidRDefault="00035C50" w:rsidP="008D3F27">
      <w:pPr>
        <w:pStyle w:val="2"/>
        <w:rPr>
          <w:lang w:val="en-US"/>
        </w:rPr>
      </w:pPr>
      <w:r w:rsidRPr="00D2402E">
        <w:rPr>
          <w:rFonts w:hint="eastAsia"/>
          <w:lang w:val="en-US"/>
        </w:rPr>
        <w:t>Summary on 2nd round</w:t>
      </w:r>
      <w:r w:rsidR="00CB0305" w:rsidRPr="00D2402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413624">
        <w:tc>
          <w:tcPr>
            <w:tcW w:w="1242" w:type="dxa"/>
          </w:tcPr>
          <w:p w14:paraId="40E29782" w14:textId="77777777" w:rsidR="00B24CA0" w:rsidRPr="00045592" w:rsidRDefault="00B24CA0" w:rsidP="0041362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1362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13624">
        <w:tc>
          <w:tcPr>
            <w:tcW w:w="1242" w:type="dxa"/>
          </w:tcPr>
          <w:p w14:paraId="50316788" w14:textId="77777777" w:rsidR="00B24CA0" w:rsidRPr="003418CB" w:rsidRDefault="00B24CA0" w:rsidP="004136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1362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6A5D1569" w14:textId="77777777" w:rsidR="008D3F27" w:rsidRPr="00805BE8" w:rsidRDefault="008D3F27" w:rsidP="008D3F27">
      <w:pPr>
        <w:pStyle w:val="1"/>
        <w:rPr>
          <w:lang w:eastAsia="ja-JP"/>
        </w:rPr>
      </w:pPr>
      <w:r>
        <w:rPr>
          <w:lang w:eastAsia="ja-JP"/>
        </w:rPr>
        <w:t>Topic</w:t>
      </w:r>
      <w:r w:rsidRPr="00805BE8">
        <w:rPr>
          <w:lang w:eastAsia="ja-JP"/>
        </w:rPr>
        <w:t xml:space="preserve"> #</w:t>
      </w:r>
      <w:r>
        <w:rPr>
          <w:lang w:eastAsia="ja-JP"/>
        </w:rPr>
        <w:t>2</w:t>
      </w:r>
      <w:r w:rsidRPr="00805BE8">
        <w:rPr>
          <w:lang w:eastAsia="ja-JP"/>
        </w:rPr>
        <w:t xml:space="preserve">: </w:t>
      </w:r>
      <w:r>
        <w:rPr>
          <w:lang w:eastAsia="ja-JP"/>
        </w:rPr>
        <w:t>Interruption</w:t>
      </w:r>
    </w:p>
    <w:p w14:paraId="4BA6DCF9" w14:textId="77777777" w:rsidR="00DD19DE" w:rsidRDefault="00DD19DE" w:rsidP="008D3F2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3"/>
        <w:gridCol w:w="6586"/>
      </w:tblGrid>
      <w:tr w:rsidR="008D3F27" w:rsidRPr="00F53FE2" w14:paraId="0FE5AB17" w14:textId="77777777" w:rsidTr="002F1172">
        <w:trPr>
          <w:trHeight w:val="468"/>
        </w:trPr>
        <w:tc>
          <w:tcPr>
            <w:tcW w:w="1622" w:type="dxa"/>
          </w:tcPr>
          <w:p w14:paraId="0C5E31B7" w14:textId="77777777" w:rsidR="008D3F27" w:rsidRPr="00805BE8" w:rsidRDefault="008D3F27" w:rsidP="00B30FE5">
            <w:pPr>
              <w:spacing w:before="120" w:after="120"/>
              <w:rPr>
                <w:b/>
                <w:bCs/>
              </w:rPr>
            </w:pPr>
            <w:r w:rsidRPr="00805BE8">
              <w:rPr>
                <w:b/>
                <w:bCs/>
              </w:rPr>
              <w:t>T-doc number</w:t>
            </w:r>
          </w:p>
        </w:tc>
        <w:tc>
          <w:tcPr>
            <w:tcW w:w="1423" w:type="dxa"/>
          </w:tcPr>
          <w:p w14:paraId="14A5F49A" w14:textId="77777777" w:rsidR="008D3F27" w:rsidRPr="00805BE8" w:rsidRDefault="008D3F27" w:rsidP="00B30FE5">
            <w:pPr>
              <w:spacing w:before="120" w:after="120"/>
              <w:rPr>
                <w:b/>
                <w:bCs/>
              </w:rPr>
            </w:pPr>
            <w:r w:rsidRPr="00805BE8">
              <w:rPr>
                <w:b/>
                <w:bCs/>
              </w:rPr>
              <w:t>Company</w:t>
            </w:r>
          </w:p>
        </w:tc>
        <w:tc>
          <w:tcPr>
            <w:tcW w:w="6586" w:type="dxa"/>
          </w:tcPr>
          <w:p w14:paraId="3DA5777C" w14:textId="77777777" w:rsidR="008D3F27" w:rsidRPr="00805BE8" w:rsidRDefault="008D3F27" w:rsidP="00B30FE5">
            <w:pPr>
              <w:spacing w:before="120" w:after="120"/>
              <w:rPr>
                <w:b/>
                <w:bCs/>
              </w:rPr>
            </w:pPr>
            <w:r w:rsidRPr="00805BE8">
              <w:rPr>
                <w:b/>
                <w:bCs/>
              </w:rPr>
              <w:t>Proposals</w:t>
            </w:r>
            <w:r>
              <w:rPr>
                <w:b/>
                <w:bCs/>
              </w:rPr>
              <w:t xml:space="preserve"> / Observations</w:t>
            </w:r>
          </w:p>
        </w:tc>
      </w:tr>
      <w:tr w:rsidR="008D3F27" w14:paraId="6FF125ED" w14:textId="77777777" w:rsidTr="002F1172">
        <w:trPr>
          <w:trHeight w:val="468"/>
        </w:trPr>
        <w:tc>
          <w:tcPr>
            <w:tcW w:w="1622" w:type="dxa"/>
          </w:tcPr>
          <w:p w14:paraId="7CE28A41" w14:textId="77777777" w:rsidR="008D3F27" w:rsidRPr="00B8297D" w:rsidRDefault="006F42B6" w:rsidP="00B30FE5">
            <w:pPr>
              <w:spacing w:after="0"/>
            </w:pPr>
            <w:hyperlink r:id="rId19" w:history="1">
              <w:r w:rsidR="008D3F27" w:rsidRPr="00B8297D">
                <w:t>R4-200</w:t>
              </w:r>
            </w:hyperlink>
            <w:r w:rsidR="008D3F27">
              <w:t>1029</w:t>
            </w:r>
          </w:p>
          <w:p w14:paraId="19DEEB6F" w14:textId="77777777" w:rsidR="008D3F27" w:rsidRPr="00B8297D" w:rsidRDefault="008D3F27" w:rsidP="00B30FE5">
            <w:pPr>
              <w:spacing w:after="0"/>
            </w:pPr>
          </w:p>
        </w:tc>
        <w:tc>
          <w:tcPr>
            <w:tcW w:w="1423" w:type="dxa"/>
          </w:tcPr>
          <w:p w14:paraId="17FAB2B4" w14:textId="77777777" w:rsidR="008D3F27" w:rsidRPr="00413624" w:rsidRDefault="008D3F27" w:rsidP="00B30FE5">
            <w:pPr>
              <w:spacing w:after="0"/>
            </w:pPr>
            <w:r w:rsidRPr="00413624">
              <w:t>MediaTek inc.</w:t>
            </w:r>
          </w:p>
          <w:p w14:paraId="07A671C5" w14:textId="77777777" w:rsidR="008D3F27" w:rsidRPr="00B8297D" w:rsidRDefault="008D3F27" w:rsidP="00B30FE5">
            <w:pPr>
              <w:spacing w:after="0"/>
            </w:pPr>
          </w:p>
        </w:tc>
        <w:tc>
          <w:tcPr>
            <w:tcW w:w="6586" w:type="dxa"/>
          </w:tcPr>
          <w:p w14:paraId="176745E5" w14:textId="1D775854" w:rsidR="008D3F27" w:rsidRDefault="008D3F27" w:rsidP="00B30FE5">
            <w:pPr>
              <w:spacing w:before="120" w:after="120"/>
            </w:pPr>
            <w:r>
              <w:t xml:space="preserve">Proposal 1: </w:t>
            </w:r>
            <w:r w:rsidRPr="00413624">
              <w:t>RAN4 only define the interruption requirement for synchronization source change between GNSS a</w:t>
            </w:r>
            <w:r w:rsidR="00D9608E">
              <w:t>nd eNB and between GNSS and gNB</w:t>
            </w:r>
            <w:r w:rsidRPr="004A47DF">
              <w:t>.</w:t>
            </w:r>
          </w:p>
        </w:tc>
      </w:tr>
    </w:tbl>
    <w:p w14:paraId="73647B3C" w14:textId="77777777" w:rsidR="00DD19DE" w:rsidRPr="004A7544" w:rsidRDefault="00DD19DE" w:rsidP="00DD19DE"/>
    <w:p w14:paraId="70D89159" w14:textId="77777777" w:rsidR="00DD19DE" w:rsidRPr="004A7544" w:rsidRDefault="00DD19DE" w:rsidP="008D3F27">
      <w:pPr>
        <w:pStyle w:val="2"/>
      </w:pPr>
      <w:r w:rsidRPr="004A7544">
        <w:rPr>
          <w:rFonts w:hint="eastAsia"/>
        </w:rPr>
        <w:t>Open issues</w:t>
      </w:r>
      <w:r>
        <w:t xml:space="preserve"> summary</w:t>
      </w:r>
    </w:p>
    <w:p w14:paraId="0734800A" w14:textId="27CEE3DC" w:rsidR="00DD19DE" w:rsidRPr="00805BE8" w:rsidRDefault="00DD19DE" w:rsidP="008D3F27">
      <w:pPr>
        <w:pStyle w:val="3"/>
      </w:pPr>
      <w:r w:rsidRPr="00805BE8">
        <w:t>Sub-</w:t>
      </w:r>
      <w:r w:rsidR="00142BB9">
        <w:t>topic</w:t>
      </w:r>
      <w:r w:rsidRPr="00805BE8">
        <w:t xml:space="preserve"> </w:t>
      </w:r>
      <w:r w:rsidR="00600DCA">
        <w:t>2</w:t>
      </w:r>
      <w:r w:rsidRPr="00805BE8">
        <w:t>-1</w:t>
      </w:r>
    </w:p>
    <w:p w14:paraId="56BDB361" w14:textId="75DF16E8" w:rsidR="00D9608E" w:rsidRPr="00D2402E" w:rsidRDefault="00D9608E" w:rsidP="00D9608E">
      <w:pPr>
        <w:rPr>
          <w:lang w:val="en-US" w:eastAsia="zh-CN"/>
        </w:rPr>
      </w:pPr>
      <w:r w:rsidRPr="00D2402E">
        <w:rPr>
          <w:lang w:val="en-US" w:eastAsia="zh-CN"/>
        </w:rPr>
        <w:t xml:space="preserve">RAN4 to discuss whether to define </w:t>
      </w:r>
      <w:r>
        <w:t>the interruption requirement due to synchronization source change for all the synchronization source scenarios</w:t>
      </w:r>
      <w:r w:rsidRPr="00D2402E">
        <w:rPr>
          <w:lang w:val="en-US" w:eastAsia="zh-CN"/>
        </w:rPr>
        <w:t>.</w:t>
      </w:r>
    </w:p>
    <w:p w14:paraId="46978700" w14:textId="470830A2" w:rsidR="00D9608E" w:rsidRPr="00D2402E" w:rsidRDefault="00D9608E" w:rsidP="00D9608E">
      <w:pPr>
        <w:rPr>
          <w:rFonts w:ascii="Arial" w:hAnsi="Arial"/>
          <w:sz w:val="24"/>
          <w:szCs w:val="16"/>
          <w:lang w:val="en-US" w:eastAsia="zh-CN"/>
        </w:rPr>
      </w:pPr>
      <w:r w:rsidRPr="00D2402E">
        <w:rPr>
          <w:rFonts w:ascii="Arial" w:hAnsi="Arial"/>
          <w:sz w:val="24"/>
          <w:szCs w:val="16"/>
          <w:lang w:val="en-US" w:eastAsia="zh-CN"/>
        </w:rPr>
        <w:t xml:space="preserve">Issue </w:t>
      </w:r>
      <w:r w:rsidR="00600DCA" w:rsidRPr="00D2402E">
        <w:rPr>
          <w:rFonts w:ascii="Arial" w:hAnsi="Arial"/>
          <w:sz w:val="24"/>
          <w:szCs w:val="16"/>
          <w:lang w:val="en-US" w:eastAsia="zh-CN"/>
        </w:rPr>
        <w:t>2</w:t>
      </w:r>
      <w:r w:rsidRPr="00D2402E">
        <w:rPr>
          <w:rFonts w:ascii="Arial" w:hAnsi="Arial"/>
          <w:sz w:val="24"/>
          <w:szCs w:val="16"/>
          <w:lang w:val="en-US" w:eastAsia="zh-CN"/>
        </w:rPr>
        <w:t>-1-1: Interruption due to Synchronization Source Change</w:t>
      </w:r>
    </w:p>
    <w:p w14:paraId="3E22E105" w14:textId="77777777" w:rsidR="00D9608E" w:rsidRPr="00372F6E" w:rsidRDefault="00D9608E" w:rsidP="00D9608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t>Proposals</w:t>
      </w:r>
    </w:p>
    <w:p w14:paraId="5B1F445F" w14:textId="0922E062" w:rsidR="00D9608E" w:rsidRPr="00D2402E" w:rsidRDefault="00D9608E" w:rsidP="00D9608E">
      <w:pPr>
        <w:pStyle w:val="afe"/>
        <w:numPr>
          <w:ilvl w:val="1"/>
          <w:numId w:val="4"/>
        </w:numPr>
        <w:overflowPunct/>
        <w:autoSpaceDE/>
        <w:autoSpaceDN/>
        <w:adjustRightInd/>
        <w:spacing w:after="120"/>
        <w:ind w:left="1440" w:firstLineChars="0"/>
        <w:textAlignment w:val="auto"/>
        <w:rPr>
          <w:rFonts w:ascii="Arial" w:eastAsia="宋体" w:hAnsi="Arial"/>
          <w:lang w:val="en-US" w:eastAsia="zh-CN"/>
        </w:rPr>
      </w:pPr>
      <w:r w:rsidRPr="00D2402E">
        <w:rPr>
          <w:rFonts w:ascii="Arial" w:eastAsia="宋体" w:hAnsi="Arial"/>
          <w:lang w:val="en-US" w:eastAsia="zh-CN"/>
        </w:rPr>
        <w:t>Option 1: Only define the interruption requirement between GNSS and eNB and between GNSS and gNB.(Mediatek)</w:t>
      </w:r>
    </w:p>
    <w:p w14:paraId="43D8AF58" w14:textId="7B328B4F" w:rsidR="00EB015E" w:rsidDel="0053319F" w:rsidRDefault="00D9608E" w:rsidP="00D168C2">
      <w:pPr>
        <w:pStyle w:val="afe"/>
        <w:numPr>
          <w:ilvl w:val="1"/>
          <w:numId w:val="4"/>
        </w:numPr>
        <w:overflowPunct/>
        <w:autoSpaceDE/>
        <w:autoSpaceDN/>
        <w:adjustRightInd/>
        <w:spacing w:after="120"/>
        <w:ind w:left="1440" w:firstLineChars="0"/>
        <w:textAlignment w:val="auto"/>
        <w:rPr>
          <w:ins w:id="619" w:author="Zhixun Tang-Mediatek" w:date="2020-02-27T17:29:00Z"/>
          <w:del w:id="620" w:author="Santhan Thangarasa" w:date="2020-02-27T17:41:00Z"/>
          <w:rFonts w:ascii="Arial" w:eastAsia="宋体" w:hAnsi="Arial"/>
          <w:lang w:val="en-US" w:eastAsia="zh-CN"/>
        </w:rPr>
      </w:pPr>
      <w:r w:rsidRPr="00EB015E">
        <w:rPr>
          <w:rFonts w:ascii="Arial" w:eastAsia="宋体" w:hAnsi="Arial"/>
          <w:lang w:val="en-US" w:eastAsia="zh-CN"/>
        </w:rPr>
        <w:t>Option 2: Define the interruption requirement for all the scenarios.(CATT)</w:t>
      </w:r>
    </w:p>
    <w:p w14:paraId="7CE473F7" w14:textId="77777777" w:rsidR="0053319F" w:rsidRPr="0053319F" w:rsidRDefault="00EB015E">
      <w:pPr>
        <w:pStyle w:val="afe"/>
        <w:numPr>
          <w:ilvl w:val="1"/>
          <w:numId w:val="4"/>
        </w:numPr>
        <w:overflowPunct/>
        <w:autoSpaceDE/>
        <w:autoSpaceDN/>
        <w:adjustRightInd/>
        <w:spacing w:after="120"/>
        <w:ind w:left="1440" w:firstLineChars="0"/>
        <w:textAlignment w:val="auto"/>
        <w:rPr>
          <w:ins w:id="621" w:author="Santhan Thangarasa" w:date="2020-02-27T17:41:00Z"/>
          <w:lang w:val="en-US"/>
        </w:rPr>
        <w:pPrChange w:id="622" w:author="Santhan Thangarasa" w:date="2020-02-27T17:41:00Z">
          <w:pPr/>
        </w:pPrChange>
      </w:pPr>
      <w:ins w:id="623" w:author="Zhixun Tang-Mediatek" w:date="2020-02-27T17:29:00Z">
        <w:r w:rsidRPr="0053319F">
          <w:rPr>
            <w:rFonts w:ascii="Arial" w:hAnsi="Arial"/>
            <w:lang w:val="en-US" w:eastAsia="zh-CN"/>
            <w:rPrChange w:id="624" w:author="Santhan Thangarasa" w:date="2020-02-27T17:41:00Z">
              <w:rPr>
                <w:lang w:val="en-US" w:eastAsia="zh-CN"/>
              </w:rPr>
            </w:rPrChange>
          </w:rPr>
          <w:t>Option 3: RAN4 shall not define any requirements related to gNB/eNB</w:t>
        </w:r>
      </w:ins>
      <w:ins w:id="625" w:author="MK" w:date="2020-02-27T17:03:00Z">
        <w:r w:rsidR="0018492F" w:rsidRPr="0053319F">
          <w:rPr>
            <w:rFonts w:ascii="Arial" w:hAnsi="Arial"/>
            <w:lang w:val="en-US" w:eastAsia="zh-CN"/>
            <w:rPrChange w:id="626" w:author="Santhan Thangarasa" w:date="2020-02-27T17:41:00Z">
              <w:rPr>
                <w:lang w:val="en-US" w:eastAsia="zh-CN"/>
              </w:rPr>
            </w:rPrChange>
          </w:rPr>
          <w:t xml:space="preserve"> </w:t>
        </w:r>
      </w:ins>
      <w:ins w:id="627" w:author="Santhan Thangarasa" w:date="2020-02-27T17:41:00Z">
        <w:r w:rsidR="0053319F" w:rsidRPr="0053319F">
          <w:rPr>
            <w:rFonts w:ascii="Arial" w:hAnsi="Arial"/>
            <w:highlight w:val="cyan"/>
            <w:lang w:val="en-US" w:eastAsia="zh-CN"/>
            <w:rPrChange w:id="628" w:author="Santhan Thangarasa" w:date="2020-02-27T17:41:00Z">
              <w:rPr>
                <w:highlight w:val="cyan"/>
                <w:lang w:val="en-US" w:eastAsia="zh-CN"/>
              </w:rPr>
            </w:rPrChange>
          </w:rPr>
          <w:t>unless band combination involving NR Uu or LTE Uu is defined by RF group</w:t>
        </w:r>
      </w:ins>
    </w:p>
    <w:p w14:paraId="4138BB68" w14:textId="77777777" w:rsidR="00D9608E" w:rsidRPr="00372F6E" w:rsidRDefault="00D9608E" w:rsidP="00D9608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t>Recommended WF</w:t>
      </w:r>
    </w:p>
    <w:p w14:paraId="387A5FD2" w14:textId="304F4FF3" w:rsidR="00D9608E" w:rsidRPr="00372F6E" w:rsidRDefault="00D9608E" w:rsidP="00D9608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Need to further discussion.</w:t>
      </w:r>
    </w:p>
    <w:p w14:paraId="3BDD07BC" w14:textId="77777777" w:rsidR="00DD19DE" w:rsidRDefault="00DD19DE" w:rsidP="00DD19DE">
      <w:pPr>
        <w:rPr>
          <w:color w:val="0070C0"/>
          <w:lang w:val="en-US" w:eastAsia="zh-CN"/>
        </w:rPr>
      </w:pPr>
    </w:p>
    <w:p w14:paraId="297E9BED" w14:textId="77777777" w:rsidR="00DD19DE" w:rsidRPr="00D2402E" w:rsidRDefault="00DD19DE" w:rsidP="008D3F27">
      <w:pPr>
        <w:pStyle w:val="2"/>
        <w:rPr>
          <w:lang w:val="en-US"/>
        </w:rPr>
      </w:pPr>
      <w:r w:rsidRPr="00D2402E">
        <w:rPr>
          <w:lang w:val="en-US"/>
        </w:rPr>
        <w:t>Companies</w:t>
      </w:r>
      <w:r w:rsidRPr="00D2402E">
        <w:rPr>
          <w:rFonts w:hint="eastAsia"/>
          <w:lang w:val="en-US"/>
        </w:rPr>
        <w:t xml:space="preserve"> views</w:t>
      </w:r>
      <w:r w:rsidRPr="00D2402E">
        <w:rPr>
          <w:lang w:val="en-US"/>
        </w:rPr>
        <w:t>’</w:t>
      </w:r>
      <w:r w:rsidRPr="00D2402E">
        <w:rPr>
          <w:rFonts w:hint="eastAsia"/>
          <w:lang w:val="en-US"/>
        </w:rPr>
        <w:t xml:space="preserve"> collection for 1st round </w:t>
      </w:r>
    </w:p>
    <w:p w14:paraId="7930AAC3" w14:textId="77777777" w:rsidR="00DD19DE" w:rsidRDefault="00DD19DE" w:rsidP="008D3F27">
      <w:pPr>
        <w:pStyle w:val="3"/>
      </w:pPr>
      <w:r w:rsidRPr="00805BE8">
        <w:t xml:space="preserve">Open issues </w:t>
      </w:r>
    </w:p>
    <w:p w14:paraId="6CF7CB39" w14:textId="3732B620" w:rsidR="00600DCA" w:rsidRPr="00B22E59" w:rsidRDefault="00600DCA" w:rsidP="00600DCA">
      <w:pPr>
        <w:rPr>
          <w:b/>
          <w:u w:val="single"/>
          <w:lang w:eastAsia="ko-KR"/>
        </w:rPr>
      </w:pPr>
      <w:r w:rsidRPr="00600DCA">
        <w:rPr>
          <w:b/>
          <w:u w:val="single"/>
          <w:lang w:eastAsia="ko-KR"/>
        </w:rPr>
        <w:t xml:space="preserve">Issue </w:t>
      </w:r>
      <w:r>
        <w:rPr>
          <w:b/>
          <w:u w:val="single"/>
          <w:lang w:eastAsia="ko-KR"/>
        </w:rPr>
        <w:t>2</w:t>
      </w:r>
      <w:r w:rsidRPr="00600DCA">
        <w:rPr>
          <w:b/>
          <w:u w:val="single"/>
          <w:lang w:eastAsia="ko-KR"/>
        </w:rPr>
        <w:t>-</w:t>
      </w:r>
      <w:r>
        <w:rPr>
          <w:b/>
          <w:u w:val="single"/>
          <w:lang w:eastAsia="ko-KR"/>
        </w:rPr>
        <w:t>1-1</w:t>
      </w:r>
      <w:r w:rsidRPr="00600DCA">
        <w:rPr>
          <w:b/>
          <w:u w:val="single"/>
          <w:lang w:eastAsia="ko-KR"/>
        </w:rPr>
        <w:t>: Interruption due to Synchronization Source Change</w:t>
      </w:r>
    </w:p>
    <w:tbl>
      <w:tblPr>
        <w:tblStyle w:val="afd"/>
        <w:tblW w:w="0" w:type="auto"/>
        <w:tblLook w:val="04A0" w:firstRow="1" w:lastRow="0" w:firstColumn="1" w:lastColumn="0" w:noHBand="0" w:noVBand="1"/>
      </w:tblPr>
      <w:tblGrid>
        <w:gridCol w:w="1236"/>
        <w:gridCol w:w="8395"/>
      </w:tblGrid>
      <w:tr w:rsidR="00600DCA" w:rsidRPr="00B22E59" w14:paraId="58703706" w14:textId="77777777" w:rsidTr="00B30FE5">
        <w:tc>
          <w:tcPr>
            <w:tcW w:w="1236" w:type="dxa"/>
          </w:tcPr>
          <w:p w14:paraId="793C3CCB"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6F537F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B361149" w14:textId="77777777" w:rsidTr="00B30FE5">
        <w:tc>
          <w:tcPr>
            <w:tcW w:w="1236" w:type="dxa"/>
          </w:tcPr>
          <w:p w14:paraId="63FBC189" w14:textId="7030268E" w:rsidR="00600DCA" w:rsidRPr="00B22E59" w:rsidRDefault="00EB534A" w:rsidP="00B30FE5">
            <w:pPr>
              <w:spacing w:after="120"/>
              <w:rPr>
                <w:rFonts w:eastAsiaTheme="minorEastAsia"/>
                <w:lang w:val="en-US" w:eastAsia="zh-CN"/>
              </w:rPr>
            </w:pPr>
            <w:r>
              <w:rPr>
                <w:rFonts w:eastAsiaTheme="minorEastAsia"/>
                <w:lang w:val="en-US" w:eastAsia="zh-CN"/>
              </w:rPr>
              <w:t>MTK</w:t>
            </w:r>
          </w:p>
        </w:tc>
        <w:tc>
          <w:tcPr>
            <w:tcW w:w="8395" w:type="dxa"/>
          </w:tcPr>
          <w:p w14:paraId="4C3C953D" w14:textId="0729EE63" w:rsidR="00600DCA" w:rsidRPr="00B22E59" w:rsidRDefault="00EB534A" w:rsidP="00B30FE5">
            <w:pPr>
              <w:spacing w:after="120"/>
              <w:rPr>
                <w:rFonts w:eastAsiaTheme="minorEastAsia"/>
                <w:lang w:val="en-US" w:eastAsia="zh-CN"/>
              </w:rPr>
            </w:pPr>
            <w:r>
              <w:rPr>
                <w:rFonts w:eastAsiaTheme="minorEastAsia"/>
                <w:lang w:val="en-US" w:eastAsia="zh-CN"/>
              </w:rPr>
              <w:t xml:space="preserve">In legacy LTE, just the interruption between GNSS and eNB is defined because the timing drifting may happen for sync. source change. </w:t>
            </w:r>
            <w:r w:rsidR="008C6D9A">
              <w:rPr>
                <w:rFonts w:eastAsiaTheme="minorEastAsia"/>
                <w:lang w:val="en-US" w:eastAsia="zh-CN"/>
              </w:rPr>
              <w:t>Thus, in NR sidelink, it’s the same situation. We just need to define the requirement between gNB and GNSS, eNB and GNSS.</w:t>
            </w:r>
          </w:p>
        </w:tc>
      </w:tr>
      <w:tr w:rsidR="00600DCA" w:rsidRPr="00B22E59" w14:paraId="47E681A5" w14:textId="77777777" w:rsidTr="00B30FE5">
        <w:tc>
          <w:tcPr>
            <w:tcW w:w="1236" w:type="dxa"/>
          </w:tcPr>
          <w:p w14:paraId="74420C56" w14:textId="1BE1ED35" w:rsidR="00600DCA" w:rsidRPr="00B22E59" w:rsidRDefault="00414863" w:rsidP="00B30FE5">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2D88742A" w14:textId="77777777" w:rsidR="00414863" w:rsidRPr="00414863" w:rsidRDefault="00414863" w:rsidP="00414863">
            <w:pPr>
              <w:spacing w:after="120"/>
              <w:rPr>
                <w:rFonts w:eastAsiaTheme="minorEastAsia"/>
                <w:lang w:val="en-US" w:eastAsia="zh-CN"/>
              </w:rPr>
            </w:pPr>
            <w:r w:rsidRPr="00414863">
              <w:rPr>
                <w:rFonts w:eastAsiaTheme="minorEastAsia"/>
                <w:lang w:val="en-US" w:eastAsia="zh-CN"/>
              </w:rPr>
              <w:t>T</w:t>
            </w:r>
            <w:r w:rsidRPr="00414863">
              <w:rPr>
                <w:rFonts w:eastAsiaTheme="minorEastAsia" w:hint="eastAsia"/>
                <w:lang w:val="en-US" w:eastAsia="zh-CN"/>
              </w:rPr>
              <w:t xml:space="preserve">o MediaTek: According to your proposal, </w:t>
            </w:r>
            <w:r w:rsidRPr="00414863">
              <w:rPr>
                <w:rFonts w:eastAsiaTheme="minorEastAsia"/>
                <w:lang w:val="en-US" w:eastAsia="zh-CN"/>
              </w:rPr>
              <w:t>I</w:t>
            </w:r>
            <w:r w:rsidRPr="00414863">
              <w:rPr>
                <w:rFonts w:eastAsiaTheme="minorEastAsia" w:hint="eastAsia"/>
                <w:lang w:val="en-US" w:eastAsia="zh-CN"/>
              </w:rPr>
              <w:t xml:space="preserve"> think it preclude the scenario where the </w:t>
            </w:r>
            <w:r w:rsidRPr="00414863">
              <w:rPr>
                <w:rFonts w:eastAsiaTheme="minorEastAsia"/>
                <w:lang w:val="en-US" w:eastAsia="zh-CN"/>
              </w:rPr>
              <w:t>synchronization</w:t>
            </w:r>
            <w:r w:rsidRPr="00414863">
              <w:rPr>
                <w:rFonts w:eastAsiaTheme="minorEastAsia" w:hint="eastAsia"/>
                <w:lang w:val="en-US" w:eastAsia="zh-CN"/>
              </w:rPr>
              <w:t xml:space="preserve"> source is changed from gNB to eNB, or vice versa. GNSS can be changed to gNB or eNB.</w:t>
            </w:r>
          </w:p>
          <w:p w14:paraId="66DD32EB" w14:textId="77777777" w:rsidR="00414863" w:rsidRPr="00414863" w:rsidRDefault="00414863" w:rsidP="00414863">
            <w:pPr>
              <w:spacing w:after="120"/>
              <w:rPr>
                <w:rFonts w:eastAsiaTheme="minorEastAsia"/>
                <w:lang w:val="en-US" w:eastAsia="zh-CN"/>
              </w:rPr>
            </w:pPr>
            <w:r w:rsidRPr="00414863">
              <w:rPr>
                <w:rFonts w:eastAsiaTheme="minorEastAsia" w:hint="eastAsia"/>
                <w:lang w:val="en-US" w:eastAsia="zh-CN"/>
              </w:rPr>
              <w:t xml:space="preserve">Regarding our CR on interruption </w:t>
            </w:r>
            <w:r w:rsidRPr="00414863">
              <w:rPr>
                <w:rFonts w:eastAsiaTheme="minorEastAsia"/>
                <w:lang w:val="en-US" w:eastAsia="zh-CN"/>
              </w:rPr>
              <w:t>requirement</w:t>
            </w:r>
            <w:r w:rsidRPr="00414863">
              <w:rPr>
                <w:rFonts w:eastAsiaTheme="minorEastAsia" w:hint="eastAsia"/>
                <w:lang w:val="en-US" w:eastAsia="zh-CN"/>
              </w:rPr>
              <w:t xml:space="preserve">, some </w:t>
            </w:r>
            <w:r w:rsidRPr="00414863">
              <w:rPr>
                <w:rFonts w:eastAsiaTheme="minorEastAsia"/>
                <w:lang w:val="en-US" w:eastAsia="zh-CN"/>
              </w:rPr>
              <w:t>revision</w:t>
            </w:r>
            <w:r w:rsidRPr="00414863">
              <w:rPr>
                <w:rFonts w:eastAsiaTheme="minorEastAsia" w:hint="eastAsia"/>
                <w:lang w:val="en-US" w:eastAsia="zh-CN"/>
              </w:rPr>
              <w:t xml:space="preserve"> is needed, par </w:t>
            </w:r>
            <w:r w:rsidRPr="00414863">
              <w:rPr>
                <w:rFonts w:eastAsiaTheme="minorEastAsia"/>
                <w:lang w:val="en-US" w:eastAsia="zh-CN"/>
              </w:rPr>
              <w:t>example</w:t>
            </w:r>
            <w:r w:rsidRPr="00414863">
              <w:rPr>
                <w:rFonts w:eastAsiaTheme="minorEastAsia" w:hint="eastAsia"/>
                <w:lang w:val="en-US" w:eastAsia="zh-CN"/>
              </w:rPr>
              <w:t>,</w:t>
            </w:r>
          </w:p>
          <w:p w14:paraId="4EF73C09" w14:textId="77777777" w:rsidR="00414863" w:rsidRDefault="00414863" w:rsidP="00414863">
            <w:pPr>
              <w:pStyle w:val="afe"/>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7DC6F6DD" w14:textId="77777777" w:rsidR="00414863"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54F97512" w14:textId="77777777" w:rsidR="00414863" w:rsidRPr="00AD382A"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010D05E4" w14:textId="77777777" w:rsidR="00414863"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w:t>
            </w:r>
            <w:del w:id="629" w:author="CATT" w:date="2020-02-24T21:49:00Z">
              <w:r w:rsidDel="00985778">
                <w:rPr>
                  <w:rFonts w:eastAsiaTheme="minorEastAsia" w:cs="v4.2.0" w:hint="eastAsia"/>
                  <w:lang w:eastAsia="zh-CN"/>
                </w:rPr>
                <w:delText>/</w:delText>
              </w:r>
            </w:del>
            <w:ins w:id="630" w:author="CATT" w:date="2020-02-24T21:49:00Z">
              <w:r>
                <w:rPr>
                  <w:rFonts w:eastAsiaTheme="minorEastAsia" w:cs="v4.2.0" w:hint="eastAsia"/>
                  <w:lang w:eastAsia="zh-CN"/>
                </w:rPr>
                <w:t xml:space="preserve"> or </w:t>
              </w:r>
            </w:ins>
            <w:r>
              <w:rPr>
                <w:rFonts w:eastAsiaTheme="minorEastAsia" w:cs="v4.2.0" w:hint="eastAsia"/>
                <w:lang w:eastAsia="zh-CN"/>
              </w:rPr>
              <w:t>eNB</w:t>
            </w:r>
          </w:p>
          <w:p w14:paraId="6BA7A0D7" w14:textId="77777777" w:rsidR="00414863"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w:t>
            </w:r>
            <w:ins w:id="631" w:author="CATT" w:date="2020-02-24T21:49:00Z">
              <w:r>
                <w:rPr>
                  <w:rFonts w:eastAsiaTheme="minorEastAsia" w:cs="v4.2.0" w:hint="eastAsia"/>
                  <w:lang w:eastAsia="zh-CN"/>
                </w:rPr>
                <w:t xml:space="preserve"> or </w:t>
              </w:r>
            </w:ins>
            <w:del w:id="632" w:author="CATT" w:date="2020-02-24T21:49:00Z">
              <w:r w:rsidDel="00985778">
                <w:rPr>
                  <w:rFonts w:eastAsiaTheme="minorEastAsia" w:cs="v4.2.0" w:hint="eastAsia"/>
                  <w:lang w:eastAsia="zh-CN"/>
                </w:rPr>
                <w:delText>/</w:delText>
              </w:r>
            </w:del>
            <w:r>
              <w:rPr>
                <w:rFonts w:eastAsiaTheme="minorEastAsia" w:cs="v4.2.0" w:hint="eastAsia"/>
                <w:lang w:eastAsia="zh-CN"/>
              </w:rPr>
              <w:t>eNB</w:t>
            </w:r>
            <w:r w:rsidRPr="00145839">
              <w:rPr>
                <w:rFonts w:cs="v4.2.0"/>
                <w:lang w:eastAsia="zh-CN"/>
              </w:rPr>
              <w:t xml:space="preserve"> </w:t>
            </w:r>
            <w:r>
              <w:rPr>
                <w:rFonts w:cs="v4.2.0"/>
                <w:lang w:eastAsia="zh-CN"/>
              </w:rPr>
              <w:t>directly</w:t>
            </w:r>
          </w:p>
          <w:p w14:paraId="18D24DF9" w14:textId="77777777" w:rsidR="00414863" w:rsidRPr="00AD382A"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w:t>
            </w:r>
            <w:ins w:id="633" w:author="CATT" w:date="2020-02-24T21:49:00Z">
              <w:r>
                <w:rPr>
                  <w:rFonts w:eastAsiaTheme="minorEastAsia" w:cs="v4.2.0" w:hint="eastAsia"/>
                  <w:lang w:eastAsia="zh-CN"/>
                </w:rPr>
                <w:t xml:space="preserve"> or </w:t>
              </w:r>
            </w:ins>
            <w:del w:id="634" w:author="CATT" w:date="2020-02-24T21:49:00Z">
              <w:r w:rsidDel="00985778">
                <w:rPr>
                  <w:rFonts w:eastAsiaTheme="minorEastAsia" w:cs="v4.2.0" w:hint="eastAsia"/>
                  <w:lang w:eastAsia="zh-CN"/>
                </w:rPr>
                <w:delText>/</w:delText>
              </w:r>
            </w:del>
            <w:r>
              <w:rPr>
                <w:rFonts w:eastAsiaTheme="minorEastAsia" w:cs="v4.2.0" w:hint="eastAsia"/>
                <w:lang w:eastAsia="zh-CN"/>
              </w:rPr>
              <w:t>eNB</w:t>
            </w:r>
            <w:r w:rsidRPr="00145839">
              <w:rPr>
                <w:rFonts w:cs="v4.2.0"/>
                <w:lang w:eastAsia="zh-CN"/>
              </w:rPr>
              <w:t xml:space="preserve"> in-directly</w:t>
            </w:r>
          </w:p>
          <w:p w14:paraId="5705FDAE" w14:textId="77777777" w:rsidR="00414863" w:rsidRPr="007D673C"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4E031E2" w14:textId="77777777" w:rsidR="00600DCA" w:rsidRPr="00414863" w:rsidRDefault="00600DCA" w:rsidP="00B30FE5">
            <w:pPr>
              <w:spacing w:after="120"/>
              <w:rPr>
                <w:rFonts w:eastAsiaTheme="minorEastAsia"/>
                <w:lang w:eastAsia="zh-CN"/>
              </w:rPr>
            </w:pPr>
          </w:p>
        </w:tc>
      </w:tr>
      <w:tr w:rsidR="006F4437" w:rsidRPr="00B22E59" w14:paraId="0FF9A213" w14:textId="77777777" w:rsidTr="00B30FE5">
        <w:tc>
          <w:tcPr>
            <w:tcW w:w="1236" w:type="dxa"/>
          </w:tcPr>
          <w:p w14:paraId="444F1318" w14:textId="600A7711" w:rsidR="006F4437" w:rsidRPr="00CA750E" w:rsidRDefault="00CA750E" w:rsidP="00B30FE5">
            <w:pPr>
              <w:spacing w:after="120"/>
              <w:rPr>
                <w:rFonts w:eastAsia="Malgun Gothic"/>
                <w:lang w:val="en-US" w:eastAsia="ko-KR"/>
              </w:rPr>
            </w:pPr>
            <w:r>
              <w:rPr>
                <w:rFonts w:eastAsia="Malgun Gothic" w:hint="eastAsia"/>
                <w:lang w:val="en-US" w:eastAsia="ko-KR"/>
              </w:rPr>
              <w:t>LG</w:t>
            </w:r>
          </w:p>
        </w:tc>
        <w:tc>
          <w:tcPr>
            <w:tcW w:w="8395" w:type="dxa"/>
          </w:tcPr>
          <w:p w14:paraId="289C51C4" w14:textId="109EF4F1" w:rsidR="006F4437" w:rsidRPr="00414863" w:rsidRDefault="00CA750E" w:rsidP="00CA750E">
            <w:pPr>
              <w:spacing w:after="120"/>
              <w:rPr>
                <w:rFonts w:eastAsiaTheme="minorEastAsia"/>
                <w:lang w:val="en-US" w:eastAsia="zh-CN"/>
              </w:rPr>
            </w:pPr>
            <w:r>
              <w:rPr>
                <w:rFonts w:eastAsiaTheme="minorEastAsia"/>
                <w:lang w:val="en-US" w:eastAsia="zh-CN"/>
              </w:rPr>
              <w:t xml:space="preserve">Support not define </w:t>
            </w:r>
            <w:r w:rsidRPr="00CB71C9">
              <w:rPr>
                <w:rFonts w:eastAsiaTheme="minorEastAsia"/>
                <w:lang w:val="en-US" w:eastAsia="zh-CN"/>
              </w:rPr>
              <w:t xml:space="preserve">the interruption requirement between </w:t>
            </w:r>
            <w:r>
              <w:rPr>
                <w:rFonts w:eastAsiaTheme="minorEastAsia"/>
                <w:lang w:val="en-US" w:eastAsia="zh-CN"/>
              </w:rPr>
              <w:t>gNB</w:t>
            </w:r>
            <w:r w:rsidRPr="00CB71C9">
              <w:rPr>
                <w:rFonts w:eastAsiaTheme="minorEastAsia"/>
                <w:lang w:val="en-US" w:eastAsia="zh-CN"/>
              </w:rPr>
              <w:t xml:space="preserve"> and eNB</w:t>
            </w:r>
          </w:p>
        </w:tc>
      </w:tr>
      <w:tr w:rsidR="008A7278" w:rsidRPr="00B22E59" w14:paraId="1B32009F" w14:textId="77777777" w:rsidTr="00B30FE5">
        <w:tc>
          <w:tcPr>
            <w:tcW w:w="1236" w:type="dxa"/>
          </w:tcPr>
          <w:p w14:paraId="181B1335" w14:textId="2BD450B9" w:rsidR="008A7278" w:rsidRDefault="008A7278" w:rsidP="00B30FE5">
            <w:pPr>
              <w:spacing w:after="120"/>
              <w:rPr>
                <w:rFonts w:eastAsia="Malgun Gothic"/>
                <w:lang w:val="en-US" w:eastAsia="ko-KR"/>
              </w:rPr>
            </w:pPr>
            <w:r>
              <w:rPr>
                <w:rFonts w:eastAsia="Malgun Gothic"/>
                <w:lang w:val="en-US" w:eastAsia="ko-KR"/>
              </w:rPr>
              <w:t>QC</w:t>
            </w:r>
          </w:p>
        </w:tc>
        <w:tc>
          <w:tcPr>
            <w:tcW w:w="8395" w:type="dxa"/>
          </w:tcPr>
          <w:p w14:paraId="1DD7299E" w14:textId="77777777" w:rsidR="006A5DBE" w:rsidRDefault="008A7278" w:rsidP="00CA750E">
            <w:pPr>
              <w:spacing w:after="120"/>
              <w:rPr>
                <w:rFonts w:eastAsiaTheme="minorEastAsia"/>
                <w:lang w:val="en-US" w:eastAsia="zh-CN"/>
              </w:rPr>
            </w:pPr>
            <w:r>
              <w:rPr>
                <w:rFonts w:eastAsiaTheme="minorEastAsia"/>
                <w:lang w:val="en-US" w:eastAsia="zh-CN"/>
              </w:rPr>
              <w:t xml:space="preserve">Our understanding is that </w:t>
            </w:r>
            <w:r w:rsidR="003841BB">
              <w:rPr>
                <w:rFonts w:eastAsiaTheme="minorEastAsia"/>
                <w:lang w:val="en-US" w:eastAsia="zh-CN"/>
              </w:rPr>
              <w:t>interruption is from upper layer processing and slot boundary misalignment.</w:t>
            </w:r>
            <w:r w:rsidR="00D7585F">
              <w:rPr>
                <w:rFonts w:eastAsiaTheme="minorEastAsia"/>
                <w:lang w:val="en-US" w:eastAsia="zh-CN"/>
              </w:rPr>
              <w:t xml:space="preserve"> Even for switching between eNB/gNB, they can be asynchronized and both slot boundary misalignment and upper layer processing delay can </w:t>
            </w:r>
            <w:r w:rsidR="003349CF">
              <w:rPr>
                <w:rFonts w:eastAsiaTheme="minorEastAsia"/>
                <w:lang w:val="en-US" w:eastAsia="zh-CN"/>
              </w:rPr>
              <w:t xml:space="preserve">contribute to interruption, hence 1ms interruption is needed for all sync source changes, we support </w:t>
            </w:r>
            <w:r w:rsidR="006A5DBE">
              <w:rPr>
                <w:rFonts w:eastAsiaTheme="minorEastAsia"/>
                <w:lang w:val="en-US" w:eastAsia="zh-CN"/>
              </w:rPr>
              <w:t>CATT’s original proposal.</w:t>
            </w:r>
          </w:p>
          <w:p w14:paraId="61BC9877" w14:textId="179B2424" w:rsidR="008A7278" w:rsidRPr="006A5DBE" w:rsidRDefault="006A5DBE" w:rsidP="00CA750E">
            <w:pPr>
              <w:spacing w:after="120"/>
              <w:rPr>
                <w:rFonts w:eastAsiaTheme="minorEastAsia"/>
                <w:u w:val="single"/>
                <w:lang w:val="en-US" w:eastAsia="zh-CN"/>
              </w:rPr>
            </w:pPr>
            <w:r w:rsidRPr="006A5DBE">
              <w:rPr>
                <w:rFonts w:eastAsiaTheme="minorEastAsia"/>
                <w:color w:val="FF0000"/>
                <w:u w:val="single"/>
                <w:lang w:val="en-US" w:eastAsia="zh-CN"/>
              </w:rPr>
              <w:t>To moderator</w:t>
            </w:r>
            <w:r>
              <w:rPr>
                <w:rFonts w:eastAsiaTheme="minorEastAsia"/>
                <w:color w:val="FF0000"/>
                <w:u w:val="single"/>
                <w:lang w:val="en-US" w:eastAsia="zh-CN"/>
              </w:rPr>
              <w:t xml:space="preserve">: </w:t>
            </w:r>
            <w:r w:rsidR="009B1F22">
              <w:rPr>
                <w:rFonts w:eastAsiaTheme="minorEastAsia"/>
                <w:color w:val="FF0000"/>
                <w:u w:val="single"/>
                <w:lang w:val="en-US" w:eastAsia="zh-CN"/>
              </w:rPr>
              <w:t xml:space="preserve">RRM discussion should follow RF Tx/Rx switch delay requirement to define our interruption requirement for LTE/NR </w:t>
            </w:r>
            <w:r w:rsidR="005D1288">
              <w:rPr>
                <w:rFonts w:eastAsiaTheme="minorEastAsia"/>
                <w:color w:val="FF0000"/>
                <w:u w:val="single"/>
                <w:lang w:val="en-US" w:eastAsia="zh-CN"/>
              </w:rPr>
              <w:t xml:space="preserve">switch interruption, we have proposal </w:t>
            </w:r>
            <w:r w:rsidR="002406C3">
              <w:rPr>
                <w:rFonts w:eastAsiaTheme="minorEastAsia"/>
                <w:color w:val="FF0000"/>
                <w:u w:val="single"/>
                <w:lang w:val="en-US" w:eastAsia="zh-CN"/>
              </w:rPr>
              <w:t>in R4-</w:t>
            </w:r>
            <w:r w:rsidR="00496668">
              <w:rPr>
                <w:rFonts w:eastAsiaTheme="minorEastAsia"/>
                <w:color w:val="FF0000"/>
                <w:u w:val="single"/>
                <w:lang w:val="en-US" w:eastAsia="zh-CN"/>
              </w:rPr>
              <w:t>2000471 discuss the corresponding RRM requirement, but we can wait RF room to conclude first then pick it up from there.</w:t>
            </w:r>
          </w:p>
        </w:tc>
      </w:tr>
      <w:tr w:rsidR="00CE4169" w:rsidRPr="00B22E59" w14:paraId="0F0B363A" w14:textId="77777777" w:rsidTr="00B30FE5">
        <w:tc>
          <w:tcPr>
            <w:tcW w:w="1236" w:type="dxa"/>
          </w:tcPr>
          <w:p w14:paraId="0A7D19DE" w14:textId="3C2C1009" w:rsidR="00CE4169" w:rsidRPr="00CE4169" w:rsidRDefault="00CE4169"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486E23E3" w14:textId="567B9BFA" w:rsidR="00CE4169" w:rsidRDefault="00CE4169" w:rsidP="00CA750E">
            <w:pPr>
              <w:spacing w:after="120"/>
              <w:rPr>
                <w:rFonts w:eastAsiaTheme="minorEastAsia"/>
                <w:lang w:val="en-US" w:eastAsia="zh-CN"/>
              </w:rPr>
            </w:pPr>
            <w:r w:rsidRPr="00CE4169">
              <w:rPr>
                <w:rFonts w:eastAsiaTheme="minorEastAsia"/>
                <w:lang w:val="en-US" w:eastAsia="zh-CN"/>
              </w:rPr>
              <w:t>Define the interruption requirement for the scenarios where source synchronization reference timing and target synchronization reference timing could be asynchronous</w:t>
            </w:r>
            <w:r w:rsidR="009C1A7A">
              <w:rPr>
                <w:rFonts w:eastAsiaTheme="minorEastAsia"/>
                <w:lang w:val="en-US" w:eastAsia="zh-CN"/>
              </w:rPr>
              <w:t>, such as:</w:t>
            </w:r>
          </w:p>
          <w:p w14:paraId="49A4B7D2" w14:textId="74333327" w:rsidR="009C1A7A" w:rsidRDefault="009C1A7A" w:rsidP="009C1A7A">
            <w:pPr>
              <w:pStyle w:val="afe"/>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4F2CD97E" w14:textId="74581D75" w:rsidR="009C1A7A" w:rsidDel="009C1A7A" w:rsidRDefault="009C1A7A" w:rsidP="009C1A7A">
            <w:pPr>
              <w:pStyle w:val="afe"/>
              <w:numPr>
                <w:ilvl w:val="1"/>
                <w:numId w:val="20"/>
              </w:numPr>
              <w:ind w:left="993" w:firstLineChars="0" w:hanging="284"/>
              <w:contextualSpacing/>
              <w:rPr>
                <w:del w:id="635" w:author="Huawei" w:date="2020-02-25T15:16:00Z"/>
                <w:rFonts w:eastAsiaTheme="minorEastAsia" w:cs="v4.2.0"/>
                <w:lang w:eastAsia="zh-CN"/>
              </w:rPr>
            </w:pPr>
            <w:del w:id="636"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s synchronized to GNSS directly</w:delText>
              </w:r>
            </w:del>
          </w:p>
          <w:p w14:paraId="06A08753" w14:textId="34B964E7" w:rsidR="009C1A7A" w:rsidRPr="00AD382A" w:rsidDel="009C1A7A" w:rsidRDefault="009C1A7A" w:rsidP="009C1A7A">
            <w:pPr>
              <w:pStyle w:val="afe"/>
              <w:numPr>
                <w:ilvl w:val="1"/>
                <w:numId w:val="20"/>
              </w:numPr>
              <w:ind w:left="993" w:firstLineChars="0" w:hanging="284"/>
              <w:contextualSpacing/>
              <w:rPr>
                <w:del w:id="637" w:author="Huawei" w:date="2020-02-25T15:16:00Z"/>
                <w:rFonts w:eastAsiaTheme="minorEastAsia" w:cs="v4.2.0"/>
                <w:lang w:eastAsia="zh-CN"/>
              </w:rPr>
            </w:pPr>
            <w:del w:id="638"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577438B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20B1B6B4"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5CBADD86" w14:textId="77777777" w:rsidR="009C1A7A" w:rsidRPr="00AD382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07D1381F" w14:textId="77777777" w:rsidR="009C1A7A" w:rsidRPr="007D673C"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0062B9F5"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w:t>
            </w:r>
            <w:r>
              <w:rPr>
                <w:rFonts w:cs="v4.2.0"/>
                <w:lang w:eastAsia="zh-CN"/>
              </w:rPr>
              <w:t>s synchronized to GNSS directly</w:t>
            </w:r>
          </w:p>
          <w:p w14:paraId="6684A46C" w14:textId="4667EC12" w:rsidR="009C1A7A" w:rsidDel="009C1A7A" w:rsidRDefault="009C1A7A" w:rsidP="009C1A7A">
            <w:pPr>
              <w:pStyle w:val="afe"/>
              <w:numPr>
                <w:ilvl w:val="1"/>
                <w:numId w:val="20"/>
              </w:numPr>
              <w:ind w:left="993" w:firstLineChars="0" w:hanging="284"/>
              <w:contextualSpacing/>
              <w:rPr>
                <w:del w:id="639" w:author="Huawei" w:date="2020-02-25T15:16:00Z"/>
                <w:rFonts w:eastAsiaTheme="minorEastAsia" w:cs="v4.2.0"/>
                <w:lang w:eastAsia="zh-CN"/>
              </w:rPr>
            </w:pPr>
            <w:del w:id="640" w:author="Huawei" w:date="2020-02-25T15:16:00Z">
              <w:r w:rsidDel="009C1A7A">
                <w:rPr>
                  <w:rFonts w:eastAsiaTheme="minorEastAsia" w:cs="v4.2.0" w:hint="eastAsia"/>
                  <w:lang w:eastAsia="zh-CN"/>
                </w:rPr>
                <w:delText>to GNSS</w:delText>
              </w:r>
            </w:del>
          </w:p>
          <w:p w14:paraId="09A4BAD3" w14:textId="722F9603" w:rsidR="009C1A7A" w:rsidDel="009C1A7A" w:rsidRDefault="009C1A7A" w:rsidP="009C1A7A">
            <w:pPr>
              <w:pStyle w:val="afe"/>
              <w:numPr>
                <w:ilvl w:val="1"/>
                <w:numId w:val="20"/>
              </w:numPr>
              <w:ind w:left="993" w:firstLineChars="0" w:hanging="284"/>
              <w:contextualSpacing/>
              <w:rPr>
                <w:del w:id="641" w:author="Huawei" w:date="2020-02-25T15:16:00Z"/>
                <w:rFonts w:eastAsiaTheme="minorEastAsia" w:cs="v4.2.0"/>
                <w:lang w:eastAsia="zh-CN"/>
              </w:rPr>
            </w:pPr>
            <w:del w:id="642"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0F9FEE9F"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0592058F"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4DEBF07A" w14:textId="77777777" w:rsidR="009C1A7A" w:rsidRPr="00AD382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6F7554A1"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033C9C4D"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4744FA88" w14:textId="1E47BD1A" w:rsidR="009C1A7A" w:rsidDel="009C1A7A" w:rsidRDefault="009C1A7A" w:rsidP="009C1A7A">
            <w:pPr>
              <w:pStyle w:val="afe"/>
              <w:numPr>
                <w:ilvl w:val="1"/>
                <w:numId w:val="20"/>
              </w:numPr>
              <w:ind w:left="993" w:firstLineChars="0" w:hanging="284"/>
              <w:contextualSpacing/>
              <w:rPr>
                <w:del w:id="643" w:author="Huawei" w:date="2020-02-25T15:16:00Z"/>
                <w:rFonts w:eastAsiaTheme="minorEastAsia" w:cs="v4.2.0"/>
                <w:lang w:eastAsia="zh-CN"/>
              </w:rPr>
            </w:pPr>
            <w:del w:id="644" w:author="Huawei" w:date="2020-02-25T15:16:00Z">
              <w:r w:rsidDel="009C1A7A">
                <w:rPr>
                  <w:rFonts w:eastAsiaTheme="minorEastAsia" w:cs="v4.2.0" w:hint="eastAsia"/>
                  <w:lang w:eastAsia="zh-CN"/>
                </w:rPr>
                <w:delText>to GNSS</w:delText>
              </w:r>
            </w:del>
          </w:p>
          <w:p w14:paraId="3C4C14F7" w14:textId="289EA3F0" w:rsidR="009C1A7A" w:rsidDel="009C1A7A" w:rsidRDefault="009C1A7A" w:rsidP="009C1A7A">
            <w:pPr>
              <w:pStyle w:val="afe"/>
              <w:numPr>
                <w:ilvl w:val="1"/>
                <w:numId w:val="20"/>
              </w:numPr>
              <w:ind w:left="993" w:firstLineChars="0" w:hanging="284"/>
              <w:contextualSpacing/>
              <w:rPr>
                <w:del w:id="645" w:author="Huawei" w:date="2020-02-25T15:16:00Z"/>
                <w:rFonts w:eastAsiaTheme="minorEastAsia" w:cs="v4.2.0"/>
                <w:lang w:eastAsia="zh-CN"/>
              </w:rPr>
            </w:pPr>
            <w:del w:id="646"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s synchronized to GNSS directly</w:delText>
              </w:r>
            </w:del>
          </w:p>
          <w:p w14:paraId="4DCD253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521A8960"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5F14F726"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425A4D63" w14:textId="77777777" w:rsidR="009C1A7A" w:rsidRPr="00563E18"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1D57ADFA"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gNB/eNB </w:t>
            </w:r>
          </w:p>
          <w:p w14:paraId="47BA0F96"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47F4B712"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1220159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73EA0D56"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750E8C42"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4A27AF18" w14:textId="77777777" w:rsidR="009C1A7A" w:rsidRPr="007D673C"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6F7513F1"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798AF7CA"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6350E84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31ECF624"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6AAB9BF1"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548A56B9"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lastRenderedPageBreak/>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5A2DDFC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CEFD18E"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074707C3"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4B0168C7"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101D8931"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5824C9AF"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165A10D9"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1845193F" w14:textId="77777777" w:rsidR="009C1A7A" w:rsidRPr="00563E18"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DE63325"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 xml:space="preserve">yncRef UE that </w:t>
            </w:r>
            <w:r>
              <w:rPr>
                <w:rFonts w:eastAsiaTheme="minorEastAsia" w:cs="v4.2.0" w:hint="eastAsia"/>
                <w:lang w:eastAsia="zh-CN"/>
              </w:rPr>
              <w:t xml:space="preserve">has the lowest priority </w:t>
            </w:r>
          </w:p>
          <w:p w14:paraId="7344E130"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347FEAF8"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2A6601BD"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265D7ABD"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6B3A7EA6"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3E1985EA" w14:textId="77777777" w:rsidR="009C1A7A" w:rsidRPr="007D673C"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r>
              <w:rPr>
                <w:rFonts w:eastAsiaTheme="minorEastAsia" w:cs="v4.2.0" w:hint="eastAsia"/>
                <w:lang w:eastAsia="zh-CN"/>
              </w:rPr>
              <w:t>]</w:t>
            </w:r>
          </w:p>
          <w:p w14:paraId="7C561FB4" w14:textId="3C9DBA2A" w:rsidR="009C1A7A" w:rsidRPr="009C1A7A" w:rsidRDefault="009C1A7A" w:rsidP="00CA750E">
            <w:pPr>
              <w:spacing w:after="120"/>
              <w:rPr>
                <w:rFonts w:eastAsiaTheme="minorEastAsia"/>
                <w:lang w:eastAsia="zh-CN"/>
              </w:rPr>
            </w:pPr>
          </w:p>
        </w:tc>
      </w:tr>
      <w:tr w:rsidR="004D6CE7" w:rsidRPr="00B22E59" w14:paraId="2AC28348" w14:textId="77777777" w:rsidTr="00B30FE5">
        <w:tc>
          <w:tcPr>
            <w:tcW w:w="1236" w:type="dxa"/>
          </w:tcPr>
          <w:p w14:paraId="04B21D9D" w14:textId="03331BD4" w:rsidR="004D6CE7" w:rsidRDefault="004D6CE7" w:rsidP="00B30FE5">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5ABF501B" w14:textId="77777777" w:rsidR="004D6CE7" w:rsidRDefault="004D6CE7" w:rsidP="00CA750E">
            <w:pPr>
              <w:spacing w:after="120"/>
              <w:rPr>
                <w:rFonts w:eastAsiaTheme="minorEastAsia"/>
                <w:lang w:val="en-US" w:eastAsia="zh-CN"/>
              </w:rPr>
            </w:pPr>
            <w:r>
              <w:rPr>
                <w:rFonts w:eastAsiaTheme="minorEastAsia" w:hint="eastAsia"/>
                <w:lang w:val="en-US" w:eastAsia="zh-CN"/>
              </w:rPr>
              <w:t xml:space="preserve">To Huawei: </w:t>
            </w:r>
          </w:p>
          <w:p w14:paraId="4026C78F" w14:textId="2B57658C" w:rsidR="004D6CE7" w:rsidRPr="004D6CE7" w:rsidRDefault="004D6CE7" w:rsidP="00CA750E">
            <w:pPr>
              <w:spacing w:after="120"/>
              <w:rPr>
                <w:rFonts w:eastAsiaTheme="minorEastAsia"/>
                <w:lang w:val="en-US" w:eastAsia="zh-CN"/>
              </w:rPr>
            </w:pPr>
            <w:r>
              <w:rPr>
                <w:rFonts w:eastAsiaTheme="minorEastAsia" w:hint="eastAsia"/>
                <w:lang w:val="en-US" w:eastAsia="zh-CN"/>
              </w:rPr>
              <w:t xml:space="preserve">Why there is no </w:t>
            </w:r>
            <w:r>
              <w:rPr>
                <w:rFonts w:eastAsiaTheme="minorEastAsia"/>
                <w:lang w:val="en-US" w:eastAsia="zh-CN"/>
              </w:rPr>
              <w:t>interruption</w:t>
            </w:r>
            <w:r>
              <w:rPr>
                <w:rFonts w:eastAsiaTheme="minorEastAsia" w:hint="eastAsia"/>
                <w:lang w:val="en-US" w:eastAsia="zh-CN"/>
              </w:rPr>
              <w:t xml:space="preserve"> in case the synchronization source is changed from GNSS to </w:t>
            </w:r>
            <w:r>
              <w:rPr>
                <w:rFonts w:eastAsiaTheme="minorEastAsia" w:cs="v4.2.0" w:hint="eastAsia"/>
                <w:lang w:eastAsia="zh-CN"/>
              </w:rPr>
              <w:t>s</w:t>
            </w:r>
            <w:r w:rsidRPr="00145839">
              <w:rPr>
                <w:rFonts w:cs="v4.2.0"/>
                <w:lang w:eastAsia="zh-CN"/>
              </w:rPr>
              <w:t>yncRef UE that i</w:t>
            </w:r>
            <w:r>
              <w:rPr>
                <w:rFonts w:cs="v4.2.0"/>
                <w:lang w:eastAsia="zh-CN"/>
              </w:rPr>
              <w:t>s synchronized to GNSS directly</w:t>
            </w:r>
            <w:r>
              <w:rPr>
                <w:rFonts w:eastAsiaTheme="minorEastAsia" w:cs="v4.2.0" w:hint="eastAsia"/>
                <w:lang w:eastAsia="zh-CN"/>
              </w:rPr>
              <w:t>/</w:t>
            </w:r>
            <w:r w:rsidRPr="00145839">
              <w:rPr>
                <w:rFonts w:cs="v4.2.0"/>
                <w:lang w:eastAsia="zh-CN"/>
              </w:rPr>
              <w:t xml:space="preserve"> in-directly</w:t>
            </w:r>
            <w:r>
              <w:rPr>
                <w:rFonts w:eastAsiaTheme="minorEastAsia" w:cs="v4.2.0" w:hint="eastAsia"/>
                <w:lang w:eastAsia="zh-CN"/>
              </w:rPr>
              <w:t>?</w:t>
            </w:r>
          </w:p>
        </w:tc>
      </w:tr>
      <w:tr w:rsidR="00D2402E" w:rsidRPr="00B22E59" w14:paraId="090A4FA2" w14:textId="77777777" w:rsidTr="00B30FE5">
        <w:tc>
          <w:tcPr>
            <w:tcW w:w="1236" w:type="dxa"/>
          </w:tcPr>
          <w:p w14:paraId="1C19E698" w14:textId="2A29290B" w:rsidR="00D2402E" w:rsidRPr="00D2402E" w:rsidRDefault="00D2402E" w:rsidP="00B30FE5">
            <w:pPr>
              <w:spacing w:after="120"/>
              <w:rPr>
                <w:rFonts w:eastAsiaTheme="minorEastAsia"/>
                <w:lang w:eastAsia="zh-CN"/>
              </w:rPr>
            </w:pPr>
            <w:ins w:id="647" w:author="Santhan Thangarasa" w:date="2020-02-25T21:25:00Z">
              <w:r>
                <w:rPr>
                  <w:rFonts w:eastAsiaTheme="minorEastAsia"/>
                  <w:lang w:eastAsia="zh-CN"/>
                </w:rPr>
                <w:t>Ericsson</w:t>
              </w:r>
            </w:ins>
          </w:p>
        </w:tc>
        <w:tc>
          <w:tcPr>
            <w:tcW w:w="8395" w:type="dxa"/>
          </w:tcPr>
          <w:p w14:paraId="28B02864" w14:textId="169CA17C" w:rsidR="00D2402E" w:rsidRDefault="00D2402E" w:rsidP="00CA750E">
            <w:pPr>
              <w:spacing w:after="120"/>
              <w:rPr>
                <w:rFonts w:eastAsiaTheme="minorEastAsia"/>
                <w:lang w:val="en-US" w:eastAsia="zh-CN"/>
              </w:rPr>
            </w:pPr>
            <w:ins w:id="648" w:author="Santhan Thangarasa" w:date="2020-02-25T21:25:00Z">
              <w:r w:rsidRPr="007F5C77">
                <w:rPr>
                  <w:rFonts w:eastAsiaTheme="minorEastAsia"/>
                  <w:lang w:val="en-US" w:eastAsia="zh-CN"/>
                </w:rPr>
                <w:t>RRM requirements for V2X involving NR or LTE bands for Uu shall only be defined provided corresponding band combinations are supported in the UE RF specification (TS 38.101-1/38.101-3). No band combinations are defined for supporting such scenario in the UE RF specifications. Therefore RAN4 shall not define any requirements related to gNB/eNB.</w:t>
              </w:r>
              <w:r>
                <w:rPr>
                  <w:rFonts w:eastAsiaTheme="minorEastAsia"/>
                  <w:lang w:val="en-US" w:eastAsia="zh-CN"/>
                </w:rPr>
                <w:t xml:space="preserve"> Thus the CRs should also be revised accordingly.</w:t>
              </w:r>
            </w:ins>
          </w:p>
        </w:tc>
      </w:tr>
      <w:tr w:rsidR="00BE5BAF" w:rsidRPr="00B22E59" w14:paraId="55AABD7F" w14:textId="77777777" w:rsidTr="00B30FE5">
        <w:tc>
          <w:tcPr>
            <w:tcW w:w="1236" w:type="dxa"/>
          </w:tcPr>
          <w:p w14:paraId="39EE4453" w14:textId="123483F0" w:rsidR="00BE5BAF" w:rsidRDefault="00BE5BAF" w:rsidP="00B30FE5">
            <w:pPr>
              <w:spacing w:after="120"/>
              <w:rPr>
                <w:rFonts w:eastAsiaTheme="minorEastAsia"/>
                <w:lang w:eastAsia="zh-CN"/>
              </w:rPr>
            </w:pPr>
            <w:r>
              <w:rPr>
                <w:rFonts w:eastAsiaTheme="minorEastAsia"/>
                <w:lang w:eastAsia="zh-CN"/>
              </w:rPr>
              <w:t>MTK</w:t>
            </w:r>
          </w:p>
        </w:tc>
        <w:tc>
          <w:tcPr>
            <w:tcW w:w="8395" w:type="dxa"/>
          </w:tcPr>
          <w:p w14:paraId="7109B237" w14:textId="77777777" w:rsidR="00BE5BAF" w:rsidRPr="004A6D3F" w:rsidRDefault="00BE5BAF" w:rsidP="00BE5BAF">
            <w:pPr>
              <w:spacing w:after="120"/>
              <w:rPr>
                <w:rFonts w:eastAsiaTheme="minorEastAsia"/>
                <w:u w:val="single"/>
                <w:lang w:val="en-US" w:eastAsia="zh-CN"/>
              </w:rPr>
            </w:pPr>
            <w:r w:rsidRPr="004A6D3F">
              <w:rPr>
                <w:rFonts w:eastAsiaTheme="minorEastAsia"/>
                <w:u w:val="single"/>
                <w:lang w:val="en-US" w:eastAsia="zh-CN"/>
              </w:rPr>
              <w:t xml:space="preserve">To Qualcomm, </w:t>
            </w:r>
          </w:p>
          <w:p w14:paraId="1C06CCE9" w14:textId="77777777" w:rsidR="00BE5BAF" w:rsidRDefault="00BE5BAF" w:rsidP="00BE5BAF">
            <w:pPr>
              <w:spacing w:after="120"/>
              <w:rPr>
                <w:rFonts w:eastAsiaTheme="minorEastAsia"/>
                <w:lang w:val="en-US" w:eastAsia="zh-CN"/>
              </w:rPr>
            </w:pPr>
            <w:r>
              <w:rPr>
                <w:rFonts w:eastAsiaTheme="minorEastAsia"/>
                <w:lang w:val="en-US" w:eastAsia="zh-CN"/>
              </w:rPr>
              <w:t>We have already agreed the not applicable scenario in last meeting for RRM requirement. So we don’t think we need to define any requirement for changing sync. source between eNB and gNB.</w:t>
            </w:r>
          </w:p>
          <w:tbl>
            <w:tblPr>
              <w:tblStyle w:val="afd"/>
              <w:tblW w:w="0" w:type="auto"/>
              <w:tblLook w:val="04A0" w:firstRow="1" w:lastRow="0" w:firstColumn="1" w:lastColumn="0" w:noHBand="0" w:noVBand="1"/>
            </w:tblPr>
            <w:tblGrid>
              <w:gridCol w:w="8169"/>
            </w:tblGrid>
            <w:tr w:rsidR="00BE5BAF" w14:paraId="655CDBF5" w14:textId="77777777" w:rsidTr="00BE5BAF">
              <w:tc>
                <w:tcPr>
                  <w:tcW w:w="8169" w:type="dxa"/>
                </w:tcPr>
                <w:p w14:paraId="4BEFD3E5" w14:textId="77777777" w:rsidR="00BE5BAF" w:rsidRPr="006C72A3" w:rsidRDefault="00BE5BAF" w:rsidP="00BE5BAF">
                  <w:pPr>
                    <w:numPr>
                      <w:ilvl w:val="0"/>
                      <w:numId w:val="22"/>
                    </w:numPr>
                    <w:spacing w:after="120"/>
                    <w:rPr>
                      <w:rFonts w:eastAsiaTheme="minorEastAsia"/>
                      <w:lang w:val="en-US" w:eastAsia="zh-CN"/>
                    </w:rPr>
                  </w:pPr>
                  <w:r w:rsidRPr="006C72A3">
                    <w:rPr>
                      <w:rFonts w:eastAsiaTheme="minorEastAsia"/>
                      <w:lang w:eastAsia="zh-CN"/>
                    </w:rPr>
                    <w:t>Not applicable scenarios</w:t>
                  </w:r>
                </w:p>
                <w:p w14:paraId="4AA0DC72" w14:textId="77777777" w:rsidR="00BE5BAF" w:rsidRPr="006C72A3" w:rsidRDefault="00BE5BAF" w:rsidP="00BE5BAF">
                  <w:pPr>
                    <w:numPr>
                      <w:ilvl w:val="1"/>
                      <w:numId w:val="22"/>
                    </w:numPr>
                    <w:spacing w:after="120"/>
                    <w:rPr>
                      <w:rFonts w:eastAsiaTheme="minorEastAsia"/>
                      <w:lang w:val="en-US" w:eastAsia="zh-CN"/>
                    </w:rPr>
                  </w:pPr>
                  <w:r w:rsidRPr="006C72A3">
                    <w:rPr>
                      <w:rFonts w:eastAsiaTheme="minorEastAsia"/>
                      <w:lang w:val="en-US" w:eastAsia="zh-CN"/>
                    </w:rPr>
                    <w:t>Single carrier in NR V2X SL + EN-DC/NE-DC/NR-DC/NR-CA/LTE-CA/LTE-DC in Uu</w:t>
                  </w:r>
                </w:p>
                <w:p w14:paraId="1835DC9B" w14:textId="77777777" w:rsidR="00BE5BAF" w:rsidRDefault="00BE5BAF" w:rsidP="00BE5BAF">
                  <w:pPr>
                    <w:numPr>
                      <w:ilvl w:val="2"/>
                      <w:numId w:val="22"/>
                    </w:numPr>
                    <w:spacing w:after="120"/>
                    <w:rPr>
                      <w:rFonts w:eastAsiaTheme="minorEastAsia"/>
                      <w:lang w:val="en-US" w:eastAsia="zh-CN"/>
                    </w:rPr>
                  </w:pPr>
                  <w:r w:rsidRPr="006C72A3">
                    <w:rPr>
                      <w:rFonts w:eastAsiaTheme="minorEastAsia"/>
                      <w:lang w:val="en-US" w:eastAsia="zh-CN"/>
                    </w:rPr>
                    <w:tab/>
                    <w:t>NR V2X SL is dedicated to NR V2X SL and is not used for Uu link</w:t>
                  </w:r>
                </w:p>
              </w:tc>
            </w:tr>
          </w:tbl>
          <w:p w14:paraId="366F21F1" w14:textId="77777777" w:rsidR="00BE5BAF" w:rsidRDefault="00BE5BAF" w:rsidP="00BE5BAF">
            <w:pPr>
              <w:spacing w:after="120"/>
              <w:rPr>
                <w:rFonts w:eastAsiaTheme="minorEastAsia"/>
                <w:lang w:val="en-US" w:eastAsia="zh-CN"/>
              </w:rPr>
            </w:pPr>
          </w:p>
          <w:p w14:paraId="6075EF85" w14:textId="77777777" w:rsidR="00BE5BAF" w:rsidRDefault="00BE5BAF" w:rsidP="00BE5BAF">
            <w:pPr>
              <w:spacing w:after="120"/>
              <w:rPr>
                <w:rFonts w:eastAsiaTheme="minorEastAsia"/>
                <w:lang w:val="en-US" w:eastAsia="zh-CN"/>
              </w:rPr>
            </w:pPr>
            <w:r>
              <w:rPr>
                <w:rFonts w:eastAsiaTheme="minorEastAsia"/>
                <w:lang w:val="en-US" w:eastAsia="zh-CN"/>
              </w:rPr>
              <w:t>If we consider the slot level boundary misalignment here, for example, UE 1 is communicating with UE 2. If UE 1 change its sync source and will result in a larger timing drifting (as Qualcomm said), so UE 1 had to adjust the slot boundary. If this happens, then UE1 will lost the communication with UE 2 because UE2 don’t the information of timing from UE1. This will come back to the issue what we discussed several times in last year: how to solve the issue UEs can’t communicate with each other in async. network.</w:t>
            </w:r>
          </w:p>
          <w:p w14:paraId="27729A68" w14:textId="77777777" w:rsidR="00BE5BAF" w:rsidRDefault="00BE5BAF" w:rsidP="00BE5BAF">
            <w:pPr>
              <w:spacing w:after="120"/>
              <w:rPr>
                <w:rFonts w:eastAsiaTheme="minorEastAsia"/>
                <w:lang w:val="en-US" w:eastAsia="zh-CN"/>
              </w:rPr>
            </w:pPr>
            <w:r>
              <w:rPr>
                <w:rFonts w:eastAsiaTheme="minorEastAsia"/>
                <w:lang w:val="en-US" w:eastAsia="zh-CN"/>
              </w:rPr>
              <w:t>In legacy LTE sidelink, UE can work very well based on the defined requirement. We never see any reason that the advanced NR UE needs to have more interruption time in some scenarios.</w:t>
            </w:r>
          </w:p>
          <w:p w14:paraId="729A607E" w14:textId="77777777" w:rsidR="00BE5BAF" w:rsidRDefault="00BE5BAF" w:rsidP="00BE5BAF">
            <w:pPr>
              <w:spacing w:after="120"/>
              <w:rPr>
                <w:rFonts w:eastAsiaTheme="minorEastAsia"/>
                <w:lang w:val="en-US" w:eastAsia="zh-CN"/>
              </w:rPr>
            </w:pPr>
            <w:r>
              <w:rPr>
                <w:rFonts w:eastAsiaTheme="minorEastAsia"/>
                <w:lang w:val="en-US" w:eastAsia="zh-CN"/>
              </w:rPr>
              <w:t xml:space="preserve">Can Qualcomm further explain why the UE which sync. to syncRef UE that sync. to GNSS directly change the sync source to GNSS need an interruption, but the LTE V2X UE didn’t need? </w:t>
            </w:r>
          </w:p>
          <w:p w14:paraId="5C4AD579" w14:textId="61260909" w:rsidR="00BE5BAF" w:rsidRPr="00BE5BAF" w:rsidRDefault="00BE5BAF" w:rsidP="00BE5BAF">
            <w:pPr>
              <w:spacing w:after="120"/>
              <w:rPr>
                <w:rFonts w:eastAsiaTheme="minorEastAsia"/>
                <w:u w:val="single"/>
                <w:lang w:val="en-US" w:eastAsia="zh-CN"/>
              </w:rPr>
            </w:pPr>
            <w:r w:rsidRPr="00BE5BAF">
              <w:rPr>
                <w:rFonts w:eastAsiaTheme="minorEastAsia"/>
                <w:u w:val="single"/>
                <w:lang w:val="en-US" w:eastAsia="zh-CN"/>
              </w:rPr>
              <w:t>I’m not fully connect the tdoc R4-2000471’s issue with current sync source change interruption. In that paper, it studied the issue when UE supports both NR SL and LTE SL transmission. What we discussed here is the UE choose different sync source. Could you help to explain more?</w:t>
            </w:r>
          </w:p>
          <w:p w14:paraId="2774C460" w14:textId="77777777" w:rsidR="00BE5BAF" w:rsidRPr="004A6D3F" w:rsidRDefault="00BE5BAF" w:rsidP="00BE5BAF">
            <w:pPr>
              <w:spacing w:after="120"/>
              <w:rPr>
                <w:rFonts w:eastAsiaTheme="minorEastAsia"/>
                <w:u w:val="single"/>
                <w:lang w:val="en-US" w:eastAsia="zh-CN"/>
              </w:rPr>
            </w:pPr>
            <w:r w:rsidRPr="004A6D3F">
              <w:rPr>
                <w:rFonts w:eastAsiaTheme="minorEastAsia"/>
                <w:u w:val="single"/>
                <w:lang w:val="en-US" w:eastAsia="zh-CN"/>
              </w:rPr>
              <w:t xml:space="preserve">To </w:t>
            </w:r>
            <w:r>
              <w:rPr>
                <w:rFonts w:eastAsiaTheme="minorEastAsia"/>
                <w:u w:val="single"/>
                <w:lang w:val="en-US" w:eastAsia="zh-CN"/>
              </w:rPr>
              <w:t>Huawei</w:t>
            </w:r>
            <w:r w:rsidRPr="004A6D3F">
              <w:rPr>
                <w:rFonts w:eastAsiaTheme="minorEastAsia"/>
                <w:u w:val="single"/>
                <w:lang w:val="en-US" w:eastAsia="zh-CN"/>
              </w:rPr>
              <w:t xml:space="preserve">, </w:t>
            </w:r>
          </w:p>
          <w:p w14:paraId="459E616E" w14:textId="77777777" w:rsidR="00BE5BAF" w:rsidRDefault="00BE5BAF" w:rsidP="00BE5BAF">
            <w:pPr>
              <w:spacing w:after="120"/>
              <w:rPr>
                <w:rFonts w:eastAsiaTheme="minorEastAsia"/>
                <w:lang w:val="en-US" w:eastAsia="zh-CN"/>
              </w:rPr>
            </w:pPr>
            <w:r>
              <w:rPr>
                <w:rFonts w:eastAsiaTheme="minorEastAsia"/>
                <w:lang w:val="en-US" w:eastAsia="zh-CN"/>
              </w:rPr>
              <w:t>We support Huawei CR’s idea, but maybe we can simplify the requirement as legacy LTE as follow.</w:t>
            </w:r>
          </w:p>
          <w:p w14:paraId="680C8888" w14:textId="77777777" w:rsidR="00BE5BAF" w:rsidRDefault="00BE5BAF" w:rsidP="00BE5BAF">
            <w:pPr>
              <w:pStyle w:val="afe"/>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43DEC5DD" w14:textId="77777777" w:rsidR="00BE5BAF" w:rsidDel="009C1A7A" w:rsidRDefault="00BE5BAF" w:rsidP="00BE5BAF">
            <w:pPr>
              <w:pStyle w:val="afe"/>
              <w:numPr>
                <w:ilvl w:val="1"/>
                <w:numId w:val="20"/>
              </w:numPr>
              <w:ind w:left="993" w:firstLineChars="0" w:hanging="284"/>
              <w:contextualSpacing/>
              <w:rPr>
                <w:del w:id="649" w:author="Huawei" w:date="2020-02-25T15:16:00Z"/>
                <w:rFonts w:eastAsiaTheme="minorEastAsia" w:cs="v4.2.0"/>
                <w:lang w:eastAsia="zh-CN"/>
              </w:rPr>
            </w:pPr>
            <w:del w:id="650"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s synchronized to GNSS directly</w:delText>
              </w:r>
            </w:del>
          </w:p>
          <w:p w14:paraId="54597DCF" w14:textId="77777777" w:rsidR="00BE5BAF" w:rsidRPr="00AD382A" w:rsidDel="009C1A7A" w:rsidRDefault="00BE5BAF" w:rsidP="00BE5BAF">
            <w:pPr>
              <w:pStyle w:val="afe"/>
              <w:numPr>
                <w:ilvl w:val="1"/>
                <w:numId w:val="20"/>
              </w:numPr>
              <w:ind w:left="993" w:firstLineChars="0" w:hanging="284"/>
              <w:contextualSpacing/>
              <w:rPr>
                <w:del w:id="651" w:author="Huawei" w:date="2020-02-25T15:16:00Z"/>
                <w:rFonts w:eastAsiaTheme="minorEastAsia" w:cs="v4.2.0"/>
                <w:lang w:eastAsia="zh-CN"/>
              </w:rPr>
            </w:pPr>
            <w:del w:id="652"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083C55D4"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lastRenderedPageBreak/>
              <w:t>to gNB/eNB</w:t>
            </w:r>
          </w:p>
          <w:p w14:paraId="0DB56183"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653" w:author="Zhixun Tang-Mediatek" w:date="2020-02-26T14:32:00Z">
              <w:r>
                <w:rPr>
                  <w:rFonts w:cs="v4.2.0"/>
                  <w:lang w:eastAsia="zh-CN"/>
                </w:rPr>
                <w:t xml:space="preserve"> or in-directly</w:t>
              </w:r>
            </w:ins>
          </w:p>
          <w:p w14:paraId="026A9A9D" w14:textId="77777777" w:rsidR="00BE5BAF" w:rsidRPr="00AD382A" w:rsidDel="004A6D3F" w:rsidRDefault="00BE5BAF" w:rsidP="00BE5BAF">
            <w:pPr>
              <w:pStyle w:val="afe"/>
              <w:numPr>
                <w:ilvl w:val="1"/>
                <w:numId w:val="20"/>
              </w:numPr>
              <w:ind w:left="993" w:firstLineChars="0" w:hanging="284"/>
              <w:contextualSpacing/>
              <w:rPr>
                <w:del w:id="654" w:author="Zhixun Tang-Mediatek" w:date="2020-02-26T14:32:00Z"/>
                <w:rFonts w:eastAsiaTheme="minorEastAsia" w:cs="v4.2.0"/>
                <w:lang w:eastAsia="zh-CN"/>
              </w:rPr>
            </w:pPr>
            <w:del w:id="655"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4EBA191B" w14:textId="77777777" w:rsidR="00BE5BAF" w:rsidRPr="007D673C"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5461F0C2" w14:textId="77777777" w:rsidR="00BE5BAF" w:rsidRDefault="00BE5BAF" w:rsidP="00BE5BAF">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w:t>
            </w:r>
            <w:r>
              <w:rPr>
                <w:rFonts w:cs="v4.2.0"/>
                <w:lang w:eastAsia="zh-CN"/>
              </w:rPr>
              <w:t>s synchronized to GNSS directly</w:t>
            </w:r>
            <w:ins w:id="656" w:author="Zhixun Tang-Mediatek" w:date="2020-02-26T14:31:00Z">
              <w:r>
                <w:rPr>
                  <w:rFonts w:cs="v4.2.0"/>
                  <w:lang w:eastAsia="zh-CN"/>
                </w:rPr>
                <w:t xml:space="preserve"> or in-directly</w:t>
              </w:r>
            </w:ins>
          </w:p>
          <w:p w14:paraId="4C5E2C0D" w14:textId="77777777" w:rsidR="00BE5BAF" w:rsidDel="009C1A7A" w:rsidRDefault="00BE5BAF" w:rsidP="00BE5BAF">
            <w:pPr>
              <w:pStyle w:val="afe"/>
              <w:numPr>
                <w:ilvl w:val="1"/>
                <w:numId w:val="20"/>
              </w:numPr>
              <w:ind w:left="993" w:firstLineChars="0" w:hanging="284"/>
              <w:contextualSpacing/>
              <w:rPr>
                <w:del w:id="657" w:author="Huawei" w:date="2020-02-25T15:16:00Z"/>
                <w:rFonts w:eastAsiaTheme="minorEastAsia" w:cs="v4.2.0"/>
                <w:lang w:eastAsia="zh-CN"/>
              </w:rPr>
            </w:pPr>
            <w:del w:id="658" w:author="Huawei" w:date="2020-02-25T15:16:00Z">
              <w:r w:rsidDel="009C1A7A">
                <w:rPr>
                  <w:rFonts w:eastAsiaTheme="minorEastAsia" w:cs="v4.2.0" w:hint="eastAsia"/>
                  <w:lang w:eastAsia="zh-CN"/>
                </w:rPr>
                <w:delText>to GNSS</w:delText>
              </w:r>
            </w:del>
          </w:p>
          <w:p w14:paraId="53CCC5F0" w14:textId="77777777" w:rsidR="00BE5BAF" w:rsidDel="009C1A7A" w:rsidRDefault="00BE5BAF" w:rsidP="00BE5BAF">
            <w:pPr>
              <w:pStyle w:val="afe"/>
              <w:numPr>
                <w:ilvl w:val="1"/>
                <w:numId w:val="20"/>
              </w:numPr>
              <w:ind w:left="993" w:firstLineChars="0" w:hanging="284"/>
              <w:contextualSpacing/>
              <w:rPr>
                <w:del w:id="659" w:author="Huawei" w:date="2020-02-25T15:16:00Z"/>
                <w:rFonts w:eastAsiaTheme="minorEastAsia" w:cs="v4.2.0"/>
                <w:lang w:eastAsia="zh-CN"/>
              </w:rPr>
            </w:pPr>
            <w:del w:id="660"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71D27282"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317FDBC4"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661" w:author="Zhixun Tang-Mediatek" w:date="2020-02-26T14:32:00Z">
              <w:r>
                <w:rPr>
                  <w:rFonts w:cs="v4.2.0"/>
                  <w:lang w:eastAsia="zh-CN"/>
                </w:rPr>
                <w:t xml:space="preserve"> or in-directly</w:t>
              </w:r>
            </w:ins>
          </w:p>
          <w:p w14:paraId="111EAF78" w14:textId="77777777" w:rsidR="00BE5BAF" w:rsidRPr="00AD382A" w:rsidDel="004A6D3F" w:rsidRDefault="00BE5BAF" w:rsidP="00BE5BAF">
            <w:pPr>
              <w:pStyle w:val="afe"/>
              <w:numPr>
                <w:ilvl w:val="1"/>
                <w:numId w:val="20"/>
              </w:numPr>
              <w:ind w:left="993" w:firstLineChars="0" w:hanging="284"/>
              <w:contextualSpacing/>
              <w:rPr>
                <w:del w:id="662" w:author="Zhixun Tang-Mediatek" w:date="2020-02-26T14:32:00Z"/>
                <w:rFonts w:eastAsiaTheme="minorEastAsia" w:cs="v4.2.0"/>
                <w:lang w:eastAsia="zh-CN"/>
              </w:rPr>
            </w:pPr>
            <w:del w:id="663"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613E4A16"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DAD1060" w14:textId="77777777" w:rsidR="00BE5BAF" w:rsidDel="004A6D3F" w:rsidRDefault="00BE5BAF" w:rsidP="00BE5BAF">
            <w:pPr>
              <w:pStyle w:val="afe"/>
              <w:numPr>
                <w:ilvl w:val="0"/>
                <w:numId w:val="20"/>
              </w:numPr>
              <w:snapToGrid w:val="0"/>
              <w:spacing w:before="300" w:after="0"/>
              <w:ind w:left="568" w:firstLineChars="0" w:hanging="284"/>
              <w:rPr>
                <w:del w:id="664" w:author="Zhixun Tang-Mediatek" w:date="2020-02-26T14:32:00Z"/>
                <w:rFonts w:eastAsiaTheme="minorEastAsia" w:cs="v4.2.0"/>
                <w:lang w:eastAsia="zh-CN"/>
              </w:rPr>
            </w:pPr>
            <w:del w:id="665" w:author="Zhixun Tang-Mediatek" w:date="2020-02-26T14:32:00Z">
              <w:r w:rsidDel="004A6D3F">
                <w:rPr>
                  <w:rFonts w:eastAsiaTheme="minorEastAsia" w:cs="v4.2.0" w:hint="eastAsia"/>
                  <w:lang w:eastAsia="zh-CN"/>
                </w:rPr>
                <w:delText>From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6359F94E" w14:textId="77777777" w:rsidR="00BE5BAF" w:rsidDel="004A6D3F" w:rsidRDefault="00BE5BAF" w:rsidP="00BE5BAF">
            <w:pPr>
              <w:pStyle w:val="afe"/>
              <w:numPr>
                <w:ilvl w:val="1"/>
                <w:numId w:val="20"/>
              </w:numPr>
              <w:ind w:left="993" w:firstLineChars="0" w:hanging="284"/>
              <w:contextualSpacing/>
              <w:rPr>
                <w:del w:id="666" w:author="Zhixun Tang-Mediatek" w:date="2020-02-26T14:32:00Z"/>
                <w:rFonts w:eastAsiaTheme="minorEastAsia" w:cs="v4.2.0"/>
                <w:lang w:eastAsia="zh-CN"/>
              </w:rPr>
            </w:pPr>
            <w:del w:id="667" w:author="Zhixun Tang-Mediatek" w:date="2020-02-26T14:32:00Z">
              <w:r w:rsidDel="004A6D3F">
                <w:rPr>
                  <w:rFonts w:eastAsiaTheme="minorEastAsia" w:cs="v4.2.0" w:hint="eastAsia"/>
                  <w:lang w:eastAsia="zh-CN"/>
                </w:rPr>
                <w:delText>to GNSS</w:delText>
              </w:r>
            </w:del>
          </w:p>
          <w:p w14:paraId="0DBE1BA7" w14:textId="77777777" w:rsidR="00BE5BAF" w:rsidDel="004A6D3F" w:rsidRDefault="00BE5BAF" w:rsidP="00BE5BAF">
            <w:pPr>
              <w:pStyle w:val="afe"/>
              <w:numPr>
                <w:ilvl w:val="1"/>
                <w:numId w:val="20"/>
              </w:numPr>
              <w:ind w:left="993" w:firstLineChars="0" w:hanging="284"/>
              <w:contextualSpacing/>
              <w:rPr>
                <w:del w:id="668" w:author="Zhixun Tang-Mediatek" w:date="2020-02-26T14:32:00Z"/>
                <w:rFonts w:eastAsiaTheme="minorEastAsia" w:cs="v4.2.0"/>
                <w:lang w:eastAsia="zh-CN"/>
              </w:rPr>
            </w:pPr>
            <w:del w:id="669" w:author="Zhixun Tang-Mediatek" w:date="2020-02-26T14:32: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s synchronized to GNSS directly</w:delText>
              </w:r>
            </w:del>
          </w:p>
          <w:p w14:paraId="513781E0" w14:textId="77777777" w:rsidR="00BE5BAF" w:rsidDel="004A6D3F" w:rsidRDefault="00BE5BAF" w:rsidP="00BE5BAF">
            <w:pPr>
              <w:pStyle w:val="afe"/>
              <w:numPr>
                <w:ilvl w:val="1"/>
                <w:numId w:val="20"/>
              </w:numPr>
              <w:ind w:left="993" w:firstLineChars="0" w:hanging="284"/>
              <w:contextualSpacing/>
              <w:rPr>
                <w:del w:id="670" w:author="Zhixun Tang-Mediatek" w:date="2020-02-26T14:32:00Z"/>
                <w:rFonts w:eastAsiaTheme="minorEastAsia" w:cs="v4.2.0"/>
                <w:lang w:eastAsia="zh-CN"/>
              </w:rPr>
            </w:pPr>
            <w:del w:id="671" w:author="Zhixun Tang-Mediatek" w:date="2020-02-26T14:32:00Z">
              <w:r w:rsidDel="004A6D3F">
                <w:rPr>
                  <w:rFonts w:eastAsiaTheme="minorEastAsia" w:cs="v4.2.0" w:hint="eastAsia"/>
                  <w:lang w:eastAsia="zh-CN"/>
                </w:rPr>
                <w:delText>to gNB/eNB</w:delText>
              </w:r>
            </w:del>
          </w:p>
          <w:p w14:paraId="597E4EA8" w14:textId="77777777" w:rsidR="00BE5BAF" w:rsidDel="004A6D3F" w:rsidRDefault="00BE5BAF" w:rsidP="00BE5BAF">
            <w:pPr>
              <w:pStyle w:val="afe"/>
              <w:numPr>
                <w:ilvl w:val="1"/>
                <w:numId w:val="20"/>
              </w:numPr>
              <w:ind w:left="993" w:firstLineChars="0" w:hanging="284"/>
              <w:contextualSpacing/>
              <w:rPr>
                <w:del w:id="672" w:author="Zhixun Tang-Mediatek" w:date="2020-02-26T14:32:00Z"/>
                <w:rFonts w:eastAsiaTheme="minorEastAsia" w:cs="v4.2.0"/>
                <w:lang w:eastAsia="zh-CN"/>
              </w:rPr>
            </w:pPr>
            <w:del w:id="673"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w:delText>
              </w:r>
              <w:r w:rsidDel="004A6D3F">
                <w:rPr>
                  <w:rFonts w:cs="v4.2.0"/>
                  <w:lang w:eastAsia="zh-CN"/>
                </w:rPr>
                <w:delText>directly</w:delText>
              </w:r>
            </w:del>
          </w:p>
          <w:p w14:paraId="5D9C6C87" w14:textId="77777777" w:rsidR="00BE5BAF" w:rsidDel="004A6D3F" w:rsidRDefault="00BE5BAF" w:rsidP="00BE5BAF">
            <w:pPr>
              <w:pStyle w:val="afe"/>
              <w:numPr>
                <w:ilvl w:val="1"/>
                <w:numId w:val="20"/>
              </w:numPr>
              <w:ind w:left="993" w:firstLineChars="0" w:hanging="284"/>
              <w:contextualSpacing/>
              <w:rPr>
                <w:del w:id="674" w:author="Zhixun Tang-Mediatek" w:date="2020-02-26T14:32:00Z"/>
                <w:rFonts w:eastAsiaTheme="minorEastAsia" w:cs="v4.2.0"/>
                <w:lang w:eastAsia="zh-CN"/>
              </w:rPr>
            </w:pPr>
            <w:del w:id="675"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54FC6DA7" w14:textId="77777777" w:rsidR="00BE5BAF" w:rsidRPr="00563E18" w:rsidDel="004A6D3F" w:rsidRDefault="00BE5BAF" w:rsidP="00BE5BAF">
            <w:pPr>
              <w:pStyle w:val="afe"/>
              <w:numPr>
                <w:ilvl w:val="1"/>
                <w:numId w:val="20"/>
              </w:numPr>
              <w:ind w:left="993" w:firstLineChars="0" w:hanging="284"/>
              <w:contextualSpacing/>
              <w:rPr>
                <w:del w:id="676" w:author="Zhixun Tang-Mediatek" w:date="2020-02-26T14:32:00Z"/>
                <w:rFonts w:eastAsiaTheme="minorEastAsia" w:cs="v4.2.0"/>
                <w:lang w:eastAsia="zh-CN"/>
              </w:rPr>
            </w:pPr>
            <w:del w:id="677" w:author="Zhixun Tang-Mediatek" w:date="2020-02-26T14:32:00Z">
              <w:r w:rsidDel="004A6D3F">
                <w:rPr>
                  <w:rFonts w:eastAsiaTheme="minorEastAsia" w:cs="v4.2.0" w:hint="eastAsia"/>
                  <w:lang w:eastAsia="zh-CN"/>
                </w:rPr>
                <w:delText>to s</w:delText>
              </w:r>
              <w:r w:rsidRPr="00145839" w:rsidDel="004A6D3F">
                <w:rPr>
                  <w:rFonts w:cs="v4.2.0"/>
                  <w:lang w:eastAsia="zh-CN"/>
                </w:rPr>
                <w:delText xml:space="preserve">yncRef UE that </w:delText>
              </w:r>
              <w:r w:rsidDel="004A6D3F">
                <w:rPr>
                  <w:rFonts w:eastAsiaTheme="minorEastAsia" w:cs="v4.2.0" w:hint="eastAsia"/>
                  <w:lang w:eastAsia="zh-CN"/>
                </w:rPr>
                <w:delText>has the lowest priority</w:delText>
              </w:r>
            </w:del>
          </w:p>
          <w:p w14:paraId="73078E1C" w14:textId="77777777" w:rsidR="00BE5BAF" w:rsidRDefault="00BE5BAF" w:rsidP="00BE5BAF">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gNB/eNB </w:t>
            </w:r>
          </w:p>
          <w:p w14:paraId="03E3BE56"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5309ADF3"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ins w:id="678" w:author="Zhixun Tang-Mediatek" w:date="2020-02-26T14:32:00Z">
              <w:r>
                <w:rPr>
                  <w:rFonts w:cs="v4.2.0"/>
                  <w:lang w:eastAsia="zh-CN"/>
                </w:rPr>
                <w:t xml:space="preserve"> or in-directly</w:t>
              </w:r>
            </w:ins>
          </w:p>
          <w:p w14:paraId="356332C6" w14:textId="77777777" w:rsidR="00BE5BAF" w:rsidDel="004A6D3F" w:rsidRDefault="00BE5BAF" w:rsidP="00BE5BAF">
            <w:pPr>
              <w:pStyle w:val="afe"/>
              <w:numPr>
                <w:ilvl w:val="1"/>
                <w:numId w:val="20"/>
              </w:numPr>
              <w:ind w:left="993" w:firstLineChars="0" w:hanging="284"/>
              <w:contextualSpacing/>
              <w:rPr>
                <w:del w:id="679" w:author="Zhixun Tang-Mediatek" w:date="2020-02-26T14:32:00Z"/>
                <w:rFonts w:eastAsiaTheme="minorEastAsia" w:cs="v4.2.0"/>
                <w:lang w:eastAsia="zh-CN"/>
              </w:rPr>
            </w:pPr>
            <w:del w:id="680" w:author="Zhixun Tang-Mediatek" w:date="2020-02-26T14:32: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399F9432" w14:textId="77777777" w:rsidR="00BE5BAF" w:rsidRDefault="00BE5BAF" w:rsidP="00BE5BAF">
            <w:pPr>
              <w:pStyle w:val="afe"/>
              <w:numPr>
                <w:ilvl w:val="1"/>
                <w:numId w:val="20"/>
              </w:numPr>
              <w:ind w:left="993" w:firstLineChars="0" w:hanging="284"/>
              <w:contextualSpacing/>
              <w:rPr>
                <w:rFonts w:eastAsiaTheme="minorEastAsia" w:cs="v4.2.0"/>
                <w:lang w:eastAsia="zh-CN"/>
              </w:rPr>
            </w:pPr>
            <w:commentRangeStart w:id="681"/>
            <w:ins w:id="682" w:author="Zhixun Tang-Mediatek" w:date="2020-02-26T14:34:00Z">
              <w:r>
                <w:rPr>
                  <w:rFonts w:eastAsiaTheme="minorEastAsia" w:cs="v4.2.0"/>
                  <w:lang w:eastAsia="zh-CN"/>
                </w:rPr>
                <w:t>[</w:t>
              </w:r>
            </w:ins>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683" w:author="Zhixun Tang-Mediatek" w:date="2020-02-26T14:33:00Z">
              <w:r>
                <w:rPr>
                  <w:rFonts w:cs="v4.2.0"/>
                  <w:lang w:eastAsia="zh-CN"/>
                </w:rPr>
                <w:t xml:space="preserve"> or in-directly]</w:t>
              </w:r>
            </w:ins>
            <w:commentRangeEnd w:id="681"/>
            <w:ins w:id="684" w:author="Zhixun Tang-Mediatek" w:date="2020-02-26T14:34:00Z">
              <w:r>
                <w:rPr>
                  <w:rStyle w:val="af1"/>
                  <w:rFonts w:eastAsia="宋体"/>
                </w:rPr>
                <w:commentReference w:id="681"/>
              </w:r>
            </w:ins>
          </w:p>
          <w:p w14:paraId="3A0519D5" w14:textId="77777777" w:rsidR="00BE5BAF" w:rsidDel="004A6D3F" w:rsidRDefault="00BE5BAF" w:rsidP="00BE5BAF">
            <w:pPr>
              <w:pStyle w:val="afe"/>
              <w:numPr>
                <w:ilvl w:val="1"/>
                <w:numId w:val="20"/>
              </w:numPr>
              <w:ind w:left="993" w:firstLineChars="0" w:hanging="284"/>
              <w:contextualSpacing/>
              <w:rPr>
                <w:del w:id="685" w:author="Zhixun Tang-Mediatek" w:date="2020-02-26T14:34:00Z"/>
                <w:rFonts w:eastAsiaTheme="minorEastAsia" w:cs="v4.2.0"/>
                <w:lang w:eastAsia="zh-CN"/>
              </w:rPr>
            </w:pPr>
            <w:del w:id="686" w:author="Zhixun Tang-Mediatek" w:date="2020-02-26T14:34: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70BCC7C8" w14:textId="77777777" w:rsidR="00BE5BAF" w:rsidRPr="007D673C"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154947D5" w14:textId="77777777" w:rsidR="00BE5BAF" w:rsidRDefault="00BE5BAF" w:rsidP="00BE5BAF">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687" w:author="Zhixun Tang-Mediatek" w:date="2020-02-26T14:35:00Z">
              <w:r>
                <w:rPr>
                  <w:rFonts w:cs="v4.2.0"/>
                  <w:lang w:eastAsia="zh-CN"/>
                </w:rPr>
                <w:t xml:space="preserve"> or in-directly</w:t>
              </w:r>
            </w:ins>
          </w:p>
          <w:p w14:paraId="375579BE"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652C2CD0"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ins w:id="688" w:author="Zhixun Tang-Mediatek" w:date="2020-02-26T14:35:00Z">
              <w:r>
                <w:rPr>
                  <w:rFonts w:cs="v4.2.0"/>
                  <w:lang w:eastAsia="zh-CN"/>
                </w:rPr>
                <w:t xml:space="preserve"> or in-directly</w:t>
              </w:r>
            </w:ins>
          </w:p>
          <w:p w14:paraId="6AC009A4" w14:textId="77777777" w:rsidR="00BE5BAF" w:rsidDel="004A6D3F" w:rsidRDefault="00BE5BAF" w:rsidP="00BE5BAF">
            <w:pPr>
              <w:pStyle w:val="afe"/>
              <w:numPr>
                <w:ilvl w:val="1"/>
                <w:numId w:val="20"/>
              </w:numPr>
              <w:ind w:left="993" w:firstLineChars="0" w:hanging="284"/>
              <w:contextualSpacing/>
              <w:rPr>
                <w:del w:id="689" w:author="Zhixun Tang-Mediatek" w:date="2020-02-26T14:35:00Z"/>
                <w:rFonts w:eastAsiaTheme="minorEastAsia" w:cs="v4.2.0"/>
                <w:lang w:eastAsia="zh-CN"/>
              </w:rPr>
            </w:pPr>
            <w:del w:id="690"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643ECFDD"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58B931B7" w14:textId="77777777" w:rsidR="00BE5BAF" w:rsidRDefault="00BE5BAF" w:rsidP="00BE5BAF">
            <w:pPr>
              <w:pStyle w:val="afe"/>
              <w:numPr>
                <w:ilvl w:val="1"/>
                <w:numId w:val="20"/>
              </w:numPr>
              <w:ind w:left="993" w:firstLineChars="0" w:hanging="284"/>
              <w:contextualSpacing/>
              <w:rPr>
                <w:rFonts w:eastAsiaTheme="minorEastAsia" w:cs="v4.2.0"/>
                <w:lang w:eastAsia="zh-CN"/>
              </w:rPr>
            </w:pPr>
            <w:ins w:id="691" w:author="Zhixun Tang-Mediatek" w:date="2020-02-26T14:35:00Z">
              <w:r>
                <w:rPr>
                  <w:rFonts w:eastAsiaTheme="minorEastAsia" w:cs="v4.2.0"/>
                  <w:lang w:eastAsia="zh-CN"/>
                </w:rPr>
                <w:t>[</w:t>
              </w:r>
            </w:ins>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ins w:id="692" w:author="Zhixun Tang-Mediatek" w:date="2020-02-26T14:35:00Z">
              <w:r>
                <w:rPr>
                  <w:rFonts w:cs="v4.2.0"/>
                  <w:lang w:eastAsia="zh-CN"/>
                </w:rPr>
                <w:t xml:space="preserve"> or directly]</w:t>
              </w:r>
            </w:ins>
          </w:p>
          <w:p w14:paraId="53B530EA"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69226F60" w14:textId="77777777" w:rsidR="00BE5BAF" w:rsidDel="004A6D3F" w:rsidRDefault="00BE5BAF" w:rsidP="00BE5BAF">
            <w:pPr>
              <w:pStyle w:val="afe"/>
              <w:numPr>
                <w:ilvl w:val="0"/>
                <w:numId w:val="20"/>
              </w:numPr>
              <w:snapToGrid w:val="0"/>
              <w:spacing w:before="300" w:after="0"/>
              <w:ind w:left="568" w:firstLineChars="0" w:hanging="284"/>
              <w:rPr>
                <w:del w:id="693" w:author="Zhixun Tang-Mediatek" w:date="2020-02-26T14:35:00Z"/>
                <w:rFonts w:eastAsiaTheme="minorEastAsia" w:cs="v4.2.0"/>
                <w:lang w:eastAsia="zh-CN"/>
              </w:rPr>
            </w:pPr>
            <w:del w:id="694" w:author="Zhixun Tang-Mediatek" w:date="2020-02-26T14:35:00Z">
              <w:r w:rsidDel="004A6D3F">
                <w:rPr>
                  <w:rFonts w:eastAsiaTheme="minorEastAsia" w:cs="v4.2.0" w:hint="eastAsia"/>
                  <w:lang w:eastAsia="zh-CN"/>
                </w:rPr>
                <w:delText>From 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6917A511" w14:textId="77777777" w:rsidR="00BE5BAF" w:rsidDel="004A6D3F" w:rsidRDefault="00BE5BAF" w:rsidP="00BE5BAF">
            <w:pPr>
              <w:pStyle w:val="afe"/>
              <w:numPr>
                <w:ilvl w:val="1"/>
                <w:numId w:val="20"/>
              </w:numPr>
              <w:ind w:left="993" w:firstLineChars="0" w:hanging="284"/>
              <w:contextualSpacing/>
              <w:rPr>
                <w:del w:id="695" w:author="Zhixun Tang-Mediatek" w:date="2020-02-26T14:35:00Z"/>
                <w:rFonts w:eastAsiaTheme="minorEastAsia" w:cs="v4.2.0"/>
                <w:lang w:eastAsia="zh-CN"/>
              </w:rPr>
            </w:pPr>
            <w:del w:id="696" w:author="Zhixun Tang-Mediatek" w:date="2020-02-26T14:35:00Z">
              <w:r w:rsidDel="004A6D3F">
                <w:rPr>
                  <w:rFonts w:eastAsiaTheme="minorEastAsia" w:cs="v4.2.0" w:hint="eastAsia"/>
                  <w:lang w:eastAsia="zh-CN"/>
                </w:rPr>
                <w:delText>to GNSS</w:delText>
              </w:r>
            </w:del>
          </w:p>
          <w:p w14:paraId="4B246C4B" w14:textId="77777777" w:rsidR="00BE5BAF" w:rsidDel="004A6D3F" w:rsidRDefault="00BE5BAF" w:rsidP="00BE5BAF">
            <w:pPr>
              <w:pStyle w:val="afe"/>
              <w:numPr>
                <w:ilvl w:val="1"/>
                <w:numId w:val="20"/>
              </w:numPr>
              <w:ind w:left="993" w:firstLineChars="0" w:hanging="284"/>
              <w:contextualSpacing/>
              <w:rPr>
                <w:del w:id="697" w:author="Zhixun Tang-Mediatek" w:date="2020-02-26T14:35:00Z"/>
                <w:rFonts w:eastAsiaTheme="minorEastAsia" w:cs="v4.2.0"/>
                <w:lang w:eastAsia="zh-CN"/>
              </w:rPr>
            </w:pPr>
            <w:del w:id="698"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s synchronized to GNSS directly</w:delText>
              </w:r>
            </w:del>
          </w:p>
          <w:p w14:paraId="4F5B6165" w14:textId="77777777" w:rsidR="00BE5BAF" w:rsidDel="004A6D3F" w:rsidRDefault="00BE5BAF" w:rsidP="00BE5BAF">
            <w:pPr>
              <w:pStyle w:val="afe"/>
              <w:numPr>
                <w:ilvl w:val="1"/>
                <w:numId w:val="20"/>
              </w:numPr>
              <w:ind w:left="993" w:firstLineChars="0" w:hanging="284"/>
              <w:contextualSpacing/>
              <w:rPr>
                <w:del w:id="699" w:author="Zhixun Tang-Mediatek" w:date="2020-02-26T14:35:00Z"/>
                <w:rFonts w:eastAsiaTheme="minorEastAsia" w:cs="v4.2.0"/>
                <w:lang w:eastAsia="zh-CN"/>
              </w:rPr>
            </w:pPr>
            <w:del w:id="700"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7FB44BF6" w14:textId="77777777" w:rsidR="00BE5BAF" w:rsidDel="004A6D3F" w:rsidRDefault="00BE5BAF" w:rsidP="00BE5BAF">
            <w:pPr>
              <w:pStyle w:val="afe"/>
              <w:numPr>
                <w:ilvl w:val="1"/>
                <w:numId w:val="20"/>
              </w:numPr>
              <w:ind w:left="993" w:firstLineChars="0" w:hanging="284"/>
              <w:contextualSpacing/>
              <w:rPr>
                <w:del w:id="701" w:author="Zhixun Tang-Mediatek" w:date="2020-02-26T14:35:00Z"/>
                <w:rFonts w:eastAsiaTheme="minorEastAsia" w:cs="v4.2.0"/>
                <w:lang w:eastAsia="zh-CN"/>
              </w:rPr>
            </w:pPr>
            <w:del w:id="702" w:author="Zhixun Tang-Mediatek" w:date="2020-02-26T14:35: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gNB/eNB</w:delText>
              </w:r>
            </w:del>
          </w:p>
          <w:p w14:paraId="42D30844" w14:textId="77777777" w:rsidR="00BE5BAF" w:rsidDel="004A6D3F" w:rsidRDefault="00BE5BAF" w:rsidP="00BE5BAF">
            <w:pPr>
              <w:pStyle w:val="afe"/>
              <w:numPr>
                <w:ilvl w:val="1"/>
                <w:numId w:val="20"/>
              </w:numPr>
              <w:ind w:left="993" w:firstLineChars="0" w:hanging="284"/>
              <w:contextualSpacing/>
              <w:rPr>
                <w:del w:id="703" w:author="Zhixun Tang-Mediatek" w:date="2020-02-26T14:35:00Z"/>
                <w:rFonts w:eastAsiaTheme="minorEastAsia" w:cs="v4.2.0"/>
                <w:lang w:eastAsia="zh-CN"/>
              </w:rPr>
            </w:pPr>
            <w:del w:id="704"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w:delText>
              </w:r>
              <w:r w:rsidDel="004A6D3F">
                <w:rPr>
                  <w:rFonts w:cs="v4.2.0"/>
                  <w:lang w:eastAsia="zh-CN"/>
                </w:rPr>
                <w:delText>directly</w:delText>
              </w:r>
            </w:del>
          </w:p>
          <w:p w14:paraId="34F0E1C2" w14:textId="77777777" w:rsidR="00BE5BAF" w:rsidRPr="00563E18" w:rsidDel="004A6D3F" w:rsidRDefault="00BE5BAF" w:rsidP="00BE5BAF">
            <w:pPr>
              <w:pStyle w:val="afe"/>
              <w:numPr>
                <w:ilvl w:val="1"/>
                <w:numId w:val="20"/>
              </w:numPr>
              <w:ind w:left="993" w:firstLineChars="0" w:hanging="284"/>
              <w:contextualSpacing/>
              <w:rPr>
                <w:del w:id="705" w:author="Zhixun Tang-Mediatek" w:date="2020-02-26T14:35:00Z"/>
                <w:rFonts w:eastAsiaTheme="minorEastAsia" w:cs="v4.2.0"/>
                <w:lang w:eastAsia="zh-CN"/>
              </w:rPr>
            </w:pPr>
            <w:del w:id="706" w:author="Zhixun Tang-Mediatek" w:date="2020-02-26T14:35:00Z">
              <w:r w:rsidDel="004A6D3F">
                <w:rPr>
                  <w:rFonts w:eastAsiaTheme="minorEastAsia" w:cs="v4.2.0" w:hint="eastAsia"/>
                  <w:lang w:eastAsia="zh-CN"/>
                </w:rPr>
                <w:delText>to s</w:delText>
              </w:r>
              <w:r w:rsidRPr="00145839" w:rsidDel="004A6D3F">
                <w:rPr>
                  <w:rFonts w:cs="v4.2.0"/>
                  <w:lang w:eastAsia="zh-CN"/>
                </w:rPr>
                <w:delText xml:space="preserve">yncRef UE that </w:delText>
              </w:r>
              <w:r w:rsidDel="004A6D3F">
                <w:rPr>
                  <w:rFonts w:eastAsiaTheme="minorEastAsia" w:cs="v4.2.0" w:hint="eastAsia"/>
                  <w:lang w:eastAsia="zh-CN"/>
                </w:rPr>
                <w:delText>has the lowest priority</w:delText>
              </w:r>
            </w:del>
          </w:p>
          <w:p w14:paraId="1811AD24" w14:textId="77777777" w:rsidR="00BE5BAF" w:rsidRDefault="00BE5BAF" w:rsidP="00BE5BAF">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 xml:space="preserve">yncRef UE that </w:t>
            </w:r>
            <w:r>
              <w:rPr>
                <w:rFonts w:eastAsiaTheme="minorEastAsia" w:cs="v4.2.0" w:hint="eastAsia"/>
                <w:lang w:eastAsia="zh-CN"/>
              </w:rPr>
              <w:t xml:space="preserve">has the lowest priority </w:t>
            </w:r>
          </w:p>
          <w:p w14:paraId="792BF380"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262962E6"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ins w:id="707" w:author="Zhixun Tang-Mediatek" w:date="2020-02-26T14:36:00Z">
              <w:r>
                <w:rPr>
                  <w:rFonts w:cs="v4.2.0"/>
                  <w:lang w:eastAsia="zh-CN"/>
                </w:rPr>
                <w:t xml:space="preserve"> or in-directly</w:t>
              </w:r>
            </w:ins>
          </w:p>
          <w:p w14:paraId="1CC3CC87" w14:textId="77777777" w:rsidR="00BE5BAF" w:rsidDel="00E5346D" w:rsidRDefault="00BE5BAF" w:rsidP="00BE5BAF">
            <w:pPr>
              <w:pStyle w:val="afe"/>
              <w:numPr>
                <w:ilvl w:val="1"/>
                <w:numId w:val="20"/>
              </w:numPr>
              <w:ind w:left="993" w:firstLineChars="0" w:hanging="284"/>
              <w:contextualSpacing/>
              <w:rPr>
                <w:del w:id="708" w:author="Zhixun Tang-Mediatek" w:date="2020-02-26T14:36:00Z"/>
                <w:rFonts w:eastAsiaTheme="minorEastAsia" w:cs="v4.2.0"/>
                <w:lang w:eastAsia="zh-CN"/>
              </w:rPr>
            </w:pPr>
            <w:del w:id="709" w:author="Zhixun Tang-Mediatek" w:date="2020-02-26T14:36:00Z">
              <w:r w:rsidDel="00E5346D">
                <w:rPr>
                  <w:rFonts w:eastAsiaTheme="minorEastAsia" w:cs="v4.2.0" w:hint="eastAsia"/>
                  <w:lang w:eastAsia="zh-CN"/>
                </w:rPr>
                <w:delText>to s</w:delText>
              </w:r>
              <w:r w:rsidRPr="00145839" w:rsidDel="00E5346D">
                <w:rPr>
                  <w:rFonts w:cs="v4.2.0"/>
                  <w:lang w:eastAsia="zh-CN"/>
                </w:rPr>
                <w:delText>yncRef UE that i</w:delText>
              </w:r>
              <w:r w:rsidDel="00E5346D">
                <w:rPr>
                  <w:rFonts w:cs="v4.2.0"/>
                  <w:lang w:eastAsia="zh-CN"/>
                </w:rPr>
                <w:delText xml:space="preserve">s synchronized to GNSS </w:delText>
              </w:r>
              <w:r w:rsidRPr="00145839" w:rsidDel="00E5346D">
                <w:rPr>
                  <w:rFonts w:cs="v4.2.0"/>
                  <w:lang w:eastAsia="zh-CN"/>
                </w:rPr>
                <w:delText>in-directly</w:delText>
              </w:r>
            </w:del>
          </w:p>
          <w:p w14:paraId="1E8A08A6"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307A8539"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710" w:author="Zhixun Tang-Mediatek" w:date="2020-02-26T14:36:00Z">
              <w:r>
                <w:rPr>
                  <w:rFonts w:cs="v4.2.0"/>
                  <w:lang w:eastAsia="zh-CN"/>
                </w:rPr>
                <w:t xml:space="preserve"> or in-directly</w:t>
              </w:r>
            </w:ins>
          </w:p>
          <w:p w14:paraId="04C005CA" w14:textId="6755A908" w:rsidR="00BE5BAF" w:rsidRPr="007F5C77" w:rsidRDefault="00BE5BAF" w:rsidP="00BE5BAF">
            <w:pPr>
              <w:spacing w:after="120"/>
              <w:rPr>
                <w:rFonts w:eastAsiaTheme="minorEastAsia"/>
                <w:lang w:val="en-US" w:eastAsia="zh-CN"/>
              </w:rPr>
            </w:pPr>
            <w:del w:id="711" w:author="Zhixun Tang-Mediatek" w:date="2020-02-26T14:36:00Z">
              <w:r w:rsidDel="00E5346D">
                <w:rPr>
                  <w:rFonts w:eastAsiaTheme="minorEastAsia" w:cs="v4.2.0" w:hint="eastAsia"/>
                  <w:lang w:eastAsia="zh-CN"/>
                </w:rPr>
                <w:delText>s</w:delText>
              </w:r>
              <w:r w:rsidRPr="00145839" w:rsidDel="00E5346D">
                <w:rPr>
                  <w:rFonts w:cs="v4.2.0"/>
                  <w:lang w:eastAsia="zh-CN"/>
                </w:rPr>
                <w:delText>yncRef UE that is synchronized to</w:delText>
              </w:r>
              <w:r w:rsidDel="00E5346D">
                <w:rPr>
                  <w:rFonts w:eastAsiaTheme="minorEastAsia" w:cs="v4.2.0" w:hint="eastAsia"/>
                  <w:lang w:eastAsia="zh-CN"/>
                </w:rPr>
                <w:delText xml:space="preserve"> gNB/eNB</w:delText>
              </w:r>
              <w:r w:rsidRPr="00145839" w:rsidDel="00E5346D">
                <w:rPr>
                  <w:rFonts w:cs="v4.2.0"/>
                  <w:lang w:eastAsia="zh-CN"/>
                </w:rPr>
                <w:delText xml:space="preserve"> in-directly</w:delText>
              </w:r>
            </w:del>
          </w:p>
        </w:tc>
      </w:tr>
    </w:tbl>
    <w:p w14:paraId="710868E9" w14:textId="78710F92" w:rsidR="00600DCA" w:rsidRDefault="00600DCA" w:rsidP="00600DCA">
      <w:pPr>
        <w:rPr>
          <w:lang w:val="en-US" w:eastAsia="zh-CN"/>
        </w:rPr>
      </w:pPr>
    </w:p>
    <w:p w14:paraId="2BD0B9C4" w14:textId="203E9C28" w:rsidR="00DD19DE" w:rsidRDefault="00DD19DE" w:rsidP="00DD19DE">
      <w:pPr>
        <w:rPr>
          <w:color w:val="0070C0"/>
          <w:lang w:val="en-US" w:eastAsia="zh-CN"/>
        </w:rPr>
      </w:pPr>
    </w:p>
    <w:p w14:paraId="01736235" w14:textId="77777777" w:rsidR="00DD19DE" w:rsidRPr="00805BE8" w:rsidRDefault="00DD19DE" w:rsidP="008D3F27">
      <w:pPr>
        <w:pStyle w:val="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13624">
        <w:tc>
          <w:tcPr>
            <w:tcW w:w="1242" w:type="dxa"/>
          </w:tcPr>
          <w:p w14:paraId="7373B7C9" w14:textId="77777777" w:rsidR="00DD19DE" w:rsidRPr="002F1172" w:rsidRDefault="00DD19DE" w:rsidP="00413624">
            <w:pPr>
              <w:spacing w:after="120"/>
              <w:rPr>
                <w:rFonts w:eastAsiaTheme="minorEastAsia"/>
                <w:b/>
                <w:bCs/>
                <w:lang w:val="en-US" w:eastAsia="zh-CN"/>
              </w:rPr>
            </w:pPr>
            <w:r w:rsidRPr="002F1172">
              <w:rPr>
                <w:rFonts w:eastAsiaTheme="minorEastAsia"/>
                <w:b/>
                <w:bCs/>
                <w:lang w:val="en-US" w:eastAsia="zh-CN"/>
              </w:rPr>
              <w:t>CR/TP number</w:t>
            </w:r>
          </w:p>
        </w:tc>
        <w:tc>
          <w:tcPr>
            <w:tcW w:w="8615" w:type="dxa"/>
          </w:tcPr>
          <w:p w14:paraId="395E853E" w14:textId="77777777" w:rsidR="00DD19DE" w:rsidRPr="002F1172" w:rsidRDefault="00DD19DE" w:rsidP="00413624">
            <w:pPr>
              <w:spacing w:after="120"/>
              <w:rPr>
                <w:rFonts w:eastAsiaTheme="minorEastAsia"/>
                <w:b/>
                <w:bCs/>
                <w:lang w:val="en-US" w:eastAsia="zh-CN"/>
              </w:rPr>
            </w:pPr>
            <w:r w:rsidRPr="002F1172">
              <w:rPr>
                <w:rFonts w:eastAsiaTheme="minorEastAsia"/>
                <w:b/>
                <w:bCs/>
                <w:lang w:val="en-US" w:eastAsia="zh-CN"/>
              </w:rPr>
              <w:t>Comments collection</w:t>
            </w:r>
          </w:p>
        </w:tc>
      </w:tr>
      <w:tr w:rsidR="00DD19DE" w:rsidRPr="00571777" w14:paraId="05A3A6DD" w14:textId="77777777" w:rsidTr="00413624">
        <w:tc>
          <w:tcPr>
            <w:tcW w:w="1242" w:type="dxa"/>
            <w:vMerge w:val="restart"/>
          </w:tcPr>
          <w:p w14:paraId="04143038" w14:textId="77777777" w:rsidR="002F1172" w:rsidRPr="00B8297D" w:rsidRDefault="006F42B6" w:rsidP="002F1172">
            <w:pPr>
              <w:spacing w:after="0"/>
            </w:pPr>
            <w:hyperlink r:id="rId22" w:history="1">
              <w:r w:rsidR="002F1172" w:rsidRPr="00B8297D">
                <w:t>R4-2000</w:t>
              </w:r>
            </w:hyperlink>
            <w:r w:rsidR="002F1172">
              <w:t>579</w:t>
            </w:r>
          </w:p>
          <w:p w14:paraId="497DC71D" w14:textId="680788B3" w:rsidR="00DD19DE" w:rsidRPr="003418CB" w:rsidRDefault="00DD19DE" w:rsidP="00413624">
            <w:pPr>
              <w:spacing w:after="120"/>
              <w:rPr>
                <w:rFonts w:eastAsiaTheme="minorEastAsia"/>
                <w:color w:val="0070C0"/>
                <w:lang w:val="en-US" w:eastAsia="zh-CN"/>
              </w:rPr>
            </w:pPr>
          </w:p>
        </w:tc>
        <w:tc>
          <w:tcPr>
            <w:tcW w:w="8615" w:type="dxa"/>
          </w:tcPr>
          <w:p w14:paraId="794C77FA" w14:textId="68F2598C" w:rsidR="00DD19DE" w:rsidRPr="003418CB" w:rsidRDefault="00046F10" w:rsidP="00413624">
            <w:pPr>
              <w:spacing w:after="120"/>
              <w:rPr>
                <w:rFonts w:eastAsiaTheme="minorEastAsia"/>
                <w:color w:val="0070C0"/>
                <w:lang w:val="en-US" w:eastAsia="zh-CN"/>
              </w:rPr>
            </w:pPr>
            <w:ins w:id="712" w:author="Santhan Thangarasa" w:date="2020-02-25T21:25:00Z">
              <w:r>
                <w:rPr>
                  <w:rFonts w:eastAsiaTheme="minorEastAsia"/>
                  <w:color w:val="0070C0"/>
                  <w:lang w:val="en-US" w:eastAsia="zh-CN"/>
                </w:rPr>
                <w:t xml:space="preserve">Ericsson1: </w:t>
              </w:r>
              <w:r w:rsidRPr="007F5C77">
                <w:rPr>
                  <w:rFonts w:eastAsiaTheme="minorEastAsia"/>
                  <w:lang w:val="en-US" w:eastAsia="zh-CN"/>
                </w:rPr>
                <w:t>RRM requirements for V2X involving NR or LTE bands for Uu shall only be defined provided corresponding band combinations are supported in the UE RF specification (TS 38.101-1/38.101-3). No band combinations are defined for supporting such scenario in the UE RF specifications. Therefore RAN4 shall not define any requirements related to gNB/eNB.</w:t>
              </w:r>
            </w:ins>
            <w:del w:id="713" w:author="Santhan Thangarasa" w:date="2020-02-25T21:25:00Z">
              <w:r w:rsidR="00DD19DE" w:rsidDel="00046F10">
                <w:rPr>
                  <w:rFonts w:eastAsiaTheme="minorEastAsia" w:hint="eastAsia"/>
                  <w:color w:val="0070C0"/>
                  <w:lang w:val="en-US" w:eastAsia="zh-CN"/>
                </w:rPr>
                <w:delText>Company A</w:delText>
              </w:r>
            </w:del>
          </w:p>
        </w:tc>
      </w:tr>
      <w:tr w:rsidR="00DD19DE" w:rsidRPr="00571777" w14:paraId="49888B70" w14:textId="77777777" w:rsidTr="00413624">
        <w:tc>
          <w:tcPr>
            <w:tcW w:w="1242" w:type="dxa"/>
            <w:vMerge/>
          </w:tcPr>
          <w:p w14:paraId="72451545" w14:textId="77777777" w:rsidR="00DD19DE" w:rsidRDefault="00DD19DE" w:rsidP="00413624">
            <w:pPr>
              <w:spacing w:after="120"/>
              <w:rPr>
                <w:rFonts w:eastAsiaTheme="minorEastAsia"/>
                <w:color w:val="0070C0"/>
                <w:lang w:val="en-US" w:eastAsia="zh-CN"/>
              </w:rPr>
            </w:pPr>
          </w:p>
        </w:tc>
        <w:tc>
          <w:tcPr>
            <w:tcW w:w="8615" w:type="dxa"/>
          </w:tcPr>
          <w:p w14:paraId="5F4DDF9E"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13624">
        <w:tc>
          <w:tcPr>
            <w:tcW w:w="1242" w:type="dxa"/>
            <w:vMerge/>
          </w:tcPr>
          <w:p w14:paraId="165A15C4" w14:textId="77777777" w:rsidR="00DD19DE" w:rsidRDefault="00DD19DE" w:rsidP="00413624">
            <w:pPr>
              <w:spacing w:after="120"/>
              <w:rPr>
                <w:rFonts w:eastAsiaTheme="minorEastAsia"/>
                <w:color w:val="0070C0"/>
                <w:lang w:val="en-US" w:eastAsia="zh-CN"/>
              </w:rPr>
            </w:pPr>
          </w:p>
        </w:tc>
        <w:tc>
          <w:tcPr>
            <w:tcW w:w="8615" w:type="dxa"/>
          </w:tcPr>
          <w:p w14:paraId="1901BE06" w14:textId="77777777" w:rsidR="00DD19DE" w:rsidRDefault="00DD19DE" w:rsidP="00413624">
            <w:pPr>
              <w:spacing w:after="120"/>
              <w:rPr>
                <w:rFonts w:eastAsiaTheme="minorEastAsia"/>
                <w:color w:val="0070C0"/>
                <w:lang w:val="en-US" w:eastAsia="zh-CN"/>
              </w:rPr>
            </w:pPr>
          </w:p>
        </w:tc>
      </w:tr>
      <w:tr w:rsidR="00DD19DE" w:rsidRPr="00571777" w14:paraId="6979FA8B" w14:textId="77777777" w:rsidTr="00413624">
        <w:tc>
          <w:tcPr>
            <w:tcW w:w="1242" w:type="dxa"/>
            <w:vMerge w:val="restart"/>
          </w:tcPr>
          <w:p w14:paraId="20992B68" w14:textId="77777777" w:rsidR="00DD19DE" w:rsidRDefault="00DD19DE" w:rsidP="0041362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13624">
        <w:tc>
          <w:tcPr>
            <w:tcW w:w="1242" w:type="dxa"/>
            <w:vMerge/>
          </w:tcPr>
          <w:p w14:paraId="078D9013" w14:textId="77777777" w:rsidR="00DD19DE" w:rsidRDefault="00DD19DE" w:rsidP="00413624">
            <w:pPr>
              <w:spacing w:after="120"/>
              <w:rPr>
                <w:rFonts w:eastAsiaTheme="minorEastAsia"/>
                <w:color w:val="0070C0"/>
                <w:lang w:val="en-US" w:eastAsia="zh-CN"/>
              </w:rPr>
            </w:pPr>
          </w:p>
        </w:tc>
        <w:tc>
          <w:tcPr>
            <w:tcW w:w="8615" w:type="dxa"/>
          </w:tcPr>
          <w:p w14:paraId="5CDCD9C1"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13624">
        <w:tc>
          <w:tcPr>
            <w:tcW w:w="1242" w:type="dxa"/>
            <w:vMerge/>
          </w:tcPr>
          <w:p w14:paraId="0BAFB7DD" w14:textId="77777777" w:rsidR="00DD19DE" w:rsidRDefault="00DD19DE" w:rsidP="00413624">
            <w:pPr>
              <w:spacing w:after="120"/>
              <w:rPr>
                <w:rFonts w:eastAsiaTheme="minorEastAsia"/>
                <w:color w:val="0070C0"/>
                <w:lang w:val="en-US" w:eastAsia="zh-CN"/>
              </w:rPr>
            </w:pPr>
          </w:p>
        </w:tc>
        <w:tc>
          <w:tcPr>
            <w:tcW w:w="8615" w:type="dxa"/>
          </w:tcPr>
          <w:p w14:paraId="6F2D5A65" w14:textId="77777777" w:rsidR="00DD19DE" w:rsidRDefault="00DD19DE" w:rsidP="0041362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D3F27">
      <w:pPr>
        <w:pStyle w:val="2"/>
      </w:pPr>
      <w:r w:rsidRPr="00035C50">
        <w:t>Summary</w:t>
      </w:r>
      <w:r w:rsidRPr="00035C50">
        <w:rPr>
          <w:rFonts w:hint="eastAsia"/>
        </w:rPr>
        <w:t xml:space="preserve"> for 1st round </w:t>
      </w:r>
    </w:p>
    <w:p w14:paraId="166B8C0F" w14:textId="77777777" w:rsidR="00DD19DE" w:rsidRPr="00805BE8" w:rsidRDefault="00DD19DE" w:rsidP="008D3F27">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8381A">
        <w:tc>
          <w:tcPr>
            <w:tcW w:w="1230" w:type="dxa"/>
          </w:tcPr>
          <w:p w14:paraId="1BAD9367" w14:textId="77777777" w:rsidR="00DD19DE" w:rsidRPr="00045592" w:rsidRDefault="00DD19DE" w:rsidP="00413624">
            <w:pPr>
              <w:rPr>
                <w:rFonts w:eastAsiaTheme="minorEastAsia"/>
                <w:b/>
                <w:bCs/>
                <w:color w:val="0070C0"/>
                <w:lang w:val="en-US" w:eastAsia="zh-CN"/>
              </w:rPr>
            </w:pPr>
          </w:p>
        </w:tc>
        <w:tc>
          <w:tcPr>
            <w:tcW w:w="8401" w:type="dxa"/>
          </w:tcPr>
          <w:p w14:paraId="6CFC9668" w14:textId="77777777" w:rsidR="00DD19DE" w:rsidRPr="00045592" w:rsidRDefault="00DD19DE" w:rsidP="00413624">
            <w:pPr>
              <w:rPr>
                <w:rFonts w:eastAsiaTheme="minorEastAsia"/>
                <w:b/>
                <w:bCs/>
                <w:color w:val="0070C0"/>
                <w:lang w:val="en-US" w:eastAsia="zh-CN"/>
              </w:rPr>
            </w:pPr>
            <w:r w:rsidRPr="0058381A">
              <w:rPr>
                <w:rFonts w:eastAsiaTheme="minorEastAsia"/>
                <w:b/>
                <w:bCs/>
                <w:lang w:val="en-US" w:eastAsia="zh-CN"/>
              </w:rPr>
              <w:t>Status summary</w:t>
            </w:r>
            <w:r w:rsidRPr="00045592">
              <w:rPr>
                <w:rFonts w:eastAsiaTheme="minorEastAsia"/>
                <w:b/>
                <w:bCs/>
                <w:color w:val="0070C0"/>
                <w:lang w:val="en-US" w:eastAsia="zh-CN"/>
              </w:rPr>
              <w:t xml:space="preserve"> </w:t>
            </w:r>
          </w:p>
        </w:tc>
      </w:tr>
      <w:tr w:rsidR="006C3C4C" w14:paraId="71A9C0C5" w14:textId="77777777" w:rsidTr="0058381A">
        <w:tc>
          <w:tcPr>
            <w:tcW w:w="1230" w:type="dxa"/>
          </w:tcPr>
          <w:p w14:paraId="24B4F67E" w14:textId="7F92601B" w:rsidR="006C3C4C" w:rsidRPr="003418CB" w:rsidRDefault="006C3C4C" w:rsidP="006E6EEF">
            <w:pPr>
              <w:rPr>
                <w:rFonts w:eastAsiaTheme="minorEastAsia"/>
                <w:color w:val="0070C0"/>
                <w:lang w:val="en-US" w:eastAsia="zh-CN"/>
              </w:rPr>
            </w:pPr>
            <w:ins w:id="714" w:author="Zhixun Tang-Mediatek" w:date="2020-02-27T21:39:00Z">
              <w:r>
                <w:rPr>
                  <w:rFonts w:eastAsiaTheme="minorEastAsia"/>
                  <w:b/>
                  <w:bCs/>
                  <w:lang w:val="en-US" w:eastAsia="zh-CN"/>
                </w:rPr>
                <w:t xml:space="preserve">Issue </w:t>
              </w:r>
            </w:ins>
            <w:ins w:id="715" w:author="Zhixun Tang-Mediatek" w:date="2020-02-28T10:03:00Z">
              <w:r w:rsidR="006E6EEF">
                <w:rPr>
                  <w:rFonts w:eastAsiaTheme="minorEastAsia"/>
                  <w:b/>
                  <w:bCs/>
                  <w:lang w:val="en-US" w:eastAsia="zh-CN"/>
                </w:rPr>
                <w:t>2</w:t>
              </w:r>
            </w:ins>
            <w:ins w:id="716" w:author="Zhixun Tang-Mediatek" w:date="2020-02-27T21:39:00Z">
              <w:r>
                <w:rPr>
                  <w:rFonts w:eastAsiaTheme="minorEastAsia"/>
                  <w:b/>
                  <w:bCs/>
                  <w:lang w:val="en-US" w:eastAsia="zh-CN"/>
                </w:rPr>
                <w:t>-1-1</w:t>
              </w:r>
            </w:ins>
          </w:p>
        </w:tc>
        <w:tc>
          <w:tcPr>
            <w:tcW w:w="8401" w:type="dxa"/>
          </w:tcPr>
          <w:p w14:paraId="15F0FBBC" w14:textId="77777777" w:rsidR="006C3C4C" w:rsidRDefault="006C3C4C" w:rsidP="006C3C4C">
            <w:pPr>
              <w:rPr>
                <w:rFonts w:eastAsiaTheme="minorEastAsia"/>
                <w:i/>
                <w:color w:val="0070C0"/>
                <w:lang w:val="en-US" w:eastAsia="zh-CN"/>
              </w:rPr>
            </w:pPr>
            <w:r>
              <w:rPr>
                <w:rFonts w:eastAsiaTheme="minorEastAsia" w:hint="eastAsia"/>
                <w:i/>
                <w:color w:val="0070C0"/>
                <w:lang w:val="en-US" w:eastAsia="zh-CN"/>
              </w:rPr>
              <w:t>Candidate options:</w:t>
            </w:r>
          </w:p>
          <w:p w14:paraId="58F62540" w14:textId="77777777" w:rsidR="006C3C4C" w:rsidRPr="00D2402E" w:rsidRDefault="006C3C4C" w:rsidP="006C3C4C">
            <w:pPr>
              <w:pStyle w:val="afe"/>
              <w:numPr>
                <w:ilvl w:val="0"/>
                <w:numId w:val="4"/>
              </w:numPr>
              <w:overflowPunct/>
              <w:autoSpaceDE/>
              <w:autoSpaceDN/>
              <w:adjustRightInd/>
              <w:spacing w:after="120"/>
              <w:ind w:firstLineChars="0"/>
              <w:textAlignment w:val="auto"/>
              <w:rPr>
                <w:ins w:id="717" w:author="Zhixun Tang-Mediatek" w:date="2020-02-27T21:39:00Z"/>
                <w:rFonts w:ascii="Arial" w:eastAsia="宋体" w:hAnsi="Arial"/>
                <w:lang w:val="en-US" w:eastAsia="zh-CN"/>
              </w:rPr>
            </w:pPr>
            <w:ins w:id="718" w:author="Zhixun Tang-Mediatek" w:date="2020-02-27T21:39:00Z">
              <w:r w:rsidRPr="00D2402E">
                <w:rPr>
                  <w:rFonts w:ascii="Arial" w:eastAsia="宋体" w:hAnsi="Arial"/>
                  <w:lang w:val="en-US" w:eastAsia="zh-CN"/>
                </w:rPr>
                <w:t>Option 1: Only define the interruption requirement between GNSS and eNB and between GNSS and gNB.(Mediatek)</w:t>
              </w:r>
            </w:ins>
          </w:p>
          <w:p w14:paraId="75FFECCD" w14:textId="77777777" w:rsidR="006C3C4C" w:rsidRDefault="006C3C4C" w:rsidP="006C3C4C">
            <w:pPr>
              <w:pStyle w:val="afe"/>
              <w:numPr>
                <w:ilvl w:val="0"/>
                <w:numId w:val="4"/>
              </w:numPr>
              <w:overflowPunct/>
              <w:autoSpaceDE/>
              <w:autoSpaceDN/>
              <w:adjustRightInd/>
              <w:spacing w:after="120"/>
              <w:ind w:firstLineChars="0"/>
              <w:textAlignment w:val="auto"/>
              <w:rPr>
                <w:ins w:id="719" w:author="Zhixun Tang-Mediatek" w:date="2020-02-27T21:39:00Z"/>
                <w:rFonts w:ascii="Arial" w:eastAsia="宋体" w:hAnsi="Arial"/>
                <w:lang w:val="en-US" w:eastAsia="zh-CN"/>
              </w:rPr>
            </w:pPr>
            <w:ins w:id="720" w:author="Zhixun Tang-Mediatek" w:date="2020-02-27T21:39:00Z">
              <w:r w:rsidRPr="00EB015E">
                <w:rPr>
                  <w:rFonts w:ascii="Arial" w:eastAsia="宋体" w:hAnsi="Arial"/>
                  <w:lang w:val="en-US" w:eastAsia="zh-CN"/>
                </w:rPr>
                <w:t>Option 2: Define the interruption requirement for all the scenarios.(CATT)</w:t>
              </w:r>
            </w:ins>
          </w:p>
          <w:p w14:paraId="762C6B88" w14:textId="77777777" w:rsidR="006C3C4C" w:rsidRPr="00EB015E" w:rsidRDefault="006C3C4C" w:rsidP="006C3C4C">
            <w:pPr>
              <w:pStyle w:val="afe"/>
              <w:numPr>
                <w:ilvl w:val="0"/>
                <w:numId w:val="4"/>
              </w:numPr>
              <w:overflowPunct/>
              <w:autoSpaceDE/>
              <w:autoSpaceDN/>
              <w:adjustRightInd/>
              <w:spacing w:after="120"/>
              <w:ind w:firstLineChars="0"/>
              <w:textAlignment w:val="auto"/>
              <w:rPr>
                <w:ins w:id="721" w:author="Zhixun Tang-Mediatek" w:date="2020-02-27T21:39:00Z"/>
                <w:rFonts w:ascii="Arial" w:eastAsia="宋体" w:hAnsi="Arial"/>
                <w:lang w:val="en-US" w:eastAsia="zh-CN"/>
              </w:rPr>
            </w:pPr>
            <w:ins w:id="722" w:author="Zhixun Tang-Mediatek" w:date="2020-02-27T21:39:00Z">
              <w:r>
                <w:rPr>
                  <w:rFonts w:ascii="Arial" w:eastAsia="宋体" w:hAnsi="Arial"/>
                  <w:lang w:val="en-US" w:eastAsia="zh-CN"/>
                </w:rPr>
                <w:t xml:space="preserve">Option 3: </w:t>
              </w:r>
              <w:r w:rsidRPr="00E41D9A">
                <w:rPr>
                  <w:rFonts w:ascii="Arial" w:eastAsia="宋体" w:hAnsi="Arial"/>
                  <w:lang w:val="en-US" w:eastAsia="zh-CN"/>
                </w:rPr>
                <w:t>RAN4 shall not define any requirements related to gNB/eNB. (Ericsson)</w:t>
              </w:r>
            </w:ins>
          </w:p>
          <w:p w14:paraId="21263260" w14:textId="77777777" w:rsidR="006C3C4C" w:rsidRPr="00E41D9A" w:rsidRDefault="006C3C4C" w:rsidP="006C3C4C">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79B93467" w14:textId="77777777" w:rsidR="006E6EEF" w:rsidRDefault="006C3C4C" w:rsidP="006C3C4C">
            <w:pPr>
              <w:pStyle w:val="afe"/>
              <w:numPr>
                <w:ilvl w:val="0"/>
                <w:numId w:val="28"/>
              </w:numPr>
              <w:ind w:firstLineChars="0"/>
              <w:rPr>
                <w:ins w:id="723" w:author="Zhixun Tang-Mediatek" w:date="2020-02-28T10:01:00Z"/>
                <w:rFonts w:ascii="Arial" w:hAnsi="Arial"/>
                <w:lang w:val="en-US" w:eastAsia="zh-CN"/>
              </w:rPr>
            </w:pPr>
            <w:ins w:id="724" w:author="Zhixun Tang-Mediatek" w:date="2020-02-27T21:39:00Z">
              <w:r w:rsidRPr="0000329B">
                <w:rPr>
                  <w:rFonts w:ascii="Arial" w:hAnsi="Arial"/>
                  <w:lang w:val="en-US" w:eastAsia="zh-CN"/>
                </w:rPr>
                <w:t xml:space="preserve">RAN4 </w:t>
              </w:r>
              <w:r>
                <w:rPr>
                  <w:rFonts w:ascii="Arial" w:hAnsi="Arial"/>
                  <w:lang w:val="en-US" w:eastAsia="zh-CN"/>
                </w:rPr>
                <w:t xml:space="preserve">RRM </w:t>
              </w:r>
              <w:r w:rsidRPr="0000329B">
                <w:rPr>
                  <w:rFonts w:ascii="Arial" w:hAnsi="Arial"/>
                  <w:lang w:val="en-US" w:eastAsia="zh-CN"/>
                </w:rPr>
                <w:t>to first</w:t>
              </w:r>
              <w:r>
                <w:rPr>
                  <w:rFonts w:ascii="Arial" w:hAnsi="Arial"/>
                  <w:lang w:val="en-US" w:eastAsia="zh-CN"/>
                </w:rPr>
                <w:t>ly</w:t>
              </w:r>
              <w:r w:rsidRPr="0000329B">
                <w:rPr>
                  <w:rFonts w:ascii="Arial" w:hAnsi="Arial"/>
                  <w:lang w:val="en-US" w:eastAsia="zh-CN"/>
                </w:rPr>
                <w:t xml:space="preserve"> confirm </w:t>
              </w:r>
            </w:ins>
            <w:ins w:id="725" w:author="Santhan Thangarasa" w:date="2020-02-27T17:42:00Z">
              <w:r w:rsidR="00DD5CB5" w:rsidRPr="006E6EEF">
                <w:rPr>
                  <w:rFonts w:ascii="Arial" w:hAnsi="Arial"/>
                  <w:lang w:val="en-US" w:eastAsia="zh-CN"/>
                </w:rPr>
                <w:t>with RF if there is any band combination involving NR Uu or LTE Uu with NR SL has been agreed.</w:t>
              </w:r>
            </w:ins>
          </w:p>
          <w:p w14:paraId="51674AFD" w14:textId="55B8417E" w:rsidR="006C3C4C" w:rsidRPr="006E6EEF" w:rsidRDefault="006E6EEF" w:rsidP="006E6EEF">
            <w:pPr>
              <w:pStyle w:val="afe"/>
              <w:numPr>
                <w:ilvl w:val="0"/>
                <w:numId w:val="28"/>
              </w:numPr>
              <w:ind w:firstLineChars="0"/>
              <w:rPr>
                <w:ins w:id="726" w:author="Zhixun Tang-Mediatek" w:date="2020-02-27T21:39:00Z"/>
                <w:rFonts w:ascii="Arial" w:hAnsi="Arial"/>
                <w:lang w:val="en-US" w:eastAsia="zh-CN"/>
              </w:rPr>
            </w:pPr>
            <w:ins w:id="727" w:author="Zhixun Tang-Mediatek" w:date="2020-02-28T10:01:00Z">
              <w:r w:rsidRPr="006E6EEF">
                <w:rPr>
                  <w:rFonts w:ascii="Arial" w:hAnsi="Arial"/>
                  <w:lang w:val="en-US" w:eastAsia="zh-CN"/>
                </w:rPr>
                <w:t>RAN4 RRM to confirm if any requirement related to gNB/eNB has already been precluded or will be precluded</w:t>
              </w:r>
            </w:ins>
            <w:ins w:id="728" w:author="Zhixun Tang-Mediatek" w:date="2020-02-28T10:02:00Z">
              <w:r>
                <w:rPr>
                  <w:rFonts w:ascii="Arial" w:hAnsi="Arial"/>
                  <w:lang w:val="en-US" w:eastAsia="zh-CN"/>
                </w:rPr>
                <w:t xml:space="preserve"> in RRM session</w:t>
              </w:r>
            </w:ins>
            <w:ins w:id="729" w:author="Zhixun Tang-Mediatek" w:date="2020-02-28T10:01:00Z">
              <w:r w:rsidRPr="006E6EEF">
                <w:rPr>
                  <w:rFonts w:ascii="Arial" w:hAnsi="Arial"/>
                  <w:lang w:val="en-US" w:eastAsia="zh-CN"/>
                </w:rPr>
                <w:t xml:space="preserve">. </w:t>
              </w:r>
            </w:ins>
            <w:ins w:id="730" w:author="Santhan Thangarasa" w:date="2020-02-27T17:42:00Z">
              <w:r w:rsidR="00DD5CB5" w:rsidRPr="006E6EEF">
                <w:rPr>
                  <w:rFonts w:ascii="Arial" w:hAnsi="Arial"/>
                  <w:lang w:val="en-US" w:eastAsia="zh-CN"/>
                </w:rPr>
                <w:t xml:space="preserve"> </w:t>
              </w:r>
            </w:ins>
          </w:p>
          <w:p w14:paraId="5513BF96" w14:textId="02B4BC02" w:rsidR="006C3C4C" w:rsidRPr="000F5E31" w:rsidRDefault="006C3C4C" w:rsidP="006C3C4C">
            <w:pPr>
              <w:pStyle w:val="afe"/>
              <w:numPr>
                <w:ilvl w:val="0"/>
                <w:numId w:val="28"/>
              </w:numPr>
              <w:ind w:firstLineChars="0"/>
              <w:rPr>
                <w:rFonts w:ascii="Arial" w:hAnsi="Arial"/>
                <w:lang w:val="en-US" w:eastAsia="zh-CN"/>
              </w:rPr>
            </w:pPr>
            <w:ins w:id="731" w:author="Zhixun Tang-Mediatek" w:date="2020-02-27T21:39:00Z">
              <w:r>
                <w:rPr>
                  <w:rFonts w:ascii="Arial" w:hAnsi="Arial"/>
                  <w:lang w:val="en-US" w:eastAsia="zh-CN"/>
                </w:rPr>
                <w:t xml:space="preserve">RAN4 to discuss whether interruption is needed for the scenario that UE is changing its sync source </w:t>
              </w:r>
              <w:r>
                <w:rPr>
                  <w:rFonts w:ascii="Arial" w:eastAsiaTheme="minorEastAsia" w:hAnsi="Arial" w:cs="Arial"/>
                  <w:lang w:eastAsia="zh-CN"/>
                </w:rPr>
                <w:t>f</w:t>
              </w:r>
              <w:r w:rsidRPr="00730C41">
                <w:rPr>
                  <w:rFonts w:ascii="Arial" w:eastAsiaTheme="minorEastAsia" w:hAnsi="Arial" w:cs="Arial"/>
                  <w:lang w:eastAsia="zh-CN"/>
                </w:rPr>
                <w:t xml:space="preserve">rom GNSS to </w:t>
              </w:r>
              <w:r>
                <w:rPr>
                  <w:rFonts w:ascii="Arial" w:eastAsiaTheme="minorEastAsia" w:hAnsi="Arial" w:cs="Arial"/>
                  <w:lang w:eastAsia="zh-CN"/>
                </w:rPr>
                <w:t xml:space="preserve">a </w:t>
              </w:r>
              <w:r w:rsidRPr="00730C41">
                <w:rPr>
                  <w:rFonts w:ascii="Arial" w:eastAsiaTheme="minorEastAsia" w:hAnsi="Arial" w:cs="Arial"/>
                  <w:lang w:eastAsia="zh-CN"/>
                </w:rPr>
                <w:t>syncRef UE that is synchronized to GNSS directly or in-directly</w:t>
              </w:r>
              <w:r>
                <w:rPr>
                  <w:rFonts w:ascii="Arial" w:eastAsiaTheme="minorEastAsia" w:hAnsi="Arial" w:cs="Arial"/>
                  <w:lang w:eastAsia="zh-CN"/>
                </w:rPr>
                <w:t>.</w:t>
              </w:r>
            </w:ins>
          </w:p>
        </w:tc>
      </w:tr>
      <w:tr w:rsidR="006C3C4C" w14:paraId="4F734A01" w14:textId="77777777" w:rsidTr="0058381A">
        <w:tc>
          <w:tcPr>
            <w:tcW w:w="1230" w:type="dxa"/>
          </w:tcPr>
          <w:p w14:paraId="131E4C55" w14:textId="5052FD9A" w:rsidR="006C3C4C" w:rsidRPr="00045592" w:rsidRDefault="006C3C4C" w:rsidP="006E6EEF">
            <w:pPr>
              <w:rPr>
                <w:rFonts w:eastAsiaTheme="minorEastAsia"/>
                <w:b/>
                <w:bCs/>
                <w:color w:val="0070C0"/>
                <w:lang w:val="en-US" w:eastAsia="zh-CN"/>
              </w:rPr>
            </w:pPr>
            <w:ins w:id="732" w:author="Zhixun Tang-Mediatek" w:date="2020-02-27T21:39:00Z">
              <w:r>
                <w:rPr>
                  <w:rFonts w:eastAsiaTheme="minorEastAsia"/>
                  <w:b/>
                  <w:bCs/>
                  <w:lang w:val="en-US" w:eastAsia="zh-CN"/>
                </w:rPr>
                <w:t xml:space="preserve">Issue </w:t>
              </w:r>
            </w:ins>
            <w:ins w:id="733" w:author="Zhixun Tang-Mediatek" w:date="2020-02-28T10:03:00Z">
              <w:r w:rsidR="006E6EEF">
                <w:rPr>
                  <w:rFonts w:eastAsiaTheme="minorEastAsia"/>
                  <w:b/>
                  <w:bCs/>
                  <w:lang w:val="en-US" w:eastAsia="zh-CN"/>
                </w:rPr>
                <w:t>2</w:t>
              </w:r>
            </w:ins>
            <w:ins w:id="734" w:author="Zhixun Tang-Mediatek" w:date="2020-02-27T21:39:00Z">
              <w:r>
                <w:rPr>
                  <w:rFonts w:eastAsiaTheme="minorEastAsia"/>
                  <w:b/>
                  <w:bCs/>
                  <w:lang w:val="en-US" w:eastAsia="zh-CN"/>
                </w:rPr>
                <w:t>-1-2</w:t>
              </w:r>
            </w:ins>
          </w:p>
        </w:tc>
        <w:tc>
          <w:tcPr>
            <w:tcW w:w="8401" w:type="dxa"/>
          </w:tcPr>
          <w:p w14:paraId="2DFA4A28" w14:textId="77777777" w:rsidR="006C3C4C" w:rsidRDefault="006C3C4C" w:rsidP="006C3C4C">
            <w:pPr>
              <w:rPr>
                <w:ins w:id="735" w:author="Zhixun Tang-Mediatek" w:date="2020-02-27T21:39:00Z"/>
                <w:rFonts w:eastAsiaTheme="minorEastAsia"/>
                <w:i/>
                <w:color w:val="0070C0"/>
                <w:lang w:val="en-US" w:eastAsia="zh-CN"/>
              </w:rPr>
            </w:pPr>
            <w:r>
              <w:rPr>
                <w:rFonts w:eastAsiaTheme="minorEastAsia" w:hint="eastAsia"/>
                <w:i/>
                <w:color w:val="0070C0"/>
                <w:lang w:val="en-US" w:eastAsia="zh-CN"/>
              </w:rPr>
              <w:t>Candidate options:</w:t>
            </w:r>
          </w:p>
          <w:p w14:paraId="75FB9B92" w14:textId="77777777" w:rsidR="006C3C4C" w:rsidRPr="000F5E31" w:rsidRDefault="006C3C4C" w:rsidP="006C3C4C">
            <w:pPr>
              <w:rPr>
                <w:ins w:id="736" w:author="Zhixun Tang-Mediatek" w:date="2020-02-27T21:39:00Z"/>
                <w:rFonts w:ascii="Arial" w:eastAsia="宋体" w:hAnsi="Arial"/>
                <w:lang w:val="en-US" w:eastAsia="zh-CN"/>
              </w:rPr>
            </w:pPr>
            <w:ins w:id="737" w:author="Zhixun Tang-Mediatek" w:date="2020-02-27T21:39:00Z">
              <w:r w:rsidRPr="00EB015E">
                <w:rPr>
                  <w:rFonts w:ascii="Arial" w:eastAsia="宋体" w:hAnsi="Arial"/>
                  <w:lang w:val="en-US" w:eastAsia="zh-CN"/>
                </w:rPr>
                <w:t xml:space="preserve">RAN4 </w:t>
              </w:r>
              <w:r>
                <w:rPr>
                  <w:rFonts w:ascii="Arial" w:eastAsia="宋体" w:hAnsi="Arial"/>
                  <w:lang w:val="en-US" w:eastAsia="zh-CN"/>
                </w:rPr>
                <w:t xml:space="preserve">RRM </w:t>
              </w:r>
              <w:r w:rsidRPr="00EB015E">
                <w:rPr>
                  <w:rFonts w:ascii="Arial" w:eastAsia="宋体" w:hAnsi="Arial"/>
                  <w:lang w:val="en-US" w:eastAsia="zh-CN"/>
                </w:rPr>
                <w:t>to discuss whether to define LTE/NR switch interruption</w:t>
              </w:r>
              <w:r>
                <w:rPr>
                  <w:rFonts w:ascii="Arial" w:eastAsia="宋体" w:hAnsi="Arial"/>
                  <w:lang w:val="en-US" w:eastAsia="zh-CN"/>
                </w:rPr>
                <w:t>(QC)</w:t>
              </w:r>
            </w:ins>
          </w:p>
          <w:p w14:paraId="508C3556" w14:textId="77777777" w:rsidR="006C3C4C" w:rsidRPr="006C3C4C" w:rsidRDefault="006C3C4C" w:rsidP="006C3C4C">
            <w:pPr>
              <w:rPr>
                <w:rFonts w:eastAsiaTheme="minorEastAsia"/>
                <w:i/>
                <w:color w:val="0070C0"/>
                <w:lang w:val="en-US" w:eastAsia="zh-CN"/>
              </w:rPr>
            </w:pPr>
            <w:r w:rsidRPr="006C3C4C">
              <w:rPr>
                <w:rFonts w:eastAsiaTheme="minorEastAsia"/>
                <w:i/>
                <w:color w:val="0070C0"/>
                <w:lang w:val="en-US" w:eastAsia="zh-CN"/>
              </w:rPr>
              <w:t xml:space="preserve">Tentative agreement: </w:t>
            </w:r>
          </w:p>
          <w:p w14:paraId="2DE7037A" w14:textId="2174DE6A" w:rsidR="006C3C4C" w:rsidRDefault="006C3C4C" w:rsidP="006C3C4C">
            <w:pPr>
              <w:rPr>
                <w:ins w:id="738" w:author="MK" w:date="2020-02-27T17:14:00Z"/>
                <w:rFonts w:ascii="Arial" w:eastAsia="宋体" w:hAnsi="Arial"/>
                <w:lang w:val="en-US" w:eastAsia="zh-CN"/>
              </w:rPr>
            </w:pPr>
            <w:ins w:id="739" w:author="Zhixun Tang-Mediatek" w:date="2020-02-27T21:39:00Z">
              <w:r w:rsidRPr="0000329B">
                <w:rPr>
                  <w:rFonts w:ascii="Arial" w:eastAsia="宋体" w:hAnsi="Arial"/>
                  <w:highlight w:val="yellow"/>
                  <w:lang w:val="en-US" w:eastAsia="zh-CN"/>
                </w:rPr>
                <w:t>RAN4 RRM shall wait RAN4 RF’s discussion on interruption due to switch between LTE SL and NR SL.</w:t>
              </w:r>
            </w:ins>
          </w:p>
          <w:p w14:paraId="3EB63985" w14:textId="571A93F3" w:rsidR="00D92EE6" w:rsidDel="006E6EEF" w:rsidRDefault="00D92EE6" w:rsidP="006C3C4C">
            <w:pPr>
              <w:rPr>
                <w:ins w:id="740" w:author="Santhan Thangarasa" w:date="2020-02-27T17:43:00Z"/>
                <w:del w:id="741" w:author="Zhixun Tang-Mediatek" w:date="2020-02-28T10:02:00Z"/>
                <w:rFonts w:ascii="Arial" w:hAnsi="Arial"/>
                <w:highlight w:val="cyan"/>
                <w:lang w:val="en-US" w:eastAsia="zh-CN"/>
              </w:rPr>
            </w:pPr>
            <w:ins w:id="742" w:author="Santhan Thangarasa" w:date="2020-02-27T17:43:00Z">
              <w:del w:id="743" w:author="Zhixun Tang-Mediatek" w:date="2020-02-28T10:02:00Z">
                <w:r w:rsidRPr="00EC10A1" w:rsidDel="006E6EEF">
                  <w:rPr>
                    <w:rFonts w:ascii="Arial" w:hAnsi="Arial"/>
                    <w:highlight w:val="cyan"/>
                    <w:lang w:val="en-US" w:eastAsia="zh-CN"/>
                  </w:rPr>
                  <w:delText>RAN4 RRM shall wait RAN4 RF’s discussion</w:delText>
                </w:r>
                <w:r w:rsidRPr="00BE31CB" w:rsidDel="006E6EEF">
                  <w:rPr>
                    <w:rFonts w:ascii="Arial" w:hAnsi="Arial"/>
                    <w:highlight w:val="cyan"/>
                    <w:lang w:val="en-US" w:eastAsia="zh-CN"/>
                  </w:rPr>
                  <w:delText xml:space="preserve"> regarding agreement on band combination involving NR Uu or LTE Uu with NR SL.</w:delText>
                </w:r>
              </w:del>
            </w:ins>
          </w:p>
          <w:p w14:paraId="127D33FE" w14:textId="77777777" w:rsidR="006C3C4C" w:rsidRPr="006C3C4C" w:rsidRDefault="006C3C4C" w:rsidP="006C3C4C">
            <w:pPr>
              <w:rPr>
                <w:rFonts w:eastAsiaTheme="minorEastAsia"/>
                <w:i/>
                <w:color w:val="0070C0"/>
                <w:lang w:val="en-US" w:eastAsia="zh-CN"/>
              </w:rPr>
            </w:pPr>
            <w:r w:rsidRPr="006C3C4C">
              <w:rPr>
                <w:rFonts w:eastAsiaTheme="minorEastAsia"/>
                <w:i/>
                <w:color w:val="0070C0"/>
                <w:lang w:val="en-US" w:eastAsia="zh-CN"/>
              </w:rPr>
              <w:t>Recommendations</w:t>
            </w:r>
            <w:r w:rsidRPr="006C3C4C">
              <w:rPr>
                <w:rFonts w:eastAsiaTheme="minorEastAsia" w:hint="eastAsia"/>
                <w:i/>
                <w:color w:val="0070C0"/>
                <w:lang w:val="en-US" w:eastAsia="zh-CN"/>
              </w:rPr>
              <w:t xml:space="preserve"> for 2nd round:</w:t>
            </w:r>
            <w:r w:rsidRPr="006C3C4C">
              <w:rPr>
                <w:rFonts w:eastAsiaTheme="minorEastAsia"/>
                <w:i/>
                <w:color w:val="0070C0"/>
                <w:lang w:val="en-US" w:eastAsia="zh-CN"/>
              </w:rPr>
              <w:t xml:space="preserve"> </w:t>
            </w:r>
          </w:p>
          <w:p w14:paraId="0C631041" w14:textId="6840547D" w:rsidR="006C3C4C" w:rsidRPr="000F5E31" w:rsidRDefault="006C3C4C" w:rsidP="006C3C4C">
            <w:pPr>
              <w:rPr>
                <w:rFonts w:ascii="Arial" w:eastAsia="宋体" w:hAnsi="Arial"/>
                <w:lang w:val="en-US" w:eastAsia="zh-CN"/>
              </w:rPr>
            </w:pPr>
            <w:ins w:id="744" w:author="Zhixun Tang-Mediatek" w:date="2020-02-27T21:39:00Z">
              <w:r w:rsidRPr="00EB015E">
                <w:rPr>
                  <w:rFonts w:ascii="Arial" w:eastAsia="宋体" w:hAnsi="Arial"/>
                  <w:lang w:val="en-US" w:eastAsia="zh-CN"/>
                </w:rPr>
                <w:t>no further discussion</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413624">
        <w:trPr>
          <w:trHeight w:val="744"/>
        </w:trPr>
        <w:tc>
          <w:tcPr>
            <w:tcW w:w="1395" w:type="dxa"/>
          </w:tcPr>
          <w:p w14:paraId="6781A484" w14:textId="77777777" w:rsidR="00962108" w:rsidRPr="000D530B" w:rsidRDefault="00962108" w:rsidP="00413624">
            <w:pPr>
              <w:rPr>
                <w:rFonts w:eastAsiaTheme="minorEastAsia"/>
                <w:b/>
                <w:bCs/>
                <w:color w:val="0070C0"/>
                <w:lang w:val="en-US" w:eastAsia="zh-CN"/>
              </w:rPr>
            </w:pPr>
          </w:p>
        </w:tc>
        <w:tc>
          <w:tcPr>
            <w:tcW w:w="4554" w:type="dxa"/>
          </w:tcPr>
          <w:p w14:paraId="739150EA" w14:textId="77777777"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1362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13624">
        <w:trPr>
          <w:trHeight w:val="358"/>
        </w:trPr>
        <w:tc>
          <w:tcPr>
            <w:tcW w:w="1395" w:type="dxa"/>
          </w:tcPr>
          <w:p w14:paraId="6CD67201" w14:textId="77777777" w:rsidR="00962108" w:rsidRPr="003418CB" w:rsidRDefault="00962108" w:rsidP="0041362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13624">
            <w:pPr>
              <w:rPr>
                <w:rFonts w:eastAsiaTheme="minorEastAsia"/>
                <w:color w:val="0070C0"/>
                <w:lang w:val="en-US" w:eastAsia="zh-CN"/>
              </w:rPr>
            </w:pPr>
          </w:p>
        </w:tc>
        <w:tc>
          <w:tcPr>
            <w:tcW w:w="2932" w:type="dxa"/>
          </w:tcPr>
          <w:p w14:paraId="3284F0FC" w14:textId="77777777" w:rsidR="00962108" w:rsidRDefault="00962108" w:rsidP="00413624">
            <w:pPr>
              <w:spacing w:after="0"/>
              <w:rPr>
                <w:rFonts w:eastAsiaTheme="minorEastAsia"/>
                <w:color w:val="0070C0"/>
                <w:lang w:val="en-US" w:eastAsia="zh-CN"/>
              </w:rPr>
            </w:pPr>
          </w:p>
          <w:p w14:paraId="5DB3B3C7" w14:textId="77777777" w:rsidR="00962108" w:rsidRPr="003418CB" w:rsidRDefault="00962108" w:rsidP="006C3C4C">
            <w:pPr>
              <w:spacing w:after="0"/>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8D3F27">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C3C4C">
        <w:tc>
          <w:tcPr>
            <w:tcW w:w="1231" w:type="dxa"/>
          </w:tcPr>
          <w:p w14:paraId="04F02E97" w14:textId="77777777" w:rsidR="00DD19DE" w:rsidRPr="00045592" w:rsidRDefault="00DD19DE" w:rsidP="0041362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C3C4C" w14:paraId="382FF071" w14:textId="77777777" w:rsidTr="006C3C4C">
        <w:tc>
          <w:tcPr>
            <w:tcW w:w="1231" w:type="dxa"/>
          </w:tcPr>
          <w:p w14:paraId="45A68EB1" w14:textId="772BDEA6" w:rsidR="006C3C4C" w:rsidRPr="006C3C4C" w:rsidRDefault="006C3C4C" w:rsidP="006C3C4C">
            <w:pPr>
              <w:rPr>
                <w:rFonts w:eastAsiaTheme="minorEastAsia"/>
                <w:lang w:val="en-US" w:eastAsia="zh-CN"/>
              </w:rPr>
            </w:pPr>
            <w:ins w:id="745" w:author="Zhixun Tang-Mediatek" w:date="2020-02-27T21:39:00Z">
              <w:r w:rsidRPr="006C3C4C">
                <w:rPr>
                  <w:rFonts w:eastAsiaTheme="minorEastAsia"/>
                  <w:lang w:val="en-US" w:eastAsia="zh-CN"/>
                </w:rPr>
                <w:t>R4-2000579</w:t>
              </w:r>
            </w:ins>
          </w:p>
        </w:tc>
        <w:tc>
          <w:tcPr>
            <w:tcW w:w="8400" w:type="dxa"/>
          </w:tcPr>
          <w:p w14:paraId="6BF885BF" w14:textId="69097CC4" w:rsidR="006C3C4C" w:rsidRPr="006C3C4C" w:rsidRDefault="006C3C4C" w:rsidP="006C3C4C">
            <w:pPr>
              <w:rPr>
                <w:rFonts w:eastAsiaTheme="minorEastAsia"/>
                <w:lang w:val="en-US" w:eastAsia="zh-CN"/>
              </w:rPr>
            </w:pPr>
            <w:ins w:id="746" w:author="Zhixun Tang-Mediatek" w:date="2020-02-27T21:39:00Z">
              <w:r w:rsidRPr="006C3C4C">
                <w:rPr>
                  <w:rFonts w:eastAsiaTheme="minorEastAsia"/>
                  <w:lang w:val="en-US" w:eastAsia="zh-CN"/>
                </w:rPr>
                <w:t>CATT shall revise their CR based on the agreement in this meeting, and add the bracket to the scenario which haven’t agreed in this meeting.</w:t>
              </w:r>
            </w:ins>
          </w:p>
        </w:tc>
      </w:tr>
    </w:tbl>
    <w:p w14:paraId="2227E2DD" w14:textId="77777777" w:rsidR="00DD19DE" w:rsidRPr="003418CB" w:rsidRDefault="00DD19DE" w:rsidP="00DD19DE">
      <w:pPr>
        <w:rPr>
          <w:color w:val="0070C0"/>
          <w:lang w:val="en-US" w:eastAsia="zh-CN"/>
        </w:rPr>
      </w:pPr>
    </w:p>
    <w:p w14:paraId="6F36FA85" w14:textId="77777777" w:rsidR="00DD19DE" w:rsidRPr="00D2402E" w:rsidRDefault="00DD19DE" w:rsidP="008D3F27">
      <w:pPr>
        <w:pStyle w:val="2"/>
        <w:rPr>
          <w:lang w:val="en-US"/>
        </w:rPr>
      </w:pPr>
      <w:r w:rsidRPr="00D2402E">
        <w:rPr>
          <w:rFonts w:hint="eastAsia"/>
          <w:lang w:val="en-US"/>
        </w:rPr>
        <w:t>Discussion on 2nd round</w:t>
      </w:r>
      <w:r w:rsidRPr="00D2402E">
        <w:rPr>
          <w:lang w:val="en-US"/>
        </w:rPr>
        <w:t xml:space="preserve"> (if applicable)</w:t>
      </w:r>
    </w:p>
    <w:p w14:paraId="579CACF5" w14:textId="77777777" w:rsidR="0081397E" w:rsidRDefault="0081397E" w:rsidP="0081397E">
      <w:pPr>
        <w:rPr>
          <w:ins w:id="747" w:author="Zhixun Tang-Mediatek" w:date="2020-03-02T16:11:00Z"/>
          <w:i/>
          <w:lang w:eastAsia="ko-KR"/>
        </w:rPr>
      </w:pPr>
      <w:ins w:id="748" w:author="Zhixun Tang-Mediatek" w:date="2020-03-02T16:11:00Z">
        <w:r w:rsidRPr="00AC5DDB">
          <w:rPr>
            <w:i/>
            <w:lang w:eastAsia="ko-KR"/>
          </w:rPr>
          <w:t>Moderator suggestion: Please refer on the 1</w:t>
        </w:r>
        <w:r w:rsidRPr="00AC5DDB">
          <w:rPr>
            <w:i/>
            <w:vertAlign w:val="superscript"/>
            <w:lang w:eastAsia="ko-KR"/>
          </w:rPr>
          <w:t>st</w:t>
        </w:r>
        <w:r w:rsidRPr="00AC5DDB">
          <w:rPr>
            <w:i/>
            <w:lang w:eastAsia="ko-KR"/>
          </w:rPr>
          <w:t xml:space="preserve"> round summary and provide your company’s further comments.</w:t>
        </w:r>
      </w:ins>
    </w:p>
    <w:p w14:paraId="30A404E7" w14:textId="77777777" w:rsidR="0081397E" w:rsidRPr="00AC5DDB" w:rsidRDefault="0081397E" w:rsidP="0081397E">
      <w:pPr>
        <w:rPr>
          <w:ins w:id="749" w:author="Zhixun Tang-Mediatek" w:date="2020-03-02T16:11:00Z"/>
          <w:i/>
          <w:lang w:eastAsia="ko-KR"/>
        </w:rPr>
      </w:pPr>
      <w:ins w:id="750" w:author="Zhixun Tang-Mediatek" w:date="2020-03-02T16:11:00Z">
        <w:r>
          <w:rPr>
            <w:i/>
            <w:lang w:eastAsia="ko-KR"/>
          </w:rPr>
          <w:t>If you have further comments on other issue in the 1</w:t>
        </w:r>
        <w:r w:rsidRPr="00AC5DDB">
          <w:rPr>
            <w:i/>
            <w:vertAlign w:val="superscript"/>
            <w:lang w:eastAsia="ko-KR"/>
          </w:rPr>
          <w:t>st</w:t>
        </w:r>
        <w:r>
          <w:rPr>
            <w:i/>
            <w:lang w:eastAsia="ko-KR"/>
          </w:rPr>
          <w:t xml:space="preserve"> round summary, please mention it in issue others column, otherwise we will believe this is agreeable. </w:t>
        </w:r>
      </w:ins>
    </w:p>
    <w:p w14:paraId="11323899" w14:textId="77777777" w:rsidR="0081397E" w:rsidRPr="0081397E" w:rsidRDefault="0081397E">
      <w:pPr>
        <w:rPr>
          <w:ins w:id="751" w:author="Zhixun Tang-Mediatek" w:date="2020-03-02T16:12:00Z"/>
          <w:b/>
          <w:u w:val="single"/>
          <w:lang w:eastAsia="ko-KR"/>
          <w:rPrChange w:id="752" w:author="Zhixun Tang-Mediatek" w:date="2020-03-02T16:12:00Z">
            <w:rPr>
              <w:ins w:id="753" w:author="Zhixun Tang-Mediatek" w:date="2020-03-02T16:12:00Z"/>
              <w:rFonts w:ascii="Arial" w:hAnsi="Arial"/>
              <w:lang w:val="en-US" w:eastAsia="zh-CN"/>
            </w:rPr>
          </w:rPrChange>
        </w:rPr>
        <w:pPrChange w:id="754" w:author="Zhixun Tang-Mediatek" w:date="2020-03-02T16:12:00Z">
          <w:pPr>
            <w:pStyle w:val="afe"/>
            <w:numPr>
              <w:numId w:val="28"/>
            </w:numPr>
            <w:ind w:left="720" w:firstLineChars="0" w:hanging="360"/>
          </w:pPr>
        </w:pPrChange>
      </w:pPr>
      <w:ins w:id="755" w:author="Zhixun Tang-Mediatek" w:date="2020-03-02T16:11:00Z">
        <w:r w:rsidRPr="0081397E">
          <w:rPr>
            <w:b/>
            <w:u w:val="single"/>
            <w:lang w:eastAsia="ko-KR"/>
            <w:rPrChange w:id="756" w:author="Zhixun Tang-Mediatek" w:date="2020-03-02T16:12:00Z">
              <w:rPr>
                <w:lang w:eastAsia="ko-KR"/>
              </w:rPr>
            </w:rPrChange>
          </w:rPr>
          <w:t>Issue 2-1-1</w:t>
        </w:r>
      </w:ins>
      <w:ins w:id="757" w:author="Zhixun Tang-Mediatek" w:date="2020-03-02T16:12:00Z">
        <w:r w:rsidRPr="0081397E">
          <w:rPr>
            <w:b/>
            <w:u w:val="single"/>
            <w:lang w:eastAsia="ko-KR"/>
            <w:rPrChange w:id="758" w:author="Zhixun Tang-Mediatek" w:date="2020-03-02T16:12:00Z">
              <w:rPr>
                <w:lang w:eastAsia="ko-KR"/>
              </w:rPr>
            </w:rPrChange>
          </w:rPr>
          <w:t>-1</w:t>
        </w:r>
      </w:ins>
      <w:ins w:id="759" w:author="Zhixun Tang-Mediatek" w:date="2020-03-02T16:11:00Z">
        <w:r w:rsidRPr="0081397E">
          <w:rPr>
            <w:b/>
            <w:u w:val="single"/>
            <w:lang w:eastAsia="ko-KR"/>
            <w:rPrChange w:id="760" w:author="Zhixun Tang-Mediatek" w:date="2020-03-02T16:12:00Z">
              <w:rPr>
                <w:lang w:eastAsia="ko-KR"/>
              </w:rPr>
            </w:rPrChange>
          </w:rPr>
          <w:t xml:space="preserve">: </w:t>
        </w:r>
      </w:ins>
      <w:ins w:id="761" w:author="Zhixun Tang-Mediatek" w:date="2020-03-02T16:12:00Z">
        <w:r w:rsidRPr="0081397E">
          <w:rPr>
            <w:b/>
            <w:u w:val="single"/>
            <w:lang w:eastAsia="ko-KR"/>
            <w:rPrChange w:id="762" w:author="Zhixun Tang-Mediatek" w:date="2020-03-02T16:12:00Z">
              <w:rPr>
                <w:rFonts w:ascii="Arial" w:hAnsi="Arial"/>
                <w:lang w:val="en-US" w:eastAsia="zh-CN"/>
              </w:rPr>
            </w:rPrChange>
          </w:rPr>
          <w:t>RAN4 RRM to firstly confirm with RF if there is any band combination involving NR Uu or LTE Uu with NR SL has been agreed.</w:t>
        </w:r>
      </w:ins>
    </w:p>
    <w:tbl>
      <w:tblPr>
        <w:tblStyle w:val="afd"/>
        <w:tblW w:w="0" w:type="auto"/>
        <w:tblLook w:val="04A0" w:firstRow="1" w:lastRow="0" w:firstColumn="1" w:lastColumn="0" w:noHBand="0" w:noVBand="1"/>
      </w:tblPr>
      <w:tblGrid>
        <w:gridCol w:w="1236"/>
        <w:gridCol w:w="8395"/>
      </w:tblGrid>
      <w:tr w:rsidR="0081397E" w:rsidRPr="00B22E59" w14:paraId="5FD485ED" w14:textId="77777777" w:rsidTr="00E87D4B">
        <w:trPr>
          <w:ins w:id="763" w:author="Zhixun Tang-Mediatek" w:date="2020-03-02T16:11:00Z"/>
        </w:trPr>
        <w:tc>
          <w:tcPr>
            <w:tcW w:w="1236" w:type="dxa"/>
          </w:tcPr>
          <w:p w14:paraId="481E420F" w14:textId="77777777" w:rsidR="0081397E" w:rsidRPr="00B22E59" w:rsidRDefault="0081397E" w:rsidP="00E87D4B">
            <w:pPr>
              <w:spacing w:after="120"/>
              <w:rPr>
                <w:ins w:id="764" w:author="Zhixun Tang-Mediatek" w:date="2020-03-02T16:11:00Z"/>
                <w:rFonts w:eastAsiaTheme="minorEastAsia"/>
                <w:b/>
                <w:bCs/>
                <w:lang w:val="en-US" w:eastAsia="zh-CN"/>
              </w:rPr>
            </w:pPr>
            <w:ins w:id="765" w:author="Zhixun Tang-Mediatek" w:date="2020-03-02T16:11:00Z">
              <w:r w:rsidRPr="00B22E59">
                <w:rPr>
                  <w:rFonts w:eastAsiaTheme="minorEastAsia"/>
                  <w:b/>
                  <w:bCs/>
                  <w:lang w:val="en-US" w:eastAsia="zh-CN"/>
                </w:rPr>
                <w:t>Company</w:t>
              </w:r>
            </w:ins>
          </w:p>
        </w:tc>
        <w:tc>
          <w:tcPr>
            <w:tcW w:w="8395" w:type="dxa"/>
          </w:tcPr>
          <w:p w14:paraId="4BD90653" w14:textId="77777777" w:rsidR="0081397E" w:rsidRPr="00B22E59" w:rsidRDefault="0081397E" w:rsidP="00E87D4B">
            <w:pPr>
              <w:spacing w:after="120"/>
              <w:rPr>
                <w:ins w:id="766" w:author="Zhixun Tang-Mediatek" w:date="2020-03-02T16:11:00Z"/>
                <w:rFonts w:eastAsiaTheme="minorEastAsia"/>
                <w:b/>
                <w:bCs/>
                <w:lang w:val="en-US" w:eastAsia="zh-CN"/>
              </w:rPr>
            </w:pPr>
            <w:ins w:id="767" w:author="Zhixun Tang-Mediatek" w:date="2020-03-02T16:11:00Z">
              <w:r w:rsidRPr="00B22E59">
                <w:rPr>
                  <w:rFonts w:eastAsiaTheme="minorEastAsia"/>
                  <w:b/>
                  <w:bCs/>
                  <w:lang w:val="en-US" w:eastAsia="zh-CN"/>
                </w:rPr>
                <w:t>Comments</w:t>
              </w:r>
            </w:ins>
          </w:p>
        </w:tc>
      </w:tr>
      <w:tr w:rsidR="00E61419" w:rsidRPr="00B30FE5" w14:paraId="66DE4959" w14:textId="77777777" w:rsidTr="00E87D4B">
        <w:trPr>
          <w:ins w:id="768" w:author="Zhixun Tang-Mediatek" w:date="2020-03-02T16:11:00Z"/>
        </w:trPr>
        <w:tc>
          <w:tcPr>
            <w:tcW w:w="1236" w:type="dxa"/>
          </w:tcPr>
          <w:p w14:paraId="7722C4E3" w14:textId="4A823D15" w:rsidR="00E61419" w:rsidRPr="00B22E59" w:rsidRDefault="00E61419" w:rsidP="00E61419">
            <w:pPr>
              <w:spacing w:after="120"/>
              <w:rPr>
                <w:ins w:id="769" w:author="Zhixun Tang-Mediatek" w:date="2020-03-02T16:11:00Z"/>
                <w:rFonts w:eastAsiaTheme="minorEastAsia"/>
                <w:lang w:val="en-US" w:eastAsia="zh-CN"/>
              </w:rPr>
            </w:pPr>
            <w:ins w:id="770" w:author="yoonoh-b" w:date="2020-03-03T19:23:00Z">
              <w:r>
                <w:rPr>
                  <w:rFonts w:eastAsia="Malgun Gothic" w:hint="eastAsia"/>
                  <w:lang w:val="en-US" w:eastAsia="ko-KR"/>
                </w:rPr>
                <w:t>LG</w:t>
              </w:r>
            </w:ins>
          </w:p>
        </w:tc>
        <w:tc>
          <w:tcPr>
            <w:tcW w:w="8395" w:type="dxa"/>
          </w:tcPr>
          <w:p w14:paraId="0BE838F8" w14:textId="016E35E2" w:rsidR="00E61419" w:rsidRPr="00E61419" w:rsidRDefault="00E61419">
            <w:pPr>
              <w:spacing w:after="120"/>
              <w:rPr>
                <w:ins w:id="771" w:author="Zhixun Tang-Mediatek" w:date="2020-03-02T16:11:00Z"/>
                <w:rFonts w:eastAsiaTheme="minorEastAsia"/>
                <w:lang w:val="en-US" w:eastAsia="zh-CN"/>
                <w:rPrChange w:id="772" w:author="yoonoh-b" w:date="2020-03-03T19:23:00Z">
                  <w:rPr>
                    <w:ins w:id="773" w:author="Zhixun Tang-Mediatek" w:date="2020-03-02T16:11:00Z"/>
                    <w:rFonts w:eastAsiaTheme="minorEastAsia"/>
                    <w:b/>
                    <w:sz w:val="24"/>
                    <w:lang w:val="en-US" w:eastAsia="zh-CN"/>
                  </w:rPr>
                </w:rPrChange>
              </w:rPr>
              <w:pPrChange w:id="774" w:author="yoonoh-b" w:date="2020-03-03T19:23:00Z">
                <w:pPr>
                  <w:pStyle w:val="afe"/>
                  <w:keepLines/>
                  <w:tabs>
                    <w:tab w:val="left" w:pos="794"/>
                    <w:tab w:val="left" w:pos="1191"/>
                    <w:tab w:val="left" w:pos="1588"/>
                    <w:tab w:val="left" w:pos="1985"/>
                  </w:tabs>
                  <w:spacing w:before="120" w:after="120"/>
                  <w:ind w:left="720" w:firstLineChars="0" w:firstLine="0"/>
                  <w:jc w:val="center"/>
                </w:pPr>
              </w:pPrChange>
            </w:pPr>
            <w:ins w:id="775" w:author="yoonoh-b" w:date="2020-03-03T19:23:00Z">
              <w:r w:rsidRPr="00E61419">
                <w:rPr>
                  <w:rFonts w:eastAsia="Malgun Gothic"/>
                  <w:lang w:val="en-US" w:eastAsia="ko-KR"/>
                  <w:rPrChange w:id="776" w:author="yoonoh-b" w:date="2020-03-03T19:23:00Z">
                    <w:rPr>
                      <w:lang w:val="en-US" w:eastAsia="ko-KR"/>
                    </w:rPr>
                  </w:rPrChange>
                </w:rPr>
                <w:t>In RF session, some operators provided SL+Uu band combination and related WF and CR have been discussed. Regarding these, RRM session needs to include any requirements related to gNB/eNB.</w:t>
              </w:r>
            </w:ins>
          </w:p>
        </w:tc>
      </w:tr>
      <w:tr w:rsidR="000F4B0B" w:rsidRPr="00B30FE5" w14:paraId="576901B6" w14:textId="77777777" w:rsidTr="00E87D4B">
        <w:trPr>
          <w:ins w:id="777" w:author="CATT" w:date="2020-03-03T18:46:00Z"/>
        </w:trPr>
        <w:tc>
          <w:tcPr>
            <w:tcW w:w="1236" w:type="dxa"/>
          </w:tcPr>
          <w:p w14:paraId="758DDC7D" w14:textId="2410E3EC" w:rsidR="000F4B0B" w:rsidRDefault="00F5156E" w:rsidP="00E61419">
            <w:pPr>
              <w:spacing w:after="120"/>
              <w:rPr>
                <w:ins w:id="778" w:author="CATT" w:date="2020-03-03T18:46:00Z"/>
                <w:rFonts w:eastAsia="Malgun Gothic"/>
                <w:lang w:val="en-US" w:eastAsia="ko-KR"/>
              </w:rPr>
            </w:pPr>
            <w:ins w:id="779" w:author="Zhixun Tang-Mediatek" w:date="2020-03-03T23:13:00Z">
              <w:r>
                <w:rPr>
                  <w:rFonts w:eastAsia="Malgun Gothic"/>
                  <w:lang w:val="en-US" w:eastAsia="ko-KR"/>
                </w:rPr>
                <w:t>MTK</w:t>
              </w:r>
            </w:ins>
          </w:p>
        </w:tc>
        <w:tc>
          <w:tcPr>
            <w:tcW w:w="8395" w:type="dxa"/>
          </w:tcPr>
          <w:p w14:paraId="529BBDE6" w14:textId="77777777" w:rsidR="00F5156E" w:rsidRDefault="00F5156E">
            <w:pPr>
              <w:spacing w:after="120"/>
              <w:rPr>
                <w:ins w:id="780" w:author="Zhixun Tang-Mediatek" w:date="2020-03-03T23:14:00Z"/>
                <w:rFonts w:eastAsia="Malgun Gothic"/>
                <w:lang w:val="en-US" w:eastAsia="ko-KR"/>
              </w:rPr>
            </w:pPr>
            <w:ins w:id="781" w:author="Zhixun Tang-Mediatek" w:date="2020-03-03T23:13:00Z">
              <w:r>
                <w:rPr>
                  <w:rFonts w:eastAsia="Malgun Gothic"/>
                  <w:lang w:val="en-US" w:eastAsia="ko-KR"/>
                </w:rPr>
                <w:t xml:space="preserve">We suggest we shall add some </w:t>
              </w:r>
              <w:r w:rsidRPr="007C4D00">
                <w:rPr>
                  <w:rFonts w:eastAsia="Malgun Gothic"/>
                  <w:lang w:val="en-US" w:eastAsia="ko-KR"/>
                </w:rPr>
                <w:t>prerequisite</w:t>
              </w:r>
              <w:r>
                <w:rPr>
                  <w:rFonts w:eastAsia="Malgun Gothic"/>
                  <w:lang w:val="en-US" w:eastAsia="ko-KR"/>
                </w:rPr>
                <w:t xml:space="preserve">s to say that “If RF session agrees on the SL+Uu band combination, then we can agree on …” </w:t>
              </w:r>
              <w:r>
                <w:rPr>
                  <w:rFonts w:eastAsiaTheme="minorEastAsia"/>
                  <w:lang w:val="en-US" w:eastAsia="zh-CN"/>
                </w:rPr>
                <w:t>to move forward</w:t>
              </w:r>
              <w:r>
                <w:rPr>
                  <w:rFonts w:eastAsia="Malgun Gothic"/>
                  <w:lang w:val="en-US" w:eastAsia="ko-KR"/>
                </w:rPr>
                <w:t>.</w:t>
              </w:r>
            </w:ins>
            <w:ins w:id="782" w:author="Zhixun Tang-Mediatek" w:date="2020-03-03T23:14:00Z">
              <w:r>
                <w:rPr>
                  <w:rFonts w:eastAsia="Malgun Gothic"/>
                  <w:lang w:val="en-US" w:eastAsia="ko-KR"/>
                </w:rPr>
                <w:t xml:space="preserve"> </w:t>
              </w:r>
            </w:ins>
          </w:p>
          <w:p w14:paraId="5E50A8CF" w14:textId="38221981" w:rsidR="00F5156E" w:rsidRPr="000F4B0B" w:rsidRDefault="00F5156E">
            <w:pPr>
              <w:spacing w:after="120"/>
              <w:rPr>
                <w:ins w:id="783" w:author="CATT" w:date="2020-03-03T18:46:00Z"/>
                <w:rFonts w:eastAsia="Malgun Gothic"/>
                <w:lang w:val="en-US" w:eastAsia="ko-KR"/>
              </w:rPr>
            </w:pPr>
            <w:ins w:id="784" w:author="Zhixun Tang-Mediatek" w:date="2020-03-03T23:14:00Z">
              <w:r>
                <w:rPr>
                  <w:rFonts w:eastAsia="Malgun Gothic"/>
                  <w:lang w:val="en-US" w:eastAsia="ko-KR"/>
                </w:rPr>
                <w:t xml:space="preserve">We can continue our discussion. </w:t>
              </w:r>
            </w:ins>
            <w:ins w:id="785" w:author="Zhixun Tang-Mediatek" w:date="2020-03-03T23:15:00Z">
              <w:r>
                <w:rPr>
                  <w:rFonts w:eastAsia="Malgun Gothic"/>
                  <w:lang w:val="en-US" w:eastAsia="ko-KR"/>
                </w:rPr>
                <w:t>W</w:t>
              </w:r>
            </w:ins>
            <w:ins w:id="786" w:author="Zhixun Tang-Mediatek" w:date="2020-03-03T23:14:00Z">
              <w:r>
                <w:rPr>
                  <w:rFonts w:eastAsia="Malgun Gothic"/>
                  <w:lang w:val="en-US" w:eastAsia="ko-KR"/>
                </w:rPr>
                <w:t>e can decide to delete the pre-condition or delete the agreements based on RF</w:t>
              </w:r>
            </w:ins>
            <w:ins w:id="787" w:author="Zhixun Tang-Mediatek" w:date="2020-03-03T23:15:00Z">
              <w:r>
                <w:rPr>
                  <w:rFonts w:eastAsia="Malgun Gothic"/>
                  <w:lang w:val="en-US" w:eastAsia="ko-KR"/>
                </w:rPr>
                <w:t>’s agreement in the future.</w:t>
              </w:r>
            </w:ins>
          </w:p>
        </w:tc>
      </w:tr>
      <w:tr w:rsidR="004E640C" w:rsidRPr="00B30FE5" w14:paraId="25670F3D" w14:textId="77777777" w:rsidTr="00E87D4B">
        <w:tc>
          <w:tcPr>
            <w:tcW w:w="1236" w:type="dxa"/>
          </w:tcPr>
          <w:p w14:paraId="0E0ADD54" w14:textId="502A1BD0" w:rsidR="004E640C" w:rsidRDefault="004E640C" w:rsidP="004E640C">
            <w:pPr>
              <w:spacing w:after="120"/>
              <w:rPr>
                <w:rFonts w:eastAsia="Malgun Gothic"/>
                <w:lang w:val="en-US" w:eastAsia="ko-KR"/>
              </w:rPr>
            </w:pPr>
            <w:ins w:id="788" w:author="Santhan Thangarasa" w:date="2020-03-03T16:29:00Z">
              <w:r>
                <w:rPr>
                  <w:rFonts w:eastAsiaTheme="minorEastAsia"/>
                  <w:lang w:val="en-US" w:eastAsia="zh-CN"/>
                </w:rPr>
                <w:t>Ericsson</w:t>
              </w:r>
            </w:ins>
          </w:p>
        </w:tc>
        <w:tc>
          <w:tcPr>
            <w:tcW w:w="8395" w:type="dxa"/>
          </w:tcPr>
          <w:p w14:paraId="51D9A3A0" w14:textId="7A79D752" w:rsidR="004E640C" w:rsidRDefault="004E640C" w:rsidP="004E640C">
            <w:pPr>
              <w:spacing w:after="120"/>
              <w:rPr>
                <w:rFonts w:eastAsia="Malgun Gothic"/>
                <w:lang w:val="en-US" w:eastAsia="ko-KR"/>
              </w:rPr>
            </w:pPr>
            <w:ins w:id="789" w:author="Santhan Thangarasa" w:date="2020-03-03T16:29:00Z">
              <w:r>
                <w:rPr>
                  <w:rFonts w:eastAsia="Malgun Gothic"/>
                  <w:lang w:eastAsia="ko-KR"/>
                </w:rPr>
                <w:t>Only after band combinations supporting operation involving gNB/eNB are agreed, the RRM requirements can be define</w:t>
              </w:r>
              <w:bookmarkStart w:id="790" w:name="_GoBack"/>
              <w:bookmarkEnd w:id="790"/>
              <w:r>
                <w:rPr>
                  <w:rFonts w:eastAsia="Malgun Gothic"/>
                  <w:lang w:eastAsia="ko-KR"/>
                </w:rPr>
                <w:t>d.</w:t>
              </w:r>
            </w:ins>
          </w:p>
        </w:tc>
      </w:tr>
    </w:tbl>
    <w:p w14:paraId="2B35B009" w14:textId="77777777" w:rsidR="00DD19DE" w:rsidRDefault="00DD19DE" w:rsidP="00DD19DE">
      <w:pPr>
        <w:rPr>
          <w:ins w:id="791" w:author="Zhixun Tang-Mediatek" w:date="2020-03-02T16:12:00Z"/>
          <w:lang w:val="en-US" w:eastAsia="zh-CN"/>
        </w:rPr>
      </w:pPr>
    </w:p>
    <w:p w14:paraId="7D5ABACF" w14:textId="64797A5F" w:rsidR="0081397E" w:rsidRPr="00AC5DDB" w:rsidRDefault="0081397E" w:rsidP="0081397E">
      <w:pPr>
        <w:rPr>
          <w:ins w:id="792" w:author="Zhixun Tang-Mediatek" w:date="2020-03-02T16:12:00Z"/>
          <w:b/>
          <w:u w:val="single"/>
          <w:lang w:eastAsia="ko-KR"/>
        </w:rPr>
      </w:pPr>
      <w:ins w:id="793" w:author="Zhixun Tang-Mediatek" w:date="2020-03-02T16:12:00Z">
        <w:r w:rsidRPr="00AC5DDB">
          <w:rPr>
            <w:b/>
            <w:u w:val="single"/>
            <w:lang w:eastAsia="ko-KR"/>
          </w:rPr>
          <w:t>Issue 2-1-1</w:t>
        </w:r>
        <w:r>
          <w:rPr>
            <w:b/>
            <w:u w:val="single"/>
            <w:lang w:eastAsia="ko-KR"/>
          </w:rPr>
          <w:t>-2</w:t>
        </w:r>
        <w:r w:rsidRPr="00AC5DDB">
          <w:rPr>
            <w:b/>
            <w:u w:val="single"/>
            <w:lang w:eastAsia="ko-KR"/>
          </w:rPr>
          <w:t xml:space="preserve">: </w:t>
        </w:r>
      </w:ins>
      <w:ins w:id="794" w:author="Zhixun Tang-Mediatek" w:date="2020-03-02T16:13:00Z">
        <w:r w:rsidRPr="0081397E">
          <w:rPr>
            <w:b/>
            <w:u w:val="single"/>
            <w:lang w:eastAsia="ko-KR"/>
            <w:rPrChange w:id="795" w:author="Zhixun Tang-Mediatek" w:date="2020-03-02T16:13:00Z">
              <w:rPr>
                <w:rFonts w:ascii="Arial" w:hAnsi="Arial"/>
                <w:lang w:val="en-US" w:eastAsia="zh-CN"/>
              </w:rPr>
            </w:rPrChange>
          </w:rPr>
          <w:t>RAN4 RRM to confirm if any requirement related to gNB/eNB has already been precluded or will be precluded in RRM session</w:t>
        </w:r>
      </w:ins>
      <w:ins w:id="796" w:author="Zhixun Tang-Mediatek" w:date="2020-03-02T16:12:00Z">
        <w:r w:rsidRPr="00AC5DDB">
          <w:rPr>
            <w:b/>
            <w:u w:val="single"/>
            <w:lang w:eastAsia="ko-KR"/>
          </w:rPr>
          <w:t>.</w:t>
        </w:r>
      </w:ins>
    </w:p>
    <w:tbl>
      <w:tblPr>
        <w:tblStyle w:val="afd"/>
        <w:tblW w:w="0" w:type="auto"/>
        <w:tblLook w:val="04A0" w:firstRow="1" w:lastRow="0" w:firstColumn="1" w:lastColumn="0" w:noHBand="0" w:noVBand="1"/>
      </w:tblPr>
      <w:tblGrid>
        <w:gridCol w:w="1236"/>
        <w:gridCol w:w="8395"/>
      </w:tblGrid>
      <w:tr w:rsidR="0081397E" w:rsidRPr="00B22E59" w14:paraId="7C04BE0B" w14:textId="77777777" w:rsidTr="00E87D4B">
        <w:trPr>
          <w:ins w:id="797" w:author="Zhixun Tang-Mediatek" w:date="2020-03-02T16:12:00Z"/>
        </w:trPr>
        <w:tc>
          <w:tcPr>
            <w:tcW w:w="1236" w:type="dxa"/>
          </w:tcPr>
          <w:p w14:paraId="1CBD8D83" w14:textId="77777777" w:rsidR="0081397E" w:rsidRPr="00B22E59" w:rsidRDefault="0081397E" w:rsidP="00E87D4B">
            <w:pPr>
              <w:spacing w:after="120"/>
              <w:rPr>
                <w:ins w:id="798" w:author="Zhixun Tang-Mediatek" w:date="2020-03-02T16:12:00Z"/>
                <w:rFonts w:eastAsiaTheme="minorEastAsia"/>
                <w:b/>
                <w:bCs/>
                <w:lang w:val="en-US" w:eastAsia="zh-CN"/>
              </w:rPr>
            </w:pPr>
            <w:ins w:id="799" w:author="Zhixun Tang-Mediatek" w:date="2020-03-02T16:12:00Z">
              <w:r w:rsidRPr="00B22E59">
                <w:rPr>
                  <w:rFonts w:eastAsiaTheme="minorEastAsia"/>
                  <w:b/>
                  <w:bCs/>
                  <w:lang w:val="en-US" w:eastAsia="zh-CN"/>
                </w:rPr>
                <w:t>Company</w:t>
              </w:r>
            </w:ins>
          </w:p>
        </w:tc>
        <w:tc>
          <w:tcPr>
            <w:tcW w:w="8395" w:type="dxa"/>
          </w:tcPr>
          <w:p w14:paraId="2EEAAD3D" w14:textId="77777777" w:rsidR="0081397E" w:rsidRPr="00B22E59" w:rsidRDefault="0081397E" w:rsidP="00E87D4B">
            <w:pPr>
              <w:spacing w:after="120"/>
              <w:rPr>
                <w:ins w:id="800" w:author="Zhixun Tang-Mediatek" w:date="2020-03-02T16:12:00Z"/>
                <w:rFonts w:eastAsiaTheme="minorEastAsia"/>
                <w:b/>
                <w:bCs/>
                <w:lang w:val="en-US" w:eastAsia="zh-CN"/>
              </w:rPr>
            </w:pPr>
            <w:ins w:id="801" w:author="Zhixun Tang-Mediatek" w:date="2020-03-02T16:12:00Z">
              <w:r w:rsidRPr="00B22E59">
                <w:rPr>
                  <w:rFonts w:eastAsiaTheme="minorEastAsia"/>
                  <w:b/>
                  <w:bCs/>
                  <w:lang w:val="en-US" w:eastAsia="zh-CN"/>
                </w:rPr>
                <w:t>Comments</w:t>
              </w:r>
            </w:ins>
          </w:p>
        </w:tc>
      </w:tr>
      <w:tr w:rsidR="0081397E" w:rsidRPr="00B30FE5" w14:paraId="74FBFAF2" w14:textId="77777777" w:rsidTr="00E87D4B">
        <w:trPr>
          <w:ins w:id="802" w:author="Zhixun Tang-Mediatek" w:date="2020-03-02T16:12:00Z"/>
        </w:trPr>
        <w:tc>
          <w:tcPr>
            <w:tcW w:w="1236" w:type="dxa"/>
          </w:tcPr>
          <w:p w14:paraId="5CFBB7BC" w14:textId="06F592AA" w:rsidR="0081397E" w:rsidRPr="00B22E59" w:rsidRDefault="00FB6F85" w:rsidP="00E87D4B">
            <w:pPr>
              <w:spacing w:after="120"/>
              <w:rPr>
                <w:ins w:id="803" w:author="Zhixun Tang-Mediatek" w:date="2020-03-02T16:12:00Z"/>
                <w:rFonts w:eastAsiaTheme="minorEastAsia"/>
                <w:lang w:val="en-US" w:eastAsia="zh-CN"/>
              </w:rPr>
            </w:pPr>
            <w:ins w:id="804" w:author="Chu-Hsiang Huang" w:date="2020-03-02T14:42:00Z">
              <w:r>
                <w:rPr>
                  <w:rFonts w:eastAsiaTheme="minorEastAsia"/>
                  <w:lang w:val="en-US" w:eastAsia="zh-CN"/>
                </w:rPr>
                <w:t>QC</w:t>
              </w:r>
            </w:ins>
          </w:p>
        </w:tc>
        <w:tc>
          <w:tcPr>
            <w:tcW w:w="8395" w:type="dxa"/>
          </w:tcPr>
          <w:p w14:paraId="1C911C15" w14:textId="77777777" w:rsidR="008A7072" w:rsidRPr="00876AD0" w:rsidRDefault="008A7072" w:rsidP="008A7072">
            <w:pPr>
              <w:pStyle w:val="afe"/>
              <w:numPr>
                <w:ilvl w:val="0"/>
                <w:numId w:val="31"/>
              </w:numPr>
              <w:spacing w:after="120"/>
              <w:ind w:firstLineChars="0"/>
              <w:rPr>
                <w:ins w:id="805" w:author="Chu-Hsiang Huang" w:date="2020-03-03T01:26:00Z"/>
                <w:rFonts w:eastAsia="PMingLiU"/>
                <w:lang w:val="en-US" w:eastAsia="zh-TW"/>
              </w:rPr>
            </w:pPr>
            <w:bookmarkStart w:id="806" w:name="_Hlk34065394"/>
            <w:ins w:id="807" w:author="Chu-Hsiang Huang" w:date="2020-03-03T01:26:00Z">
              <w:r w:rsidRPr="00876AD0">
                <w:rPr>
                  <w:rFonts w:eastAsiaTheme="minorEastAsia"/>
                  <w:lang w:val="en-US" w:eastAsia="zh-CN"/>
                </w:rPr>
                <w:t xml:space="preserve">In absence of agreed band combination doesn’t prevent SL UE from using Uu as synchronization source, as long as Uu and SL are not transmitting data simultaneously. So far the discussion in RRM is focusing on eNB/gNB as a synchronization source, not data source, except interruption on Uu link requirement. The requirement related to using gNB/eNB as synchronization sources can be introduced. </w:t>
              </w:r>
            </w:ins>
          </w:p>
          <w:p w14:paraId="3FC49E5C" w14:textId="4884906E" w:rsidR="0091372E" w:rsidRPr="004C6344" w:rsidRDefault="008A7072">
            <w:pPr>
              <w:pStyle w:val="afe"/>
              <w:numPr>
                <w:ilvl w:val="0"/>
                <w:numId w:val="31"/>
              </w:numPr>
              <w:spacing w:after="120"/>
              <w:ind w:firstLineChars="0"/>
              <w:rPr>
                <w:ins w:id="808" w:author="Zhixun Tang-Mediatek" w:date="2020-03-02T16:12:00Z"/>
                <w:rFonts w:eastAsia="PMingLiU"/>
                <w:lang w:val="en-US" w:eastAsia="zh-TW"/>
                <w:rPrChange w:id="809" w:author="Chu-Hsiang Huang" w:date="2020-03-03T01:26:00Z">
                  <w:rPr>
                    <w:ins w:id="810" w:author="Zhixun Tang-Mediatek" w:date="2020-03-02T16:12:00Z"/>
                    <w:b/>
                    <w:sz w:val="24"/>
                    <w:lang w:val="en-US" w:eastAsia="zh-CN"/>
                  </w:rPr>
                </w:rPrChange>
              </w:rPr>
              <w:pPrChange w:id="811" w:author="Chu-Hsiang Huang" w:date="2020-03-03T01:26:00Z">
                <w:pPr>
                  <w:pStyle w:val="afe"/>
                  <w:keepLines/>
                  <w:tabs>
                    <w:tab w:val="left" w:pos="794"/>
                    <w:tab w:val="left" w:pos="1191"/>
                    <w:tab w:val="left" w:pos="1588"/>
                    <w:tab w:val="left" w:pos="1985"/>
                  </w:tabs>
                  <w:spacing w:before="120" w:after="120"/>
                  <w:ind w:left="720" w:firstLineChars="0" w:firstLine="0"/>
                  <w:jc w:val="center"/>
                </w:pPr>
              </w:pPrChange>
            </w:pPr>
            <w:ins w:id="812" w:author="Chu-Hsiang Huang" w:date="2020-03-03T01:26:00Z">
              <w:r>
                <w:rPr>
                  <w:rFonts w:eastAsia="PMingLiU"/>
                  <w:lang w:val="en-US" w:eastAsia="zh-TW"/>
                </w:rPr>
                <w:t xml:space="preserve">For requirements related to the scenario with data transmission on both Uu and SL, since operators are proposing SL+Uu band combinations in RF session (e.g., </w:t>
              </w:r>
              <w:r w:rsidRPr="009666CB">
                <w:rPr>
                  <w:rFonts w:eastAsia="PMingLiU"/>
                  <w:lang w:val="en-US" w:eastAsia="zh-TW"/>
                </w:rPr>
                <w:t>R4-1915419</w:t>
              </w:r>
              <w:r>
                <w:rPr>
                  <w:rFonts w:eastAsia="PMingLiU"/>
                  <w:lang w:val="en-US" w:eastAsia="zh-TW"/>
                </w:rPr>
                <w:t xml:space="preserve"> from Vodafone), the requirements should also to be included.</w:t>
              </w:r>
            </w:ins>
            <w:bookmarkEnd w:id="806"/>
          </w:p>
        </w:tc>
      </w:tr>
      <w:tr w:rsidR="00E61419" w:rsidRPr="00B30FE5" w14:paraId="04F60D97" w14:textId="77777777" w:rsidTr="00E87D4B">
        <w:trPr>
          <w:ins w:id="813" w:author="yoonoh-b" w:date="2020-03-03T19:23:00Z"/>
        </w:trPr>
        <w:tc>
          <w:tcPr>
            <w:tcW w:w="1236" w:type="dxa"/>
          </w:tcPr>
          <w:p w14:paraId="04B2B301" w14:textId="75E70290" w:rsidR="00E61419" w:rsidRDefault="00E61419" w:rsidP="00E61419">
            <w:pPr>
              <w:spacing w:after="120"/>
              <w:rPr>
                <w:ins w:id="814" w:author="yoonoh-b" w:date="2020-03-03T19:23:00Z"/>
                <w:rFonts w:eastAsiaTheme="minorEastAsia"/>
                <w:lang w:val="en-US" w:eastAsia="zh-CN"/>
              </w:rPr>
            </w:pPr>
            <w:ins w:id="815" w:author="yoonoh-b" w:date="2020-03-03T19:23:00Z">
              <w:r>
                <w:rPr>
                  <w:rFonts w:eastAsia="Malgun Gothic" w:hint="eastAsia"/>
                  <w:lang w:val="en-US" w:eastAsia="ko-KR"/>
                </w:rPr>
                <w:t>LG</w:t>
              </w:r>
            </w:ins>
          </w:p>
        </w:tc>
        <w:tc>
          <w:tcPr>
            <w:tcW w:w="8395" w:type="dxa"/>
          </w:tcPr>
          <w:p w14:paraId="5689F12C" w14:textId="3A5A4393" w:rsidR="00E61419" w:rsidRPr="00E61419" w:rsidRDefault="00E61419">
            <w:pPr>
              <w:spacing w:after="120"/>
              <w:rPr>
                <w:ins w:id="816" w:author="yoonoh-b" w:date="2020-03-03T19:23:00Z"/>
                <w:rFonts w:eastAsiaTheme="minorEastAsia"/>
                <w:lang w:val="en-US" w:eastAsia="zh-CN"/>
                <w:rPrChange w:id="817" w:author="yoonoh-b" w:date="2020-03-03T19:23:00Z">
                  <w:rPr>
                    <w:ins w:id="818" w:author="yoonoh-b" w:date="2020-03-03T19:23:00Z"/>
                    <w:rFonts w:eastAsiaTheme="minorEastAsia"/>
                    <w:b/>
                    <w:sz w:val="24"/>
                    <w:lang w:val="en-US" w:eastAsia="zh-CN"/>
                  </w:rPr>
                </w:rPrChange>
              </w:rPr>
              <w:pPrChange w:id="819" w:author="yoonoh-b" w:date="2020-03-03T19:23:00Z">
                <w:pPr>
                  <w:pStyle w:val="afe"/>
                  <w:keepLines/>
                  <w:numPr>
                    <w:numId w:val="31"/>
                  </w:numPr>
                  <w:tabs>
                    <w:tab w:val="left" w:pos="794"/>
                    <w:tab w:val="left" w:pos="1191"/>
                    <w:tab w:val="left" w:pos="1588"/>
                    <w:tab w:val="left" w:pos="1985"/>
                  </w:tabs>
                  <w:spacing w:before="120" w:after="120"/>
                  <w:ind w:left="720" w:firstLineChars="0" w:hanging="360"/>
                  <w:jc w:val="center"/>
                </w:pPr>
              </w:pPrChange>
            </w:pPr>
            <w:ins w:id="820" w:author="yoonoh-b" w:date="2020-03-03T19:23:00Z">
              <w:r w:rsidRPr="00E61419">
                <w:rPr>
                  <w:rFonts w:eastAsia="Malgun Gothic"/>
                  <w:lang w:val="en-US" w:eastAsia="ko-KR"/>
                  <w:rPrChange w:id="821" w:author="yoonoh-b" w:date="2020-03-03T19:23:00Z">
                    <w:rPr>
                      <w:lang w:val="en-US" w:eastAsia="ko-KR"/>
                    </w:rPr>
                  </w:rPrChange>
                </w:rPr>
                <w:t>In RF session, some operators provided SL+Uu band combination and related WF and CR have been discussed. Regarding these, RRM session needs to include any requirements related to gNB/eNB.</w:t>
              </w:r>
            </w:ins>
          </w:p>
        </w:tc>
      </w:tr>
      <w:tr w:rsidR="000F4B0B" w:rsidRPr="00B30FE5" w14:paraId="026CA5DA" w14:textId="77777777" w:rsidTr="00E87D4B">
        <w:trPr>
          <w:ins w:id="822" w:author="CATT" w:date="2020-03-03T18:46:00Z"/>
        </w:trPr>
        <w:tc>
          <w:tcPr>
            <w:tcW w:w="1236" w:type="dxa"/>
          </w:tcPr>
          <w:p w14:paraId="7B17170D" w14:textId="1C92E8AF" w:rsidR="000F4B0B" w:rsidRPr="000F4B0B" w:rsidRDefault="000F4B0B" w:rsidP="00E61419">
            <w:pPr>
              <w:spacing w:after="120"/>
              <w:rPr>
                <w:ins w:id="823" w:author="CATT" w:date="2020-03-03T18:46:00Z"/>
                <w:rFonts w:eastAsiaTheme="minorEastAsia"/>
                <w:lang w:val="en-US" w:eastAsia="zh-CN"/>
                <w:rPrChange w:id="824" w:author="CATT" w:date="2020-03-03T18:47:00Z">
                  <w:rPr>
                    <w:ins w:id="825" w:author="CATT" w:date="2020-03-03T18:46:00Z"/>
                    <w:rFonts w:eastAsia="Malgun Gothic"/>
                    <w:lang w:val="en-US" w:eastAsia="ko-KR"/>
                  </w:rPr>
                </w:rPrChange>
              </w:rPr>
            </w:pPr>
            <w:ins w:id="826" w:author="CATT" w:date="2020-03-03T18:47:00Z">
              <w:r>
                <w:rPr>
                  <w:rFonts w:eastAsiaTheme="minorEastAsia" w:hint="eastAsia"/>
                  <w:lang w:val="en-US" w:eastAsia="zh-CN"/>
                </w:rPr>
                <w:lastRenderedPageBreak/>
                <w:t>CATT</w:t>
              </w:r>
            </w:ins>
          </w:p>
        </w:tc>
        <w:tc>
          <w:tcPr>
            <w:tcW w:w="8395" w:type="dxa"/>
          </w:tcPr>
          <w:p w14:paraId="40D44C8A" w14:textId="09EE8DD0" w:rsidR="000F4B0B" w:rsidRPr="000F4B0B" w:rsidRDefault="000F4B0B" w:rsidP="000F4B0B">
            <w:pPr>
              <w:pStyle w:val="xmsonormal"/>
              <w:rPr>
                <w:ins w:id="827" w:author="CATT" w:date="2020-03-03T18:48:00Z"/>
                <w:rFonts w:eastAsiaTheme="minorEastAsia"/>
                <w:rPrChange w:id="828" w:author="CATT" w:date="2020-03-03T18:48:00Z">
                  <w:rPr>
                    <w:ins w:id="829" w:author="CATT" w:date="2020-03-03T18:48:00Z"/>
                    <w:lang w:eastAsia="ko-KR"/>
                  </w:rPr>
                </w:rPrChange>
              </w:rPr>
            </w:pPr>
            <w:ins w:id="830" w:author="CATT" w:date="2020-03-03T18:48:00Z">
              <w:r>
                <w:rPr>
                  <w:color w:val="1F497D"/>
                  <w:sz w:val="21"/>
                  <w:szCs w:val="21"/>
                  <w:lang w:eastAsia="ko-KR"/>
                </w:rPr>
                <w:t>gNB or eNB using as synchronization source does not depend on the band combination. Similar to LTE V2X, there is no SL+Uu band combination, but eNB can be used as the synchronization source. So, there is no need to discuss whether gNB or eNB can be used as synchronization source.</w:t>
              </w:r>
            </w:ins>
          </w:p>
          <w:p w14:paraId="3FDC5318" w14:textId="2B89154A" w:rsidR="000F4B0B" w:rsidRPr="000F4B0B" w:rsidRDefault="000F4B0B" w:rsidP="000F4B0B">
            <w:pPr>
              <w:spacing w:after="120"/>
              <w:rPr>
                <w:ins w:id="831" w:author="CATT" w:date="2020-03-03T18:46:00Z"/>
                <w:rFonts w:eastAsia="Malgun Gothic"/>
                <w:lang w:val="en-US" w:eastAsia="ko-KR"/>
              </w:rPr>
            </w:pPr>
            <w:ins w:id="832" w:author="CATT" w:date="2020-03-03T18:48:00Z">
              <w:r>
                <w:rPr>
                  <w:color w:val="1F497D"/>
                  <w:sz w:val="21"/>
                  <w:szCs w:val="21"/>
                  <w:lang w:eastAsia="ko-KR"/>
                </w:rPr>
                <w:t>Regarding SL+Uu band combination is introduced in RF session, I think this is the case that V2X UE can schedule data on both Uu and SL. For this case, we prefer not to define RRM requirement due to time limit.</w:t>
              </w:r>
            </w:ins>
          </w:p>
        </w:tc>
      </w:tr>
      <w:tr w:rsidR="00F5156E" w:rsidRPr="00B30FE5" w14:paraId="7B07D0B1" w14:textId="77777777" w:rsidTr="00E87D4B">
        <w:trPr>
          <w:ins w:id="833" w:author="Zhixun Tang-Mediatek" w:date="2020-03-03T23:12:00Z"/>
        </w:trPr>
        <w:tc>
          <w:tcPr>
            <w:tcW w:w="1236" w:type="dxa"/>
          </w:tcPr>
          <w:p w14:paraId="43BEBEEF" w14:textId="75DE1946" w:rsidR="00F5156E" w:rsidRDefault="00F5156E" w:rsidP="00E61419">
            <w:pPr>
              <w:spacing w:after="120"/>
              <w:rPr>
                <w:ins w:id="834" w:author="Zhixun Tang-Mediatek" w:date="2020-03-03T23:12:00Z"/>
                <w:rFonts w:eastAsiaTheme="minorEastAsia"/>
                <w:lang w:val="en-US" w:eastAsia="zh-CN"/>
              </w:rPr>
            </w:pPr>
            <w:ins w:id="835" w:author="Zhixun Tang-Mediatek" w:date="2020-03-03T23:13:00Z">
              <w:r>
                <w:rPr>
                  <w:rFonts w:eastAsiaTheme="minorEastAsia"/>
                  <w:lang w:val="en-US" w:eastAsia="zh-CN"/>
                </w:rPr>
                <w:t>MTK</w:t>
              </w:r>
            </w:ins>
          </w:p>
        </w:tc>
        <w:tc>
          <w:tcPr>
            <w:tcW w:w="8395" w:type="dxa"/>
          </w:tcPr>
          <w:p w14:paraId="65428157" w14:textId="5A671A4C" w:rsidR="00F5156E" w:rsidRPr="008A4A8E" w:rsidRDefault="00F5156E">
            <w:pPr>
              <w:pStyle w:val="afe"/>
              <w:numPr>
                <w:ilvl w:val="0"/>
                <w:numId w:val="36"/>
              </w:numPr>
              <w:spacing w:after="120"/>
              <w:ind w:firstLineChars="0"/>
              <w:rPr>
                <w:ins w:id="836" w:author="Zhixun Tang-Mediatek" w:date="2020-03-03T23:17:00Z"/>
                <w:rFonts w:eastAsia="Yu Mincho"/>
                <w:color w:val="1F497D"/>
                <w:sz w:val="21"/>
                <w:szCs w:val="21"/>
                <w:lang w:eastAsia="ko-KR"/>
                <w:rPrChange w:id="837" w:author="Zhixun Tang-Mediatek" w:date="2020-03-03T23:17:00Z">
                  <w:rPr>
                    <w:ins w:id="838" w:author="Zhixun Tang-Mediatek" w:date="2020-03-03T23:17:00Z"/>
                    <w:rFonts w:eastAsia="Malgun Gothic"/>
                    <w:lang w:eastAsia="ko-KR"/>
                  </w:rPr>
                </w:rPrChange>
              </w:rPr>
              <w:pPrChange w:id="839" w:author="Zhixun Tang-Mediatek" w:date="2020-03-03T23:17:00Z">
                <w:pPr>
                  <w:pStyle w:val="xmsonormal"/>
                </w:pPr>
              </w:pPrChange>
            </w:pPr>
            <w:ins w:id="840" w:author="Zhixun Tang-Mediatek" w:date="2020-03-03T23:15:00Z">
              <w:r w:rsidRPr="00F5156E">
                <w:rPr>
                  <w:rFonts w:eastAsia="Malgun Gothic"/>
                  <w:lang w:val="en-US" w:eastAsia="ko-KR"/>
                  <w:rPrChange w:id="841" w:author="Zhixun Tang-Mediatek" w:date="2020-03-03T23:16:00Z">
                    <w:rPr>
                      <w:rFonts w:eastAsia="宋体"/>
                      <w:color w:val="1F497D"/>
                      <w:sz w:val="21"/>
                      <w:szCs w:val="21"/>
                      <w:lang w:eastAsia="ko-KR"/>
                    </w:rPr>
                  </w:rPrChange>
                </w:rPr>
                <w:t>We think how to explain the SL only scenario is a RF session’s issue.</w:t>
              </w:r>
            </w:ins>
            <w:ins w:id="842" w:author="Zhixun Tang-Mediatek" w:date="2020-03-03T23:16:00Z">
              <w:r>
                <w:rPr>
                  <w:rFonts w:eastAsia="Malgun Gothic"/>
                  <w:lang w:val="en-US" w:eastAsia="ko-KR"/>
                </w:rPr>
                <w:t xml:space="preserve"> If currently in NR R16, RF session agrees there is only single SL carrier without NR/LTE carrier. We think we shall not consider the scenario of </w:t>
              </w:r>
            </w:ins>
            <w:ins w:id="843" w:author="Zhixun Tang-Mediatek" w:date="2020-03-03T23:17:00Z">
              <w:r w:rsidRPr="00F5156E">
                <w:rPr>
                  <w:rFonts w:eastAsia="Malgun Gothic"/>
                  <w:lang w:val="en-US" w:eastAsia="ko-KR"/>
                  <w:rPrChange w:id="844" w:author="Zhixun Tang-Mediatek" w:date="2020-03-03T23:17:00Z">
                    <w:rPr>
                      <w:rFonts w:eastAsia="宋体"/>
                      <w:color w:val="1F497D"/>
                      <w:sz w:val="21"/>
                      <w:szCs w:val="21"/>
                      <w:lang w:eastAsia="ko-KR"/>
                    </w:rPr>
                  </w:rPrChange>
                </w:rPr>
                <w:t>gNB or eNB used as synchronization source.</w:t>
              </w:r>
              <w:r w:rsidR="008A4A8E">
                <w:rPr>
                  <w:rFonts w:eastAsia="Malgun Gothic"/>
                  <w:lang w:val="en-US" w:eastAsia="ko-KR"/>
                </w:rPr>
                <w:t xml:space="preserve"> If RF session agrees the only single SL carrier means it can have a NR/LTE </w:t>
              </w:r>
            </w:ins>
            <w:ins w:id="845" w:author="Zhixun Tang-Mediatek" w:date="2020-03-03T23:18:00Z">
              <w:r w:rsidR="008A4A8E">
                <w:rPr>
                  <w:rFonts w:eastAsia="Malgun Gothic"/>
                  <w:lang w:val="en-US" w:eastAsia="ko-KR"/>
                </w:rPr>
                <w:t xml:space="preserve">modem to aid for the timing sync, then we can capture </w:t>
              </w:r>
            </w:ins>
            <w:ins w:id="846" w:author="Zhixun Tang-Mediatek" w:date="2020-03-03T23:19:00Z">
              <w:r w:rsidR="008A4A8E">
                <w:rPr>
                  <w:rFonts w:eastAsia="Malgun Gothic"/>
                  <w:lang w:val="en-US" w:eastAsia="ko-KR"/>
                </w:rPr>
                <w:t xml:space="preserve">the scenario of </w:t>
              </w:r>
              <w:r w:rsidR="008A4A8E" w:rsidRPr="002276F9">
                <w:rPr>
                  <w:rFonts w:eastAsia="Malgun Gothic"/>
                  <w:lang w:val="en-US" w:eastAsia="ko-KR"/>
                </w:rPr>
                <w:t>gNB or eNB used as synchronization source</w:t>
              </w:r>
              <w:r w:rsidR="008A4A8E">
                <w:rPr>
                  <w:rFonts w:eastAsia="Malgun Gothic"/>
                  <w:lang w:val="en-US" w:eastAsia="ko-KR"/>
                </w:rPr>
                <w:t>.</w:t>
              </w:r>
            </w:ins>
          </w:p>
          <w:p w14:paraId="07AFB6E3" w14:textId="6B15A613" w:rsidR="008A4A8E" w:rsidRPr="008535C0" w:rsidRDefault="008A4A8E">
            <w:pPr>
              <w:pStyle w:val="afe"/>
              <w:numPr>
                <w:ilvl w:val="0"/>
                <w:numId w:val="36"/>
              </w:numPr>
              <w:spacing w:after="120"/>
              <w:ind w:firstLineChars="0"/>
              <w:rPr>
                <w:ins w:id="847" w:author="Zhixun Tang-Mediatek" w:date="2020-03-03T23:12:00Z"/>
                <w:color w:val="1F497D"/>
                <w:sz w:val="21"/>
                <w:szCs w:val="21"/>
                <w:lang w:eastAsia="ko-KR"/>
              </w:rPr>
              <w:pPrChange w:id="848" w:author="Zhixun Tang-Mediatek" w:date="2020-03-03T23:17:00Z">
                <w:pPr>
                  <w:pStyle w:val="xmsonormal"/>
                </w:pPr>
              </w:pPrChange>
            </w:pPr>
            <w:ins w:id="849" w:author="Zhixun Tang-Mediatek" w:date="2020-03-03T23:19:00Z">
              <w:r w:rsidRPr="008A4A8E">
                <w:rPr>
                  <w:rFonts w:eastAsia="Malgun Gothic"/>
                  <w:lang w:val="en-US" w:eastAsia="ko-KR"/>
                  <w:rPrChange w:id="850" w:author="Zhixun Tang-Mediatek" w:date="2020-03-03T23:20:00Z">
                    <w:rPr>
                      <w:rFonts w:eastAsia="宋体"/>
                      <w:color w:val="1F497D"/>
                      <w:sz w:val="21"/>
                      <w:szCs w:val="21"/>
                      <w:lang w:eastAsia="ko-KR"/>
                    </w:rPr>
                  </w:rPrChange>
                </w:rPr>
                <w:t>We think this is a RF issue. We can do nothing in RRM room, just wait RF’s agreement</w:t>
              </w:r>
              <w:r>
                <w:rPr>
                  <w:rFonts w:eastAsia="Malgun Gothic"/>
                  <w:lang w:val="en-US" w:eastAsia="ko-KR"/>
                  <w:rPrChange w:id="851" w:author="Zhixun Tang-Mediatek" w:date="2020-03-03T23:20:00Z">
                    <w:rPr>
                      <w:rFonts w:eastAsia="Malgun Gothic"/>
                      <w:lang w:eastAsia="ko-KR"/>
                    </w:rPr>
                  </w:rPrChange>
                </w:rPr>
                <w:t xml:space="preserve">, but we still think we can continue our discussion and add some </w:t>
              </w:r>
            </w:ins>
            <w:ins w:id="852" w:author="Zhixun Tang-Mediatek" w:date="2020-03-03T23:20:00Z">
              <w:r w:rsidRPr="007C4D00">
                <w:rPr>
                  <w:rFonts w:eastAsia="Malgun Gothic"/>
                  <w:lang w:val="en-US" w:eastAsia="ko-KR"/>
                </w:rPr>
                <w:t>prerequisite</w:t>
              </w:r>
              <w:r>
                <w:rPr>
                  <w:rFonts w:eastAsia="Malgun Gothic"/>
                  <w:lang w:val="en-US" w:eastAsia="ko-KR"/>
                </w:rPr>
                <w:t>s in the agreement.</w:t>
              </w:r>
            </w:ins>
          </w:p>
        </w:tc>
      </w:tr>
      <w:tr w:rsidR="004E640C" w:rsidRPr="00B30FE5" w14:paraId="269C684B" w14:textId="77777777" w:rsidTr="00E87D4B">
        <w:tc>
          <w:tcPr>
            <w:tcW w:w="1236" w:type="dxa"/>
          </w:tcPr>
          <w:p w14:paraId="35E33AF4" w14:textId="329357E3" w:rsidR="004E640C" w:rsidRDefault="004E640C" w:rsidP="004E640C">
            <w:pPr>
              <w:spacing w:after="120"/>
              <w:rPr>
                <w:rFonts w:eastAsiaTheme="minorEastAsia"/>
                <w:lang w:val="en-US" w:eastAsia="zh-CN"/>
              </w:rPr>
            </w:pPr>
            <w:ins w:id="853" w:author="Santhan Thangarasa" w:date="2020-03-03T16:29:00Z">
              <w:r>
                <w:rPr>
                  <w:rFonts w:eastAsiaTheme="minorEastAsia"/>
                  <w:lang w:val="en-US" w:eastAsia="zh-CN"/>
                </w:rPr>
                <w:t>Ericsson</w:t>
              </w:r>
            </w:ins>
          </w:p>
        </w:tc>
        <w:tc>
          <w:tcPr>
            <w:tcW w:w="8395" w:type="dxa"/>
          </w:tcPr>
          <w:p w14:paraId="69596C4B" w14:textId="599F6B4B" w:rsidR="004E640C" w:rsidRPr="004E640C" w:rsidRDefault="004E640C" w:rsidP="004E640C">
            <w:pPr>
              <w:spacing w:after="120"/>
              <w:rPr>
                <w:rFonts w:eastAsia="Malgun Gothic"/>
                <w:lang w:val="en-US" w:eastAsia="ko-KR"/>
              </w:rPr>
            </w:pPr>
            <w:ins w:id="854" w:author="Santhan Thangarasa" w:date="2020-03-03T16:29:00Z">
              <w:r>
                <w:rPr>
                  <w:rFonts w:eastAsia="Malgun Gothic"/>
                  <w:lang w:eastAsia="ko-KR"/>
                </w:rPr>
                <w:t>Only after band combinations supporting operation involving gNB/eNB are agreed, the RRM requirements can be defined.</w:t>
              </w:r>
            </w:ins>
          </w:p>
        </w:tc>
      </w:tr>
    </w:tbl>
    <w:p w14:paraId="79A9ACE5" w14:textId="77777777" w:rsidR="0081397E" w:rsidRDefault="0081397E" w:rsidP="00DD19DE">
      <w:pPr>
        <w:rPr>
          <w:ins w:id="855" w:author="Zhixun Tang-Mediatek" w:date="2020-03-02T16:12:00Z"/>
          <w:lang w:val="en-US" w:eastAsia="zh-CN"/>
        </w:rPr>
      </w:pPr>
    </w:p>
    <w:p w14:paraId="34024870" w14:textId="3374F1AB" w:rsidR="0081397E" w:rsidRPr="00AC5DDB" w:rsidRDefault="0081397E" w:rsidP="0081397E">
      <w:pPr>
        <w:rPr>
          <w:ins w:id="856" w:author="Zhixun Tang-Mediatek" w:date="2020-03-02T16:12:00Z"/>
          <w:b/>
          <w:u w:val="single"/>
          <w:lang w:eastAsia="ko-KR"/>
        </w:rPr>
      </w:pPr>
      <w:ins w:id="857" w:author="Zhixun Tang-Mediatek" w:date="2020-03-02T16:12:00Z">
        <w:r w:rsidRPr="00AC5DDB">
          <w:rPr>
            <w:b/>
            <w:u w:val="single"/>
            <w:lang w:eastAsia="ko-KR"/>
          </w:rPr>
          <w:t>Issue 2-1-1-</w:t>
        </w:r>
      </w:ins>
      <w:ins w:id="858" w:author="Zhixun Tang-Mediatek" w:date="2020-03-02T16:13:00Z">
        <w:r>
          <w:rPr>
            <w:b/>
            <w:u w:val="single"/>
            <w:lang w:eastAsia="ko-KR"/>
          </w:rPr>
          <w:t>3</w:t>
        </w:r>
      </w:ins>
      <w:ins w:id="859" w:author="Zhixun Tang-Mediatek" w:date="2020-03-02T16:12:00Z">
        <w:r w:rsidRPr="00AC5DDB">
          <w:rPr>
            <w:b/>
            <w:u w:val="single"/>
            <w:lang w:eastAsia="ko-KR"/>
          </w:rPr>
          <w:t xml:space="preserve">: </w:t>
        </w:r>
      </w:ins>
      <w:ins w:id="860" w:author="Zhixun Tang-Mediatek" w:date="2020-03-02T16:13:00Z">
        <w:r w:rsidRPr="0081397E">
          <w:rPr>
            <w:b/>
            <w:u w:val="single"/>
            <w:lang w:eastAsia="ko-KR"/>
            <w:rPrChange w:id="861" w:author="Zhixun Tang-Mediatek" w:date="2020-03-02T16:13:00Z">
              <w:rPr>
                <w:rFonts w:ascii="Arial" w:hAnsi="Arial"/>
                <w:lang w:val="en-US" w:eastAsia="zh-CN"/>
              </w:rPr>
            </w:rPrChange>
          </w:rPr>
          <w:t>RAN4 to discuss whether interruption is needed for the scenario that UE is changing its sync source from GNSS to a syncRef UE that is synchronized to GNSS directly or in-directly.</w:t>
        </w:r>
      </w:ins>
    </w:p>
    <w:tbl>
      <w:tblPr>
        <w:tblStyle w:val="afd"/>
        <w:tblW w:w="0" w:type="auto"/>
        <w:tblLook w:val="04A0" w:firstRow="1" w:lastRow="0" w:firstColumn="1" w:lastColumn="0" w:noHBand="0" w:noVBand="1"/>
      </w:tblPr>
      <w:tblGrid>
        <w:gridCol w:w="1236"/>
        <w:gridCol w:w="8395"/>
      </w:tblGrid>
      <w:tr w:rsidR="0081397E" w:rsidRPr="00B22E59" w14:paraId="127A9968" w14:textId="77777777" w:rsidTr="00E87D4B">
        <w:trPr>
          <w:ins w:id="862" w:author="Zhixun Tang-Mediatek" w:date="2020-03-02T16:12:00Z"/>
        </w:trPr>
        <w:tc>
          <w:tcPr>
            <w:tcW w:w="1236" w:type="dxa"/>
          </w:tcPr>
          <w:p w14:paraId="56A1CB0D" w14:textId="77777777" w:rsidR="0081397E" w:rsidRPr="00B22E59" w:rsidRDefault="0081397E" w:rsidP="00E87D4B">
            <w:pPr>
              <w:spacing w:after="120"/>
              <w:rPr>
                <w:ins w:id="863" w:author="Zhixun Tang-Mediatek" w:date="2020-03-02T16:12:00Z"/>
                <w:rFonts w:eastAsiaTheme="minorEastAsia"/>
                <w:b/>
                <w:bCs/>
                <w:lang w:val="en-US" w:eastAsia="zh-CN"/>
              </w:rPr>
            </w:pPr>
            <w:ins w:id="864" w:author="Zhixun Tang-Mediatek" w:date="2020-03-02T16:12:00Z">
              <w:r w:rsidRPr="00B22E59">
                <w:rPr>
                  <w:rFonts w:eastAsiaTheme="minorEastAsia"/>
                  <w:b/>
                  <w:bCs/>
                  <w:lang w:val="en-US" w:eastAsia="zh-CN"/>
                </w:rPr>
                <w:t>Company</w:t>
              </w:r>
            </w:ins>
          </w:p>
        </w:tc>
        <w:tc>
          <w:tcPr>
            <w:tcW w:w="8395" w:type="dxa"/>
          </w:tcPr>
          <w:p w14:paraId="17F7A4D1" w14:textId="77777777" w:rsidR="0081397E" w:rsidRPr="00B22E59" w:rsidRDefault="0081397E" w:rsidP="00E87D4B">
            <w:pPr>
              <w:spacing w:after="120"/>
              <w:rPr>
                <w:ins w:id="865" w:author="Zhixun Tang-Mediatek" w:date="2020-03-02T16:12:00Z"/>
                <w:rFonts w:eastAsiaTheme="minorEastAsia"/>
                <w:b/>
                <w:bCs/>
                <w:lang w:val="en-US" w:eastAsia="zh-CN"/>
              </w:rPr>
            </w:pPr>
            <w:ins w:id="866" w:author="Zhixun Tang-Mediatek" w:date="2020-03-02T16:12:00Z">
              <w:r w:rsidRPr="00B22E59">
                <w:rPr>
                  <w:rFonts w:eastAsiaTheme="minorEastAsia"/>
                  <w:b/>
                  <w:bCs/>
                  <w:lang w:val="en-US" w:eastAsia="zh-CN"/>
                </w:rPr>
                <w:t>Comments</w:t>
              </w:r>
            </w:ins>
          </w:p>
        </w:tc>
      </w:tr>
      <w:tr w:rsidR="0081397E" w:rsidRPr="00B30FE5" w14:paraId="3E4FB29D" w14:textId="77777777" w:rsidTr="00E87D4B">
        <w:trPr>
          <w:ins w:id="867" w:author="Zhixun Tang-Mediatek" w:date="2020-03-02T16:12:00Z"/>
        </w:trPr>
        <w:tc>
          <w:tcPr>
            <w:tcW w:w="1236" w:type="dxa"/>
          </w:tcPr>
          <w:p w14:paraId="045BD618" w14:textId="20ED321B" w:rsidR="0081397E" w:rsidRPr="00B22E59" w:rsidRDefault="005D74DB" w:rsidP="00E87D4B">
            <w:pPr>
              <w:spacing w:after="120"/>
              <w:rPr>
                <w:ins w:id="868" w:author="Zhixun Tang-Mediatek" w:date="2020-03-02T16:12:00Z"/>
                <w:rFonts w:eastAsiaTheme="minorEastAsia"/>
                <w:lang w:val="en-US" w:eastAsia="zh-CN"/>
              </w:rPr>
            </w:pPr>
            <w:ins w:id="869" w:author="Chu-Hsiang Huang" w:date="2020-03-02T14:46:00Z">
              <w:r>
                <w:rPr>
                  <w:rFonts w:eastAsiaTheme="minorEastAsia"/>
                  <w:lang w:val="en-US" w:eastAsia="zh-CN"/>
                </w:rPr>
                <w:t>QC</w:t>
              </w:r>
            </w:ins>
          </w:p>
        </w:tc>
        <w:tc>
          <w:tcPr>
            <w:tcW w:w="8395" w:type="dxa"/>
          </w:tcPr>
          <w:p w14:paraId="523109BE" w14:textId="75D811FC" w:rsidR="0081397E" w:rsidRPr="005D74DB" w:rsidRDefault="005D74DB">
            <w:pPr>
              <w:spacing w:after="120"/>
              <w:rPr>
                <w:ins w:id="870" w:author="Zhixun Tang-Mediatek" w:date="2020-03-02T16:12:00Z"/>
                <w:rFonts w:eastAsiaTheme="minorEastAsia"/>
                <w:lang w:val="en-US" w:eastAsia="zh-CN"/>
                <w:rPrChange w:id="871" w:author="Chu-Hsiang Huang" w:date="2020-03-02T14:46:00Z">
                  <w:rPr>
                    <w:ins w:id="872" w:author="Zhixun Tang-Mediatek" w:date="2020-03-02T16:12:00Z"/>
                    <w:b/>
                    <w:sz w:val="24"/>
                    <w:lang w:val="en-US" w:eastAsia="zh-CN"/>
                  </w:rPr>
                </w:rPrChange>
              </w:rPr>
              <w:pPrChange w:id="873" w:author="Chu-Hsiang Huang" w:date="2020-03-02T14:46:00Z">
                <w:pPr>
                  <w:pStyle w:val="afe"/>
                  <w:keepLines/>
                  <w:tabs>
                    <w:tab w:val="left" w:pos="794"/>
                    <w:tab w:val="left" w:pos="1191"/>
                    <w:tab w:val="left" w:pos="1588"/>
                    <w:tab w:val="left" w:pos="1985"/>
                  </w:tabs>
                  <w:spacing w:before="120" w:after="120"/>
                  <w:ind w:left="720" w:firstLineChars="0" w:firstLine="0"/>
                  <w:jc w:val="center"/>
                </w:pPr>
              </w:pPrChange>
            </w:pPr>
            <w:ins w:id="874" w:author="Chu-Hsiang Huang" w:date="2020-03-02T14:46:00Z">
              <w:r>
                <w:rPr>
                  <w:rFonts w:eastAsiaTheme="minorEastAsia"/>
                  <w:lang w:val="en-US" w:eastAsia="zh-CN"/>
                </w:rPr>
                <w:t xml:space="preserve">Based on our understanding, </w:t>
              </w:r>
              <w:r w:rsidR="00046A36">
                <w:rPr>
                  <w:rFonts w:eastAsiaTheme="minorEastAsia"/>
                  <w:lang w:val="en-US" w:eastAsia="zh-CN"/>
                </w:rPr>
                <w:t xml:space="preserve">interruption requirement for synchronization source change is due to upper </w:t>
              </w:r>
            </w:ins>
            <w:ins w:id="875" w:author="Chu-Hsiang Huang" w:date="2020-03-02T14:47:00Z">
              <w:r w:rsidR="00046A36">
                <w:rPr>
                  <w:rFonts w:eastAsiaTheme="minorEastAsia"/>
                  <w:lang w:val="en-US" w:eastAsia="zh-CN"/>
                </w:rPr>
                <w:t xml:space="preserve">layer processing, hence regardless of </w:t>
              </w:r>
              <w:r w:rsidR="009B36B8">
                <w:rPr>
                  <w:rFonts w:eastAsiaTheme="minorEastAsia"/>
                  <w:lang w:val="en-US" w:eastAsia="zh-CN"/>
                </w:rPr>
                <w:t xml:space="preserve">which source is the original sync source and which is the new sync source, the interruption requirement applies. </w:t>
              </w:r>
            </w:ins>
          </w:p>
        </w:tc>
      </w:tr>
      <w:tr w:rsidR="00E61419" w:rsidRPr="00B30FE5" w14:paraId="3CC68EF4" w14:textId="77777777" w:rsidTr="00E87D4B">
        <w:trPr>
          <w:ins w:id="876" w:author="yoonoh-b" w:date="2020-03-03T19:24:00Z"/>
        </w:trPr>
        <w:tc>
          <w:tcPr>
            <w:tcW w:w="1236" w:type="dxa"/>
          </w:tcPr>
          <w:p w14:paraId="18D49750" w14:textId="186581E0" w:rsidR="00E61419" w:rsidRDefault="00E61419" w:rsidP="00E61419">
            <w:pPr>
              <w:spacing w:after="120"/>
              <w:rPr>
                <w:ins w:id="877" w:author="yoonoh-b" w:date="2020-03-03T19:24:00Z"/>
                <w:rFonts w:eastAsiaTheme="minorEastAsia"/>
                <w:lang w:val="en-US" w:eastAsia="zh-CN"/>
              </w:rPr>
            </w:pPr>
            <w:ins w:id="878" w:author="yoonoh-b" w:date="2020-03-03T19:24:00Z">
              <w:r>
                <w:rPr>
                  <w:rFonts w:eastAsia="Malgun Gothic" w:hint="eastAsia"/>
                  <w:lang w:val="en-US" w:eastAsia="ko-KR"/>
                </w:rPr>
                <w:t>LG</w:t>
              </w:r>
            </w:ins>
          </w:p>
        </w:tc>
        <w:tc>
          <w:tcPr>
            <w:tcW w:w="8395" w:type="dxa"/>
          </w:tcPr>
          <w:p w14:paraId="2EBDA743" w14:textId="09342347" w:rsidR="00E61419" w:rsidRDefault="00E61419" w:rsidP="00E61419">
            <w:pPr>
              <w:spacing w:after="120"/>
              <w:rPr>
                <w:ins w:id="879" w:author="yoonoh-b" w:date="2020-03-03T19:24:00Z"/>
                <w:rFonts w:eastAsiaTheme="minorEastAsia"/>
                <w:lang w:val="en-US" w:eastAsia="zh-CN"/>
              </w:rPr>
            </w:pPr>
            <w:ins w:id="880" w:author="yoonoh-b" w:date="2020-03-03T19:24:00Z">
              <w:r>
                <w:rPr>
                  <w:rFonts w:eastAsia="Malgun Gothic"/>
                  <w:lang w:val="en-US" w:eastAsia="ko-KR"/>
                </w:rPr>
                <w:t>Like</w:t>
              </w:r>
              <w:r>
                <w:rPr>
                  <w:rFonts w:eastAsia="Malgun Gothic" w:hint="eastAsia"/>
                  <w:lang w:val="en-US" w:eastAsia="ko-KR"/>
                </w:rPr>
                <w:t xml:space="preserve"> LTE-V2X</w:t>
              </w:r>
              <w:r>
                <w:rPr>
                  <w:rFonts w:eastAsia="Malgun Gothic"/>
                  <w:lang w:val="en-US" w:eastAsia="ko-KR"/>
                </w:rPr>
                <w:t>, this case is not needed</w:t>
              </w:r>
            </w:ins>
          </w:p>
        </w:tc>
      </w:tr>
      <w:tr w:rsidR="000F4B0B" w:rsidRPr="00B30FE5" w14:paraId="2AD3DB5A" w14:textId="77777777" w:rsidTr="00E87D4B">
        <w:trPr>
          <w:ins w:id="881" w:author="CATT" w:date="2020-03-03T18:46:00Z"/>
        </w:trPr>
        <w:tc>
          <w:tcPr>
            <w:tcW w:w="1236" w:type="dxa"/>
          </w:tcPr>
          <w:p w14:paraId="1C046BA7" w14:textId="1FC30FB9" w:rsidR="000F4B0B" w:rsidRPr="000F4B0B" w:rsidRDefault="000F4B0B" w:rsidP="00E61419">
            <w:pPr>
              <w:spacing w:after="120"/>
              <w:rPr>
                <w:ins w:id="882" w:author="CATT" w:date="2020-03-03T18:46:00Z"/>
                <w:rFonts w:eastAsiaTheme="minorEastAsia"/>
                <w:lang w:val="en-US" w:eastAsia="zh-CN"/>
                <w:rPrChange w:id="883" w:author="CATT" w:date="2020-03-03T18:48:00Z">
                  <w:rPr>
                    <w:ins w:id="884" w:author="CATT" w:date="2020-03-03T18:46:00Z"/>
                    <w:rFonts w:eastAsia="Malgun Gothic"/>
                    <w:lang w:val="en-US" w:eastAsia="ko-KR"/>
                  </w:rPr>
                </w:rPrChange>
              </w:rPr>
            </w:pPr>
            <w:ins w:id="885" w:author="CATT" w:date="2020-03-03T18:48:00Z">
              <w:r>
                <w:rPr>
                  <w:rFonts w:eastAsiaTheme="minorEastAsia" w:hint="eastAsia"/>
                  <w:lang w:val="en-US" w:eastAsia="zh-CN"/>
                </w:rPr>
                <w:t>CATT</w:t>
              </w:r>
            </w:ins>
          </w:p>
        </w:tc>
        <w:tc>
          <w:tcPr>
            <w:tcW w:w="8395" w:type="dxa"/>
          </w:tcPr>
          <w:p w14:paraId="193EF7AA" w14:textId="77777777" w:rsidR="000F4B0B" w:rsidRDefault="000F4B0B" w:rsidP="00E61419">
            <w:pPr>
              <w:spacing w:after="120"/>
              <w:rPr>
                <w:ins w:id="886" w:author="CATT" w:date="2020-03-03T18:48:00Z"/>
                <w:rFonts w:eastAsiaTheme="minorEastAsia"/>
                <w:lang w:val="en-US" w:eastAsia="zh-CN"/>
              </w:rPr>
            </w:pPr>
            <w:ins w:id="887" w:author="CATT" w:date="2020-03-03T18:48:00Z">
              <w:r>
                <w:rPr>
                  <w:rFonts w:eastAsiaTheme="minorEastAsia" w:hint="eastAsia"/>
                  <w:lang w:val="en-US" w:eastAsia="zh-CN"/>
                </w:rPr>
                <w:t>To LG, could you clarify why this case is not needed?</w:t>
              </w:r>
            </w:ins>
          </w:p>
          <w:p w14:paraId="70A2A654" w14:textId="444758CA" w:rsidR="000F4B0B" w:rsidRPr="000F4B0B" w:rsidRDefault="000F4B0B" w:rsidP="000F4B0B">
            <w:pPr>
              <w:spacing w:after="120"/>
              <w:rPr>
                <w:ins w:id="888" w:author="CATT" w:date="2020-03-03T18:46:00Z"/>
                <w:rFonts w:eastAsiaTheme="minorEastAsia"/>
                <w:lang w:val="en-US" w:eastAsia="zh-CN"/>
                <w:rPrChange w:id="889" w:author="CATT" w:date="2020-03-03T18:48:00Z">
                  <w:rPr>
                    <w:ins w:id="890" w:author="CATT" w:date="2020-03-03T18:46:00Z"/>
                    <w:rFonts w:eastAsia="Malgun Gothic"/>
                    <w:lang w:val="en-US" w:eastAsia="ko-KR"/>
                  </w:rPr>
                </w:rPrChange>
              </w:rPr>
            </w:pPr>
            <w:ins w:id="891" w:author="CATT" w:date="2020-03-03T18:50:00Z">
              <w:r>
                <w:rPr>
                  <w:rFonts w:eastAsiaTheme="minorEastAsia" w:hint="eastAsia"/>
                  <w:lang w:val="en-US" w:eastAsia="zh-CN"/>
                </w:rPr>
                <w:t>In my understanding, the sync source can be changed to any other higher priority or lower priority sync source.</w:t>
              </w:r>
            </w:ins>
            <w:ins w:id="892" w:author="CATT" w:date="2020-03-03T18:51:00Z">
              <w:r>
                <w:rPr>
                  <w:rFonts w:eastAsiaTheme="minorEastAsia" w:hint="eastAsia"/>
                  <w:lang w:val="en-US" w:eastAsia="zh-CN"/>
                </w:rPr>
                <w:t xml:space="preserve"> So, all </w:t>
              </w:r>
            </w:ins>
            <w:ins w:id="893" w:author="CATT" w:date="2020-03-03T18:52:00Z">
              <w:r>
                <w:rPr>
                  <w:rFonts w:eastAsiaTheme="minorEastAsia"/>
                  <w:lang w:val="en-US" w:eastAsia="zh-CN"/>
                </w:rPr>
                <w:t>possible</w:t>
              </w:r>
            </w:ins>
            <w:ins w:id="894" w:author="CATT" w:date="2020-03-03T18:51:00Z">
              <w:r>
                <w:rPr>
                  <w:rFonts w:eastAsiaTheme="minorEastAsia" w:hint="eastAsia"/>
                  <w:lang w:val="en-US" w:eastAsia="zh-CN"/>
                </w:rPr>
                <w:t xml:space="preserve"> </w:t>
              </w:r>
            </w:ins>
            <w:ins w:id="895" w:author="CATT" w:date="2020-03-03T18:52:00Z">
              <w:r>
                <w:rPr>
                  <w:rFonts w:eastAsiaTheme="minorEastAsia" w:hint="eastAsia"/>
                  <w:lang w:val="en-US" w:eastAsia="zh-CN"/>
                </w:rPr>
                <w:t>scenarios should be considered for interruption requirement.</w:t>
              </w:r>
            </w:ins>
          </w:p>
        </w:tc>
      </w:tr>
      <w:tr w:rsidR="00385D6C" w:rsidRPr="00B30FE5" w14:paraId="6E68A3B8" w14:textId="77777777" w:rsidTr="00E87D4B">
        <w:trPr>
          <w:ins w:id="896" w:author="yoonoh-b" w:date="2020-03-03T20:06:00Z"/>
        </w:trPr>
        <w:tc>
          <w:tcPr>
            <w:tcW w:w="1236" w:type="dxa"/>
          </w:tcPr>
          <w:p w14:paraId="596EBFE3" w14:textId="3F5DB00C" w:rsidR="00385D6C" w:rsidRPr="00385D6C" w:rsidRDefault="00385D6C" w:rsidP="00E61419">
            <w:pPr>
              <w:spacing w:after="120"/>
              <w:rPr>
                <w:ins w:id="897" w:author="yoonoh-b" w:date="2020-03-03T20:06:00Z"/>
                <w:rFonts w:eastAsia="Malgun Gothic"/>
                <w:lang w:val="en-US" w:eastAsia="ko-KR"/>
                <w:rPrChange w:id="898" w:author="yoonoh-b" w:date="2020-03-03T20:06:00Z">
                  <w:rPr>
                    <w:ins w:id="899" w:author="yoonoh-b" w:date="2020-03-03T20:06:00Z"/>
                    <w:rFonts w:eastAsiaTheme="minorEastAsia"/>
                    <w:lang w:val="en-US" w:eastAsia="zh-CN"/>
                  </w:rPr>
                </w:rPrChange>
              </w:rPr>
            </w:pPr>
            <w:ins w:id="900" w:author="yoonoh-b" w:date="2020-03-03T20:06:00Z">
              <w:r>
                <w:rPr>
                  <w:rFonts w:eastAsia="Malgun Gothic" w:hint="eastAsia"/>
                  <w:lang w:val="en-US" w:eastAsia="ko-KR"/>
                </w:rPr>
                <w:t>LG</w:t>
              </w:r>
            </w:ins>
          </w:p>
        </w:tc>
        <w:tc>
          <w:tcPr>
            <w:tcW w:w="8395" w:type="dxa"/>
          </w:tcPr>
          <w:p w14:paraId="08C4511E" w14:textId="43410DD2" w:rsidR="00385D6C" w:rsidRPr="00385D6C" w:rsidRDefault="00385D6C" w:rsidP="00E61419">
            <w:pPr>
              <w:spacing w:after="120"/>
              <w:rPr>
                <w:ins w:id="901" w:author="yoonoh-b" w:date="2020-03-03T20:06:00Z"/>
                <w:rFonts w:eastAsia="Malgun Gothic"/>
                <w:lang w:val="en-US" w:eastAsia="ko-KR"/>
                <w:rPrChange w:id="902" w:author="yoonoh-b" w:date="2020-03-03T20:06:00Z">
                  <w:rPr>
                    <w:ins w:id="903" w:author="yoonoh-b" w:date="2020-03-03T20:06:00Z"/>
                    <w:rFonts w:eastAsiaTheme="minorEastAsia"/>
                    <w:lang w:val="en-US" w:eastAsia="zh-CN"/>
                  </w:rPr>
                </w:rPrChange>
              </w:rPr>
            </w:pPr>
            <w:ins w:id="904" w:author="yoonoh-b" w:date="2020-03-03T20:06:00Z">
              <w:r>
                <w:rPr>
                  <w:rFonts w:eastAsia="Malgun Gothic" w:hint="eastAsia"/>
                  <w:lang w:val="en-US" w:eastAsia="ko-KR"/>
                </w:rPr>
                <w:t xml:space="preserve">To CATT, </w:t>
              </w:r>
              <w:r>
                <w:rPr>
                  <w:rFonts w:eastAsia="Malgun Gothic"/>
                  <w:lang w:val="en-US" w:eastAsia="ko-KR"/>
                </w:rPr>
                <w:t>in LTE-V2X, this case is not included because of both having same GNSS sync source.</w:t>
              </w:r>
            </w:ins>
            <w:ins w:id="905" w:author="yoonoh-b" w:date="2020-03-03T20:08:00Z">
              <w:r>
                <w:rPr>
                  <w:rFonts w:eastAsia="Malgun Gothic"/>
                  <w:lang w:val="en-US" w:eastAsia="ko-KR"/>
                </w:rPr>
                <w:t xml:space="preserve"> So same principle can be applied.</w:t>
              </w:r>
            </w:ins>
          </w:p>
        </w:tc>
      </w:tr>
      <w:tr w:rsidR="008A4A8E" w:rsidRPr="00B30FE5" w14:paraId="3C706943" w14:textId="77777777" w:rsidTr="00E87D4B">
        <w:trPr>
          <w:ins w:id="906" w:author="Zhixun Tang-Mediatek" w:date="2020-03-03T23:20:00Z"/>
        </w:trPr>
        <w:tc>
          <w:tcPr>
            <w:tcW w:w="1236" w:type="dxa"/>
          </w:tcPr>
          <w:p w14:paraId="57472EF5" w14:textId="3F8311DF" w:rsidR="008A4A8E" w:rsidRDefault="008A4A8E" w:rsidP="00E61419">
            <w:pPr>
              <w:spacing w:after="120"/>
              <w:rPr>
                <w:ins w:id="907" w:author="Zhixun Tang-Mediatek" w:date="2020-03-03T23:20:00Z"/>
                <w:rFonts w:eastAsia="Malgun Gothic"/>
                <w:lang w:val="en-US" w:eastAsia="ko-KR"/>
              </w:rPr>
            </w:pPr>
            <w:ins w:id="908" w:author="Zhixun Tang-Mediatek" w:date="2020-03-03T23:20:00Z">
              <w:r>
                <w:rPr>
                  <w:rFonts w:eastAsia="Malgun Gothic"/>
                  <w:lang w:val="en-US" w:eastAsia="ko-KR"/>
                </w:rPr>
                <w:t>MTK</w:t>
              </w:r>
            </w:ins>
          </w:p>
        </w:tc>
        <w:tc>
          <w:tcPr>
            <w:tcW w:w="8395" w:type="dxa"/>
          </w:tcPr>
          <w:p w14:paraId="60E14066" w14:textId="20DB541E" w:rsidR="008A4A8E" w:rsidRDefault="008A4A8E" w:rsidP="00E61419">
            <w:pPr>
              <w:spacing w:after="120"/>
              <w:rPr>
                <w:ins w:id="909" w:author="Zhixun Tang-Mediatek" w:date="2020-03-03T23:20:00Z"/>
                <w:rFonts w:eastAsia="Malgun Gothic"/>
                <w:lang w:val="en-US" w:eastAsia="ko-KR"/>
              </w:rPr>
            </w:pPr>
            <w:ins w:id="910" w:author="Zhixun Tang-Mediatek" w:date="2020-03-03T23:20:00Z">
              <w:r>
                <w:rPr>
                  <w:rFonts w:eastAsia="Malgun Gothic"/>
                  <w:lang w:val="en-US" w:eastAsia="ko-KR"/>
                </w:rPr>
                <w:t>We just wonder that if QC</w:t>
              </w:r>
            </w:ins>
            <w:ins w:id="911" w:author="Zhixun Tang-Mediatek" w:date="2020-03-03T23:21:00Z">
              <w:r>
                <w:rPr>
                  <w:rFonts w:eastAsia="Malgun Gothic"/>
                  <w:lang w:val="en-US" w:eastAsia="ko-KR"/>
                </w:rPr>
                <w:t>’s understanding is correct, why there is no such requirement in LTE-V2X?</w:t>
              </w:r>
            </w:ins>
          </w:p>
        </w:tc>
      </w:tr>
    </w:tbl>
    <w:p w14:paraId="01D719B8" w14:textId="2D5E9DCF" w:rsidR="0081397E" w:rsidRPr="000F4B0B" w:rsidRDefault="0081397E" w:rsidP="00DD19DE">
      <w:pPr>
        <w:rPr>
          <w:ins w:id="912" w:author="Zhixun Tang-Mediatek" w:date="2020-03-02T16:13:00Z"/>
          <w:lang w:eastAsia="zh-CN"/>
          <w:rPrChange w:id="913" w:author="CATT" w:date="2020-03-03T18:52:00Z">
            <w:rPr>
              <w:ins w:id="914" w:author="Zhixun Tang-Mediatek" w:date="2020-03-02T16:13:00Z"/>
              <w:lang w:val="en-US" w:eastAsia="zh-CN"/>
            </w:rPr>
          </w:rPrChange>
        </w:rPr>
      </w:pPr>
    </w:p>
    <w:p w14:paraId="6AB5F040" w14:textId="77777777" w:rsidR="00FB07CB" w:rsidRDefault="00FB07CB" w:rsidP="00FB07CB">
      <w:pPr>
        <w:rPr>
          <w:ins w:id="915" w:author="Zhixun Tang-Mediatek" w:date="2020-03-02T16:15:00Z"/>
          <w:b/>
          <w:u w:val="single"/>
          <w:lang w:eastAsia="ko-KR"/>
        </w:rPr>
      </w:pPr>
      <w:ins w:id="916" w:author="Zhixun Tang-Mediatek" w:date="2020-03-02T16:15:00Z">
        <w:r w:rsidRPr="00600DCA">
          <w:rPr>
            <w:b/>
            <w:u w:val="single"/>
            <w:lang w:eastAsia="ko-KR"/>
          </w:rPr>
          <w:t xml:space="preserve">Issue </w:t>
        </w:r>
        <w:r>
          <w:rPr>
            <w:b/>
            <w:u w:val="single"/>
            <w:lang w:eastAsia="ko-KR"/>
          </w:rPr>
          <w:t>Others (if any)</w:t>
        </w:r>
      </w:ins>
    </w:p>
    <w:tbl>
      <w:tblPr>
        <w:tblStyle w:val="afd"/>
        <w:tblW w:w="0" w:type="auto"/>
        <w:tblLook w:val="04A0" w:firstRow="1" w:lastRow="0" w:firstColumn="1" w:lastColumn="0" w:noHBand="0" w:noVBand="1"/>
      </w:tblPr>
      <w:tblGrid>
        <w:gridCol w:w="1236"/>
        <w:gridCol w:w="8395"/>
      </w:tblGrid>
      <w:tr w:rsidR="0081397E" w:rsidRPr="00B22E59" w14:paraId="4C660612" w14:textId="77777777" w:rsidTr="00E87D4B">
        <w:trPr>
          <w:ins w:id="917" w:author="Zhixun Tang-Mediatek" w:date="2020-03-02T16:13:00Z"/>
        </w:trPr>
        <w:tc>
          <w:tcPr>
            <w:tcW w:w="1236" w:type="dxa"/>
          </w:tcPr>
          <w:p w14:paraId="5CF2B34D" w14:textId="77777777" w:rsidR="0081397E" w:rsidRPr="00B22E59" w:rsidRDefault="0081397E" w:rsidP="00E87D4B">
            <w:pPr>
              <w:spacing w:after="120"/>
              <w:rPr>
                <w:ins w:id="918" w:author="Zhixun Tang-Mediatek" w:date="2020-03-02T16:13:00Z"/>
                <w:rFonts w:eastAsiaTheme="minorEastAsia"/>
                <w:b/>
                <w:bCs/>
                <w:lang w:val="en-US" w:eastAsia="zh-CN"/>
              </w:rPr>
            </w:pPr>
            <w:ins w:id="919" w:author="Zhixun Tang-Mediatek" w:date="2020-03-02T16:13:00Z">
              <w:r w:rsidRPr="00B22E59">
                <w:rPr>
                  <w:rFonts w:eastAsiaTheme="minorEastAsia"/>
                  <w:b/>
                  <w:bCs/>
                  <w:lang w:val="en-US" w:eastAsia="zh-CN"/>
                </w:rPr>
                <w:t>Company</w:t>
              </w:r>
            </w:ins>
          </w:p>
        </w:tc>
        <w:tc>
          <w:tcPr>
            <w:tcW w:w="8395" w:type="dxa"/>
          </w:tcPr>
          <w:p w14:paraId="65D58BEE" w14:textId="77777777" w:rsidR="0081397E" w:rsidRPr="00B22E59" w:rsidRDefault="0081397E" w:rsidP="00E87D4B">
            <w:pPr>
              <w:spacing w:after="120"/>
              <w:rPr>
                <w:ins w:id="920" w:author="Zhixun Tang-Mediatek" w:date="2020-03-02T16:13:00Z"/>
                <w:rFonts w:eastAsiaTheme="minorEastAsia"/>
                <w:b/>
                <w:bCs/>
                <w:lang w:val="en-US" w:eastAsia="zh-CN"/>
              </w:rPr>
            </w:pPr>
            <w:ins w:id="921" w:author="Zhixun Tang-Mediatek" w:date="2020-03-02T16:13:00Z">
              <w:r w:rsidRPr="00B22E59">
                <w:rPr>
                  <w:rFonts w:eastAsiaTheme="minorEastAsia"/>
                  <w:b/>
                  <w:bCs/>
                  <w:lang w:val="en-US" w:eastAsia="zh-CN"/>
                </w:rPr>
                <w:t>Comments</w:t>
              </w:r>
            </w:ins>
          </w:p>
        </w:tc>
      </w:tr>
      <w:tr w:rsidR="0081397E" w:rsidRPr="00B30FE5" w14:paraId="553E0B9B" w14:textId="77777777" w:rsidTr="00E87D4B">
        <w:trPr>
          <w:ins w:id="922" w:author="Zhixun Tang-Mediatek" w:date="2020-03-02T16:13:00Z"/>
        </w:trPr>
        <w:tc>
          <w:tcPr>
            <w:tcW w:w="1236" w:type="dxa"/>
          </w:tcPr>
          <w:p w14:paraId="0103CDDD" w14:textId="25A43036" w:rsidR="0081397E" w:rsidRPr="00B22E59" w:rsidRDefault="004B433A" w:rsidP="00E87D4B">
            <w:pPr>
              <w:spacing w:after="120"/>
              <w:rPr>
                <w:ins w:id="923" w:author="Zhixun Tang-Mediatek" w:date="2020-03-02T16:13:00Z"/>
                <w:rFonts w:eastAsiaTheme="minorEastAsia"/>
                <w:lang w:val="en-US" w:eastAsia="zh-CN"/>
              </w:rPr>
            </w:pPr>
            <w:ins w:id="924" w:author="Chu-Hsiang Huang" w:date="2020-03-02T14:47:00Z">
              <w:r>
                <w:rPr>
                  <w:rFonts w:eastAsiaTheme="minorEastAsia"/>
                  <w:lang w:val="en-US" w:eastAsia="zh-CN"/>
                </w:rPr>
                <w:t>QC</w:t>
              </w:r>
            </w:ins>
          </w:p>
        </w:tc>
        <w:tc>
          <w:tcPr>
            <w:tcW w:w="8395" w:type="dxa"/>
          </w:tcPr>
          <w:p w14:paraId="09FD4B4A" w14:textId="579887CD" w:rsidR="0081397E" w:rsidRPr="004B433A" w:rsidRDefault="004B433A">
            <w:pPr>
              <w:spacing w:after="120"/>
              <w:rPr>
                <w:ins w:id="925" w:author="Zhixun Tang-Mediatek" w:date="2020-03-02T16:13:00Z"/>
                <w:rFonts w:eastAsiaTheme="minorEastAsia"/>
                <w:lang w:val="en-US" w:eastAsia="zh-CN"/>
                <w:rPrChange w:id="926" w:author="Chu-Hsiang Huang" w:date="2020-03-02T14:47:00Z">
                  <w:rPr>
                    <w:ins w:id="927" w:author="Zhixun Tang-Mediatek" w:date="2020-03-02T16:13:00Z"/>
                    <w:b/>
                    <w:sz w:val="24"/>
                    <w:lang w:val="en-US" w:eastAsia="zh-CN"/>
                  </w:rPr>
                </w:rPrChange>
              </w:rPr>
              <w:pPrChange w:id="928" w:author="Chu-Hsiang Huang" w:date="2020-03-02T14:47:00Z">
                <w:pPr>
                  <w:pStyle w:val="afe"/>
                  <w:keepLines/>
                  <w:tabs>
                    <w:tab w:val="left" w:pos="794"/>
                    <w:tab w:val="left" w:pos="1191"/>
                    <w:tab w:val="left" w:pos="1588"/>
                    <w:tab w:val="left" w:pos="1985"/>
                  </w:tabs>
                  <w:spacing w:before="120" w:after="120"/>
                  <w:ind w:left="720" w:firstLineChars="0" w:firstLine="0"/>
                  <w:jc w:val="center"/>
                </w:pPr>
              </w:pPrChange>
            </w:pPr>
            <w:ins w:id="929" w:author="Chu-Hsiang Huang" w:date="2020-03-02T14:48:00Z">
              <w:r>
                <w:rPr>
                  <w:rFonts w:eastAsiaTheme="minorEastAsia"/>
                  <w:lang w:val="en-US" w:eastAsia="zh-CN"/>
                </w:rPr>
                <w:t xml:space="preserve">According to RF room discussion, current options for LTE to NR Tx switch </w:t>
              </w:r>
              <w:r w:rsidR="005C2139">
                <w:rPr>
                  <w:rFonts w:eastAsiaTheme="minorEastAsia"/>
                  <w:lang w:val="en-US" w:eastAsia="zh-CN"/>
                </w:rPr>
                <w:t>delay are 120/150/210us. All the options ar</w:t>
              </w:r>
            </w:ins>
            <w:ins w:id="930" w:author="Chu-Hsiang Huang" w:date="2020-03-02T14:49:00Z">
              <w:r w:rsidR="005C2139">
                <w:rPr>
                  <w:rFonts w:eastAsiaTheme="minorEastAsia"/>
                  <w:lang w:val="en-US" w:eastAsia="zh-CN"/>
                </w:rPr>
                <w:t xml:space="preserve">e exceeding one symbol length for both NR and LTE. </w:t>
              </w:r>
              <w:r w:rsidR="004C66F9">
                <w:rPr>
                  <w:rFonts w:eastAsiaTheme="minorEastAsia"/>
                  <w:lang w:val="en-US" w:eastAsia="zh-CN"/>
                </w:rPr>
                <w:t>Therefore, we suggest to add interruption of 1 slot for switching between LTE</w:t>
              </w:r>
              <w:r w:rsidR="00FD12D3">
                <w:rPr>
                  <w:rFonts w:eastAsiaTheme="minorEastAsia"/>
                  <w:lang w:val="en-US" w:eastAsia="zh-CN"/>
                </w:rPr>
                <w:t xml:space="preserve"> SL</w:t>
              </w:r>
              <w:r w:rsidR="004C66F9">
                <w:rPr>
                  <w:rFonts w:eastAsiaTheme="minorEastAsia"/>
                  <w:lang w:val="en-US" w:eastAsia="zh-CN"/>
                </w:rPr>
                <w:t xml:space="preserve"> Tx and NR </w:t>
              </w:r>
              <w:r w:rsidR="00FD12D3">
                <w:rPr>
                  <w:rFonts w:eastAsiaTheme="minorEastAsia"/>
                  <w:lang w:val="en-US" w:eastAsia="zh-CN"/>
                </w:rPr>
                <w:t xml:space="preserve">SL </w:t>
              </w:r>
              <w:r w:rsidR="004C66F9">
                <w:rPr>
                  <w:rFonts w:eastAsiaTheme="minorEastAsia"/>
                  <w:lang w:val="en-US" w:eastAsia="zh-CN"/>
                </w:rPr>
                <w:t xml:space="preserve">Tx. </w:t>
              </w:r>
            </w:ins>
          </w:p>
        </w:tc>
      </w:tr>
      <w:tr w:rsidR="00E61419" w:rsidRPr="00B30FE5" w14:paraId="673E5B0C" w14:textId="77777777" w:rsidTr="00E87D4B">
        <w:trPr>
          <w:ins w:id="931" w:author="yoonoh-b" w:date="2020-03-03T19:24:00Z"/>
        </w:trPr>
        <w:tc>
          <w:tcPr>
            <w:tcW w:w="1236" w:type="dxa"/>
          </w:tcPr>
          <w:p w14:paraId="1BFC28B7" w14:textId="5E37B978" w:rsidR="00E61419" w:rsidRPr="00E61419" w:rsidRDefault="00E61419" w:rsidP="00E87D4B">
            <w:pPr>
              <w:keepLines/>
              <w:tabs>
                <w:tab w:val="left" w:pos="794"/>
                <w:tab w:val="left" w:pos="1191"/>
                <w:tab w:val="left" w:pos="1588"/>
                <w:tab w:val="left" w:pos="1985"/>
              </w:tabs>
              <w:overflowPunct/>
              <w:autoSpaceDE/>
              <w:autoSpaceDN/>
              <w:adjustRightInd/>
              <w:spacing w:before="120" w:after="120"/>
              <w:jc w:val="center"/>
              <w:textAlignment w:val="auto"/>
              <w:rPr>
                <w:ins w:id="932" w:author="yoonoh-b" w:date="2020-03-03T19:24:00Z"/>
                <w:rFonts w:eastAsia="Malgun Gothic"/>
                <w:lang w:val="en-US" w:eastAsia="ko-KR"/>
                <w:rPrChange w:id="933" w:author="yoonoh-b" w:date="2020-03-03T19:24:00Z">
                  <w:rPr>
                    <w:ins w:id="934" w:author="yoonoh-b" w:date="2020-03-03T19:24:00Z"/>
                    <w:rFonts w:eastAsiaTheme="minorEastAsia"/>
                    <w:b/>
                    <w:sz w:val="24"/>
                    <w:lang w:val="en-US" w:eastAsia="zh-CN"/>
                  </w:rPr>
                </w:rPrChange>
              </w:rPr>
            </w:pPr>
            <w:ins w:id="935" w:author="yoonoh-b" w:date="2020-03-03T19:24:00Z">
              <w:r>
                <w:rPr>
                  <w:rFonts w:eastAsia="Malgun Gothic" w:hint="eastAsia"/>
                  <w:lang w:val="en-US" w:eastAsia="ko-KR"/>
                </w:rPr>
                <w:t>LG</w:t>
              </w:r>
            </w:ins>
          </w:p>
        </w:tc>
        <w:tc>
          <w:tcPr>
            <w:tcW w:w="8395" w:type="dxa"/>
          </w:tcPr>
          <w:p w14:paraId="33B2A3B0" w14:textId="11DB40AE" w:rsidR="00E61419" w:rsidRPr="00E61419" w:rsidRDefault="00E61419" w:rsidP="00E61419">
            <w:pPr>
              <w:keepLines/>
              <w:tabs>
                <w:tab w:val="left" w:pos="794"/>
                <w:tab w:val="left" w:pos="1191"/>
                <w:tab w:val="left" w:pos="1588"/>
                <w:tab w:val="left" w:pos="1985"/>
              </w:tabs>
              <w:overflowPunct/>
              <w:autoSpaceDE/>
              <w:autoSpaceDN/>
              <w:adjustRightInd/>
              <w:spacing w:before="120" w:after="120"/>
              <w:jc w:val="center"/>
              <w:textAlignment w:val="auto"/>
              <w:rPr>
                <w:ins w:id="936" w:author="yoonoh-b" w:date="2020-03-03T19:24:00Z"/>
                <w:rFonts w:eastAsia="Malgun Gothic"/>
                <w:lang w:val="en-US" w:eastAsia="ko-KR"/>
                <w:rPrChange w:id="937" w:author="yoonoh-b" w:date="2020-03-03T19:24:00Z">
                  <w:rPr>
                    <w:ins w:id="938" w:author="yoonoh-b" w:date="2020-03-03T19:24:00Z"/>
                    <w:rFonts w:eastAsiaTheme="minorEastAsia"/>
                    <w:b/>
                    <w:sz w:val="24"/>
                    <w:lang w:val="en-US" w:eastAsia="zh-CN"/>
                  </w:rPr>
                </w:rPrChange>
              </w:rPr>
            </w:pPr>
            <w:ins w:id="939" w:author="yoonoh-b" w:date="2020-03-03T19:24:00Z">
              <w:r>
                <w:rPr>
                  <w:rFonts w:eastAsia="Malgun Gothic" w:hint="eastAsia"/>
                  <w:lang w:val="en-US" w:eastAsia="ko-KR"/>
                </w:rPr>
                <w:t xml:space="preserve">NR V2X has </w:t>
              </w:r>
            </w:ins>
            <w:ins w:id="940" w:author="yoonoh-b" w:date="2020-03-03T19:25:00Z">
              <w:r>
                <w:rPr>
                  <w:rFonts w:eastAsia="Malgun Gothic"/>
                  <w:lang w:val="en-US" w:eastAsia="ko-KR"/>
                </w:rPr>
                <w:t>different</w:t>
              </w:r>
            </w:ins>
            <w:ins w:id="941" w:author="yoonoh-b" w:date="2020-03-03T19:24:00Z">
              <w:r>
                <w:rPr>
                  <w:rFonts w:eastAsia="Malgun Gothic" w:hint="eastAsia"/>
                  <w:lang w:val="en-US" w:eastAsia="ko-KR"/>
                </w:rPr>
                <w:t xml:space="preserve"> </w:t>
              </w:r>
            </w:ins>
            <w:ins w:id="942" w:author="yoonoh-b" w:date="2020-03-03T19:25:00Z">
              <w:r>
                <w:rPr>
                  <w:rFonts w:eastAsia="Malgun Gothic"/>
                  <w:lang w:val="en-US" w:eastAsia="ko-KR"/>
                </w:rPr>
                <w:t xml:space="preserve">symbol numbers for PSSCH in a slot. </w:t>
              </w:r>
            </w:ins>
            <w:ins w:id="943" w:author="yoonoh-b" w:date="2020-03-03T19:26:00Z">
              <w:r>
                <w:rPr>
                  <w:rFonts w:eastAsia="Malgun Gothic"/>
                  <w:lang w:val="en-US" w:eastAsia="ko-KR"/>
                </w:rPr>
                <w:t xml:space="preserve">If interruptions are required, the different symbol numbers for PSSCH </w:t>
              </w:r>
            </w:ins>
            <w:ins w:id="944" w:author="yoonoh-b" w:date="2020-03-03T19:25:00Z">
              <w:r>
                <w:rPr>
                  <w:rFonts w:eastAsia="Malgun Gothic"/>
                  <w:lang w:val="en-US" w:eastAsia="ko-KR"/>
                </w:rPr>
                <w:t>should be considered.</w:t>
              </w:r>
            </w:ins>
          </w:p>
        </w:tc>
      </w:tr>
      <w:tr w:rsidR="00F5156E" w:rsidRPr="00B30FE5" w14:paraId="192DF6EF" w14:textId="77777777" w:rsidTr="00E87D4B">
        <w:trPr>
          <w:ins w:id="945" w:author="Zhixun Tang-Mediatek" w:date="2020-03-03T23:08:00Z"/>
        </w:trPr>
        <w:tc>
          <w:tcPr>
            <w:tcW w:w="1236" w:type="dxa"/>
          </w:tcPr>
          <w:p w14:paraId="5C9D08B8" w14:textId="136700B9" w:rsidR="00F5156E" w:rsidRDefault="00F5156E" w:rsidP="00E87D4B">
            <w:pPr>
              <w:keepLines/>
              <w:tabs>
                <w:tab w:val="left" w:pos="794"/>
                <w:tab w:val="left" w:pos="1191"/>
                <w:tab w:val="left" w:pos="1588"/>
                <w:tab w:val="left" w:pos="1985"/>
              </w:tabs>
              <w:spacing w:before="120" w:after="120"/>
              <w:jc w:val="center"/>
              <w:rPr>
                <w:ins w:id="946" w:author="Zhixun Tang-Mediatek" w:date="2020-03-03T23:08:00Z"/>
                <w:rFonts w:eastAsia="Malgun Gothic"/>
                <w:lang w:val="en-US" w:eastAsia="ko-KR"/>
              </w:rPr>
            </w:pPr>
            <w:ins w:id="947" w:author="Zhixun Tang-Mediatek" w:date="2020-03-03T23:08:00Z">
              <w:r>
                <w:rPr>
                  <w:rFonts w:eastAsia="Malgun Gothic"/>
                  <w:lang w:val="en-US" w:eastAsia="ko-KR"/>
                </w:rPr>
                <w:t>MTK</w:t>
              </w:r>
            </w:ins>
          </w:p>
        </w:tc>
        <w:tc>
          <w:tcPr>
            <w:tcW w:w="8395" w:type="dxa"/>
          </w:tcPr>
          <w:p w14:paraId="747A0180" w14:textId="77777777" w:rsidR="00F5156E" w:rsidRDefault="00F5156E">
            <w:pPr>
              <w:keepLines/>
              <w:tabs>
                <w:tab w:val="left" w:pos="794"/>
                <w:tab w:val="left" w:pos="1191"/>
                <w:tab w:val="left" w:pos="1588"/>
                <w:tab w:val="left" w:pos="1985"/>
              </w:tabs>
              <w:spacing w:before="120" w:after="120"/>
              <w:rPr>
                <w:ins w:id="948" w:author="Zhixun Tang-Mediatek" w:date="2020-03-03T23:09:00Z"/>
                <w:rFonts w:eastAsia="Malgun Gothic"/>
                <w:lang w:val="en-US" w:eastAsia="ko-KR"/>
              </w:rPr>
              <w:pPrChange w:id="949" w:author="Zhixun Tang-Mediatek" w:date="2020-03-03T23:09:00Z">
                <w:pPr>
                  <w:keepLines/>
                  <w:tabs>
                    <w:tab w:val="left" w:pos="794"/>
                    <w:tab w:val="left" w:pos="1191"/>
                    <w:tab w:val="left" w:pos="1588"/>
                    <w:tab w:val="left" w:pos="1985"/>
                  </w:tabs>
                  <w:spacing w:before="120" w:after="120"/>
                  <w:jc w:val="center"/>
                </w:pPr>
              </w:pPrChange>
            </w:pPr>
            <w:ins w:id="950" w:author="Zhixun Tang-Mediatek" w:date="2020-03-03T23:09:00Z">
              <w:r>
                <w:rPr>
                  <w:rFonts w:eastAsia="Malgun Gothic"/>
                  <w:lang w:val="en-US" w:eastAsia="ko-KR"/>
                </w:rPr>
                <w:t>@all,</w:t>
              </w:r>
            </w:ins>
          </w:p>
          <w:p w14:paraId="4CF9806B" w14:textId="769DC498" w:rsidR="00F5156E" w:rsidRDefault="008A4A8E">
            <w:pPr>
              <w:keepLines/>
              <w:tabs>
                <w:tab w:val="left" w:pos="794"/>
                <w:tab w:val="left" w:pos="1191"/>
                <w:tab w:val="left" w:pos="1588"/>
                <w:tab w:val="left" w:pos="1985"/>
              </w:tabs>
              <w:spacing w:before="120" w:after="120"/>
              <w:rPr>
                <w:ins w:id="951" w:author="Zhixun Tang-Mediatek" w:date="2020-03-03T23:09:00Z"/>
                <w:rFonts w:eastAsia="Malgun Gothic"/>
                <w:lang w:val="en-US" w:eastAsia="ko-KR"/>
              </w:rPr>
              <w:pPrChange w:id="952" w:author="Zhixun Tang-Mediatek" w:date="2020-03-03T23:09:00Z">
                <w:pPr>
                  <w:keepLines/>
                  <w:tabs>
                    <w:tab w:val="left" w:pos="794"/>
                    <w:tab w:val="left" w:pos="1191"/>
                    <w:tab w:val="left" w:pos="1588"/>
                    <w:tab w:val="left" w:pos="1985"/>
                  </w:tabs>
                  <w:spacing w:before="120" w:after="120"/>
                  <w:jc w:val="center"/>
                </w:pPr>
              </w:pPrChange>
            </w:pPr>
            <w:ins w:id="953" w:author="Zhixun Tang-Mediatek" w:date="2020-03-03T23:09:00Z">
              <w:r>
                <w:rPr>
                  <w:rFonts w:eastAsia="Malgun Gothic"/>
                  <w:lang w:val="en-US" w:eastAsia="ko-KR"/>
                </w:rPr>
                <w:t>We have agreement on the</w:t>
              </w:r>
              <w:r w:rsidR="00F5156E">
                <w:rPr>
                  <w:rFonts w:eastAsia="Malgun Gothic"/>
                  <w:lang w:val="en-US" w:eastAsia="ko-KR"/>
                </w:rPr>
                <w:t xml:space="preserve"> issue</w:t>
              </w:r>
            </w:ins>
            <w:ins w:id="954" w:author="Zhixun Tang-Mediatek" w:date="2020-03-03T23:10:00Z">
              <w:r w:rsidR="00F5156E">
                <w:rPr>
                  <w:rFonts w:eastAsia="Malgun Gothic"/>
                  <w:lang w:val="en-US" w:eastAsia="ko-KR"/>
                </w:rPr>
                <w:t xml:space="preserve"> </w:t>
              </w:r>
            </w:ins>
            <w:ins w:id="955" w:author="Zhixun Tang-Mediatek" w:date="2020-03-03T23:22:00Z">
              <w:r>
                <w:rPr>
                  <w:rFonts w:eastAsia="Malgun Gothic"/>
                  <w:lang w:val="en-US" w:eastAsia="ko-KR"/>
                </w:rPr>
                <w:t xml:space="preserve">of interruption due to switch between LTE SL and NR SL </w:t>
              </w:r>
            </w:ins>
            <w:ins w:id="956" w:author="Zhixun Tang-Mediatek" w:date="2020-03-03T23:10:00Z">
              <w:r w:rsidR="00F5156E">
                <w:rPr>
                  <w:rFonts w:eastAsia="Malgun Gothic"/>
                  <w:lang w:val="en-US" w:eastAsia="ko-KR"/>
                </w:rPr>
                <w:t>below</w:t>
              </w:r>
            </w:ins>
            <w:ins w:id="957" w:author="Zhixun Tang-Mediatek" w:date="2020-03-03T23:09:00Z">
              <w:r w:rsidR="00F5156E">
                <w:rPr>
                  <w:rFonts w:eastAsia="Malgun Gothic"/>
                  <w:lang w:val="en-US" w:eastAsia="ko-KR"/>
                </w:rPr>
                <w:t xml:space="preserve">. We </w:t>
              </w:r>
            </w:ins>
            <w:ins w:id="958" w:author="Zhixun Tang-Mediatek" w:date="2020-03-03T23:10:00Z">
              <w:r w:rsidR="00F5156E">
                <w:rPr>
                  <w:rFonts w:eastAsia="Malgun Gothic"/>
                  <w:lang w:val="en-US" w:eastAsia="ko-KR"/>
                </w:rPr>
                <w:t xml:space="preserve">suggest this issue </w:t>
              </w:r>
            </w:ins>
            <w:ins w:id="959" w:author="Zhixun Tang-Mediatek" w:date="2020-03-03T23:09:00Z">
              <w:r w:rsidR="00F5156E">
                <w:rPr>
                  <w:rFonts w:eastAsia="Malgun Gothic"/>
                  <w:lang w:val="en-US" w:eastAsia="ko-KR"/>
                </w:rPr>
                <w:t>can</w:t>
              </w:r>
            </w:ins>
            <w:ins w:id="960" w:author="Zhixun Tang-Mediatek" w:date="2020-03-03T23:10:00Z">
              <w:r w:rsidR="00F5156E">
                <w:rPr>
                  <w:rFonts w:eastAsia="Malgun Gothic"/>
                  <w:lang w:val="en-US" w:eastAsia="ko-KR"/>
                </w:rPr>
                <w:t xml:space="preserve"> be discussed in next meeting</w:t>
              </w:r>
            </w:ins>
            <w:ins w:id="961" w:author="Zhixun Tang-Mediatek" w:date="2020-03-03T23:11:00Z">
              <w:r w:rsidR="00F5156E">
                <w:rPr>
                  <w:rFonts w:eastAsia="Malgun Gothic"/>
                  <w:lang w:val="en-US" w:eastAsia="ko-KR"/>
                </w:rPr>
                <w:t xml:space="preserve"> based on RF room’s input</w:t>
              </w:r>
            </w:ins>
            <w:ins w:id="962" w:author="Zhixun Tang-Mediatek" w:date="2020-03-03T23:10:00Z">
              <w:r w:rsidR="00F5156E">
                <w:rPr>
                  <w:rFonts w:eastAsia="Malgun Gothic"/>
                  <w:lang w:val="en-US" w:eastAsia="ko-KR"/>
                </w:rPr>
                <w:t>.</w:t>
              </w:r>
            </w:ins>
            <w:ins w:id="963" w:author="Zhixun Tang-Mediatek" w:date="2020-03-03T23:09:00Z">
              <w:r w:rsidR="00F5156E">
                <w:rPr>
                  <w:rFonts w:eastAsia="Malgun Gothic"/>
                  <w:lang w:val="en-US" w:eastAsia="ko-KR"/>
                </w:rPr>
                <w:t xml:space="preserve"> </w:t>
              </w:r>
            </w:ins>
            <w:ins w:id="964" w:author="Zhixun Tang-Mediatek" w:date="2020-03-03T23:22:00Z">
              <w:r>
                <w:rPr>
                  <w:rFonts w:eastAsia="Malgun Gothic"/>
                  <w:lang w:val="en-US" w:eastAsia="ko-KR"/>
                </w:rPr>
                <w:t>We can focus on other important issues</w:t>
              </w:r>
            </w:ins>
            <w:ins w:id="965" w:author="Zhixun Tang-Mediatek" w:date="2020-03-03T23:23:00Z">
              <w:r>
                <w:rPr>
                  <w:rFonts w:eastAsia="Malgun Gothic"/>
                  <w:lang w:val="en-US" w:eastAsia="ko-KR"/>
                </w:rPr>
                <w:t xml:space="preserve"> in this e-meeting</w:t>
              </w:r>
            </w:ins>
            <w:ins w:id="966" w:author="Zhixun Tang-Mediatek" w:date="2020-03-03T23:22:00Z">
              <w:r>
                <w:rPr>
                  <w:rFonts w:eastAsia="Malgun Gothic"/>
                  <w:lang w:val="en-US" w:eastAsia="ko-KR"/>
                </w:rPr>
                <w:t>.</w:t>
              </w:r>
            </w:ins>
          </w:p>
          <w:p w14:paraId="1AC06ACE" w14:textId="77777777" w:rsidR="00F5156E" w:rsidRPr="006C3C4C" w:rsidRDefault="00F5156E" w:rsidP="00F5156E">
            <w:pPr>
              <w:rPr>
                <w:ins w:id="967" w:author="Zhixun Tang-Mediatek" w:date="2020-03-03T23:09:00Z"/>
                <w:rFonts w:eastAsiaTheme="minorEastAsia"/>
                <w:i/>
                <w:color w:val="0070C0"/>
                <w:lang w:val="en-US" w:eastAsia="zh-CN"/>
              </w:rPr>
            </w:pPr>
            <w:ins w:id="968" w:author="Zhixun Tang-Mediatek" w:date="2020-03-03T23:09:00Z">
              <w:r w:rsidRPr="006C3C4C">
                <w:rPr>
                  <w:rFonts w:eastAsiaTheme="minorEastAsia"/>
                  <w:i/>
                  <w:color w:val="0070C0"/>
                  <w:lang w:val="en-US" w:eastAsia="zh-CN"/>
                </w:rPr>
                <w:t xml:space="preserve">Tentative agreement: </w:t>
              </w:r>
            </w:ins>
          </w:p>
          <w:p w14:paraId="0F6462C6" w14:textId="194117F7" w:rsidR="00F5156E" w:rsidRDefault="00F5156E">
            <w:pPr>
              <w:rPr>
                <w:ins w:id="969" w:author="Zhixun Tang-Mediatek" w:date="2020-03-03T23:08:00Z"/>
                <w:rFonts w:eastAsia="Malgun Gothic"/>
                <w:lang w:val="en-US" w:eastAsia="ko-KR"/>
              </w:rPr>
              <w:pPrChange w:id="970" w:author="Zhixun Tang-Mediatek" w:date="2020-03-03T23:09:00Z">
                <w:pPr>
                  <w:keepLines/>
                  <w:tabs>
                    <w:tab w:val="left" w:pos="794"/>
                    <w:tab w:val="left" w:pos="1191"/>
                    <w:tab w:val="left" w:pos="1588"/>
                    <w:tab w:val="left" w:pos="1985"/>
                  </w:tabs>
                  <w:spacing w:before="120" w:after="120"/>
                  <w:jc w:val="center"/>
                </w:pPr>
              </w:pPrChange>
            </w:pPr>
            <w:ins w:id="971" w:author="Zhixun Tang-Mediatek" w:date="2020-03-03T23:09:00Z">
              <w:r w:rsidRPr="0000329B">
                <w:rPr>
                  <w:rFonts w:ascii="Arial" w:eastAsia="宋体" w:hAnsi="Arial"/>
                  <w:highlight w:val="yellow"/>
                  <w:lang w:val="en-US" w:eastAsia="zh-CN"/>
                </w:rPr>
                <w:t>RAN4 RRM shall wait RAN4 RF’s discussion on interruption due to switch between LTE SL and NR SL.</w:t>
              </w:r>
            </w:ins>
          </w:p>
        </w:tc>
      </w:tr>
    </w:tbl>
    <w:p w14:paraId="1283FCCA" w14:textId="07987A3F" w:rsidR="0081397E" w:rsidRDefault="0081397E" w:rsidP="00DD19DE">
      <w:pPr>
        <w:rPr>
          <w:ins w:id="972" w:author="Zhixun Tang-Mediatek" w:date="2020-03-02T16:12:00Z"/>
          <w:lang w:val="en-US" w:eastAsia="zh-CN"/>
        </w:rPr>
      </w:pPr>
    </w:p>
    <w:p w14:paraId="69655DBE" w14:textId="77777777" w:rsidR="0081397E" w:rsidRPr="00D2402E" w:rsidRDefault="0081397E" w:rsidP="00DD19DE">
      <w:pPr>
        <w:rPr>
          <w:lang w:val="en-US" w:eastAsia="zh-CN"/>
        </w:rPr>
      </w:pPr>
    </w:p>
    <w:p w14:paraId="7442964D" w14:textId="52A13B75" w:rsidR="00307E51" w:rsidRPr="00D2402E" w:rsidRDefault="00DD19DE" w:rsidP="008D3F27">
      <w:pPr>
        <w:pStyle w:val="2"/>
        <w:rPr>
          <w:lang w:val="en-US"/>
        </w:rPr>
      </w:pPr>
      <w:r w:rsidRPr="00D2402E">
        <w:rPr>
          <w:rFonts w:hint="eastAsia"/>
          <w:lang w:val="en-US"/>
        </w:rPr>
        <w:t>Summary on 2nd round</w:t>
      </w:r>
      <w:r w:rsidRPr="00D2402E">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413624">
        <w:tc>
          <w:tcPr>
            <w:tcW w:w="1242" w:type="dxa"/>
          </w:tcPr>
          <w:p w14:paraId="7AEA4218" w14:textId="0B3E141A" w:rsidR="00962108" w:rsidRPr="00045592" w:rsidRDefault="00962108" w:rsidP="0041362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13624">
        <w:tc>
          <w:tcPr>
            <w:tcW w:w="1242" w:type="dxa"/>
          </w:tcPr>
          <w:p w14:paraId="2E459DB8" w14:textId="77777777" w:rsidR="00962108" w:rsidRPr="003418CB" w:rsidRDefault="00962108" w:rsidP="004136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1362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sectPr w:rsidR="00962108"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81" w:author="Zhixun Tang-Mediatek" w:date="2020-02-26T14:34:00Z" w:initials="M">
    <w:p w14:paraId="5C428321" w14:textId="77777777" w:rsidR="00E87D4B" w:rsidRDefault="00E87D4B" w:rsidP="00BE5BAF">
      <w:pPr>
        <w:pStyle w:val="af2"/>
      </w:pPr>
      <w:r>
        <w:rPr>
          <w:rStyle w:val="af1"/>
        </w:rPr>
        <w:annotationRef/>
      </w:r>
      <w:r>
        <w:t>We don’t think we need to consider async. gNB’s communication in current stage. We already have a LS to RAN2, and RAN2 forward the LS to RAN1. We need to wait their response.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4283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28321" w16cid:durableId="2201074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1733B" w14:textId="77777777" w:rsidR="006F42B6" w:rsidRDefault="006F42B6">
      <w:r>
        <w:separator/>
      </w:r>
    </w:p>
  </w:endnote>
  <w:endnote w:type="continuationSeparator" w:id="0">
    <w:p w14:paraId="0D231CF6" w14:textId="77777777" w:rsidR="006F42B6" w:rsidRDefault="006F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0000000000000000000"/>
    <w:charset w:val="86"/>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v4.2.0">
    <w:altName w:val="Times New Roman"/>
    <w:charset w:val="00"/>
    <w:family w:val="auto"/>
    <w:pitch w:val="default"/>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92FA2" w14:textId="77777777" w:rsidR="006F42B6" w:rsidRDefault="006F42B6">
      <w:r>
        <w:separator/>
      </w:r>
    </w:p>
  </w:footnote>
  <w:footnote w:type="continuationSeparator" w:id="0">
    <w:p w14:paraId="4921088B" w14:textId="77777777" w:rsidR="006F42B6" w:rsidRDefault="006F4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A35F45"/>
    <w:multiLevelType w:val="hybridMultilevel"/>
    <w:tmpl w:val="3696A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365F2"/>
    <w:multiLevelType w:val="hybridMultilevel"/>
    <w:tmpl w:val="78C4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E4CC8"/>
    <w:multiLevelType w:val="hybridMultilevel"/>
    <w:tmpl w:val="5F3C0A48"/>
    <w:lvl w:ilvl="0" w:tplc="6A2EEC6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73BA5"/>
    <w:multiLevelType w:val="hybridMultilevel"/>
    <w:tmpl w:val="EA32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nsid w:val="32274DDC"/>
    <w:multiLevelType w:val="hybridMultilevel"/>
    <w:tmpl w:val="4080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A792E"/>
    <w:multiLevelType w:val="hybridMultilevel"/>
    <w:tmpl w:val="7DE2CE62"/>
    <w:lvl w:ilvl="0" w:tplc="E2F0B61A">
      <w:start w:val="1"/>
      <w:numFmt w:val="decimal"/>
      <w:lvlText w:val="%1."/>
      <w:lvlJc w:val="left"/>
      <w:pPr>
        <w:ind w:left="720" w:hanging="360"/>
      </w:pPr>
      <w:rPr>
        <w:rFonts w:eastAsia="Malgun Gothic"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528D0"/>
    <w:multiLevelType w:val="hybridMultilevel"/>
    <w:tmpl w:val="ECEA7388"/>
    <w:lvl w:ilvl="0" w:tplc="F9FC0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7541D7"/>
    <w:multiLevelType w:val="hybridMultilevel"/>
    <w:tmpl w:val="3286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37A3D"/>
    <w:multiLevelType w:val="multilevel"/>
    <w:tmpl w:val="0BD690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nsid w:val="3FA71D64"/>
    <w:multiLevelType w:val="hybridMultilevel"/>
    <w:tmpl w:val="0066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1B7478"/>
    <w:multiLevelType w:val="hybridMultilevel"/>
    <w:tmpl w:val="B38CADF6"/>
    <w:lvl w:ilvl="0" w:tplc="46A474B4">
      <w:start w:val="8"/>
      <w:numFmt w:val="bullet"/>
      <w:lvlText w:val="-"/>
      <w:lvlJc w:val="left"/>
      <w:pPr>
        <w:ind w:left="704" w:hanging="420"/>
      </w:pPr>
      <w:rPr>
        <w:rFonts w:ascii="Times New Roman" w:eastAsia="Times New Roman" w:hAnsi="Times New Roman" w:cs="Times New Roman" w:hint="default"/>
      </w:rPr>
    </w:lvl>
    <w:lvl w:ilvl="1" w:tplc="A7E6A696">
      <w:numFmt w:val="bullet"/>
      <w:lvlText w:val="-"/>
      <w:lvlJc w:val="left"/>
      <w:pPr>
        <w:ind w:left="1124" w:hanging="420"/>
      </w:pPr>
      <w:rPr>
        <w:rFonts w:ascii="Times New Roman" w:eastAsia="MS Mincho"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nsid w:val="62CA25BF"/>
    <w:multiLevelType w:val="hybridMultilevel"/>
    <w:tmpl w:val="F5B0E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5621E"/>
    <w:multiLevelType w:val="hybridMultilevel"/>
    <w:tmpl w:val="E40A0506"/>
    <w:lvl w:ilvl="0" w:tplc="0BE0FF74">
      <w:start w:val="1"/>
      <w:numFmt w:val="bullet"/>
      <w:lvlText w:val="•"/>
      <w:lvlJc w:val="left"/>
      <w:pPr>
        <w:tabs>
          <w:tab w:val="num" w:pos="720"/>
        </w:tabs>
        <w:ind w:left="720" w:hanging="360"/>
      </w:pPr>
      <w:rPr>
        <w:rFonts w:ascii="Arial" w:hAnsi="Arial" w:hint="default"/>
      </w:rPr>
    </w:lvl>
    <w:lvl w:ilvl="1" w:tplc="B4B6394E">
      <w:start w:val="50"/>
      <w:numFmt w:val="bullet"/>
      <w:lvlText w:val="•"/>
      <w:lvlJc w:val="left"/>
      <w:pPr>
        <w:tabs>
          <w:tab w:val="num" w:pos="1440"/>
        </w:tabs>
        <w:ind w:left="1440" w:hanging="360"/>
      </w:pPr>
      <w:rPr>
        <w:rFonts w:ascii="Arial" w:hAnsi="Arial" w:hint="default"/>
      </w:rPr>
    </w:lvl>
    <w:lvl w:ilvl="2" w:tplc="EFCCF688">
      <w:start w:val="50"/>
      <w:numFmt w:val="bullet"/>
      <w:lvlText w:val="•"/>
      <w:lvlJc w:val="left"/>
      <w:pPr>
        <w:tabs>
          <w:tab w:val="num" w:pos="2160"/>
        </w:tabs>
        <w:ind w:left="2160" w:hanging="360"/>
      </w:pPr>
      <w:rPr>
        <w:rFonts w:ascii="Arial" w:hAnsi="Arial" w:hint="default"/>
      </w:rPr>
    </w:lvl>
    <w:lvl w:ilvl="3" w:tplc="8632AB12" w:tentative="1">
      <w:start w:val="1"/>
      <w:numFmt w:val="bullet"/>
      <w:lvlText w:val="•"/>
      <w:lvlJc w:val="left"/>
      <w:pPr>
        <w:tabs>
          <w:tab w:val="num" w:pos="2880"/>
        </w:tabs>
        <w:ind w:left="2880" w:hanging="360"/>
      </w:pPr>
      <w:rPr>
        <w:rFonts w:ascii="Arial" w:hAnsi="Arial" w:hint="default"/>
      </w:rPr>
    </w:lvl>
    <w:lvl w:ilvl="4" w:tplc="4468A20E" w:tentative="1">
      <w:start w:val="1"/>
      <w:numFmt w:val="bullet"/>
      <w:lvlText w:val="•"/>
      <w:lvlJc w:val="left"/>
      <w:pPr>
        <w:tabs>
          <w:tab w:val="num" w:pos="3600"/>
        </w:tabs>
        <w:ind w:left="3600" w:hanging="360"/>
      </w:pPr>
      <w:rPr>
        <w:rFonts w:ascii="Arial" w:hAnsi="Arial" w:hint="default"/>
      </w:rPr>
    </w:lvl>
    <w:lvl w:ilvl="5" w:tplc="96B2B8AA" w:tentative="1">
      <w:start w:val="1"/>
      <w:numFmt w:val="bullet"/>
      <w:lvlText w:val="•"/>
      <w:lvlJc w:val="left"/>
      <w:pPr>
        <w:tabs>
          <w:tab w:val="num" w:pos="4320"/>
        </w:tabs>
        <w:ind w:left="4320" w:hanging="360"/>
      </w:pPr>
      <w:rPr>
        <w:rFonts w:ascii="Arial" w:hAnsi="Arial" w:hint="default"/>
      </w:rPr>
    </w:lvl>
    <w:lvl w:ilvl="6" w:tplc="F9B647C8" w:tentative="1">
      <w:start w:val="1"/>
      <w:numFmt w:val="bullet"/>
      <w:lvlText w:val="•"/>
      <w:lvlJc w:val="left"/>
      <w:pPr>
        <w:tabs>
          <w:tab w:val="num" w:pos="5040"/>
        </w:tabs>
        <w:ind w:left="5040" w:hanging="360"/>
      </w:pPr>
      <w:rPr>
        <w:rFonts w:ascii="Arial" w:hAnsi="Arial" w:hint="default"/>
      </w:rPr>
    </w:lvl>
    <w:lvl w:ilvl="7" w:tplc="289E943A" w:tentative="1">
      <w:start w:val="1"/>
      <w:numFmt w:val="bullet"/>
      <w:lvlText w:val="•"/>
      <w:lvlJc w:val="left"/>
      <w:pPr>
        <w:tabs>
          <w:tab w:val="num" w:pos="5760"/>
        </w:tabs>
        <w:ind w:left="5760" w:hanging="360"/>
      </w:pPr>
      <w:rPr>
        <w:rFonts w:ascii="Arial" w:hAnsi="Arial" w:hint="default"/>
      </w:rPr>
    </w:lvl>
    <w:lvl w:ilvl="8" w:tplc="DF16CE76" w:tentative="1">
      <w:start w:val="1"/>
      <w:numFmt w:val="bullet"/>
      <w:lvlText w:val="•"/>
      <w:lvlJc w:val="left"/>
      <w:pPr>
        <w:tabs>
          <w:tab w:val="num" w:pos="6480"/>
        </w:tabs>
        <w:ind w:left="6480" w:hanging="360"/>
      </w:pPr>
      <w:rPr>
        <w:rFonts w:ascii="Arial" w:hAnsi="Arial" w:hint="default"/>
      </w:rPr>
    </w:lvl>
  </w:abstractNum>
  <w:abstractNum w:abstractNumId="16">
    <w:nsid w:val="64FA1E4E"/>
    <w:multiLevelType w:val="hybridMultilevel"/>
    <w:tmpl w:val="8556C11A"/>
    <w:lvl w:ilvl="0" w:tplc="97201AA8">
      <w:start w:val="1"/>
      <w:numFmt w:val="bullet"/>
      <w:lvlText w:val="•"/>
      <w:lvlJc w:val="left"/>
      <w:pPr>
        <w:tabs>
          <w:tab w:val="num" w:pos="360"/>
        </w:tabs>
        <w:ind w:left="360" w:hanging="360"/>
      </w:pPr>
      <w:rPr>
        <w:rFonts w:ascii="Arial" w:hAnsi="Arial" w:hint="default"/>
      </w:rPr>
    </w:lvl>
    <w:lvl w:ilvl="1" w:tplc="F74CAB5A">
      <w:numFmt w:val="bullet"/>
      <w:lvlText w:val="-"/>
      <w:lvlJc w:val="left"/>
      <w:pPr>
        <w:tabs>
          <w:tab w:val="num" w:pos="1080"/>
        </w:tabs>
        <w:ind w:left="1080" w:hanging="360"/>
      </w:pPr>
      <w:rPr>
        <w:rFonts w:ascii="Times New Roman" w:hAnsi="Times New Roman" w:hint="default"/>
      </w:rPr>
    </w:lvl>
    <w:lvl w:ilvl="2" w:tplc="0C325DDA">
      <w:numFmt w:val="bullet"/>
      <w:lvlText w:val="-"/>
      <w:lvlJc w:val="left"/>
      <w:pPr>
        <w:tabs>
          <w:tab w:val="num" w:pos="1800"/>
        </w:tabs>
        <w:ind w:left="1800" w:hanging="360"/>
      </w:pPr>
      <w:rPr>
        <w:rFonts w:ascii="Times New Roman" w:hAnsi="Times New Roman" w:hint="default"/>
      </w:rPr>
    </w:lvl>
    <w:lvl w:ilvl="3" w:tplc="D4AE9444">
      <w:start w:val="1"/>
      <w:numFmt w:val="bullet"/>
      <w:lvlText w:val="•"/>
      <w:lvlJc w:val="left"/>
      <w:pPr>
        <w:tabs>
          <w:tab w:val="num" w:pos="2520"/>
        </w:tabs>
        <w:ind w:left="2520" w:hanging="360"/>
      </w:pPr>
      <w:rPr>
        <w:rFonts w:ascii="Arial" w:hAnsi="Arial" w:hint="default"/>
      </w:rPr>
    </w:lvl>
    <w:lvl w:ilvl="4" w:tplc="63BC9074" w:tentative="1">
      <w:start w:val="1"/>
      <w:numFmt w:val="bullet"/>
      <w:lvlText w:val="•"/>
      <w:lvlJc w:val="left"/>
      <w:pPr>
        <w:tabs>
          <w:tab w:val="num" w:pos="3240"/>
        </w:tabs>
        <w:ind w:left="3240" w:hanging="360"/>
      </w:pPr>
      <w:rPr>
        <w:rFonts w:ascii="Arial" w:hAnsi="Arial" w:hint="default"/>
      </w:rPr>
    </w:lvl>
    <w:lvl w:ilvl="5" w:tplc="3886BD14" w:tentative="1">
      <w:start w:val="1"/>
      <w:numFmt w:val="bullet"/>
      <w:lvlText w:val="•"/>
      <w:lvlJc w:val="left"/>
      <w:pPr>
        <w:tabs>
          <w:tab w:val="num" w:pos="3960"/>
        </w:tabs>
        <w:ind w:left="3960" w:hanging="360"/>
      </w:pPr>
      <w:rPr>
        <w:rFonts w:ascii="Arial" w:hAnsi="Arial" w:hint="default"/>
      </w:rPr>
    </w:lvl>
    <w:lvl w:ilvl="6" w:tplc="4D1804F2" w:tentative="1">
      <w:start w:val="1"/>
      <w:numFmt w:val="bullet"/>
      <w:lvlText w:val="•"/>
      <w:lvlJc w:val="left"/>
      <w:pPr>
        <w:tabs>
          <w:tab w:val="num" w:pos="4680"/>
        </w:tabs>
        <w:ind w:left="4680" w:hanging="360"/>
      </w:pPr>
      <w:rPr>
        <w:rFonts w:ascii="Arial" w:hAnsi="Arial" w:hint="default"/>
      </w:rPr>
    </w:lvl>
    <w:lvl w:ilvl="7" w:tplc="FDD43FC6" w:tentative="1">
      <w:start w:val="1"/>
      <w:numFmt w:val="bullet"/>
      <w:lvlText w:val="•"/>
      <w:lvlJc w:val="left"/>
      <w:pPr>
        <w:tabs>
          <w:tab w:val="num" w:pos="5400"/>
        </w:tabs>
        <w:ind w:left="5400" w:hanging="360"/>
      </w:pPr>
      <w:rPr>
        <w:rFonts w:ascii="Arial" w:hAnsi="Arial" w:hint="default"/>
      </w:rPr>
    </w:lvl>
    <w:lvl w:ilvl="8" w:tplc="E2AC8C46" w:tentative="1">
      <w:start w:val="1"/>
      <w:numFmt w:val="bullet"/>
      <w:lvlText w:val="•"/>
      <w:lvlJc w:val="left"/>
      <w:pPr>
        <w:tabs>
          <w:tab w:val="num" w:pos="6120"/>
        </w:tabs>
        <w:ind w:left="6120" w:hanging="360"/>
      </w:pPr>
      <w:rPr>
        <w:rFonts w:ascii="Arial" w:hAnsi="Arial" w:hint="default"/>
      </w:rPr>
    </w:lvl>
  </w:abstractNum>
  <w:abstractNum w:abstractNumId="17">
    <w:nsid w:val="6598393E"/>
    <w:multiLevelType w:val="hybridMultilevel"/>
    <w:tmpl w:val="0066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F830F7"/>
    <w:multiLevelType w:val="hybridMultilevel"/>
    <w:tmpl w:val="C6F8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225EE"/>
    <w:multiLevelType w:val="hybridMultilevel"/>
    <w:tmpl w:val="BB90F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035B49"/>
    <w:multiLevelType w:val="hybridMultilevel"/>
    <w:tmpl w:val="2C5E6EB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8310E"/>
    <w:multiLevelType w:val="hybridMultilevel"/>
    <w:tmpl w:val="22ECF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22"/>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1"/>
  </w:num>
  <w:num w:numId="20">
    <w:abstractNumId w:val="12"/>
  </w:num>
  <w:num w:numId="21">
    <w:abstractNumId w:val="1"/>
  </w:num>
  <w:num w:numId="22">
    <w:abstractNumId w:val="15"/>
  </w:num>
  <w:num w:numId="23">
    <w:abstractNumId w:val="20"/>
  </w:num>
  <w:num w:numId="24">
    <w:abstractNumId w:val="14"/>
  </w:num>
  <w:num w:numId="25">
    <w:abstractNumId w:val="8"/>
  </w:num>
  <w:num w:numId="26">
    <w:abstractNumId w:val="4"/>
  </w:num>
  <w:num w:numId="27">
    <w:abstractNumId w:val="21"/>
  </w:num>
  <w:num w:numId="28">
    <w:abstractNumId w:val="2"/>
  </w:num>
  <w:num w:numId="29">
    <w:abstractNumId w:val="17"/>
  </w:num>
  <w:num w:numId="30">
    <w:abstractNumId w:val="19"/>
  </w:num>
  <w:num w:numId="31">
    <w:abstractNumId w:val="18"/>
  </w:num>
  <w:num w:numId="32">
    <w:abstractNumId w:val="3"/>
  </w:num>
  <w:num w:numId="33">
    <w:abstractNumId w:val="16"/>
  </w:num>
  <w:num w:numId="34">
    <w:abstractNumId w:val="6"/>
  </w:num>
  <w:num w:numId="35">
    <w:abstractNumId w:val="9"/>
  </w:num>
  <w:num w:numId="36">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ixun Tang-Mediatek">
    <w15:presenceInfo w15:providerId="None" w15:userId="Zhixun Tang-Mediatek"/>
  </w15:person>
  <w15:person w15:author="MK">
    <w15:presenceInfo w15:providerId="None" w15:userId="MK"/>
  </w15:person>
  <w15:person w15:author="Chu-Hsiang Huang">
    <w15:presenceInfo w15:providerId="AD" w15:userId="S::chuhsian@qti.qualcomm.com::543a1667-cf7d-4263-9c3a-2bbd98271c62"/>
  </w15:person>
  <w15:person w15:author="yoonoh-b">
    <w15:presenceInfo w15:providerId="None" w15:userId="yoonoh-b"/>
  </w15:person>
  <w15:person w15:author="Santhan Thangarasa">
    <w15:presenceInfo w15:providerId="AD" w15:userId="S::santhan.thangarasa@ericsson.com::408d9f9c-4a2c-4dc8-a0f4-253ef568d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29B"/>
    <w:rsid w:val="00004165"/>
    <w:rsid w:val="00004968"/>
    <w:rsid w:val="00006D26"/>
    <w:rsid w:val="00010F5E"/>
    <w:rsid w:val="00023CA4"/>
    <w:rsid w:val="00026ACC"/>
    <w:rsid w:val="00030E8E"/>
    <w:rsid w:val="0003171D"/>
    <w:rsid w:val="00031C1D"/>
    <w:rsid w:val="00035C50"/>
    <w:rsid w:val="000457A1"/>
    <w:rsid w:val="00046A36"/>
    <w:rsid w:val="00046F10"/>
    <w:rsid w:val="00050001"/>
    <w:rsid w:val="00052041"/>
    <w:rsid w:val="0005326A"/>
    <w:rsid w:val="0006266D"/>
    <w:rsid w:val="0006528F"/>
    <w:rsid w:val="00065506"/>
    <w:rsid w:val="0007299A"/>
    <w:rsid w:val="0007382E"/>
    <w:rsid w:val="000766E1"/>
    <w:rsid w:val="00077FF6"/>
    <w:rsid w:val="00080D82"/>
    <w:rsid w:val="00081692"/>
    <w:rsid w:val="000818F3"/>
    <w:rsid w:val="00082C46"/>
    <w:rsid w:val="00085A0E"/>
    <w:rsid w:val="00087548"/>
    <w:rsid w:val="00093E7E"/>
    <w:rsid w:val="00094092"/>
    <w:rsid w:val="00096347"/>
    <w:rsid w:val="000A1830"/>
    <w:rsid w:val="000A2DA2"/>
    <w:rsid w:val="000A4121"/>
    <w:rsid w:val="000A4AA3"/>
    <w:rsid w:val="000A550E"/>
    <w:rsid w:val="000B1A55"/>
    <w:rsid w:val="000B20BB"/>
    <w:rsid w:val="000B2EF6"/>
    <w:rsid w:val="000B2FA6"/>
    <w:rsid w:val="000B4AA0"/>
    <w:rsid w:val="000C0C55"/>
    <w:rsid w:val="000C2553"/>
    <w:rsid w:val="000C3113"/>
    <w:rsid w:val="000C38C3"/>
    <w:rsid w:val="000C6BD0"/>
    <w:rsid w:val="000D09FD"/>
    <w:rsid w:val="000D44FB"/>
    <w:rsid w:val="000D574B"/>
    <w:rsid w:val="000D6CFC"/>
    <w:rsid w:val="000E057E"/>
    <w:rsid w:val="000E27D9"/>
    <w:rsid w:val="000E537B"/>
    <w:rsid w:val="000E57D0"/>
    <w:rsid w:val="000E7858"/>
    <w:rsid w:val="000F4B0B"/>
    <w:rsid w:val="000F5E31"/>
    <w:rsid w:val="00105FD5"/>
    <w:rsid w:val="00107927"/>
    <w:rsid w:val="00110729"/>
    <w:rsid w:val="00110E26"/>
    <w:rsid w:val="00111321"/>
    <w:rsid w:val="00111329"/>
    <w:rsid w:val="00117BD6"/>
    <w:rsid w:val="001206C2"/>
    <w:rsid w:val="00121978"/>
    <w:rsid w:val="00123422"/>
    <w:rsid w:val="00124B6A"/>
    <w:rsid w:val="001266BC"/>
    <w:rsid w:val="00133307"/>
    <w:rsid w:val="00135E73"/>
    <w:rsid w:val="00136D4C"/>
    <w:rsid w:val="00142BB9"/>
    <w:rsid w:val="00144F96"/>
    <w:rsid w:val="00151EAC"/>
    <w:rsid w:val="00153528"/>
    <w:rsid w:val="00154E68"/>
    <w:rsid w:val="00160AB7"/>
    <w:rsid w:val="00162548"/>
    <w:rsid w:val="0017106A"/>
    <w:rsid w:val="00172183"/>
    <w:rsid w:val="001737BA"/>
    <w:rsid w:val="001751AB"/>
    <w:rsid w:val="00175A3F"/>
    <w:rsid w:val="00180E09"/>
    <w:rsid w:val="00183D4C"/>
    <w:rsid w:val="00183F6D"/>
    <w:rsid w:val="0018492F"/>
    <w:rsid w:val="0018670E"/>
    <w:rsid w:val="0019219A"/>
    <w:rsid w:val="00195077"/>
    <w:rsid w:val="00195373"/>
    <w:rsid w:val="001A033F"/>
    <w:rsid w:val="001A08AA"/>
    <w:rsid w:val="001A59CB"/>
    <w:rsid w:val="001A7A7C"/>
    <w:rsid w:val="001B6183"/>
    <w:rsid w:val="001C05A2"/>
    <w:rsid w:val="001C1409"/>
    <w:rsid w:val="001C2AE6"/>
    <w:rsid w:val="001C4A89"/>
    <w:rsid w:val="001C6177"/>
    <w:rsid w:val="001D0363"/>
    <w:rsid w:val="001D318D"/>
    <w:rsid w:val="001D4003"/>
    <w:rsid w:val="001D7D94"/>
    <w:rsid w:val="001E4218"/>
    <w:rsid w:val="001F0B20"/>
    <w:rsid w:val="001F37A6"/>
    <w:rsid w:val="001F60D4"/>
    <w:rsid w:val="00200A62"/>
    <w:rsid w:val="00203740"/>
    <w:rsid w:val="00206747"/>
    <w:rsid w:val="002138EA"/>
    <w:rsid w:val="00213F84"/>
    <w:rsid w:val="002144F3"/>
    <w:rsid w:val="00214FBD"/>
    <w:rsid w:val="0021633E"/>
    <w:rsid w:val="00222897"/>
    <w:rsid w:val="00222B0C"/>
    <w:rsid w:val="00235394"/>
    <w:rsid w:val="00235577"/>
    <w:rsid w:val="002406C3"/>
    <w:rsid w:val="002435CA"/>
    <w:rsid w:val="0024469F"/>
    <w:rsid w:val="00252DB8"/>
    <w:rsid w:val="002537BC"/>
    <w:rsid w:val="002538A9"/>
    <w:rsid w:val="00254BFE"/>
    <w:rsid w:val="002550C9"/>
    <w:rsid w:val="00255C58"/>
    <w:rsid w:val="00260EC7"/>
    <w:rsid w:val="00261539"/>
    <w:rsid w:val="0026179F"/>
    <w:rsid w:val="00265257"/>
    <w:rsid w:val="002666AE"/>
    <w:rsid w:val="00274E1A"/>
    <w:rsid w:val="002775B1"/>
    <w:rsid w:val="002775B9"/>
    <w:rsid w:val="002811C4"/>
    <w:rsid w:val="0028198D"/>
    <w:rsid w:val="00282213"/>
    <w:rsid w:val="00284016"/>
    <w:rsid w:val="002858BF"/>
    <w:rsid w:val="00287281"/>
    <w:rsid w:val="00292BB8"/>
    <w:rsid w:val="002939AF"/>
    <w:rsid w:val="00294491"/>
    <w:rsid w:val="00294BDE"/>
    <w:rsid w:val="002A0CED"/>
    <w:rsid w:val="002A4CD0"/>
    <w:rsid w:val="002A7DA6"/>
    <w:rsid w:val="002B2F98"/>
    <w:rsid w:val="002B516C"/>
    <w:rsid w:val="002B53B1"/>
    <w:rsid w:val="002B5E1D"/>
    <w:rsid w:val="002B60C1"/>
    <w:rsid w:val="002C4B52"/>
    <w:rsid w:val="002D03E5"/>
    <w:rsid w:val="002D36EB"/>
    <w:rsid w:val="002D6BDF"/>
    <w:rsid w:val="002D7B6F"/>
    <w:rsid w:val="002E2CE9"/>
    <w:rsid w:val="002E3BF7"/>
    <w:rsid w:val="002E403E"/>
    <w:rsid w:val="002E581E"/>
    <w:rsid w:val="002F1172"/>
    <w:rsid w:val="002F158C"/>
    <w:rsid w:val="002F4093"/>
    <w:rsid w:val="002F5636"/>
    <w:rsid w:val="003022A5"/>
    <w:rsid w:val="00307E51"/>
    <w:rsid w:val="00311363"/>
    <w:rsid w:val="00315867"/>
    <w:rsid w:val="00316531"/>
    <w:rsid w:val="003260D7"/>
    <w:rsid w:val="003265FF"/>
    <w:rsid w:val="003349CF"/>
    <w:rsid w:val="00336697"/>
    <w:rsid w:val="003418CB"/>
    <w:rsid w:val="00343299"/>
    <w:rsid w:val="00355873"/>
    <w:rsid w:val="0035660F"/>
    <w:rsid w:val="003628B9"/>
    <w:rsid w:val="00362CE7"/>
    <w:rsid w:val="00362D8F"/>
    <w:rsid w:val="00364D8F"/>
    <w:rsid w:val="00367724"/>
    <w:rsid w:val="0037246B"/>
    <w:rsid w:val="00372F6E"/>
    <w:rsid w:val="003770F6"/>
    <w:rsid w:val="00381CD9"/>
    <w:rsid w:val="00383E37"/>
    <w:rsid w:val="003841BB"/>
    <w:rsid w:val="00385D6C"/>
    <w:rsid w:val="00393042"/>
    <w:rsid w:val="00394AD5"/>
    <w:rsid w:val="00395E86"/>
    <w:rsid w:val="0039642D"/>
    <w:rsid w:val="00396DA8"/>
    <w:rsid w:val="003A2E40"/>
    <w:rsid w:val="003A3C7C"/>
    <w:rsid w:val="003A411C"/>
    <w:rsid w:val="003A7548"/>
    <w:rsid w:val="003B0158"/>
    <w:rsid w:val="003B40B6"/>
    <w:rsid w:val="003B56DB"/>
    <w:rsid w:val="003B5A6A"/>
    <w:rsid w:val="003B6228"/>
    <w:rsid w:val="003B755E"/>
    <w:rsid w:val="003C1EEC"/>
    <w:rsid w:val="003C228E"/>
    <w:rsid w:val="003C51E7"/>
    <w:rsid w:val="003C6893"/>
    <w:rsid w:val="003C6DE2"/>
    <w:rsid w:val="003D1EFD"/>
    <w:rsid w:val="003D28BF"/>
    <w:rsid w:val="003D4215"/>
    <w:rsid w:val="003D4C47"/>
    <w:rsid w:val="003D7719"/>
    <w:rsid w:val="003E40EE"/>
    <w:rsid w:val="003E6AE4"/>
    <w:rsid w:val="003F1C1B"/>
    <w:rsid w:val="003F3821"/>
    <w:rsid w:val="00401144"/>
    <w:rsid w:val="00404831"/>
    <w:rsid w:val="00407661"/>
    <w:rsid w:val="004076CA"/>
    <w:rsid w:val="00410314"/>
    <w:rsid w:val="00412063"/>
    <w:rsid w:val="00412EB1"/>
    <w:rsid w:val="00413624"/>
    <w:rsid w:val="00413DDE"/>
    <w:rsid w:val="00414118"/>
    <w:rsid w:val="00414863"/>
    <w:rsid w:val="00416084"/>
    <w:rsid w:val="00417AA0"/>
    <w:rsid w:val="00423104"/>
    <w:rsid w:val="00424F8C"/>
    <w:rsid w:val="004271BA"/>
    <w:rsid w:val="00430497"/>
    <w:rsid w:val="00434DC1"/>
    <w:rsid w:val="004350F4"/>
    <w:rsid w:val="004412A0"/>
    <w:rsid w:val="004455FE"/>
    <w:rsid w:val="00450F27"/>
    <w:rsid w:val="004510E5"/>
    <w:rsid w:val="00452983"/>
    <w:rsid w:val="00452BCC"/>
    <w:rsid w:val="00456507"/>
    <w:rsid w:val="00456A75"/>
    <w:rsid w:val="00461E39"/>
    <w:rsid w:val="00462D3A"/>
    <w:rsid w:val="00463521"/>
    <w:rsid w:val="00471125"/>
    <w:rsid w:val="0047437A"/>
    <w:rsid w:val="00480E42"/>
    <w:rsid w:val="00484C5D"/>
    <w:rsid w:val="0048543E"/>
    <w:rsid w:val="004868C1"/>
    <w:rsid w:val="0048750F"/>
    <w:rsid w:val="00493608"/>
    <w:rsid w:val="004955E5"/>
    <w:rsid w:val="00496668"/>
    <w:rsid w:val="004A1F6C"/>
    <w:rsid w:val="004A47DF"/>
    <w:rsid w:val="004A495F"/>
    <w:rsid w:val="004A6D7B"/>
    <w:rsid w:val="004A7544"/>
    <w:rsid w:val="004A786C"/>
    <w:rsid w:val="004B0456"/>
    <w:rsid w:val="004B433A"/>
    <w:rsid w:val="004B6B0F"/>
    <w:rsid w:val="004C6344"/>
    <w:rsid w:val="004C66F9"/>
    <w:rsid w:val="004C7DC8"/>
    <w:rsid w:val="004D638D"/>
    <w:rsid w:val="004D6CE7"/>
    <w:rsid w:val="004E2659"/>
    <w:rsid w:val="004E39EE"/>
    <w:rsid w:val="004E475C"/>
    <w:rsid w:val="004E56E0"/>
    <w:rsid w:val="004E640C"/>
    <w:rsid w:val="004E7329"/>
    <w:rsid w:val="004F144B"/>
    <w:rsid w:val="004F2CB0"/>
    <w:rsid w:val="005017F7"/>
    <w:rsid w:val="00501FA7"/>
    <w:rsid w:val="005034DC"/>
    <w:rsid w:val="00505BFA"/>
    <w:rsid w:val="005071B4"/>
    <w:rsid w:val="00507687"/>
    <w:rsid w:val="005117A9"/>
    <w:rsid w:val="00511E4D"/>
    <w:rsid w:val="00511F57"/>
    <w:rsid w:val="00515CBE"/>
    <w:rsid w:val="00515E2B"/>
    <w:rsid w:val="0052099F"/>
    <w:rsid w:val="00522A7E"/>
    <w:rsid w:val="00522F20"/>
    <w:rsid w:val="005308DB"/>
    <w:rsid w:val="00530A2E"/>
    <w:rsid w:val="00530FBE"/>
    <w:rsid w:val="0053319F"/>
    <w:rsid w:val="005339DB"/>
    <w:rsid w:val="00534C89"/>
    <w:rsid w:val="00541573"/>
    <w:rsid w:val="0054348A"/>
    <w:rsid w:val="00557AE4"/>
    <w:rsid w:val="00571777"/>
    <w:rsid w:val="00580FF5"/>
    <w:rsid w:val="0058381A"/>
    <w:rsid w:val="0058519C"/>
    <w:rsid w:val="0059149A"/>
    <w:rsid w:val="005956EE"/>
    <w:rsid w:val="00597F3E"/>
    <w:rsid w:val="005A083E"/>
    <w:rsid w:val="005A0D02"/>
    <w:rsid w:val="005B4802"/>
    <w:rsid w:val="005C0AF4"/>
    <w:rsid w:val="005C1869"/>
    <w:rsid w:val="005C1EA6"/>
    <w:rsid w:val="005C2139"/>
    <w:rsid w:val="005D0B99"/>
    <w:rsid w:val="005D1288"/>
    <w:rsid w:val="005D308E"/>
    <w:rsid w:val="005D3541"/>
    <w:rsid w:val="005D3A48"/>
    <w:rsid w:val="005D5869"/>
    <w:rsid w:val="005D74DB"/>
    <w:rsid w:val="005D7AF8"/>
    <w:rsid w:val="005E366A"/>
    <w:rsid w:val="005E68CE"/>
    <w:rsid w:val="005F2145"/>
    <w:rsid w:val="00600DCA"/>
    <w:rsid w:val="006016E1"/>
    <w:rsid w:val="00602D27"/>
    <w:rsid w:val="006043C6"/>
    <w:rsid w:val="006139F6"/>
    <w:rsid w:val="006144A1"/>
    <w:rsid w:val="006154D7"/>
    <w:rsid w:val="00615EBB"/>
    <w:rsid w:val="00616096"/>
    <w:rsid w:val="006160A2"/>
    <w:rsid w:val="00622D00"/>
    <w:rsid w:val="006302AA"/>
    <w:rsid w:val="0063069B"/>
    <w:rsid w:val="006363BD"/>
    <w:rsid w:val="006412DC"/>
    <w:rsid w:val="00642BC6"/>
    <w:rsid w:val="00644790"/>
    <w:rsid w:val="006501AF"/>
    <w:rsid w:val="00650DDE"/>
    <w:rsid w:val="0065505B"/>
    <w:rsid w:val="0065527A"/>
    <w:rsid w:val="006559F2"/>
    <w:rsid w:val="006605ED"/>
    <w:rsid w:val="00661561"/>
    <w:rsid w:val="00665559"/>
    <w:rsid w:val="006670AC"/>
    <w:rsid w:val="00672307"/>
    <w:rsid w:val="00672A25"/>
    <w:rsid w:val="00676DDA"/>
    <w:rsid w:val="006808C6"/>
    <w:rsid w:val="00682668"/>
    <w:rsid w:val="006903D2"/>
    <w:rsid w:val="00692A68"/>
    <w:rsid w:val="00695D85"/>
    <w:rsid w:val="006A30A2"/>
    <w:rsid w:val="006A5DBE"/>
    <w:rsid w:val="006A6D23"/>
    <w:rsid w:val="006B25DE"/>
    <w:rsid w:val="006C1C3B"/>
    <w:rsid w:val="006C3C4C"/>
    <w:rsid w:val="006C4E43"/>
    <w:rsid w:val="006C643E"/>
    <w:rsid w:val="006D2932"/>
    <w:rsid w:val="006D3671"/>
    <w:rsid w:val="006D5D89"/>
    <w:rsid w:val="006E0A73"/>
    <w:rsid w:val="006E0FEE"/>
    <w:rsid w:val="006E6C11"/>
    <w:rsid w:val="006E6EEF"/>
    <w:rsid w:val="006F42B6"/>
    <w:rsid w:val="006F4437"/>
    <w:rsid w:val="006F54D4"/>
    <w:rsid w:val="006F7C0C"/>
    <w:rsid w:val="00700755"/>
    <w:rsid w:val="0070646B"/>
    <w:rsid w:val="007130A2"/>
    <w:rsid w:val="007135A6"/>
    <w:rsid w:val="00715463"/>
    <w:rsid w:val="00722EA3"/>
    <w:rsid w:val="0072342F"/>
    <w:rsid w:val="00730655"/>
    <w:rsid w:val="00730AE4"/>
    <w:rsid w:val="00730C41"/>
    <w:rsid w:val="00731D77"/>
    <w:rsid w:val="00732360"/>
    <w:rsid w:val="0073390A"/>
    <w:rsid w:val="00734E64"/>
    <w:rsid w:val="00736B37"/>
    <w:rsid w:val="00740A35"/>
    <w:rsid w:val="007520B4"/>
    <w:rsid w:val="007655D5"/>
    <w:rsid w:val="00775261"/>
    <w:rsid w:val="00775379"/>
    <w:rsid w:val="007763C1"/>
    <w:rsid w:val="00777E82"/>
    <w:rsid w:val="00781359"/>
    <w:rsid w:val="00786921"/>
    <w:rsid w:val="00787B48"/>
    <w:rsid w:val="00795829"/>
    <w:rsid w:val="007A1EAA"/>
    <w:rsid w:val="007A79FD"/>
    <w:rsid w:val="007B0B9D"/>
    <w:rsid w:val="007B41EF"/>
    <w:rsid w:val="007B5A43"/>
    <w:rsid w:val="007B709B"/>
    <w:rsid w:val="007C1343"/>
    <w:rsid w:val="007C5EF1"/>
    <w:rsid w:val="007C7BF5"/>
    <w:rsid w:val="007D19B7"/>
    <w:rsid w:val="007D75E5"/>
    <w:rsid w:val="007D773E"/>
    <w:rsid w:val="007E066E"/>
    <w:rsid w:val="007E1356"/>
    <w:rsid w:val="007E1F59"/>
    <w:rsid w:val="007E20FC"/>
    <w:rsid w:val="007E5246"/>
    <w:rsid w:val="007E7062"/>
    <w:rsid w:val="007F0E1E"/>
    <w:rsid w:val="007F29A7"/>
    <w:rsid w:val="00805BE8"/>
    <w:rsid w:val="00807EAB"/>
    <w:rsid w:val="0081397E"/>
    <w:rsid w:val="00816078"/>
    <w:rsid w:val="008177E3"/>
    <w:rsid w:val="00823AA9"/>
    <w:rsid w:val="008255B9"/>
    <w:rsid w:val="00825CD8"/>
    <w:rsid w:val="00827324"/>
    <w:rsid w:val="00837458"/>
    <w:rsid w:val="00837AAE"/>
    <w:rsid w:val="008429AD"/>
    <w:rsid w:val="008429DB"/>
    <w:rsid w:val="00846D47"/>
    <w:rsid w:val="00850C75"/>
    <w:rsid w:val="00850E39"/>
    <w:rsid w:val="008535C0"/>
    <w:rsid w:val="0085477A"/>
    <w:rsid w:val="00855107"/>
    <w:rsid w:val="00855173"/>
    <w:rsid w:val="008557D9"/>
    <w:rsid w:val="00855BF7"/>
    <w:rsid w:val="00856214"/>
    <w:rsid w:val="0085625F"/>
    <w:rsid w:val="00862089"/>
    <w:rsid w:val="00866512"/>
    <w:rsid w:val="00866D5B"/>
    <w:rsid w:val="00866FF5"/>
    <w:rsid w:val="00870F2E"/>
    <w:rsid w:val="00873E1F"/>
    <w:rsid w:val="00874C16"/>
    <w:rsid w:val="00882396"/>
    <w:rsid w:val="00886D1F"/>
    <w:rsid w:val="00891EE1"/>
    <w:rsid w:val="00893987"/>
    <w:rsid w:val="008963EF"/>
    <w:rsid w:val="0089688E"/>
    <w:rsid w:val="0089750A"/>
    <w:rsid w:val="008A1FBE"/>
    <w:rsid w:val="008A4A8E"/>
    <w:rsid w:val="008A7072"/>
    <w:rsid w:val="008A7278"/>
    <w:rsid w:val="008B1A78"/>
    <w:rsid w:val="008B3194"/>
    <w:rsid w:val="008B5AE7"/>
    <w:rsid w:val="008C18A4"/>
    <w:rsid w:val="008C60E9"/>
    <w:rsid w:val="008C6D9A"/>
    <w:rsid w:val="008D1B7C"/>
    <w:rsid w:val="008D3F27"/>
    <w:rsid w:val="008D6657"/>
    <w:rsid w:val="008D6E45"/>
    <w:rsid w:val="008E1F60"/>
    <w:rsid w:val="008E307E"/>
    <w:rsid w:val="008F4DD1"/>
    <w:rsid w:val="008F6056"/>
    <w:rsid w:val="00902C07"/>
    <w:rsid w:val="00905804"/>
    <w:rsid w:val="009101E2"/>
    <w:rsid w:val="0091372E"/>
    <w:rsid w:val="00915D73"/>
    <w:rsid w:val="00916077"/>
    <w:rsid w:val="009170A2"/>
    <w:rsid w:val="00917513"/>
    <w:rsid w:val="009208A6"/>
    <w:rsid w:val="00921A3F"/>
    <w:rsid w:val="00924514"/>
    <w:rsid w:val="0092723D"/>
    <w:rsid w:val="00927316"/>
    <w:rsid w:val="0093276D"/>
    <w:rsid w:val="00933D12"/>
    <w:rsid w:val="00937065"/>
    <w:rsid w:val="00940285"/>
    <w:rsid w:val="009415B0"/>
    <w:rsid w:val="00943E9A"/>
    <w:rsid w:val="00947E7E"/>
    <w:rsid w:val="0095139A"/>
    <w:rsid w:val="00953E16"/>
    <w:rsid w:val="009542AC"/>
    <w:rsid w:val="0095505F"/>
    <w:rsid w:val="00961BB2"/>
    <w:rsid w:val="00962108"/>
    <w:rsid w:val="009638D6"/>
    <w:rsid w:val="0097408E"/>
    <w:rsid w:val="00974BB2"/>
    <w:rsid w:val="00974FA7"/>
    <w:rsid w:val="009756E5"/>
    <w:rsid w:val="00977A8C"/>
    <w:rsid w:val="00977AF4"/>
    <w:rsid w:val="0098024D"/>
    <w:rsid w:val="00983910"/>
    <w:rsid w:val="009932AC"/>
    <w:rsid w:val="00994351"/>
    <w:rsid w:val="00996940"/>
    <w:rsid w:val="00996A8F"/>
    <w:rsid w:val="009A1DBF"/>
    <w:rsid w:val="009A68E6"/>
    <w:rsid w:val="009A7598"/>
    <w:rsid w:val="009B03D4"/>
    <w:rsid w:val="009B1DF8"/>
    <w:rsid w:val="009B1F22"/>
    <w:rsid w:val="009B36B8"/>
    <w:rsid w:val="009B3D20"/>
    <w:rsid w:val="009B5418"/>
    <w:rsid w:val="009B5F6C"/>
    <w:rsid w:val="009C0727"/>
    <w:rsid w:val="009C0947"/>
    <w:rsid w:val="009C1A7A"/>
    <w:rsid w:val="009C1C12"/>
    <w:rsid w:val="009C2AD7"/>
    <w:rsid w:val="009C492F"/>
    <w:rsid w:val="009D2FF2"/>
    <w:rsid w:val="009D3226"/>
    <w:rsid w:val="009D3385"/>
    <w:rsid w:val="009D5939"/>
    <w:rsid w:val="009D793C"/>
    <w:rsid w:val="009E16A9"/>
    <w:rsid w:val="009E2221"/>
    <w:rsid w:val="009E375F"/>
    <w:rsid w:val="009E39D4"/>
    <w:rsid w:val="009E53AE"/>
    <w:rsid w:val="009E5401"/>
    <w:rsid w:val="00A02323"/>
    <w:rsid w:val="00A0758F"/>
    <w:rsid w:val="00A102CA"/>
    <w:rsid w:val="00A1570A"/>
    <w:rsid w:val="00A211B4"/>
    <w:rsid w:val="00A33DDF"/>
    <w:rsid w:val="00A34547"/>
    <w:rsid w:val="00A376B7"/>
    <w:rsid w:val="00A41BF5"/>
    <w:rsid w:val="00A431CD"/>
    <w:rsid w:val="00A44778"/>
    <w:rsid w:val="00A469E7"/>
    <w:rsid w:val="00A604A4"/>
    <w:rsid w:val="00A611F6"/>
    <w:rsid w:val="00A61B7D"/>
    <w:rsid w:val="00A6605B"/>
    <w:rsid w:val="00A66ADC"/>
    <w:rsid w:val="00A7147D"/>
    <w:rsid w:val="00A76A84"/>
    <w:rsid w:val="00A81B15"/>
    <w:rsid w:val="00A81D24"/>
    <w:rsid w:val="00A82AC2"/>
    <w:rsid w:val="00A837FF"/>
    <w:rsid w:val="00A84DC8"/>
    <w:rsid w:val="00A85DBC"/>
    <w:rsid w:val="00A87FEB"/>
    <w:rsid w:val="00A93F9F"/>
    <w:rsid w:val="00A9420E"/>
    <w:rsid w:val="00A97648"/>
    <w:rsid w:val="00AA1CFD"/>
    <w:rsid w:val="00AA2239"/>
    <w:rsid w:val="00AA33D2"/>
    <w:rsid w:val="00AA775D"/>
    <w:rsid w:val="00AB0C57"/>
    <w:rsid w:val="00AB1195"/>
    <w:rsid w:val="00AB4182"/>
    <w:rsid w:val="00AC0D83"/>
    <w:rsid w:val="00AC27DB"/>
    <w:rsid w:val="00AC6D6B"/>
    <w:rsid w:val="00AD7736"/>
    <w:rsid w:val="00AE10CE"/>
    <w:rsid w:val="00AE70D4"/>
    <w:rsid w:val="00AE7868"/>
    <w:rsid w:val="00AF0407"/>
    <w:rsid w:val="00AF4D8B"/>
    <w:rsid w:val="00AF4DFA"/>
    <w:rsid w:val="00B12B26"/>
    <w:rsid w:val="00B163F8"/>
    <w:rsid w:val="00B16E89"/>
    <w:rsid w:val="00B2472D"/>
    <w:rsid w:val="00B24CA0"/>
    <w:rsid w:val="00B2549F"/>
    <w:rsid w:val="00B30FE5"/>
    <w:rsid w:val="00B316DD"/>
    <w:rsid w:val="00B4108D"/>
    <w:rsid w:val="00B53B2F"/>
    <w:rsid w:val="00B57265"/>
    <w:rsid w:val="00B61E76"/>
    <w:rsid w:val="00B633AE"/>
    <w:rsid w:val="00B665D2"/>
    <w:rsid w:val="00B6737C"/>
    <w:rsid w:val="00B7214D"/>
    <w:rsid w:val="00B74372"/>
    <w:rsid w:val="00B75525"/>
    <w:rsid w:val="00B760A3"/>
    <w:rsid w:val="00B80283"/>
    <w:rsid w:val="00B8095F"/>
    <w:rsid w:val="00B80B0C"/>
    <w:rsid w:val="00B80B11"/>
    <w:rsid w:val="00B8297D"/>
    <w:rsid w:val="00B831AE"/>
    <w:rsid w:val="00B8446C"/>
    <w:rsid w:val="00B87725"/>
    <w:rsid w:val="00B93E98"/>
    <w:rsid w:val="00BA259A"/>
    <w:rsid w:val="00BA259C"/>
    <w:rsid w:val="00BA29D3"/>
    <w:rsid w:val="00BA307F"/>
    <w:rsid w:val="00BA5280"/>
    <w:rsid w:val="00BB14F1"/>
    <w:rsid w:val="00BB572E"/>
    <w:rsid w:val="00BB74FD"/>
    <w:rsid w:val="00BC0AA5"/>
    <w:rsid w:val="00BC2DC8"/>
    <w:rsid w:val="00BC5982"/>
    <w:rsid w:val="00BC60BF"/>
    <w:rsid w:val="00BC79FA"/>
    <w:rsid w:val="00BD28BF"/>
    <w:rsid w:val="00BD2B7C"/>
    <w:rsid w:val="00BD6404"/>
    <w:rsid w:val="00BE31CB"/>
    <w:rsid w:val="00BE33AE"/>
    <w:rsid w:val="00BE5BAF"/>
    <w:rsid w:val="00BF046F"/>
    <w:rsid w:val="00C01D50"/>
    <w:rsid w:val="00C056DC"/>
    <w:rsid w:val="00C06AA9"/>
    <w:rsid w:val="00C122E9"/>
    <w:rsid w:val="00C1329B"/>
    <w:rsid w:val="00C1384A"/>
    <w:rsid w:val="00C13C1B"/>
    <w:rsid w:val="00C15908"/>
    <w:rsid w:val="00C16297"/>
    <w:rsid w:val="00C1707E"/>
    <w:rsid w:val="00C22C18"/>
    <w:rsid w:val="00C23065"/>
    <w:rsid w:val="00C23244"/>
    <w:rsid w:val="00C24C05"/>
    <w:rsid w:val="00C24D2F"/>
    <w:rsid w:val="00C31283"/>
    <w:rsid w:val="00C33C48"/>
    <w:rsid w:val="00C340E5"/>
    <w:rsid w:val="00C349B9"/>
    <w:rsid w:val="00C35AA7"/>
    <w:rsid w:val="00C4383C"/>
    <w:rsid w:val="00C43BA1"/>
    <w:rsid w:val="00C43DAB"/>
    <w:rsid w:val="00C47F08"/>
    <w:rsid w:val="00C514A6"/>
    <w:rsid w:val="00C5739F"/>
    <w:rsid w:val="00C57CF0"/>
    <w:rsid w:val="00C649BD"/>
    <w:rsid w:val="00C65891"/>
    <w:rsid w:val="00C66AC9"/>
    <w:rsid w:val="00C70F03"/>
    <w:rsid w:val="00C724D3"/>
    <w:rsid w:val="00C77928"/>
    <w:rsid w:val="00C77DD9"/>
    <w:rsid w:val="00C83BE6"/>
    <w:rsid w:val="00C85354"/>
    <w:rsid w:val="00C86ABA"/>
    <w:rsid w:val="00C87981"/>
    <w:rsid w:val="00C87A3E"/>
    <w:rsid w:val="00C943F3"/>
    <w:rsid w:val="00CA08C6"/>
    <w:rsid w:val="00CA0A77"/>
    <w:rsid w:val="00CA1A60"/>
    <w:rsid w:val="00CA2729"/>
    <w:rsid w:val="00CA3057"/>
    <w:rsid w:val="00CA45F8"/>
    <w:rsid w:val="00CA750E"/>
    <w:rsid w:val="00CB0305"/>
    <w:rsid w:val="00CB33C7"/>
    <w:rsid w:val="00CB6DA7"/>
    <w:rsid w:val="00CB7E4C"/>
    <w:rsid w:val="00CC25B4"/>
    <w:rsid w:val="00CC3D0A"/>
    <w:rsid w:val="00CC5F88"/>
    <w:rsid w:val="00CC69C8"/>
    <w:rsid w:val="00CC6C36"/>
    <w:rsid w:val="00CC77A2"/>
    <w:rsid w:val="00CD307E"/>
    <w:rsid w:val="00CD4079"/>
    <w:rsid w:val="00CD6A1B"/>
    <w:rsid w:val="00CE0A7F"/>
    <w:rsid w:val="00CE1718"/>
    <w:rsid w:val="00CE27C1"/>
    <w:rsid w:val="00CE4169"/>
    <w:rsid w:val="00CF4156"/>
    <w:rsid w:val="00D037CE"/>
    <w:rsid w:val="00D03D00"/>
    <w:rsid w:val="00D0474E"/>
    <w:rsid w:val="00D04C9B"/>
    <w:rsid w:val="00D05C30"/>
    <w:rsid w:val="00D11359"/>
    <w:rsid w:val="00D153A1"/>
    <w:rsid w:val="00D168C2"/>
    <w:rsid w:val="00D2402E"/>
    <w:rsid w:val="00D3188C"/>
    <w:rsid w:val="00D35F9B"/>
    <w:rsid w:val="00D36B69"/>
    <w:rsid w:val="00D408DD"/>
    <w:rsid w:val="00D41F41"/>
    <w:rsid w:val="00D4296E"/>
    <w:rsid w:val="00D45D72"/>
    <w:rsid w:val="00D51514"/>
    <w:rsid w:val="00D520E4"/>
    <w:rsid w:val="00D53A38"/>
    <w:rsid w:val="00D575DD"/>
    <w:rsid w:val="00D57DFA"/>
    <w:rsid w:val="00D60739"/>
    <w:rsid w:val="00D67755"/>
    <w:rsid w:val="00D67FCF"/>
    <w:rsid w:val="00D709CE"/>
    <w:rsid w:val="00D71987"/>
    <w:rsid w:val="00D71F73"/>
    <w:rsid w:val="00D7585F"/>
    <w:rsid w:val="00D75B85"/>
    <w:rsid w:val="00D80786"/>
    <w:rsid w:val="00D81CAB"/>
    <w:rsid w:val="00D8576F"/>
    <w:rsid w:val="00D8677F"/>
    <w:rsid w:val="00D873C8"/>
    <w:rsid w:val="00D92A91"/>
    <w:rsid w:val="00D92EE6"/>
    <w:rsid w:val="00D9608E"/>
    <w:rsid w:val="00D97F0C"/>
    <w:rsid w:val="00DA3A86"/>
    <w:rsid w:val="00DA5E9C"/>
    <w:rsid w:val="00DB1AFC"/>
    <w:rsid w:val="00DB43C1"/>
    <w:rsid w:val="00DC2500"/>
    <w:rsid w:val="00DC77DC"/>
    <w:rsid w:val="00DC7B35"/>
    <w:rsid w:val="00DD0453"/>
    <w:rsid w:val="00DD0C2C"/>
    <w:rsid w:val="00DD19DE"/>
    <w:rsid w:val="00DD28BC"/>
    <w:rsid w:val="00DD5CB5"/>
    <w:rsid w:val="00DE31F0"/>
    <w:rsid w:val="00DE3D1C"/>
    <w:rsid w:val="00DE4896"/>
    <w:rsid w:val="00E0227D"/>
    <w:rsid w:val="00E04B84"/>
    <w:rsid w:val="00E06466"/>
    <w:rsid w:val="00E06FDA"/>
    <w:rsid w:val="00E136F2"/>
    <w:rsid w:val="00E160A5"/>
    <w:rsid w:val="00E1713D"/>
    <w:rsid w:val="00E20A43"/>
    <w:rsid w:val="00E23898"/>
    <w:rsid w:val="00E33CD2"/>
    <w:rsid w:val="00E40E90"/>
    <w:rsid w:val="00E41D9A"/>
    <w:rsid w:val="00E45C7E"/>
    <w:rsid w:val="00E51275"/>
    <w:rsid w:val="00E531EB"/>
    <w:rsid w:val="00E54874"/>
    <w:rsid w:val="00E54B6F"/>
    <w:rsid w:val="00E55ACA"/>
    <w:rsid w:val="00E57B74"/>
    <w:rsid w:val="00E61419"/>
    <w:rsid w:val="00E65BC6"/>
    <w:rsid w:val="00E661FF"/>
    <w:rsid w:val="00E726EB"/>
    <w:rsid w:val="00E73B03"/>
    <w:rsid w:val="00E760E0"/>
    <w:rsid w:val="00E777C3"/>
    <w:rsid w:val="00E80B52"/>
    <w:rsid w:val="00E824C3"/>
    <w:rsid w:val="00E840B3"/>
    <w:rsid w:val="00E84D10"/>
    <w:rsid w:val="00E8629F"/>
    <w:rsid w:val="00E87D4B"/>
    <w:rsid w:val="00E91008"/>
    <w:rsid w:val="00E9374E"/>
    <w:rsid w:val="00E94F54"/>
    <w:rsid w:val="00E97AD5"/>
    <w:rsid w:val="00EA1111"/>
    <w:rsid w:val="00EA3B4F"/>
    <w:rsid w:val="00EA3C24"/>
    <w:rsid w:val="00EA73DF"/>
    <w:rsid w:val="00EB015E"/>
    <w:rsid w:val="00EB534A"/>
    <w:rsid w:val="00EB61AE"/>
    <w:rsid w:val="00EB77D0"/>
    <w:rsid w:val="00EC322D"/>
    <w:rsid w:val="00EC5BF2"/>
    <w:rsid w:val="00EC5FD8"/>
    <w:rsid w:val="00ED383A"/>
    <w:rsid w:val="00EF1EC5"/>
    <w:rsid w:val="00EF4C88"/>
    <w:rsid w:val="00EF55EB"/>
    <w:rsid w:val="00F00DCC"/>
    <w:rsid w:val="00F0156F"/>
    <w:rsid w:val="00F05AC8"/>
    <w:rsid w:val="00F06952"/>
    <w:rsid w:val="00F07167"/>
    <w:rsid w:val="00F072D8"/>
    <w:rsid w:val="00F07CE0"/>
    <w:rsid w:val="00F13D05"/>
    <w:rsid w:val="00F1679D"/>
    <w:rsid w:val="00F1682C"/>
    <w:rsid w:val="00F16C34"/>
    <w:rsid w:val="00F1722E"/>
    <w:rsid w:val="00F20B91"/>
    <w:rsid w:val="00F24B8B"/>
    <w:rsid w:val="00F30D2E"/>
    <w:rsid w:val="00F35516"/>
    <w:rsid w:val="00F35790"/>
    <w:rsid w:val="00F4136D"/>
    <w:rsid w:val="00F4212E"/>
    <w:rsid w:val="00F42C20"/>
    <w:rsid w:val="00F43E34"/>
    <w:rsid w:val="00F46DBA"/>
    <w:rsid w:val="00F5156E"/>
    <w:rsid w:val="00F53053"/>
    <w:rsid w:val="00F53FE2"/>
    <w:rsid w:val="00F56ED9"/>
    <w:rsid w:val="00F618EF"/>
    <w:rsid w:val="00F65582"/>
    <w:rsid w:val="00F66E75"/>
    <w:rsid w:val="00F67090"/>
    <w:rsid w:val="00F71390"/>
    <w:rsid w:val="00F77EB0"/>
    <w:rsid w:val="00F87CDD"/>
    <w:rsid w:val="00F91BA8"/>
    <w:rsid w:val="00F933F0"/>
    <w:rsid w:val="00F937A3"/>
    <w:rsid w:val="00F94715"/>
    <w:rsid w:val="00F96A3D"/>
    <w:rsid w:val="00FA110C"/>
    <w:rsid w:val="00FA4718"/>
    <w:rsid w:val="00FA7F3D"/>
    <w:rsid w:val="00FB07CB"/>
    <w:rsid w:val="00FB38D8"/>
    <w:rsid w:val="00FB6F85"/>
    <w:rsid w:val="00FC051F"/>
    <w:rsid w:val="00FC06FF"/>
    <w:rsid w:val="00FC69B4"/>
    <w:rsid w:val="00FD0694"/>
    <w:rsid w:val="00FD12D3"/>
    <w:rsid w:val="00FD25BE"/>
    <w:rsid w:val="00FD2E70"/>
    <w:rsid w:val="00FD3CED"/>
    <w:rsid w:val="00FD5671"/>
    <w:rsid w:val="00FD7504"/>
    <w:rsid w:val="00FD7AA7"/>
    <w:rsid w:val="00FE015C"/>
    <w:rsid w:val="00FF1FCB"/>
    <w:rsid w:val="00FF470E"/>
    <w:rsid w:val="00FF52D4"/>
    <w:rsid w:val="00FF6AA4"/>
    <w:rsid w:val="00FF6B09"/>
    <w:rsid w:val="00FF6FA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C4B71AD-8B8F-431E-85A8-BACE732C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D3F27"/>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8D3F27"/>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清單段落1,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清單段落1 Char"/>
    <w:link w:val="afe"/>
    <w:uiPriority w:val="34"/>
    <w:qFormat/>
    <w:locked/>
    <w:rsid w:val="00DD28BC"/>
    <w:rPr>
      <w:rFonts w:eastAsia="MS Mincho"/>
      <w:lang w:val="en-GB" w:eastAsia="en-US"/>
    </w:rPr>
  </w:style>
  <w:style w:type="paragraph" w:customStyle="1" w:styleId="Default">
    <w:name w:val="Default"/>
    <w:rsid w:val="00BE5BAF"/>
    <w:pPr>
      <w:autoSpaceDE w:val="0"/>
      <w:autoSpaceDN w:val="0"/>
      <w:adjustRightInd w:val="0"/>
    </w:pPr>
    <w:rPr>
      <w:rFonts w:ascii="Arial" w:hAnsi="Arial" w:cs="Arial"/>
      <w:color w:val="000000"/>
      <w:sz w:val="24"/>
      <w:szCs w:val="24"/>
      <w:lang w:val="en-US"/>
    </w:rPr>
  </w:style>
  <w:style w:type="paragraph" w:customStyle="1" w:styleId="xmsonormal">
    <w:name w:val="x_msonormal"/>
    <w:basedOn w:val="a"/>
    <w:uiPriority w:val="99"/>
    <w:rsid w:val="000F4B0B"/>
    <w:pPr>
      <w:spacing w:after="0"/>
    </w:pPr>
    <w:rPr>
      <w:rFonts w:ascii="Calibri" w:hAnsi="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1512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330649">
      <w:bodyDiv w:val="1"/>
      <w:marLeft w:val="0"/>
      <w:marRight w:val="0"/>
      <w:marTop w:val="0"/>
      <w:marBottom w:val="0"/>
      <w:divBdr>
        <w:top w:val="none" w:sz="0" w:space="0" w:color="auto"/>
        <w:left w:val="none" w:sz="0" w:space="0" w:color="auto"/>
        <w:bottom w:val="none" w:sz="0" w:space="0" w:color="auto"/>
        <w:right w:val="none" w:sz="0" w:space="0" w:color="auto"/>
      </w:divBdr>
    </w:div>
    <w:div w:id="5920822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174576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475656">
      <w:bodyDiv w:val="1"/>
      <w:marLeft w:val="0"/>
      <w:marRight w:val="0"/>
      <w:marTop w:val="0"/>
      <w:marBottom w:val="0"/>
      <w:divBdr>
        <w:top w:val="none" w:sz="0" w:space="0" w:color="auto"/>
        <w:left w:val="none" w:sz="0" w:space="0" w:color="auto"/>
        <w:bottom w:val="none" w:sz="0" w:space="0" w:color="auto"/>
        <w:right w:val="none" w:sz="0" w:space="0" w:color="auto"/>
      </w:divBdr>
    </w:div>
    <w:div w:id="132215260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070313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673877">
      <w:bodyDiv w:val="1"/>
      <w:marLeft w:val="0"/>
      <w:marRight w:val="0"/>
      <w:marTop w:val="0"/>
      <w:marBottom w:val="0"/>
      <w:divBdr>
        <w:top w:val="none" w:sz="0" w:space="0" w:color="auto"/>
        <w:left w:val="none" w:sz="0" w:space="0" w:color="auto"/>
        <w:bottom w:val="none" w:sz="0" w:space="0" w:color="auto"/>
        <w:right w:val="none" w:sz="0" w:space="0" w:color="auto"/>
      </w:divBdr>
    </w:div>
    <w:div w:id="19948702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771.zip" TargetMode="External"/><Relationship Id="rId18" Type="http://schemas.openxmlformats.org/officeDocument/2006/relationships/hyperlink" Target="http://www.3gpp.org/ftp/TSG_RAN/WG4_Radio/TSGR4_94_e/Docs/R4-2000771.zip" TargetMode="External"/><Relationship Id="rId26" Type="http://schemas.microsoft.com/office/2016/09/relationships/commentsIds" Target="commentsIds.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3gpp.org/ftp/TSG_RAN/WG4_Radio/TSGR4_94_e/Docs/R4-2000771.zip" TargetMode="External"/><Relationship Id="rId17" Type="http://schemas.openxmlformats.org/officeDocument/2006/relationships/hyperlink" Target="http://www.3gpp.org/ftp/TSG_RAN/WG4_Radio/TSGR4_94_e/Docs/R4-2000771.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0771.zip" TargetMode="Externa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TSG_RAN/WG4_Radio/TSGR4_94_e/Docs/R4-2000771.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3gpp.org/ftp/TSG_RAN/WG4_Radio/TSGR4_94_e/Docs/R4-200077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1.zip" TargetMode="External"/><Relationship Id="rId22" Type="http://schemas.openxmlformats.org/officeDocument/2006/relationships/hyperlink" Target="http://www.3gpp.org/ftp/TSG_RAN/WG4_Radio/TSGR4_94_e/Docs/R4-200077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7AA30-02E6-4BB6-BFB1-C62EE2E3A1E1}">
  <ds:schemaRefs>
    <ds:schemaRef ds:uri="http://schemas.microsoft.com/sharepoint/v3/contenttype/forms"/>
  </ds:schemaRefs>
</ds:datastoreItem>
</file>

<file path=customXml/itemProps2.xml><?xml version="1.0" encoding="utf-8"?>
<ds:datastoreItem xmlns:ds="http://schemas.openxmlformats.org/officeDocument/2006/customXml" ds:itemID="{5A9ED1D7-1276-4AFE-9CA3-ABCF67FF0D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936859-AFC1-4212-B725-C100DFB67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9C07CF-D193-4E30-9339-720AD3FD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27</Pages>
  <Words>8450</Words>
  <Characters>48166</Characters>
  <Application>Microsoft Office Word</Application>
  <DocSecurity>0</DocSecurity>
  <Lines>401</Lines>
  <Paragraphs>113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56503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Zhixun Tang-Mediatek</cp:lastModifiedBy>
  <cp:revision>4</cp:revision>
  <cp:lastPrinted>2019-04-25T01:09:00Z</cp:lastPrinted>
  <dcterms:created xsi:type="dcterms:W3CDTF">2020-03-03T15:26:00Z</dcterms:created>
  <dcterms:modified xsi:type="dcterms:W3CDTF">2020-03-03T15:54:00Z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0x0101004257954231A76C44B0D04C9AEE4292A8</vt:lpwstr>
  </property>
  <property fmtid="{D5CDD505-2E9C-101B-9397-08002B2CF9AE}" pid="10" name="_2015_ms_pID_725343">
    <vt:lpwstr>(2)7bBXJNQiadAcElU0aUUuga+ZlYDltMvUN8FBJlOFEiJXZU/bNUEykDy+Xqab1NV7mICu2o5r
EmhTbtScj3/fxA4sYpmR3D6Zn8R+TsVbtkPHbK6yVNwvlsP4qhNOTFEPqNDTj0U0Yfs0S8tj
Y6sgmRlq+J6BJp3RCi+36qRgfBvLu+bP+Xb3Qbg6De4AZ/Nw1J3zeEa0O6Jsur/9V8aJ1BDr
Ss80j7WYY6Qy7H6U4R</vt:lpwstr>
  </property>
  <property fmtid="{D5CDD505-2E9C-101B-9397-08002B2CF9AE}" pid="11" name="_2015_ms_pID_7253431">
    <vt:lpwstr>28K1iHgeyZ5rNOmIq18/vZ+qfyduEVrJV2HuWX3xwQnsba1o9vJwd6
2Uh2j+Vrq5HYESwpKwsHhF055Am6Ygi6sGAbAlaihAQ2gAIU/ugUbIuWjilmCS8Mno8IY6yW
r9CWVm6JTiqENO0JBtFLNQMn6yzSiHputC0rnkq1Adn6CI33JXFtpFqxZMzl8wa+nks=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1582512206</vt:lpwstr>
  </property>
</Properties>
</file>