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41CF831" w:rsidR="00915D73" w:rsidRPr="00805BE8" w:rsidRDefault="00CA0A77" w:rsidP="00D873C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D873C8" w:rsidRPr="00805BE8">
        <w:rPr>
          <w:rFonts w:ascii="Arial" w:eastAsiaTheme="minorEastAsia" w:hAnsi="Arial" w:cs="Arial"/>
          <w:b/>
          <w:sz w:val="24"/>
          <w:szCs w:val="24"/>
          <w:lang w:eastAsia="zh-CN"/>
        </w:rPr>
        <w:t>20</w:t>
      </w:r>
      <w:r w:rsidR="00D873C8">
        <w:rPr>
          <w:rFonts w:ascii="Arial" w:eastAsiaTheme="minorEastAsia" w:hAnsi="Arial" w:cs="Arial"/>
          <w:b/>
          <w:sz w:val="24"/>
          <w:szCs w:val="24"/>
          <w:lang w:eastAsia="zh-CN"/>
        </w:rPr>
        <w:t>02175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r w:rsidR="002B2F98" w:rsidRPr="003F3821">
        <w:rPr>
          <w:rFonts w:ascii="Arial" w:hAnsi="Arial" w:cs="Arial"/>
          <w:color w:val="000000"/>
          <w:sz w:val="22"/>
          <w:lang w:eastAsia="zh-CN"/>
        </w:rPr>
        <w:t>Mediatek</w:t>
      </w:r>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afe"/>
        <w:numPr>
          <w:ilvl w:val="0"/>
          <w:numId w:val="3"/>
        </w:numPr>
        <w:ind w:firstLineChars="0"/>
        <w:rPr>
          <w:lang w:eastAsia="zh-CN"/>
        </w:rPr>
      </w:pPr>
      <w:r>
        <w:rPr>
          <w:rFonts w:eastAsiaTheme="minorEastAsia"/>
          <w:lang w:eastAsia="zh-CN"/>
        </w:rPr>
        <w:t xml:space="preserve">Agree whether to define </w:t>
      </w:r>
      <w:r w:rsidRPr="00372F6E">
        <w:t>autonomous resource reselection</w:t>
      </w:r>
      <w:r w:rsidRPr="00D2402E">
        <w:rPr>
          <w:lang w:val="en-US" w:eastAsia="zh-CN"/>
        </w:rPr>
        <w:t xml:space="preserve"> related mechanism in core requirement.</w:t>
      </w:r>
    </w:p>
    <w:p w14:paraId="2AA93D97" w14:textId="3CAFEAC9" w:rsidR="00FD7504" w:rsidRPr="00FD7504" w:rsidRDefault="00FD7504" w:rsidP="00805BE8">
      <w:pPr>
        <w:pStyle w:val="afe"/>
        <w:numPr>
          <w:ilvl w:val="0"/>
          <w:numId w:val="3"/>
        </w:numPr>
        <w:ind w:firstLineChars="0"/>
        <w:rPr>
          <w:lang w:eastAsia="zh-CN"/>
        </w:rPr>
      </w:pPr>
      <w:r>
        <w:rPr>
          <w:rFonts w:eastAsiaTheme="minorEastAsia"/>
          <w:lang w:eastAsia="zh-CN"/>
        </w:rPr>
        <w:t xml:space="preserve">Downscale the issues related to </w:t>
      </w:r>
      <w:r w:rsidR="00A02323" w:rsidRPr="00D2402E">
        <w:rPr>
          <w:lang w:val="en-US" w:eastAsia="zh-CN"/>
        </w:rPr>
        <w:t>L1</w:t>
      </w:r>
      <w:r w:rsidR="00A02323">
        <w:t xml:space="preserve"> </w:t>
      </w:r>
      <w:r w:rsidR="00A02323" w:rsidRPr="00D2402E">
        <w:rPr>
          <w:lang w:val="en-US"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afe"/>
        <w:numPr>
          <w:ilvl w:val="0"/>
          <w:numId w:val="3"/>
        </w:numPr>
        <w:ind w:firstLineChars="0"/>
        <w:rPr>
          <w:lang w:eastAsia="zh-CN"/>
        </w:rPr>
      </w:pPr>
      <w:r>
        <w:rPr>
          <w:rFonts w:eastAsiaTheme="minorEastAsia"/>
          <w:lang w:eastAsia="zh-CN"/>
        </w:rPr>
        <w:t xml:space="preserve">Agree the simulation assumption on </w:t>
      </w:r>
      <w:r w:rsidR="00A02323" w:rsidRPr="00D2402E">
        <w:rPr>
          <w:lang w:val="en-US" w:eastAsia="zh-CN"/>
        </w:rPr>
        <w:t>L1</w:t>
      </w:r>
      <w:r w:rsidR="00A02323">
        <w:t xml:space="preserve"> </w:t>
      </w:r>
      <w:r w:rsidR="00A02323" w:rsidRPr="00D2402E">
        <w:rPr>
          <w:lang w:val="en-US" w:eastAsia="zh-CN"/>
        </w:rPr>
        <w:t>SL-RSRP</w:t>
      </w:r>
    </w:p>
    <w:p w14:paraId="52A58032" w14:textId="2C1D229C" w:rsidR="00484C5D" w:rsidRPr="00FD7504" w:rsidRDefault="00FD7504" w:rsidP="00252DB8">
      <w:pPr>
        <w:pStyle w:val="afe"/>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195373"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The UE shall be capable of triggering reselection of already signaled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195373"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195373"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195373"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195373"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MediaTek inc.</w:t>
            </w:r>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195373"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MediaTek inc.</w:t>
            </w:r>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195373"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Huawei, HiSilicon</w:t>
            </w:r>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2"/>
      </w:pPr>
      <w:r w:rsidRPr="004A7544">
        <w:rPr>
          <w:rFonts w:hint="eastAsia"/>
        </w:rPr>
        <w:lastRenderedPageBreak/>
        <w:t>Open issues</w:t>
      </w:r>
      <w:r w:rsidR="00DC2500">
        <w:t xml:space="preserve"> summary</w:t>
      </w:r>
    </w:p>
    <w:p w14:paraId="766EF825" w14:textId="6FC96728"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1-1</w:t>
      </w:r>
      <w:r w:rsidR="00996940" w:rsidRPr="00D2402E">
        <w:rPr>
          <w:lang w:val="en-US"/>
        </w:rPr>
        <w:t>: Autonomous Resource Reselection Requirement</w:t>
      </w:r>
    </w:p>
    <w:p w14:paraId="517CA02F" w14:textId="24F04458" w:rsidR="00AA775D" w:rsidRPr="00D2402E" w:rsidRDefault="00AA775D" w:rsidP="00AA775D">
      <w:pPr>
        <w:rPr>
          <w:lang w:val="en-US" w:eastAsia="zh-CN"/>
        </w:rPr>
      </w:pPr>
      <w:r w:rsidRPr="00D2402E">
        <w:rPr>
          <w:lang w:val="en-US" w:eastAsia="zh-CN"/>
        </w:rPr>
        <w:t xml:space="preserve">RAN4 to discuss whether </w:t>
      </w:r>
      <w:r w:rsidR="00FD7504" w:rsidRPr="00D2402E">
        <w:rPr>
          <w:lang w:val="en-US" w:eastAsia="zh-CN"/>
        </w:rPr>
        <w:t xml:space="preserve">to </w:t>
      </w:r>
      <w:r w:rsidRPr="00D2402E">
        <w:rPr>
          <w:lang w:val="en-US" w:eastAsia="zh-CN"/>
        </w:rPr>
        <w:t xml:space="preserve">define </w:t>
      </w:r>
      <w:r w:rsidR="00456507" w:rsidRPr="00372F6E">
        <w:t>autonomous resource reselection</w:t>
      </w:r>
      <w:r w:rsidRPr="00D2402E">
        <w:rPr>
          <w:lang w:val="en-US" w:eastAsia="zh-CN"/>
        </w:rPr>
        <w:t xml:space="preserve"> related mechanism </w:t>
      </w:r>
      <w:r w:rsidR="002F1172" w:rsidRPr="00D2402E">
        <w:rPr>
          <w:lang w:val="en-US" w:eastAsia="zh-CN"/>
        </w:rPr>
        <w:t xml:space="preserve">independently </w:t>
      </w:r>
      <w:r w:rsidRPr="00D2402E">
        <w:rPr>
          <w:lang w:val="en-US" w:eastAsia="zh-CN"/>
        </w:rPr>
        <w:t>in core requirement, such as pre-emption, re-evalation.</w:t>
      </w:r>
    </w:p>
    <w:p w14:paraId="176F041C" w14:textId="537DD115" w:rsidR="00372F6E" w:rsidRPr="00D2402E" w:rsidRDefault="00B4108D" w:rsidP="00372F6E">
      <w:pPr>
        <w:rPr>
          <w:rFonts w:ascii="Arial" w:hAnsi="Arial"/>
          <w:sz w:val="24"/>
          <w:szCs w:val="16"/>
          <w:lang w:val="en-US" w:eastAsia="zh-CN"/>
        </w:rPr>
      </w:pPr>
      <w:r w:rsidRPr="00D2402E">
        <w:rPr>
          <w:rFonts w:ascii="Arial" w:hAnsi="Arial"/>
          <w:sz w:val="24"/>
          <w:szCs w:val="16"/>
          <w:lang w:val="en-US" w:eastAsia="zh-CN"/>
        </w:rPr>
        <w:t>Issue 1-1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 </w:t>
      </w:r>
      <w:r w:rsidR="00943E9A" w:rsidRPr="00D2402E">
        <w:rPr>
          <w:rFonts w:ascii="Arial" w:hAnsi="Arial"/>
          <w:sz w:val="24"/>
          <w:szCs w:val="16"/>
          <w:lang w:val="en-US" w:eastAsia="zh-CN"/>
        </w:rPr>
        <w:t xml:space="preserve">Whether to define </w:t>
      </w:r>
      <w:r w:rsidR="0052099F"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p</w:t>
      </w:r>
      <w:r w:rsidR="00372F6E" w:rsidRPr="00D2402E">
        <w:rPr>
          <w:rFonts w:ascii="Arial" w:hAnsi="Arial"/>
          <w:sz w:val="24"/>
          <w:szCs w:val="16"/>
          <w:lang w:val="en-US" w:eastAsia="zh-CN"/>
        </w:rPr>
        <w:t xml:space="preserve">re-emption </w:t>
      </w:r>
      <w:r w:rsidR="0052099F" w:rsidRPr="00D2402E">
        <w:rPr>
          <w:rFonts w:ascii="Arial" w:hAnsi="Arial"/>
          <w:sz w:val="24"/>
          <w:szCs w:val="16"/>
          <w:lang w:val="en-US" w:eastAsia="zh-CN"/>
        </w:rPr>
        <w:t>behavior</w:t>
      </w:r>
    </w:p>
    <w:p w14:paraId="3C3336B6"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13C6B9EA" w14:textId="307AAE00" w:rsidR="00B4108D" w:rsidRDefault="00B4108D" w:rsidP="0052099F">
      <w:pPr>
        <w:pStyle w:val="afe"/>
        <w:numPr>
          <w:ilvl w:val="1"/>
          <w:numId w:val="4"/>
        </w:numPr>
        <w:overflowPunct/>
        <w:autoSpaceDE/>
        <w:autoSpaceDN/>
        <w:adjustRightInd/>
        <w:spacing w:after="120"/>
        <w:ind w:left="1418"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Yes. Such as Proposal 1 in R4-2000771</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372F6E">
        <w:rPr>
          <w:rFonts w:ascii="Arial" w:eastAsia="SimSun" w:hAnsi="Arial"/>
          <w:lang w:val="sv-SE" w:eastAsia="zh-CN"/>
        </w:rPr>
        <w:t>(Qualcomm)</w:t>
      </w:r>
    </w:p>
    <w:p w14:paraId="13DAA6BA" w14:textId="0A953D0A" w:rsidR="00372F6E" w:rsidRPr="00D2402E" w:rsidRDefault="00372F6E" w:rsidP="00BC2DC8">
      <w:pPr>
        <w:pStyle w:val="afe"/>
        <w:numPr>
          <w:ilvl w:val="1"/>
          <w:numId w:val="4"/>
        </w:numPr>
        <w:overflowPunct/>
        <w:autoSpaceDE/>
        <w:autoSpaceDN/>
        <w:adjustRightInd/>
        <w:spacing w:after="120"/>
        <w:ind w:left="1418" w:firstLineChars="0"/>
        <w:textAlignment w:val="auto"/>
        <w:rPr>
          <w:rFonts w:ascii="Arial" w:eastAsia="SimSun" w:hAnsi="Arial"/>
          <w:lang w:val="en-US" w:eastAsia="zh-CN"/>
        </w:rPr>
      </w:pPr>
      <w:r w:rsidRPr="00D2402E">
        <w:rPr>
          <w:rFonts w:ascii="Arial" w:eastAsia="SimSun" w:hAnsi="Arial"/>
          <w:lang w:val="en-US" w:eastAsia="zh-CN"/>
        </w:rPr>
        <w:t xml:space="preserve">Option 2: </w:t>
      </w:r>
      <w:r w:rsidR="0052099F" w:rsidRPr="00D2402E">
        <w:rPr>
          <w:rFonts w:ascii="Arial" w:eastAsia="SimSun" w:hAnsi="Arial"/>
          <w:lang w:val="en-US" w:eastAsia="zh-CN"/>
        </w:rPr>
        <w:t>No, but mention together with other procedures</w:t>
      </w:r>
      <w:r w:rsidR="00996940" w:rsidRPr="00D2402E">
        <w:rPr>
          <w:rFonts w:ascii="Arial" w:eastAsia="SimSun" w:hAnsi="Arial"/>
          <w:lang w:val="en-US" w:eastAsia="zh-CN"/>
        </w:rPr>
        <w:t xml:space="preserve"> in autonomous resource reselection</w:t>
      </w:r>
      <w:r w:rsidR="00DB1AFC" w:rsidRPr="00D2402E">
        <w:rPr>
          <w:rFonts w:ascii="Arial" w:eastAsia="SimSun" w:hAnsi="Arial"/>
          <w:lang w:val="en-US" w:eastAsia="zh-CN"/>
        </w:rPr>
        <w:t>.</w:t>
      </w:r>
      <w:r w:rsidRPr="00D2402E">
        <w:rPr>
          <w:rFonts w:ascii="Arial" w:eastAsia="SimSun" w:hAnsi="Arial"/>
          <w:lang w:val="en-US" w:eastAsia="zh-CN"/>
        </w:rPr>
        <w:t>(</w:t>
      </w:r>
      <w:r w:rsidR="00287281" w:rsidRPr="00D2402E">
        <w:rPr>
          <w:rFonts w:ascii="Arial" w:eastAsia="SimSun" w:hAnsi="Arial"/>
          <w:lang w:val="en-US" w:eastAsia="zh-CN"/>
        </w:rPr>
        <w:t>[</w:t>
      </w:r>
      <w:r w:rsidRPr="00D2402E">
        <w:rPr>
          <w:rFonts w:ascii="Arial" w:eastAsia="SimSun" w:hAnsi="Arial"/>
          <w:lang w:val="en-US" w:eastAsia="zh-CN"/>
        </w:rPr>
        <w:t>LG</w:t>
      </w:r>
      <w:r w:rsidR="00287281" w:rsidRPr="00D2402E">
        <w:rPr>
          <w:rFonts w:ascii="Arial" w:eastAsia="SimSun" w:hAnsi="Arial"/>
          <w:lang w:val="en-US" w:eastAsia="zh-CN"/>
        </w:rPr>
        <w:t>]</w:t>
      </w:r>
      <w:r w:rsidRPr="00D2402E">
        <w:rPr>
          <w:rFonts w:ascii="Arial" w:eastAsia="SimSun" w:hAnsi="Arial"/>
          <w:lang w:val="en-US" w:eastAsia="zh-CN"/>
        </w:rPr>
        <w:t>, Mediatek</w:t>
      </w:r>
      <w:r w:rsidR="0052099F" w:rsidRPr="00D2402E">
        <w:rPr>
          <w:rFonts w:ascii="Arial" w:eastAsia="SimSun" w:hAnsi="Arial"/>
          <w:lang w:val="en-US" w:eastAsia="zh-CN"/>
        </w:rPr>
        <w:t>, [Huawei]</w:t>
      </w:r>
      <w:r w:rsidRPr="00D2402E">
        <w:rPr>
          <w:rFonts w:ascii="Arial" w:eastAsia="SimSun" w:hAnsi="Arial"/>
          <w:lang w:val="en-US" w:eastAsia="zh-CN"/>
        </w:rPr>
        <w:t>)</w:t>
      </w:r>
    </w:p>
    <w:p w14:paraId="584C6E6F"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0594EA15"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Pr="00D2402E" w:rsidRDefault="00372F6E" w:rsidP="005B4802">
      <w:pPr>
        <w:rPr>
          <w:rFonts w:ascii="Arial" w:hAnsi="Arial"/>
          <w:sz w:val="24"/>
          <w:szCs w:val="16"/>
          <w:lang w:val="en-US" w:eastAsia="zh-CN"/>
        </w:rPr>
      </w:pPr>
      <w:r w:rsidRPr="00D2402E">
        <w:rPr>
          <w:rFonts w:ascii="Arial" w:hAnsi="Arial"/>
          <w:sz w:val="24"/>
          <w:szCs w:val="16"/>
          <w:lang w:val="en-US" w:eastAsia="zh-CN"/>
        </w:rPr>
        <w:t>Issue 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2: </w:t>
      </w:r>
      <w:r w:rsidR="00943E9A" w:rsidRPr="00D2402E">
        <w:rPr>
          <w:rFonts w:ascii="Arial" w:hAnsi="Arial"/>
          <w:sz w:val="24"/>
          <w:szCs w:val="16"/>
          <w:lang w:val="en-US" w:eastAsia="zh-CN"/>
        </w:rPr>
        <w:t xml:space="preserve">Whether to define </w:t>
      </w:r>
      <w:r w:rsidR="00D92A91"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r</w:t>
      </w:r>
      <w:r w:rsidRPr="00D2402E">
        <w:rPr>
          <w:rFonts w:ascii="Arial" w:hAnsi="Arial"/>
          <w:sz w:val="24"/>
          <w:szCs w:val="16"/>
          <w:lang w:val="en-US" w:eastAsia="zh-CN"/>
        </w:rPr>
        <w:t xml:space="preserve">e-evaluation </w:t>
      </w:r>
      <w:r w:rsidR="00D92A91" w:rsidRPr="00D2402E">
        <w:rPr>
          <w:rFonts w:ascii="Arial" w:hAnsi="Arial"/>
          <w:sz w:val="24"/>
          <w:szCs w:val="16"/>
          <w:lang w:val="en-US" w:eastAsia="zh-CN"/>
        </w:rPr>
        <w:t>behavior</w:t>
      </w:r>
    </w:p>
    <w:p w14:paraId="24C8CD13" w14:textId="77777777" w:rsidR="00372F6E" w:rsidRPr="00372F6E" w:rsidRDefault="00372F6E" w:rsidP="00372F6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485F432D" w14:textId="2E24D88B" w:rsidR="00372F6E" w:rsidRDefault="00372F6E" w:rsidP="00372F6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D41F41" w:rsidRPr="00D2402E">
        <w:rPr>
          <w:rFonts w:ascii="Arial" w:eastAsia="SimSun" w:hAnsi="Arial"/>
          <w:lang w:val="en-US" w:eastAsia="zh-CN"/>
        </w:rPr>
        <w:t>No, but mention together with other procedures in autonomous resource reselection</w:t>
      </w:r>
      <w:r w:rsidR="00DB1AFC" w:rsidRPr="00D2402E">
        <w:rPr>
          <w:rFonts w:ascii="Arial" w:eastAsia="SimSun" w:hAnsi="Arial"/>
          <w:lang w:val="en-US" w:eastAsia="zh-CN"/>
        </w:rPr>
        <w:t xml:space="preserve">. </w:t>
      </w:r>
      <w:r w:rsidR="00DB1AFC" w:rsidRPr="00372F6E">
        <w:rPr>
          <w:rFonts w:ascii="Arial" w:eastAsia="SimSun" w:hAnsi="Arial"/>
          <w:lang w:val="sv-SE" w:eastAsia="zh-CN"/>
        </w:rPr>
        <w:t>(</w:t>
      </w:r>
      <w:r w:rsidR="00DB1AFC">
        <w:rPr>
          <w:rFonts w:ascii="Arial" w:eastAsia="SimSun" w:hAnsi="Arial"/>
          <w:lang w:val="sv-SE" w:eastAsia="zh-CN"/>
        </w:rPr>
        <w:t>Mediatek</w:t>
      </w:r>
      <w:r w:rsidR="00DB1AFC" w:rsidRPr="00372F6E">
        <w:rPr>
          <w:rFonts w:ascii="Arial" w:eastAsia="SimSun" w:hAnsi="Arial"/>
          <w:lang w:val="sv-SE" w:eastAsia="zh-CN"/>
        </w:rPr>
        <w:t>)</w:t>
      </w:r>
    </w:p>
    <w:p w14:paraId="379EA50E" w14:textId="77777777" w:rsidR="00AA775D" w:rsidRPr="00372F6E" w:rsidRDefault="00AA775D" w:rsidP="00AA775D">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CE4E2E6"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262329E7" w14:textId="77777777" w:rsidR="00C23244" w:rsidRPr="00AA775D" w:rsidRDefault="00C23244" w:rsidP="00C23244">
      <w:pPr>
        <w:pStyle w:val="afe"/>
        <w:overflowPunct/>
        <w:autoSpaceDE/>
        <w:autoSpaceDN/>
        <w:adjustRightInd/>
        <w:spacing w:after="120"/>
        <w:ind w:left="1440" w:firstLineChars="0" w:firstLine="0"/>
        <w:textAlignment w:val="auto"/>
        <w:rPr>
          <w:rFonts w:ascii="Arial" w:eastAsia="SimSun" w:hAnsi="Arial"/>
          <w:lang w:val="sv-SE" w:eastAsia="zh-CN"/>
        </w:rPr>
      </w:pPr>
    </w:p>
    <w:p w14:paraId="66F9C9AC" w14:textId="4B6C0AEC"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1-2</w:t>
      </w:r>
      <w:r w:rsidR="002F1172" w:rsidRPr="00D2402E">
        <w:rPr>
          <w:lang w:val="en-US"/>
        </w:rPr>
        <w:t xml:space="preserve"> </w:t>
      </w:r>
      <w:r w:rsidR="00A02323" w:rsidRPr="00D2402E">
        <w:rPr>
          <w:lang w:val="en-US"/>
        </w:rPr>
        <w:t xml:space="preserve">L1 </w:t>
      </w:r>
      <w:r w:rsidR="002F1172" w:rsidRPr="00D2402E">
        <w:rPr>
          <w:lang w:val="en-US"/>
        </w:rPr>
        <w:t>SL-RSRP Measurement Accuracy</w:t>
      </w:r>
    </w:p>
    <w:p w14:paraId="29DDE51F" w14:textId="2194448B" w:rsidR="003B40B6" w:rsidRPr="00D2402E" w:rsidRDefault="00381CD9" w:rsidP="003B40B6">
      <w:pPr>
        <w:rPr>
          <w:lang w:val="en-US" w:eastAsia="zh-CN"/>
        </w:rPr>
      </w:pPr>
      <w:r w:rsidRPr="00D2402E">
        <w:rPr>
          <w:lang w:val="en-US" w:eastAsia="zh-CN"/>
        </w:rPr>
        <w:t xml:space="preserve">RAN4 to discuss the measurement accuracy of </w:t>
      </w:r>
      <w:r w:rsidR="00A02323" w:rsidRPr="00D2402E">
        <w:rPr>
          <w:lang w:val="en-US" w:eastAsia="zh-CN"/>
        </w:rPr>
        <w:t>L1 SL-RSRP</w:t>
      </w:r>
      <w:r w:rsidRPr="00D2402E">
        <w:rPr>
          <w:lang w:val="en-US" w:eastAsia="zh-CN"/>
        </w:rPr>
        <w:t>.</w:t>
      </w:r>
    </w:p>
    <w:p w14:paraId="1D55D665" w14:textId="04403B2E" w:rsidR="00571777" w:rsidRPr="00D2402E" w:rsidRDefault="00571777" w:rsidP="00571777">
      <w:pPr>
        <w:rPr>
          <w:rFonts w:ascii="Arial" w:hAnsi="Arial"/>
          <w:sz w:val="24"/>
          <w:szCs w:val="16"/>
          <w:lang w:val="en-US" w:eastAsia="zh-CN"/>
        </w:rPr>
      </w:pPr>
      <w:r w:rsidRPr="00D2402E">
        <w:rPr>
          <w:rFonts w:ascii="Arial" w:hAnsi="Arial"/>
          <w:sz w:val="24"/>
          <w:szCs w:val="16"/>
          <w:lang w:val="en-US" w:eastAsia="zh-CN"/>
        </w:rPr>
        <w:t xml:space="preserve">Issue </w:t>
      </w:r>
      <w:r w:rsidR="00C122E9" w:rsidRPr="00D2402E">
        <w:rPr>
          <w:rFonts w:ascii="Arial" w:hAnsi="Arial"/>
          <w:sz w:val="24"/>
          <w:szCs w:val="16"/>
          <w:lang w:val="en-US" w:eastAsia="zh-CN"/>
        </w:rPr>
        <w:t>1-</w:t>
      </w:r>
      <w:r w:rsidR="00381CD9" w:rsidRPr="00D2402E">
        <w:rPr>
          <w:rFonts w:ascii="Arial" w:hAnsi="Arial"/>
          <w:sz w:val="24"/>
          <w:szCs w:val="16"/>
          <w:lang w:val="en-US" w:eastAsia="zh-CN"/>
        </w:rPr>
        <w:t>2</w:t>
      </w:r>
      <w:r w:rsidRPr="00D2402E">
        <w:rPr>
          <w:rFonts w:ascii="Arial" w:hAnsi="Arial"/>
          <w:sz w:val="24"/>
          <w:szCs w:val="16"/>
          <w:lang w:val="en-US" w:eastAsia="zh-CN"/>
        </w:rPr>
        <w:t>-</w:t>
      </w:r>
      <w:r w:rsidR="00381CD9" w:rsidRPr="00D2402E">
        <w:rPr>
          <w:rFonts w:ascii="Arial" w:hAnsi="Arial"/>
          <w:sz w:val="24"/>
          <w:szCs w:val="16"/>
          <w:lang w:val="en-US" w:eastAsia="zh-CN"/>
        </w:rPr>
        <w:t>1</w:t>
      </w:r>
      <w:r w:rsidRPr="00D2402E">
        <w:rPr>
          <w:rFonts w:ascii="Arial" w:hAnsi="Arial"/>
          <w:sz w:val="24"/>
          <w:szCs w:val="16"/>
          <w:lang w:val="en-US" w:eastAsia="zh-CN"/>
        </w:rPr>
        <w:t xml:space="preserve">: </w:t>
      </w:r>
      <w:r w:rsidR="0052099F" w:rsidRPr="00D2402E">
        <w:rPr>
          <w:rFonts w:ascii="Arial" w:hAnsi="Arial"/>
          <w:sz w:val="24"/>
          <w:szCs w:val="16"/>
          <w:lang w:val="en-US" w:eastAsia="zh-CN"/>
        </w:rPr>
        <w:t xml:space="preserve">Scope of </w:t>
      </w:r>
      <w:r w:rsidR="00A02323" w:rsidRPr="00D2402E">
        <w:rPr>
          <w:rFonts w:ascii="Arial" w:hAnsi="Arial"/>
          <w:sz w:val="24"/>
          <w:szCs w:val="16"/>
          <w:lang w:val="en-US" w:eastAsia="zh-CN"/>
        </w:rPr>
        <w:t>L1 SL-RSRP</w:t>
      </w:r>
      <w:r w:rsidR="0052099F" w:rsidRPr="00D2402E">
        <w:rPr>
          <w:rFonts w:ascii="Arial" w:hAnsi="Arial"/>
          <w:sz w:val="24"/>
          <w:szCs w:val="16"/>
          <w:lang w:val="en-US" w:eastAsia="zh-CN"/>
        </w:rPr>
        <w:t xml:space="preserve"> measurement requirement</w:t>
      </w:r>
    </w:p>
    <w:p w14:paraId="010E9538" w14:textId="77777777" w:rsidR="00571777" w:rsidRPr="00C122E9" w:rsidRDefault="00571777" w:rsidP="0057177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277F457C" w14:textId="29BBCA94" w:rsidR="00571777" w:rsidRPr="00C122E9" w:rsidRDefault="00571777" w:rsidP="00571777">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F</w:t>
      </w:r>
      <w:r w:rsidR="00C122E9" w:rsidRPr="00D2402E">
        <w:rPr>
          <w:rFonts w:ascii="Arial" w:eastAsia="SimSun" w:hAnsi="Arial"/>
          <w:lang w:val="en-US" w:eastAsia="zh-CN"/>
        </w:rPr>
        <w:t>or both PSSCH DMRS and PSCCH DMRS</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C122E9">
        <w:rPr>
          <w:rFonts w:ascii="Arial" w:eastAsia="SimSun" w:hAnsi="Arial"/>
          <w:lang w:val="sv-SE" w:eastAsia="zh-CN"/>
        </w:rPr>
        <w:t>(Qualcomm</w:t>
      </w:r>
      <w:r w:rsidR="00254BFE">
        <w:rPr>
          <w:rFonts w:ascii="Arial" w:eastAsia="SimSun" w:hAnsi="Arial"/>
          <w:lang w:val="sv-SE" w:eastAsia="zh-CN"/>
        </w:rPr>
        <w:t xml:space="preserve"> , Mediatek</w:t>
      </w:r>
      <w:r w:rsidR="00C122E9">
        <w:rPr>
          <w:rFonts w:ascii="Arial" w:eastAsia="SimSun" w:hAnsi="Arial"/>
          <w:lang w:val="sv-SE" w:eastAsia="zh-CN"/>
        </w:rPr>
        <w:t>)</w:t>
      </w:r>
    </w:p>
    <w:p w14:paraId="10D526C9" w14:textId="77777777" w:rsidR="00571777" w:rsidRPr="00254BFE" w:rsidRDefault="00571777" w:rsidP="0057177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613DB623" w14:textId="2457602A" w:rsidR="00C22C18" w:rsidRPr="00D2402E" w:rsidRDefault="00FD7504" w:rsidP="00254BFE">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Define </w:t>
      </w:r>
      <w:r w:rsidR="00254BFE" w:rsidRPr="00D2402E">
        <w:rPr>
          <w:rFonts w:ascii="Arial" w:eastAsia="SimSun" w:hAnsi="Arial"/>
          <w:lang w:val="en-US" w:eastAsia="zh-CN"/>
        </w:rPr>
        <w:t xml:space="preserve">L1 SL-RSRP measurement </w:t>
      </w:r>
      <w:r w:rsidR="002F1172" w:rsidRPr="00D2402E">
        <w:rPr>
          <w:rFonts w:ascii="Arial" w:eastAsia="SimSun" w:hAnsi="Arial"/>
          <w:lang w:val="en-US" w:eastAsia="zh-CN"/>
        </w:rPr>
        <w:t xml:space="preserve">requirement </w:t>
      </w:r>
      <w:r w:rsidR="00254BFE" w:rsidRPr="00D2402E">
        <w:rPr>
          <w:rFonts w:ascii="Arial" w:eastAsia="SimSun" w:hAnsi="Arial"/>
          <w:lang w:val="en-US" w:eastAsia="zh-CN"/>
        </w:rPr>
        <w:t>for both PSSCH DMRS and PSCCH DMRS</w:t>
      </w:r>
      <w:r w:rsidR="002F1172" w:rsidRPr="00D2402E">
        <w:rPr>
          <w:rFonts w:ascii="Arial" w:eastAsia="SimSun" w:hAnsi="Arial"/>
          <w:lang w:val="en-US" w:eastAsia="zh-CN"/>
        </w:rPr>
        <w:t>.</w:t>
      </w:r>
    </w:p>
    <w:p w14:paraId="3CA18192" w14:textId="77777777" w:rsidR="00C22C18" w:rsidRPr="00D2402E" w:rsidRDefault="00C22C18" w:rsidP="00C22C18">
      <w:pPr>
        <w:spacing w:after="120"/>
        <w:rPr>
          <w:rFonts w:ascii="Arial" w:hAnsi="Arial"/>
          <w:sz w:val="24"/>
          <w:szCs w:val="16"/>
          <w:lang w:val="en-US" w:eastAsia="zh-CN"/>
        </w:rPr>
      </w:pPr>
    </w:p>
    <w:p w14:paraId="21AC3331" w14:textId="7C5F77D2" w:rsidR="0052099F" w:rsidRPr="00D2402E" w:rsidRDefault="0052099F" w:rsidP="0052099F">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2</w:t>
      </w:r>
      <w:r w:rsidRPr="00D2402E">
        <w:rPr>
          <w:rFonts w:ascii="Arial" w:hAnsi="Arial"/>
          <w:sz w:val="24"/>
          <w:szCs w:val="16"/>
          <w:lang w:val="en-US" w:eastAsia="zh-CN"/>
        </w:rPr>
        <w:t xml:space="preserve">: Number of slots for </w:t>
      </w:r>
      <w:r w:rsidR="00A02323" w:rsidRPr="00D2402E">
        <w:rPr>
          <w:rFonts w:ascii="Arial" w:hAnsi="Arial"/>
          <w:sz w:val="24"/>
          <w:szCs w:val="16"/>
          <w:lang w:val="en-US" w:eastAsia="zh-CN"/>
        </w:rPr>
        <w:t>L1 SL-RSRP</w:t>
      </w:r>
      <w:r w:rsidRPr="00D2402E">
        <w:rPr>
          <w:rFonts w:ascii="Arial" w:hAnsi="Arial"/>
          <w:sz w:val="24"/>
          <w:szCs w:val="16"/>
          <w:lang w:val="en-US" w:eastAsia="zh-CN"/>
        </w:rPr>
        <w:t xml:space="preserve"> measurement requirement</w:t>
      </w:r>
    </w:p>
    <w:p w14:paraId="6634B0B2" w14:textId="77777777" w:rsidR="0052099F" w:rsidRPr="00C122E9" w:rsidRDefault="0052099F" w:rsidP="0052099F">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E6B8AF6" w14:textId="6CE9D62D"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1 slot for both PSSCH DMRS and PSCCH DMRS (Qualcomm)</w:t>
      </w:r>
    </w:p>
    <w:p w14:paraId="4EBEC13B" w14:textId="77777777" w:rsidR="0052099F" w:rsidRPr="00254BFE" w:rsidRDefault="0052099F" w:rsidP="0052099F">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0707C150" w14:textId="6E062E55"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1 slot for both PSSCH DMRS and PSCCH DMRS</w:t>
      </w:r>
    </w:p>
    <w:p w14:paraId="063B07F0" w14:textId="77777777" w:rsidR="0052099F" w:rsidRPr="00D2402E" w:rsidRDefault="0052099F" w:rsidP="00C22C18">
      <w:pPr>
        <w:spacing w:after="120"/>
        <w:rPr>
          <w:rFonts w:ascii="Arial" w:hAnsi="Arial"/>
          <w:sz w:val="24"/>
          <w:szCs w:val="16"/>
          <w:lang w:val="en-US"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22C18">
        <w:rPr>
          <w:rFonts w:ascii="Arial" w:eastAsia="SimSun" w:hAnsi="Arial"/>
          <w:lang w:val="sv-SE" w:eastAsia="zh-CN"/>
        </w:rPr>
        <w:t xml:space="preserve"> </w:t>
      </w:r>
      <w:r w:rsidR="00C22C18" w:rsidRPr="00C122E9">
        <w:rPr>
          <w:rFonts w:ascii="Arial" w:eastAsia="SimSun" w:hAnsi="Arial"/>
          <w:sz w:val="24"/>
          <w:szCs w:val="16"/>
          <w:lang w:val="sv-SE" w:eastAsia="zh-CN"/>
        </w:rPr>
        <w:t>Proposals</w:t>
      </w:r>
    </w:p>
    <w:p w14:paraId="1AF48C31" w14:textId="221276E5" w:rsidR="00C22C18" w:rsidRPr="002E581E"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strike/>
          <w:lang w:val="en-US" w:eastAsia="zh-CN"/>
          <w:rPrChange w:id="3" w:author="Zhixun Tang-Mediatek" w:date="2020-02-26T17:25:00Z">
            <w:rPr>
              <w:rFonts w:ascii="Arial" w:eastAsia="SimSun" w:hAnsi="Arial"/>
              <w:lang w:val="en-US" w:eastAsia="zh-CN"/>
            </w:rPr>
          </w:rPrChange>
        </w:rPr>
      </w:pPr>
      <w:r w:rsidRPr="00D2402E">
        <w:rPr>
          <w:rFonts w:ascii="Arial" w:eastAsia="SimSun" w:hAnsi="Arial"/>
          <w:lang w:val="en-US" w:eastAsia="zh-CN"/>
        </w:rPr>
        <w:t xml:space="preserve">Option 1: </w:t>
      </w:r>
      <w:ins w:id="4" w:author="Zhixun Tang-Mediatek" w:date="2020-02-26T17:25:00Z">
        <w:r w:rsidR="00C87981" w:rsidRPr="00EC5FD8">
          <w:rPr>
            <w:rFonts w:ascii="Arial" w:eastAsia="SimSun" w:hAnsi="Arial"/>
            <w:highlight w:val="yellow"/>
            <w:lang w:val="en-US" w:eastAsia="zh-CN"/>
            <w:rPrChange w:id="5" w:author="MK" w:date="2020-02-27T16:53:00Z">
              <w:rPr>
                <w:rFonts w:ascii="Arial" w:eastAsia="SimSun" w:hAnsi="Arial"/>
                <w:lang w:val="sv-SE" w:eastAsia="zh-CN"/>
              </w:rPr>
            </w:rPrChange>
          </w:rPr>
          <w:t>follow LTE side condition.</w:t>
        </w:r>
      </w:ins>
      <w:r w:rsidR="005A0D02" w:rsidRPr="00EC5FD8">
        <w:rPr>
          <w:rFonts w:ascii="Arial" w:eastAsia="SimSun" w:hAnsi="Arial"/>
          <w:highlight w:val="yellow"/>
          <w:lang w:val="en-US" w:eastAsia="zh-CN"/>
          <w:rPrChange w:id="6" w:author="MK" w:date="2020-02-27T16:53:00Z">
            <w:rPr>
              <w:rFonts w:ascii="Arial" w:eastAsia="SimSun" w:hAnsi="Arial"/>
              <w:highlight w:val="yellow"/>
              <w:lang w:val="sv-SE" w:eastAsia="zh-CN"/>
            </w:rPr>
          </w:rPrChange>
        </w:rPr>
        <w:t>(LG)</w:t>
      </w:r>
      <w:r w:rsidRPr="002E581E">
        <w:rPr>
          <w:rFonts w:ascii="Arial" w:eastAsia="SimSun" w:hAnsi="Arial"/>
          <w:strike/>
          <w:lang w:val="en-US" w:eastAsia="zh-CN"/>
          <w:rPrChange w:id="7" w:author="Zhixun Tang-Mediatek" w:date="2020-02-26T17:25:00Z">
            <w:rPr>
              <w:rFonts w:ascii="Arial" w:eastAsia="SimSun" w:hAnsi="Arial"/>
              <w:lang w:val="en-US" w:eastAsia="zh-CN"/>
            </w:rPr>
          </w:rPrChange>
        </w:rPr>
        <w:t>use PSSCH-RSRP measurement accuracy in LTE-V2X as starting point.(LG)</w:t>
      </w:r>
    </w:p>
    <w:p w14:paraId="386DEC50" w14:textId="31F25481" w:rsidR="00C22C18" w:rsidRDefault="00C22C18" w:rsidP="00C22C18">
      <w:pPr>
        <w:pStyle w:val="afe"/>
        <w:numPr>
          <w:ilvl w:val="1"/>
          <w:numId w:val="4"/>
        </w:numPr>
        <w:overflowPunct/>
        <w:autoSpaceDE/>
        <w:autoSpaceDN/>
        <w:adjustRightInd/>
        <w:spacing w:after="120"/>
        <w:ind w:left="1440" w:firstLineChars="0"/>
        <w:textAlignment w:val="auto"/>
        <w:rPr>
          <w:ins w:id="8" w:author="Zhixun Tang-Mediatek" w:date="2020-02-26T17:25:00Z"/>
          <w:rFonts w:ascii="Arial" w:eastAsia="SimSun" w:hAnsi="Arial"/>
          <w:lang w:val="sv-SE" w:eastAsia="zh-CN"/>
        </w:rPr>
      </w:pPr>
      <w:r w:rsidRPr="00EB015E">
        <w:rPr>
          <w:rFonts w:ascii="Arial" w:eastAsia="SimSun" w:hAnsi="Arial"/>
          <w:lang w:val="en-US" w:eastAsia="zh-CN"/>
        </w:rPr>
        <w:lastRenderedPageBreak/>
        <w:t>Option 2:</w:t>
      </w:r>
      <w:r w:rsidRPr="00D2402E">
        <w:rPr>
          <w:rFonts w:ascii="Arial" w:eastAsia="SimSun" w:hAnsi="Arial"/>
          <w:lang w:val="en-US" w:eastAsia="zh-CN"/>
        </w:rPr>
        <w:t xml:space="preserve"> The side condition for L1 SL-RSRP measurements shall guarantee successful decoding of 1st stage SCI. </w:t>
      </w:r>
      <w:r w:rsidR="00413624" w:rsidRPr="00D2402E">
        <w:rPr>
          <w:rFonts w:ascii="Arial" w:eastAsia="SimSun" w:hAnsi="Arial"/>
          <w:lang w:val="en-US" w:eastAsia="zh-CN"/>
        </w:rPr>
        <w:t xml:space="preserve">The simulation assumption of 1st stage SCI to evaluate the side condition for L1 SL-RSRP measurements shall be defined. </w:t>
      </w:r>
      <w:r>
        <w:rPr>
          <w:rFonts w:ascii="Arial" w:eastAsia="SimSun" w:hAnsi="Arial"/>
          <w:lang w:val="sv-SE" w:eastAsia="zh-CN"/>
        </w:rPr>
        <w:t>(Mediatek)</w:t>
      </w:r>
    </w:p>
    <w:p w14:paraId="262F2281"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22CA22DF" w14:textId="6B7F0134"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D847501" w14:textId="2D3EFC4D" w:rsidR="00C22C18" w:rsidRPr="00254BFE"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 xml:space="preserve">se PSSCH-RSRP measurement accuracy in LTE-V2X as starting point. </w:t>
      </w:r>
      <w:r w:rsidRPr="00C22C18">
        <w:rPr>
          <w:rFonts w:ascii="Arial" w:eastAsia="SimSun" w:hAnsi="Arial"/>
          <w:lang w:val="sv-SE" w:eastAsia="zh-CN"/>
        </w:rPr>
        <w:t>(LG)</w:t>
      </w:r>
    </w:p>
    <w:p w14:paraId="6D898A91" w14:textId="6461D50F"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PSCCH measurement requirement base</w:t>
      </w:r>
      <w:r w:rsidR="00493608" w:rsidRPr="00D2402E">
        <w:rPr>
          <w:rFonts w:ascii="Arial" w:eastAsia="SimSun" w:hAnsi="Arial"/>
          <w:lang w:val="en-US" w:eastAsia="zh-CN"/>
        </w:rPr>
        <w:t>d</w:t>
      </w:r>
      <w:r w:rsidRPr="00D2402E">
        <w:rPr>
          <w:rFonts w:ascii="Arial" w:eastAsia="SimSun" w:hAnsi="Arial"/>
          <w:lang w:val="en-US" w:eastAsia="zh-CN"/>
        </w:rPr>
        <w:t xml:space="preserve"> on 10 PRBs and 2 symbols. </w:t>
      </w:r>
      <w:r>
        <w:rPr>
          <w:rFonts w:ascii="Arial" w:eastAsia="SimSun" w:hAnsi="Arial"/>
          <w:lang w:val="sv-SE" w:eastAsia="zh-CN"/>
        </w:rPr>
        <w:t>(Mediatek, Huawei)</w:t>
      </w:r>
    </w:p>
    <w:p w14:paraId="1D5C171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0EF6AD4" w14:textId="7338052B" w:rsidR="00C22C18" w:rsidRPr="00254BFE" w:rsidRDefault="0052099F" w:rsidP="00C22C1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r w:rsidR="00C22C18">
        <w:rPr>
          <w:rFonts w:ascii="Arial" w:eastAsia="SimSun"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4A33CBF" w14:textId="28C4BC39" w:rsidR="00254BFE" w:rsidRPr="00254BFE" w:rsidRDefault="00254BFE"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se PSSCH-RSRP measurement accuracy in LTE-V2X as starting point.</w:t>
      </w:r>
      <w:r w:rsidR="00C22C18" w:rsidRPr="00D2402E">
        <w:rPr>
          <w:rFonts w:ascii="Arial" w:eastAsia="SimSun" w:hAnsi="Arial"/>
          <w:lang w:val="en-US" w:eastAsia="zh-CN"/>
        </w:rPr>
        <w:t xml:space="preserve"> </w:t>
      </w:r>
      <w:r w:rsidRPr="00C22C18">
        <w:rPr>
          <w:rFonts w:ascii="Arial" w:eastAsia="SimSun" w:hAnsi="Arial"/>
          <w:lang w:val="sv-SE" w:eastAsia="zh-CN"/>
        </w:rPr>
        <w:t>(LG)</w:t>
      </w:r>
    </w:p>
    <w:p w14:paraId="55FF2550" w14:textId="1B607A74" w:rsidR="00254BFE" w:rsidRPr="00C22C18" w:rsidRDefault="00254BFE"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PSSCH measurement requirement base on 10 PRBs</w:t>
      </w:r>
      <w:r w:rsidR="00C22C18" w:rsidRPr="00D2402E">
        <w:rPr>
          <w:rFonts w:ascii="Arial" w:eastAsia="SimSun" w:hAnsi="Arial"/>
          <w:lang w:val="en-US" w:eastAsia="zh-CN"/>
        </w:rPr>
        <w:t>,</w:t>
      </w:r>
      <w:r w:rsidRPr="00D2402E">
        <w:rPr>
          <w:rFonts w:ascii="Arial" w:eastAsia="SimSun" w:hAnsi="Arial"/>
          <w:lang w:val="en-US" w:eastAsia="zh-CN"/>
        </w:rPr>
        <w:t xml:space="preserve"> 2 symbols</w:t>
      </w:r>
      <w:r w:rsidR="00C22C18" w:rsidRPr="00D2402E">
        <w:rPr>
          <w:rFonts w:ascii="Arial" w:eastAsia="SimSun" w:hAnsi="Arial"/>
          <w:lang w:val="en-US" w:eastAsia="zh-CN"/>
        </w:rPr>
        <w:t xml:space="preserve"> and single antenna port</w:t>
      </w:r>
      <w:r w:rsidRPr="00D2402E">
        <w:rPr>
          <w:rFonts w:ascii="Arial" w:eastAsia="SimSun" w:hAnsi="Arial"/>
          <w:lang w:val="en-US" w:eastAsia="zh-CN"/>
        </w:rPr>
        <w:t>.</w:t>
      </w:r>
      <w:r w:rsidR="00C22C18" w:rsidRPr="00D2402E">
        <w:rPr>
          <w:rFonts w:ascii="Arial" w:eastAsia="SimSun" w:hAnsi="Arial"/>
          <w:lang w:val="en-US" w:eastAsia="zh-CN"/>
        </w:rPr>
        <w:t xml:space="preserve"> </w:t>
      </w:r>
      <w:r w:rsidR="00C22C18">
        <w:rPr>
          <w:rFonts w:ascii="Arial" w:eastAsia="SimSun" w:hAnsi="Arial"/>
          <w:lang w:val="sv-SE" w:eastAsia="zh-CN"/>
        </w:rPr>
        <w:t>(Mediatek)</w:t>
      </w:r>
    </w:p>
    <w:p w14:paraId="134A77D5" w14:textId="5CA5D733" w:rsidR="00C22C18" w:rsidRDefault="00C22C18"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3: Define the same measurement accuracy requirements with PSCCH DMRS. </w:t>
      </w:r>
      <w:r>
        <w:rPr>
          <w:rFonts w:ascii="Arial" w:eastAsia="SimSun" w:hAnsi="Arial"/>
          <w:lang w:val="sv-SE" w:eastAsia="zh-CN"/>
        </w:rPr>
        <w:t>(Huawei)</w:t>
      </w:r>
    </w:p>
    <w:p w14:paraId="7EDEA9D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1B8DD68F" w14:textId="6C226A9A" w:rsidR="00C22C18" w:rsidRDefault="00C22C18" w:rsidP="00254BF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56F8976C" w14:textId="77777777" w:rsidR="00597F3E" w:rsidRDefault="00597F3E" w:rsidP="00597F3E">
      <w:pPr>
        <w:pStyle w:val="afe"/>
        <w:overflowPunct/>
        <w:autoSpaceDE/>
        <w:autoSpaceDN/>
        <w:adjustRightInd/>
        <w:spacing w:after="120"/>
        <w:ind w:left="1440" w:firstLineChars="0" w:firstLine="0"/>
        <w:textAlignment w:val="auto"/>
        <w:rPr>
          <w:rFonts w:ascii="Arial" w:eastAsia="SimSun" w:hAnsi="Arial"/>
          <w:lang w:val="sv-SE" w:eastAsia="zh-CN"/>
        </w:rPr>
      </w:pPr>
    </w:p>
    <w:p w14:paraId="4ACD79E9" w14:textId="6C25AFE5"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6</w:t>
      </w:r>
      <w:r w:rsidRPr="00D2402E">
        <w:rPr>
          <w:rFonts w:ascii="Arial" w:hAnsi="Arial"/>
          <w:sz w:val="24"/>
          <w:szCs w:val="16"/>
          <w:lang w:val="en-US" w:eastAsia="zh-CN"/>
        </w:rPr>
        <w:t xml:space="preserve">: </w:t>
      </w:r>
      <w:r w:rsidR="00493608" w:rsidRPr="00D2402E">
        <w:rPr>
          <w:rFonts w:ascii="Arial" w:hAnsi="Arial"/>
          <w:sz w:val="24"/>
          <w:szCs w:val="16"/>
          <w:lang w:val="en-US" w:eastAsia="zh-CN"/>
        </w:rPr>
        <w:t xml:space="preserve">Collision between </w:t>
      </w:r>
      <w:r w:rsidRPr="00D2402E">
        <w:rPr>
          <w:rFonts w:ascii="Arial" w:hAnsi="Arial"/>
          <w:sz w:val="24"/>
          <w:szCs w:val="16"/>
          <w:lang w:val="en-US" w:eastAsia="zh-CN"/>
        </w:rPr>
        <w:t xml:space="preserve">PSSCH-DMRS </w:t>
      </w:r>
      <w:r w:rsidR="00493608" w:rsidRPr="00D2402E">
        <w:rPr>
          <w:rFonts w:ascii="Arial" w:hAnsi="Arial"/>
          <w:sz w:val="24"/>
          <w:szCs w:val="16"/>
          <w:lang w:val="en-US" w:eastAsia="zh-CN"/>
        </w:rPr>
        <w:t>and PSCCH</w:t>
      </w:r>
    </w:p>
    <w:p w14:paraId="47CABE94"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7928DBCC" w14:textId="1F79F37B" w:rsidR="00597F3E" w:rsidRPr="00D2402E" w:rsidRDefault="00597F3E" w:rsidP="00B30FE5">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Send LS to RAN1 to clarify the PSSCH DMRS pattern when PSSCH sub-channel size equals PSCCH (Mediatek)</w:t>
      </w:r>
    </w:p>
    <w:p w14:paraId="1DAFD607"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DB28270" w14:textId="43AA7175" w:rsidR="00597F3E"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7</w:t>
      </w:r>
      <w:r w:rsidRPr="00D2402E">
        <w:rPr>
          <w:rFonts w:ascii="Arial" w:hAnsi="Arial"/>
          <w:sz w:val="24"/>
          <w:szCs w:val="16"/>
          <w:lang w:val="en-US" w:eastAsia="zh-CN"/>
        </w:rPr>
        <w:t xml:space="preserve">: PSSCH-DMRS </w:t>
      </w:r>
      <w:r w:rsidR="004076CA" w:rsidRPr="00D2402E">
        <w:rPr>
          <w:rFonts w:ascii="Arial" w:hAnsi="Arial"/>
          <w:sz w:val="24"/>
          <w:szCs w:val="16"/>
          <w:lang w:val="en-US" w:eastAsia="zh-CN"/>
        </w:rPr>
        <w:t>multiple antennas configuration</w:t>
      </w:r>
    </w:p>
    <w:p w14:paraId="3B3F951F"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1488AE6" w14:textId="6DE70651" w:rsidR="00597F3E" w:rsidRPr="00597F3E" w:rsidRDefault="00597F3E" w:rsidP="00597F3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076CA" w:rsidRPr="004076CA">
        <w:rPr>
          <w:rFonts w:ascii="Arial" w:eastAsia="SimSun" w:hAnsi="Arial"/>
          <w:lang w:val="sv-SE" w:eastAsia="zh-CN"/>
        </w:rPr>
        <w:fldChar w:fldCharType="begin"/>
      </w:r>
      <w:r w:rsidR="004076CA" w:rsidRPr="00D2402E">
        <w:rPr>
          <w:rFonts w:ascii="Arial" w:eastAsia="SimSun" w:hAnsi="Arial"/>
          <w:lang w:val="en-US" w:eastAsia="zh-CN"/>
        </w:rPr>
        <w:instrText xml:space="preserve"> REF _Ref31897710 \h  \* MERGEFORMAT </w:instrText>
      </w:r>
      <w:r w:rsidR="004076CA" w:rsidRPr="004076CA">
        <w:rPr>
          <w:rFonts w:ascii="Arial" w:eastAsia="SimSun" w:hAnsi="Arial"/>
          <w:lang w:val="sv-SE" w:eastAsia="zh-CN"/>
        </w:rPr>
      </w:r>
      <w:r w:rsidR="004076CA" w:rsidRPr="004076CA">
        <w:rPr>
          <w:rFonts w:ascii="Arial" w:eastAsia="SimSun" w:hAnsi="Arial"/>
          <w:lang w:val="sv-SE" w:eastAsia="zh-CN"/>
        </w:rPr>
        <w:fldChar w:fldCharType="separate"/>
      </w:r>
      <w:r w:rsidR="004076CA" w:rsidRPr="00D2402E">
        <w:rPr>
          <w:rFonts w:ascii="Arial" w:eastAsia="SimSun" w:hAnsi="Arial"/>
          <w:lang w:val="en-US" w:eastAsia="zh-CN"/>
        </w:rPr>
        <w:t>Ask RAN1 to clarify the PSSCH-RSRP definition regarding different number of CDM groups and different number of antenna ports.</w:t>
      </w:r>
      <w:r w:rsidR="004076CA" w:rsidRPr="004076CA">
        <w:rPr>
          <w:rFonts w:ascii="Arial" w:eastAsia="SimSun" w:hAnsi="Arial"/>
          <w:lang w:val="sv-SE" w:eastAsia="zh-CN"/>
        </w:rPr>
        <w:fldChar w:fldCharType="end"/>
      </w:r>
      <w:r w:rsidRPr="00D2402E">
        <w:rPr>
          <w:rFonts w:ascii="Arial" w:eastAsia="SimSun" w:hAnsi="Arial"/>
          <w:lang w:val="en-US" w:eastAsia="zh-CN"/>
        </w:rPr>
        <w:t xml:space="preserve"> </w:t>
      </w:r>
      <w:r w:rsidRPr="00597F3E">
        <w:rPr>
          <w:rFonts w:ascii="Arial" w:eastAsia="SimSun" w:hAnsi="Arial"/>
          <w:lang w:val="sv-SE" w:eastAsia="zh-CN"/>
        </w:rPr>
        <w:t>(Mediatek)</w:t>
      </w:r>
    </w:p>
    <w:p w14:paraId="27055BB8"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3C8AB92B" w14:textId="77777777" w:rsidR="00493608"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133DA7B7" w14:textId="77777777" w:rsidR="00C23244" w:rsidRPr="00254BFE" w:rsidRDefault="00C23244" w:rsidP="00C23244">
      <w:pPr>
        <w:pStyle w:val="afe"/>
        <w:overflowPunct/>
        <w:autoSpaceDE/>
        <w:autoSpaceDN/>
        <w:adjustRightInd/>
        <w:spacing w:after="120"/>
        <w:ind w:left="1440" w:firstLineChars="0" w:firstLine="0"/>
        <w:textAlignment w:val="auto"/>
        <w:rPr>
          <w:rFonts w:ascii="Arial" w:eastAsia="SimSun" w:hAnsi="Arial"/>
          <w:lang w:val="sv-SE" w:eastAsia="zh-CN"/>
        </w:rPr>
      </w:pPr>
    </w:p>
    <w:p w14:paraId="3BB1ABDE" w14:textId="546E6EE1" w:rsidR="00413624" w:rsidRPr="00D2402E" w:rsidRDefault="00413624" w:rsidP="008D3F27">
      <w:pPr>
        <w:pStyle w:val="3"/>
        <w:rPr>
          <w:lang w:val="en-US"/>
        </w:rPr>
      </w:pPr>
      <w:r w:rsidRPr="00D2402E">
        <w:rPr>
          <w:lang w:val="en-US"/>
        </w:rPr>
        <w:t>Sub-topic 1-3</w:t>
      </w:r>
      <w:r w:rsidR="002F1172" w:rsidRPr="00D2402E">
        <w:rPr>
          <w:lang w:val="en-US"/>
        </w:rPr>
        <w:t xml:space="preserve"> Simulation </w:t>
      </w:r>
      <w:r w:rsidR="00F1722E" w:rsidRPr="00D2402E">
        <w:rPr>
          <w:lang w:val="en-US"/>
        </w:rPr>
        <w:t>assumption</w:t>
      </w:r>
      <w:r w:rsidR="002F1172" w:rsidRPr="00D2402E">
        <w:rPr>
          <w:lang w:val="en-US"/>
        </w:rPr>
        <w:t xml:space="preserve"> for </w:t>
      </w:r>
      <w:r w:rsidR="00A02323" w:rsidRPr="00D2402E">
        <w:rPr>
          <w:lang w:val="en-US"/>
        </w:rPr>
        <w:t>L1 SL-RSRP</w:t>
      </w:r>
    </w:p>
    <w:p w14:paraId="5E990129" w14:textId="3D073A5E" w:rsidR="00413624" w:rsidRPr="00D2402E" w:rsidRDefault="00413624" w:rsidP="00413624">
      <w:pPr>
        <w:rPr>
          <w:lang w:val="en-US" w:eastAsia="zh-CN"/>
        </w:rPr>
      </w:pPr>
      <w:r w:rsidRPr="00D2402E">
        <w:rPr>
          <w:lang w:val="en-US" w:eastAsia="zh-CN"/>
        </w:rPr>
        <w:t xml:space="preserve">RAN4 to approve the simulation assumption for </w:t>
      </w:r>
      <w:r w:rsidR="00A02323" w:rsidRPr="00D2402E">
        <w:rPr>
          <w:lang w:val="en-US" w:eastAsia="zh-CN"/>
        </w:rPr>
        <w:t>L1</w:t>
      </w:r>
      <w:r w:rsidR="00A02323">
        <w:t xml:space="preserve"> </w:t>
      </w:r>
      <w:r w:rsidR="00A02323" w:rsidRPr="00D2402E">
        <w:rPr>
          <w:lang w:val="en-US" w:eastAsia="zh-CN"/>
        </w:rPr>
        <w:t>SL-RSRP</w:t>
      </w:r>
      <w:r w:rsidRPr="00D2402E">
        <w:rPr>
          <w:lang w:val="en-US" w:eastAsia="zh-CN"/>
        </w:rPr>
        <w:t>.</w:t>
      </w:r>
    </w:p>
    <w:p w14:paraId="2FFE3F27" w14:textId="5EBF9256" w:rsidR="00413624" w:rsidRPr="00D2402E" w:rsidRDefault="00413624" w:rsidP="00413624">
      <w:pPr>
        <w:rPr>
          <w:rFonts w:ascii="Arial" w:hAnsi="Arial"/>
          <w:sz w:val="24"/>
          <w:szCs w:val="16"/>
          <w:lang w:val="en-US" w:eastAsia="zh-CN"/>
        </w:rPr>
      </w:pPr>
      <w:r w:rsidRPr="00D2402E">
        <w:rPr>
          <w:rFonts w:ascii="Arial" w:hAnsi="Arial"/>
          <w:sz w:val="24"/>
          <w:szCs w:val="16"/>
          <w:lang w:val="en-US" w:eastAsia="zh-CN"/>
        </w:rPr>
        <w:lastRenderedPageBreak/>
        <w:t>Issue 1-</w:t>
      </w:r>
      <w:r w:rsidR="00456507" w:rsidRPr="00D2402E">
        <w:rPr>
          <w:rFonts w:ascii="Arial" w:hAnsi="Arial"/>
          <w:sz w:val="24"/>
          <w:szCs w:val="16"/>
          <w:lang w:val="en-US" w:eastAsia="zh-CN"/>
        </w:rPr>
        <w:t>3</w:t>
      </w:r>
      <w:r w:rsidRPr="00D2402E">
        <w:rPr>
          <w:rFonts w:ascii="Arial" w:hAnsi="Arial"/>
          <w:sz w:val="24"/>
          <w:szCs w:val="16"/>
          <w:lang w:val="en-US" w:eastAsia="zh-CN"/>
        </w:rPr>
        <w:t xml:space="preserve">-1: </w:t>
      </w:r>
      <w:r w:rsidR="00493608" w:rsidRPr="00D2402E">
        <w:rPr>
          <w:rFonts w:ascii="Arial" w:hAnsi="Arial"/>
          <w:sz w:val="24"/>
          <w:szCs w:val="16"/>
          <w:lang w:val="en-US" w:eastAsia="zh-CN"/>
        </w:rPr>
        <w:t xml:space="preserve">Simulation asusmption for </w:t>
      </w:r>
      <w:r w:rsidR="00A02323" w:rsidRPr="00D2402E">
        <w:rPr>
          <w:rFonts w:ascii="Arial" w:hAnsi="Arial"/>
          <w:sz w:val="24"/>
          <w:szCs w:val="16"/>
          <w:lang w:val="en-US" w:eastAsia="zh-CN"/>
        </w:rPr>
        <w:t>L1 SL-RSRP</w:t>
      </w:r>
    </w:p>
    <w:p w14:paraId="76C276BB" w14:textId="77777777" w:rsidR="00413624" w:rsidRPr="00C122E9" w:rsidRDefault="00413624" w:rsidP="00413624">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002BC3B" w14:textId="14E32212" w:rsidR="00413624" w:rsidRDefault="00413624" w:rsidP="00413624">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413624">
        <w:rPr>
          <w:rFonts w:ascii="Arial" w:eastAsia="SimSun" w:hAnsi="Arial"/>
          <w:lang w:val="sv-SE" w:eastAsia="zh-CN"/>
        </w:rPr>
        <w:t>Option 1:</w:t>
      </w:r>
      <w:r>
        <w:rPr>
          <w:rFonts w:ascii="Arial" w:eastAsia="SimSun" w:hAnsi="Arial"/>
          <w:lang w:val="sv-SE" w:eastAsia="zh-CN"/>
        </w:rPr>
        <w:t xml:space="preserve"> </w:t>
      </w:r>
      <w:r w:rsidR="00493608">
        <w:rPr>
          <w:rFonts w:ascii="Arial" w:eastAsia="SimSun" w:hAnsi="Arial"/>
          <w:lang w:val="sv-SE" w:eastAsia="zh-CN"/>
        </w:rPr>
        <w:t>R4-20</w:t>
      </w:r>
      <w:r w:rsidR="002F1172">
        <w:rPr>
          <w:rFonts w:ascii="Arial" w:eastAsia="SimSun" w:hAnsi="Arial"/>
          <w:lang w:val="sv-SE" w:eastAsia="zh-CN"/>
        </w:rPr>
        <w:t>0</w:t>
      </w:r>
      <w:r w:rsidR="00A02323">
        <w:rPr>
          <w:rFonts w:ascii="Arial" w:eastAsia="SimSun" w:hAnsi="Arial"/>
          <w:lang w:val="sv-SE" w:eastAsia="zh-CN"/>
        </w:rPr>
        <w:t>103</w:t>
      </w:r>
      <w:r w:rsidR="002F1172">
        <w:rPr>
          <w:rFonts w:ascii="Arial" w:eastAsia="SimSun" w:hAnsi="Arial"/>
          <w:lang w:val="sv-SE" w:eastAsia="zh-CN"/>
        </w:rPr>
        <w:t>1</w:t>
      </w:r>
      <w:r>
        <w:rPr>
          <w:rFonts w:ascii="Arial" w:eastAsia="SimSun" w:hAnsi="Arial"/>
          <w:lang w:val="sv-SE" w:eastAsia="zh-CN"/>
        </w:rPr>
        <w:t xml:space="preserve"> (Mediatek)</w:t>
      </w:r>
    </w:p>
    <w:p w14:paraId="707930D2" w14:textId="213B5354" w:rsidR="00A82AC2" w:rsidRPr="001C05A2" w:rsidRDefault="00493608" w:rsidP="001C05A2">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 xml:space="preserve">Option 2: </w:t>
      </w:r>
      <w:r w:rsidR="00A02323">
        <w:rPr>
          <w:rFonts w:ascii="Arial" w:eastAsia="SimSun" w:hAnsi="Arial"/>
          <w:lang w:val="sv-SE" w:eastAsia="zh-CN"/>
        </w:rPr>
        <w:t>R4-2000941</w:t>
      </w:r>
      <w:r>
        <w:rPr>
          <w:rFonts w:ascii="Arial" w:eastAsia="SimSun"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afe"/>
        <w:overflowPunct/>
        <w:autoSpaceDE/>
        <w:autoSpaceDN/>
        <w:adjustRightInd/>
        <w:spacing w:after="120"/>
        <w:ind w:left="1440" w:firstLineChars="0" w:firstLine="0"/>
        <w:textAlignment w:val="auto"/>
        <w:rPr>
          <w:rFonts w:ascii="Arial" w:eastAsia="SimSun"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맑은 고딕"/>
                <w:b/>
                <w:bCs/>
                <w:lang w:eastAsia="ko-KR"/>
              </w:rPr>
            </w:pPr>
            <w:r>
              <w:rPr>
                <w:rFonts w:eastAsia="맑은 고딕"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r w:rsidRPr="00FC54BC">
              <w:rPr>
                <w:rFonts w:hint="eastAsia"/>
                <w:lang w:eastAsia="ko-KR"/>
              </w:rPr>
              <w:t>PSSCH_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4D471397" w14:textId="08C85FF9" w:rsidR="00493608" w:rsidRPr="00D2402E" w:rsidRDefault="00493608" w:rsidP="00493608">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Choose one simulation asusmption as the baseline</w:t>
      </w:r>
    </w:p>
    <w:p w14:paraId="3F57CB68" w14:textId="77777777" w:rsidR="00C23244" w:rsidRPr="00D2402E" w:rsidRDefault="00C23244" w:rsidP="00C23244">
      <w:pPr>
        <w:pStyle w:val="afe"/>
        <w:overflowPunct/>
        <w:autoSpaceDE/>
        <w:autoSpaceDN/>
        <w:adjustRightInd/>
        <w:spacing w:after="120"/>
        <w:ind w:left="1440" w:firstLineChars="0" w:firstLine="0"/>
        <w:textAlignment w:val="auto"/>
        <w:rPr>
          <w:rFonts w:ascii="Arial" w:eastAsia="SimSun" w:hAnsi="Arial"/>
          <w:lang w:val="en-US" w:eastAsia="zh-CN"/>
        </w:rPr>
      </w:pPr>
    </w:p>
    <w:p w14:paraId="4BF01D36" w14:textId="52265A1F" w:rsidR="00456507" w:rsidRPr="00D2402E" w:rsidRDefault="00456507" w:rsidP="00456507">
      <w:pPr>
        <w:pStyle w:val="3"/>
        <w:rPr>
          <w:lang w:val="en-US"/>
        </w:rPr>
      </w:pPr>
      <w:r w:rsidRPr="00D2402E">
        <w:rPr>
          <w:lang w:val="en-US"/>
        </w:rPr>
        <w:t>Sub-topic 1-4</w:t>
      </w:r>
      <w:r w:rsidR="00493608" w:rsidRPr="00D2402E">
        <w:rPr>
          <w:lang w:val="en-US"/>
        </w:rPr>
        <w:t xml:space="preserve"> S-RSSI</w:t>
      </w:r>
      <w:r w:rsidR="00FD7504" w:rsidRPr="00D2402E">
        <w:rPr>
          <w:lang w:val="en-US"/>
        </w:rPr>
        <w:t xml:space="preserve"> measurement accuracy</w:t>
      </w:r>
    </w:p>
    <w:p w14:paraId="7774211D" w14:textId="7A876FA3" w:rsidR="00456507" w:rsidRPr="00D2402E" w:rsidRDefault="00343299" w:rsidP="00456507">
      <w:pPr>
        <w:spacing w:after="120"/>
        <w:rPr>
          <w:rFonts w:ascii="Arial" w:hAnsi="Arial"/>
          <w:lang w:val="en-US" w:eastAsia="zh-CN"/>
        </w:rPr>
      </w:pPr>
      <w:r w:rsidRPr="00D2402E">
        <w:rPr>
          <w:rFonts w:ascii="Arial" w:hAnsi="Arial"/>
          <w:lang w:val="en-US" w:eastAsia="zh-CN"/>
        </w:rPr>
        <w:t>S-RSSI</w:t>
      </w:r>
      <w:r w:rsidR="00456507" w:rsidRPr="00D2402E">
        <w:rPr>
          <w:rFonts w:ascii="Arial" w:hAnsi="Arial"/>
          <w:lang w:val="en-US" w:eastAsia="zh-CN"/>
        </w:rPr>
        <w:t xml:space="preserve"> measurement related issues</w:t>
      </w:r>
    </w:p>
    <w:p w14:paraId="59B2DAA7" w14:textId="06FE9727"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Issue 1-4-1: S-RSSI in autonomous resource reselection</w:t>
      </w:r>
    </w:p>
    <w:p w14:paraId="60284690"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371A69D" w14:textId="5715D65A" w:rsidR="00456507" w:rsidRDefault="00456507" w:rsidP="00456507">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No need to define. </w:t>
      </w:r>
      <w:r>
        <w:rPr>
          <w:rFonts w:ascii="Arial" w:eastAsia="SimSun" w:hAnsi="Arial"/>
          <w:lang w:val="sv-SE" w:eastAsia="zh-CN"/>
        </w:rPr>
        <w:t>(Huawei)</w:t>
      </w:r>
    </w:p>
    <w:p w14:paraId="5D5A2736"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BCD2EE8" w14:textId="77969239" w:rsidR="00456507" w:rsidRPr="00D2402E" w:rsidRDefault="00456507" w:rsidP="00B30FE5">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No need </w:t>
      </w:r>
      <w:r w:rsidR="00493608" w:rsidRPr="00D2402E">
        <w:rPr>
          <w:rFonts w:ascii="Arial" w:eastAsia="SimSun" w:hAnsi="Arial"/>
          <w:lang w:val="en-US" w:eastAsia="zh-CN"/>
        </w:rPr>
        <w:t>to define, because RAN1 doesn’t introduce this functionality</w:t>
      </w:r>
    </w:p>
    <w:p w14:paraId="40BC3943" w14:textId="77777777" w:rsidR="00493608" w:rsidRPr="00D2402E" w:rsidRDefault="00493608" w:rsidP="00493608">
      <w:pPr>
        <w:pStyle w:val="afe"/>
        <w:overflowPunct/>
        <w:autoSpaceDE/>
        <w:autoSpaceDN/>
        <w:adjustRightInd/>
        <w:spacing w:after="120"/>
        <w:ind w:left="1440" w:firstLineChars="0" w:firstLine="0"/>
        <w:textAlignment w:val="auto"/>
        <w:rPr>
          <w:rFonts w:ascii="Arial" w:eastAsia="SimSun" w:hAnsi="Arial"/>
          <w:lang w:val="en-US" w:eastAsia="zh-CN"/>
        </w:rPr>
      </w:pPr>
    </w:p>
    <w:p w14:paraId="21D176BA" w14:textId="19623416"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 xml:space="preserve">Issue 1-4-2: S-RSSI measurement accuracy in </w:t>
      </w:r>
      <w:r w:rsidR="005D3541" w:rsidRPr="00D2402E">
        <w:rPr>
          <w:rFonts w:ascii="Arial" w:hAnsi="Arial"/>
          <w:sz w:val="24"/>
          <w:szCs w:val="16"/>
          <w:lang w:val="en-US" w:eastAsia="zh-CN"/>
        </w:rPr>
        <w:t>congestion</w:t>
      </w:r>
      <w:r w:rsidRPr="00D2402E">
        <w:rPr>
          <w:rFonts w:ascii="Arial" w:hAnsi="Arial"/>
          <w:sz w:val="24"/>
          <w:szCs w:val="16"/>
          <w:lang w:val="en-US" w:eastAsia="zh-CN"/>
        </w:rPr>
        <w:t xml:space="preserve"> control</w:t>
      </w:r>
    </w:p>
    <w:p w14:paraId="7BC46FC5"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3A00D8BB" w14:textId="6FBDD374" w:rsidR="00456507" w:rsidRDefault="00456507" w:rsidP="00456507">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reuse S-RSSI measurement accuracy in LTE-V2X. </w:t>
      </w:r>
      <w:r>
        <w:rPr>
          <w:rFonts w:ascii="Arial" w:eastAsia="SimSun" w:hAnsi="Arial"/>
          <w:lang w:val="sv-SE" w:eastAsia="zh-CN"/>
        </w:rPr>
        <w:t>(LG</w:t>
      </w:r>
      <w:r w:rsidR="00D9608E">
        <w:rPr>
          <w:rFonts w:ascii="Arial" w:eastAsia="SimSun" w:hAnsi="Arial"/>
          <w:lang w:val="sv-SE" w:eastAsia="zh-CN"/>
        </w:rPr>
        <w:t>, Huawei</w:t>
      </w:r>
      <w:r>
        <w:rPr>
          <w:rFonts w:ascii="Arial" w:eastAsia="SimSun" w:hAnsi="Arial"/>
          <w:lang w:val="sv-SE" w:eastAsia="zh-CN"/>
        </w:rPr>
        <w:t>)</w:t>
      </w:r>
    </w:p>
    <w:p w14:paraId="4D875F6A"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317D4E3" w14:textId="77777777" w:rsidR="00FD7504" w:rsidRPr="00493608" w:rsidRDefault="00FD7504" w:rsidP="00FD7504">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22D0DB21" w14:textId="77777777" w:rsidR="00456507" w:rsidRPr="00456507" w:rsidRDefault="00456507" w:rsidP="00456507">
      <w:pPr>
        <w:pStyle w:val="afe"/>
        <w:overflowPunct/>
        <w:autoSpaceDE/>
        <w:autoSpaceDN/>
        <w:adjustRightInd/>
        <w:spacing w:after="120"/>
        <w:ind w:left="1440" w:firstLineChars="0" w:firstLine="0"/>
        <w:textAlignment w:val="auto"/>
        <w:rPr>
          <w:rFonts w:ascii="Arial" w:eastAsia="SimSun" w:hAnsi="Arial"/>
          <w:lang w:val="sv-SE" w:eastAsia="zh-CN"/>
        </w:rPr>
      </w:pPr>
    </w:p>
    <w:p w14:paraId="2F59D28F" w14:textId="77777777" w:rsidR="00DC2500" w:rsidRPr="00D2402E" w:rsidRDefault="00DC2500"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2A1A3671" w14:textId="3AD534F7" w:rsidR="003418CB" w:rsidRDefault="00DC2500" w:rsidP="008D3F27">
      <w:pPr>
        <w:pStyle w:val="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Issue 1-1-1: Whether to define dedicated requirement for pre-emption behavior</w:t>
      </w:r>
    </w:p>
    <w:tbl>
      <w:tblPr>
        <w:tblStyle w:val="af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맑은 고딕"/>
                <w:lang w:val="en-US" w:eastAsia="ko-KR"/>
              </w:rPr>
            </w:pPr>
            <w:r>
              <w:rPr>
                <w:rFonts w:eastAsia="맑은 고딕"/>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D2402E" w:rsidRDefault="008B1A78" w:rsidP="008B1A78">
            <w:pPr>
              <w:pStyle w:val="3"/>
              <w:numPr>
                <w:ilvl w:val="0"/>
                <w:numId w:val="0"/>
              </w:numPr>
              <w:ind w:left="720" w:hanging="720"/>
              <w:outlineLvl w:val="2"/>
              <w:rPr>
                <w:lang w:val="en-US"/>
              </w:rPr>
            </w:pPr>
            <w:r w:rsidRPr="00D2402E">
              <w:rPr>
                <w:rFonts w:hint="eastAsia"/>
                <w:lang w:val="en-US"/>
              </w:rPr>
              <w:t>1</w:t>
            </w:r>
            <w:r w:rsidRPr="00D2402E">
              <w:rPr>
                <w:lang w:val="en-US"/>
              </w:rPr>
              <w:t>2.</w:t>
            </w:r>
            <w:r w:rsidRPr="00D2402E">
              <w:rPr>
                <w:rFonts w:hint="eastAsia"/>
                <w:lang w:val="en-US"/>
              </w:rPr>
              <w:t>5</w:t>
            </w:r>
            <w:r w:rsidRPr="00D2402E">
              <w:rPr>
                <w:lang w:val="en-US"/>
              </w:rPr>
              <w:t>.2</w:t>
            </w:r>
            <w:r w:rsidRPr="00D2402E">
              <w:rPr>
                <w:lang w:val="en-US"/>
              </w:rPr>
              <w:tab/>
              <w:t>L1 SL</w:t>
            </w:r>
            <w:r w:rsidRPr="00D2402E">
              <w:rPr>
                <w:rFonts w:hint="eastAsia"/>
                <w:lang w:val="en-US"/>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맑은 고딕"/>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r w:rsidR="00BE5BAF" w:rsidRPr="00B22E59" w14:paraId="75E627E9" w14:textId="77777777" w:rsidTr="00B30FE5">
        <w:tc>
          <w:tcPr>
            <w:tcW w:w="1236" w:type="dxa"/>
          </w:tcPr>
          <w:p w14:paraId="7B9AF153" w14:textId="1995F99B"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6E873248" w14:textId="71FA1A2D" w:rsidR="00BE5BAF" w:rsidRDefault="00BE5BAF" w:rsidP="00BE5BAF">
            <w:pPr>
              <w:spacing w:after="120"/>
              <w:rPr>
                <w:rFonts w:eastAsiaTheme="minorEastAsia"/>
                <w:lang w:val="en-US" w:eastAsia="zh-CN"/>
              </w:rPr>
            </w:pPr>
            <w:r>
              <w:rPr>
                <w:rFonts w:eastAsiaTheme="minorEastAsia"/>
                <w:lang w:val="en-US" w:eastAsia="zh-CN"/>
              </w:rPr>
              <w:t xml:space="preserve">We don’t think </w:t>
            </w:r>
            <w:r w:rsidR="002550C9">
              <w:rPr>
                <w:rFonts w:eastAsiaTheme="minorEastAsia"/>
                <w:lang w:val="en-US" w:eastAsia="zh-CN"/>
              </w:rPr>
              <w:t>it</w:t>
            </w:r>
            <w:r>
              <w:rPr>
                <w:rFonts w:eastAsiaTheme="minorEastAsia"/>
                <w:lang w:val="en-US" w:eastAsia="zh-CN"/>
              </w:rPr>
              <w:t xml:space="preserve"> need</w:t>
            </w:r>
            <w:r w:rsidR="002550C9">
              <w:rPr>
                <w:rFonts w:eastAsiaTheme="minorEastAsia"/>
                <w:lang w:val="en-US" w:eastAsia="zh-CN"/>
              </w:rPr>
              <w:t>s</w:t>
            </w:r>
            <w:r>
              <w:rPr>
                <w:rFonts w:eastAsiaTheme="minorEastAsia"/>
                <w:lang w:val="en-US" w:eastAsia="zh-CN"/>
              </w:rPr>
              <w:t xml:space="preserve"> too much detail in core requirement. All the related procedure was captured in RAN1 spec. We can further discuss how to capture the test case for pre-emption and re-evaluation later.</w:t>
            </w:r>
          </w:p>
          <w:p w14:paraId="53A0EAC4" w14:textId="77777777" w:rsidR="00BE5BAF" w:rsidRDefault="00BE5BAF" w:rsidP="00BE5BAF">
            <w:pPr>
              <w:spacing w:after="120"/>
              <w:rPr>
                <w:rFonts w:eastAsiaTheme="minorEastAsia"/>
                <w:lang w:val="en-US" w:eastAsia="zh-CN"/>
              </w:rPr>
            </w:pPr>
          </w:p>
          <w:p w14:paraId="5F5B4FB9" w14:textId="77777777" w:rsidR="00BE5BAF" w:rsidRPr="00DA1CEF" w:rsidRDefault="00BE5BAF" w:rsidP="00BE5BAF">
            <w:pPr>
              <w:pStyle w:val="Default"/>
              <w:rPr>
                <w:sz w:val="29"/>
                <w:szCs w:val="29"/>
              </w:rPr>
            </w:pPr>
            <w:r w:rsidRPr="00DA1CEF">
              <w:rPr>
                <w:sz w:val="29"/>
                <w:szCs w:val="29"/>
              </w:rPr>
              <w:t>12.5 L1 SL</w:t>
            </w:r>
            <w:r w:rsidRPr="00DA1CEF">
              <w:rPr>
                <w:rFonts w:hint="eastAsia"/>
                <w:sz w:val="29"/>
                <w:szCs w:val="29"/>
              </w:rPr>
              <w:t>-RSRP measurements</w:t>
            </w:r>
          </w:p>
          <w:p w14:paraId="4D0E42F9" w14:textId="77777777" w:rsidR="00BE5BAF" w:rsidRDefault="00BE5BAF" w:rsidP="00BE5BAF">
            <w:pPr>
              <w:pStyle w:val="Default"/>
              <w:rPr>
                <w:sz w:val="29"/>
                <w:szCs w:val="29"/>
              </w:rPr>
            </w:pPr>
            <w:r>
              <w:rPr>
                <w:sz w:val="29"/>
                <w:szCs w:val="29"/>
              </w:rPr>
              <w:t xml:space="preserve">12.5.1 Introduction </w:t>
            </w:r>
          </w:p>
          <w:p w14:paraId="372C3156" w14:textId="77777777" w:rsidR="00BE5BAF" w:rsidRDefault="00BE5BAF" w:rsidP="00BE5BAF">
            <w:pPr>
              <w:spacing w:after="120"/>
            </w:pPr>
            <w:r>
              <w:t xml:space="preserve">This section contains the measurement requirements related to </w:t>
            </w:r>
            <w:r w:rsidRPr="00BE5BAF">
              <w:rPr>
                <w:highlight w:val="yellow"/>
              </w:rPr>
              <w:t xml:space="preserve">resource reselection, resource re-evaluation 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356D72C8" w14:textId="77777777" w:rsidR="00BE5BAF" w:rsidRDefault="00BE5BAF" w:rsidP="00BE5BAF">
            <w:pPr>
              <w:spacing w:after="120"/>
              <w:rPr>
                <w:sz w:val="29"/>
                <w:szCs w:val="29"/>
              </w:rPr>
            </w:pPr>
            <w:r>
              <w:rPr>
                <w:sz w:val="29"/>
                <w:szCs w:val="29"/>
              </w:rPr>
              <w:t>12.5.2 PSCCH-RSRP measurements</w:t>
            </w:r>
          </w:p>
          <w:p w14:paraId="0228E502" w14:textId="42D92185" w:rsidR="00BE5BAF" w:rsidRDefault="00BE5BAF" w:rsidP="00BE5BAF">
            <w:pPr>
              <w:spacing w:after="120"/>
              <w:rPr>
                <w:rFonts w:eastAsiaTheme="minorEastAsia"/>
                <w:lang w:val="en-US" w:eastAsia="zh-CN"/>
              </w:rPr>
            </w:pPr>
            <w:r>
              <w:rPr>
                <w:sz w:val="29"/>
                <w:szCs w:val="29"/>
              </w:rPr>
              <w:t>12.5.3 [PSSCH-RSRP measurements]</w:t>
            </w:r>
          </w:p>
        </w:tc>
      </w:tr>
      <w:tr w:rsidR="003A411C" w:rsidRPr="00B22E59" w14:paraId="3D5F9828" w14:textId="77777777" w:rsidTr="00B30FE5">
        <w:tc>
          <w:tcPr>
            <w:tcW w:w="1236" w:type="dxa"/>
          </w:tcPr>
          <w:p w14:paraId="552777E4" w14:textId="6707ECAA" w:rsidR="003A411C" w:rsidRDefault="003A411C" w:rsidP="00B30FE5">
            <w:pPr>
              <w:spacing w:after="120"/>
              <w:rPr>
                <w:rFonts w:eastAsiaTheme="minorEastAsia"/>
                <w:lang w:val="en-US" w:eastAsia="zh-CN"/>
              </w:rPr>
            </w:pPr>
            <w:r>
              <w:rPr>
                <w:rFonts w:eastAsiaTheme="minorEastAsia"/>
                <w:lang w:val="en-US" w:eastAsia="zh-CN"/>
              </w:rPr>
              <w:t>QC</w:t>
            </w:r>
          </w:p>
        </w:tc>
        <w:tc>
          <w:tcPr>
            <w:tcW w:w="8395" w:type="dxa"/>
          </w:tcPr>
          <w:p w14:paraId="77BE0719" w14:textId="77777777" w:rsidR="003A411C" w:rsidRDefault="00C77928" w:rsidP="00BE5BAF">
            <w:pPr>
              <w:spacing w:after="120"/>
              <w:rPr>
                <w:rFonts w:eastAsiaTheme="minorEastAsia"/>
                <w:lang w:val="en-US" w:eastAsia="zh-CN"/>
              </w:rPr>
            </w:pPr>
            <w:r>
              <w:rPr>
                <w:rFonts w:eastAsiaTheme="minorEastAsia"/>
                <w:lang w:val="en-US" w:eastAsia="zh-CN"/>
              </w:rPr>
              <w:t>If resource pre-emption</w:t>
            </w:r>
            <w:r w:rsidR="003265FF">
              <w:rPr>
                <w:rFonts w:eastAsiaTheme="minorEastAsia"/>
                <w:lang w:val="en-US" w:eastAsia="zh-CN"/>
              </w:rPr>
              <w:t xml:space="preserve"> is </w:t>
            </w:r>
            <w:r w:rsidR="00DE4896">
              <w:rPr>
                <w:rFonts w:eastAsiaTheme="minorEastAsia"/>
                <w:lang w:val="en-US" w:eastAsia="zh-CN"/>
              </w:rPr>
              <w:t>mentioned in introduction but not in 12.5.2, the spec</w:t>
            </w:r>
            <w:r w:rsidR="004455FE">
              <w:rPr>
                <w:rFonts w:eastAsiaTheme="minorEastAsia"/>
                <w:lang w:val="en-US" w:eastAsia="zh-CN"/>
              </w:rPr>
              <w:t xml:space="preserve"> is incomplete. Following MTK’s suggestion of </w:t>
            </w:r>
            <w:r w:rsidR="00775379">
              <w:rPr>
                <w:rFonts w:eastAsiaTheme="minorEastAsia"/>
                <w:lang w:val="en-US" w:eastAsia="zh-CN"/>
              </w:rPr>
              <w:t>eliminating some details, we propose the following version:</w:t>
            </w:r>
          </w:p>
          <w:p w14:paraId="2BD26350" w14:textId="77777777" w:rsidR="00775379" w:rsidRPr="00DA1CEF" w:rsidRDefault="00775379" w:rsidP="00775379">
            <w:pPr>
              <w:pStyle w:val="Default"/>
              <w:rPr>
                <w:sz w:val="29"/>
                <w:szCs w:val="29"/>
              </w:rPr>
            </w:pPr>
            <w:r w:rsidRPr="00DA1CEF">
              <w:rPr>
                <w:sz w:val="29"/>
                <w:szCs w:val="29"/>
              </w:rPr>
              <w:t>12.5 L1 SL</w:t>
            </w:r>
            <w:r w:rsidRPr="00DA1CEF">
              <w:rPr>
                <w:rFonts w:hint="eastAsia"/>
                <w:sz w:val="29"/>
                <w:szCs w:val="29"/>
              </w:rPr>
              <w:t>-RSRP measurements</w:t>
            </w:r>
          </w:p>
          <w:p w14:paraId="4138CFA0" w14:textId="77777777" w:rsidR="00775379" w:rsidRDefault="00775379" w:rsidP="00775379">
            <w:pPr>
              <w:pStyle w:val="Default"/>
              <w:rPr>
                <w:sz w:val="29"/>
                <w:szCs w:val="29"/>
              </w:rPr>
            </w:pPr>
            <w:r>
              <w:rPr>
                <w:sz w:val="29"/>
                <w:szCs w:val="29"/>
              </w:rPr>
              <w:t xml:space="preserve">12.5.1 Introduction </w:t>
            </w:r>
          </w:p>
          <w:p w14:paraId="3B82059E" w14:textId="3F6FC56D" w:rsidR="00775379" w:rsidRDefault="00775379" w:rsidP="00775379">
            <w:pPr>
              <w:spacing w:after="120"/>
            </w:pPr>
            <w:r>
              <w:t xml:space="preserve">This section contains the measurement requirements related to </w:t>
            </w:r>
            <w:r w:rsidRPr="00BE5BAF">
              <w:rPr>
                <w:highlight w:val="yellow"/>
              </w:rPr>
              <w:t>resource reselection</w:t>
            </w:r>
            <w:r w:rsidR="00CC3D0A">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787F73D0" w14:textId="2F33C1BC" w:rsidR="00795829" w:rsidRPr="00795829" w:rsidRDefault="00795829" w:rsidP="00775379">
            <w:pPr>
              <w:spacing w:after="120"/>
              <w:rPr>
                <w:sz w:val="29"/>
                <w:szCs w:val="29"/>
              </w:rPr>
            </w:pPr>
            <w:r>
              <w:rPr>
                <w:sz w:val="29"/>
                <w:szCs w:val="29"/>
              </w:rPr>
              <w:t>12.5.2 SL-RSRP measurements</w:t>
            </w:r>
          </w:p>
          <w:p w14:paraId="5B712CE8" w14:textId="77777777" w:rsidR="00795829" w:rsidRDefault="00795829" w:rsidP="00795829">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3D9061C0" w14:textId="5106C249" w:rsidR="004A786C" w:rsidRPr="00111329" w:rsidRDefault="00795829" w:rsidP="004A786C">
            <w:pPr>
              <w:rPr>
                <w:b/>
                <w:u w:val="single"/>
                <w:lang w:eastAsia="ja-JP" w:bidi="hi-IN"/>
              </w:rPr>
            </w:pPr>
            <w:r w:rsidRPr="00111329">
              <w:rPr>
                <w:b/>
                <w:u w:val="single"/>
                <w:lang w:eastAsia="ja-JP" w:bidi="hi-IN"/>
              </w:rPr>
              <w:t>When the pre-emption mechanism is enabled for the resource pool that UE is monitoring and selecting resource from</w:t>
            </w:r>
            <w:r w:rsidR="00D75B85">
              <w:rPr>
                <w:b/>
                <w:u w:val="single"/>
                <w:lang w:eastAsia="ja-JP" w:bidi="hi-IN"/>
              </w:rPr>
              <w:t>, a</w:t>
            </w:r>
            <w:r w:rsidRPr="00111329">
              <w:rPr>
                <w:b/>
                <w:u w:val="single"/>
                <w:lang w:eastAsia="ja-JP" w:bidi="hi-IN"/>
              </w:rPr>
              <w:t>fter UE selects from the resource not excluded based on L1 SL-RSRP measurement procedure</w:t>
            </w:r>
            <w:r w:rsidR="00423104">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sidR="004A786C">
              <w:rPr>
                <w:b/>
                <w:u w:val="single"/>
                <w:lang w:eastAsia="ja-JP" w:bidi="hi-IN"/>
              </w:rPr>
              <w:t xml:space="preserve"> when the conditions specified in [</w:t>
            </w:r>
            <w:r w:rsidR="006154D7">
              <w:rPr>
                <w:b/>
                <w:u w:val="single"/>
                <w:lang w:eastAsia="ja-JP" w:bidi="hi-IN"/>
              </w:rPr>
              <w:t>1</w:t>
            </w:r>
            <w:r w:rsidR="004A786C">
              <w:rPr>
                <w:b/>
                <w:u w:val="single"/>
                <w:lang w:eastAsia="ja-JP" w:bidi="hi-IN"/>
              </w:rPr>
              <w:t>]</w:t>
            </w:r>
            <w:r w:rsidR="00B316DD">
              <w:rPr>
                <w:b/>
                <w:u w:val="single"/>
                <w:lang w:eastAsia="ja-JP" w:bidi="hi-IN"/>
              </w:rPr>
              <w:t xml:space="preserve"> are satisfied</w:t>
            </w:r>
            <w:r w:rsidR="0092723D">
              <w:rPr>
                <w:b/>
                <w:u w:val="single"/>
                <w:lang w:eastAsia="ja-JP" w:bidi="hi-IN"/>
              </w:rPr>
              <w:t>.</w:t>
            </w:r>
          </w:p>
          <w:p w14:paraId="709C63A4" w14:textId="441CD50F" w:rsidR="00795829" w:rsidRDefault="0072342F" w:rsidP="00795829">
            <w:pPr>
              <w:spacing w:after="120"/>
              <w:rPr>
                <w:b/>
                <w:u w:val="single"/>
                <w:lang w:eastAsia="ja-JP" w:bidi="hi-IN"/>
              </w:rPr>
            </w:pPr>
            <w:r>
              <w:rPr>
                <w:b/>
                <w:u w:val="single"/>
                <w:lang w:eastAsia="ja-JP" w:bidi="hi-IN"/>
              </w:rPr>
              <w:t xml:space="preserve">[1] </w:t>
            </w:r>
            <w:r w:rsidR="00094092">
              <w:rPr>
                <w:b/>
                <w:u w:val="single"/>
                <w:lang w:eastAsia="ja-JP" w:bidi="hi-IN"/>
              </w:rPr>
              <w:t>(corresponding RAN2 spec)</w:t>
            </w:r>
          </w:p>
          <w:p w14:paraId="662F3DB8" w14:textId="15765596" w:rsidR="00775379" w:rsidRPr="00775379" w:rsidRDefault="00775379" w:rsidP="00BE5BAF">
            <w:pPr>
              <w:spacing w:after="120"/>
              <w:rPr>
                <w:rFonts w:eastAsiaTheme="minorEastAsia"/>
                <w:lang w:eastAsia="zh-CN"/>
              </w:rPr>
            </w:pPr>
          </w:p>
        </w:tc>
      </w:tr>
    </w:tbl>
    <w:p w14:paraId="268D11DE" w14:textId="708082E5" w:rsidR="00600DCA" w:rsidRDefault="00600DCA" w:rsidP="00600DCA">
      <w:pPr>
        <w:rPr>
          <w:lang w:val="en-US" w:eastAsia="zh-CN"/>
        </w:rPr>
      </w:pPr>
    </w:p>
    <w:p w14:paraId="03D3D805" w14:textId="112471BE" w:rsidR="00600DCA" w:rsidRPr="00B22E59" w:rsidRDefault="00600DCA" w:rsidP="00600DCA">
      <w:pPr>
        <w:rPr>
          <w:b/>
          <w:u w:val="single"/>
          <w:lang w:eastAsia="ko-KR"/>
        </w:rPr>
      </w:pPr>
      <w:r w:rsidRPr="00600DCA">
        <w:rPr>
          <w:b/>
          <w:u w:val="single"/>
          <w:lang w:eastAsia="ko-KR"/>
        </w:rPr>
        <w:lastRenderedPageBreak/>
        <w:t>Issue 1-1-</w:t>
      </w:r>
      <w:r>
        <w:rPr>
          <w:b/>
          <w:u w:val="single"/>
          <w:lang w:eastAsia="ko-KR"/>
        </w:rPr>
        <w:t>2</w:t>
      </w:r>
      <w:r w:rsidRPr="00600DCA">
        <w:rPr>
          <w:b/>
          <w:u w:val="single"/>
          <w:lang w:eastAsia="ko-KR"/>
        </w:rPr>
        <w:t xml:space="preserve">: Whether to define dedicated requirement for re-evaluation </w:t>
      </w:r>
      <w:r w:rsidR="00023CA4">
        <w:rPr>
          <w:b/>
          <w:u w:val="single"/>
          <w:lang w:eastAsia="ko-KR"/>
        </w:rPr>
        <w:t>b</w:t>
      </w:r>
      <w:r w:rsidR="00CC3D0A">
        <w:rPr>
          <w:b/>
          <w:u w:val="single"/>
          <w:lang w:eastAsia="ko-KR"/>
        </w:rPr>
        <w:t>ehaviour</w:t>
      </w:r>
    </w:p>
    <w:tbl>
      <w:tblPr>
        <w:tblStyle w:val="af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2C88ECFC" w14:textId="45EB92EE" w:rsidR="006F4437" w:rsidRPr="006F4437" w:rsidRDefault="006F4437" w:rsidP="00B30FE5">
            <w:pPr>
              <w:spacing w:after="120"/>
              <w:rPr>
                <w:rFonts w:eastAsia="맑은 고딕"/>
                <w:lang w:val="en-US" w:eastAsia="ko-KR"/>
              </w:rPr>
            </w:pPr>
            <w:r>
              <w:rPr>
                <w:rFonts w:eastAsia="맑은 고딕" w:hint="eastAsia"/>
                <w:lang w:val="en-US" w:eastAsia="ko-KR"/>
              </w:rPr>
              <w:t>Don</w:t>
            </w:r>
            <w:r>
              <w:rPr>
                <w:rFonts w:eastAsia="맑은 고딕"/>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맑은 고딕"/>
                <w:lang w:val="en-US" w:eastAsia="ko-KR"/>
              </w:rPr>
            </w:pPr>
            <w:r>
              <w:rPr>
                <w:rFonts w:eastAsia="맑은 고딕"/>
                <w:lang w:val="en-US" w:eastAsia="ko-KR"/>
              </w:rPr>
              <w:t>QC</w:t>
            </w:r>
          </w:p>
        </w:tc>
        <w:tc>
          <w:tcPr>
            <w:tcW w:w="8395" w:type="dxa"/>
          </w:tcPr>
          <w:p w14:paraId="5CE9A5B3" w14:textId="4226DF05" w:rsidR="003E6AE4" w:rsidRDefault="003E6AE4" w:rsidP="00B30FE5">
            <w:pPr>
              <w:spacing w:after="120"/>
              <w:rPr>
                <w:rFonts w:eastAsia="맑은 고딕"/>
                <w:lang w:val="en-US" w:eastAsia="ko-KR"/>
              </w:rPr>
            </w:pPr>
            <w:r>
              <w:rPr>
                <w:rFonts w:eastAsia="맑은 고딕"/>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맑은 고딕"/>
                <w:lang w:val="en-US" w:eastAsia="ko-KR"/>
              </w:rPr>
            </w:pPr>
            <w:r w:rsidRPr="00F16C34">
              <w:rPr>
                <w:rFonts w:eastAsia="맑은 고딕"/>
                <w:lang w:val="en-US" w:eastAsia="ko-KR"/>
              </w:rPr>
              <w:t>Do not define dedicated requirement for re-evaluation behavior</w:t>
            </w:r>
          </w:p>
        </w:tc>
      </w:tr>
      <w:tr w:rsidR="00BE5BAF" w:rsidRPr="00B22E59" w14:paraId="566A2442" w14:textId="77777777" w:rsidTr="00B30FE5">
        <w:tc>
          <w:tcPr>
            <w:tcW w:w="1236" w:type="dxa"/>
          </w:tcPr>
          <w:p w14:paraId="090AD917" w14:textId="40FDE90C"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998A4CD" w14:textId="79CFC379" w:rsidR="00BE5BAF" w:rsidRDefault="00BE5BAF" w:rsidP="00B30FE5">
            <w:pPr>
              <w:spacing w:after="120"/>
              <w:rPr>
                <w:rFonts w:eastAsia="맑은 고딕"/>
                <w:lang w:val="en-US" w:eastAsia="ko-KR"/>
              </w:rPr>
            </w:pPr>
            <w:r>
              <w:rPr>
                <w:rFonts w:eastAsia="맑은 고딕"/>
                <w:lang w:val="en-US" w:eastAsia="ko-KR"/>
              </w:rPr>
              <w:t xml:space="preserve">We suggest it should also capture the wording of re-evaluation in </w:t>
            </w:r>
            <w:r w:rsidRPr="00DA1CEF">
              <w:rPr>
                <w:rFonts w:eastAsia="맑은 고딕"/>
                <w:lang w:val="en-US" w:eastAsia="ko-KR"/>
              </w:rPr>
              <w:t>L1 SL</w:t>
            </w:r>
            <w:r w:rsidRPr="00DA1CEF">
              <w:rPr>
                <w:rFonts w:eastAsia="맑은 고딕" w:hint="eastAsia"/>
                <w:lang w:val="en-US" w:eastAsia="ko-KR"/>
              </w:rPr>
              <w:t>-RSRP measurements</w:t>
            </w:r>
            <w:r w:rsidRPr="00DA1CEF">
              <w:rPr>
                <w:rFonts w:eastAsia="맑은 고딕"/>
                <w:lang w:val="en-US" w:eastAsia="ko-KR"/>
              </w:rPr>
              <w:t xml:space="preserve"> requirement.</w:t>
            </w:r>
          </w:p>
          <w:p w14:paraId="0036EE8C" w14:textId="42E99C33" w:rsidR="00BE5BAF" w:rsidRPr="00F16C34" w:rsidRDefault="00BE5BAF" w:rsidP="00B30FE5">
            <w:pPr>
              <w:spacing w:after="120"/>
              <w:rPr>
                <w:rFonts w:eastAsia="맑은 고딕"/>
                <w:lang w:val="en-US" w:eastAsia="ko-KR"/>
              </w:rPr>
            </w:pPr>
            <w:r>
              <w:rPr>
                <w:rFonts w:eastAsia="맑은 고딕"/>
                <w:lang w:val="en-US" w:eastAsia="ko-KR"/>
              </w:rPr>
              <w:t>Whether to define the test cases for both pre-emption and re-evaluation should be further studied in performance part.</w:t>
            </w:r>
          </w:p>
        </w:tc>
      </w:tr>
      <w:tr w:rsidR="00CC3D0A" w:rsidRPr="00B22E59" w14:paraId="16B8AA41" w14:textId="77777777" w:rsidTr="00B30FE5">
        <w:tc>
          <w:tcPr>
            <w:tcW w:w="1236" w:type="dxa"/>
          </w:tcPr>
          <w:p w14:paraId="1B0914DB" w14:textId="03072E39" w:rsidR="00CC3D0A" w:rsidRDefault="00CC3D0A" w:rsidP="00B30FE5">
            <w:pPr>
              <w:spacing w:after="120"/>
              <w:rPr>
                <w:rFonts w:eastAsiaTheme="minorEastAsia"/>
                <w:lang w:val="en-US" w:eastAsia="zh-CN"/>
              </w:rPr>
            </w:pPr>
            <w:r>
              <w:rPr>
                <w:rFonts w:eastAsiaTheme="minorEastAsia"/>
                <w:lang w:val="en-US" w:eastAsia="zh-CN"/>
              </w:rPr>
              <w:t>QC</w:t>
            </w:r>
          </w:p>
        </w:tc>
        <w:tc>
          <w:tcPr>
            <w:tcW w:w="8395" w:type="dxa"/>
          </w:tcPr>
          <w:p w14:paraId="4671CC55" w14:textId="5873EE1F" w:rsidR="00CC3D0A" w:rsidRDefault="00CC3D0A" w:rsidP="00B30FE5">
            <w:pPr>
              <w:spacing w:after="120"/>
              <w:rPr>
                <w:rFonts w:eastAsia="맑은 고딕"/>
                <w:lang w:val="en-US" w:eastAsia="ko-KR"/>
              </w:rPr>
            </w:pPr>
            <w:r>
              <w:rPr>
                <w:rFonts w:eastAsia="맑은 고딕"/>
                <w:lang w:val="en-US" w:eastAsia="ko-KR"/>
              </w:rPr>
              <w:t xml:space="preserve">Our understanding of resource re-evaluation is the procedure triggered after resource pre-emption. Since it is identical to resource (re-)selection, </w:t>
            </w:r>
            <w:r w:rsidR="00D153A1">
              <w:rPr>
                <w:rFonts w:eastAsia="맑은 고딕"/>
                <w:lang w:val="en-US" w:eastAsia="ko-KR"/>
              </w:rPr>
              <w:t>we don’t think it is needed.</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L1 SL-RSRP measurement requirement for both PSSCH DMRS and PSCCH DMRS.</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맑은 고딕"/>
                <w:lang w:val="en-US" w:eastAsia="ko-KR"/>
              </w:rPr>
            </w:pPr>
            <w:r>
              <w:rPr>
                <w:rFonts w:eastAsia="맑은 고딕"/>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r w:rsidR="00BE5BAF" w:rsidRPr="00B22E59" w14:paraId="4C216779" w14:textId="77777777" w:rsidTr="00B30FE5">
        <w:tc>
          <w:tcPr>
            <w:tcW w:w="1236" w:type="dxa"/>
          </w:tcPr>
          <w:p w14:paraId="3DFDF5DF" w14:textId="388B70B0"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52CE3704" w14:textId="1B857C16" w:rsidR="00BE5BAF" w:rsidRPr="006605ED" w:rsidRDefault="002550C9" w:rsidP="002550C9">
            <w:pPr>
              <w:spacing w:after="120"/>
              <w:rPr>
                <w:rFonts w:eastAsiaTheme="minorEastAsia"/>
                <w:lang w:val="en-US" w:eastAsia="zh-CN"/>
              </w:rPr>
            </w:pPr>
            <w:r>
              <w:rPr>
                <w:rFonts w:eastAsiaTheme="minorEastAsia"/>
                <w:lang w:val="en-US" w:eastAsia="zh-CN"/>
              </w:rPr>
              <w:t>W</w:t>
            </w:r>
            <w:r w:rsidR="00BE5BAF">
              <w:rPr>
                <w:rFonts w:eastAsiaTheme="minorEastAsia"/>
                <w:lang w:val="en-US" w:eastAsia="zh-CN"/>
              </w:rPr>
              <w:t xml:space="preserve">e </w:t>
            </w:r>
            <w:r>
              <w:rPr>
                <w:rFonts w:eastAsiaTheme="minorEastAsia"/>
                <w:lang w:val="en-US" w:eastAsia="zh-CN"/>
              </w:rPr>
              <w:t>can</w:t>
            </w:r>
            <w:r w:rsidR="00BE5BAF">
              <w:rPr>
                <w:rFonts w:eastAsiaTheme="minorEastAsia"/>
                <w:lang w:val="en-US" w:eastAsia="zh-CN"/>
              </w:rPr>
              <w:t xml:space="preserve"> start to evaluate both of </w:t>
            </w:r>
            <w:r w:rsidR="00BE5BAF" w:rsidRPr="00804501">
              <w:rPr>
                <w:rFonts w:eastAsiaTheme="minorEastAsia"/>
                <w:lang w:val="en-US" w:eastAsia="zh-CN"/>
              </w:rPr>
              <w:t>PSSCH DMRS and PSCCH DMRS</w:t>
            </w:r>
            <w:r w:rsidR="00BE5BAF">
              <w:rPr>
                <w:rFonts w:eastAsiaTheme="minorEastAsia"/>
                <w:lang w:val="en-US" w:eastAsia="zh-CN"/>
              </w:rPr>
              <w:t>, whether to define both of them or only the worst case shall be left after the evaluation.</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맑은 고딕"/>
                <w:lang w:val="en-US" w:eastAsia="ko-KR"/>
              </w:rPr>
            </w:pPr>
            <w:r>
              <w:rPr>
                <w:rFonts w:eastAsia="맑은 고딕"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맑은 고딕"/>
                <w:lang w:val="en-US" w:eastAsia="ko-KR"/>
              </w:rPr>
            </w:pPr>
            <w:r>
              <w:rPr>
                <w:rFonts w:eastAsia="맑은 고딕"/>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af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w:t>
            </w:r>
            <w:r w:rsidRPr="00D2402E">
              <w:rPr>
                <w:rFonts w:ascii="Arial" w:eastAsia="SimSun" w:hAnsi="Arial"/>
                <w:lang w:val="en-US" w:eastAsia="zh-CN"/>
              </w:rPr>
              <w:lastRenderedPageBreak/>
              <w:t>L1 SL-RSRP measurements shall be defined at first. After evaluation, RAN4 can define a SNR side condition higher than 1st stage SCI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0BE9A5F1" w14:textId="2D8135BC" w:rsidR="006F4437" w:rsidRPr="006F4437" w:rsidRDefault="006F4437" w:rsidP="00414863">
            <w:pPr>
              <w:spacing w:after="120"/>
              <w:rPr>
                <w:rFonts w:eastAsia="맑은 고딕"/>
                <w:lang w:val="en-US" w:eastAsia="ko-KR"/>
              </w:rPr>
            </w:pPr>
            <w:r>
              <w:rPr>
                <w:rFonts w:eastAsia="맑은 고딕"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맑은 고딕"/>
                <w:lang w:val="en-US" w:eastAsia="ko-KR"/>
              </w:rPr>
            </w:pPr>
            <w:r>
              <w:rPr>
                <w:rFonts w:eastAsia="맑은 고딕"/>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decodability can leave to SNR condition discussion in simulation, here we only have to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r w:rsidR="00BE5BAF" w:rsidRPr="00B22E59" w14:paraId="0F29D982" w14:textId="77777777" w:rsidTr="00B30FE5">
        <w:tc>
          <w:tcPr>
            <w:tcW w:w="1236" w:type="dxa"/>
          </w:tcPr>
          <w:p w14:paraId="71EC00C9" w14:textId="538A0C78"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5E722AC" w14:textId="1EE852DB" w:rsidR="00BE5BAF" w:rsidRDefault="00BE5BAF" w:rsidP="002550C9">
            <w:pPr>
              <w:spacing w:after="120"/>
              <w:rPr>
                <w:rFonts w:eastAsia="PMingLiU"/>
                <w:lang w:val="en-US" w:eastAsia="zh-TW"/>
              </w:rPr>
            </w:pPr>
            <w:r w:rsidRPr="002E581E">
              <w:rPr>
                <w:rFonts w:eastAsia="PMingLiU"/>
                <w:highlight w:val="yellow"/>
                <w:lang w:val="en-US" w:eastAsia="zh-TW"/>
              </w:rPr>
              <w:t>Sorry for misunderstanding LG’s proposal.</w:t>
            </w:r>
            <w:r>
              <w:rPr>
                <w:rFonts w:eastAsiaTheme="minorEastAsia"/>
                <w:lang w:val="en-US" w:eastAsia="zh-CN"/>
              </w:rPr>
              <w:t xml:space="preserve"> The PSSCH-RSRP measurement accuracy shall be discussed below in issue 1-2-4 and 1-2-5. I update the issue to only focus on the side condition</w:t>
            </w:r>
            <w:r w:rsidR="002550C9">
              <w:rPr>
                <w:rFonts w:eastAsiaTheme="minorEastAsia"/>
                <w:lang w:val="en-US" w:eastAsia="zh-CN"/>
              </w:rPr>
              <w:t xml:space="preserve"> of L1 SL-RSRP evaluation</w:t>
            </w:r>
            <w:r>
              <w:rPr>
                <w:rFonts w:eastAsiaTheme="minorEastAsia"/>
                <w:lang w:val="en-US" w:eastAsia="zh-CN"/>
              </w:rPr>
              <w: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af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PSCCH measurement requirement based on 10 PRBs and 2 symbols.</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맑은 고딕"/>
                <w:lang w:val="en-US" w:eastAsia="ko-KR"/>
              </w:rPr>
            </w:pPr>
            <w:r>
              <w:rPr>
                <w:rFonts w:eastAsia="맑은 고딕"/>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af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RAN1 agrees to introduce multiple antenna configuration for PSSCH, but the detial configuration for CDM group number and precoding is unclear. Thus, RAN4 can define PSSCH measurement requirement base on single antenna as the baseline. </w:t>
            </w:r>
            <w:r>
              <w:rPr>
                <w:rFonts w:ascii="Arial" w:eastAsia="SimSun" w:hAnsi="Arial"/>
                <w:lang w:val="sv-SE" w:eastAsia="zh-CN"/>
              </w:rPr>
              <w:t>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맑은 고딕"/>
                <w:lang w:val="en-US" w:eastAsia="ko-KR"/>
              </w:rPr>
            </w:pPr>
            <w:r>
              <w:rPr>
                <w:rFonts w:eastAsia="맑은 고딕"/>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af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맑은 고딕"/>
                <w:lang w:val="en-US" w:eastAsia="ko-KR"/>
              </w:rPr>
            </w:pPr>
            <w:r>
              <w:rPr>
                <w:rFonts w:eastAsia="맑은 고딕"/>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FDMed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r w:rsidR="002E581E" w:rsidRPr="00B22E59" w14:paraId="32934266" w14:textId="77777777" w:rsidTr="00B30FE5">
        <w:tc>
          <w:tcPr>
            <w:tcW w:w="1236" w:type="dxa"/>
          </w:tcPr>
          <w:p w14:paraId="5D891E7C" w14:textId="5667110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7063752D" w14:textId="1869340A" w:rsidR="002E581E" w:rsidRDefault="002E581E" w:rsidP="00F71390">
            <w:pPr>
              <w:spacing w:after="120"/>
              <w:rPr>
                <w:rFonts w:eastAsiaTheme="minorEastAsia"/>
                <w:lang w:val="en-US" w:eastAsia="zh-CN"/>
              </w:rPr>
            </w:pPr>
            <w:r>
              <w:rPr>
                <w:rFonts w:eastAsiaTheme="minorEastAsia"/>
                <w:lang w:val="en-US" w:eastAsia="zh-CN"/>
              </w:rPr>
              <w:t>If we agree to only define PSSCH measurement accuracy with 2 symbols, there is no issue here.</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af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tdoc, there are totally 5 different scenarios for PSSCH </w:t>
            </w:r>
            <w:r w:rsidR="00BC79FA">
              <w:rPr>
                <w:rFonts w:eastAsiaTheme="minorEastAsia"/>
                <w:lang w:val="en-US" w:eastAsia="zh-CN"/>
              </w:rPr>
              <w:t>two antenna ports configuration. RAN1 just say to follow NR Uu,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맑은 고딕"/>
                <w:lang w:val="en-US" w:eastAsia="ko-KR"/>
              </w:rPr>
            </w:pPr>
            <w:r>
              <w:rPr>
                <w:rFonts w:eastAsia="맑은 고딕"/>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r w:rsidR="002E581E" w:rsidRPr="00B22E59" w14:paraId="028C548A" w14:textId="77777777" w:rsidTr="00B30FE5">
        <w:tc>
          <w:tcPr>
            <w:tcW w:w="1236" w:type="dxa"/>
          </w:tcPr>
          <w:p w14:paraId="6B895234" w14:textId="5C93F51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68A3182A" w14:textId="77777777" w:rsidR="002E581E" w:rsidRDefault="002E581E" w:rsidP="002E581E">
            <w:pPr>
              <w:spacing w:after="120"/>
              <w:rPr>
                <w:rFonts w:eastAsiaTheme="minorEastAsia"/>
                <w:u w:val="single"/>
                <w:lang w:val="en-US" w:eastAsia="zh-CN"/>
              </w:rPr>
            </w:pPr>
            <w:r w:rsidRPr="002E0714">
              <w:rPr>
                <w:rFonts w:eastAsiaTheme="minorEastAsia"/>
                <w:u w:val="single"/>
                <w:lang w:val="en-US" w:eastAsia="zh-CN"/>
              </w:rPr>
              <w:t xml:space="preserve">To QC, </w:t>
            </w:r>
          </w:p>
          <w:p w14:paraId="53E2E62A" w14:textId="18E0DE84" w:rsidR="002E581E" w:rsidRDefault="002E581E" w:rsidP="002E581E">
            <w:pPr>
              <w:spacing w:after="120"/>
              <w:rPr>
                <w:rFonts w:eastAsiaTheme="minorEastAsia"/>
                <w:lang w:val="en-US" w:eastAsia="zh-CN"/>
              </w:rPr>
            </w:pPr>
            <w:r w:rsidRPr="00C54A2D">
              <w:rPr>
                <w:rFonts w:eastAsiaTheme="minorEastAsia"/>
                <w:lang w:val="en-US" w:eastAsia="zh-CN"/>
              </w:rPr>
              <w:t xml:space="preserve">From our understanding, if power boosting is agreed as NR Uu, then the calculating will be the summation of power from all ports. </w:t>
            </w:r>
            <w:r w:rsidR="002550C9">
              <w:rPr>
                <w:rFonts w:eastAsiaTheme="minorEastAsia"/>
                <w:lang w:val="en-US" w:eastAsia="zh-CN"/>
              </w:rPr>
              <w:t>It’s not necessary to</w:t>
            </w:r>
            <w:r w:rsidRPr="00C54A2D">
              <w:rPr>
                <w:rFonts w:eastAsiaTheme="minorEastAsia"/>
                <w:lang w:val="en-US" w:eastAsia="zh-CN"/>
              </w:rPr>
              <w:t xml:space="preserve"> discuss the detail solution here. Actually the definition depends on RAN1. </w:t>
            </w:r>
          </w:p>
          <w:p w14:paraId="05C53AC2" w14:textId="77777777" w:rsidR="002550C9" w:rsidRPr="002550C9" w:rsidRDefault="002550C9" w:rsidP="002E581E">
            <w:pPr>
              <w:spacing w:after="120"/>
              <w:rPr>
                <w:rFonts w:eastAsiaTheme="minorEastAsia"/>
                <w:u w:val="single"/>
                <w:lang w:val="en-US" w:eastAsia="zh-CN"/>
              </w:rPr>
            </w:pPr>
            <w:r w:rsidRPr="002550C9">
              <w:rPr>
                <w:rFonts w:eastAsiaTheme="minorEastAsia"/>
                <w:u w:val="single"/>
                <w:lang w:val="en-US" w:eastAsia="zh-CN"/>
              </w:rPr>
              <w:t>To Huawei,</w:t>
            </w:r>
          </w:p>
          <w:p w14:paraId="7A6BDEEB" w14:textId="4452A20A" w:rsidR="002550C9" w:rsidRPr="00C54A2D" w:rsidRDefault="002550C9" w:rsidP="002E581E">
            <w:pPr>
              <w:spacing w:after="120"/>
              <w:rPr>
                <w:rFonts w:eastAsiaTheme="minorEastAsia"/>
                <w:lang w:val="en-US" w:eastAsia="zh-CN"/>
              </w:rPr>
            </w:pPr>
            <w:r>
              <w:rPr>
                <w:rFonts w:eastAsiaTheme="minorEastAsia"/>
                <w:lang w:val="en-US" w:eastAsia="zh-CN"/>
              </w:rPr>
              <w:t xml:space="preserve">We still need to consider whether power boosting is used or not and the number of CDM groups even in single Tx port based on current RAN1 description. </w:t>
            </w:r>
          </w:p>
          <w:p w14:paraId="421EA746" w14:textId="77777777" w:rsidR="002E581E" w:rsidRDefault="002E581E" w:rsidP="002E581E">
            <w:pPr>
              <w:spacing w:after="120"/>
              <w:rPr>
                <w:rFonts w:eastAsiaTheme="minorEastAsia"/>
                <w:lang w:val="en-US" w:eastAsia="zh-CN"/>
              </w:rPr>
            </w:pPr>
            <w:r w:rsidRPr="00C54A2D">
              <w:rPr>
                <w:rFonts w:eastAsiaTheme="minorEastAsia"/>
                <w:u w:val="single"/>
                <w:lang w:val="en-US" w:eastAsia="zh-CN"/>
              </w:rPr>
              <w:t>To all</w:t>
            </w:r>
            <w:r w:rsidRPr="00C54A2D">
              <w:rPr>
                <w:rFonts w:eastAsiaTheme="minorEastAsia"/>
                <w:lang w:val="en-US" w:eastAsia="zh-CN"/>
              </w:rPr>
              <w:t xml:space="preserve">, </w:t>
            </w:r>
          </w:p>
          <w:p w14:paraId="2D03FDA0" w14:textId="77777777" w:rsidR="002E581E" w:rsidRDefault="002E581E" w:rsidP="002E581E">
            <w:pPr>
              <w:spacing w:after="120"/>
              <w:rPr>
                <w:rFonts w:eastAsiaTheme="minorEastAsia"/>
                <w:lang w:val="en-US" w:eastAsia="zh-CN"/>
              </w:rPr>
            </w:pPr>
            <w:r>
              <w:rPr>
                <w:rFonts w:eastAsiaTheme="minorEastAsia"/>
                <w:lang w:val="en-US" w:eastAsia="zh-CN"/>
              </w:rPr>
              <w:t>O</w:t>
            </w:r>
            <w:r w:rsidRPr="00C54A2D">
              <w:rPr>
                <w:rFonts w:eastAsiaTheme="minorEastAsia"/>
                <w:lang w:val="en-US" w:eastAsia="zh-CN"/>
              </w:rPr>
              <w:t xml:space="preserve">ur suggestion is we can start the simulation and discuss the measurement accuracy based on </w:t>
            </w:r>
            <w:r>
              <w:rPr>
                <w:rFonts w:eastAsiaTheme="minorEastAsia"/>
                <w:lang w:val="en-US" w:eastAsia="zh-CN"/>
              </w:rPr>
              <w:t xml:space="preserve">Tx </w:t>
            </w:r>
            <w:r w:rsidRPr="00C54A2D">
              <w:rPr>
                <w:rFonts w:eastAsiaTheme="minorEastAsia"/>
                <w:lang w:val="en-US" w:eastAsia="zh-CN"/>
              </w:rPr>
              <w:t xml:space="preserve">single port in the </w:t>
            </w:r>
            <w:r>
              <w:rPr>
                <w:rFonts w:eastAsiaTheme="minorEastAsia"/>
                <w:lang w:val="en-US" w:eastAsia="zh-CN"/>
              </w:rPr>
              <w:t>beginning.</w:t>
            </w:r>
          </w:p>
          <w:p w14:paraId="0E237D58" w14:textId="69AEA672" w:rsidR="002E581E" w:rsidRDefault="001D4003" w:rsidP="001D4003">
            <w:pPr>
              <w:spacing w:after="120"/>
              <w:rPr>
                <w:rFonts w:eastAsiaTheme="minorEastAsia"/>
                <w:lang w:val="en-US" w:eastAsia="zh-CN"/>
              </w:rPr>
            </w:pPr>
            <w:r>
              <w:rPr>
                <w:rFonts w:eastAsiaTheme="minorEastAsia"/>
                <w:lang w:val="en-US" w:eastAsia="zh-CN"/>
              </w:rPr>
              <w:t>At the same time d</w:t>
            </w:r>
            <w:r w:rsidR="002E581E">
              <w:rPr>
                <w:rFonts w:eastAsiaTheme="minorEastAsia"/>
                <w:lang w:val="en-US" w:eastAsia="zh-CN"/>
              </w:rPr>
              <w:t>o we agree to send a LS to RAN1 to ask further clarification of the definition on PSSCH RSRP?</w:t>
            </w:r>
          </w:p>
        </w:tc>
      </w:tr>
    </w:tbl>
    <w:p w14:paraId="1030E2AE" w14:textId="1753D14A" w:rsidR="00600DCA" w:rsidRPr="00B22E59" w:rsidRDefault="00600DCA" w:rsidP="00600DCA">
      <w:pPr>
        <w:rPr>
          <w:lang w:val="en-US" w:eastAsia="zh-CN"/>
        </w:rPr>
      </w:pPr>
    </w:p>
    <w:p w14:paraId="658C49D0" w14:textId="7A0CD1FD"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r w:rsidR="001D4003" w:rsidRPr="00600DCA">
        <w:rPr>
          <w:b/>
          <w:u w:val="single"/>
          <w:lang w:eastAsia="ko-KR"/>
        </w:rPr>
        <w:t>assumption</w:t>
      </w:r>
      <w:r w:rsidRPr="00600DCA">
        <w:rPr>
          <w:b/>
          <w:u w:val="single"/>
          <w:lang w:eastAsia="ko-KR"/>
        </w:rPr>
        <w:t xml:space="preserve"> for L1 SL-RSRP</w:t>
      </w:r>
    </w:p>
    <w:tbl>
      <w:tblPr>
        <w:tblStyle w:val="af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맑은 고딕"/>
                <w:lang w:val="en-US" w:eastAsia="ko-KR"/>
              </w:rPr>
            </w:pPr>
            <w:r>
              <w:rPr>
                <w:rFonts w:eastAsia="맑은 고딕"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r w:rsidR="001D4003" w:rsidRPr="00B22E59" w14:paraId="644B9D58" w14:textId="77777777" w:rsidTr="00B30FE5">
        <w:tc>
          <w:tcPr>
            <w:tcW w:w="1236" w:type="dxa"/>
          </w:tcPr>
          <w:p w14:paraId="30C01E72" w14:textId="43E032F4" w:rsidR="001D4003" w:rsidRDefault="001D4003" w:rsidP="00B30FE5">
            <w:pPr>
              <w:spacing w:after="120"/>
              <w:rPr>
                <w:rFonts w:eastAsiaTheme="minorEastAsia"/>
                <w:lang w:val="en-US" w:eastAsia="zh-CN"/>
              </w:rPr>
            </w:pPr>
            <w:r>
              <w:rPr>
                <w:rFonts w:eastAsiaTheme="minorEastAsia"/>
                <w:lang w:val="en-US" w:eastAsia="zh-CN"/>
              </w:rPr>
              <w:t>MTK</w:t>
            </w:r>
          </w:p>
        </w:tc>
        <w:tc>
          <w:tcPr>
            <w:tcW w:w="8395" w:type="dxa"/>
          </w:tcPr>
          <w:p w14:paraId="0B0F8965" w14:textId="77777777" w:rsidR="001D4003" w:rsidRDefault="001D4003" w:rsidP="00B30FE5">
            <w:pPr>
              <w:spacing w:after="120"/>
              <w:rPr>
                <w:rFonts w:eastAsiaTheme="minorEastAsia"/>
                <w:lang w:val="en-US" w:eastAsia="zh-CN"/>
              </w:rPr>
            </w:pPr>
            <w:r>
              <w:rPr>
                <w:rFonts w:eastAsiaTheme="minorEastAsia"/>
                <w:lang w:val="en-US" w:eastAsia="zh-CN"/>
              </w:rPr>
              <w:t>We check the difference between LG and ours.</w:t>
            </w:r>
          </w:p>
          <w:p w14:paraId="45975A8F" w14:textId="66DA477D" w:rsidR="001D4003" w:rsidRDefault="001D4003" w:rsidP="00B30FE5">
            <w:pPr>
              <w:spacing w:after="120"/>
              <w:rPr>
                <w:color w:val="000000"/>
                <w:lang w:val="en-US"/>
              </w:rPr>
            </w:pPr>
            <w:r w:rsidRPr="00707501">
              <w:rPr>
                <w:color w:val="000000"/>
                <w:lang w:val="en-US"/>
              </w:rPr>
              <w:t>Duration of the scheduled resources for transmission of PSSCH</w:t>
            </w:r>
            <w:r>
              <w:rPr>
                <w:color w:val="000000"/>
                <w:lang w:val="en-US"/>
              </w:rPr>
              <w:t xml:space="preserve"> -&gt; </w:t>
            </w:r>
            <w:r w:rsidRPr="002550C9">
              <w:rPr>
                <w:color w:val="000000"/>
                <w:highlight w:val="yellow"/>
                <w:lang w:val="en-US"/>
              </w:rPr>
              <w:t>Compromise to LG</w:t>
            </w:r>
          </w:p>
          <w:p w14:paraId="317C04BB" w14:textId="04B26660" w:rsidR="001D4003" w:rsidRDefault="001D4003" w:rsidP="00B30FE5">
            <w:pPr>
              <w:spacing w:after="120"/>
              <w:rPr>
                <w:lang w:eastAsia="ko-KR"/>
              </w:rPr>
            </w:pPr>
            <w:r>
              <w:rPr>
                <w:rFonts w:hint="eastAsia"/>
                <w:lang w:eastAsia="ko-KR"/>
              </w:rPr>
              <w:t>Number of PSSCH DMRS symbol in a slot</w:t>
            </w:r>
            <w:r>
              <w:rPr>
                <w:lang w:eastAsia="ko-KR"/>
              </w:rPr>
              <w:t xml:space="preserve"> </w:t>
            </w:r>
            <w:r>
              <w:rPr>
                <w:color w:val="000000"/>
                <w:lang w:val="en-US"/>
              </w:rPr>
              <w:t xml:space="preserve">-&gt; </w:t>
            </w:r>
            <w:r w:rsidRPr="002550C9">
              <w:rPr>
                <w:color w:val="000000"/>
                <w:highlight w:val="yellow"/>
                <w:lang w:val="en-US"/>
              </w:rPr>
              <w:t>Compromise to LG</w:t>
            </w:r>
          </w:p>
          <w:p w14:paraId="58581887" w14:textId="57A4E981" w:rsidR="001D4003" w:rsidRDefault="001D4003" w:rsidP="00B30FE5">
            <w:pPr>
              <w:spacing w:after="120"/>
            </w:pPr>
            <w:r w:rsidRPr="00FC54BC">
              <w:t>Propagation conditions</w:t>
            </w:r>
            <w:r>
              <w:t xml:space="preserve"> </w:t>
            </w:r>
            <w:r>
              <w:rPr>
                <w:color w:val="000000"/>
                <w:lang w:val="en-US"/>
              </w:rPr>
              <w:t xml:space="preserve">-&gt; </w:t>
            </w:r>
            <w:r w:rsidRPr="002550C9">
              <w:rPr>
                <w:color w:val="000000"/>
                <w:highlight w:val="yellow"/>
                <w:lang w:val="en-US"/>
              </w:rPr>
              <w:t>Follow QC’s comment, and merge with LG’s proposal.</w:t>
            </w:r>
            <w:r>
              <w:rPr>
                <w:color w:val="000000"/>
                <w:lang w:val="en-US"/>
              </w:rPr>
              <w:t xml:space="preserve"> Can we agree to add the notes ‘AWGN is a mandatory </w:t>
            </w:r>
            <w:r>
              <w:t>p</w:t>
            </w:r>
            <w:r w:rsidRPr="00FC54BC">
              <w:t>ropagation conditions</w:t>
            </w:r>
            <w:r>
              <w:rPr>
                <w:color w:val="000000"/>
                <w:lang w:val="en-US"/>
              </w:rPr>
              <w:t>. Whether other company want to submit the simulation with other channels is not precluded’.</w:t>
            </w:r>
          </w:p>
          <w:p w14:paraId="6C9EEDDA" w14:textId="77777777" w:rsidR="001D4003" w:rsidRDefault="001D4003" w:rsidP="00B30FE5">
            <w:pPr>
              <w:spacing w:after="120"/>
              <w:rPr>
                <w:rFonts w:eastAsia="MS Mincho"/>
              </w:rPr>
            </w:pPr>
            <w:r w:rsidRPr="00BC00BC">
              <w:rPr>
                <w:rFonts w:eastAsia="MS Mincho"/>
              </w:rPr>
              <w:t>Frequency Offset</w:t>
            </w:r>
            <w:r>
              <w:rPr>
                <w:rFonts w:eastAsia="MS Mincho"/>
              </w:rPr>
              <w:t xml:space="preserve">-&gt; </w:t>
            </w:r>
            <w:r w:rsidRPr="002550C9">
              <w:rPr>
                <w:rFonts w:eastAsia="MS Mincho"/>
                <w:highlight w:val="yellow"/>
              </w:rPr>
              <w:t>We suggest LG to compromise with ours</w:t>
            </w:r>
          </w:p>
          <w:p w14:paraId="5EEBA945" w14:textId="77777777" w:rsidR="001D4003" w:rsidRDefault="001D4003" w:rsidP="00B30FE5">
            <w:pPr>
              <w:spacing w:after="120"/>
              <w:rPr>
                <w:rFonts w:eastAsia="MS Mincho"/>
              </w:rPr>
            </w:pPr>
            <w:r>
              <w:rPr>
                <w:rFonts w:eastAsia="MS Mincho"/>
              </w:rPr>
              <w:t>Then the potential simulation assumption is as follow.</w:t>
            </w:r>
          </w:p>
          <w:tbl>
            <w:tblPr>
              <w:tblW w:w="5524" w:type="dxa"/>
              <w:tblInd w:w="1408" w:type="dxa"/>
              <w:tblCellMar>
                <w:left w:w="0" w:type="dxa"/>
                <w:right w:w="0" w:type="dxa"/>
              </w:tblCellMar>
              <w:tblLook w:val="01E0" w:firstRow="1" w:lastRow="1" w:firstColumn="1" w:lastColumn="1" w:noHBand="0" w:noVBand="0"/>
            </w:tblPr>
            <w:tblGrid>
              <w:gridCol w:w="2833"/>
              <w:gridCol w:w="2691"/>
            </w:tblGrid>
            <w:tr w:rsidR="001D4003" w:rsidRPr="00922F84" w14:paraId="18B5D15D"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BF6FC" w14:textId="77777777" w:rsidR="001D4003" w:rsidRPr="00922F84" w:rsidRDefault="001D4003" w:rsidP="001D4003">
                  <w:pPr>
                    <w:rPr>
                      <w:lang w:val="en-US"/>
                    </w:rPr>
                  </w:pPr>
                  <w:r w:rsidRPr="00922F84">
                    <w:rPr>
                      <w:b/>
                      <w:bCs/>
                    </w:rPr>
                    <w:lastRenderedPageBreak/>
                    <w:t>Parameters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BFE1" w14:textId="51B60783" w:rsidR="001D4003" w:rsidRPr="001D4003" w:rsidRDefault="001D4003" w:rsidP="001D4003">
                  <w:pPr>
                    <w:rPr>
                      <w:b/>
                      <w:lang w:val="en-US"/>
                    </w:rPr>
                  </w:pPr>
                  <w:r w:rsidRPr="001D4003">
                    <w:rPr>
                      <w:b/>
                      <w:lang w:val="en-US"/>
                    </w:rPr>
                    <w:t>Values</w:t>
                  </w:r>
                </w:p>
              </w:tc>
            </w:tr>
            <w:tr w:rsidR="001D4003" w:rsidRPr="00922F84" w14:paraId="137D204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DA039" w14:textId="77777777" w:rsidR="001D4003" w:rsidRPr="00922F84" w:rsidRDefault="001D4003" w:rsidP="001D4003">
                  <w:pPr>
                    <w:rPr>
                      <w:lang w:val="en-US"/>
                    </w:rPr>
                  </w:pPr>
                  <w:r>
                    <w:t>Duplex mode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F6330" w14:textId="77777777" w:rsidR="001D4003" w:rsidRPr="00922F84" w:rsidRDefault="001D4003" w:rsidP="001D4003">
                  <w:pPr>
                    <w:rPr>
                      <w:lang w:val="en-US"/>
                    </w:rPr>
                  </w:pPr>
                  <w:r>
                    <w:t>TDD</w:t>
                  </w:r>
                </w:p>
              </w:tc>
            </w:tr>
            <w:tr w:rsidR="001D4003" w:rsidRPr="00EE213C" w14:paraId="484A8F77"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4AFBCF" w14:textId="77777777" w:rsidR="001D4003" w:rsidRPr="00922F84" w:rsidRDefault="001D4003" w:rsidP="001D4003">
                  <w:pPr>
                    <w:rPr>
                      <w:lang w:val="en-US" w:eastAsia="ko-KR"/>
                    </w:rPr>
                  </w:pPr>
                  <w:r w:rsidRPr="00922F84">
                    <w:t>Measurement bandwidth</w:t>
                  </w:r>
                  <w:r>
                    <w:rPr>
                      <w:rFonts w:hint="eastAsia"/>
                      <w:lang w:eastAsia="ko-KR"/>
                    </w:rPr>
                    <w:t xml:space="preserve"> for PSSCH-RSRP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E79FC"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698096DF"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6E96AE" w14:textId="77777777" w:rsidR="001D4003" w:rsidRPr="00707501" w:rsidRDefault="001D4003" w:rsidP="001D4003">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F837C6"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0520CF69"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8DC8E" w14:textId="77777777" w:rsidR="001D4003" w:rsidRPr="00707501" w:rsidRDefault="001D4003" w:rsidP="001D4003">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AE5C89" w14:textId="77777777" w:rsidR="001D4003" w:rsidRPr="007D2893" w:rsidRDefault="001D4003" w:rsidP="001D4003">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D4003" w:rsidRPr="00EE213C" w14:paraId="436A1FEA"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A83D" w14:textId="77777777" w:rsidR="001D4003" w:rsidRPr="00707501" w:rsidRDefault="001D4003" w:rsidP="001D4003">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EA484" w14:textId="77777777" w:rsidR="001D4003" w:rsidRPr="00EE213C" w:rsidRDefault="001D4003" w:rsidP="001D4003">
                  <w:pPr>
                    <w:rPr>
                      <w:lang w:eastAsia="ko-KR"/>
                    </w:rPr>
                  </w:pPr>
                  <w:r w:rsidRPr="00EE213C">
                    <w:rPr>
                      <w:lang w:eastAsia="ko-KR"/>
                    </w:rPr>
                    <w:t>2 symbols(</w:t>
                  </w:r>
                  <w:r w:rsidRPr="00EE213C">
                    <w:rPr>
                      <w:i/>
                      <w:lang w:eastAsia="ko-KR"/>
                    </w:rPr>
                    <w:t>l</w:t>
                  </w:r>
                  <w:r w:rsidRPr="00EE213C">
                    <w:rPr>
                      <w:lang w:eastAsia="ko-KR"/>
                    </w:rPr>
                    <w:t>={1,2})</w:t>
                  </w:r>
                </w:p>
              </w:tc>
            </w:tr>
            <w:tr w:rsidR="001D4003" w:rsidRPr="00EE213C" w14:paraId="7D193EAE"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57242E" w14:textId="77777777" w:rsidR="001D4003" w:rsidRDefault="001D4003" w:rsidP="001D4003">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C655C" w14:textId="77777777" w:rsidR="001D4003" w:rsidRPr="007D2893" w:rsidRDefault="001D4003" w:rsidP="001D4003">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D4003" w:rsidRPr="00FC54BC" w14:paraId="4C6397E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68542" w14:textId="77777777" w:rsidR="001D4003" w:rsidRPr="00FC54BC" w:rsidRDefault="001D4003" w:rsidP="001D4003">
                  <w:pPr>
                    <w:rPr>
                      <w:lang w:val="en-US"/>
                    </w:rPr>
                  </w:pPr>
                  <w:r>
                    <w:t>Sub Carrier Spacing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4BE40" w14:textId="77777777" w:rsidR="001D4003" w:rsidRPr="00FC54BC" w:rsidRDefault="001D4003" w:rsidP="001D4003">
                  <w:pPr>
                    <w:rPr>
                      <w:lang w:val="en-US"/>
                    </w:rPr>
                  </w:pPr>
                  <w:r>
                    <w:t>15kHz, 30kHz, 60 kHz</w:t>
                  </w:r>
                </w:p>
              </w:tc>
            </w:tr>
            <w:tr w:rsidR="001D4003" w:rsidRPr="00FC54BC" w14:paraId="734F954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78676" w14:textId="77777777" w:rsidR="001D4003" w:rsidRPr="00FC54BC" w:rsidRDefault="001D4003" w:rsidP="001D4003">
                  <w:pPr>
                    <w:rPr>
                      <w:lang w:val="en-US" w:eastAsia="ko-KR"/>
                    </w:rPr>
                  </w:pPr>
                  <w:r w:rsidRPr="00FC54BC">
                    <w:rPr>
                      <w:rFonts w:hint="eastAsia"/>
                      <w:lang w:eastAsia="ko-KR"/>
                    </w:rPr>
                    <w:t>L1 measurement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9C0" w14:textId="77777777" w:rsidR="001D4003" w:rsidRPr="00FC54BC" w:rsidRDefault="001D4003" w:rsidP="001D4003">
                  <w:pPr>
                    <w:rPr>
                      <w:strike/>
                      <w:lang w:val="en-US"/>
                    </w:rPr>
                  </w:pPr>
                  <w:r w:rsidRPr="00FC54BC">
                    <w:rPr>
                      <w:rFonts w:hint="eastAsia"/>
                      <w:lang w:val="en-US" w:eastAsia="ko-KR"/>
                    </w:rPr>
                    <w:t>1 shot measurement</w:t>
                  </w:r>
                  <w:r w:rsidRPr="00FC54BC" w:rsidDel="00257461">
                    <w:rPr>
                      <w:strike/>
                    </w:rPr>
                    <w:t xml:space="preserve"> </w:t>
                  </w:r>
                </w:p>
              </w:tc>
            </w:tr>
            <w:tr w:rsidR="001D4003" w:rsidRPr="00FC54BC" w14:paraId="7D5A5427"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F69B0" w14:textId="77777777" w:rsidR="001D4003" w:rsidRPr="00FC54BC" w:rsidRDefault="001D4003" w:rsidP="001D4003">
                  <w:pPr>
                    <w:rPr>
                      <w:lang w:val="en-US"/>
                    </w:rPr>
                  </w:pPr>
                  <w:r w:rsidRPr="00FC54BC">
                    <w:t>L3 filtering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287A2" w14:textId="77777777" w:rsidR="001D4003" w:rsidRPr="00FC54BC" w:rsidRDefault="001D4003" w:rsidP="001D4003">
                  <w:pPr>
                    <w:rPr>
                      <w:lang w:val="en-US"/>
                    </w:rPr>
                  </w:pPr>
                  <w:r w:rsidRPr="00FC54BC">
                    <w:t>Disabled</w:t>
                  </w:r>
                </w:p>
              </w:tc>
            </w:tr>
            <w:tr w:rsidR="001D4003" w:rsidRPr="00FC54BC" w14:paraId="0337149B"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B4825" w14:textId="77777777" w:rsidR="001D4003" w:rsidRPr="00FC54BC" w:rsidRDefault="001D4003" w:rsidP="001D4003">
                  <w:pPr>
                    <w:rPr>
                      <w:lang w:val="en-US"/>
                    </w:rPr>
                  </w:pPr>
                  <w:r w:rsidRPr="00FC54BC">
                    <w:t>Transmit antenna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267DB" w14:textId="77777777" w:rsidR="001D4003" w:rsidRPr="00FC54BC" w:rsidRDefault="001D4003" w:rsidP="001D4003">
                  <w:pPr>
                    <w:rPr>
                      <w:lang w:val="en-US"/>
                    </w:rPr>
                  </w:pPr>
                  <w:r w:rsidRPr="00FC54BC">
                    <w:t>1</w:t>
                  </w:r>
                </w:p>
              </w:tc>
            </w:tr>
            <w:tr w:rsidR="001D4003" w:rsidRPr="00FC54BC" w14:paraId="52F5F78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E32D5" w14:textId="77777777" w:rsidR="001D4003" w:rsidRPr="00FC54BC" w:rsidRDefault="001D4003" w:rsidP="001D4003">
                  <w:pPr>
                    <w:rPr>
                      <w:lang w:val="en-US"/>
                    </w:rPr>
                  </w:pPr>
                  <w:r w:rsidRPr="00FC54BC">
                    <w:t>Receive antennas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BEA3D" w14:textId="77777777" w:rsidR="001D4003" w:rsidRPr="00FC54BC" w:rsidRDefault="001D4003" w:rsidP="001D4003">
                  <w:pPr>
                    <w:rPr>
                      <w:lang w:val="en-US"/>
                    </w:rPr>
                  </w:pPr>
                  <w:r w:rsidRPr="00FC54BC">
                    <w:t>2</w:t>
                  </w:r>
                </w:p>
              </w:tc>
            </w:tr>
            <w:tr w:rsidR="002550C9" w:rsidRPr="00FC54BC" w14:paraId="1F69D30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C6488" w14:textId="51A47527" w:rsidR="002550C9" w:rsidRPr="002144F3" w:rsidRDefault="002550C9" w:rsidP="002550C9">
                  <w:pPr>
                    <w:rPr>
                      <w:highlight w:val="yellow"/>
                    </w:rPr>
                  </w:pPr>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7E2A" w14:textId="2D2F2752" w:rsidR="002550C9" w:rsidRPr="002144F3" w:rsidRDefault="002550C9" w:rsidP="002550C9">
                  <w:pPr>
                    <w:rPr>
                      <w:highlight w:val="yellow"/>
                    </w:rPr>
                  </w:pPr>
                  <w:r w:rsidRPr="002144F3">
                    <w:rPr>
                      <w:highlight w:val="yellow"/>
                      <w:lang w:eastAsia="x-none"/>
                    </w:rPr>
                    <w:t>1</w:t>
                  </w:r>
                </w:p>
              </w:tc>
            </w:tr>
            <w:tr w:rsidR="002550C9" w:rsidRPr="00FC54BC" w14:paraId="16D5123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D4CA01" w14:textId="05043994" w:rsidR="002550C9" w:rsidRPr="002144F3" w:rsidRDefault="002550C9" w:rsidP="002550C9">
                  <w:pPr>
                    <w:rPr>
                      <w:highlight w:val="yellow"/>
                    </w:rPr>
                  </w:pPr>
                  <w:r w:rsidRPr="002144F3">
                    <w:rPr>
                      <w:highlight w:val="yellow"/>
                      <w:lang w:eastAsia="x-none"/>
                    </w:rPr>
                    <w:t>DMRS port(s)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563FA9" w14:textId="0E218C81" w:rsidR="002550C9" w:rsidRPr="002144F3" w:rsidRDefault="002550C9" w:rsidP="002550C9">
                  <w:pPr>
                    <w:rPr>
                      <w:highlight w:val="yellow"/>
                    </w:rPr>
                  </w:pPr>
                  <w:r w:rsidRPr="002144F3">
                    <w:rPr>
                      <w:highlight w:val="yellow"/>
                      <w:lang w:eastAsia="x-none"/>
                    </w:rPr>
                    <w:t>0</w:t>
                  </w:r>
                </w:p>
              </w:tc>
            </w:tr>
            <w:tr w:rsidR="002550C9" w:rsidRPr="00FC54BC" w14:paraId="586FC615"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C1F99" w14:textId="4CDF014C" w:rsidR="002550C9" w:rsidRPr="002144F3" w:rsidRDefault="002144F3" w:rsidP="002144F3">
                  <w:pPr>
                    <w:rPr>
                      <w:highlight w:val="yellow"/>
                      <w:lang w:eastAsia="x-none"/>
                    </w:rPr>
                  </w:pPr>
                  <w:r w:rsidRPr="002144F3">
                    <w:rPr>
                      <w:highlight w:val="yellow"/>
                    </w:rPr>
                    <w:t>Ratio of PSSCH EPRE to DM-RS EPRE</w:t>
                  </w:r>
                  <w:r w:rsidRPr="002144F3">
                    <w:rPr>
                      <w:highlight w:val="yellow"/>
                      <w:lang w:eastAsia="x-none"/>
                    </w:rPr>
                    <w:t xml:space="preserve"> </w:t>
                  </w:r>
                  <w:r w:rsidR="002550C9" w:rsidRPr="002144F3">
                    <w:rPr>
                      <w:highlight w:val="yellow"/>
                      <w:lang w:eastAsia="x-none"/>
                    </w:rPr>
                    <w:t>(dB)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4F60A" w14:textId="7FE9988E" w:rsidR="002550C9" w:rsidRPr="002144F3" w:rsidRDefault="002550C9" w:rsidP="002550C9">
                  <w:pPr>
                    <w:rPr>
                      <w:highlight w:val="yellow"/>
                      <w:lang w:eastAsia="x-none"/>
                    </w:rPr>
                  </w:pPr>
                  <w:r w:rsidRPr="002144F3">
                    <w:rPr>
                      <w:highlight w:val="yellow"/>
                      <w:lang w:eastAsia="x-none"/>
                    </w:rPr>
                    <w:t>0</w:t>
                  </w:r>
                </w:p>
              </w:tc>
            </w:tr>
            <w:tr w:rsidR="001D4003" w:rsidRPr="00FC54BC" w14:paraId="3DC8826E"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60049" w14:textId="2F589EBC" w:rsidR="001D4003" w:rsidRPr="00FC54BC" w:rsidRDefault="001D4003" w:rsidP="001D4003">
                  <w:pPr>
                    <w:rPr>
                      <w:lang w:val="en-US"/>
                    </w:rPr>
                  </w:pPr>
                  <w:r w:rsidRPr="00FC54BC">
                    <w:t>Propagation conditions</w:t>
                  </w:r>
                  <w:r>
                    <w:t xml:space="preserve"> </w:t>
                  </w:r>
                  <w:r w:rsidRPr="001D4003">
                    <w:rPr>
                      <w:vertAlign w:val="superscript"/>
                    </w:rPr>
                    <w:t>Note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36CB" w14:textId="77777777" w:rsidR="001D4003" w:rsidRPr="00D47EBD" w:rsidRDefault="001D4003" w:rsidP="001D4003">
                  <w:pPr>
                    <w:rPr>
                      <w:lang w:val="es-ES"/>
                    </w:rPr>
                  </w:pPr>
                  <w:r w:rsidRPr="00D47EBD">
                    <w:rPr>
                      <w:lang w:val="es-ES"/>
                    </w:rPr>
                    <w:t>AWGN,</w:t>
                  </w:r>
                </w:p>
                <w:p w14:paraId="7032D918" w14:textId="77777777" w:rsidR="001D4003" w:rsidRPr="00D47EBD" w:rsidRDefault="001D4003" w:rsidP="001D4003">
                  <w:pPr>
                    <w:rPr>
                      <w:lang w:val="es-ES"/>
                    </w:rPr>
                  </w:pPr>
                  <w:r w:rsidRPr="00D47EBD">
                    <w:rPr>
                      <w:lang w:val="es-ES"/>
                    </w:rPr>
                    <w:t>TDL- C with 30ns, 1400Hz,</w:t>
                  </w:r>
                </w:p>
                <w:p w14:paraId="69BF5544" w14:textId="77777777" w:rsidR="001D4003" w:rsidRPr="00D47EBD" w:rsidRDefault="001D4003" w:rsidP="001D4003">
                  <w:pPr>
                    <w:rPr>
                      <w:lang w:val="es-ES"/>
                    </w:rPr>
                  </w:pPr>
                  <w:r w:rsidRPr="00D47EBD">
                    <w:rPr>
                      <w:lang w:val="es-ES"/>
                    </w:rPr>
                    <w:t>TDL- C with 100ns, 300Hz</w:t>
                  </w:r>
                </w:p>
                <w:p w14:paraId="6C37131A" w14:textId="77777777" w:rsidR="001D4003" w:rsidRPr="007D2893" w:rsidRDefault="001D4003" w:rsidP="001D4003">
                  <w:pPr>
                    <w:rPr>
                      <w:highlight w:val="yellow"/>
                      <w:lang w:val="es-ES"/>
                    </w:rPr>
                  </w:pPr>
                  <w:r w:rsidRPr="007D2893">
                    <w:rPr>
                      <w:highlight w:val="yellow"/>
                      <w:lang w:val="es-ES"/>
                    </w:rPr>
                    <w:t>TDL- C with 10ns, 1400Hz,</w:t>
                  </w:r>
                </w:p>
                <w:p w14:paraId="17E4C0E3" w14:textId="77777777" w:rsidR="001D4003" w:rsidRPr="00FC54BC" w:rsidRDefault="001D4003" w:rsidP="001D4003">
                  <w:pPr>
                    <w:rPr>
                      <w:lang w:val="en-US" w:eastAsia="ko-KR"/>
                    </w:rPr>
                  </w:pPr>
                  <w:r w:rsidRPr="007D2893">
                    <w:rPr>
                      <w:highlight w:val="yellow"/>
                      <w:lang w:val="es-ES"/>
                    </w:rPr>
                    <w:t>TDL- C with 100ns, 150Hz</w:t>
                  </w:r>
                </w:p>
              </w:tc>
            </w:tr>
            <w:tr w:rsidR="001D4003" w:rsidRPr="00FC54BC" w14:paraId="67D5F91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0981E" w14:textId="77777777" w:rsidR="001D4003" w:rsidRPr="00FC54BC" w:rsidRDefault="001D4003" w:rsidP="001D4003">
                  <w:pPr>
                    <w:rPr>
                      <w:lang w:val="en-US"/>
                    </w:rPr>
                  </w:pPr>
                  <w:r w:rsidRPr="00FC54BC">
                    <w:t>CP length</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B7B2" w14:textId="77777777" w:rsidR="001D4003" w:rsidRPr="00FC54BC" w:rsidRDefault="001D4003" w:rsidP="001D4003">
                  <w:pPr>
                    <w:rPr>
                      <w:lang w:val="en-US"/>
                    </w:rPr>
                  </w:pPr>
                  <w:r w:rsidRPr="00FC54BC">
                    <w:t>Normal</w:t>
                  </w:r>
                </w:p>
              </w:tc>
            </w:tr>
            <w:tr w:rsidR="001D4003" w:rsidRPr="00FB276E" w14:paraId="22E836B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29206" w14:textId="77777777" w:rsidR="001D4003" w:rsidRPr="00922F84" w:rsidRDefault="001D4003" w:rsidP="001D4003">
                  <w:pPr>
                    <w:rPr>
                      <w:lang w:val="en-US"/>
                    </w:rPr>
                  </w:pPr>
                  <w:r w:rsidRPr="00922F84">
                    <w:t>Carrier frequency</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7F468" w14:textId="77777777" w:rsidR="001D4003" w:rsidRPr="00FB276E" w:rsidRDefault="001D4003" w:rsidP="001D4003">
                  <w:pPr>
                    <w:rPr>
                      <w:lang w:val="en-US"/>
                    </w:rPr>
                  </w:pPr>
                  <w:r w:rsidRPr="00FB276E">
                    <w:rPr>
                      <w:rFonts w:hint="eastAsia"/>
                      <w:lang w:eastAsia="ko-KR"/>
                    </w:rPr>
                    <w:t>5.9GHz</w:t>
                  </w:r>
                </w:p>
              </w:tc>
            </w:tr>
            <w:tr w:rsidR="001D4003" w:rsidRPr="00FB276E" w14:paraId="491B053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86CFE9" w14:textId="77777777" w:rsidR="001D4003" w:rsidRPr="00922F84" w:rsidRDefault="001D4003" w:rsidP="001D4003">
                  <w:r w:rsidRPr="00BC00BC">
                    <w:rPr>
                      <w:rFonts w:eastAsia="MS Mincho"/>
                    </w:rPr>
                    <w:t>Frequency Offset relative to UE frequency reference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97499" w14:textId="039E24EA" w:rsidR="001D4003" w:rsidRPr="00FB276E" w:rsidRDefault="001B6183" w:rsidP="001D4003">
                  <w:pPr>
                    <w:rPr>
                      <w:lang w:eastAsia="ko-KR"/>
                    </w:rPr>
                  </w:pPr>
                  <w:r w:rsidRPr="001B6183">
                    <w:rPr>
                      <w:highlight w:val="yellow"/>
                    </w:rPr>
                    <w:t>{</w:t>
                  </w:r>
                  <w:r w:rsidR="001D4003" w:rsidRPr="001B6183">
                    <w:rPr>
                      <w:highlight w:val="yellow"/>
                    </w:rPr>
                    <w:t>0</w:t>
                  </w:r>
                  <w:r w:rsidRPr="001B6183">
                    <w:rPr>
                      <w:highlight w:val="yellow"/>
                    </w:rPr>
                    <w:t>, 0.2ppm}</w:t>
                  </w:r>
                </w:p>
              </w:tc>
            </w:tr>
            <w:tr w:rsidR="001D4003" w:rsidRPr="00FC54BC" w14:paraId="52F4AD0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A3337F" w14:textId="77777777" w:rsidR="001D4003" w:rsidRPr="00FC54BC" w:rsidRDefault="001D4003" w:rsidP="001D4003">
                  <w:pPr>
                    <w:rPr>
                      <w:lang w:val="en-US"/>
                    </w:rPr>
                  </w:pPr>
                  <w:r w:rsidRPr="00FC54BC">
                    <w:rPr>
                      <w:rFonts w:hint="eastAsia"/>
                      <w:lang w:eastAsia="ko-KR"/>
                    </w:rPr>
                    <w:t>PSSCH_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6645A"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130C6ABA"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DF72D" w14:textId="77777777" w:rsidR="001D4003" w:rsidRPr="00FC54BC" w:rsidRDefault="001D4003" w:rsidP="001D4003">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F0EEF9"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05724182" w14:textId="77777777" w:rsidTr="002550C9">
              <w:trPr>
                <w:trHeight w:val="138"/>
              </w:trPr>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EF9D4B" w14:textId="71405252" w:rsidR="001D4003" w:rsidRDefault="001D4003" w:rsidP="001B6183">
                  <w:r w:rsidRPr="002550C9">
                    <w:rPr>
                      <w:highlight w:val="yellow"/>
                    </w:rPr>
                    <w:lastRenderedPageBreak/>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xml:space="preserve">. The company is </w:t>
                  </w:r>
                  <w:r w:rsidR="001B6183" w:rsidRPr="002550C9">
                    <w:rPr>
                      <w:color w:val="000000"/>
                      <w:highlight w:val="yellow"/>
                      <w:lang w:val="en-US"/>
                    </w:rPr>
                    <w:t xml:space="preserve">also </w:t>
                  </w:r>
                  <w:r w:rsidRPr="002550C9">
                    <w:rPr>
                      <w:color w:val="000000"/>
                      <w:highlight w:val="yellow"/>
                      <w:lang w:val="en-US"/>
                    </w:rPr>
                    <w:t xml:space="preserve">encouraged to submit the simulation </w:t>
                  </w:r>
                  <w:r w:rsidR="001B6183" w:rsidRPr="002550C9">
                    <w:rPr>
                      <w:color w:val="000000"/>
                      <w:highlight w:val="yellow"/>
                      <w:lang w:val="en-US"/>
                    </w:rPr>
                    <w:t>with other propagation condition.</w:t>
                  </w:r>
                </w:p>
              </w:tc>
            </w:tr>
          </w:tbl>
          <w:p w14:paraId="555CCDAF" w14:textId="5D389652" w:rsidR="001D4003" w:rsidRDefault="001D4003" w:rsidP="00B30FE5">
            <w:pPr>
              <w:spacing w:after="120"/>
              <w:rPr>
                <w:rFonts w:eastAsiaTheme="minorEastAsia"/>
                <w:lang w:val="en-US" w:eastAsia="zh-CN"/>
              </w:rPr>
            </w:pPr>
          </w:p>
        </w:tc>
      </w:tr>
      <w:tr w:rsidR="00FF6FA3" w:rsidRPr="00B22E59" w14:paraId="2351595B" w14:textId="77777777" w:rsidTr="00B30FE5">
        <w:tc>
          <w:tcPr>
            <w:tcW w:w="1236" w:type="dxa"/>
          </w:tcPr>
          <w:p w14:paraId="390A1DC5" w14:textId="02DDC9F6" w:rsidR="00FF6FA3" w:rsidRPr="00FF6FA3" w:rsidRDefault="00FF6FA3" w:rsidP="00B30FE5">
            <w:pPr>
              <w:spacing w:after="120"/>
              <w:rPr>
                <w:rFonts w:eastAsia="맑은 고딕"/>
                <w:lang w:val="en-US" w:eastAsia="ko-KR"/>
              </w:rPr>
            </w:pPr>
            <w:r>
              <w:rPr>
                <w:rFonts w:eastAsia="맑은 고딕" w:hint="eastAsia"/>
                <w:lang w:val="en-US" w:eastAsia="ko-KR"/>
              </w:rPr>
              <w:lastRenderedPageBreak/>
              <w:t>LG</w:t>
            </w:r>
          </w:p>
        </w:tc>
        <w:tc>
          <w:tcPr>
            <w:tcW w:w="8395" w:type="dxa"/>
          </w:tcPr>
          <w:p w14:paraId="5424D021" w14:textId="0D95F24F" w:rsidR="00FF6FA3" w:rsidRPr="00FF6FA3" w:rsidRDefault="00FF6FA3" w:rsidP="00FF6FA3">
            <w:pPr>
              <w:spacing w:after="120"/>
              <w:rPr>
                <w:rFonts w:eastAsia="맑은 고딕"/>
                <w:lang w:val="en-US" w:eastAsia="ko-KR"/>
              </w:rPr>
            </w:pPr>
            <w:r>
              <w:rPr>
                <w:rFonts w:eastAsia="맑은 고딕" w:hint="eastAsia"/>
                <w:lang w:val="en-US" w:eastAsia="ko-KR"/>
              </w:rPr>
              <w:t>To MTK, we</w:t>
            </w:r>
            <w:r>
              <w:rPr>
                <w:rFonts w:eastAsia="맑은 고딕"/>
                <w:lang w:val="en-US" w:eastAsia="ko-KR"/>
              </w:rPr>
              <w:t xml:space="preserve">’re fine your compromise including Frequency Offset. </w:t>
            </w:r>
          </w:p>
        </w:tc>
      </w:tr>
      <w:tr w:rsidR="0007299A" w:rsidRPr="00B22E59" w14:paraId="49AFB8B1" w14:textId="77777777" w:rsidTr="00B30FE5">
        <w:tc>
          <w:tcPr>
            <w:tcW w:w="1236" w:type="dxa"/>
          </w:tcPr>
          <w:p w14:paraId="03E07A77" w14:textId="2ED9E9F7" w:rsidR="0007299A" w:rsidRDefault="0007299A" w:rsidP="00B30FE5">
            <w:pPr>
              <w:spacing w:after="120"/>
              <w:rPr>
                <w:rFonts w:eastAsia="맑은 고딕"/>
                <w:lang w:val="en-US" w:eastAsia="ko-KR"/>
              </w:rPr>
            </w:pPr>
            <w:r>
              <w:rPr>
                <w:rFonts w:eastAsia="맑은 고딕"/>
                <w:lang w:val="en-US" w:eastAsia="ko-KR"/>
              </w:rPr>
              <w:t>QC</w:t>
            </w:r>
          </w:p>
        </w:tc>
        <w:tc>
          <w:tcPr>
            <w:tcW w:w="8395" w:type="dxa"/>
          </w:tcPr>
          <w:p w14:paraId="55C6E0ED" w14:textId="7347B20B" w:rsidR="0007299A" w:rsidRDefault="00362CE7" w:rsidP="00FF6FA3">
            <w:pPr>
              <w:spacing w:after="120"/>
              <w:rPr>
                <w:rFonts w:eastAsia="맑은 고딕"/>
                <w:lang w:val="en-US" w:eastAsia="ko-KR"/>
              </w:rPr>
            </w:pPr>
            <w:r>
              <w:rPr>
                <w:rFonts w:eastAsia="맑은 고딕"/>
                <w:lang w:val="en-US" w:eastAsia="ko-KR"/>
              </w:rPr>
              <w:t xml:space="preserve">We think more discussion is needed for frequency offset, however, </w:t>
            </w:r>
            <w:r w:rsidR="00E73B03">
              <w:rPr>
                <w:rFonts w:eastAsia="맑은 고딕"/>
                <w:lang w:val="en-US" w:eastAsia="ko-KR"/>
              </w:rPr>
              <w:t>we can agree on propagation condition first.</w:t>
            </w:r>
          </w:p>
        </w:tc>
      </w:tr>
    </w:tbl>
    <w:p w14:paraId="10B931D3" w14:textId="11C9A1F9"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af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SimSun" w:hAnsi="Arial"/>
                <w:lang w:val="sv-SE" w:eastAsia="zh-CN"/>
              </w:rPr>
              <w:t xml:space="preserve">No need </w:t>
            </w:r>
            <w:r>
              <w:rPr>
                <w:rFonts w:ascii="Arial" w:eastAsia="SimSun"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맑은 고딕"/>
                <w:lang w:val="en-US" w:eastAsia="ko-KR"/>
              </w:rPr>
            </w:pPr>
            <w:r>
              <w:rPr>
                <w:rFonts w:eastAsia="맑은 고딕" w:hint="eastAsia"/>
                <w:lang w:val="en-US" w:eastAsia="ko-KR"/>
              </w:rPr>
              <w:t>LG</w:t>
            </w:r>
          </w:p>
        </w:tc>
        <w:tc>
          <w:tcPr>
            <w:tcW w:w="8395" w:type="dxa"/>
          </w:tcPr>
          <w:p w14:paraId="4D0AFDD9" w14:textId="3DAC0348" w:rsidR="006F4437" w:rsidRPr="006F4437" w:rsidRDefault="006F4437" w:rsidP="00B30FE5">
            <w:pPr>
              <w:spacing w:after="120"/>
              <w:rPr>
                <w:rFonts w:eastAsia="맑은 고딕"/>
                <w:lang w:val="en-US" w:eastAsia="ko-KR"/>
              </w:rPr>
            </w:pPr>
            <w:r>
              <w:rPr>
                <w:rFonts w:eastAsia="맑은 고딕"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맑은 고딕"/>
                <w:lang w:val="en-US" w:eastAsia="ko-KR"/>
              </w:rPr>
            </w:pPr>
            <w:r>
              <w:rPr>
                <w:rFonts w:eastAsia="맑은 고딕"/>
                <w:lang w:val="en-US" w:eastAsia="ko-KR"/>
              </w:rPr>
              <w:t>QC</w:t>
            </w:r>
          </w:p>
        </w:tc>
        <w:tc>
          <w:tcPr>
            <w:tcW w:w="8395" w:type="dxa"/>
          </w:tcPr>
          <w:p w14:paraId="1EC262A0" w14:textId="32AB18E4" w:rsidR="00004968" w:rsidRDefault="00004968" w:rsidP="00B30FE5">
            <w:pPr>
              <w:spacing w:after="120"/>
              <w:rPr>
                <w:rFonts w:eastAsia="맑은 고딕"/>
                <w:lang w:val="en-US" w:eastAsia="ko-KR"/>
              </w:rPr>
            </w:pPr>
            <w:r>
              <w:rPr>
                <w:rFonts w:eastAsia="맑은 고딕"/>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맑은 고딕"/>
                <w:lang w:val="en-US" w:eastAsia="ko-KR"/>
              </w:rPr>
            </w:pPr>
            <w:r w:rsidRPr="00CE4169">
              <w:rPr>
                <w:rFonts w:eastAsia="맑은 고딕"/>
                <w:lang w:val="en-US" w:eastAsia="ko-KR"/>
              </w:rPr>
              <w:t>No need to define</w:t>
            </w:r>
          </w:p>
        </w:tc>
      </w:tr>
    </w:tbl>
    <w:p w14:paraId="4CB934D5" w14:textId="77777777" w:rsidR="00600DCA" w:rsidRDefault="00600DCA" w:rsidP="00600DCA">
      <w:pPr>
        <w:rPr>
          <w:lang w:val="en-US" w:eastAsia="zh-CN"/>
        </w:rPr>
      </w:pPr>
    </w:p>
    <w:p w14:paraId="6A723AAE" w14:textId="4EE1C3F9"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xml:space="preserve">: S-RSSI measurement accuracy in </w:t>
      </w:r>
      <w:r w:rsidR="00E136F2" w:rsidRPr="00600DCA">
        <w:rPr>
          <w:b/>
          <w:u w:val="single"/>
          <w:lang w:eastAsia="ko-KR"/>
        </w:rPr>
        <w:t>congestion</w:t>
      </w:r>
      <w:r w:rsidRPr="00600DCA">
        <w:rPr>
          <w:b/>
          <w:u w:val="single"/>
          <w:lang w:eastAsia="ko-KR"/>
        </w:rPr>
        <w:t xml:space="preserve"> control</w:t>
      </w:r>
    </w:p>
    <w:tbl>
      <w:tblPr>
        <w:tblStyle w:val="af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D2402E">
              <w:rPr>
                <w:rFonts w:ascii="Arial" w:eastAsia="SimSun" w:hAnsi="Arial"/>
                <w:lang w:val="en-US"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맑은 고딕"/>
                <w:lang w:val="en-US" w:eastAsia="ko-KR"/>
              </w:rPr>
            </w:pPr>
            <w:r>
              <w:rPr>
                <w:rFonts w:eastAsia="맑은 고딕" w:hint="eastAsia"/>
                <w:lang w:val="en-US" w:eastAsia="ko-KR"/>
              </w:rPr>
              <w:t>LG</w:t>
            </w:r>
          </w:p>
        </w:tc>
        <w:tc>
          <w:tcPr>
            <w:tcW w:w="8395" w:type="dxa"/>
          </w:tcPr>
          <w:p w14:paraId="5BBA0A5C" w14:textId="3FEAE399" w:rsidR="006F4437" w:rsidRPr="00D2402E" w:rsidRDefault="006F4437" w:rsidP="006F4437">
            <w:pPr>
              <w:spacing w:after="120"/>
              <w:rPr>
                <w:rFonts w:ascii="Arial" w:hAnsi="Arial"/>
                <w:lang w:val="en-US" w:eastAsia="zh-CN"/>
              </w:rPr>
            </w:pPr>
            <w:r w:rsidRPr="00D2402E">
              <w:rPr>
                <w:rFonts w:ascii="Arial" w:eastAsia="SimSun" w:hAnsi="Arial"/>
                <w:lang w:val="en-US" w:eastAsia="zh-CN"/>
              </w:rPr>
              <w:t>Reuse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맑은 고딕"/>
                <w:lang w:val="en-US" w:eastAsia="ko-KR"/>
              </w:rPr>
            </w:pPr>
            <w:r>
              <w:rPr>
                <w:rFonts w:eastAsia="맑은 고딕"/>
                <w:lang w:val="en-US" w:eastAsia="ko-KR"/>
              </w:rPr>
              <w:t>QC</w:t>
            </w:r>
          </w:p>
        </w:tc>
        <w:tc>
          <w:tcPr>
            <w:tcW w:w="8395" w:type="dxa"/>
          </w:tcPr>
          <w:p w14:paraId="3D14214F" w14:textId="2C089AAE" w:rsidR="004B0456" w:rsidRPr="00D2402E" w:rsidRDefault="000C3113" w:rsidP="006F4437">
            <w:pPr>
              <w:spacing w:after="120"/>
              <w:rPr>
                <w:rFonts w:ascii="Arial" w:hAnsi="Arial"/>
                <w:lang w:val="en-US" w:eastAsia="zh-CN"/>
              </w:rPr>
            </w:pPr>
            <w:r w:rsidRPr="00D2402E">
              <w:rPr>
                <w:rFonts w:ascii="Arial" w:hAnsi="Arial"/>
                <w:lang w:val="en-US" w:eastAsia="zh-CN"/>
              </w:rPr>
              <w:t xml:space="preserve">RSSI computes only the signal on reference symbols, hence </w:t>
            </w:r>
            <w:r w:rsidR="0065527A" w:rsidRPr="00D2402E">
              <w:rPr>
                <w:rFonts w:ascii="Arial" w:hAnsi="Arial"/>
                <w:lang w:val="en-US"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13D0E252" w14:textId="273E9602" w:rsidR="00CE4169" w:rsidRPr="00D2402E" w:rsidRDefault="00CE4169" w:rsidP="006F4437">
            <w:pPr>
              <w:spacing w:after="120"/>
              <w:rPr>
                <w:rFonts w:ascii="Arial" w:eastAsiaTheme="minorEastAsia" w:hAnsi="Arial"/>
                <w:lang w:val="en-US" w:eastAsia="zh-CN"/>
              </w:rPr>
            </w:pPr>
            <w:r w:rsidRPr="00D51514">
              <w:rPr>
                <w:rFonts w:eastAsiaTheme="minorEastAsia"/>
                <w:lang w:val="en-US" w:eastAsia="zh-CN"/>
              </w:rPr>
              <w:t>Reuse S-RSSI measurement accuracy in LTE-V2X</w:t>
            </w:r>
          </w:p>
        </w:tc>
      </w:tr>
      <w:tr w:rsidR="002E581E" w:rsidRPr="00B22E59" w14:paraId="5A225E62" w14:textId="77777777" w:rsidTr="00B30FE5">
        <w:tc>
          <w:tcPr>
            <w:tcW w:w="1236" w:type="dxa"/>
          </w:tcPr>
          <w:p w14:paraId="6E2DE9EA" w14:textId="738BBAAD" w:rsidR="002E581E" w:rsidRDefault="002E581E" w:rsidP="006F4437">
            <w:pPr>
              <w:spacing w:after="120"/>
              <w:rPr>
                <w:rFonts w:eastAsiaTheme="minorEastAsia"/>
                <w:lang w:val="en-US" w:eastAsia="zh-CN"/>
              </w:rPr>
            </w:pPr>
            <w:r>
              <w:rPr>
                <w:rFonts w:eastAsiaTheme="minorEastAsia"/>
                <w:lang w:val="en-US" w:eastAsia="zh-CN"/>
              </w:rPr>
              <w:t>MTK</w:t>
            </w:r>
          </w:p>
        </w:tc>
        <w:tc>
          <w:tcPr>
            <w:tcW w:w="8395" w:type="dxa"/>
          </w:tcPr>
          <w:p w14:paraId="04BD5A28"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Based on RAN1’s definition, we don’t think RSSI calculation just focus on reference symbols.</w:t>
            </w:r>
          </w:p>
          <w:tbl>
            <w:tblPr>
              <w:tblStyle w:val="afd"/>
              <w:tblW w:w="0" w:type="auto"/>
              <w:tblLook w:val="04A0" w:firstRow="1" w:lastRow="0" w:firstColumn="1" w:lastColumn="0" w:noHBand="0" w:noVBand="1"/>
            </w:tblPr>
            <w:tblGrid>
              <w:gridCol w:w="8169"/>
            </w:tblGrid>
            <w:tr w:rsidR="001B6183" w14:paraId="5EF76E34" w14:textId="77777777" w:rsidTr="002550C9">
              <w:tc>
                <w:tcPr>
                  <w:tcW w:w="8169" w:type="dxa"/>
                </w:tcPr>
                <w:p w14:paraId="6F3853E5" w14:textId="77777777" w:rsidR="001B6183" w:rsidRDefault="001B6183" w:rsidP="001B6183">
                  <w:pPr>
                    <w:pStyle w:val="TAL"/>
                    <w:rPr>
                      <w:rFonts w:eastAsiaTheme="minorEastAsia"/>
                      <w:highlight w:val="yellow"/>
                      <w:lang w:val="en-US" w:eastAsia="zh-CN"/>
                    </w:rPr>
                  </w:pPr>
                  <w:r>
                    <w:rPr>
                      <w:lang w:eastAsia="en-GB"/>
                    </w:rPr>
                    <w:t xml:space="preserve">Sidelink </w:t>
                  </w:r>
                  <w:r>
                    <w:t xml:space="preserve">Received Signal Strength Indicator </w:t>
                  </w:r>
                  <w:r>
                    <w:rPr>
                      <w:lang w:eastAsia="en-GB"/>
                    </w:rPr>
                    <w:t xml:space="preserve">(SL RSSI) is defined as the linear average of the total received power (in [W]) observed in the configured sub-channel </w:t>
                  </w:r>
                  <w:r w:rsidRPr="002144F3">
                    <w:rPr>
                      <w:highlight w:val="yellow"/>
                      <w:lang w:eastAsia="en-GB"/>
                    </w:rPr>
                    <w:t>in OFDM symbols of a slot configured for</w:t>
                  </w:r>
                  <w:r>
                    <w:rPr>
                      <w:lang w:eastAsia="en-GB"/>
                    </w:rPr>
                    <w:t xml:space="preserve"> </w:t>
                  </w:r>
                  <w:r w:rsidRPr="002C1C63">
                    <w:rPr>
                      <w:highlight w:val="yellow"/>
                      <w:lang w:eastAsia="en-GB"/>
                    </w:rPr>
                    <w:t>PSCCH and PSSCH</w:t>
                  </w:r>
                  <w:r>
                    <w:rPr>
                      <w:lang w:eastAsia="en-GB"/>
                    </w:rPr>
                    <w:t>, starting from the 2</w:t>
                  </w:r>
                  <w:r>
                    <w:rPr>
                      <w:vertAlign w:val="superscript"/>
                      <w:lang w:eastAsia="en-GB"/>
                    </w:rPr>
                    <w:t>nd</w:t>
                  </w:r>
                  <w:r>
                    <w:rPr>
                      <w:lang w:eastAsia="en-GB"/>
                    </w:rPr>
                    <w:t xml:space="preserve"> OFDM symbol.</w:t>
                  </w:r>
                </w:p>
              </w:tc>
            </w:tr>
          </w:tbl>
          <w:p w14:paraId="554B9E07" w14:textId="77777777" w:rsidR="001B6183" w:rsidRDefault="001B6183" w:rsidP="001B6183">
            <w:pPr>
              <w:spacing w:after="120"/>
              <w:rPr>
                <w:rFonts w:eastAsiaTheme="minorEastAsia"/>
                <w:highlight w:val="yellow"/>
                <w:lang w:val="en-US" w:eastAsia="zh-CN"/>
              </w:rPr>
            </w:pPr>
            <w:r>
              <w:rPr>
                <w:rFonts w:eastAsiaTheme="minorEastAsia"/>
                <w:highlight w:val="yellow"/>
                <w:lang w:val="en-US" w:eastAsia="zh-CN"/>
              </w:rPr>
              <w:t xml:space="preserve"> </w:t>
            </w:r>
          </w:p>
          <w:p w14:paraId="50FA43EA"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 xml:space="preserve">In LTE, </w:t>
            </w:r>
          </w:p>
          <w:tbl>
            <w:tblPr>
              <w:tblStyle w:val="afd"/>
              <w:tblW w:w="0" w:type="auto"/>
              <w:tblLook w:val="04A0" w:firstRow="1" w:lastRow="0" w:firstColumn="1" w:lastColumn="0" w:noHBand="0" w:noVBand="1"/>
            </w:tblPr>
            <w:tblGrid>
              <w:gridCol w:w="8169"/>
            </w:tblGrid>
            <w:tr w:rsidR="001B6183" w14:paraId="6EC8222C" w14:textId="77777777" w:rsidTr="002550C9">
              <w:tc>
                <w:tcPr>
                  <w:tcW w:w="8169" w:type="dxa"/>
                </w:tcPr>
                <w:p w14:paraId="2C0C4BE4" w14:textId="77777777" w:rsidR="001B6183" w:rsidRPr="002C1C63" w:rsidRDefault="001B6183" w:rsidP="001B6183">
                  <w:pPr>
                    <w:pStyle w:val="TAL"/>
                    <w:rPr>
                      <w:rFonts w:eastAsiaTheme="minorEastAsia"/>
                      <w:highlight w:val="yellow"/>
                      <w:lang w:eastAsia="zh-CN"/>
                    </w:rPr>
                  </w:pPr>
                  <w:r w:rsidRPr="0001496F">
                    <w:t xml:space="preserve">Sidelink RSSI (S-RSSI) is defined as the linear average of the total received power (in [W]) per SC-FDMA symbol observed by the UE only in the configured sub-channel </w:t>
                  </w:r>
                  <w:r w:rsidRPr="00325D3E">
                    <w:t xml:space="preserve">in SC-FDMA </w:t>
                  </w:r>
                  <w:r w:rsidRPr="002C1C63">
                    <w:rPr>
                      <w:highlight w:val="yellow"/>
                    </w:rPr>
                    <w:t>symbols 1, 2, …, 6 of the first slot and SC-FDMA symbols 0,1,…, 5 of the second slot</w:t>
                  </w:r>
                  <w:r w:rsidRPr="00325D3E">
                    <w:t xml:space="preserve"> of a subframe</w:t>
                  </w:r>
                  <w:r w:rsidRPr="0001496F">
                    <w:t xml:space="preserve"> </w:t>
                  </w:r>
                </w:p>
              </w:tc>
            </w:tr>
          </w:tbl>
          <w:p w14:paraId="0ED3E29B" w14:textId="77777777" w:rsidR="001B6183" w:rsidRDefault="001B6183" w:rsidP="001B6183">
            <w:pPr>
              <w:spacing w:after="120"/>
              <w:rPr>
                <w:rFonts w:eastAsiaTheme="minorEastAsia"/>
                <w:highlight w:val="yellow"/>
                <w:lang w:val="en-US" w:eastAsia="zh-CN"/>
              </w:rPr>
            </w:pPr>
          </w:p>
          <w:p w14:paraId="7273A8DF" w14:textId="00716B28" w:rsidR="002E581E" w:rsidRPr="00D51514" w:rsidRDefault="001B6183" w:rsidP="001B6183">
            <w:pPr>
              <w:spacing w:after="120"/>
              <w:rPr>
                <w:rFonts w:eastAsiaTheme="minorEastAsia"/>
                <w:lang w:val="en-US" w:eastAsia="zh-CN"/>
              </w:rPr>
            </w:pPr>
            <w:r>
              <w:rPr>
                <w:rFonts w:eastAsiaTheme="minorEastAsia"/>
                <w:lang w:val="en-US" w:eastAsia="zh-CN"/>
              </w:rPr>
              <w:t>W</w:t>
            </w:r>
            <w:r w:rsidRPr="002C1C63">
              <w:rPr>
                <w:rFonts w:eastAsiaTheme="minorEastAsia"/>
                <w:lang w:val="en-US" w:eastAsia="zh-CN"/>
              </w:rPr>
              <w:t>e calculate the RSSI based on whole symbols in both LTE and NR. The symbol number is different when NR introduces the PSFCH. This will impact the performance.</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D3F27">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6"/>
        <w:gridCol w:w="8401"/>
      </w:tblGrid>
      <w:tr w:rsidR="0058381A" w:rsidRPr="00FC101C" w14:paraId="2DB32B57" w14:textId="77777777" w:rsidTr="0058381A">
        <w:tc>
          <w:tcPr>
            <w:tcW w:w="1224" w:type="dxa"/>
          </w:tcPr>
          <w:p w14:paraId="4939E42C" w14:textId="77777777" w:rsidR="0058381A" w:rsidRPr="00FC101C" w:rsidRDefault="0058381A" w:rsidP="0058381A">
            <w:pPr>
              <w:rPr>
                <w:rFonts w:eastAsiaTheme="minorEastAsia"/>
                <w:b/>
                <w:bCs/>
                <w:lang w:val="en-US" w:eastAsia="zh-CN"/>
              </w:rPr>
            </w:pPr>
          </w:p>
        </w:tc>
        <w:tc>
          <w:tcPr>
            <w:tcW w:w="8407" w:type="dxa"/>
            <w:gridSpan w:val="2"/>
          </w:tcPr>
          <w:p w14:paraId="4CF35290" w14:textId="77777777" w:rsidR="0058381A" w:rsidRPr="00FC101C" w:rsidRDefault="0058381A" w:rsidP="0058381A">
            <w:pPr>
              <w:rPr>
                <w:rFonts w:eastAsiaTheme="minorEastAsia"/>
                <w:b/>
                <w:bCs/>
                <w:lang w:val="en-US" w:eastAsia="zh-CN"/>
              </w:rPr>
            </w:pPr>
            <w:r w:rsidRPr="00FC101C">
              <w:rPr>
                <w:rFonts w:eastAsiaTheme="minorEastAsia"/>
                <w:b/>
                <w:bCs/>
                <w:lang w:val="en-US" w:eastAsia="zh-CN"/>
              </w:rPr>
              <w:t xml:space="preserve">Status summary </w:t>
            </w:r>
          </w:p>
        </w:tc>
      </w:tr>
      <w:tr w:rsidR="00E41D9A" w:rsidRPr="00FC101C" w14:paraId="16FF4FE8" w14:textId="77777777" w:rsidTr="0058381A">
        <w:tc>
          <w:tcPr>
            <w:tcW w:w="1224" w:type="dxa"/>
          </w:tcPr>
          <w:p w14:paraId="4D9277F4" w14:textId="65A3365B" w:rsidR="00E41D9A" w:rsidRPr="00FC101C" w:rsidRDefault="00E41D9A" w:rsidP="00E41D9A">
            <w:pPr>
              <w:rPr>
                <w:rFonts w:eastAsiaTheme="minorEastAsia"/>
                <w:lang w:val="en-US" w:eastAsia="zh-CN"/>
              </w:rPr>
            </w:pPr>
            <w:ins w:id="9" w:author="Zhixun Tang-Mediatek" w:date="2020-02-27T21:32:00Z">
              <w:r>
                <w:rPr>
                  <w:rFonts w:eastAsiaTheme="minorEastAsia"/>
                  <w:b/>
                  <w:bCs/>
                  <w:lang w:val="en-US" w:eastAsia="zh-CN"/>
                </w:rPr>
                <w:t>Issue 1-1-1</w:t>
              </w:r>
            </w:ins>
          </w:p>
        </w:tc>
        <w:tc>
          <w:tcPr>
            <w:tcW w:w="8407" w:type="dxa"/>
            <w:gridSpan w:val="2"/>
          </w:tcPr>
          <w:p w14:paraId="41693B7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D1C22F7" w14:textId="77777777" w:rsidR="00E41D9A" w:rsidRPr="0058381A" w:rsidRDefault="00E41D9A" w:rsidP="00E41D9A">
            <w:pPr>
              <w:rPr>
                <w:ins w:id="10" w:author="Zhixun Tang-Mediatek" w:date="2020-02-27T21:32:00Z"/>
                <w:rFonts w:eastAsia="맑은 고딕"/>
                <w:lang w:val="en-US" w:eastAsia="ko-KR"/>
              </w:rPr>
            </w:pPr>
            <w:ins w:id="11"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 </w:t>
              </w:r>
              <w:r w:rsidRPr="00F67090">
                <w:rPr>
                  <w:rFonts w:eastAsia="맑은 고딕"/>
                  <w:lang w:val="en-US" w:eastAsia="ko-KR"/>
                </w:rPr>
                <w:t>Define dedicated requirement for pre-emption behavior</w:t>
              </w:r>
              <w:r w:rsidRPr="0058381A">
                <w:rPr>
                  <w:rFonts w:eastAsia="맑은 고딕"/>
                  <w:lang w:val="en-US" w:eastAsia="ko-KR"/>
                </w:rPr>
                <w:t xml:space="preserve"> </w:t>
              </w:r>
              <w:r>
                <w:rPr>
                  <w:rFonts w:eastAsia="맑은 고딕"/>
                  <w:lang w:val="en-US" w:eastAsia="ko-KR"/>
                </w:rPr>
                <w:t>(</w:t>
              </w:r>
              <w:r w:rsidRPr="0058381A">
                <w:rPr>
                  <w:rFonts w:eastAsia="맑은 고딕"/>
                  <w:lang w:val="en-US" w:eastAsia="ko-KR"/>
                </w:rPr>
                <w:t>QC</w:t>
              </w:r>
              <w:r>
                <w:rPr>
                  <w:rFonts w:eastAsia="맑은 고딕"/>
                  <w:lang w:val="en-US" w:eastAsia="ko-KR"/>
                </w:rPr>
                <w:t>)</w:t>
              </w:r>
            </w:ins>
          </w:p>
          <w:p w14:paraId="3B7667E6" w14:textId="77777777" w:rsidR="00E41D9A" w:rsidRDefault="00E41D9A" w:rsidP="00E41D9A">
            <w:pPr>
              <w:rPr>
                <w:ins w:id="12" w:author="Zhixun Tang-Mediatek" w:date="2020-02-27T21:32:00Z"/>
                <w:rFonts w:eastAsia="맑은 고딕"/>
                <w:lang w:val="en-US" w:eastAsia="ko-KR"/>
              </w:rPr>
            </w:pPr>
            <w:ins w:id="13" w:author="Zhixun Tang-Mediatek" w:date="2020-02-27T21:32:00Z">
              <w:r w:rsidRPr="0058381A">
                <w:rPr>
                  <w:rFonts w:eastAsia="맑은 고딕"/>
                  <w:lang w:val="en-US" w:eastAsia="ko-KR"/>
                </w:rPr>
                <w:t xml:space="preserve">Option 2 : </w:t>
              </w:r>
              <w:r w:rsidRPr="00F67090">
                <w:rPr>
                  <w:rFonts w:eastAsia="맑은 고딕"/>
                  <w:lang w:val="en-US" w:eastAsia="ko-KR"/>
                </w:rPr>
                <w:t>Do not define dedicated requirement for</w:t>
              </w:r>
              <w:r>
                <w:rPr>
                  <w:rFonts w:eastAsia="맑은 고딕"/>
                  <w:lang w:val="en-US" w:eastAsia="ko-KR"/>
                </w:rPr>
                <w:t xml:space="preserve"> </w:t>
              </w:r>
              <w:r w:rsidRPr="00F67090">
                <w:rPr>
                  <w:rFonts w:eastAsia="맑은 고딕"/>
                  <w:lang w:val="en-US" w:eastAsia="ko-KR"/>
                </w:rPr>
                <w:t>pre-emption behavior</w:t>
              </w:r>
              <w:r>
                <w:rPr>
                  <w:rFonts w:eastAsia="맑은 고딕"/>
                  <w:lang w:val="en-US" w:eastAsia="ko-KR"/>
                </w:rPr>
                <w:t xml:space="preserve"> (</w:t>
              </w:r>
              <w:r w:rsidRPr="0058381A">
                <w:rPr>
                  <w:rFonts w:eastAsia="맑은 고딕"/>
                  <w:lang w:val="en-US" w:eastAsia="ko-KR"/>
                </w:rPr>
                <w:t>LG, MTK, CATT, Huawei</w:t>
              </w:r>
              <w:r>
                <w:rPr>
                  <w:rFonts w:eastAsia="맑은 고딕"/>
                  <w:lang w:val="en-US" w:eastAsia="ko-KR"/>
                </w:rPr>
                <w:t>)</w:t>
              </w:r>
            </w:ins>
          </w:p>
          <w:p w14:paraId="487CBA4C"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7403C3FB" w14:textId="55C03D3D" w:rsidR="00E41D9A" w:rsidRPr="0017106A" w:rsidRDefault="0017106A" w:rsidP="00E41D9A">
            <w:pPr>
              <w:rPr>
                <w:ins w:id="14" w:author="Zhixun Tang-Mediatek" w:date="2020-02-27T21:32:00Z"/>
                <w:rFonts w:eastAsiaTheme="minorEastAsia"/>
                <w:lang w:val="en-US" w:eastAsia="zh-CN"/>
              </w:rPr>
            </w:pPr>
            <w:ins w:id="15" w:author="Zhixun Tang-Mediatek" w:date="2020-02-27T21:45:00Z">
              <w:r w:rsidRPr="0017106A">
                <w:rPr>
                  <w:rFonts w:eastAsia="맑은 고딕"/>
                  <w:highlight w:val="yellow"/>
                  <w:lang w:val="en-US" w:eastAsia="ko-KR"/>
                </w:rPr>
                <w:t>Do not define dedicated requirement for pre-emption behavior</w:t>
              </w:r>
            </w:ins>
            <w:ins w:id="16" w:author="Zhixun Tang-Mediatek" w:date="2020-02-27T21:32:00Z">
              <w:r w:rsidR="00E41D9A" w:rsidRPr="0017106A">
                <w:rPr>
                  <w:rFonts w:eastAsia="SimSun"/>
                  <w:highlight w:val="yellow"/>
                  <w:lang w:val="en-US" w:eastAsia="zh-CN"/>
                </w:rPr>
                <w:t>, but mentio</w:t>
              </w:r>
              <w:r w:rsidRPr="0017106A">
                <w:rPr>
                  <w:rFonts w:eastAsia="SimSun"/>
                  <w:highlight w:val="yellow"/>
                  <w:lang w:val="en-US" w:eastAsia="zh-CN"/>
                </w:rPr>
                <w:t>n together with other procedure</w:t>
              </w:r>
              <w:r w:rsidR="00E41D9A" w:rsidRPr="0017106A">
                <w:rPr>
                  <w:rFonts w:eastAsia="SimSun"/>
                  <w:highlight w:val="yellow"/>
                  <w:lang w:val="en-US" w:eastAsia="zh-CN"/>
                </w:rPr>
                <w:t xml:space="preserve"> in autonomous resource reselection</w:t>
              </w:r>
            </w:ins>
            <w:ins w:id="17" w:author="Zhixun Tang-Mediatek" w:date="2020-02-27T21:46:00Z">
              <w:r>
                <w:rPr>
                  <w:rFonts w:eastAsia="SimSun"/>
                  <w:lang w:val="en-US" w:eastAsia="zh-CN"/>
                </w:rPr>
                <w:t>.</w:t>
              </w:r>
            </w:ins>
          </w:p>
          <w:p w14:paraId="4F82743C" w14:textId="77777777" w:rsidR="00E41D9A" w:rsidRDefault="00E41D9A" w:rsidP="00E41D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59D9A4" w14:textId="475E4921" w:rsidR="00E41D9A" w:rsidRPr="0058381A" w:rsidRDefault="00E41D9A" w:rsidP="00E41D9A">
            <w:pPr>
              <w:rPr>
                <w:rFonts w:eastAsiaTheme="minorEastAsia"/>
                <w:lang w:val="en-US" w:eastAsia="zh-CN"/>
              </w:rPr>
            </w:pPr>
            <w:ins w:id="18" w:author="Zhixun Tang-Mediatek" w:date="2020-02-27T21:32:00Z">
              <w:r w:rsidRPr="0058381A">
                <w:rPr>
                  <w:rFonts w:eastAsiaTheme="minorEastAsia"/>
                  <w:lang w:val="en-US" w:eastAsia="zh-CN"/>
                </w:rPr>
                <w:t>Decide one option between option1 and option 2</w:t>
              </w:r>
            </w:ins>
          </w:p>
        </w:tc>
      </w:tr>
      <w:tr w:rsidR="00E41D9A" w:rsidRPr="00FC101C" w14:paraId="20E59080" w14:textId="77777777" w:rsidTr="0058381A">
        <w:tc>
          <w:tcPr>
            <w:tcW w:w="1224" w:type="dxa"/>
          </w:tcPr>
          <w:p w14:paraId="5BA93D43" w14:textId="7B8211B1" w:rsidR="00E41D9A" w:rsidRDefault="00E41D9A" w:rsidP="00E41D9A">
            <w:pPr>
              <w:rPr>
                <w:rFonts w:eastAsiaTheme="minorEastAsia"/>
                <w:b/>
                <w:bCs/>
                <w:lang w:val="en-US" w:eastAsia="zh-CN"/>
              </w:rPr>
            </w:pPr>
            <w:ins w:id="19" w:author="Zhixun Tang-Mediatek" w:date="2020-02-27T21:32:00Z">
              <w:r>
                <w:rPr>
                  <w:rFonts w:eastAsiaTheme="minorEastAsia"/>
                  <w:b/>
                  <w:bCs/>
                  <w:lang w:val="en-US" w:eastAsia="zh-CN"/>
                </w:rPr>
                <w:t>Issue 1-1-2</w:t>
              </w:r>
            </w:ins>
          </w:p>
        </w:tc>
        <w:tc>
          <w:tcPr>
            <w:tcW w:w="8407" w:type="dxa"/>
            <w:gridSpan w:val="2"/>
          </w:tcPr>
          <w:p w14:paraId="47EDA305"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293CA11" w14:textId="77777777" w:rsidR="00E41D9A" w:rsidRDefault="00E41D9A" w:rsidP="00E41D9A">
            <w:pPr>
              <w:rPr>
                <w:ins w:id="20" w:author="Zhixun Tang-Mediatek" w:date="2020-02-27T21:32:00Z"/>
                <w:rFonts w:eastAsia="맑은 고딕"/>
                <w:lang w:val="en-US" w:eastAsia="ko-KR"/>
              </w:rPr>
            </w:pPr>
            <w:ins w:id="21"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 </w:t>
              </w:r>
              <w:r w:rsidRPr="00316531">
                <w:rPr>
                  <w:rFonts w:eastAsia="맑은 고딕"/>
                  <w:lang w:val="en-US" w:eastAsia="ko-KR"/>
                </w:rPr>
                <w:t>Do not define dedicated requirement for re-evaluation behavior (</w:t>
              </w:r>
              <w:r>
                <w:rPr>
                  <w:rFonts w:eastAsia="맑은 고딕"/>
                  <w:lang w:val="en-US" w:eastAsia="ko-KR"/>
                </w:rPr>
                <w:t xml:space="preserve">MTK, </w:t>
              </w:r>
              <w:r w:rsidRPr="0058381A">
                <w:rPr>
                  <w:rFonts w:eastAsia="맑은 고딕"/>
                  <w:lang w:val="en-US" w:eastAsia="ko-KR"/>
                </w:rPr>
                <w:t>CATT, LG, QC, Huawei</w:t>
              </w:r>
              <w:r>
                <w:rPr>
                  <w:rFonts w:eastAsia="맑은 고딕"/>
                  <w:lang w:val="en-US" w:eastAsia="ko-KR"/>
                </w:rPr>
                <w:t>)</w:t>
              </w:r>
            </w:ins>
          </w:p>
          <w:p w14:paraId="7ABB9A15"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0A130268" w14:textId="77777777" w:rsidR="00E41D9A" w:rsidRPr="0058381A" w:rsidRDefault="00E41D9A" w:rsidP="00E41D9A">
            <w:pPr>
              <w:rPr>
                <w:ins w:id="22" w:author="Zhixun Tang-Mediatek" w:date="2020-02-27T21:32:00Z"/>
                <w:rFonts w:eastAsiaTheme="minorEastAsia"/>
                <w:lang w:val="en-US" w:eastAsia="zh-CN"/>
              </w:rPr>
            </w:pPr>
            <w:ins w:id="23" w:author="Zhixun Tang-Mediatek" w:date="2020-02-27T21:32:00Z">
              <w:r w:rsidRPr="00D168C2">
                <w:rPr>
                  <w:rFonts w:eastAsiaTheme="minorEastAsia"/>
                  <w:highlight w:val="yellow"/>
                  <w:lang w:val="en-US" w:eastAsia="zh-CN"/>
                </w:rPr>
                <w:t>Do not define dedicated requirement for re-evaluation behavior</w:t>
              </w:r>
            </w:ins>
          </w:p>
          <w:p w14:paraId="1650140B"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54141139" w14:textId="191DAFAF" w:rsidR="00E41D9A" w:rsidRPr="0058381A" w:rsidRDefault="00E41D9A" w:rsidP="00E41D9A">
            <w:pPr>
              <w:rPr>
                <w:rFonts w:eastAsiaTheme="minorEastAsia"/>
                <w:lang w:val="en-US" w:eastAsia="zh-CN"/>
              </w:rPr>
            </w:pPr>
            <w:ins w:id="24" w:author="Zhixun Tang-Mediatek" w:date="2020-02-27T21:32:00Z">
              <w:r w:rsidRPr="0058381A">
                <w:rPr>
                  <w:rFonts w:eastAsiaTheme="minorEastAsia"/>
                  <w:lang w:val="en-US" w:eastAsia="zh-CN"/>
                </w:rPr>
                <w:t>no further discussion</w:t>
              </w:r>
            </w:ins>
          </w:p>
        </w:tc>
      </w:tr>
      <w:tr w:rsidR="00E41D9A" w:rsidRPr="00FC101C" w14:paraId="17156AEA" w14:textId="77777777" w:rsidTr="0058381A">
        <w:tc>
          <w:tcPr>
            <w:tcW w:w="1224" w:type="dxa"/>
          </w:tcPr>
          <w:p w14:paraId="6C5C9AAA" w14:textId="22E97D34" w:rsidR="00E41D9A" w:rsidRDefault="00E41D9A" w:rsidP="00E41D9A">
            <w:pPr>
              <w:rPr>
                <w:rFonts w:eastAsia="맑은 고딕"/>
                <w:b/>
                <w:bCs/>
                <w:lang w:val="en-US" w:eastAsia="ko-KR"/>
              </w:rPr>
            </w:pPr>
            <w:ins w:id="25"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1</w:t>
              </w:r>
            </w:ins>
          </w:p>
        </w:tc>
        <w:tc>
          <w:tcPr>
            <w:tcW w:w="8407" w:type="dxa"/>
            <w:gridSpan w:val="2"/>
          </w:tcPr>
          <w:p w14:paraId="7275094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EF2F83D" w14:textId="77777777" w:rsidR="00E41D9A" w:rsidRPr="0058381A" w:rsidRDefault="00E41D9A" w:rsidP="00E41D9A">
            <w:pPr>
              <w:rPr>
                <w:ins w:id="26" w:author="Zhixun Tang-Mediatek" w:date="2020-02-27T21:32:00Z"/>
                <w:rFonts w:eastAsia="맑은 고딕"/>
                <w:lang w:val="en-US" w:eastAsia="ko-KR"/>
              </w:rPr>
            </w:pPr>
            <w:ins w:id="27"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 </w:t>
              </w:r>
              <w:r w:rsidRPr="00C87981">
                <w:rPr>
                  <w:rFonts w:eastAsia="맑은 고딕"/>
                  <w:lang w:val="en-US" w:eastAsia="ko-KR"/>
                </w:rPr>
                <w:t>Define L1 SL-RSRP measurement requirement for both PSSCH DMRS and PSCCH DMRS</w:t>
              </w:r>
              <w:r w:rsidRPr="0058381A">
                <w:rPr>
                  <w:rFonts w:eastAsia="맑은 고딕"/>
                  <w:lang w:val="en-US" w:eastAsia="ko-KR"/>
                </w:rPr>
                <w:t xml:space="preserve"> </w:t>
              </w:r>
              <w:r>
                <w:rPr>
                  <w:rFonts w:eastAsia="맑은 고딕"/>
                  <w:lang w:val="en-US" w:eastAsia="ko-KR"/>
                </w:rPr>
                <w:t>(</w:t>
              </w:r>
              <w:r w:rsidRPr="0058381A">
                <w:rPr>
                  <w:rFonts w:eastAsia="맑은 고딕"/>
                  <w:lang w:val="en-US" w:eastAsia="ko-KR"/>
                </w:rPr>
                <w:t>LG, MTK, CATT</w:t>
              </w:r>
              <w:r>
                <w:rPr>
                  <w:rFonts w:eastAsia="맑은 고딕"/>
                  <w:lang w:val="en-US" w:eastAsia="ko-KR"/>
                </w:rPr>
                <w:t>)</w:t>
              </w:r>
              <w:r w:rsidRPr="0058381A">
                <w:rPr>
                  <w:rFonts w:eastAsia="맑은 고딕"/>
                  <w:lang w:val="en-US" w:eastAsia="ko-KR"/>
                </w:rPr>
                <w:t xml:space="preserve"> </w:t>
              </w:r>
            </w:ins>
          </w:p>
          <w:p w14:paraId="1A29FC3A" w14:textId="77777777" w:rsidR="00E41D9A" w:rsidRPr="0058381A" w:rsidRDefault="00E41D9A" w:rsidP="00E41D9A">
            <w:pPr>
              <w:rPr>
                <w:ins w:id="28" w:author="Zhixun Tang-Mediatek" w:date="2020-02-27T21:32:00Z"/>
                <w:rFonts w:eastAsia="맑은 고딕"/>
                <w:lang w:val="en-US" w:eastAsia="ko-KR"/>
              </w:rPr>
            </w:pPr>
            <w:ins w:id="29" w:author="Zhixun Tang-Mediatek" w:date="2020-02-27T21:32:00Z">
              <w:r w:rsidRPr="0058381A">
                <w:rPr>
                  <w:rFonts w:eastAsia="맑은 고딕"/>
                  <w:lang w:val="en-US" w:eastAsia="ko-KR"/>
                </w:rPr>
                <w:t>Option 2 :</w:t>
              </w:r>
              <w:r>
                <w:rPr>
                  <w:rFonts w:eastAsia="맑은 고딕"/>
                  <w:lang w:val="en-US" w:eastAsia="ko-KR"/>
                </w:rPr>
                <w:t xml:space="preserve"> </w:t>
              </w:r>
              <w:r w:rsidRPr="00C87981">
                <w:rPr>
                  <w:rFonts w:eastAsia="맑은 고딕"/>
                  <w:lang w:val="en-US" w:eastAsia="ko-KR"/>
                </w:rPr>
                <w:t>Define general L1 SL-RSRP measurement requirements for both PSSCH DMRS and PSCCH DMRS</w:t>
              </w:r>
              <w:r w:rsidRPr="0058381A">
                <w:rPr>
                  <w:rFonts w:eastAsia="맑은 고딕"/>
                  <w:lang w:val="en-US" w:eastAsia="ko-KR"/>
                </w:rPr>
                <w:t xml:space="preserve"> </w:t>
              </w:r>
              <w:r>
                <w:rPr>
                  <w:rFonts w:eastAsia="맑은 고딕"/>
                  <w:lang w:val="en-US" w:eastAsia="ko-KR"/>
                </w:rPr>
                <w:t>(</w:t>
              </w:r>
              <w:r w:rsidRPr="0058381A">
                <w:rPr>
                  <w:rFonts w:eastAsia="맑은 고딕"/>
                  <w:lang w:val="en-US" w:eastAsia="ko-KR"/>
                </w:rPr>
                <w:t>QC, Huawei</w:t>
              </w:r>
              <w:r>
                <w:rPr>
                  <w:rFonts w:eastAsia="맑은 고딕"/>
                  <w:lang w:val="en-US" w:eastAsia="ko-KR"/>
                </w:rPr>
                <w:t>)</w:t>
              </w:r>
            </w:ins>
          </w:p>
          <w:p w14:paraId="57BDFC29"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w:t>
            </w:r>
            <w:r w:rsidRPr="00316531">
              <w:rPr>
                <w:rFonts w:eastAsiaTheme="minorEastAsia"/>
                <w:i/>
                <w:color w:val="0070C0"/>
                <w:lang w:val="en-US" w:eastAsia="zh-CN"/>
              </w:rPr>
              <w:t xml:space="preserve">d: </w:t>
            </w:r>
          </w:p>
          <w:p w14:paraId="026C7D74" w14:textId="2E7F887D" w:rsidR="00E41D9A" w:rsidRPr="0058381A" w:rsidRDefault="00E41D9A" w:rsidP="00E41D9A">
            <w:pPr>
              <w:rPr>
                <w:rFonts w:eastAsiaTheme="minorEastAsia"/>
                <w:lang w:val="en-US" w:eastAsia="zh-CN"/>
              </w:rPr>
            </w:pPr>
            <w:ins w:id="30" w:author="Zhixun Tang-Mediatek" w:date="2020-02-27T21:32:00Z">
              <w:r>
                <w:rPr>
                  <w:rFonts w:eastAsiaTheme="minorEastAsia"/>
                  <w:lang w:val="en-US" w:eastAsia="zh-CN"/>
                </w:rPr>
                <w:t xml:space="preserve">RAN4 starts to evaluate both of </w:t>
              </w:r>
              <w:r w:rsidRPr="00804501">
                <w:rPr>
                  <w:rFonts w:eastAsiaTheme="minorEastAsia"/>
                  <w:lang w:val="en-US" w:eastAsia="zh-CN"/>
                </w:rPr>
                <w:t>PSSCH DMRS and PSCCH DMRS</w:t>
              </w:r>
              <w:r>
                <w:rPr>
                  <w:rFonts w:eastAsiaTheme="minorEastAsia"/>
                  <w:lang w:val="en-US" w:eastAsia="zh-CN"/>
                </w:rPr>
                <w:t xml:space="preserve"> measurement accuracy based on the simulation. Whether to define both of them or only the worst case can be decided after the evaluation. </w:t>
              </w:r>
            </w:ins>
          </w:p>
        </w:tc>
      </w:tr>
      <w:tr w:rsidR="00E41D9A" w:rsidRPr="00FC101C" w14:paraId="00C5FA15" w14:textId="77777777" w:rsidTr="0058381A">
        <w:tc>
          <w:tcPr>
            <w:tcW w:w="1224" w:type="dxa"/>
          </w:tcPr>
          <w:p w14:paraId="2BB34716" w14:textId="6DA3E3D9" w:rsidR="00E41D9A" w:rsidRDefault="00E41D9A" w:rsidP="00E41D9A">
            <w:pPr>
              <w:rPr>
                <w:rFonts w:eastAsia="맑은 고딕"/>
                <w:b/>
                <w:bCs/>
                <w:lang w:val="en-US" w:eastAsia="ko-KR"/>
              </w:rPr>
            </w:pPr>
            <w:ins w:id="31"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2</w:t>
              </w:r>
            </w:ins>
          </w:p>
        </w:tc>
        <w:tc>
          <w:tcPr>
            <w:tcW w:w="8407" w:type="dxa"/>
            <w:gridSpan w:val="2"/>
          </w:tcPr>
          <w:p w14:paraId="4368DDC3"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9106B44" w14:textId="0E9C48D0" w:rsidR="00E41D9A" w:rsidRPr="0058381A" w:rsidRDefault="00E41D9A" w:rsidP="00E41D9A">
            <w:pPr>
              <w:rPr>
                <w:ins w:id="32" w:author="Zhixun Tang-Mediatek" w:date="2020-02-27T21:32:00Z"/>
                <w:rFonts w:eastAsia="맑은 고딕"/>
                <w:lang w:val="en-US" w:eastAsia="ko-KR"/>
              </w:rPr>
            </w:pPr>
            <w:ins w:id="33"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00787B48">
                <w:rPr>
                  <w:rFonts w:eastAsia="맑은 고딕"/>
                  <w:lang w:val="en-US" w:eastAsia="ko-KR"/>
                </w:rPr>
                <w:t>1</w:t>
              </w:r>
              <w:r w:rsidRPr="0058381A">
                <w:rPr>
                  <w:rFonts w:eastAsia="맑은 고딕"/>
                  <w:lang w:val="en-US" w:eastAsia="ko-KR"/>
                </w:rPr>
                <w:t xml:space="preserve">: </w:t>
              </w:r>
              <w:r w:rsidRPr="00D168C2">
                <w:rPr>
                  <w:rFonts w:eastAsiaTheme="minorEastAsia"/>
                  <w:lang w:val="en-US" w:eastAsia="zh-CN"/>
                </w:rPr>
                <w:t>1 shot for L1 SL-RSRP</w:t>
              </w:r>
              <w:r>
                <w:rPr>
                  <w:rFonts w:eastAsiaTheme="minorEastAsia"/>
                  <w:lang w:val="en-US" w:eastAsia="zh-CN"/>
                </w:rPr>
                <w:t xml:space="preserve"> accuracy requirement (</w:t>
              </w:r>
              <w:r>
                <w:rPr>
                  <w:rFonts w:eastAsia="맑은 고딕"/>
                  <w:lang w:val="en-US" w:eastAsia="ko-KR"/>
                </w:rPr>
                <w:t xml:space="preserve">MTK, </w:t>
              </w:r>
              <w:r w:rsidRPr="0058381A">
                <w:rPr>
                  <w:rFonts w:eastAsia="맑은 고딕"/>
                  <w:lang w:val="en-US" w:eastAsia="ko-KR"/>
                </w:rPr>
                <w:t>CATT, LG, QC, Huawei</w:t>
              </w:r>
              <w:r>
                <w:rPr>
                  <w:rFonts w:eastAsia="맑은 고딕"/>
                  <w:lang w:val="en-US" w:eastAsia="ko-KR"/>
                </w:rPr>
                <w:t>)</w:t>
              </w:r>
            </w:ins>
          </w:p>
          <w:p w14:paraId="75EFD8FB" w14:textId="77777777" w:rsidR="00E41D9A" w:rsidRPr="00316531" w:rsidRDefault="00E41D9A" w:rsidP="00E41D9A">
            <w:pPr>
              <w:rPr>
                <w:rFonts w:eastAsiaTheme="minorEastAsia"/>
                <w:i/>
                <w:color w:val="0070C0"/>
                <w:lang w:val="en-US" w:eastAsia="zh-CN"/>
              </w:rPr>
            </w:pPr>
            <w:r w:rsidRPr="00316531">
              <w:rPr>
                <w:rFonts w:eastAsiaTheme="minorEastAsia" w:hint="eastAsia"/>
                <w:i/>
                <w:color w:val="0070C0"/>
                <w:lang w:val="en-US" w:eastAsia="zh-CN"/>
              </w:rPr>
              <w:t>Tentative agreements</w:t>
            </w:r>
            <w:r w:rsidRPr="00316531">
              <w:rPr>
                <w:rFonts w:eastAsiaTheme="minorEastAsia"/>
                <w:i/>
                <w:color w:val="0070C0"/>
                <w:lang w:val="en-US" w:eastAsia="zh-CN"/>
              </w:rPr>
              <w:t xml:space="preserve">: </w:t>
            </w:r>
          </w:p>
          <w:p w14:paraId="0D6407C1" w14:textId="77777777" w:rsidR="00E41D9A" w:rsidRPr="00D168C2" w:rsidRDefault="00E41D9A" w:rsidP="00E41D9A">
            <w:pPr>
              <w:rPr>
                <w:ins w:id="34" w:author="Zhixun Tang-Mediatek" w:date="2020-02-27T21:32:00Z"/>
                <w:rFonts w:eastAsiaTheme="minorEastAsia"/>
                <w:lang w:val="en-US" w:eastAsia="zh-CN"/>
              </w:rPr>
            </w:pPr>
            <w:ins w:id="35" w:author="Zhixun Tang-Mediatek" w:date="2020-02-27T21:32:00Z">
              <w:r w:rsidRPr="00316531">
                <w:rPr>
                  <w:rFonts w:eastAsiaTheme="minorEastAsia"/>
                  <w:highlight w:val="yellow"/>
                  <w:lang w:val="en-US" w:eastAsia="zh-CN"/>
                </w:rPr>
                <w:t>Consider only 1 shot when defining the accuracy requirement for L1 SL-RSRP</w:t>
              </w:r>
              <w:r>
                <w:rPr>
                  <w:rFonts w:eastAsiaTheme="minorEastAsia"/>
                  <w:lang w:val="en-US" w:eastAsia="zh-CN"/>
                </w:rPr>
                <w:t xml:space="preserve"> </w:t>
              </w:r>
            </w:ins>
          </w:p>
          <w:p w14:paraId="518A2040"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78CA37A7" w14:textId="3B040660" w:rsidR="00E41D9A" w:rsidRPr="0058381A" w:rsidRDefault="00E41D9A" w:rsidP="00E41D9A">
            <w:pPr>
              <w:rPr>
                <w:rFonts w:eastAsiaTheme="minorEastAsia"/>
                <w:highlight w:val="yellow"/>
                <w:lang w:val="en-US" w:eastAsia="zh-CN"/>
              </w:rPr>
            </w:pPr>
            <w:ins w:id="36" w:author="Zhixun Tang-Mediatek" w:date="2020-02-27T21:32:00Z">
              <w:r w:rsidRPr="0058381A">
                <w:rPr>
                  <w:rFonts w:eastAsiaTheme="minorEastAsia"/>
                  <w:lang w:val="en-US" w:eastAsia="zh-CN"/>
                </w:rPr>
                <w:t>no further discussion</w:t>
              </w:r>
            </w:ins>
          </w:p>
        </w:tc>
      </w:tr>
      <w:tr w:rsidR="00E41D9A" w:rsidRPr="00FC101C" w14:paraId="53C92CCC" w14:textId="77777777" w:rsidTr="0058381A">
        <w:tc>
          <w:tcPr>
            <w:tcW w:w="1224" w:type="dxa"/>
          </w:tcPr>
          <w:p w14:paraId="4617A735" w14:textId="24756386" w:rsidR="00E41D9A" w:rsidRPr="00316531" w:rsidRDefault="00E41D9A" w:rsidP="00E41D9A">
            <w:pPr>
              <w:rPr>
                <w:rFonts w:eastAsia="맑은 고딕"/>
                <w:b/>
                <w:bCs/>
                <w:lang w:val="en-US" w:eastAsia="ko-KR"/>
              </w:rPr>
            </w:pPr>
            <w:ins w:id="37" w:author="Zhixun Tang-Mediatek" w:date="2020-02-27T21:32:00Z">
              <w:r w:rsidRPr="00316531">
                <w:rPr>
                  <w:rFonts w:eastAsia="맑은 고딕" w:hint="eastAsia"/>
                  <w:b/>
                  <w:bCs/>
                  <w:lang w:val="en-US" w:eastAsia="ko-KR"/>
                </w:rPr>
                <w:t xml:space="preserve">Issue </w:t>
              </w:r>
              <w:r w:rsidRPr="00316531">
                <w:rPr>
                  <w:rFonts w:eastAsia="맑은 고딕"/>
                  <w:b/>
                  <w:bCs/>
                  <w:lang w:val="en-US" w:eastAsia="ko-KR"/>
                </w:rPr>
                <w:t>1</w:t>
              </w:r>
              <w:r w:rsidRPr="00316531">
                <w:rPr>
                  <w:rFonts w:eastAsia="맑은 고딕" w:hint="eastAsia"/>
                  <w:b/>
                  <w:bCs/>
                  <w:lang w:val="en-US" w:eastAsia="ko-KR"/>
                </w:rPr>
                <w:t>-</w:t>
              </w:r>
              <w:r w:rsidRPr="00316531">
                <w:rPr>
                  <w:rFonts w:eastAsia="맑은 고딕"/>
                  <w:b/>
                  <w:bCs/>
                  <w:lang w:val="en-US" w:eastAsia="ko-KR"/>
                </w:rPr>
                <w:t>2</w:t>
              </w:r>
              <w:r w:rsidRPr="00316531">
                <w:rPr>
                  <w:rFonts w:eastAsia="맑은 고딕" w:hint="eastAsia"/>
                  <w:b/>
                  <w:bCs/>
                  <w:lang w:val="en-US" w:eastAsia="ko-KR"/>
                </w:rPr>
                <w:t>-</w:t>
              </w:r>
              <w:r w:rsidRPr="00316531">
                <w:rPr>
                  <w:rFonts w:eastAsia="맑은 고딕"/>
                  <w:b/>
                  <w:bCs/>
                  <w:lang w:val="en-US" w:eastAsia="ko-KR"/>
                </w:rPr>
                <w:t>3</w:t>
              </w:r>
            </w:ins>
          </w:p>
        </w:tc>
        <w:tc>
          <w:tcPr>
            <w:tcW w:w="8407" w:type="dxa"/>
            <w:gridSpan w:val="2"/>
          </w:tcPr>
          <w:p w14:paraId="4677CC9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CEFBC0D" w14:textId="77777777" w:rsidR="00E41D9A" w:rsidRPr="00316531" w:rsidRDefault="00E41D9A" w:rsidP="00E41D9A">
            <w:pPr>
              <w:rPr>
                <w:ins w:id="38" w:author="Zhixun Tang-Mediatek" w:date="2020-02-27T21:32:00Z"/>
                <w:rFonts w:eastAsia="맑은 고딕"/>
                <w:lang w:val="en-US" w:eastAsia="ko-KR"/>
              </w:rPr>
            </w:pPr>
            <w:ins w:id="39" w:author="Zhixun Tang-Mediatek" w:date="2020-02-27T21:32:00Z">
              <w:r w:rsidRPr="00316531">
                <w:rPr>
                  <w:rFonts w:eastAsia="맑은 고딕"/>
                  <w:lang w:val="en-US" w:eastAsia="ko-KR"/>
                </w:rPr>
                <w:lastRenderedPageBreak/>
                <w:t>O</w:t>
              </w:r>
              <w:r w:rsidRPr="00316531">
                <w:rPr>
                  <w:rFonts w:eastAsia="맑은 고딕" w:hint="eastAsia"/>
                  <w:lang w:val="en-US" w:eastAsia="ko-KR"/>
                </w:rPr>
                <w:t xml:space="preserve">ption </w:t>
              </w:r>
              <w:r w:rsidRPr="00316531">
                <w:rPr>
                  <w:rFonts w:eastAsia="맑은 고딕"/>
                  <w:lang w:val="en-US" w:eastAsia="ko-KR"/>
                </w:rPr>
                <w:t xml:space="preserve">1: </w:t>
              </w:r>
              <w:r w:rsidRPr="00EC5FD8">
                <w:rPr>
                  <w:rFonts w:ascii="Arial" w:hAnsi="Arial"/>
                  <w:lang w:val="en-US" w:eastAsia="zh-CN"/>
                  <w:rPrChange w:id="40" w:author="MK" w:date="2020-02-27T16:53:00Z">
                    <w:rPr>
                      <w:rFonts w:ascii="Arial" w:hAnsi="Arial"/>
                      <w:lang w:val="sv-SE" w:eastAsia="zh-CN"/>
                    </w:rPr>
                  </w:rPrChange>
                </w:rPr>
                <w:t>Follow LTE side condition</w:t>
              </w:r>
              <w:r w:rsidRPr="00316531">
                <w:rPr>
                  <w:rFonts w:eastAsia="맑은 고딕"/>
                  <w:lang w:val="en-US" w:eastAsia="ko-KR"/>
                </w:rPr>
                <w:t xml:space="preserve"> </w:t>
              </w:r>
              <w:r w:rsidRPr="00316531">
                <w:rPr>
                  <w:rFonts w:ascii="Arial" w:eastAsia="SimSun" w:hAnsi="Arial"/>
                  <w:lang w:val="en-US" w:eastAsia="zh-CN"/>
                </w:rPr>
                <w:t>for L1 SL-RSRP measurements</w:t>
              </w:r>
              <w:r>
                <w:rPr>
                  <w:rFonts w:ascii="Arial" w:eastAsia="SimSun" w:hAnsi="Arial"/>
                  <w:lang w:val="en-US" w:eastAsia="zh-CN"/>
                </w:rPr>
                <w:t xml:space="preserve"> </w:t>
              </w:r>
            </w:ins>
          </w:p>
          <w:p w14:paraId="140E35B6" w14:textId="77777777" w:rsidR="00E41D9A" w:rsidRPr="00316531" w:rsidRDefault="00E41D9A" w:rsidP="00E41D9A">
            <w:pPr>
              <w:rPr>
                <w:ins w:id="41" w:author="Zhixun Tang-Mediatek" w:date="2020-02-27T21:32:00Z"/>
                <w:rFonts w:eastAsia="맑은 고딕"/>
                <w:lang w:val="en-US" w:eastAsia="ko-KR"/>
              </w:rPr>
            </w:pPr>
            <w:ins w:id="42" w:author="Zhixun Tang-Mediatek" w:date="2020-02-27T21:32:00Z">
              <w:r w:rsidRPr="00316531">
                <w:rPr>
                  <w:rFonts w:eastAsia="맑은 고딕"/>
                  <w:lang w:val="en-US" w:eastAsia="ko-KR"/>
                </w:rPr>
                <w:t xml:space="preserve">Option 2: </w:t>
              </w:r>
              <w:r w:rsidRPr="00316531">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L1 SL-RSRP measurements shall be defined. </w:t>
              </w:r>
            </w:ins>
          </w:p>
          <w:p w14:paraId="002F4BAE"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21945D3A" w14:textId="040E50FE" w:rsidR="00E41D9A" w:rsidRPr="00316531" w:rsidRDefault="00E41D9A" w:rsidP="00E41D9A">
            <w:pPr>
              <w:rPr>
                <w:rFonts w:eastAsiaTheme="minorEastAsia"/>
                <w:lang w:val="en-US" w:eastAsia="zh-CN"/>
              </w:rPr>
            </w:pPr>
            <w:ins w:id="43" w:author="Zhixun Tang-Mediatek" w:date="2020-02-27T21:32:00Z">
              <w:r>
                <w:rPr>
                  <w:rFonts w:eastAsiaTheme="minorEastAsia"/>
                  <w:lang w:val="en-US" w:eastAsia="zh-CN"/>
                </w:rPr>
                <w:t>Owing to moderator misunderstanding of LG’s proposal, please re-d</w:t>
              </w:r>
              <w:r w:rsidRPr="00316531">
                <w:rPr>
                  <w:rFonts w:eastAsiaTheme="minorEastAsia"/>
                  <w:lang w:val="en-US" w:eastAsia="zh-CN"/>
                </w:rPr>
                <w:t xml:space="preserve">ecide </w:t>
              </w:r>
              <w:r>
                <w:rPr>
                  <w:rFonts w:eastAsiaTheme="minorEastAsia"/>
                  <w:lang w:val="en-US" w:eastAsia="zh-CN"/>
                </w:rPr>
                <w:t xml:space="preserve">the </w:t>
              </w:r>
            </w:ins>
            <w:ins w:id="44" w:author="Zhixun Tang-Mediatek" w:date="2020-02-27T21:47:00Z">
              <w:r w:rsidR="00787B48">
                <w:rPr>
                  <w:rFonts w:eastAsiaTheme="minorEastAsia"/>
                  <w:lang w:val="en-US" w:eastAsia="zh-CN"/>
                </w:rPr>
                <w:t xml:space="preserve">new </w:t>
              </w:r>
            </w:ins>
            <w:ins w:id="45" w:author="Zhixun Tang-Mediatek" w:date="2020-02-27T21:32:00Z">
              <w:r>
                <w:rPr>
                  <w:rFonts w:eastAsiaTheme="minorEastAsia"/>
                  <w:lang w:val="en-US" w:eastAsia="zh-CN"/>
                </w:rPr>
                <w:t>proposals</w:t>
              </w:r>
              <w:r w:rsidRPr="00316531">
                <w:rPr>
                  <w:rFonts w:eastAsiaTheme="minorEastAsia"/>
                  <w:lang w:val="en-US" w:eastAsia="zh-CN"/>
                </w:rPr>
                <w:t xml:space="preserve"> between option1 and option 2.</w:t>
              </w:r>
            </w:ins>
          </w:p>
        </w:tc>
      </w:tr>
      <w:tr w:rsidR="00E41D9A" w:rsidRPr="00004165" w14:paraId="3058A38F" w14:textId="77777777" w:rsidTr="0058381A">
        <w:tc>
          <w:tcPr>
            <w:tcW w:w="1230" w:type="dxa"/>
            <w:gridSpan w:val="2"/>
          </w:tcPr>
          <w:p w14:paraId="6373A1EA" w14:textId="3F4A154A" w:rsidR="00E41D9A" w:rsidRPr="0058381A" w:rsidRDefault="00E41D9A" w:rsidP="00E41D9A">
            <w:pPr>
              <w:rPr>
                <w:rFonts w:eastAsiaTheme="minorEastAsia"/>
                <w:b/>
                <w:bCs/>
                <w:color w:val="0070C0"/>
                <w:lang w:eastAsia="zh-CN"/>
              </w:rPr>
            </w:pPr>
            <w:ins w:id="46" w:author="Zhixun Tang-Mediatek" w:date="2020-02-27T21:32:00Z">
              <w:r>
                <w:rPr>
                  <w:rFonts w:eastAsia="맑은 고딕" w:hint="eastAsia"/>
                  <w:b/>
                  <w:bCs/>
                  <w:lang w:val="en-US" w:eastAsia="ko-KR"/>
                </w:rPr>
                <w:lastRenderedPageBreak/>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4</w:t>
              </w:r>
            </w:ins>
          </w:p>
        </w:tc>
        <w:tc>
          <w:tcPr>
            <w:tcW w:w="8401" w:type="dxa"/>
          </w:tcPr>
          <w:p w14:paraId="181F9D3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FDE0418" w14:textId="77777777" w:rsidR="00E41D9A" w:rsidRPr="0058381A" w:rsidRDefault="00E41D9A" w:rsidP="00E41D9A">
            <w:pPr>
              <w:rPr>
                <w:ins w:id="47" w:author="Zhixun Tang-Mediatek" w:date="2020-02-27T21:32:00Z"/>
                <w:rFonts w:eastAsia="맑은 고딕"/>
                <w:lang w:val="en-US" w:eastAsia="ko-KR"/>
              </w:rPr>
            </w:pPr>
            <w:ins w:id="48"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Pr>
                  <w:rFonts w:eastAsia="맑은 고딕"/>
                  <w:lang w:val="en-US" w:eastAsia="ko-KR"/>
                </w:rPr>
                <w:t>2</w:t>
              </w:r>
              <w:r w:rsidRPr="0058381A">
                <w:rPr>
                  <w:rFonts w:eastAsia="맑은 고딕"/>
                  <w:lang w:val="en-US" w:eastAsia="ko-KR"/>
                </w:rPr>
                <w:t xml:space="preserve"> : </w:t>
              </w:r>
              <w:r w:rsidRPr="00D2402E">
                <w:rPr>
                  <w:rFonts w:ascii="Arial" w:eastAsia="SimSun" w:hAnsi="Arial"/>
                  <w:lang w:val="en-US" w:eastAsia="zh-CN"/>
                </w:rPr>
                <w:t>Define PSCCH measurement requirement based on 10 PRBs and 2 symbols</w:t>
              </w:r>
              <w:r>
                <w:rPr>
                  <w:rFonts w:eastAsia="맑은 고딕"/>
                  <w:lang w:val="en-US" w:eastAsia="ko-KR"/>
                </w:rPr>
                <w:t xml:space="preserve"> (MTK, </w:t>
              </w:r>
              <w:r w:rsidRPr="0058381A">
                <w:rPr>
                  <w:rFonts w:eastAsia="맑은 고딕"/>
                  <w:lang w:val="en-US" w:eastAsia="ko-KR"/>
                </w:rPr>
                <w:t>CATT, LG, QC, Huawei</w:t>
              </w:r>
              <w:r>
                <w:rPr>
                  <w:rFonts w:eastAsia="맑은 고딕"/>
                  <w:lang w:val="en-US" w:eastAsia="ko-KR"/>
                </w:rPr>
                <w:t>)</w:t>
              </w:r>
            </w:ins>
          </w:p>
          <w:p w14:paraId="534FD566"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8BA8B3D" w14:textId="77777777" w:rsidR="00E41D9A" w:rsidRPr="00D168C2" w:rsidRDefault="00E41D9A" w:rsidP="00E41D9A">
            <w:pPr>
              <w:rPr>
                <w:ins w:id="49" w:author="Zhixun Tang-Mediatek" w:date="2020-02-27T21:32:00Z"/>
                <w:rFonts w:eastAsiaTheme="minorEastAsia"/>
                <w:highlight w:val="yellow"/>
                <w:lang w:val="en-US" w:eastAsia="zh-CN"/>
              </w:rPr>
            </w:pPr>
            <w:ins w:id="50" w:author="Zhixun Tang-Mediatek" w:date="2020-02-27T21:32:00Z">
              <w:r w:rsidRPr="00D168C2">
                <w:rPr>
                  <w:rFonts w:ascii="Arial" w:eastAsia="SimSun" w:hAnsi="Arial"/>
                  <w:highlight w:val="yellow"/>
                  <w:lang w:val="en-US" w:eastAsia="zh-CN"/>
                </w:rPr>
                <w:t>Define PSCCH measurement requirement based on 10 PRBs and 2 symbols</w:t>
              </w:r>
            </w:ins>
          </w:p>
          <w:p w14:paraId="677C6D30" w14:textId="77777777" w:rsidR="00E41D9A" w:rsidRDefault="00E41D9A" w:rsidP="00E41D9A">
            <w:pPr>
              <w:rPr>
                <w:rFonts w:eastAsiaTheme="minorEastAsia"/>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58381A">
              <w:rPr>
                <w:rFonts w:eastAsiaTheme="minorEastAsia"/>
                <w:lang w:val="en-US" w:eastAsia="zh-CN"/>
              </w:rPr>
              <w:t xml:space="preserve"> </w:t>
            </w:r>
          </w:p>
          <w:p w14:paraId="66178BBC" w14:textId="2B75B5F6" w:rsidR="00E41D9A" w:rsidRPr="00805BE8" w:rsidRDefault="00E41D9A" w:rsidP="00E41D9A">
            <w:pPr>
              <w:rPr>
                <w:rFonts w:eastAsiaTheme="minorEastAsia"/>
                <w:b/>
                <w:bCs/>
                <w:color w:val="0070C0"/>
                <w:lang w:val="en-US" w:eastAsia="zh-CN"/>
              </w:rPr>
            </w:pPr>
            <w:ins w:id="51" w:author="Zhixun Tang-Mediatek" w:date="2020-02-27T21:32:00Z">
              <w:r w:rsidRPr="0058381A">
                <w:rPr>
                  <w:rFonts w:eastAsiaTheme="minorEastAsia"/>
                  <w:lang w:val="en-US" w:eastAsia="zh-CN"/>
                </w:rPr>
                <w:t>no further discussion</w:t>
              </w:r>
            </w:ins>
          </w:p>
        </w:tc>
      </w:tr>
      <w:tr w:rsidR="00E41D9A" w14:paraId="12BC3760" w14:textId="77777777" w:rsidTr="0058381A">
        <w:tc>
          <w:tcPr>
            <w:tcW w:w="1230" w:type="dxa"/>
            <w:gridSpan w:val="2"/>
          </w:tcPr>
          <w:p w14:paraId="53876CE1" w14:textId="5DD26AF1" w:rsidR="00E41D9A" w:rsidRPr="003418CB" w:rsidRDefault="00E41D9A" w:rsidP="00E41D9A">
            <w:pPr>
              <w:rPr>
                <w:rFonts w:eastAsiaTheme="minorEastAsia"/>
                <w:color w:val="0070C0"/>
                <w:lang w:val="en-US" w:eastAsia="zh-CN"/>
              </w:rPr>
            </w:pPr>
            <w:ins w:id="52"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5</w:t>
              </w:r>
            </w:ins>
          </w:p>
        </w:tc>
        <w:tc>
          <w:tcPr>
            <w:tcW w:w="8401" w:type="dxa"/>
          </w:tcPr>
          <w:p w14:paraId="6C5D91D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5CAFD8D7" w14:textId="7DEF50A0" w:rsidR="00E41D9A" w:rsidRPr="0058381A" w:rsidRDefault="00E41D9A" w:rsidP="00E41D9A">
            <w:pPr>
              <w:rPr>
                <w:ins w:id="53" w:author="Zhixun Tang-Mediatek" w:date="2020-02-27T21:32:00Z"/>
                <w:rFonts w:eastAsia="맑은 고딕"/>
                <w:lang w:val="en-US" w:eastAsia="ko-KR"/>
              </w:rPr>
            </w:pPr>
            <w:ins w:id="54"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w:t>
              </w:r>
              <w:r>
                <w:rPr>
                  <w:rFonts w:eastAsia="맑은 고딕"/>
                  <w:lang w:val="en-US" w:eastAsia="ko-KR"/>
                </w:rPr>
                <w:t xml:space="preserve">: </w:t>
              </w:r>
            </w:ins>
            <w:ins w:id="55" w:author="Zhixun Tang-Mediatek" w:date="2020-02-27T21:47:00Z">
              <w:r w:rsidR="00787B48" w:rsidRPr="00D2402E">
                <w:rPr>
                  <w:rFonts w:ascii="Arial" w:eastAsia="SimSun" w:hAnsi="Arial"/>
                  <w:lang w:val="en-US" w:eastAsia="zh-CN"/>
                </w:rPr>
                <w:t>Re-use PSSCH-RSRP measurement accuracy in LTE-V2X as starting point</w:t>
              </w:r>
              <w:r w:rsidR="00787B48">
                <w:rPr>
                  <w:rFonts w:eastAsia="맑은 고딕"/>
                  <w:lang w:val="en-US" w:eastAsia="ko-KR"/>
                </w:rPr>
                <w:t xml:space="preserve"> </w:t>
              </w:r>
            </w:ins>
            <w:ins w:id="56" w:author="Zhixun Tang-Mediatek" w:date="2020-02-27T21:48:00Z">
              <w:r w:rsidR="00787B48">
                <w:rPr>
                  <w:rFonts w:eastAsia="맑은 고딕"/>
                  <w:lang w:val="en-US" w:eastAsia="ko-KR"/>
                </w:rPr>
                <w:t>(</w:t>
              </w:r>
            </w:ins>
            <w:ins w:id="57" w:author="Zhixun Tang-Mediatek" w:date="2020-02-27T21:32:00Z">
              <w:r>
                <w:rPr>
                  <w:rFonts w:eastAsia="맑은 고딕"/>
                  <w:lang w:val="en-US" w:eastAsia="ko-KR"/>
                </w:rPr>
                <w:t>NA</w:t>
              </w:r>
            </w:ins>
            <w:ins w:id="58" w:author="Zhixun Tang-Mediatek" w:date="2020-02-27T21:48:00Z">
              <w:r w:rsidR="00787B48">
                <w:rPr>
                  <w:rFonts w:eastAsia="맑은 고딕"/>
                  <w:lang w:val="en-US" w:eastAsia="ko-KR"/>
                </w:rPr>
                <w:t>)</w:t>
              </w:r>
            </w:ins>
          </w:p>
          <w:p w14:paraId="611E88BE" w14:textId="7713E92E" w:rsidR="00E41D9A" w:rsidRDefault="00E41D9A" w:rsidP="00E41D9A">
            <w:pPr>
              <w:rPr>
                <w:ins w:id="59" w:author="Zhixun Tang-Mediatek" w:date="2020-02-27T21:32:00Z"/>
                <w:rFonts w:eastAsia="맑은 고딕"/>
                <w:lang w:val="en-US" w:eastAsia="ko-KR"/>
              </w:rPr>
            </w:pPr>
            <w:ins w:id="60" w:author="Zhixun Tang-Mediatek" w:date="2020-02-27T21:32:00Z">
              <w:r w:rsidRPr="0058381A">
                <w:rPr>
                  <w:rFonts w:eastAsia="맑은 고딕"/>
                  <w:lang w:val="en-US" w:eastAsia="ko-KR"/>
                </w:rPr>
                <w:t xml:space="preserve">Option 2 : </w:t>
              </w:r>
            </w:ins>
            <w:ins w:id="61" w:author="Zhixun Tang-Mediatek" w:date="2020-02-27T21:48:00Z">
              <w:r w:rsidR="00787B48" w:rsidRPr="00D2402E">
                <w:rPr>
                  <w:rFonts w:ascii="Arial" w:eastAsia="SimSun" w:hAnsi="Arial"/>
                  <w:lang w:val="en-US" w:eastAsia="zh-CN"/>
                </w:rPr>
                <w:t>Define PSSCH measurement requirement base on 10 PRBs, 2 symbols and single antenna port</w:t>
              </w:r>
              <w:r w:rsidR="00787B48">
                <w:rPr>
                  <w:rFonts w:ascii="Arial" w:eastAsia="SimSun" w:hAnsi="Arial"/>
                  <w:lang w:val="en-US" w:eastAsia="zh-CN"/>
                </w:rPr>
                <w:t>.</w:t>
              </w:r>
              <w:r w:rsidR="00787B48" w:rsidRPr="0058381A">
                <w:rPr>
                  <w:rFonts w:eastAsia="맑은 고딕"/>
                  <w:lang w:val="en-US" w:eastAsia="ko-KR"/>
                </w:rPr>
                <w:t xml:space="preserve"> </w:t>
              </w:r>
              <w:r w:rsidR="00787B48">
                <w:rPr>
                  <w:rFonts w:eastAsia="맑은 고딕"/>
                  <w:lang w:val="en-US" w:eastAsia="ko-KR"/>
                </w:rPr>
                <w:t>(</w:t>
              </w:r>
            </w:ins>
            <w:ins w:id="62" w:author="Zhixun Tang-Mediatek" w:date="2020-02-27T21:32:00Z">
              <w:r w:rsidRPr="0058381A">
                <w:rPr>
                  <w:rFonts w:eastAsia="맑은 고딕"/>
                  <w:lang w:val="en-US" w:eastAsia="ko-KR"/>
                </w:rPr>
                <w:t>LG</w:t>
              </w:r>
              <w:r>
                <w:rPr>
                  <w:rFonts w:eastAsia="맑은 고딕"/>
                  <w:lang w:val="en-US" w:eastAsia="ko-KR"/>
                </w:rPr>
                <w:t>, MTK, CATT</w:t>
              </w:r>
            </w:ins>
            <w:ins w:id="63" w:author="Zhixun Tang-Mediatek" w:date="2020-02-27T21:48:00Z">
              <w:r w:rsidR="00787B48">
                <w:rPr>
                  <w:rFonts w:eastAsia="맑은 고딕"/>
                  <w:lang w:val="en-US" w:eastAsia="ko-KR"/>
                </w:rPr>
                <w:t>)</w:t>
              </w:r>
            </w:ins>
          </w:p>
          <w:p w14:paraId="6B70DCA7" w14:textId="406D8A35" w:rsidR="00E41D9A" w:rsidRDefault="00E41D9A" w:rsidP="00E41D9A">
            <w:pPr>
              <w:rPr>
                <w:ins w:id="64" w:author="Zhixun Tang-Mediatek" w:date="2020-02-27T21:32:00Z"/>
                <w:rFonts w:eastAsia="맑은 고딕"/>
                <w:lang w:val="en-US" w:eastAsia="ko-KR"/>
              </w:rPr>
            </w:pPr>
            <w:ins w:id="65" w:author="Zhixun Tang-Mediatek" w:date="2020-02-27T21:32:00Z">
              <w:r w:rsidRPr="0058381A">
                <w:rPr>
                  <w:rFonts w:eastAsia="맑은 고딕"/>
                  <w:lang w:val="en-US" w:eastAsia="ko-KR"/>
                </w:rPr>
                <w:t xml:space="preserve">Option </w:t>
              </w:r>
              <w:r>
                <w:rPr>
                  <w:rFonts w:eastAsia="맑은 고딕"/>
                  <w:lang w:val="en-US" w:eastAsia="ko-KR"/>
                </w:rPr>
                <w:t>3</w:t>
              </w:r>
              <w:r w:rsidRPr="0058381A">
                <w:rPr>
                  <w:rFonts w:eastAsia="맑은 고딕"/>
                  <w:lang w:val="en-US" w:eastAsia="ko-KR"/>
                </w:rPr>
                <w:t xml:space="preserve"> : </w:t>
              </w:r>
            </w:ins>
            <w:ins w:id="66" w:author="Zhixun Tang-Mediatek" w:date="2020-02-27T21:48:00Z">
              <w:r w:rsidR="00787B48" w:rsidRPr="00D2402E">
                <w:rPr>
                  <w:rFonts w:ascii="Arial" w:eastAsia="SimSun" w:hAnsi="Arial"/>
                  <w:lang w:val="en-US" w:eastAsia="zh-CN"/>
                </w:rPr>
                <w:t>Define the same measurement accuracy requirements with PSCCH DMRS.</w:t>
              </w:r>
              <w:r w:rsidR="00787B48">
                <w:rPr>
                  <w:rFonts w:ascii="Arial" w:eastAsia="SimSun" w:hAnsi="Arial"/>
                  <w:lang w:val="en-US" w:eastAsia="zh-CN"/>
                </w:rPr>
                <w:t xml:space="preserve"> (</w:t>
              </w:r>
            </w:ins>
            <w:ins w:id="67" w:author="Zhixun Tang-Mediatek" w:date="2020-02-27T21:32:00Z">
              <w:r w:rsidRPr="0058381A">
                <w:rPr>
                  <w:rFonts w:eastAsia="맑은 고딕"/>
                  <w:lang w:val="en-US" w:eastAsia="ko-KR"/>
                </w:rPr>
                <w:t>Huawei</w:t>
              </w:r>
              <w:r>
                <w:rPr>
                  <w:rFonts w:eastAsia="맑은 고딕"/>
                  <w:lang w:val="en-US" w:eastAsia="ko-KR"/>
                </w:rPr>
                <w:t>,</w:t>
              </w:r>
              <w:r w:rsidRPr="0058381A">
                <w:rPr>
                  <w:rFonts w:eastAsia="맑은 고딕"/>
                  <w:lang w:val="en-US" w:eastAsia="ko-KR"/>
                </w:rPr>
                <w:t xml:space="preserve"> QC</w:t>
              </w:r>
            </w:ins>
            <w:ins w:id="68" w:author="Zhixun Tang-Mediatek" w:date="2020-02-27T21:48:00Z">
              <w:r w:rsidR="00787B48">
                <w:rPr>
                  <w:rFonts w:eastAsia="맑은 고딕"/>
                  <w:lang w:val="en-US" w:eastAsia="ko-KR"/>
                </w:rPr>
                <w:t>)</w:t>
              </w:r>
            </w:ins>
          </w:p>
          <w:p w14:paraId="63CDE7A1"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40D066C" w14:textId="6D3BFA28" w:rsidR="00E41D9A" w:rsidRPr="003418CB" w:rsidRDefault="00E41D9A" w:rsidP="00E41D9A">
            <w:pPr>
              <w:rPr>
                <w:rFonts w:eastAsiaTheme="minorEastAsia"/>
                <w:color w:val="0070C0"/>
                <w:lang w:val="en-US" w:eastAsia="zh-CN"/>
              </w:rPr>
            </w:pPr>
            <w:ins w:id="69"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w:t>
              </w:r>
            </w:ins>
          </w:p>
        </w:tc>
      </w:tr>
      <w:tr w:rsidR="00E41D9A" w14:paraId="43DA6E80" w14:textId="77777777" w:rsidTr="0058381A">
        <w:tc>
          <w:tcPr>
            <w:tcW w:w="1230" w:type="dxa"/>
            <w:gridSpan w:val="2"/>
          </w:tcPr>
          <w:p w14:paraId="0E4D86C9" w14:textId="30F8B53C" w:rsidR="00E41D9A" w:rsidRPr="003418CB" w:rsidRDefault="00E41D9A" w:rsidP="00E41D9A">
            <w:pPr>
              <w:rPr>
                <w:rFonts w:eastAsiaTheme="minorEastAsia"/>
                <w:color w:val="0070C0"/>
                <w:lang w:val="en-US" w:eastAsia="zh-CN"/>
              </w:rPr>
            </w:pPr>
            <w:ins w:id="70"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6</w:t>
              </w:r>
            </w:ins>
          </w:p>
        </w:tc>
        <w:tc>
          <w:tcPr>
            <w:tcW w:w="8401" w:type="dxa"/>
          </w:tcPr>
          <w:p w14:paraId="504D9D6E"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F387482" w14:textId="4C9D6E9C" w:rsidR="00E41D9A" w:rsidRPr="003418CB" w:rsidRDefault="00E41D9A" w:rsidP="00E41D9A">
            <w:pPr>
              <w:rPr>
                <w:rFonts w:eastAsiaTheme="minorEastAsia"/>
                <w:color w:val="0070C0"/>
                <w:lang w:val="en-US" w:eastAsia="zh-CN"/>
              </w:rPr>
            </w:pPr>
            <w:ins w:id="71"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and Issue 1-2-5.</w:t>
              </w:r>
            </w:ins>
          </w:p>
        </w:tc>
      </w:tr>
      <w:tr w:rsidR="00E41D9A" w14:paraId="1C01B458" w14:textId="77777777" w:rsidTr="0058381A">
        <w:tc>
          <w:tcPr>
            <w:tcW w:w="1230" w:type="dxa"/>
            <w:gridSpan w:val="2"/>
          </w:tcPr>
          <w:p w14:paraId="2DCE0516" w14:textId="4EA934DB" w:rsidR="00E41D9A" w:rsidRPr="003418CB" w:rsidRDefault="00E41D9A" w:rsidP="00E41D9A">
            <w:pPr>
              <w:rPr>
                <w:rFonts w:eastAsiaTheme="minorEastAsia"/>
                <w:color w:val="0070C0"/>
                <w:lang w:val="en-US" w:eastAsia="zh-CN"/>
              </w:rPr>
            </w:pPr>
            <w:ins w:id="72"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2</w:t>
              </w:r>
              <w:r>
                <w:rPr>
                  <w:rFonts w:eastAsia="맑은 고딕" w:hint="eastAsia"/>
                  <w:b/>
                  <w:bCs/>
                  <w:lang w:val="en-US" w:eastAsia="ko-KR"/>
                </w:rPr>
                <w:t>-</w:t>
              </w:r>
              <w:r>
                <w:rPr>
                  <w:rFonts w:eastAsia="맑은 고딕"/>
                  <w:b/>
                  <w:bCs/>
                  <w:lang w:val="en-US" w:eastAsia="ko-KR"/>
                </w:rPr>
                <w:t>7</w:t>
              </w:r>
            </w:ins>
          </w:p>
        </w:tc>
        <w:tc>
          <w:tcPr>
            <w:tcW w:w="8401" w:type="dxa"/>
          </w:tcPr>
          <w:p w14:paraId="4C5D9BC3"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E2D5863" w14:textId="75706C7A" w:rsidR="00E41D9A" w:rsidRDefault="00E41D9A" w:rsidP="00E41D9A">
            <w:pPr>
              <w:pStyle w:val="afe"/>
              <w:numPr>
                <w:ilvl w:val="0"/>
                <w:numId w:val="27"/>
              </w:numPr>
              <w:ind w:firstLineChars="0"/>
              <w:rPr>
                <w:ins w:id="73" w:author="Zhixun Tang-Mediatek" w:date="2020-02-27T21:32:00Z"/>
                <w:rFonts w:eastAsiaTheme="minorEastAsia"/>
                <w:lang w:val="en-US" w:eastAsia="zh-CN"/>
              </w:rPr>
            </w:pPr>
            <w:ins w:id="74" w:author="Zhixun Tang-Mediatek" w:date="2020-02-27T21:32:00Z">
              <w:r w:rsidRPr="007E1F59">
                <w:rPr>
                  <w:rFonts w:eastAsiaTheme="minorEastAsia"/>
                  <w:lang w:val="en-US" w:eastAsia="zh-CN"/>
                </w:rPr>
                <w:t xml:space="preserve">RAN4 can start the simulation and discuss the measurement accuracy based on single </w:t>
              </w:r>
            </w:ins>
            <w:ins w:id="75" w:author="Zhixun Tang-Mediatek" w:date="2020-02-27T21:49:00Z">
              <w:r w:rsidR="00787B48" w:rsidRPr="007E1F59">
                <w:rPr>
                  <w:rFonts w:eastAsiaTheme="minorEastAsia"/>
                  <w:lang w:val="en-US" w:eastAsia="zh-CN"/>
                </w:rPr>
                <w:t xml:space="preserve">Tx </w:t>
              </w:r>
            </w:ins>
            <w:ins w:id="76" w:author="Zhixun Tang-Mediatek" w:date="2020-02-27T21:32:00Z">
              <w:r w:rsidRPr="007E1F59">
                <w:rPr>
                  <w:rFonts w:eastAsiaTheme="minorEastAsia"/>
                  <w:lang w:val="en-US" w:eastAsia="zh-CN"/>
                </w:rPr>
                <w:t xml:space="preserve">port in the beginning. </w:t>
              </w:r>
            </w:ins>
          </w:p>
          <w:p w14:paraId="6CA4B1EB" w14:textId="77777777" w:rsidR="00E41D9A" w:rsidRPr="007E1F59" w:rsidRDefault="00E41D9A" w:rsidP="00E41D9A">
            <w:pPr>
              <w:pStyle w:val="afe"/>
              <w:numPr>
                <w:ilvl w:val="0"/>
                <w:numId w:val="27"/>
              </w:numPr>
              <w:ind w:firstLineChars="0"/>
              <w:rPr>
                <w:ins w:id="77" w:author="Zhixun Tang-Mediatek" w:date="2020-02-27T21:32:00Z"/>
                <w:rFonts w:eastAsiaTheme="minorEastAsia"/>
                <w:lang w:val="en-US" w:eastAsia="zh-CN"/>
              </w:rPr>
            </w:pPr>
            <w:ins w:id="78" w:author="Zhixun Tang-Mediatek" w:date="2020-02-27T21:32:00Z">
              <w:r>
                <w:rPr>
                  <w:rFonts w:eastAsiaTheme="minorEastAsia"/>
                  <w:lang w:val="en-US" w:eastAsia="zh-CN"/>
                </w:rPr>
                <w:t>FFS whether to send a LS to RAN1 to ask further clarification of the definition on PSSCH RSRP</w:t>
              </w:r>
            </w:ins>
          </w:p>
          <w:p w14:paraId="054A6A0D"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3A5D5A3" w14:textId="12D33AEF" w:rsidR="00E41D9A" w:rsidRPr="003418CB" w:rsidRDefault="00E41D9A" w:rsidP="00E41D9A">
            <w:pPr>
              <w:rPr>
                <w:rFonts w:eastAsiaTheme="minorEastAsia"/>
                <w:color w:val="0070C0"/>
                <w:lang w:val="en-US" w:eastAsia="zh-CN"/>
              </w:rPr>
            </w:pPr>
            <w:ins w:id="79" w:author="Zhixun Tang-Mediatek" w:date="2020-02-27T21:32:00Z">
              <w:r>
                <w:rPr>
                  <w:rFonts w:eastAsiaTheme="minorEastAsia"/>
                  <w:lang w:val="en-US" w:eastAsia="zh-CN"/>
                </w:rPr>
                <w:t>RAN4 to discuss the need to send LS to RAN1</w:t>
              </w:r>
            </w:ins>
          </w:p>
        </w:tc>
      </w:tr>
      <w:tr w:rsidR="00E41D9A" w14:paraId="75EDD520" w14:textId="77777777" w:rsidTr="0058381A">
        <w:tc>
          <w:tcPr>
            <w:tcW w:w="1230" w:type="dxa"/>
            <w:gridSpan w:val="2"/>
          </w:tcPr>
          <w:p w14:paraId="08705D8D" w14:textId="4C889DDE" w:rsidR="00E41D9A" w:rsidRPr="003418CB" w:rsidRDefault="00E41D9A" w:rsidP="00E41D9A">
            <w:pPr>
              <w:rPr>
                <w:rFonts w:eastAsiaTheme="minorEastAsia"/>
                <w:color w:val="0070C0"/>
                <w:lang w:val="en-US" w:eastAsia="zh-CN"/>
              </w:rPr>
            </w:pPr>
            <w:ins w:id="80" w:author="Zhixun Tang-Mediatek" w:date="2020-02-27T21:32:00Z">
              <w:r>
                <w:rPr>
                  <w:rFonts w:eastAsia="맑은 고딕" w:hint="eastAsia"/>
                  <w:b/>
                  <w:bCs/>
                  <w:lang w:val="en-US" w:eastAsia="ko-KR"/>
                </w:rPr>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3</w:t>
              </w:r>
              <w:r>
                <w:rPr>
                  <w:rFonts w:eastAsia="맑은 고딕" w:hint="eastAsia"/>
                  <w:b/>
                  <w:bCs/>
                  <w:lang w:val="en-US" w:eastAsia="ko-KR"/>
                </w:rPr>
                <w:t>-</w:t>
              </w:r>
              <w:r>
                <w:rPr>
                  <w:rFonts w:eastAsia="맑은 고딕"/>
                  <w:b/>
                  <w:bCs/>
                  <w:lang w:val="en-US" w:eastAsia="ko-KR"/>
                </w:rPr>
                <w:t>1</w:t>
              </w:r>
            </w:ins>
          </w:p>
        </w:tc>
        <w:tc>
          <w:tcPr>
            <w:tcW w:w="8401" w:type="dxa"/>
          </w:tcPr>
          <w:p w14:paraId="301D2C95"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w:t>
            </w:r>
          </w:p>
          <w:p w14:paraId="6A442F49" w14:textId="77777777" w:rsidR="00E41D9A" w:rsidRDefault="00E41D9A" w:rsidP="00E41D9A">
            <w:pPr>
              <w:spacing w:after="120"/>
              <w:rPr>
                <w:ins w:id="81" w:author="Zhixun Tang-Mediatek" w:date="2020-02-27T21:32:00Z"/>
                <w:rFonts w:eastAsia="MS Mincho"/>
              </w:rPr>
            </w:pPr>
            <w:ins w:id="82" w:author="Zhixun Tang-Mediatek" w:date="2020-02-27T21:32:00Z">
              <w:r>
                <w:rPr>
                  <w:rFonts w:eastAsia="MS Mincho"/>
                </w:rPr>
                <w:t>The potential simulation assumption is as follow.(LG, MTK, QC)</w:t>
              </w:r>
            </w:ins>
          </w:p>
          <w:tbl>
            <w:tblPr>
              <w:tblW w:w="6662" w:type="dxa"/>
              <w:tblInd w:w="632" w:type="dxa"/>
              <w:tblCellMar>
                <w:left w:w="0" w:type="dxa"/>
                <w:right w:w="0" w:type="dxa"/>
              </w:tblCellMar>
              <w:tblLook w:val="01E0" w:firstRow="1" w:lastRow="1" w:firstColumn="1" w:lastColumn="1" w:noHBand="0" w:noVBand="0"/>
            </w:tblPr>
            <w:tblGrid>
              <w:gridCol w:w="4111"/>
              <w:gridCol w:w="2551"/>
            </w:tblGrid>
            <w:tr w:rsidR="00E41D9A" w:rsidRPr="00922F84" w14:paraId="4BDE0BD7" w14:textId="77777777" w:rsidTr="00E136F2">
              <w:trPr>
                <w:trHeight w:val="138"/>
                <w:ins w:id="8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F795" w14:textId="77777777" w:rsidR="00E41D9A" w:rsidRPr="00922F84" w:rsidRDefault="00E41D9A" w:rsidP="00E41D9A">
                  <w:pPr>
                    <w:rPr>
                      <w:ins w:id="84" w:author="Zhixun Tang-Mediatek" w:date="2020-02-27T21:32:00Z"/>
                      <w:lang w:val="en-US"/>
                    </w:rPr>
                  </w:pPr>
                  <w:ins w:id="85" w:author="Zhixun Tang-Mediatek" w:date="2020-02-27T21:32:00Z">
                    <w:r w:rsidRPr="00922F84">
                      <w:rPr>
                        <w:b/>
                        <w:bCs/>
                      </w:rPr>
                      <w:t>Parameters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4F6D4" w14:textId="77777777" w:rsidR="00E41D9A" w:rsidRPr="001D4003" w:rsidRDefault="00E41D9A" w:rsidP="00E41D9A">
                  <w:pPr>
                    <w:rPr>
                      <w:ins w:id="86" w:author="Zhixun Tang-Mediatek" w:date="2020-02-27T21:32:00Z"/>
                      <w:b/>
                      <w:lang w:val="en-US"/>
                    </w:rPr>
                  </w:pPr>
                  <w:ins w:id="87" w:author="Zhixun Tang-Mediatek" w:date="2020-02-27T21:32:00Z">
                    <w:r w:rsidRPr="001D4003">
                      <w:rPr>
                        <w:b/>
                        <w:lang w:val="en-US"/>
                      </w:rPr>
                      <w:t>Values</w:t>
                    </w:r>
                  </w:ins>
                </w:p>
              </w:tc>
            </w:tr>
            <w:tr w:rsidR="00E41D9A" w:rsidRPr="00922F84" w14:paraId="7F2DEC6D" w14:textId="77777777" w:rsidTr="00E136F2">
              <w:trPr>
                <w:trHeight w:val="138"/>
                <w:ins w:id="8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79155E" w14:textId="77777777" w:rsidR="00E41D9A" w:rsidRPr="00922F84" w:rsidRDefault="00E41D9A" w:rsidP="00E41D9A">
                  <w:pPr>
                    <w:rPr>
                      <w:ins w:id="89" w:author="Zhixun Tang-Mediatek" w:date="2020-02-27T21:32:00Z"/>
                      <w:lang w:val="en-US"/>
                    </w:rPr>
                  </w:pPr>
                  <w:ins w:id="90" w:author="Zhixun Tang-Mediatek" w:date="2020-02-27T21:32:00Z">
                    <w:r>
                      <w:t>Duplex mode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57DF4" w14:textId="77777777" w:rsidR="00E41D9A" w:rsidRPr="00922F84" w:rsidRDefault="00E41D9A" w:rsidP="00E41D9A">
                  <w:pPr>
                    <w:rPr>
                      <w:ins w:id="91" w:author="Zhixun Tang-Mediatek" w:date="2020-02-27T21:32:00Z"/>
                      <w:lang w:val="en-US"/>
                    </w:rPr>
                  </w:pPr>
                  <w:ins w:id="92" w:author="Zhixun Tang-Mediatek" w:date="2020-02-27T21:32:00Z">
                    <w:r>
                      <w:t>TDD</w:t>
                    </w:r>
                  </w:ins>
                </w:p>
              </w:tc>
            </w:tr>
            <w:tr w:rsidR="00E41D9A" w:rsidRPr="00EE213C" w14:paraId="7BF2A864" w14:textId="77777777" w:rsidTr="00E136F2">
              <w:trPr>
                <w:trHeight w:val="138"/>
                <w:ins w:id="9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41C4B" w14:textId="77777777" w:rsidR="00E41D9A" w:rsidRPr="00922F84" w:rsidRDefault="00E41D9A" w:rsidP="00E41D9A">
                  <w:pPr>
                    <w:rPr>
                      <w:ins w:id="94" w:author="Zhixun Tang-Mediatek" w:date="2020-02-27T21:32:00Z"/>
                      <w:lang w:val="en-US" w:eastAsia="ko-KR"/>
                    </w:rPr>
                  </w:pPr>
                  <w:ins w:id="95" w:author="Zhixun Tang-Mediatek" w:date="2020-02-27T21:32:00Z">
                    <w:r w:rsidRPr="00922F84">
                      <w:t>Measurement bandwidth</w:t>
                    </w:r>
                    <w:r>
                      <w:rPr>
                        <w:rFonts w:hint="eastAsia"/>
                        <w:lang w:eastAsia="ko-KR"/>
                      </w:rPr>
                      <w:t xml:space="preserve"> for PSSCH-RSRP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4E251E" w14:textId="77777777" w:rsidR="00E41D9A" w:rsidRPr="00EE213C" w:rsidRDefault="00E41D9A" w:rsidP="00E41D9A">
                  <w:pPr>
                    <w:rPr>
                      <w:ins w:id="96" w:author="Zhixun Tang-Mediatek" w:date="2020-02-27T21:32:00Z"/>
                      <w:lang w:val="en-US"/>
                    </w:rPr>
                  </w:pPr>
                  <w:ins w:id="97"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56A949EE" w14:textId="77777777" w:rsidTr="00E136F2">
              <w:trPr>
                <w:trHeight w:val="138"/>
                <w:ins w:id="9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302E2" w14:textId="77777777" w:rsidR="00E41D9A" w:rsidRPr="00707501" w:rsidRDefault="00E41D9A" w:rsidP="00E41D9A">
                  <w:pPr>
                    <w:rPr>
                      <w:ins w:id="99" w:author="Zhixun Tang-Mediatek" w:date="2020-02-27T21:32:00Z"/>
                      <w:color w:val="000000"/>
                      <w:lang w:val="en-US" w:eastAsia="ko-KR"/>
                    </w:rPr>
                  </w:pPr>
                  <w:ins w:id="100" w:author="Zhixun Tang-Mediatek" w:date="2020-02-27T21:32:00Z">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269FF" w14:textId="77777777" w:rsidR="00E41D9A" w:rsidRPr="00EE213C" w:rsidRDefault="00E41D9A" w:rsidP="00E41D9A">
                  <w:pPr>
                    <w:rPr>
                      <w:ins w:id="101" w:author="Zhixun Tang-Mediatek" w:date="2020-02-27T21:32:00Z"/>
                      <w:lang w:val="en-US"/>
                    </w:rPr>
                  </w:pPr>
                  <w:ins w:id="102"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09321E58" w14:textId="77777777" w:rsidTr="00E136F2">
              <w:trPr>
                <w:trHeight w:val="138"/>
                <w:ins w:id="10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8617B0" w14:textId="77777777" w:rsidR="00E41D9A" w:rsidRPr="00707501" w:rsidRDefault="00E41D9A" w:rsidP="00E41D9A">
                  <w:pPr>
                    <w:rPr>
                      <w:ins w:id="104" w:author="Zhixun Tang-Mediatek" w:date="2020-02-27T21:32:00Z"/>
                      <w:color w:val="000000"/>
                    </w:rPr>
                  </w:pPr>
                  <w:ins w:id="105" w:author="Zhixun Tang-Mediatek" w:date="2020-02-27T21:32:00Z">
                    <w:r w:rsidRPr="00707501">
                      <w:rPr>
                        <w:color w:val="000000"/>
                        <w:lang w:val="en-US"/>
                      </w:rPr>
                      <w:lastRenderedPageBreak/>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4787D1" w14:textId="77777777" w:rsidR="00E41D9A" w:rsidRPr="007D2893" w:rsidRDefault="00E41D9A" w:rsidP="00E41D9A">
                  <w:pPr>
                    <w:rPr>
                      <w:ins w:id="106" w:author="Zhixun Tang-Mediatek" w:date="2020-02-27T21:32:00Z"/>
                      <w:highlight w:val="yellow"/>
                      <w:lang w:val="en-US" w:eastAsia="ko-KR"/>
                    </w:rPr>
                  </w:pPr>
                  <w:ins w:id="107" w:author="Zhixun Tang-Mediatek" w:date="2020-02-27T21:32:00Z">
                    <w:r w:rsidRPr="007D2893">
                      <w:rPr>
                        <w:highlight w:val="yellow"/>
                        <w:lang w:val="en-US" w:eastAsia="ko-KR"/>
                      </w:rPr>
                      <w:t>9</w:t>
                    </w:r>
                    <w:r w:rsidRPr="007D2893">
                      <w:rPr>
                        <w:rFonts w:hint="eastAsia"/>
                        <w:highlight w:val="yellow"/>
                        <w:lang w:val="en-US" w:eastAsia="ko-KR"/>
                      </w:rPr>
                      <w:t xml:space="preserve"> symbols</w:t>
                    </w:r>
                  </w:ins>
                </w:p>
              </w:tc>
            </w:tr>
            <w:tr w:rsidR="00E41D9A" w:rsidRPr="00EE213C" w14:paraId="5F4F4B53" w14:textId="77777777" w:rsidTr="00E136F2">
              <w:trPr>
                <w:trHeight w:val="138"/>
                <w:ins w:id="10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C2B909" w14:textId="77777777" w:rsidR="00E41D9A" w:rsidRPr="00707501" w:rsidRDefault="00E41D9A" w:rsidP="00E41D9A">
                  <w:pPr>
                    <w:rPr>
                      <w:ins w:id="109" w:author="Zhixun Tang-Mediatek" w:date="2020-02-27T21:32:00Z"/>
                      <w:color w:val="000000"/>
                      <w:lang w:eastAsia="ko-KR"/>
                    </w:rPr>
                  </w:pPr>
                  <w:ins w:id="110" w:author="Zhixun Tang-Mediatek" w:date="2020-02-27T21:32:00Z">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16868" w14:textId="77777777" w:rsidR="00E41D9A" w:rsidRPr="00EE213C" w:rsidRDefault="00E41D9A" w:rsidP="00E41D9A">
                  <w:pPr>
                    <w:rPr>
                      <w:ins w:id="111" w:author="Zhixun Tang-Mediatek" w:date="2020-02-27T21:32:00Z"/>
                      <w:lang w:eastAsia="ko-KR"/>
                    </w:rPr>
                  </w:pPr>
                  <w:ins w:id="112" w:author="Zhixun Tang-Mediatek" w:date="2020-02-27T21:32:00Z">
                    <w:r w:rsidRPr="00EE213C">
                      <w:rPr>
                        <w:lang w:eastAsia="ko-KR"/>
                      </w:rPr>
                      <w:t>2 symbols(</w:t>
                    </w:r>
                    <w:r w:rsidRPr="00EE213C">
                      <w:rPr>
                        <w:i/>
                        <w:lang w:eastAsia="ko-KR"/>
                      </w:rPr>
                      <w:t>l</w:t>
                    </w:r>
                    <w:r w:rsidRPr="00EE213C">
                      <w:rPr>
                        <w:lang w:eastAsia="ko-KR"/>
                      </w:rPr>
                      <w:t>={1,2})</w:t>
                    </w:r>
                  </w:ins>
                </w:p>
              </w:tc>
            </w:tr>
            <w:tr w:rsidR="00E41D9A" w:rsidRPr="00EE213C" w14:paraId="45A0EF09" w14:textId="77777777" w:rsidTr="00E136F2">
              <w:trPr>
                <w:trHeight w:val="138"/>
                <w:ins w:id="11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099E6D" w14:textId="77777777" w:rsidR="00E41D9A" w:rsidRDefault="00E41D9A" w:rsidP="00E41D9A">
                  <w:pPr>
                    <w:rPr>
                      <w:ins w:id="114" w:author="Zhixun Tang-Mediatek" w:date="2020-02-27T21:32:00Z"/>
                      <w:lang w:eastAsia="ko-KR"/>
                    </w:rPr>
                  </w:pPr>
                  <w:ins w:id="115" w:author="Zhixun Tang-Mediatek" w:date="2020-02-27T21:32:00Z">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F64F6" w14:textId="77777777" w:rsidR="00E41D9A" w:rsidRPr="007D2893" w:rsidRDefault="00E41D9A" w:rsidP="00E41D9A">
                  <w:pPr>
                    <w:rPr>
                      <w:ins w:id="116" w:author="Zhixun Tang-Mediatek" w:date="2020-02-27T21:32:00Z"/>
                      <w:highlight w:val="yellow"/>
                      <w:lang w:eastAsia="ko-KR"/>
                    </w:rPr>
                  </w:pPr>
                  <w:ins w:id="117" w:author="Zhixun Tang-Mediatek" w:date="2020-02-27T21:32:00Z">
                    <w:r w:rsidRPr="007D2893">
                      <w:rPr>
                        <w:highlight w:val="yellow"/>
                        <w:lang w:eastAsia="ko-KR"/>
                      </w:rPr>
                      <w:t>2 symbols (</w:t>
                    </w:r>
                    <w:r w:rsidRPr="007D2893">
                      <w:rPr>
                        <w:i/>
                        <w:highlight w:val="yellow"/>
                        <w:lang w:eastAsia="ko-KR"/>
                      </w:rPr>
                      <w:t>l</w:t>
                    </w:r>
                    <w:r w:rsidRPr="007D2893">
                      <w:rPr>
                        <w:highlight w:val="yellow"/>
                        <w:lang w:eastAsia="ko-KR"/>
                      </w:rPr>
                      <w:t>={3,8})</w:t>
                    </w:r>
                  </w:ins>
                </w:p>
              </w:tc>
            </w:tr>
            <w:tr w:rsidR="00E41D9A" w:rsidRPr="00FC54BC" w14:paraId="654D3A00" w14:textId="77777777" w:rsidTr="00E136F2">
              <w:trPr>
                <w:trHeight w:val="138"/>
                <w:ins w:id="11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F0035" w14:textId="77777777" w:rsidR="00E41D9A" w:rsidRPr="00FC54BC" w:rsidRDefault="00E41D9A" w:rsidP="00E41D9A">
                  <w:pPr>
                    <w:rPr>
                      <w:ins w:id="119" w:author="Zhixun Tang-Mediatek" w:date="2020-02-27T21:32:00Z"/>
                      <w:lang w:val="en-US"/>
                    </w:rPr>
                  </w:pPr>
                  <w:ins w:id="120" w:author="Zhixun Tang-Mediatek" w:date="2020-02-27T21:32:00Z">
                    <w:r>
                      <w:t>Sub Carrier Spacing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7D402" w14:textId="77777777" w:rsidR="00E41D9A" w:rsidRPr="00FC54BC" w:rsidRDefault="00E41D9A" w:rsidP="00E41D9A">
                  <w:pPr>
                    <w:rPr>
                      <w:ins w:id="121" w:author="Zhixun Tang-Mediatek" w:date="2020-02-27T21:32:00Z"/>
                      <w:lang w:val="en-US"/>
                    </w:rPr>
                  </w:pPr>
                  <w:ins w:id="122" w:author="Zhixun Tang-Mediatek" w:date="2020-02-27T21:32:00Z">
                    <w:r>
                      <w:t>15kHz, 30kHz, 60 kHz</w:t>
                    </w:r>
                  </w:ins>
                </w:p>
              </w:tc>
            </w:tr>
            <w:tr w:rsidR="00E41D9A" w:rsidRPr="00FC54BC" w14:paraId="22DBE234" w14:textId="77777777" w:rsidTr="00E136F2">
              <w:trPr>
                <w:trHeight w:val="138"/>
                <w:ins w:id="12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6F3B4" w14:textId="77777777" w:rsidR="00E41D9A" w:rsidRPr="00FC54BC" w:rsidRDefault="00E41D9A" w:rsidP="00E41D9A">
                  <w:pPr>
                    <w:rPr>
                      <w:ins w:id="124" w:author="Zhixun Tang-Mediatek" w:date="2020-02-27T21:32:00Z"/>
                      <w:lang w:val="en-US" w:eastAsia="ko-KR"/>
                    </w:rPr>
                  </w:pPr>
                  <w:ins w:id="125" w:author="Zhixun Tang-Mediatek" w:date="2020-02-27T21:32:00Z">
                    <w:r w:rsidRPr="00FC54BC">
                      <w:rPr>
                        <w:rFonts w:hint="eastAsia"/>
                        <w:lang w:eastAsia="ko-KR"/>
                      </w:rPr>
                      <w:t>L1 measurement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3B33" w14:textId="77777777" w:rsidR="00E41D9A" w:rsidRPr="00FC54BC" w:rsidRDefault="00E41D9A" w:rsidP="00E41D9A">
                  <w:pPr>
                    <w:rPr>
                      <w:ins w:id="126" w:author="Zhixun Tang-Mediatek" w:date="2020-02-27T21:32:00Z"/>
                      <w:strike/>
                      <w:lang w:val="en-US"/>
                    </w:rPr>
                  </w:pPr>
                  <w:ins w:id="127" w:author="Zhixun Tang-Mediatek" w:date="2020-02-27T21:32:00Z">
                    <w:r w:rsidRPr="00FC54BC">
                      <w:rPr>
                        <w:rFonts w:hint="eastAsia"/>
                        <w:lang w:val="en-US" w:eastAsia="ko-KR"/>
                      </w:rPr>
                      <w:t>1 shot measurement</w:t>
                    </w:r>
                    <w:r w:rsidRPr="00FC54BC" w:rsidDel="00257461">
                      <w:rPr>
                        <w:strike/>
                      </w:rPr>
                      <w:t xml:space="preserve"> </w:t>
                    </w:r>
                  </w:ins>
                </w:p>
              </w:tc>
            </w:tr>
            <w:tr w:rsidR="00E41D9A" w:rsidRPr="00FC54BC" w14:paraId="76F9A039" w14:textId="77777777" w:rsidTr="00E136F2">
              <w:trPr>
                <w:trHeight w:val="138"/>
                <w:ins w:id="12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1B416" w14:textId="77777777" w:rsidR="00E41D9A" w:rsidRPr="00FC54BC" w:rsidRDefault="00E41D9A" w:rsidP="00E41D9A">
                  <w:pPr>
                    <w:rPr>
                      <w:ins w:id="129" w:author="Zhixun Tang-Mediatek" w:date="2020-02-27T21:32:00Z"/>
                      <w:lang w:val="en-US"/>
                    </w:rPr>
                  </w:pPr>
                  <w:ins w:id="130" w:author="Zhixun Tang-Mediatek" w:date="2020-02-27T21:32:00Z">
                    <w:r w:rsidRPr="00FC54BC">
                      <w:t>L3 filtering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6AFF8" w14:textId="77777777" w:rsidR="00E41D9A" w:rsidRPr="00FC54BC" w:rsidRDefault="00E41D9A" w:rsidP="00E41D9A">
                  <w:pPr>
                    <w:rPr>
                      <w:ins w:id="131" w:author="Zhixun Tang-Mediatek" w:date="2020-02-27T21:32:00Z"/>
                      <w:lang w:val="en-US"/>
                    </w:rPr>
                  </w:pPr>
                  <w:ins w:id="132" w:author="Zhixun Tang-Mediatek" w:date="2020-02-27T21:32:00Z">
                    <w:r w:rsidRPr="00FC54BC">
                      <w:t>Disabled</w:t>
                    </w:r>
                  </w:ins>
                </w:p>
              </w:tc>
            </w:tr>
            <w:tr w:rsidR="00E41D9A" w:rsidRPr="00FC54BC" w14:paraId="5AF17F27" w14:textId="77777777" w:rsidTr="00E136F2">
              <w:trPr>
                <w:trHeight w:val="138"/>
                <w:ins w:id="13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849075" w14:textId="77777777" w:rsidR="00E41D9A" w:rsidRPr="00FC54BC" w:rsidRDefault="00E41D9A" w:rsidP="00E41D9A">
                  <w:pPr>
                    <w:rPr>
                      <w:ins w:id="134" w:author="Zhixun Tang-Mediatek" w:date="2020-02-27T21:32:00Z"/>
                      <w:lang w:val="en-US"/>
                    </w:rPr>
                  </w:pPr>
                  <w:ins w:id="135" w:author="Zhixun Tang-Mediatek" w:date="2020-02-27T21:32:00Z">
                    <w:r w:rsidRPr="00FC54BC">
                      <w:t>Transmit antenna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6CC1F" w14:textId="77777777" w:rsidR="00E41D9A" w:rsidRPr="00FC54BC" w:rsidRDefault="00E41D9A" w:rsidP="00E41D9A">
                  <w:pPr>
                    <w:rPr>
                      <w:ins w:id="136" w:author="Zhixun Tang-Mediatek" w:date="2020-02-27T21:32:00Z"/>
                      <w:lang w:val="en-US"/>
                    </w:rPr>
                  </w:pPr>
                  <w:ins w:id="137" w:author="Zhixun Tang-Mediatek" w:date="2020-02-27T21:32:00Z">
                    <w:r w:rsidRPr="00FC54BC">
                      <w:t>1</w:t>
                    </w:r>
                  </w:ins>
                </w:p>
              </w:tc>
            </w:tr>
            <w:tr w:rsidR="00E41D9A" w:rsidRPr="00FC54BC" w14:paraId="1E4EB77A" w14:textId="77777777" w:rsidTr="00E136F2">
              <w:trPr>
                <w:trHeight w:val="138"/>
                <w:ins w:id="13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D65A" w14:textId="77777777" w:rsidR="00E41D9A" w:rsidRPr="00FC54BC" w:rsidRDefault="00E41D9A" w:rsidP="00E41D9A">
                  <w:pPr>
                    <w:rPr>
                      <w:ins w:id="139" w:author="Zhixun Tang-Mediatek" w:date="2020-02-27T21:32:00Z"/>
                      <w:lang w:val="en-US"/>
                    </w:rPr>
                  </w:pPr>
                  <w:ins w:id="140" w:author="Zhixun Tang-Mediatek" w:date="2020-02-27T21:32:00Z">
                    <w:r w:rsidRPr="00FC54BC">
                      <w:t>Receive antennas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3D12" w14:textId="77777777" w:rsidR="00E41D9A" w:rsidRPr="00FC54BC" w:rsidRDefault="00E41D9A" w:rsidP="00E41D9A">
                  <w:pPr>
                    <w:rPr>
                      <w:ins w:id="141" w:author="Zhixun Tang-Mediatek" w:date="2020-02-27T21:32:00Z"/>
                      <w:lang w:val="en-US"/>
                    </w:rPr>
                  </w:pPr>
                  <w:ins w:id="142" w:author="Zhixun Tang-Mediatek" w:date="2020-02-27T21:32:00Z">
                    <w:r w:rsidRPr="00FC54BC">
                      <w:t>2</w:t>
                    </w:r>
                  </w:ins>
                </w:p>
              </w:tc>
            </w:tr>
            <w:tr w:rsidR="00E41D9A" w:rsidRPr="00FC54BC" w14:paraId="52B6542C" w14:textId="77777777" w:rsidTr="00E136F2">
              <w:trPr>
                <w:trHeight w:val="138"/>
                <w:ins w:id="14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1984A" w14:textId="77777777" w:rsidR="00E41D9A" w:rsidRPr="002144F3" w:rsidRDefault="00E41D9A" w:rsidP="00E41D9A">
                  <w:pPr>
                    <w:rPr>
                      <w:ins w:id="144" w:author="Zhixun Tang-Mediatek" w:date="2020-02-27T21:32:00Z"/>
                      <w:highlight w:val="yellow"/>
                    </w:rPr>
                  </w:pPr>
                  <w:ins w:id="145" w:author="Zhixun Tang-Mediatek" w:date="2020-02-27T21:32:00Z">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C27FA" w14:textId="77777777" w:rsidR="00E41D9A" w:rsidRPr="002144F3" w:rsidRDefault="00E41D9A" w:rsidP="00E41D9A">
                  <w:pPr>
                    <w:rPr>
                      <w:ins w:id="146" w:author="Zhixun Tang-Mediatek" w:date="2020-02-27T21:32:00Z"/>
                      <w:highlight w:val="yellow"/>
                    </w:rPr>
                  </w:pPr>
                  <w:ins w:id="147" w:author="Zhixun Tang-Mediatek" w:date="2020-02-27T21:32:00Z">
                    <w:r w:rsidRPr="002144F3">
                      <w:rPr>
                        <w:highlight w:val="yellow"/>
                        <w:lang w:eastAsia="x-none"/>
                      </w:rPr>
                      <w:t>1</w:t>
                    </w:r>
                  </w:ins>
                </w:p>
              </w:tc>
            </w:tr>
            <w:tr w:rsidR="00E41D9A" w:rsidRPr="00FC54BC" w14:paraId="128B930C" w14:textId="77777777" w:rsidTr="00E136F2">
              <w:trPr>
                <w:trHeight w:val="138"/>
                <w:ins w:id="14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7F839" w14:textId="77777777" w:rsidR="00E41D9A" w:rsidRPr="002144F3" w:rsidRDefault="00E41D9A" w:rsidP="00E41D9A">
                  <w:pPr>
                    <w:rPr>
                      <w:ins w:id="149" w:author="Zhixun Tang-Mediatek" w:date="2020-02-27T21:32:00Z"/>
                      <w:highlight w:val="yellow"/>
                    </w:rPr>
                  </w:pPr>
                  <w:ins w:id="150" w:author="Zhixun Tang-Mediatek" w:date="2020-02-27T21:32:00Z">
                    <w:r w:rsidRPr="002144F3">
                      <w:rPr>
                        <w:highlight w:val="yellow"/>
                        <w:lang w:eastAsia="x-none"/>
                      </w:rPr>
                      <w:t>DMRS port(s)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8A6D30" w14:textId="77777777" w:rsidR="00E41D9A" w:rsidRPr="002144F3" w:rsidRDefault="00E41D9A" w:rsidP="00E41D9A">
                  <w:pPr>
                    <w:rPr>
                      <w:ins w:id="151" w:author="Zhixun Tang-Mediatek" w:date="2020-02-27T21:32:00Z"/>
                      <w:highlight w:val="yellow"/>
                    </w:rPr>
                  </w:pPr>
                  <w:ins w:id="152" w:author="Zhixun Tang-Mediatek" w:date="2020-02-27T21:32:00Z">
                    <w:r w:rsidRPr="002144F3">
                      <w:rPr>
                        <w:highlight w:val="yellow"/>
                        <w:lang w:eastAsia="x-none"/>
                      </w:rPr>
                      <w:t>0</w:t>
                    </w:r>
                  </w:ins>
                </w:p>
              </w:tc>
            </w:tr>
            <w:tr w:rsidR="00E41D9A" w:rsidRPr="00FC54BC" w14:paraId="0F33DA5B" w14:textId="77777777" w:rsidTr="00E136F2">
              <w:trPr>
                <w:trHeight w:val="138"/>
                <w:ins w:id="15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4E737" w14:textId="77777777" w:rsidR="00E41D9A" w:rsidRPr="002144F3" w:rsidRDefault="00E41D9A" w:rsidP="00E41D9A">
                  <w:pPr>
                    <w:rPr>
                      <w:ins w:id="154" w:author="Zhixun Tang-Mediatek" w:date="2020-02-27T21:32:00Z"/>
                      <w:highlight w:val="yellow"/>
                      <w:lang w:eastAsia="x-none"/>
                    </w:rPr>
                  </w:pPr>
                  <w:ins w:id="155" w:author="Zhixun Tang-Mediatek" w:date="2020-02-27T21:32:00Z">
                    <w:r w:rsidRPr="002144F3">
                      <w:rPr>
                        <w:highlight w:val="yellow"/>
                      </w:rPr>
                      <w:t>Ratio of PSSCH EPRE to DM-RS EPRE</w:t>
                    </w:r>
                    <w:r w:rsidRPr="002144F3">
                      <w:rPr>
                        <w:highlight w:val="yellow"/>
                        <w:lang w:eastAsia="x-none"/>
                      </w:rPr>
                      <w:t xml:space="preserve"> (dB)</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6D0C4" w14:textId="77777777" w:rsidR="00E41D9A" w:rsidRPr="002144F3" w:rsidRDefault="00E41D9A" w:rsidP="00E41D9A">
                  <w:pPr>
                    <w:rPr>
                      <w:ins w:id="156" w:author="Zhixun Tang-Mediatek" w:date="2020-02-27T21:32:00Z"/>
                      <w:highlight w:val="yellow"/>
                      <w:lang w:eastAsia="x-none"/>
                    </w:rPr>
                  </w:pPr>
                  <w:ins w:id="157" w:author="Zhixun Tang-Mediatek" w:date="2020-02-27T21:32:00Z">
                    <w:r w:rsidRPr="002144F3">
                      <w:rPr>
                        <w:highlight w:val="yellow"/>
                        <w:lang w:eastAsia="x-none"/>
                      </w:rPr>
                      <w:t>0</w:t>
                    </w:r>
                  </w:ins>
                </w:p>
              </w:tc>
            </w:tr>
            <w:tr w:rsidR="00E41D9A" w:rsidRPr="00FC54BC" w14:paraId="17DF198C" w14:textId="77777777" w:rsidTr="00E136F2">
              <w:trPr>
                <w:trHeight w:val="138"/>
                <w:ins w:id="15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C7ECB" w14:textId="77777777" w:rsidR="00E41D9A" w:rsidRPr="00FC54BC" w:rsidRDefault="00E41D9A" w:rsidP="00E41D9A">
                  <w:pPr>
                    <w:rPr>
                      <w:ins w:id="159" w:author="Zhixun Tang-Mediatek" w:date="2020-02-27T21:32:00Z"/>
                      <w:lang w:val="en-US"/>
                    </w:rPr>
                  </w:pPr>
                  <w:ins w:id="160" w:author="Zhixun Tang-Mediatek" w:date="2020-02-27T21:32:00Z">
                    <w:r w:rsidRPr="00FC54BC">
                      <w:t>Propagation conditions</w:t>
                    </w:r>
                    <w:r>
                      <w:t xml:space="preserve"> </w:t>
                    </w:r>
                    <w:r w:rsidRPr="001D4003">
                      <w:rPr>
                        <w:vertAlign w:val="superscript"/>
                      </w:rPr>
                      <w:t>Note 1</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1241" w14:textId="77777777" w:rsidR="00E41D9A" w:rsidRPr="00D47EBD" w:rsidRDefault="00E41D9A" w:rsidP="00E41D9A">
                  <w:pPr>
                    <w:rPr>
                      <w:ins w:id="161" w:author="Zhixun Tang-Mediatek" w:date="2020-02-27T21:32:00Z"/>
                      <w:lang w:val="es-ES"/>
                    </w:rPr>
                  </w:pPr>
                  <w:ins w:id="162" w:author="Zhixun Tang-Mediatek" w:date="2020-02-27T21:32:00Z">
                    <w:r w:rsidRPr="00D47EBD">
                      <w:rPr>
                        <w:lang w:val="es-ES"/>
                      </w:rPr>
                      <w:t>AWGN,</w:t>
                    </w:r>
                  </w:ins>
                </w:p>
                <w:p w14:paraId="492E1FA7" w14:textId="77777777" w:rsidR="00E41D9A" w:rsidRPr="00D47EBD" w:rsidRDefault="00E41D9A" w:rsidP="00E41D9A">
                  <w:pPr>
                    <w:rPr>
                      <w:ins w:id="163" w:author="Zhixun Tang-Mediatek" w:date="2020-02-27T21:32:00Z"/>
                      <w:lang w:val="es-ES"/>
                    </w:rPr>
                  </w:pPr>
                  <w:ins w:id="164" w:author="Zhixun Tang-Mediatek" w:date="2020-02-27T21:32:00Z">
                    <w:r w:rsidRPr="00D47EBD">
                      <w:rPr>
                        <w:lang w:val="es-ES"/>
                      </w:rPr>
                      <w:t>TDL- C with 30ns, 1400Hz,</w:t>
                    </w:r>
                  </w:ins>
                </w:p>
                <w:p w14:paraId="098133EC" w14:textId="77777777" w:rsidR="00E41D9A" w:rsidRPr="00D47EBD" w:rsidRDefault="00E41D9A" w:rsidP="00E41D9A">
                  <w:pPr>
                    <w:rPr>
                      <w:ins w:id="165" w:author="Zhixun Tang-Mediatek" w:date="2020-02-27T21:32:00Z"/>
                      <w:lang w:val="es-ES"/>
                    </w:rPr>
                  </w:pPr>
                  <w:ins w:id="166" w:author="Zhixun Tang-Mediatek" w:date="2020-02-27T21:32:00Z">
                    <w:r w:rsidRPr="00D47EBD">
                      <w:rPr>
                        <w:lang w:val="es-ES"/>
                      </w:rPr>
                      <w:t>TDL- C with 100ns, 300Hz</w:t>
                    </w:r>
                  </w:ins>
                </w:p>
                <w:p w14:paraId="3CB18794" w14:textId="77777777" w:rsidR="00E41D9A" w:rsidRPr="007D2893" w:rsidRDefault="00E41D9A" w:rsidP="00E41D9A">
                  <w:pPr>
                    <w:rPr>
                      <w:ins w:id="167" w:author="Zhixun Tang-Mediatek" w:date="2020-02-27T21:32:00Z"/>
                      <w:highlight w:val="yellow"/>
                      <w:lang w:val="es-ES"/>
                    </w:rPr>
                  </w:pPr>
                  <w:ins w:id="168" w:author="Zhixun Tang-Mediatek" w:date="2020-02-27T21:32:00Z">
                    <w:r w:rsidRPr="007D2893">
                      <w:rPr>
                        <w:highlight w:val="yellow"/>
                        <w:lang w:val="es-ES"/>
                      </w:rPr>
                      <w:t>TDL- C with 10ns, 1400Hz,</w:t>
                    </w:r>
                  </w:ins>
                </w:p>
                <w:p w14:paraId="01AAFE01" w14:textId="77777777" w:rsidR="00E41D9A" w:rsidRPr="00FC54BC" w:rsidRDefault="00E41D9A" w:rsidP="00E41D9A">
                  <w:pPr>
                    <w:rPr>
                      <w:ins w:id="169" w:author="Zhixun Tang-Mediatek" w:date="2020-02-27T21:32:00Z"/>
                      <w:lang w:val="en-US" w:eastAsia="ko-KR"/>
                    </w:rPr>
                  </w:pPr>
                  <w:ins w:id="170" w:author="Zhixun Tang-Mediatek" w:date="2020-02-27T21:32:00Z">
                    <w:r w:rsidRPr="007D2893">
                      <w:rPr>
                        <w:highlight w:val="yellow"/>
                        <w:lang w:val="es-ES"/>
                      </w:rPr>
                      <w:t>TDL- C with 100ns, 150Hz</w:t>
                    </w:r>
                  </w:ins>
                </w:p>
              </w:tc>
            </w:tr>
            <w:tr w:rsidR="00E41D9A" w:rsidRPr="00FC54BC" w14:paraId="5F05FA10" w14:textId="77777777" w:rsidTr="00E136F2">
              <w:trPr>
                <w:trHeight w:val="138"/>
                <w:ins w:id="17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3D7A4" w14:textId="77777777" w:rsidR="00E41D9A" w:rsidRPr="00FC54BC" w:rsidRDefault="00E41D9A" w:rsidP="00E41D9A">
                  <w:pPr>
                    <w:rPr>
                      <w:ins w:id="172" w:author="Zhixun Tang-Mediatek" w:date="2020-02-27T21:32:00Z"/>
                      <w:lang w:val="en-US"/>
                    </w:rPr>
                  </w:pPr>
                  <w:ins w:id="173" w:author="Zhixun Tang-Mediatek" w:date="2020-02-27T21:32:00Z">
                    <w:r w:rsidRPr="00FC54BC">
                      <w:t>CP length</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49FDF" w14:textId="77777777" w:rsidR="00E41D9A" w:rsidRPr="00FC54BC" w:rsidRDefault="00E41D9A" w:rsidP="00E41D9A">
                  <w:pPr>
                    <w:rPr>
                      <w:ins w:id="174" w:author="Zhixun Tang-Mediatek" w:date="2020-02-27T21:32:00Z"/>
                      <w:lang w:val="en-US"/>
                    </w:rPr>
                  </w:pPr>
                  <w:ins w:id="175" w:author="Zhixun Tang-Mediatek" w:date="2020-02-27T21:32:00Z">
                    <w:r w:rsidRPr="00FC54BC">
                      <w:t>Normal</w:t>
                    </w:r>
                  </w:ins>
                </w:p>
              </w:tc>
            </w:tr>
            <w:tr w:rsidR="00E41D9A" w:rsidRPr="00FB276E" w14:paraId="39420D8D" w14:textId="77777777" w:rsidTr="00E136F2">
              <w:trPr>
                <w:trHeight w:val="138"/>
                <w:ins w:id="17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71FAB" w14:textId="77777777" w:rsidR="00E41D9A" w:rsidRPr="00922F84" w:rsidRDefault="00E41D9A" w:rsidP="00E41D9A">
                  <w:pPr>
                    <w:rPr>
                      <w:ins w:id="177" w:author="Zhixun Tang-Mediatek" w:date="2020-02-27T21:32:00Z"/>
                      <w:lang w:val="en-US"/>
                    </w:rPr>
                  </w:pPr>
                  <w:ins w:id="178" w:author="Zhixun Tang-Mediatek" w:date="2020-02-27T21:32:00Z">
                    <w:r w:rsidRPr="00922F84">
                      <w:t>Carrier frequency</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68D28" w14:textId="77777777" w:rsidR="00E41D9A" w:rsidRPr="00FB276E" w:rsidRDefault="00E41D9A" w:rsidP="00E41D9A">
                  <w:pPr>
                    <w:rPr>
                      <w:ins w:id="179" w:author="Zhixun Tang-Mediatek" w:date="2020-02-27T21:32:00Z"/>
                      <w:lang w:val="en-US"/>
                    </w:rPr>
                  </w:pPr>
                  <w:ins w:id="180" w:author="Zhixun Tang-Mediatek" w:date="2020-02-27T21:32:00Z">
                    <w:r w:rsidRPr="00FB276E">
                      <w:rPr>
                        <w:rFonts w:hint="eastAsia"/>
                        <w:lang w:eastAsia="ko-KR"/>
                      </w:rPr>
                      <w:t>5.9GHz</w:t>
                    </w:r>
                  </w:ins>
                </w:p>
              </w:tc>
            </w:tr>
            <w:tr w:rsidR="00E41D9A" w:rsidRPr="00FB276E" w14:paraId="2F22D01E" w14:textId="77777777" w:rsidTr="00E136F2">
              <w:trPr>
                <w:trHeight w:val="138"/>
                <w:ins w:id="18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EA1C8" w14:textId="77777777" w:rsidR="00E41D9A" w:rsidRPr="00922F84" w:rsidRDefault="00E41D9A" w:rsidP="00E41D9A">
                  <w:pPr>
                    <w:rPr>
                      <w:ins w:id="182" w:author="Zhixun Tang-Mediatek" w:date="2020-02-27T21:32:00Z"/>
                    </w:rPr>
                  </w:pPr>
                  <w:ins w:id="183" w:author="Zhixun Tang-Mediatek" w:date="2020-02-27T21:32:00Z">
                    <w:r w:rsidRPr="00BC00BC">
                      <w:rPr>
                        <w:rFonts w:eastAsia="MS Mincho"/>
                      </w:rPr>
                      <w:t>Frequency Offset relative to UE frequency reference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613B0A" w14:textId="77777777" w:rsidR="00E41D9A" w:rsidRPr="00FB276E" w:rsidRDefault="00E41D9A" w:rsidP="00E41D9A">
                  <w:pPr>
                    <w:rPr>
                      <w:ins w:id="184" w:author="Zhixun Tang-Mediatek" w:date="2020-02-27T21:32:00Z"/>
                      <w:lang w:eastAsia="ko-KR"/>
                    </w:rPr>
                  </w:pPr>
                  <w:ins w:id="185" w:author="Zhixun Tang-Mediatek" w:date="2020-02-27T21:32:00Z">
                    <w:r w:rsidRPr="001B6183">
                      <w:rPr>
                        <w:highlight w:val="yellow"/>
                      </w:rPr>
                      <w:t>{0}</w:t>
                    </w:r>
                  </w:ins>
                </w:p>
              </w:tc>
            </w:tr>
            <w:tr w:rsidR="00E41D9A" w:rsidRPr="00FC54BC" w14:paraId="269CA2A6" w14:textId="77777777" w:rsidTr="00E136F2">
              <w:trPr>
                <w:trHeight w:val="138"/>
                <w:ins w:id="18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6CE70" w14:textId="77777777" w:rsidR="00E41D9A" w:rsidRPr="00FC54BC" w:rsidRDefault="00E41D9A" w:rsidP="00E41D9A">
                  <w:pPr>
                    <w:rPr>
                      <w:ins w:id="187" w:author="Zhixun Tang-Mediatek" w:date="2020-02-27T21:32:00Z"/>
                      <w:lang w:val="en-US"/>
                    </w:rPr>
                  </w:pPr>
                  <w:ins w:id="188" w:author="Zhixun Tang-Mediatek" w:date="2020-02-27T21:32:00Z">
                    <w:r w:rsidRPr="00FC54BC">
                      <w:rPr>
                        <w:rFonts w:hint="eastAsia"/>
                        <w:lang w:eastAsia="ko-KR"/>
                      </w:rPr>
                      <w:t>PSSCH_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A79B9" w14:textId="77777777" w:rsidR="00E41D9A" w:rsidRPr="00FC54BC" w:rsidRDefault="00E41D9A" w:rsidP="00E41D9A">
                  <w:pPr>
                    <w:rPr>
                      <w:ins w:id="189" w:author="Zhixun Tang-Mediatek" w:date="2020-02-27T21:32:00Z"/>
                      <w:lang w:val="en-US"/>
                    </w:rPr>
                  </w:pPr>
                  <w:ins w:id="190"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263C7BD2" w14:textId="77777777" w:rsidTr="00E136F2">
              <w:trPr>
                <w:trHeight w:val="138"/>
                <w:ins w:id="19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8781E" w14:textId="77777777" w:rsidR="00E41D9A" w:rsidRPr="00FC54BC" w:rsidRDefault="00E41D9A" w:rsidP="00E41D9A">
                  <w:pPr>
                    <w:rPr>
                      <w:ins w:id="192" w:author="Zhixun Tang-Mediatek" w:date="2020-02-27T21:32:00Z"/>
                      <w:lang w:val="en-US"/>
                    </w:rPr>
                  </w:pPr>
                  <w:ins w:id="193" w:author="Zhixun Tang-Mediatek" w:date="2020-02-27T21:32:00Z">
                    <w:r w:rsidRPr="00FC54BC">
                      <w:rPr>
                        <w:rFonts w:hint="eastAsia"/>
                        <w:lang w:eastAsia="ko-KR"/>
                      </w:rPr>
                      <w:t>PS</w:t>
                    </w:r>
                    <w:r>
                      <w:rPr>
                        <w:lang w:eastAsia="ko-KR"/>
                      </w:rPr>
                      <w:t>C</w:t>
                    </w:r>
                    <w:r w:rsidRPr="00FC54BC">
                      <w:rPr>
                        <w:rFonts w:hint="eastAsia"/>
                        <w:lang w:eastAsia="ko-KR"/>
                      </w:rPr>
                      <w:t>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5117B" w14:textId="77777777" w:rsidR="00E41D9A" w:rsidRPr="00FC54BC" w:rsidRDefault="00E41D9A" w:rsidP="00E41D9A">
                  <w:pPr>
                    <w:rPr>
                      <w:ins w:id="194" w:author="Zhixun Tang-Mediatek" w:date="2020-02-27T21:32:00Z"/>
                      <w:lang w:val="en-US"/>
                    </w:rPr>
                  </w:pPr>
                  <w:ins w:id="195"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7A257FE6" w14:textId="77777777" w:rsidTr="00E136F2">
              <w:trPr>
                <w:trHeight w:val="138"/>
                <w:ins w:id="196" w:author="Zhixun Tang-Mediatek" w:date="2020-02-27T21:32:00Z"/>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6DC7C" w14:textId="77777777" w:rsidR="00E41D9A" w:rsidRDefault="00E41D9A" w:rsidP="00E41D9A">
                  <w:pPr>
                    <w:rPr>
                      <w:ins w:id="197" w:author="Zhixun Tang-Mediatek" w:date="2020-02-27T21:32:00Z"/>
                    </w:rPr>
                  </w:pPr>
                  <w:ins w:id="198" w:author="Zhixun Tang-Mediatek" w:date="2020-02-27T21:32:00Z">
                    <w:r w:rsidRPr="002550C9">
                      <w:rPr>
                        <w:highlight w:val="yellow"/>
                      </w:rPr>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The company is also encouraged to submit the simulation with other propagation condition.</w:t>
                    </w:r>
                  </w:ins>
                </w:p>
              </w:tc>
            </w:tr>
          </w:tbl>
          <w:p w14:paraId="0BA88854" w14:textId="77777777" w:rsidR="00E41D9A" w:rsidRDefault="00E41D9A" w:rsidP="00E41D9A">
            <w:pPr>
              <w:rPr>
                <w:ins w:id="199" w:author="Zhixun Tang-Mediatek" w:date="2020-02-27T21:32:00Z"/>
                <w:rFonts w:eastAsiaTheme="minorEastAsia"/>
                <w:color w:val="0070C0"/>
                <w:lang w:eastAsia="zh-CN"/>
              </w:rPr>
            </w:pPr>
          </w:p>
          <w:p w14:paraId="5B82B609"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08E67F6" w14:textId="77777777" w:rsidR="00E41D9A" w:rsidRPr="0095505F" w:rsidRDefault="00E41D9A" w:rsidP="00E41D9A">
            <w:pPr>
              <w:pStyle w:val="afe"/>
              <w:numPr>
                <w:ilvl w:val="0"/>
                <w:numId w:val="23"/>
              </w:numPr>
              <w:ind w:firstLineChars="0"/>
              <w:rPr>
                <w:ins w:id="200" w:author="Zhixun Tang-Mediatek" w:date="2020-02-27T21:32:00Z"/>
                <w:rFonts w:eastAsiaTheme="minorEastAsia"/>
                <w:lang w:val="en-US" w:eastAsia="zh-CN"/>
              </w:rPr>
            </w:pPr>
            <w:ins w:id="201" w:author="Zhixun Tang-Mediatek" w:date="2020-02-27T21:32:00Z">
              <w:r w:rsidRPr="0095505F">
                <w:rPr>
                  <w:rFonts w:eastAsiaTheme="minorEastAsia"/>
                  <w:lang w:val="en-US" w:eastAsia="zh-CN"/>
                </w:rPr>
                <w:t>Agree on the simulation assumption</w:t>
              </w:r>
              <w:r>
                <w:rPr>
                  <w:rFonts w:eastAsiaTheme="minorEastAsia"/>
                  <w:lang w:val="en-US" w:eastAsia="zh-CN"/>
                </w:rPr>
                <w:t>.</w:t>
              </w:r>
            </w:ins>
          </w:p>
          <w:p w14:paraId="32372967" w14:textId="77777777" w:rsidR="00E41D9A" w:rsidRPr="00F67090" w:rsidRDefault="00E41D9A" w:rsidP="00E41D9A">
            <w:pPr>
              <w:pStyle w:val="afe"/>
              <w:numPr>
                <w:ilvl w:val="0"/>
                <w:numId w:val="23"/>
              </w:numPr>
              <w:ind w:firstLineChars="0"/>
              <w:rPr>
                <w:ins w:id="202" w:author="Zhixun Tang-Mediatek" w:date="2020-02-27T21:32:00Z"/>
                <w:rFonts w:eastAsiaTheme="minorEastAsia"/>
                <w:color w:val="0070C0"/>
                <w:lang w:eastAsia="zh-CN"/>
              </w:rPr>
            </w:pPr>
            <w:ins w:id="203" w:author="Zhixun Tang-Mediatek" w:date="2020-02-27T21:32:00Z">
              <w:r w:rsidRPr="00F67090">
                <w:rPr>
                  <w:rFonts w:eastAsiaTheme="minorEastAsia"/>
                  <w:lang w:val="en-US" w:eastAsia="zh-CN"/>
                </w:rPr>
                <w:t xml:space="preserve">Further discuss the </w:t>
              </w:r>
              <w:r w:rsidRPr="00F67090">
                <w:t>Frequency Offset value in simulation assumption</w:t>
              </w:r>
              <w:r>
                <w:t>.</w:t>
              </w:r>
            </w:ins>
          </w:p>
          <w:p w14:paraId="59C1ABEF" w14:textId="093C1084" w:rsidR="00E41D9A" w:rsidRPr="00E41D9A" w:rsidRDefault="00E41D9A" w:rsidP="00E41D9A">
            <w:pPr>
              <w:pStyle w:val="afe"/>
              <w:numPr>
                <w:ilvl w:val="0"/>
                <w:numId w:val="23"/>
              </w:numPr>
              <w:ind w:firstLineChars="0"/>
              <w:rPr>
                <w:rFonts w:eastAsiaTheme="minorEastAsia"/>
                <w:color w:val="0070C0"/>
                <w:lang w:eastAsia="zh-CN"/>
              </w:rPr>
            </w:pPr>
            <w:ins w:id="204" w:author="Zhixun Tang-Mediatek" w:date="2020-02-27T21:32:00Z">
              <w:r w:rsidRPr="00E41D9A">
                <w:rPr>
                  <w:rFonts w:eastAsiaTheme="minorEastAsia"/>
                  <w:lang w:val="en-US" w:eastAsia="zh-CN"/>
                </w:rPr>
                <w:t>Check if LG is ok to update their tdoc of simulation assumption based on current agreement.</w:t>
              </w:r>
            </w:ins>
          </w:p>
        </w:tc>
      </w:tr>
      <w:tr w:rsidR="00E41D9A" w14:paraId="111BCAD1" w14:textId="77777777" w:rsidTr="0058381A">
        <w:tc>
          <w:tcPr>
            <w:tcW w:w="1230" w:type="dxa"/>
            <w:gridSpan w:val="2"/>
          </w:tcPr>
          <w:p w14:paraId="40161CA5" w14:textId="60523EFD" w:rsidR="00E41D9A" w:rsidRPr="003418CB" w:rsidRDefault="00E41D9A" w:rsidP="00E41D9A">
            <w:pPr>
              <w:rPr>
                <w:rFonts w:eastAsiaTheme="minorEastAsia"/>
                <w:color w:val="0070C0"/>
                <w:lang w:val="en-US" w:eastAsia="zh-CN"/>
              </w:rPr>
            </w:pPr>
            <w:ins w:id="205" w:author="Zhixun Tang-Mediatek" w:date="2020-02-27T21:32:00Z">
              <w:r>
                <w:rPr>
                  <w:rFonts w:eastAsia="맑은 고딕" w:hint="eastAsia"/>
                  <w:b/>
                  <w:bCs/>
                  <w:lang w:val="en-US" w:eastAsia="ko-KR"/>
                </w:rPr>
                <w:lastRenderedPageBreak/>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4</w:t>
              </w:r>
              <w:r>
                <w:rPr>
                  <w:rFonts w:eastAsia="맑은 고딕" w:hint="eastAsia"/>
                  <w:b/>
                  <w:bCs/>
                  <w:lang w:val="en-US" w:eastAsia="ko-KR"/>
                </w:rPr>
                <w:t>-</w:t>
              </w:r>
              <w:r>
                <w:rPr>
                  <w:rFonts w:eastAsia="맑은 고딕"/>
                  <w:b/>
                  <w:bCs/>
                  <w:lang w:val="en-US" w:eastAsia="ko-KR"/>
                </w:rPr>
                <w:t>1</w:t>
              </w:r>
            </w:ins>
          </w:p>
        </w:tc>
        <w:tc>
          <w:tcPr>
            <w:tcW w:w="8401" w:type="dxa"/>
          </w:tcPr>
          <w:p w14:paraId="4E47621A"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38B5265" w14:textId="77777777" w:rsidR="00E41D9A" w:rsidRPr="0058381A" w:rsidRDefault="00E41D9A" w:rsidP="00E41D9A">
            <w:pPr>
              <w:rPr>
                <w:ins w:id="206" w:author="Zhixun Tang-Mediatek" w:date="2020-02-27T21:32:00Z"/>
                <w:rFonts w:eastAsia="맑은 고딕"/>
                <w:lang w:val="en-US" w:eastAsia="ko-KR"/>
              </w:rPr>
            </w:pPr>
            <w:ins w:id="207" w:author="Zhixun Tang-Mediatek" w:date="2020-02-27T21:32:00Z">
              <w:r w:rsidRPr="0058381A">
                <w:rPr>
                  <w:rFonts w:eastAsia="맑은 고딕"/>
                  <w:lang w:val="en-US" w:eastAsia="ko-KR"/>
                </w:rPr>
                <w:t>O</w:t>
              </w:r>
              <w:r w:rsidRPr="0058381A">
                <w:rPr>
                  <w:rFonts w:eastAsia="맑은 고딕" w:hint="eastAsia"/>
                  <w:lang w:val="en-US" w:eastAsia="ko-KR"/>
                </w:rPr>
                <w:t xml:space="preserve">ption </w:t>
              </w:r>
              <w:r w:rsidRPr="0058381A">
                <w:rPr>
                  <w:rFonts w:eastAsia="맑은 고딕"/>
                  <w:lang w:val="en-US" w:eastAsia="ko-KR"/>
                </w:rPr>
                <w:t xml:space="preserve">1: </w:t>
              </w:r>
              <w:r w:rsidRPr="00E41D9A">
                <w:rPr>
                  <w:rFonts w:eastAsiaTheme="minorEastAsia"/>
                  <w:lang w:val="en-US" w:eastAsia="zh-CN"/>
                </w:rPr>
                <w:t>No need to define S-RSSI in autonomous resource reselection</w:t>
              </w:r>
              <w:r>
                <w:rPr>
                  <w:rFonts w:eastAsia="맑은 고딕"/>
                  <w:lang w:val="en-US" w:eastAsia="ko-KR"/>
                </w:rPr>
                <w:t xml:space="preserve"> (MTK, </w:t>
              </w:r>
              <w:r w:rsidRPr="0058381A">
                <w:rPr>
                  <w:rFonts w:eastAsia="맑은 고딕"/>
                  <w:lang w:val="en-US" w:eastAsia="ko-KR"/>
                </w:rPr>
                <w:t>CATT, LG, QC, Huawei</w:t>
              </w:r>
              <w:r>
                <w:rPr>
                  <w:rFonts w:eastAsia="맑은 고딕"/>
                  <w:lang w:val="en-US" w:eastAsia="ko-KR"/>
                </w:rPr>
                <w:t>)</w:t>
              </w:r>
            </w:ins>
          </w:p>
          <w:p w14:paraId="32E4A317"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lastRenderedPageBreak/>
              <w:t>Tentative agreements</w:t>
            </w:r>
            <w:r w:rsidRPr="00E41D9A">
              <w:rPr>
                <w:rFonts w:eastAsiaTheme="minorEastAsia"/>
                <w:i/>
                <w:color w:val="0070C0"/>
                <w:lang w:val="en-US" w:eastAsia="zh-CN"/>
              </w:rPr>
              <w:t xml:space="preserve">: </w:t>
            </w:r>
          </w:p>
          <w:p w14:paraId="08517E41" w14:textId="77777777" w:rsidR="00E41D9A" w:rsidRDefault="00E41D9A" w:rsidP="00E41D9A">
            <w:pPr>
              <w:rPr>
                <w:ins w:id="208" w:author="Zhixun Tang-Mediatek" w:date="2020-02-27T21:32:00Z"/>
                <w:rFonts w:eastAsiaTheme="minorEastAsia"/>
                <w:lang w:val="en-US" w:eastAsia="zh-CN"/>
              </w:rPr>
            </w:pPr>
            <w:ins w:id="209" w:author="Zhixun Tang-Mediatek" w:date="2020-02-27T21:32:00Z">
              <w:r w:rsidRPr="007E1F59">
                <w:rPr>
                  <w:rFonts w:eastAsiaTheme="minorEastAsia"/>
                  <w:highlight w:val="yellow"/>
                  <w:lang w:val="en-US" w:eastAsia="zh-CN"/>
                </w:rPr>
                <w:t>No need to define S-RSSI in autonomous resource reselection.</w:t>
              </w:r>
            </w:ins>
          </w:p>
          <w:p w14:paraId="39652F5F"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B55AEB3" w14:textId="79D72C58" w:rsidR="00E41D9A" w:rsidRPr="003418CB" w:rsidRDefault="00E41D9A" w:rsidP="00E41D9A">
            <w:pPr>
              <w:rPr>
                <w:rFonts w:eastAsiaTheme="minorEastAsia"/>
                <w:color w:val="0070C0"/>
                <w:lang w:val="en-US" w:eastAsia="zh-CN"/>
              </w:rPr>
            </w:pPr>
            <w:ins w:id="210" w:author="Zhixun Tang-Mediatek" w:date="2020-02-27T21:32:00Z">
              <w:r w:rsidRPr="0058381A">
                <w:rPr>
                  <w:rFonts w:eastAsiaTheme="minorEastAsia"/>
                  <w:lang w:val="en-US" w:eastAsia="zh-CN"/>
                </w:rPr>
                <w:t>no further discussion</w:t>
              </w:r>
            </w:ins>
          </w:p>
        </w:tc>
      </w:tr>
      <w:tr w:rsidR="00E41D9A" w14:paraId="373F88D9" w14:textId="77777777" w:rsidTr="0058381A">
        <w:tc>
          <w:tcPr>
            <w:tcW w:w="1230" w:type="dxa"/>
            <w:gridSpan w:val="2"/>
          </w:tcPr>
          <w:p w14:paraId="724079D5" w14:textId="4ECD2E32" w:rsidR="00E41D9A" w:rsidRPr="003418CB" w:rsidRDefault="00E41D9A" w:rsidP="00E41D9A">
            <w:pPr>
              <w:rPr>
                <w:rFonts w:eastAsiaTheme="minorEastAsia"/>
                <w:color w:val="0070C0"/>
                <w:lang w:val="en-US" w:eastAsia="zh-CN"/>
              </w:rPr>
            </w:pPr>
            <w:ins w:id="211" w:author="Zhixun Tang-Mediatek" w:date="2020-02-27T21:32:00Z">
              <w:r>
                <w:rPr>
                  <w:rFonts w:eastAsia="맑은 고딕" w:hint="eastAsia"/>
                  <w:b/>
                  <w:bCs/>
                  <w:lang w:val="en-US" w:eastAsia="ko-KR"/>
                </w:rPr>
                <w:lastRenderedPageBreak/>
                <w:t xml:space="preserve">Issue </w:t>
              </w:r>
              <w:r>
                <w:rPr>
                  <w:rFonts w:eastAsia="맑은 고딕"/>
                  <w:b/>
                  <w:bCs/>
                  <w:lang w:val="en-US" w:eastAsia="ko-KR"/>
                </w:rPr>
                <w:t>1</w:t>
              </w:r>
              <w:r>
                <w:rPr>
                  <w:rFonts w:eastAsia="맑은 고딕" w:hint="eastAsia"/>
                  <w:b/>
                  <w:bCs/>
                  <w:lang w:val="en-US" w:eastAsia="ko-KR"/>
                </w:rPr>
                <w:t>-</w:t>
              </w:r>
              <w:r>
                <w:rPr>
                  <w:rFonts w:eastAsia="맑은 고딕"/>
                  <w:b/>
                  <w:bCs/>
                  <w:lang w:val="en-US" w:eastAsia="ko-KR"/>
                </w:rPr>
                <w:t>4</w:t>
              </w:r>
              <w:r>
                <w:rPr>
                  <w:rFonts w:eastAsia="맑은 고딕" w:hint="eastAsia"/>
                  <w:b/>
                  <w:bCs/>
                  <w:lang w:val="en-US" w:eastAsia="ko-KR"/>
                </w:rPr>
                <w:t>-</w:t>
              </w:r>
              <w:r>
                <w:rPr>
                  <w:rFonts w:eastAsia="맑은 고딕"/>
                  <w:b/>
                  <w:bCs/>
                  <w:lang w:val="en-US" w:eastAsia="ko-KR"/>
                </w:rPr>
                <w:t>2</w:t>
              </w:r>
            </w:ins>
          </w:p>
        </w:tc>
        <w:tc>
          <w:tcPr>
            <w:tcW w:w="8401" w:type="dxa"/>
          </w:tcPr>
          <w:p w14:paraId="3072025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0CFA236" w14:textId="77777777" w:rsidR="00E41D9A" w:rsidRDefault="00E41D9A" w:rsidP="00E41D9A">
            <w:pPr>
              <w:rPr>
                <w:ins w:id="212" w:author="Zhixun Tang-Mediatek" w:date="2020-02-27T21:32:00Z"/>
                <w:rFonts w:eastAsia="맑은 고딕"/>
                <w:lang w:val="en-US" w:eastAsia="ko-KR"/>
              </w:rPr>
            </w:pPr>
            <w:ins w:id="213" w:author="Zhixun Tang-Mediatek" w:date="2020-02-27T21:32:00Z">
              <w:r w:rsidRPr="00B16E89">
                <w:rPr>
                  <w:rFonts w:eastAsia="맑은 고딕"/>
                  <w:lang w:val="en-US" w:eastAsia="ko-KR"/>
                </w:rPr>
                <w:t>Option 1: reuse S-RSSI measurement accuracy in LTE-V2X(</w:t>
              </w:r>
              <w:r w:rsidRPr="0058381A">
                <w:rPr>
                  <w:rFonts w:eastAsia="맑은 고딕"/>
                  <w:lang w:val="en-US" w:eastAsia="ko-KR"/>
                </w:rPr>
                <w:t>CATT, LG, QC, Huawei</w:t>
              </w:r>
              <w:r w:rsidRPr="00B16E89">
                <w:rPr>
                  <w:rFonts w:eastAsia="맑은 고딕"/>
                  <w:lang w:val="en-US" w:eastAsia="ko-KR"/>
                </w:rPr>
                <w:t>)</w:t>
              </w:r>
            </w:ins>
          </w:p>
          <w:p w14:paraId="588EC1B7" w14:textId="77777777" w:rsidR="00E41D9A" w:rsidRDefault="00E41D9A" w:rsidP="00E41D9A">
            <w:pPr>
              <w:rPr>
                <w:ins w:id="214" w:author="Zhixun Tang-Mediatek" w:date="2020-02-27T21:32:00Z"/>
                <w:rFonts w:eastAsia="맑은 고딕"/>
                <w:lang w:val="en-US" w:eastAsia="ko-KR"/>
              </w:rPr>
            </w:pPr>
            <w:ins w:id="215" w:author="Zhixun Tang-Mediatek" w:date="2020-02-27T21:32:00Z">
              <w:r>
                <w:rPr>
                  <w:rFonts w:eastAsia="맑은 고딕"/>
                  <w:lang w:val="en-US" w:eastAsia="ko-KR"/>
                </w:rPr>
                <w:t xml:space="preserve">Option 2: Re-evaluate </w:t>
              </w:r>
              <w:r w:rsidRPr="00B16E89">
                <w:rPr>
                  <w:rFonts w:eastAsia="맑은 고딕"/>
                  <w:lang w:val="en-US" w:eastAsia="ko-KR"/>
                </w:rPr>
                <w:t>S-RSSI measurement accuracy</w:t>
              </w:r>
              <w:r>
                <w:rPr>
                  <w:rFonts w:eastAsia="맑은 고딕"/>
                  <w:lang w:val="en-US" w:eastAsia="ko-KR"/>
                </w:rPr>
                <w:t xml:space="preserve"> because PSFCH was introduced in NR-V2X(MTK)</w:t>
              </w:r>
            </w:ins>
          </w:p>
          <w:p w14:paraId="77AA69FC"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E8ECC47" w14:textId="5FB0E6F3" w:rsidR="00E41D9A" w:rsidRPr="003418CB" w:rsidRDefault="00E41D9A" w:rsidP="00E41D9A">
            <w:pPr>
              <w:rPr>
                <w:rFonts w:eastAsiaTheme="minorEastAsia"/>
                <w:color w:val="0070C0"/>
                <w:lang w:val="en-US" w:eastAsia="zh-CN"/>
              </w:rPr>
            </w:pPr>
            <w:ins w:id="216" w:author="Zhixun Tang-Mediatek" w:date="2020-02-27T21:32:00Z">
              <w:r>
                <w:rPr>
                  <w:rFonts w:eastAsiaTheme="minorEastAsia"/>
                  <w:lang w:val="en-US" w:eastAsia="zh-CN"/>
                </w:rPr>
                <w:t xml:space="preserve">Moderator would like to double confirm if companies are OK to re-use LTE V2X accuracy given that the number of symbols to be measured in NR V2X is less than those in LTE.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41D9A" w14:paraId="1F11BE92" w14:textId="0725E9F4" w:rsidTr="00805BE8">
        <w:trPr>
          <w:trHeight w:val="358"/>
        </w:trPr>
        <w:tc>
          <w:tcPr>
            <w:tcW w:w="1395" w:type="dxa"/>
          </w:tcPr>
          <w:p w14:paraId="7A1114F6" w14:textId="769D10BA" w:rsidR="00E41D9A" w:rsidRPr="00E41D9A" w:rsidRDefault="00E41D9A" w:rsidP="00E41D9A">
            <w:pPr>
              <w:rPr>
                <w:rFonts w:eastAsiaTheme="minorEastAsia"/>
                <w:lang w:val="en-US" w:eastAsia="zh-CN"/>
              </w:rPr>
            </w:pPr>
            <w:ins w:id="217" w:author="Zhixun Tang-Mediatek" w:date="2020-02-27T21:32:00Z">
              <w:r w:rsidRPr="00E41D9A">
                <w:rPr>
                  <w:rFonts w:eastAsiaTheme="minorEastAsia" w:hint="eastAsia"/>
                  <w:lang w:val="en-US" w:eastAsia="zh-CN"/>
                </w:rPr>
                <w:t>#1</w:t>
              </w:r>
            </w:ins>
          </w:p>
        </w:tc>
        <w:tc>
          <w:tcPr>
            <w:tcW w:w="4554" w:type="dxa"/>
          </w:tcPr>
          <w:p w14:paraId="4131658E" w14:textId="02979C25" w:rsidR="00E41D9A" w:rsidRPr="00E41D9A" w:rsidRDefault="00E41D9A" w:rsidP="00E41D9A">
            <w:pPr>
              <w:rPr>
                <w:rFonts w:eastAsiaTheme="minorEastAsia"/>
                <w:highlight w:val="magenta"/>
                <w:lang w:val="en-US" w:eastAsia="zh-CN"/>
              </w:rPr>
            </w:pPr>
            <w:ins w:id="218" w:author="Zhixun Tang-Mediatek" w:date="2020-02-27T21:32:00Z">
              <w:r w:rsidRPr="00E41D9A">
                <w:rPr>
                  <w:rFonts w:eastAsiaTheme="minorEastAsia"/>
                  <w:lang w:val="en-US" w:eastAsia="zh-CN"/>
                </w:rPr>
                <w:t>Simulation assumption of PSSCH-RSRP and PSCCH-RSRP measurement</w:t>
              </w:r>
            </w:ins>
          </w:p>
        </w:tc>
        <w:tc>
          <w:tcPr>
            <w:tcW w:w="2932" w:type="dxa"/>
          </w:tcPr>
          <w:p w14:paraId="0D4DF290" w14:textId="77777777" w:rsidR="00E41D9A" w:rsidRPr="00E41D9A" w:rsidRDefault="00E41D9A" w:rsidP="00E41D9A">
            <w:pPr>
              <w:rPr>
                <w:ins w:id="219" w:author="Zhixun Tang-Mediatek" w:date="2020-02-27T21:32:00Z"/>
                <w:rFonts w:eastAsiaTheme="minorEastAsia"/>
                <w:lang w:val="en-US" w:eastAsia="zh-CN"/>
              </w:rPr>
            </w:pPr>
            <w:ins w:id="220" w:author="Zhixun Tang-Mediatek" w:date="2020-02-27T21:32:00Z">
              <w:r w:rsidRPr="00E41D9A">
                <w:rPr>
                  <w:rFonts w:eastAsiaTheme="minorEastAsia"/>
                  <w:lang w:val="en-US" w:eastAsia="zh-CN"/>
                </w:rPr>
                <w:t>LGE</w:t>
              </w:r>
            </w:ins>
          </w:p>
          <w:p w14:paraId="3BE87B4E" w14:textId="77777777" w:rsidR="00E41D9A" w:rsidRPr="00E41D9A" w:rsidRDefault="00E41D9A" w:rsidP="00E41D9A">
            <w:pPr>
              <w:rPr>
                <w:rFonts w:eastAsiaTheme="minorEastAsia"/>
                <w:highlight w:val="magenta"/>
                <w:lang w:val="en-US" w:eastAsia="zh-CN"/>
              </w:rPr>
            </w:pPr>
          </w:p>
        </w:tc>
      </w:tr>
      <w:tr w:rsidR="00D873C8" w14:paraId="6FA6F973" w14:textId="77777777" w:rsidTr="00805BE8">
        <w:trPr>
          <w:trHeight w:val="358"/>
          <w:ins w:id="221" w:author="Zhixun Tang-Mediatek" w:date="2020-02-28T10:04:00Z"/>
        </w:trPr>
        <w:tc>
          <w:tcPr>
            <w:tcW w:w="1395" w:type="dxa"/>
          </w:tcPr>
          <w:p w14:paraId="494FE16B" w14:textId="730DF81B" w:rsidR="00D873C8" w:rsidRPr="00E41D9A" w:rsidRDefault="00D873C8" w:rsidP="00D873C8">
            <w:pPr>
              <w:rPr>
                <w:ins w:id="222" w:author="Zhixun Tang-Mediatek" w:date="2020-02-28T10:04:00Z"/>
                <w:rFonts w:eastAsiaTheme="minorEastAsia"/>
                <w:lang w:val="en-US" w:eastAsia="zh-CN"/>
              </w:rPr>
            </w:pPr>
            <w:ins w:id="223" w:author="Zhixun Tang-Mediatek" w:date="2020-02-28T10:04:00Z">
              <w:r w:rsidRPr="00E41D9A">
                <w:rPr>
                  <w:rFonts w:eastAsiaTheme="minorEastAsia" w:hint="eastAsia"/>
                  <w:lang w:val="en-US" w:eastAsia="zh-CN"/>
                </w:rPr>
                <w:t>#</w:t>
              </w:r>
              <w:r>
                <w:rPr>
                  <w:rFonts w:eastAsiaTheme="minorEastAsia"/>
                  <w:lang w:val="en-US" w:eastAsia="zh-CN"/>
                </w:rPr>
                <w:t>2</w:t>
              </w:r>
            </w:ins>
          </w:p>
        </w:tc>
        <w:tc>
          <w:tcPr>
            <w:tcW w:w="4554" w:type="dxa"/>
          </w:tcPr>
          <w:p w14:paraId="1887AE53" w14:textId="38B678E1" w:rsidR="00D873C8" w:rsidRPr="00E41D9A" w:rsidRDefault="00D873C8" w:rsidP="00E41D9A">
            <w:pPr>
              <w:rPr>
                <w:ins w:id="224" w:author="Zhixun Tang-Mediatek" w:date="2020-02-28T10:04:00Z"/>
                <w:rFonts w:eastAsiaTheme="minorEastAsia"/>
                <w:lang w:val="en-US" w:eastAsia="zh-CN"/>
              </w:rPr>
            </w:pPr>
            <w:ins w:id="225" w:author="Zhixun Tang-Mediatek" w:date="2020-02-28T10:04:00Z">
              <w:r w:rsidRPr="00D873C8">
                <w:rPr>
                  <w:rFonts w:eastAsiaTheme="minorEastAsia"/>
                  <w:lang w:val="en-US" w:eastAsia="zh-CN"/>
                </w:rPr>
                <w:t>WF on NR V2X RRM requirement</w:t>
              </w:r>
            </w:ins>
          </w:p>
        </w:tc>
        <w:tc>
          <w:tcPr>
            <w:tcW w:w="2932" w:type="dxa"/>
          </w:tcPr>
          <w:p w14:paraId="28376192" w14:textId="4B482036" w:rsidR="00D873C8" w:rsidRPr="00E41D9A" w:rsidRDefault="00D873C8" w:rsidP="00E41D9A">
            <w:pPr>
              <w:rPr>
                <w:ins w:id="226" w:author="Zhixun Tang-Mediatek" w:date="2020-02-28T10:04:00Z"/>
                <w:rFonts w:eastAsiaTheme="minorEastAsia"/>
                <w:lang w:val="en-US" w:eastAsia="zh-CN"/>
              </w:rPr>
            </w:pPr>
            <w:ins w:id="227" w:author="Zhixun Tang-Mediatek" w:date="2020-02-28T10:04:00Z">
              <w:r>
                <w:rPr>
                  <w:rFonts w:eastAsiaTheme="minorEastAsia"/>
                  <w:lang w:val="en-US" w:eastAsia="zh-CN"/>
                </w:rPr>
                <w:t>LGE</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3"/>
      </w:pPr>
      <w:r w:rsidRPr="00805BE8">
        <w:t>CRs/TPs</w:t>
      </w:r>
    </w:p>
    <w:p w14:paraId="2A0294E9" w14:textId="73A23FE9" w:rsidR="009415B0" w:rsidRDefault="00571777" w:rsidP="00E41D9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34C48EAD" w14:textId="327ACF46" w:rsidR="00E41D9A" w:rsidRPr="003418CB" w:rsidRDefault="00E41D9A" w:rsidP="00E41D9A">
      <w:pPr>
        <w:rPr>
          <w:color w:val="0070C0"/>
          <w:lang w:val="en-US" w:eastAsia="zh-CN"/>
        </w:rPr>
      </w:pPr>
      <w:ins w:id="228" w:author="Zhixun Tang-Mediatek" w:date="2020-02-27T21:33:00Z">
        <w:r>
          <w:rPr>
            <w:color w:val="0070C0"/>
            <w:lang w:val="en-US" w:eastAsia="zh-CN"/>
          </w:rPr>
          <w:t>No CR in this topic.</w:t>
        </w:r>
      </w:ins>
    </w:p>
    <w:p w14:paraId="5C1530F1" w14:textId="65BFED18" w:rsidR="00035C50" w:rsidRPr="00D2402E" w:rsidRDefault="00035C50" w:rsidP="008D3F27">
      <w:pPr>
        <w:pStyle w:val="2"/>
        <w:rPr>
          <w:lang w:val="en-US"/>
        </w:rPr>
      </w:pPr>
      <w:r w:rsidRPr="00D2402E">
        <w:rPr>
          <w:rFonts w:hint="eastAsia"/>
          <w:lang w:val="en-US"/>
        </w:rPr>
        <w:t>Discussion on 2nd round</w:t>
      </w:r>
      <w:r w:rsidR="00CB0305" w:rsidRPr="00D2402E">
        <w:rPr>
          <w:lang w:val="en-US"/>
        </w:rPr>
        <w:t xml:space="preserve"> (if applicable)</w:t>
      </w:r>
    </w:p>
    <w:p w14:paraId="0C4AB16B" w14:textId="629ADB2C" w:rsidR="00F91BA8" w:rsidRDefault="00F91BA8" w:rsidP="00E136F2">
      <w:pPr>
        <w:rPr>
          <w:ins w:id="229" w:author="Zhixun Tang-Mediatek" w:date="2020-03-02T16:04:00Z"/>
          <w:i/>
          <w:lang w:eastAsia="ko-KR"/>
        </w:rPr>
      </w:pPr>
      <w:ins w:id="230" w:author="Zhixun Tang-Mediatek" w:date="2020-03-02T16:03:00Z">
        <w:r w:rsidRPr="00F91BA8">
          <w:rPr>
            <w:i/>
            <w:lang w:eastAsia="ko-KR"/>
            <w:rPrChange w:id="231" w:author="Zhixun Tang-Mediatek" w:date="2020-03-02T16:04:00Z">
              <w:rPr>
                <w:b/>
                <w:u w:val="single"/>
                <w:lang w:eastAsia="ko-KR"/>
              </w:rPr>
            </w:rPrChange>
          </w:rPr>
          <w:t>Moderator suggestion: Please refer on the 1</w:t>
        </w:r>
        <w:r w:rsidRPr="00F91BA8">
          <w:rPr>
            <w:i/>
            <w:vertAlign w:val="superscript"/>
            <w:lang w:eastAsia="ko-KR"/>
            <w:rPrChange w:id="232" w:author="Zhixun Tang-Mediatek" w:date="2020-03-02T16:04:00Z">
              <w:rPr>
                <w:b/>
                <w:u w:val="single"/>
                <w:lang w:eastAsia="ko-KR"/>
              </w:rPr>
            </w:rPrChange>
          </w:rPr>
          <w:t>st</w:t>
        </w:r>
        <w:r w:rsidRPr="00F91BA8">
          <w:rPr>
            <w:i/>
            <w:lang w:eastAsia="ko-KR"/>
            <w:rPrChange w:id="233" w:author="Zhixun Tang-Mediatek" w:date="2020-03-02T16:04:00Z">
              <w:rPr>
                <w:b/>
                <w:u w:val="single"/>
                <w:lang w:eastAsia="ko-KR"/>
              </w:rPr>
            </w:rPrChange>
          </w:rPr>
          <w:t xml:space="preserve"> round summary and provide your </w:t>
        </w:r>
      </w:ins>
      <w:ins w:id="234" w:author="Zhixun Tang-Mediatek" w:date="2020-03-02T16:04:00Z">
        <w:r w:rsidRPr="00F91BA8">
          <w:rPr>
            <w:i/>
            <w:lang w:eastAsia="ko-KR"/>
            <w:rPrChange w:id="235" w:author="Zhixun Tang-Mediatek" w:date="2020-03-02T16:04:00Z">
              <w:rPr>
                <w:b/>
                <w:u w:val="single"/>
                <w:lang w:eastAsia="ko-KR"/>
              </w:rPr>
            </w:rPrChange>
          </w:rPr>
          <w:t xml:space="preserve">company’s </w:t>
        </w:r>
      </w:ins>
      <w:ins w:id="236" w:author="Zhixun Tang-Mediatek" w:date="2020-03-02T16:03:00Z">
        <w:r w:rsidRPr="00F91BA8">
          <w:rPr>
            <w:i/>
            <w:lang w:eastAsia="ko-KR"/>
            <w:rPrChange w:id="237" w:author="Zhixun Tang-Mediatek" w:date="2020-03-02T16:04:00Z">
              <w:rPr>
                <w:b/>
                <w:u w:val="single"/>
                <w:lang w:eastAsia="ko-KR"/>
              </w:rPr>
            </w:rPrChange>
          </w:rPr>
          <w:t>further comments.</w:t>
        </w:r>
      </w:ins>
    </w:p>
    <w:p w14:paraId="69D7108E" w14:textId="3B24AC7D" w:rsidR="00F91BA8" w:rsidRPr="00F91BA8" w:rsidRDefault="00F91BA8" w:rsidP="00E136F2">
      <w:pPr>
        <w:rPr>
          <w:ins w:id="238" w:author="Zhixun Tang-Mediatek" w:date="2020-03-02T16:03:00Z"/>
          <w:i/>
          <w:lang w:eastAsia="ko-KR"/>
          <w:rPrChange w:id="239" w:author="Zhixun Tang-Mediatek" w:date="2020-03-02T16:04:00Z">
            <w:rPr>
              <w:ins w:id="240" w:author="Zhixun Tang-Mediatek" w:date="2020-03-02T16:03:00Z"/>
              <w:b/>
              <w:u w:val="single"/>
              <w:lang w:eastAsia="ko-KR"/>
            </w:rPr>
          </w:rPrChange>
        </w:rPr>
      </w:pPr>
      <w:ins w:id="241" w:author="Zhixun Tang-Mediatek" w:date="2020-03-02T16:04:00Z">
        <w:r>
          <w:rPr>
            <w:i/>
            <w:lang w:eastAsia="ko-KR"/>
          </w:rPr>
          <w:t xml:space="preserve">If you have </w:t>
        </w:r>
      </w:ins>
      <w:ins w:id="242" w:author="Zhixun Tang-Mediatek" w:date="2020-03-02T16:05:00Z">
        <w:r>
          <w:rPr>
            <w:i/>
            <w:lang w:eastAsia="ko-KR"/>
          </w:rPr>
          <w:t>further</w:t>
        </w:r>
      </w:ins>
      <w:ins w:id="243" w:author="Zhixun Tang-Mediatek" w:date="2020-03-02T16:04:00Z">
        <w:r>
          <w:rPr>
            <w:i/>
            <w:lang w:eastAsia="ko-KR"/>
          </w:rPr>
          <w:t xml:space="preserve"> comments</w:t>
        </w:r>
      </w:ins>
      <w:ins w:id="244" w:author="Zhixun Tang-Mediatek" w:date="2020-03-02T16:05:00Z">
        <w:r>
          <w:rPr>
            <w:i/>
            <w:lang w:eastAsia="ko-KR"/>
          </w:rPr>
          <w:t xml:space="preserve"> on other issue in the 1</w:t>
        </w:r>
        <w:r w:rsidRPr="00F91BA8">
          <w:rPr>
            <w:i/>
            <w:vertAlign w:val="superscript"/>
            <w:lang w:eastAsia="ko-KR"/>
            <w:rPrChange w:id="245" w:author="Zhixun Tang-Mediatek" w:date="2020-03-02T16:05:00Z">
              <w:rPr>
                <w:i/>
                <w:lang w:eastAsia="ko-KR"/>
              </w:rPr>
            </w:rPrChange>
          </w:rPr>
          <w:t>st</w:t>
        </w:r>
        <w:r>
          <w:rPr>
            <w:i/>
            <w:lang w:eastAsia="ko-KR"/>
          </w:rPr>
          <w:t xml:space="preserve"> round summary, please mention it in issue </w:t>
        </w:r>
      </w:ins>
      <w:ins w:id="246" w:author="Zhixun Tang-Mediatek" w:date="2020-03-02T16:07:00Z">
        <w:r>
          <w:rPr>
            <w:i/>
            <w:lang w:eastAsia="ko-KR"/>
          </w:rPr>
          <w:t xml:space="preserve">others </w:t>
        </w:r>
      </w:ins>
      <w:ins w:id="247" w:author="Zhixun Tang-Mediatek" w:date="2020-03-02T16:05:00Z">
        <w:r>
          <w:rPr>
            <w:i/>
            <w:lang w:eastAsia="ko-KR"/>
          </w:rPr>
          <w:t>column</w:t>
        </w:r>
      </w:ins>
      <w:ins w:id="248" w:author="Zhixun Tang-Mediatek" w:date="2020-03-02T16:06:00Z">
        <w:r>
          <w:rPr>
            <w:i/>
            <w:lang w:eastAsia="ko-KR"/>
          </w:rPr>
          <w:t>, otherwise we will believe this is agreeable.</w:t>
        </w:r>
      </w:ins>
      <w:ins w:id="249" w:author="Zhixun Tang-Mediatek" w:date="2020-03-02T16:05:00Z">
        <w:r>
          <w:rPr>
            <w:i/>
            <w:lang w:eastAsia="ko-KR"/>
          </w:rPr>
          <w:t xml:space="preserve"> </w:t>
        </w:r>
      </w:ins>
    </w:p>
    <w:p w14:paraId="220296B5" w14:textId="34A97848" w:rsidR="00E136F2" w:rsidRDefault="00E136F2" w:rsidP="00E136F2">
      <w:pPr>
        <w:rPr>
          <w:ins w:id="250" w:author="Zhixun Tang-Mediatek" w:date="2020-03-02T15:56:00Z"/>
          <w:b/>
          <w:u w:val="single"/>
          <w:lang w:eastAsia="ko-KR"/>
        </w:rPr>
      </w:pPr>
      <w:ins w:id="251" w:author="Zhixun Tang-Mediatek" w:date="2020-03-02T15:48:00Z">
        <w:r w:rsidRPr="00600DCA">
          <w:rPr>
            <w:b/>
            <w:u w:val="single"/>
            <w:lang w:eastAsia="ko-KR"/>
          </w:rPr>
          <w:t xml:space="preserve">Issue 1-1-1: Whether to define dedicated requirement for pre-emption </w:t>
        </w:r>
      </w:ins>
      <w:ins w:id="252" w:author="Zhixun Tang-Mediatek" w:date="2020-03-02T15:52:00Z">
        <w:r w:rsidRPr="00600DCA">
          <w:rPr>
            <w:b/>
            <w:u w:val="single"/>
            <w:lang w:eastAsia="ko-KR"/>
          </w:rPr>
          <w:t>behaviour</w:t>
        </w:r>
      </w:ins>
    </w:p>
    <w:tbl>
      <w:tblPr>
        <w:tblStyle w:val="afd"/>
        <w:tblW w:w="0" w:type="auto"/>
        <w:tblLook w:val="04A0" w:firstRow="1" w:lastRow="0" w:firstColumn="1" w:lastColumn="0" w:noHBand="0" w:noVBand="1"/>
      </w:tblPr>
      <w:tblGrid>
        <w:gridCol w:w="1236"/>
        <w:gridCol w:w="8395"/>
      </w:tblGrid>
      <w:tr w:rsidR="00E136F2" w:rsidRPr="00B22E59" w14:paraId="490F4D18" w14:textId="77777777" w:rsidTr="00E136F2">
        <w:trPr>
          <w:ins w:id="253" w:author="Zhixun Tang-Mediatek" w:date="2020-03-02T15:52:00Z"/>
        </w:trPr>
        <w:tc>
          <w:tcPr>
            <w:tcW w:w="1236" w:type="dxa"/>
          </w:tcPr>
          <w:p w14:paraId="24E01712" w14:textId="77777777" w:rsidR="00E136F2" w:rsidRPr="00B22E59" w:rsidRDefault="00E136F2" w:rsidP="00E136F2">
            <w:pPr>
              <w:spacing w:after="120"/>
              <w:rPr>
                <w:ins w:id="254" w:author="Zhixun Tang-Mediatek" w:date="2020-03-02T15:52:00Z"/>
                <w:rFonts w:eastAsiaTheme="minorEastAsia"/>
                <w:b/>
                <w:bCs/>
                <w:lang w:val="en-US" w:eastAsia="zh-CN"/>
              </w:rPr>
            </w:pPr>
            <w:ins w:id="255" w:author="Zhixun Tang-Mediatek" w:date="2020-03-02T15:52:00Z">
              <w:r w:rsidRPr="00B22E59">
                <w:rPr>
                  <w:rFonts w:eastAsiaTheme="minorEastAsia"/>
                  <w:b/>
                  <w:bCs/>
                  <w:lang w:val="en-US" w:eastAsia="zh-CN"/>
                </w:rPr>
                <w:t>Company</w:t>
              </w:r>
            </w:ins>
          </w:p>
        </w:tc>
        <w:tc>
          <w:tcPr>
            <w:tcW w:w="8395" w:type="dxa"/>
          </w:tcPr>
          <w:p w14:paraId="43E1D0AD" w14:textId="77777777" w:rsidR="00E136F2" w:rsidRPr="00B22E59" w:rsidRDefault="00E136F2" w:rsidP="00E136F2">
            <w:pPr>
              <w:spacing w:after="120"/>
              <w:rPr>
                <w:ins w:id="256" w:author="Zhixun Tang-Mediatek" w:date="2020-03-02T15:52:00Z"/>
                <w:rFonts w:eastAsiaTheme="minorEastAsia"/>
                <w:b/>
                <w:bCs/>
                <w:lang w:val="en-US" w:eastAsia="zh-CN"/>
              </w:rPr>
            </w:pPr>
            <w:ins w:id="257" w:author="Zhixun Tang-Mediatek" w:date="2020-03-02T15:52:00Z">
              <w:r w:rsidRPr="00B22E59">
                <w:rPr>
                  <w:rFonts w:eastAsiaTheme="minorEastAsia"/>
                  <w:b/>
                  <w:bCs/>
                  <w:lang w:val="en-US" w:eastAsia="zh-CN"/>
                </w:rPr>
                <w:t>Comments</w:t>
              </w:r>
            </w:ins>
          </w:p>
        </w:tc>
      </w:tr>
      <w:tr w:rsidR="00E136F2" w:rsidRPr="00B30FE5" w14:paraId="1B004BAE" w14:textId="77777777" w:rsidTr="00E136F2">
        <w:trPr>
          <w:ins w:id="258" w:author="Zhixun Tang-Mediatek" w:date="2020-03-02T15:52:00Z"/>
        </w:trPr>
        <w:tc>
          <w:tcPr>
            <w:tcW w:w="1236" w:type="dxa"/>
          </w:tcPr>
          <w:p w14:paraId="6B0D8029" w14:textId="5072F4C8" w:rsidR="00E136F2" w:rsidRPr="00B22E59" w:rsidRDefault="001F37A6" w:rsidP="00E136F2">
            <w:pPr>
              <w:spacing w:after="120"/>
              <w:rPr>
                <w:ins w:id="259" w:author="Zhixun Tang-Mediatek" w:date="2020-03-02T15:52:00Z"/>
                <w:rFonts w:eastAsiaTheme="minorEastAsia"/>
                <w:lang w:val="en-US" w:eastAsia="zh-CN"/>
              </w:rPr>
            </w:pPr>
            <w:ins w:id="260" w:author="Chu-Hsiang Huang" w:date="2020-03-02T12:25:00Z">
              <w:r>
                <w:rPr>
                  <w:rFonts w:eastAsiaTheme="minorEastAsia"/>
                  <w:lang w:val="en-US" w:eastAsia="zh-CN"/>
                </w:rPr>
                <w:t>QC</w:t>
              </w:r>
            </w:ins>
          </w:p>
        </w:tc>
        <w:tc>
          <w:tcPr>
            <w:tcW w:w="8395" w:type="dxa"/>
          </w:tcPr>
          <w:p w14:paraId="7BA844AC" w14:textId="4709A995" w:rsidR="00E136F2" w:rsidRDefault="00C15908" w:rsidP="00C15908">
            <w:pPr>
              <w:pStyle w:val="afe"/>
              <w:spacing w:after="120"/>
              <w:ind w:left="-2" w:firstLineChars="0" w:firstLine="0"/>
              <w:rPr>
                <w:ins w:id="261" w:author="Chu-Hsiang Huang" w:date="2020-03-02T12:27:00Z"/>
                <w:rFonts w:eastAsiaTheme="minorEastAsia"/>
                <w:lang w:val="en-US" w:eastAsia="zh-CN"/>
              </w:rPr>
            </w:pPr>
            <w:ins w:id="262" w:author="Chu-Hsiang Huang" w:date="2020-03-02T12:25:00Z">
              <w:r>
                <w:rPr>
                  <w:rFonts w:eastAsiaTheme="minorEastAsia"/>
                  <w:lang w:val="en-US" w:eastAsia="zh-CN"/>
                </w:rPr>
                <w:t>As mentioned in the first round discussion</w:t>
              </w:r>
            </w:ins>
            <w:ins w:id="263" w:author="Chu-Hsiang Huang" w:date="2020-03-02T12:28:00Z">
              <w:r w:rsidR="00A611F6">
                <w:rPr>
                  <w:rFonts w:eastAsiaTheme="minorEastAsia"/>
                  <w:lang w:val="en-US" w:eastAsia="zh-CN"/>
                </w:rPr>
                <w:t xml:space="preserve"> and </w:t>
              </w:r>
            </w:ins>
            <w:ins w:id="264" w:author="Chu-Hsiang Huang" w:date="2020-03-02T12:27:00Z">
              <w:r w:rsidR="006D5D89">
                <w:rPr>
                  <w:rFonts w:eastAsiaTheme="minorEastAsia"/>
                  <w:lang w:val="en-US" w:eastAsia="zh-CN"/>
                </w:rPr>
                <w:t xml:space="preserve">following tentative agreement, </w:t>
              </w:r>
            </w:ins>
            <w:ins w:id="265" w:author="Chu-Hsiang Huang" w:date="2020-03-02T12:25:00Z">
              <w:r>
                <w:rPr>
                  <w:rFonts w:eastAsiaTheme="minorEastAsia"/>
                  <w:lang w:val="en-US" w:eastAsia="zh-CN"/>
                </w:rPr>
                <w:t xml:space="preserve">we propose </w:t>
              </w:r>
            </w:ins>
            <w:ins w:id="266" w:author="Chu-Hsiang Huang" w:date="2020-03-02T12:27:00Z">
              <w:r w:rsidR="00A611F6">
                <w:rPr>
                  <w:rFonts w:eastAsiaTheme="minorEastAsia"/>
                  <w:lang w:val="en-US" w:eastAsia="zh-CN"/>
                </w:rPr>
                <w:t xml:space="preserve">to capture </w:t>
              </w:r>
            </w:ins>
            <w:ins w:id="267" w:author="Chu-Hsiang Huang" w:date="2020-03-02T12:26:00Z">
              <w:r>
                <w:rPr>
                  <w:rFonts w:eastAsiaTheme="minorEastAsia"/>
                  <w:lang w:val="en-US" w:eastAsia="zh-CN"/>
                </w:rPr>
                <w:t xml:space="preserve">the </w:t>
              </w:r>
              <w:r w:rsidR="00661561">
                <w:rPr>
                  <w:rFonts w:eastAsiaTheme="minorEastAsia"/>
                  <w:lang w:val="en-US" w:eastAsia="zh-CN"/>
                </w:rPr>
                <w:t>pre</w:t>
              </w:r>
              <w:r w:rsidR="006D5D89">
                <w:rPr>
                  <w:rFonts w:eastAsiaTheme="minorEastAsia"/>
                  <w:lang w:val="en-US" w:eastAsia="zh-CN"/>
                </w:rPr>
                <w:t xml:space="preserve">-emption </w:t>
              </w:r>
            </w:ins>
            <w:ins w:id="268" w:author="Chu-Hsiang Huang" w:date="2020-03-02T12:27:00Z">
              <w:r w:rsidR="00A611F6">
                <w:rPr>
                  <w:rFonts w:eastAsiaTheme="minorEastAsia"/>
                  <w:lang w:val="en-US" w:eastAsia="zh-CN"/>
                </w:rPr>
                <w:t>requirement as part of resource (re-)selection requirement as follows:</w:t>
              </w:r>
            </w:ins>
          </w:p>
          <w:p w14:paraId="39938094" w14:textId="77777777" w:rsidR="00110729" w:rsidRPr="00DA1CEF" w:rsidRDefault="00110729" w:rsidP="00110729">
            <w:pPr>
              <w:pStyle w:val="Default"/>
              <w:rPr>
                <w:ins w:id="269" w:author="Chu-Hsiang Huang" w:date="2020-03-02T12:29:00Z"/>
                <w:sz w:val="29"/>
                <w:szCs w:val="29"/>
              </w:rPr>
            </w:pPr>
            <w:ins w:id="270" w:author="Chu-Hsiang Huang" w:date="2020-03-02T12:29:00Z">
              <w:r w:rsidRPr="00DA1CEF">
                <w:rPr>
                  <w:sz w:val="29"/>
                  <w:szCs w:val="29"/>
                </w:rPr>
                <w:t>12.5 L1 SL</w:t>
              </w:r>
              <w:r w:rsidRPr="00DA1CEF">
                <w:rPr>
                  <w:rFonts w:hint="eastAsia"/>
                  <w:sz w:val="29"/>
                  <w:szCs w:val="29"/>
                </w:rPr>
                <w:t>-RSRP measurements</w:t>
              </w:r>
            </w:ins>
          </w:p>
          <w:p w14:paraId="6AB88FFF" w14:textId="77777777" w:rsidR="00110729" w:rsidRDefault="00110729" w:rsidP="00110729">
            <w:pPr>
              <w:pStyle w:val="Default"/>
              <w:rPr>
                <w:ins w:id="271" w:author="Chu-Hsiang Huang" w:date="2020-03-02T12:29:00Z"/>
                <w:sz w:val="29"/>
                <w:szCs w:val="29"/>
              </w:rPr>
            </w:pPr>
            <w:ins w:id="272" w:author="Chu-Hsiang Huang" w:date="2020-03-02T12:29:00Z">
              <w:r>
                <w:rPr>
                  <w:sz w:val="29"/>
                  <w:szCs w:val="29"/>
                </w:rPr>
                <w:t xml:space="preserve">12.5.1 Introduction </w:t>
              </w:r>
            </w:ins>
          </w:p>
          <w:p w14:paraId="4579087F" w14:textId="77777777" w:rsidR="00110729" w:rsidRDefault="00110729" w:rsidP="00110729">
            <w:pPr>
              <w:spacing w:after="120"/>
              <w:rPr>
                <w:ins w:id="273" w:author="Chu-Hsiang Huang" w:date="2020-03-02T12:29:00Z"/>
              </w:rPr>
            </w:pPr>
            <w:ins w:id="274" w:author="Chu-Hsiang Huang" w:date="2020-03-02T12:29:00Z">
              <w:r>
                <w:t xml:space="preserve">This section contains the measurement requirements related to </w:t>
              </w:r>
              <w:r w:rsidRPr="00BE5BAF">
                <w:rPr>
                  <w:highlight w:val="yellow"/>
                </w:rPr>
                <w:t>resource reselection</w:t>
              </w:r>
              <w:r>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ins>
          </w:p>
          <w:p w14:paraId="4F47C854" w14:textId="77777777" w:rsidR="00110729" w:rsidRPr="00795829" w:rsidRDefault="00110729" w:rsidP="00110729">
            <w:pPr>
              <w:spacing w:after="120"/>
              <w:rPr>
                <w:ins w:id="275" w:author="Chu-Hsiang Huang" w:date="2020-03-02T12:29:00Z"/>
                <w:sz w:val="29"/>
                <w:szCs w:val="29"/>
              </w:rPr>
            </w:pPr>
            <w:ins w:id="276" w:author="Chu-Hsiang Huang" w:date="2020-03-02T12:29:00Z">
              <w:r>
                <w:rPr>
                  <w:sz w:val="29"/>
                  <w:szCs w:val="29"/>
                </w:rPr>
                <w:t>12.5.2 SL-RSRP measurements</w:t>
              </w:r>
            </w:ins>
          </w:p>
          <w:p w14:paraId="0FDD1057" w14:textId="77777777" w:rsidR="00110729" w:rsidRDefault="00110729" w:rsidP="00110729">
            <w:pPr>
              <w:spacing w:after="120"/>
              <w:rPr>
                <w:ins w:id="277" w:author="Chu-Hsiang Huang" w:date="2020-03-02T12:29:00Z"/>
              </w:rPr>
            </w:pPr>
            <w:ins w:id="278" w:author="Chu-Hsiang Huang" w:date="2020-03-02T12:29:00Z">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lastRenderedPageBreak/>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ins>
          </w:p>
          <w:p w14:paraId="2EC89A92" w14:textId="77777777" w:rsidR="00110729" w:rsidRPr="00111329" w:rsidRDefault="00110729" w:rsidP="00110729">
            <w:pPr>
              <w:rPr>
                <w:ins w:id="279" w:author="Chu-Hsiang Huang" w:date="2020-03-02T12:29:00Z"/>
                <w:b/>
                <w:u w:val="single"/>
                <w:lang w:eastAsia="ja-JP" w:bidi="hi-IN"/>
              </w:rPr>
            </w:pPr>
            <w:ins w:id="280" w:author="Chu-Hsiang Huang" w:date="2020-03-02T12:29:00Z">
              <w:r w:rsidRPr="00111329">
                <w:rPr>
                  <w:b/>
                  <w:u w:val="single"/>
                  <w:lang w:eastAsia="ja-JP" w:bidi="hi-IN"/>
                </w:rPr>
                <w:t>When the pre-emption mechanism is enabled for the resource pool that UE is monitoring and selecting resource from</w:t>
              </w:r>
              <w:r>
                <w:rPr>
                  <w:b/>
                  <w:u w:val="single"/>
                  <w:lang w:eastAsia="ja-JP" w:bidi="hi-IN"/>
                </w:rPr>
                <w:t>, a</w:t>
              </w:r>
              <w:r w:rsidRPr="00111329">
                <w:rPr>
                  <w:b/>
                  <w:u w:val="single"/>
                  <w:lang w:eastAsia="ja-JP" w:bidi="hi-IN"/>
                </w:rPr>
                <w:t>fter UE selects from the resource not excluded based on L1 SL-RSRP measurement procedure</w:t>
              </w:r>
              <w:r>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Pr>
                  <w:b/>
                  <w:u w:val="single"/>
                  <w:lang w:eastAsia="ja-JP" w:bidi="hi-IN"/>
                </w:rPr>
                <w:t xml:space="preserve"> when the conditions specified in [1] are satisfied.</w:t>
              </w:r>
            </w:ins>
          </w:p>
          <w:p w14:paraId="60DE9905" w14:textId="77777777" w:rsidR="00110729" w:rsidRDefault="00110729" w:rsidP="00110729">
            <w:pPr>
              <w:spacing w:after="120"/>
              <w:rPr>
                <w:ins w:id="281" w:author="Chu-Hsiang Huang" w:date="2020-03-02T12:29:00Z"/>
                <w:b/>
                <w:u w:val="single"/>
                <w:lang w:eastAsia="ja-JP" w:bidi="hi-IN"/>
              </w:rPr>
            </w:pPr>
            <w:ins w:id="282" w:author="Chu-Hsiang Huang" w:date="2020-03-02T12:29:00Z">
              <w:r>
                <w:rPr>
                  <w:b/>
                  <w:u w:val="single"/>
                  <w:lang w:eastAsia="ja-JP" w:bidi="hi-IN"/>
                </w:rPr>
                <w:t>[1] (corresponding RAN2 spec)</w:t>
              </w:r>
            </w:ins>
          </w:p>
          <w:p w14:paraId="4F521519" w14:textId="656F58A3" w:rsidR="00A611F6" w:rsidRPr="00B30FE5" w:rsidRDefault="00A611F6">
            <w:pPr>
              <w:pStyle w:val="afe"/>
              <w:spacing w:after="120"/>
              <w:ind w:left="-2" w:firstLineChars="0" w:firstLine="0"/>
              <w:rPr>
                <w:ins w:id="283" w:author="Zhixun Tang-Mediatek" w:date="2020-03-02T15:52:00Z"/>
                <w:rFonts w:eastAsiaTheme="minorEastAsia"/>
                <w:lang w:val="en-US" w:eastAsia="zh-CN"/>
              </w:rPr>
              <w:pPrChange w:id="284" w:author="Chu-Hsiang Huang" w:date="2020-03-02T12:25:00Z">
                <w:pPr>
                  <w:pStyle w:val="afe"/>
                  <w:spacing w:after="120"/>
                  <w:ind w:left="720" w:firstLineChars="0" w:firstLine="0"/>
                </w:pPr>
              </w:pPrChange>
            </w:pPr>
          </w:p>
        </w:tc>
      </w:tr>
    </w:tbl>
    <w:p w14:paraId="64783241" w14:textId="77777777" w:rsidR="00E136F2" w:rsidRPr="00E136F2" w:rsidRDefault="00E136F2" w:rsidP="00E136F2">
      <w:pPr>
        <w:rPr>
          <w:ins w:id="285" w:author="Zhixun Tang-Mediatek" w:date="2020-03-02T15:48:00Z"/>
          <w:b/>
          <w:u w:val="single"/>
          <w:lang w:val="en-US" w:eastAsia="ko-KR"/>
        </w:rPr>
      </w:pPr>
    </w:p>
    <w:p w14:paraId="6CBE46E6" w14:textId="77777777" w:rsidR="00E136F2" w:rsidRDefault="00E136F2" w:rsidP="00E136F2">
      <w:pPr>
        <w:rPr>
          <w:ins w:id="286" w:author="Zhixun Tang-Mediatek" w:date="2020-03-02T16:01:00Z"/>
          <w:b/>
          <w:u w:val="single"/>
          <w:lang w:eastAsia="ko-KR"/>
        </w:rPr>
      </w:pPr>
      <w:ins w:id="287" w:author="Zhixun Tang-Mediatek" w:date="2020-03-02T15:48:00Z">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ins>
    </w:p>
    <w:tbl>
      <w:tblPr>
        <w:tblStyle w:val="afd"/>
        <w:tblW w:w="0" w:type="auto"/>
        <w:tblLook w:val="04A0" w:firstRow="1" w:lastRow="0" w:firstColumn="1" w:lastColumn="0" w:noHBand="0" w:noVBand="1"/>
      </w:tblPr>
      <w:tblGrid>
        <w:gridCol w:w="1236"/>
        <w:gridCol w:w="8395"/>
      </w:tblGrid>
      <w:tr w:rsidR="00E136F2" w:rsidRPr="00B22E59" w14:paraId="503ACB32" w14:textId="77777777" w:rsidTr="00E136F2">
        <w:trPr>
          <w:ins w:id="288" w:author="Zhixun Tang-Mediatek" w:date="2020-03-02T15:55:00Z"/>
        </w:trPr>
        <w:tc>
          <w:tcPr>
            <w:tcW w:w="1236" w:type="dxa"/>
          </w:tcPr>
          <w:p w14:paraId="5CE85946" w14:textId="77777777" w:rsidR="00E136F2" w:rsidRPr="00B22E59" w:rsidRDefault="00E136F2" w:rsidP="00E136F2">
            <w:pPr>
              <w:spacing w:after="120"/>
              <w:rPr>
                <w:ins w:id="289" w:author="Zhixun Tang-Mediatek" w:date="2020-03-02T15:55:00Z"/>
                <w:rFonts w:eastAsiaTheme="minorEastAsia"/>
                <w:b/>
                <w:bCs/>
                <w:lang w:val="en-US" w:eastAsia="zh-CN"/>
              </w:rPr>
            </w:pPr>
            <w:ins w:id="290" w:author="Zhixun Tang-Mediatek" w:date="2020-03-02T15:55:00Z">
              <w:r w:rsidRPr="00B22E59">
                <w:rPr>
                  <w:rFonts w:eastAsiaTheme="minorEastAsia"/>
                  <w:b/>
                  <w:bCs/>
                  <w:lang w:val="en-US" w:eastAsia="zh-CN"/>
                </w:rPr>
                <w:t>Company</w:t>
              </w:r>
            </w:ins>
          </w:p>
        </w:tc>
        <w:tc>
          <w:tcPr>
            <w:tcW w:w="8395" w:type="dxa"/>
          </w:tcPr>
          <w:p w14:paraId="58B5C45B" w14:textId="77777777" w:rsidR="00E136F2" w:rsidRPr="00B22E59" w:rsidRDefault="00E136F2" w:rsidP="00E136F2">
            <w:pPr>
              <w:spacing w:after="120"/>
              <w:rPr>
                <w:ins w:id="291" w:author="Zhixun Tang-Mediatek" w:date="2020-03-02T15:55:00Z"/>
                <w:rFonts w:eastAsiaTheme="minorEastAsia"/>
                <w:b/>
                <w:bCs/>
                <w:lang w:val="en-US" w:eastAsia="zh-CN"/>
              </w:rPr>
            </w:pPr>
            <w:ins w:id="292" w:author="Zhixun Tang-Mediatek" w:date="2020-03-02T15:55:00Z">
              <w:r w:rsidRPr="00B22E59">
                <w:rPr>
                  <w:rFonts w:eastAsiaTheme="minorEastAsia"/>
                  <w:b/>
                  <w:bCs/>
                  <w:lang w:val="en-US" w:eastAsia="zh-CN"/>
                </w:rPr>
                <w:t>Comments</w:t>
              </w:r>
            </w:ins>
          </w:p>
        </w:tc>
      </w:tr>
      <w:tr w:rsidR="00E136F2" w:rsidRPr="00B30FE5" w14:paraId="5CBA5743" w14:textId="77777777" w:rsidTr="00E136F2">
        <w:trPr>
          <w:ins w:id="293" w:author="Zhixun Tang-Mediatek" w:date="2020-03-02T15:55:00Z"/>
        </w:trPr>
        <w:tc>
          <w:tcPr>
            <w:tcW w:w="1236" w:type="dxa"/>
          </w:tcPr>
          <w:p w14:paraId="7A922BD4" w14:textId="77777777" w:rsidR="00E136F2" w:rsidRPr="00B22E59" w:rsidRDefault="00E136F2" w:rsidP="00E136F2">
            <w:pPr>
              <w:spacing w:after="120"/>
              <w:rPr>
                <w:ins w:id="294" w:author="Zhixun Tang-Mediatek" w:date="2020-03-02T15:55:00Z"/>
                <w:rFonts w:eastAsiaTheme="minorEastAsia"/>
                <w:lang w:val="en-US" w:eastAsia="zh-CN"/>
              </w:rPr>
            </w:pPr>
          </w:p>
        </w:tc>
        <w:tc>
          <w:tcPr>
            <w:tcW w:w="8395" w:type="dxa"/>
          </w:tcPr>
          <w:p w14:paraId="54A86F15" w14:textId="77777777" w:rsidR="00E136F2" w:rsidRPr="00B30FE5" w:rsidRDefault="00E136F2" w:rsidP="00E136F2">
            <w:pPr>
              <w:pStyle w:val="afe"/>
              <w:spacing w:after="120"/>
              <w:ind w:left="720" w:firstLineChars="0" w:firstLine="0"/>
              <w:rPr>
                <w:ins w:id="295" w:author="Zhixun Tang-Mediatek" w:date="2020-03-02T15:55:00Z"/>
                <w:rFonts w:eastAsiaTheme="minorEastAsia"/>
                <w:lang w:val="en-US" w:eastAsia="zh-CN"/>
              </w:rPr>
            </w:pPr>
          </w:p>
        </w:tc>
      </w:tr>
    </w:tbl>
    <w:p w14:paraId="23AA721C" w14:textId="77777777" w:rsidR="00E136F2" w:rsidRPr="00B22E59" w:rsidRDefault="00E136F2" w:rsidP="00E136F2">
      <w:pPr>
        <w:rPr>
          <w:ins w:id="296" w:author="Zhixun Tang-Mediatek" w:date="2020-03-02T15:48:00Z"/>
          <w:b/>
          <w:u w:val="single"/>
          <w:lang w:eastAsia="ko-KR"/>
        </w:rPr>
      </w:pPr>
    </w:p>
    <w:p w14:paraId="1466CC8E" w14:textId="77777777" w:rsidR="00E136F2" w:rsidRDefault="00E136F2" w:rsidP="00E136F2">
      <w:pPr>
        <w:rPr>
          <w:ins w:id="297" w:author="Zhixun Tang-Mediatek" w:date="2020-03-02T15:55:00Z"/>
          <w:b/>
          <w:u w:val="single"/>
          <w:lang w:eastAsia="ko-KR"/>
        </w:rPr>
      </w:pPr>
      <w:ins w:id="298" w:author="Zhixun Tang-Mediatek" w:date="2020-03-02T15:49:00Z">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ins>
    </w:p>
    <w:tbl>
      <w:tblPr>
        <w:tblStyle w:val="afd"/>
        <w:tblW w:w="0" w:type="auto"/>
        <w:tblLook w:val="04A0" w:firstRow="1" w:lastRow="0" w:firstColumn="1" w:lastColumn="0" w:noHBand="0" w:noVBand="1"/>
      </w:tblPr>
      <w:tblGrid>
        <w:gridCol w:w="1236"/>
        <w:gridCol w:w="8395"/>
      </w:tblGrid>
      <w:tr w:rsidR="00E136F2" w:rsidRPr="00B22E59" w14:paraId="3ED8A227" w14:textId="77777777" w:rsidTr="00E136F2">
        <w:trPr>
          <w:ins w:id="299" w:author="Zhixun Tang-Mediatek" w:date="2020-03-02T15:55:00Z"/>
        </w:trPr>
        <w:tc>
          <w:tcPr>
            <w:tcW w:w="1236" w:type="dxa"/>
          </w:tcPr>
          <w:p w14:paraId="24245E19" w14:textId="77777777" w:rsidR="00E136F2" w:rsidRPr="00B22E59" w:rsidRDefault="00E136F2" w:rsidP="00E136F2">
            <w:pPr>
              <w:spacing w:after="120"/>
              <w:rPr>
                <w:ins w:id="300" w:author="Zhixun Tang-Mediatek" w:date="2020-03-02T15:55:00Z"/>
                <w:rFonts w:eastAsiaTheme="minorEastAsia"/>
                <w:b/>
                <w:bCs/>
                <w:lang w:val="en-US" w:eastAsia="zh-CN"/>
              </w:rPr>
            </w:pPr>
            <w:ins w:id="301" w:author="Zhixun Tang-Mediatek" w:date="2020-03-02T15:55:00Z">
              <w:r w:rsidRPr="00B22E59">
                <w:rPr>
                  <w:rFonts w:eastAsiaTheme="minorEastAsia"/>
                  <w:b/>
                  <w:bCs/>
                  <w:lang w:val="en-US" w:eastAsia="zh-CN"/>
                </w:rPr>
                <w:t>Company</w:t>
              </w:r>
            </w:ins>
          </w:p>
        </w:tc>
        <w:tc>
          <w:tcPr>
            <w:tcW w:w="8395" w:type="dxa"/>
          </w:tcPr>
          <w:p w14:paraId="223AA4FF" w14:textId="77777777" w:rsidR="00E136F2" w:rsidRPr="00B22E59" w:rsidRDefault="00E136F2" w:rsidP="00E136F2">
            <w:pPr>
              <w:spacing w:after="120"/>
              <w:rPr>
                <w:ins w:id="302" w:author="Zhixun Tang-Mediatek" w:date="2020-03-02T15:55:00Z"/>
                <w:rFonts w:eastAsiaTheme="minorEastAsia"/>
                <w:b/>
                <w:bCs/>
                <w:lang w:val="en-US" w:eastAsia="zh-CN"/>
              </w:rPr>
            </w:pPr>
            <w:ins w:id="303" w:author="Zhixun Tang-Mediatek" w:date="2020-03-02T15:55:00Z">
              <w:r w:rsidRPr="00B22E59">
                <w:rPr>
                  <w:rFonts w:eastAsiaTheme="minorEastAsia"/>
                  <w:b/>
                  <w:bCs/>
                  <w:lang w:val="en-US" w:eastAsia="zh-CN"/>
                </w:rPr>
                <w:t>Comments</w:t>
              </w:r>
            </w:ins>
          </w:p>
        </w:tc>
      </w:tr>
      <w:tr w:rsidR="00E136F2" w:rsidRPr="00B30FE5" w14:paraId="33380BB3" w14:textId="77777777" w:rsidTr="00E136F2">
        <w:trPr>
          <w:ins w:id="304" w:author="Zhixun Tang-Mediatek" w:date="2020-03-02T15:55:00Z"/>
        </w:trPr>
        <w:tc>
          <w:tcPr>
            <w:tcW w:w="1236" w:type="dxa"/>
          </w:tcPr>
          <w:p w14:paraId="17D19201" w14:textId="61B03D32" w:rsidR="00E136F2" w:rsidRPr="00B22E59" w:rsidRDefault="00FD3CED" w:rsidP="00E136F2">
            <w:pPr>
              <w:spacing w:after="120"/>
              <w:rPr>
                <w:ins w:id="305" w:author="Zhixun Tang-Mediatek" w:date="2020-03-02T15:55:00Z"/>
                <w:rFonts w:eastAsiaTheme="minorEastAsia"/>
                <w:lang w:val="en-US" w:eastAsia="zh-CN"/>
              </w:rPr>
            </w:pPr>
            <w:ins w:id="306" w:author="Chu-Hsiang Huang" w:date="2020-03-02T12:31:00Z">
              <w:r>
                <w:rPr>
                  <w:rFonts w:eastAsiaTheme="minorEastAsia"/>
                  <w:lang w:val="en-US" w:eastAsia="zh-CN"/>
                </w:rPr>
                <w:t>QC</w:t>
              </w:r>
            </w:ins>
          </w:p>
        </w:tc>
        <w:tc>
          <w:tcPr>
            <w:tcW w:w="8395" w:type="dxa"/>
          </w:tcPr>
          <w:p w14:paraId="5DDAF00D" w14:textId="2A0CDC20" w:rsidR="00E136F2" w:rsidRPr="00FD3CED" w:rsidRDefault="00FD3CED">
            <w:pPr>
              <w:spacing w:after="120"/>
              <w:rPr>
                <w:ins w:id="307" w:author="Zhixun Tang-Mediatek" w:date="2020-03-02T15:55:00Z"/>
                <w:rFonts w:eastAsiaTheme="minorEastAsia"/>
                <w:lang w:val="en-US" w:eastAsia="zh-CN"/>
                <w:rPrChange w:id="308" w:author="Chu-Hsiang Huang" w:date="2020-03-02T12:31:00Z">
                  <w:rPr>
                    <w:ins w:id="309" w:author="Zhixun Tang-Mediatek" w:date="2020-03-02T15:55:00Z"/>
                    <w:lang w:val="en-US" w:eastAsia="zh-CN"/>
                  </w:rPr>
                </w:rPrChange>
              </w:rPr>
              <w:pPrChange w:id="310" w:author="Chu-Hsiang Huang" w:date="2020-03-02T12:31:00Z">
                <w:pPr>
                  <w:pStyle w:val="afe"/>
                  <w:spacing w:after="120"/>
                  <w:ind w:left="720" w:firstLineChars="0" w:firstLine="0"/>
                </w:pPr>
              </w:pPrChange>
            </w:pPr>
            <w:ins w:id="311" w:author="Chu-Hsiang Huang" w:date="2020-03-02T12:31:00Z">
              <w:r w:rsidRPr="00FD3CED">
                <w:rPr>
                  <w:rFonts w:eastAsiaTheme="minorEastAsia"/>
                  <w:lang w:val="en-US" w:eastAsia="zh-CN"/>
                  <w:rPrChange w:id="312" w:author="Chu-Hsiang Huang" w:date="2020-03-02T12:31:00Z">
                    <w:rPr>
                      <w:lang w:val="en-US" w:eastAsia="zh-CN"/>
                    </w:rPr>
                  </w:rPrChange>
                </w:rPr>
                <w:t>Support option 1</w:t>
              </w:r>
            </w:ins>
          </w:p>
        </w:tc>
      </w:tr>
      <w:tr w:rsidR="00E61419" w:rsidRPr="00B30FE5" w14:paraId="169F9C81" w14:textId="77777777" w:rsidTr="00E136F2">
        <w:trPr>
          <w:ins w:id="313" w:author="yoonoh-b" w:date="2020-03-03T19:20:00Z"/>
        </w:trPr>
        <w:tc>
          <w:tcPr>
            <w:tcW w:w="1236" w:type="dxa"/>
          </w:tcPr>
          <w:p w14:paraId="7E3DC422" w14:textId="70D442AC" w:rsidR="00E61419" w:rsidRDefault="00E61419" w:rsidP="00E61419">
            <w:pPr>
              <w:spacing w:after="120"/>
              <w:rPr>
                <w:ins w:id="314" w:author="yoonoh-b" w:date="2020-03-03T19:20:00Z"/>
                <w:rFonts w:eastAsiaTheme="minorEastAsia"/>
                <w:lang w:val="en-US" w:eastAsia="zh-CN"/>
              </w:rPr>
            </w:pPr>
            <w:ins w:id="315" w:author="yoonoh-b" w:date="2020-03-03T19:20:00Z">
              <w:r>
                <w:rPr>
                  <w:rFonts w:eastAsia="맑은 고딕" w:hint="eastAsia"/>
                  <w:lang w:val="en-US" w:eastAsia="ko-KR"/>
                </w:rPr>
                <w:t>LG</w:t>
              </w:r>
            </w:ins>
          </w:p>
        </w:tc>
        <w:tc>
          <w:tcPr>
            <w:tcW w:w="8395" w:type="dxa"/>
          </w:tcPr>
          <w:p w14:paraId="229A5AF1" w14:textId="1A0EB872" w:rsidR="00E61419" w:rsidRPr="00E61419" w:rsidRDefault="00E61419" w:rsidP="00E61419">
            <w:pPr>
              <w:spacing w:after="120"/>
              <w:rPr>
                <w:ins w:id="316" w:author="yoonoh-b" w:date="2020-03-03T19:20:00Z"/>
                <w:rFonts w:eastAsiaTheme="minorEastAsia"/>
                <w:lang w:val="en-US" w:eastAsia="zh-CN"/>
              </w:rPr>
            </w:pPr>
            <w:ins w:id="317" w:author="yoonoh-b" w:date="2020-03-03T19:20:00Z">
              <w:r>
                <w:rPr>
                  <w:rFonts w:eastAsia="맑은 고딕" w:hint="eastAsia"/>
                  <w:lang w:val="en-US" w:eastAsia="ko-KR"/>
                </w:rPr>
                <w:t>We</w:t>
              </w:r>
              <w:r>
                <w:rPr>
                  <w:rFonts w:eastAsia="맑은 고딕"/>
                  <w:lang w:val="en-US" w:eastAsia="ko-KR"/>
                </w:rPr>
                <w:t>’re fine with Option2</w:t>
              </w:r>
            </w:ins>
          </w:p>
        </w:tc>
      </w:tr>
    </w:tbl>
    <w:p w14:paraId="73B28EFC" w14:textId="77777777" w:rsidR="00E136F2" w:rsidRPr="00B22E59" w:rsidRDefault="00E136F2" w:rsidP="00E136F2">
      <w:pPr>
        <w:rPr>
          <w:ins w:id="318" w:author="Zhixun Tang-Mediatek" w:date="2020-03-02T15:49:00Z"/>
          <w:b/>
          <w:u w:val="single"/>
          <w:lang w:eastAsia="ko-KR"/>
        </w:rPr>
      </w:pPr>
    </w:p>
    <w:p w14:paraId="1DF8DE20" w14:textId="77777777" w:rsidR="00E136F2" w:rsidRDefault="00E136F2" w:rsidP="00E136F2">
      <w:pPr>
        <w:rPr>
          <w:ins w:id="319" w:author="Zhixun Tang-Mediatek" w:date="2020-03-02T15:56:00Z"/>
          <w:b/>
          <w:u w:val="single"/>
          <w:lang w:eastAsia="ko-KR"/>
        </w:rPr>
      </w:pPr>
      <w:ins w:id="320" w:author="Zhixun Tang-Mediatek" w:date="2020-03-02T15:50:00Z">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ins>
    </w:p>
    <w:tbl>
      <w:tblPr>
        <w:tblStyle w:val="afd"/>
        <w:tblW w:w="0" w:type="auto"/>
        <w:tblLook w:val="04A0" w:firstRow="1" w:lastRow="0" w:firstColumn="1" w:lastColumn="0" w:noHBand="0" w:noVBand="1"/>
      </w:tblPr>
      <w:tblGrid>
        <w:gridCol w:w="1236"/>
        <w:gridCol w:w="8395"/>
      </w:tblGrid>
      <w:tr w:rsidR="00E136F2" w:rsidRPr="00B22E59" w14:paraId="0C9160CD" w14:textId="77777777" w:rsidTr="00E136F2">
        <w:trPr>
          <w:ins w:id="321" w:author="Zhixun Tang-Mediatek" w:date="2020-03-02T15:56:00Z"/>
        </w:trPr>
        <w:tc>
          <w:tcPr>
            <w:tcW w:w="1236" w:type="dxa"/>
          </w:tcPr>
          <w:p w14:paraId="253FB7DA" w14:textId="77777777" w:rsidR="00E136F2" w:rsidRPr="00B22E59" w:rsidRDefault="00E136F2" w:rsidP="00E136F2">
            <w:pPr>
              <w:spacing w:after="120"/>
              <w:rPr>
                <w:ins w:id="322" w:author="Zhixun Tang-Mediatek" w:date="2020-03-02T15:56:00Z"/>
                <w:rFonts w:eastAsiaTheme="minorEastAsia"/>
                <w:b/>
                <w:bCs/>
                <w:lang w:val="en-US" w:eastAsia="zh-CN"/>
              </w:rPr>
            </w:pPr>
            <w:ins w:id="323" w:author="Zhixun Tang-Mediatek" w:date="2020-03-02T15:56:00Z">
              <w:r w:rsidRPr="00B22E59">
                <w:rPr>
                  <w:rFonts w:eastAsiaTheme="minorEastAsia"/>
                  <w:b/>
                  <w:bCs/>
                  <w:lang w:val="en-US" w:eastAsia="zh-CN"/>
                </w:rPr>
                <w:t>Company</w:t>
              </w:r>
            </w:ins>
          </w:p>
        </w:tc>
        <w:tc>
          <w:tcPr>
            <w:tcW w:w="8395" w:type="dxa"/>
          </w:tcPr>
          <w:p w14:paraId="187CF360" w14:textId="77777777" w:rsidR="00E136F2" w:rsidRPr="00B22E59" w:rsidRDefault="00E136F2" w:rsidP="00E136F2">
            <w:pPr>
              <w:spacing w:after="120"/>
              <w:rPr>
                <w:ins w:id="324" w:author="Zhixun Tang-Mediatek" w:date="2020-03-02T15:56:00Z"/>
                <w:rFonts w:eastAsiaTheme="minorEastAsia"/>
                <w:b/>
                <w:bCs/>
                <w:lang w:val="en-US" w:eastAsia="zh-CN"/>
              </w:rPr>
            </w:pPr>
            <w:ins w:id="325" w:author="Zhixun Tang-Mediatek" w:date="2020-03-02T15:56:00Z">
              <w:r w:rsidRPr="00B22E59">
                <w:rPr>
                  <w:rFonts w:eastAsiaTheme="minorEastAsia"/>
                  <w:b/>
                  <w:bCs/>
                  <w:lang w:val="en-US" w:eastAsia="zh-CN"/>
                </w:rPr>
                <w:t>Comments</w:t>
              </w:r>
            </w:ins>
          </w:p>
        </w:tc>
      </w:tr>
      <w:tr w:rsidR="00E61419" w:rsidRPr="00B30FE5" w14:paraId="66D6C7AF" w14:textId="77777777" w:rsidTr="00E136F2">
        <w:trPr>
          <w:ins w:id="326" w:author="Zhixun Tang-Mediatek" w:date="2020-03-02T15:56:00Z"/>
        </w:trPr>
        <w:tc>
          <w:tcPr>
            <w:tcW w:w="1236" w:type="dxa"/>
          </w:tcPr>
          <w:p w14:paraId="403B516B" w14:textId="554992E2" w:rsidR="00E61419" w:rsidRPr="00B22E59" w:rsidRDefault="00E61419" w:rsidP="00E61419">
            <w:pPr>
              <w:spacing w:after="120"/>
              <w:rPr>
                <w:ins w:id="327" w:author="Zhixun Tang-Mediatek" w:date="2020-03-02T15:56:00Z"/>
                <w:rFonts w:eastAsiaTheme="minorEastAsia"/>
                <w:lang w:val="en-US" w:eastAsia="zh-CN"/>
              </w:rPr>
            </w:pPr>
            <w:ins w:id="328" w:author="yoonoh-b" w:date="2020-03-03T19:21:00Z">
              <w:r>
                <w:rPr>
                  <w:rFonts w:eastAsia="맑은 고딕" w:hint="eastAsia"/>
                  <w:lang w:val="en-US" w:eastAsia="ko-KR"/>
                </w:rPr>
                <w:t>LG</w:t>
              </w:r>
            </w:ins>
          </w:p>
        </w:tc>
        <w:tc>
          <w:tcPr>
            <w:tcW w:w="8395" w:type="dxa"/>
          </w:tcPr>
          <w:p w14:paraId="3EAF5182" w14:textId="0294DB92" w:rsidR="00E61419" w:rsidRPr="00E61419" w:rsidRDefault="00E61419" w:rsidP="00E61419">
            <w:pPr>
              <w:spacing w:after="120"/>
              <w:rPr>
                <w:ins w:id="329" w:author="Zhixun Tang-Mediatek" w:date="2020-03-02T15:56:00Z"/>
                <w:rFonts w:eastAsiaTheme="minorEastAsia"/>
                <w:lang w:val="en-US" w:eastAsia="zh-CN"/>
                <w:rPrChange w:id="330" w:author="yoonoh-b" w:date="2020-03-03T19:21:00Z">
                  <w:rPr>
                    <w:ins w:id="331" w:author="Zhixun Tang-Mediatek" w:date="2020-03-02T15:56:00Z"/>
                    <w:rFonts w:eastAsiaTheme="minorEastAsia"/>
                    <w:lang w:val="en-US" w:eastAsia="zh-CN"/>
                  </w:rPr>
                </w:rPrChange>
              </w:rPr>
              <w:pPrChange w:id="332" w:author="yoonoh-b" w:date="2020-03-03T19:21:00Z">
                <w:pPr>
                  <w:pStyle w:val="afe"/>
                  <w:spacing w:after="120"/>
                  <w:ind w:left="720" w:firstLineChars="0" w:firstLine="0"/>
                </w:pPr>
              </w:pPrChange>
            </w:pPr>
            <w:ins w:id="333" w:author="yoonoh-b" w:date="2020-03-03T19:21:00Z">
              <w:r w:rsidRPr="00E61419">
                <w:rPr>
                  <w:rFonts w:eastAsia="맑은 고딕" w:hint="eastAsia"/>
                  <w:lang w:val="en-US" w:eastAsia="ko-KR"/>
                  <w:rPrChange w:id="334" w:author="yoonoh-b" w:date="2020-03-03T19:21:00Z">
                    <w:rPr>
                      <w:rFonts w:hint="eastAsia"/>
                      <w:lang w:val="en-US" w:eastAsia="ko-KR"/>
                    </w:rPr>
                  </w:rPrChange>
                </w:rPr>
                <w:t xml:space="preserve">Decide after simulation </w:t>
              </w:r>
              <w:r w:rsidRPr="00E61419">
                <w:rPr>
                  <w:rFonts w:eastAsia="맑은 고딕"/>
                  <w:lang w:val="en-US" w:eastAsia="ko-KR"/>
                  <w:rPrChange w:id="335" w:author="yoonoh-b" w:date="2020-03-03T19:21:00Z">
                    <w:rPr>
                      <w:lang w:val="en-US" w:eastAsia="ko-KR"/>
                    </w:rPr>
                  </w:rPrChange>
                </w:rPr>
                <w:t>evaluation</w:t>
              </w:r>
              <w:r w:rsidRPr="00E61419">
                <w:rPr>
                  <w:rFonts w:eastAsia="맑은 고딕" w:hint="eastAsia"/>
                  <w:lang w:val="en-US" w:eastAsia="ko-KR"/>
                  <w:rPrChange w:id="336" w:author="yoonoh-b" w:date="2020-03-03T19:21:00Z">
                    <w:rPr>
                      <w:rFonts w:hint="eastAsia"/>
                      <w:lang w:val="en-US" w:eastAsia="ko-KR"/>
                    </w:rPr>
                  </w:rPrChange>
                </w:rPr>
                <w:t xml:space="preserve"> </w:t>
              </w:r>
            </w:ins>
          </w:p>
        </w:tc>
      </w:tr>
    </w:tbl>
    <w:p w14:paraId="082597DD" w14:textId="77777777" w:rsidR="00E136F2" w:rsidRPr="00B22E59" w:rsidRDefault="00E136F2" w:rsidP="00E136F2">
      <w:pPr>
        <w:rPr>
          <w:ins w:id="337" w:author="Zhixun Tang-Mediatek" w:date="2020-03-02T15:50:00Z"/>
          <w:b/>
          <w:u w:val="single"/>
          <w:lang w:eastAsia="ko-KR"/>
        </w:rPr>
      </w:pPr>
    </w:p>
    <w:p w14:paraId="7357FCA9" w14:textId="77777777" w:rsidR="00E136F2" w:rsidRDefault="00E136F2" w:rsidP="00E136F2">
      <w:pPr>
        <w:rPr>
          <w:ins w:id="338" w:author="Zhixun Tang-Mediatek" w:date="2020-03-02T15:56:00Z"/>
          <w:b/>
          <w:u w:val="single"/>
          <w:lang w:eastAsia="ko-KR"/>
        </w:rPr>
      </w:pPr>
      <w:ins w:id="339" w:author="Zhixun Tang-Mediatek" w:date="2020-03-02T15:50:00Z">
        <w:r w:rsidRPr="00E136F2">
          <w:rPr>
            <w:b/>
            <w:u w:val="single"/>
            <w:lang w:eastAsia="ko-KR"/>
          </w:rPr>
          <w:t>Issue 1-2-6: Collision between PSSCH-DMRS and PSCCH</w:t>
        </w:r>
      </w:ins>
    </w:p>
    <w:tbl>
      <w:tblPr>
        <w:tblStyle w:val="afd"/>
        <w:tblW w:w="0" w:type="auto"/>
        <w:tblLook w:val="04A0" w:firstRow="1" w:lastRow="0" w:firstColumn="1" w:lastColumn="0" w:noHBand="0" w:noVBand="1"/>
      </w:tblPr>
      <w:tblGrid>
        <w:gridCol w:w="1236"/>
        <w:gridCol w:w="8395"/>
      </w:tblGrid>
      <w:tr w:rsidR="00E136F2" w:rsidRPr="00B22E59" w14:paraId="517CAE40" w14:textId="77777777" w:rsidTr="00E136F2">
        <w:trPr>
          <w:ins w:id="340" w:author="Zhixun Tang-Mediatek" w:date="2020-03-02T15:56:00Z"/>
        </w:trPr>
        <w:tc>
          <w:tcPr>
            <w:tcW w:w="1236" w:type="dxa"/>
          </w:tcPr>
          <w:p w14:paraId="10097F06" w14:textId="77777777" w:rsidR="00E136F2" w:rsidRPr="00B22E59" w:rsidRDefault="00E136F2" w:rsidP="00E136F2">
            <w:pPr>
              <w:spacing w:after="120"/>
              <w:rPr>
                <w:ins w:id="341" w:author="Zhixun Tang-Mediatek" w:date="2020-03-02T15:56:00Z"/>
                <w:rFonts w:eastAsiaTheme="minorEastAsia"/>
                <w:b/>
                <w:bCs/>
                <w:lang w:val="en-US" w:eastAsia="zh-CN"/>
              </w:rPr>
            </w:pPr>
            <w:ins w:id="342" w:author="Zhixun Tang-Mediatek" w:date="2020-03-02T15:56:00Z">
              <w:r w:rsidRPr="00B22E59">
                <w:rPr>
                  <w:rFonts w:eastAsiaTheme="minorEastAsia"/>
                  <w:b/>
                  <w:bCs/>
                  <w:lang w:val="en-US" w:eastAsia="zh-CN"/>
                </w:rPr>
                <w:t>Company</w:t>
              </w:r>
            </w:ins>
          </w:p>
        </w:tc>
        <w:tc>
          <w:tcPr>
            <w:tcW w:w="8395" w:type="dxa"/>
          </w:tcPr>
          <w:p w14:paraId="575ACD23" w14:textId="77777777" w:rsidR="00E136F2" w:rsidRPr="00B22E59" w:rsidRDefault="00E136F2" w:rsidP="00E136F2">
            <w:pPr>
              <w:spacing w:after="120"/>
              <w:rPr>
                <w:ins w:id="343" w:author="Zhixun Tang-Mediatek" w:date="2020-03-02T15:56:00Z"/>
                <w:rFonts w:eastAsiaTheme="minorEastAsia"/>
                <w:b/>
                <w:bCs/>
                <w:lang w:val="en-US" w:eastAsia="zh-CN"/>
              </w:rPr>
            </w:pPr>
            <w:ins w:id="344" w:author="Zhixun Tang-Mediatek" w:date="2020-03-02T15:56:00Z">
              <w:r w:rsidRPr="00B22E59">
                <w:rPr>
                  <w:rFonts w:eastAsiaTheme="minorEastAsia"/>
                  <w:b/>
                  <w:bCs/>
                  <w:lang w:val="en-US" w:eastAsia="zh-CN"/>
                </w:rPr>
                <w:t>Comments</w:t>
              </w:r>
            </w:ins>
          </w:p>
        </w:tc>
      </w:tr>
      <w:tr w:rsidR="00E61419" w:rsidRPr="00B30FE5" w14:paraId="4E890108" w14:textId="77777777" w:rsidTr="00E136F2">
        <w:trPr>
          <w:ins w:id="345" w:author="Zhixun Tang-Mediatek" w:date="2020-03-02T15:56:00Z"/>
        </w:trPr>
        <w:tc>
          <w:tcPr>
            <w:tcW w:w="1236" w:type="dxa"/>
          </w:tcPr>
          <w:p w14:paraId="3735B4BA" w14:textId="5B70F17E" w:rsidR="00E61419" w:rsidRPr="00B22E59" w:rsidRDefault="00E61419" w:rsidP="00E61419">
            <w:pPr>
              <w:spacing w:after="120"/>
              <w:rPr>
                <w:ins w:id="346" w:author="Zhixun Tang-Mediatek" w:date="2020-03-02T15:56:00Z"/>
                <w:rFonts w:eastAsiaTheme="minorEastAsia"/>
                <w:lang w:val="en-US" w:eastAsia="zh-CN"/>
              </w:rPr>
            </w:pPr>
            <w:ins w:id="347" w:author="yoonoh-b" w:date="2020-03-03T19:21:00Z">
              <w:r>
                <w:rPr>
                  <w:rFonts w:eastAsia="맑은 고딕" w:hint="eastAsia"/>
                  <w:lang w:val="en-US" w:eastAsia="ko-KR"/>
                </w:rPr>
                <w:t>LG</w:t>
              </w:r>
            </w:ins>
          </w:p>
        </w:tc>
        <w:tc>
          <w:tcPr>
            <w:tcW w:w="8395" w:type="dxa"/>
          </w:tcPr>
          <w:p w14:paraId="16ED47DE" w14:textId="77777777" w:rsidR="00E61419" w:rsidRDefault="00E61419" w:rsidP="00E61419">
            <w:pPr>
              <w:spacing w:after="120"/>
              <w:rPr>
                <w:ins w:id="348" w:author="yoonoh-b" w:date="2020-03-03T19:21:00Z"/>
                <w:rFonts w:eastAsia="맑은 고딕"/>
                <w:lang w:val="en-US" w:eastAsia="ko-KR"/>
              </w:rPr>
            </w:pPr>
            <w:ins w:id="349" w:author="yoonoh-b" w:date="2020-03-03T19:21:00Z">
              <w:r>
                <w:rPr>
                  <w:rFonts w:eastAsia="맑은 고딕" w:hint="eastAsia"/>
                  <w:lang w:val="en-US" w:eastAsia="ko-KR"/>
                </w:rPr>
                <w:t>Support moderator</w:t>
              </w:r>
              <w:r>
                <w:rPr>
                  <w:rFonts w:eastAsia="맑은 고딕"/>
                  <w:lang w:val="en-US" w:eastAsia="ko-KR"/>
                </w:rPr>
                <w:t>’s recommendation</w:t>
              </w:r>
            </w:ins>
          </w:p>
          <w:p w14:paraId="2263177E" w14:textId="27EAC201" w:rsidR="00E61419" w:rsidRPr="00E61419" w:rsidRDefault="00E61419" w:rsidP="00E61419">
            <w:pPr>
              <w:spacing w:after="120"/>
              <w:rPr>
                <w:ins w:id="350" w:author="Zhixun Tang-Mediatek" w:date="2020-03-02T15:56:00Z"/>
                <w:rFonts w:eastAsiaTheme="minorEastAsia"/>
                <w:lang w:val="en-US" w:eastAsia="zh-CN"/>
                <w:rPrChange w:id="351" w:author="yoonoh-b" w:date="2020-03-03T19:21:00Z">
                  <w:rPr>
                    <w:ins w:id="352" w:author="Zhixun Tang-Mediatek" w:date="2020-03-02T15:56:00Z"/>
                    <w:lang w:val="en-US" w:eastAsia="zh-CN"/>
                  </w:rPr>
                </w:rPrChange>
              </w:rPr>
              <w:pPrChange w:id="353" w:author="yoonoh-b" w:date="2020-03-03T19:21:00Z">
                <w:pPr>
                  <w:pStyle w:val="afe"/>
                  <w:spacing w:after="120"/>
                  <w:ind w:left="720" w:firstLineChars="0" w:firstLine="0"/>
                </w:pPr>
              </w:pPrChange>
            </w:pPr>
            <w:ins w:id="354" w:author="yoonoh-b" w:date="2020-03-03T19:21:00Z">
              <w:r w:rsidRPr="00E61419">
                <w:rPr>
                  <w:rFonts w:eastAsia="맑은 고딕"/>
                  <w:lang w:val="en-US" w:eastAsia="ko-KR"/>
                </w:rPr>
                <w:t>-</w:t>
              </w:r>
              <w:r w:rsidRPr="00E61419">
                <w:rPr>
                  <w:rFonts w:eastAsiaTheme="minorEastAsia"/>
                  <w:lang w:val="en-US" w:eastAsia="zh-CN"/>
                  <w:rPrChange w:id="355" w:author="yoonoh-b" w:date="2020-03-03T19:21:00Z">
                    <w:rPr>
                      <w:lang w:val="en-US" w:eastAsia="zh-CN"/>
                    </w:rPr>
                  </w:rPrChange>
                </w:rPr>
                <w:t xml:space="preserve"> Postpone the discussion after reaching conclusion in Issue 1-2-1 and Issue 1-2-5</w:t>
              </w:r>
            </w:ins>
          </w:p>
        </w:tc>
      </w:tr>
    </w:tbl>
    <w:p w14:paraId="58B76E26" w14:textId="77777777" w:rsidR="00E136F2" w:rsidRDefault="00E136F2" w:rsidP="00E136F2">
      <w:pPr>
        <w:rPr>
          <w:ins w:id="356" w:author="Zhixun Tang-Mediatek" w:date="2020-03-02T15:50:00Z"/>
          <w:b/>
          <w:u w:val="single"/>
          <w:lang w:eastAsia="ko-KR"/>
        </w:rPr>
      </w:pPr>
    </w:p>
    <w:p w14:paraId="2605FAA0" w14:textId="77777777" w:rsidR="00E136F2" w:rsidRDefault="00E136F2" w:rsidP="00E136F2">
      <w:pPr>
        <w:rPr>
          <w:ins w:id="357" w:author="Zhixun Tang-Mediatek" w:date="2020-03-02T15:56:00Z"/>
          <w:b/>
          <w:u w:val="single"/>
          <w:lang w:eastAsia="ko-KR"/>
        </w:rPr>
      </w:pPr>
      <w:ins w:id="358" w:author="Zhixun Tang-Mediatek" w:date="2020-03-02T15:51:00Z">
        <w:r w:rsidRPr="00E136F2">
          <w:rPr>
            <w:b/>
            <w:u w:val="single"/>
            <w:lang w:eastAsia="ko-KR"/>
          </w:rPr>
          <w:t>Issue 1-2-7: PSSCH-DMRS multiple antennas configuration</w:t>
        </w:r>
      </w:ins>
    </w:p>
    <w:tbl>
      <w:tblPr>
        <w:tblStyle w:val="afd"/>
        <w:tblW w:w="0" w:type="auto"/>
        <w:tblLook w:val="04A0" w:firstRow="1" w:lastRow="0" w:firstColumn="1" w:lastColumn="0" w:noHBand="0" w:noVBand="1"/>
      </w:tblPr>
      <w:tblGrid>
        <w:gridCol w:w="1236"/>
        <w:gridCol w:w="8395"/>
      </w:tblGrid>
      <w:tr w:rsidR="00E136F2" w:rsidRPr="00B22E59" w14:paraId="4B898579" w14:textId="77777777" w:rsidTr="00E136F2">
        <w:trPr>
          <w:ins w:id="359" w:author="Zhixun Tang-Mediatek" w:date="2020-03-02T15:56:00Z"/>
        </w:trPr>
        <w:tc>
          <w:tcPr>
            <w:tcW w:w="1236" w:type="dxa"/>
          </w:tcPr>
          <w:p w14:paraId="161516A3" w14:textId="77777777" w:rsidR="00E136F2" w:rsidRPr="00B22E59" w:rsidRDefault="00E136F2" w:rsidP="00E136F2">
            <w:pPr>
              <w:spacing w:after="120"/>
              <w:rPr>
                <w:ins w:id="360" w:author="Zhixun Tang-Mediatek" w:date="2020-03-02T15:56:00Z"/>
                <w:rFonts w:eastAsiaTheme="minorEastAsia"/>
                <w:b/>
                <w:bCs/>
                <w:lang w:val="en-US" w:eastAsia="zh-CN"/>
              </w:rPr>
            </w:pPr>
            <w:ins w:id="361" w:author="Zhixun Tang-Mediatek" w:date="2020-03-02T15:56:00Z">
              <w:r w:rsidRPr="00B22E59">
                <w:rPr>
                  <w:rFonts w:eastAsiaTheme="minorEastAsia"/>
                  <w:b/>
                  <w:bCs/>
                  <w:lang w:val="en-US" w:eastAsia="zh-CN"/>
                </w:rPr>
                <w:t>Company</w:t>
              </w:r>
            </w:ins>
          </w:p>
        </w:tc>
        <w:tc>
          <w:tcPr>
            <w:tcW w:w="8395" w:type="dxa"/>
          </w:tcPr>
          <w:p w14:paraId="42121A58" w14:textId="77777777" w:rsidR="00E136F2" w:rsidRPr="00B22E59" w:rsidRDefault="00E136F2" w:rsidP="00E136F2">
            <w:pPr>
              <w:spacing w:after="120"/>
              <w:rPr>
                <w:ins w:id="362" w:author="Zhixun Tang-Mediatek" w:date="2020-03-02T15:56:00Z"/>
                <w:rFonts w:eastAsiaTheme="minorEastAsia"/>
                <w:b/>
                <w:bCs/>
                <w:lang w:val="en-US" w:eastAsia="zh-CN"/>
              </w:rPr>
            </w:pPr>
            <w:ins w:id="363" w:author="Zhixun Tang-Mediatek" w:date="2020-03-02T15:56:00Z">
              <w:r w:rsidRPr="00B22E59">
                <w:rPr>
                  <w:rFonts w:eastAsiaTheme="minorEastAsia"/>
                  <w:b/>
                  <w:bCs/>
                  <w:lang w:val="en-US" w:eastAsia="zh-CN"/>
                </w:rPr>
                <w:t>Comments</w:t>
              </w:r>
            </w:ins>
          </w:p>
        </w:tc>
      </w:tr>
      <w:tr w:rsidR="00E136F2" w:rsidRPr="00B30FE5" w14:paraId="21A7C8F4" w14:textId="77777777" w:rsidTr="00E136F2">
        <w:trPr>
          <w:ins w:id="364" w:author="Zhixun Tang-Mediatek" w:date="2020-03-02T15:56:00Z"/>
        </w:trPr>
        <w:tc>
          <w:tcPr>
            <w:tcW w:w="1236" w:type="dxa"/>
          </w:tcPr>
          <w:p w14:paraId="75D2552F" w14:textId="23A31D3B" w:rsidR="00E136F2" w:rsidRPr="00B22E59" w:rsidRDefault="00206747" w:rsidP="00E136F2">
            <w:pPr>
              <w:spacing w:after="120"/>
              <w:rPr>
                <w:ins w:id="365" w:author="Zhixun Tang-Mediatek" w:date="2020-03-02T15:56:00Z"/>
                <w:rFonts w:eastAsiaTheme="minorEastAsia"/>
                <w:lang w:val="en-US" w:eastAsia="zh-CN"/>
              </w:rPr>
            </w:pPr>
            <w:ins w:id="366" w:author="Chu-Hsiang Huang" w:date="2020-03-02T12:33:00Z">
              <w:r>
                <w:rPr>
                  <w:rFonts w:eastAsiaTheme="minorEastAsia"/>
                  <w:lang w:val="en-US" w:eastAsia="zh-CN"/>
                </w:rPr>
                <w:t>QC</w:t>
              </w:r>
            </w:ins>
          </w:p>
        </w:tc>
        <w:tc>
          <w:tcPr>
            <w:tcW w:w="8395" w:type="dxa"/>
          </w:tcPr>
          <w:p w14:paraId="211AF14D" w14:textId="53D3CAAC" w:rsidR="00E136F2" w:rsidRPr="00206747" w:rsidRDefault="00206747">
            <w:pPr>
              <w:spacing w:after="120"/>
              <w:rPr>
                <w:ins w:id="367" w:author="Zhixun Tang-Mediatek" w:date="2020-03-02T15:56:00Z"/>
                <w:rFonts w:eastAsiaTheme="minorEastAsia"/>
                <w:lang w:val="en-US" w:eastAsia="zh-CN"/>
                <w:rPrChange w:id="368" w:author="Chu-Hsiang Huang" w:date="2020-03-02T12:33:00Z">
                  <w:rPr>
                    <w:ins w:id="369" w:author="Zhixun Tang-Mediatek" w:date="2020-03-02T15:56:00Z"/>
                    <w:lang w:val="en-US" w:eastAsia="zh-CN"/>
                  </w:rPr>
                </w:rPrChange>
              </w:rPr>
              <w:pPrChange w:id="370" w:author="Chu-Hsiang Huang" w:date="2020-03-02T12:33:00Z">
                <w:pPr>
                  <w:pStyle w:val="afe"/>
                  <w:spacing w:after="120"/>
                  <w:ind w:left="720" w:firstLineChars="0" w:firstLine="0"/>
                </w:pPr>
              </w:pPrChange>
            </w:pPr>
            <w:ins w:id="371" w:author="Chu-Hsiang Huang" w:date="2020-03-02T12:33:00Z">
              <w:r>
                <w:rPr>
                  <w:rFonts w:eastAsiaTheme="minorEastAsia"/>
                  <w:lang w:val="en-US" w:eastAsia="zh-CN"/>
                </w:rPr>
                <w:t xml:space="preserve">Since </w:t>
              </w:r>
              <w:r w:rsidR="00730AE4">
                <w:rPr>
                  <w:rFonts w:eastAsiaTheme="minorEastAsia"/>
                  <w:lang w:val="en-US" w:eastAsia="zh-CN"/>
                </w:rPr>
                <w:t xml:space="preserve">the agreement of start RAN4 evaluation for single Tx port is reached, no need to send LS to RAN1. </w:t>
              </w:r>
              <w:r w:rsidR="00E760E0">
                <w:rPr>
                  <w:rFonts w:eastAsiaTheme="minorEastAsia"/>
                  <w:lang w:val="en-US" w:eastAsia="zh-CN"/>
                </w:rPr>
                <w:t>We can continue the discussion once RAN1 agree</w:t>
              </w:r>
            </w:ins>
            <w:ins w:id="372" w:author="Chu-Hsiang Huang" w:date="2020-03-02T12:34:00Z">
              <w:r w:rsidR="00E760E0">
                <w:rPr>
                  <w:rFonts w:eastAsiaTheme="minorEastAsia"/>
                  <w:lang w:val="en-US" w:eastAsia="zh-CN"/>
                </w:rPr>
                <w:t>s on power boosting factor for two ports.</w:t>
              </w:r>
            </w:ins>
          </w:p>
        </w:tc>
      </w:tr>
      <w:tr w:rsidR="00E61419" w:rsidRPr="00B30FE5" w14:paraId="558AB064" w14:textId="77777777" w:rsidTr="00E136F2">
        <w:trPr>
          <w:ins w:id="373" w:author="yoonoh-b" w:date="2020-03-03T19:21:00Z"/>
        </w:trPr>
        <w:tc>
          <w:tcPr>
            <w:tcW w:w="1236" w:type="dxa"/>
          </w:tcPr>
          <w:p w14:paraId="06F40177" w14:textId="547F562F" w:rsidR="00E61419" w:rsidRDefault="00E61419" w:rsidP="00E61419">
            <w:pPr>
              <w:spacing w:after="120"/>
              <w:rPr>
                <w:ins w:id="374" w:author="yoonoh-b" w:date="2020-03-03T19:21:00Z"/>
                <w:rFonts w:eastAsiaTheme="minorEastAsia"/>
                <w:lang w:val="en-US" w:eastAsia="zh-CN"/>
              </w:rPr>
            </w:pPr>
            <w:ins w:id="375" w:author="yoonoh-b" w:date="2020-03-03T19:21:00Z">
              <w:r>
                <w:rPr>
                  <w:rFonts w:eastAsia="맑은 고딕" w:hint="eastAsia"/>
                  <w:lang w:val="en-US" w:eastAsia="ko-KR"/>
                </w:rPr>
                <w:t>LG</w:t>
              </w:r>
            </w:ins>
          </w:p>
        </w:tc>
        <w:tc>
          <w:tcPr>
            <w:tcW w:w="8395" w:type="dxa"/>
          </w:tcPr>
          <w:p w14:paraId="341A3652" w14:textId="77777777" w:rsidR="00E61419" w:rsidRDefault="00E61419" w:rsidP="00E61419">
            <w:pPr>
              <w:spacing w:after="120"/>
              <w:rPr>
                <w:ins w:id="376" w:author="yoonoh-b" w:date="2020-03-03T19:21:00Z"/>
                <w:rFonts w:eastAsiaTheme="minorEastAsia"/>
                <w:lang w:val="en-US" w:eastAsia="zh-CN"/>
              </w:rPr>
            </w:pPr>
            <w:ins w:id="377" w:author="yoonoh-b" w:date="2020-03-03T19:21:00Z">
              <w:r>
                <w:rPr>
                  <w:rFonts w:eastAsia="맑은 고딕"/>
                  <w:lang w:val="en-US" w:eastAsia="ko-KR"/>
                </w:rPr>
                <w:t>Support</w:t>
              </w:r>
              <w:r>
                <w:rPr>
                  <w:rFonts w:eastAsia="맑은 고딕" w:hint="eastAsia"/>
                  <w:lang w:val="en-US" w:eastAsia="ko-KR"/>
                </w:rPr>
                <w:t xml:space="preserve"> </w:t>
              </w:r>
              <w:r w:rsidRPr="007E1F59">
                <w:rPr>
                  <w:rFonts w:eastAsiaTheme="minorEastAsia"/>
                  <w:lang w:val="en-US" w:eastAsia="zh-CN"/>
                </w:rPr>
                <w:t>RAN4 can start the simulation and discuss the measurement accuracy based on single Tx port in the beginning</w:t>
              </w:r>
            </w:ins>
          </w:p>
          <w:p w14:paraId="6CA2BB2F" w14:textId="77777777" w:rsidR="00E61419" w:rsidRDefault="00E61419" w:rsidP="00E61419">
            <w:pPr>
              <w:spacing w:after="120"/>
              <w:rPr>
                <w:ins w:id="378" w:author="yoonoh-b" w:date="2020-03-03T19:21:00Z"/>
                <w:rFonts w:eastAsiaTheme="minorEastAsia"/>
                <w:lang w:val="en-US" w:eastAsia="zh-CN"/>
              </w:rPr>
            </w:pPr>
            <w:ins w:id="379" w:author="yoonoh-b" w:date="2020-03-03T19:21:00Z">
              <w:r>
                <w:rPr>
                  <w:rFonts w:eastAsiaTheme="minorEastAsia"/>
                  <w:lang w:val="en-US" w:eastAsia="zh-CN"/>
                </w:rPr>
                <w:t xml:space="preserve">For LS, </w:t>
              </w:r>
            </w:ins>
          </w:p>
          <w:p w14:paraId="39F3DA48" w14:textId="77777777" w:rsidR="00E61419" w:rsidRDefault="00E61419" w:rsidP="00E61419">
            <w:pPr>
              <w:spacing w:after="120"/>
              <w:rPr>
                <w:ins w:id="380" w:author="yoonoh-b" w:date="2020-03-03T19:21:00Z"/>
                <w:rFonts w:eastAsiaTheme="minorEastAsia"/>
                <w:lang w:val="en-US" w:eastAsia="zh-CN"/>
              </w:rPr>
            </w:pPr>
            <w:ins w:id="381" w:author="yoonoh-b" w:date="2020-03-03T19:21:00Z">
              <w:r>
                <w:rPr>
                  <w:rFonts w:eastAsiaTheme="minorEastAsia"/>
                  <w:lang w:val="en-US" w:eastAsia="zh-CN"/>
                </w:rPr>
                <w:t>@MTK, do you mean more clarification is needed in TS 38.215? If needed, any point?</w:t>
              </w:r>
            </w:ins>
          </w:p>
          <w:p w14:paraId="5B09DEB0" w14:textId="77777777" w:rsidR="00E61419" w:rsidRDefault="00E61419" w:rsidP="00E61419">
            <w:pPr>
              <w:spacing w:after="120"/>
              <w:rPr>
                <w:ins w:id="382" w:author="yoonoh-b" w:date="2020-03-03T19:21:00Z"/>
                <w:rFonts w:eastAsiaTheme="minorEastAsia"/>
                <w:lang w:val="en-US" w:eastAsia="zh-CN"/>
              </w:rPr>
            </w:pPr>
            <w:ins w:id="383" w:author="yoonoh-b" w:date="2020-03-03T19:21:00Z">
              <w:r>
                <w:rPr>
                  <w:rFonts w:eastAsiaTheme="minorEastAsia"/>
                  <w:lang w:val="en-US" w:eastAsia="zh-CN"/>
                </w:rPr>
                <w:t>Current TS38.215,</w:t>
              </w:r>
            </w:ins>
          </w:p>
          <w:p w14:paraId="24B0DA4F" w14:textId="77777777" w:rsidR="00E61419" w:rsidRDefault="00E61419" w:rsidP="00E61419">
            <w:pPr>
              <w:pStyle w:val="TAL"/>
              <w:rPr>
                <w:ins w:id="384" w:author="yoonoh-b" w:date="2020-03-03T19:21:00Z"/>
                <w:lang w:eastAsia="en-GB"/>
              </w:rPr>
            </w:pPr>
            <w:ins w:id="385" w:author="yoonoh-b" w:date="2020-03-03T19:21:00Z">
              <w:r>
                <w:rPr>
                  <w:lang w:eastAsia="en-GB"/>
                </w:rPr>
                <w:t>PSSCH Reference Signal Received Power (PSSCH</w:t>
              </w:r>
              <w:r>
                <w:t>-</w:t>
              </w:r>
              <w:r>
                <w:rPr>
                  <w:lang w:eastAsia="en-GB"/>
                </w:rPr>
                <w:t xml:space="preserve">RSRP) is defined as the linear average over the power contributions (in [W]) of the resource elements that carry demodulation reference signals associated with </w:t>
              </w:r>
              <w:r w:rsidRPr="00AF78A9">
                <w:rPr>
                  <w:lang w:eastAsia="en-GB"/>
                </w:rPr>
                <w:t xml:space="preserve">physical sidelink shared channel </w:t>
              </w:r>
              <w:r>
                <w:rPr>
                  <w:lang w:eastAsia="en-GB"/>
                </w:rPr>
                <w:t>(PSSCH).</w:t>
              </w:r>
            </w:ins>
          </w:p>
          <w:p w14:paraId="2FB3D068" w14:textId="77777777" w:rsidR="00E61419" w:rsidRDefault="00E61419" w:rsidP="00E61419">
            <w:pPr>
              <w:pStyle w:val="TAL"/>
              <w:rPr>
                <w:ins w:id="386" w:author="yoonoh-b" w:date="2020-03-03T19:21:00Z"/>
                <w:lang w:eastAsia="en-GB"/>
              </w:rPr>
            </w:pPr>
          </w:p>
          <w:p w14:paraId="59E8DD9D" w14:textId="204EF91B" w:rsidR="00E61419" w:rsidRDefault="00E61419" w:rsidP="00E61419">
            <w:pPr>
              <w:spacing w:after="120"/>
              <w:rPr>
                <w:ins w:id="387" w:author="yoonoh-b" w:date="2020-03-03T19:21:00Z"/>
                <w:rFonts w:eastAsiaTheme="minorEastAsia"/>
                <w:lang w:val="en-US" w:eastAsia="zh-CN"/>
              </w:rPr>
            </w:pPr>
            <w:ins w:id="388" w:author="yoonoh-b" w:date="2020-03-03T19:21:00Z">
              <w:r>
                <w:t>For frequency range 1, t</w:t>
              </w:r>
              <w:r w:rsidRPr="001C15FF">
                <w:t xml:space="preserve">he reference point for the </w:t>
              </w:r>
              <w:r>
                <w:rPr>
                  <w:lang w:eastAsia="en-GB"/>
                </w:rPr>
                <w:t>PSSCH</w:t>
              </w:r>
              <w:r>
                <w:t>-</w:t>
              </w:r>
              <w:r>
                <w:rPr>
                  <w:lang w:eastAsia="en-GB"/>
                </w:rPr>
                <w:t>RSRP</w:t>
              </w:r>
              <w:r w:rsidRPr="001C15FF">
                <w:t xml:space="preserve"> shall be the antenna connector of the UE.</w:t>
              </w:r>
              <w:r>
                <w:t xml:space="preserve"> For frequency range 2, </w:t>
              </w:r>
              <w:r>
                <w:rPr>
                  <w:lang w:eastAsia="en-GB"/>
                </w:rPr>
                <w:t>PSSCH</w:t>
              </w:r>
              <w:r>
                <w:t>-</w:t>
              </w:r>
              <w:r>
                <w:rPr>
                  <w:lang w:eastAsia="en-GB"/>
                </w:rPr>
                <w:t>RSRP</w:t>
              </w:r>
              <w:r w:rsidRPr="0077770B">
                <w:t xml:space="preserve"> shall be measured based on the combined </w:t>
              </w:r>
              <w:r>
                <w:t>signal from</w:t>
              </w:r>
              <w:r w:rsidRPr="0077770B">
                <w:t xml:space="preserve"> </w:t>
              </w:r>
              <w:r w:rsidRPr="0077770B">
                <w:lastRenderedPageBreak/>
                <w:t>antenna elements corresponding to a given receiver branch</w:t>
              </w:r>
              <w:r>
                <w:t>. For frequency range 1 and 2, i</w:t>
              </w:r>
              <w:r w:rsidRPr="0077770B">
                <w:t xml:space="preserve">f receiver diversity is in use by the UE, the reported </w:t>
              </w:r>
              <w:r>
                <w:rPr>
                  <w:lang w:eastAsia="en-GB"/>
                </w:rPr>
                <w:t>PSSCH</w:t>
              </w:r>
              <w:r>
                <w:t>-RSRP</w:t>
              </w:r>
              <w:r w:rsidRPr="0077770B">
                <w:t xml:space="preserve"> value shall not be lower than the corresponding </w:t>
              </w:r>
              <w:r>
                <w:rPr>
                  <w:lang w:eastAsia="en-GB"/>
                </w:rPr>
                <w:t>PSSCH</w:t>
              </w:r>
              <w:r>
                <w:t>-</w:t>
              </w:r>
              <w:r>
                <w:rPr>
                  <w:lang w:eastAsia="en-GB"/>
                </w:rPr>
                <w:t>RSRP</w:t>
              </w:r>
              <w:r w:rsidRPr="0077770B">
                <w:t xml:space="preserve"> of any of the individual receiver branches</w:t>
              </w:r>
              <w:r w:rsidRPr="001C15FF">
                <w:t>.</w:t>
              </w:r>
            </w:ins>
          </w:p>
        </w:tc>
      </w:tr>
    </w:tbl>
    <w:p w14:paraId="78F97BF3" w14:textId="77777777" w:rsidR="00E136F2" w:rsidRPr="00E136F2" w:rsidRDefault="00E136F2" w:rsidP="00E136F2">
      <w:pPr>
        <w:rPr>
          <w:ins w:id="389" w:author="Zhixun Tang-Mediatek" w:date="2020-03-02T15:51:00Z"/>
          <w:b/>
          <w:u w:val="single"/>
          <w:lang w:eastAsia="ko-KR"/>
        </w:rPr>
      </w:pPr>
    </w:p>
    <w:p w14:paraId="36256910" w14:textId="77777777" w:rsidR="00E136F2" w:rsidRDefault="00E136F2" w:rsidP="00E136F2">
      <w:pPr>
        <w:rPr>
          <w:ins w:id="390" w:author="Zhixun Tang-Mediatek" w:date="2020-03-02T15:56:00Z"/>
          <w:b/>
          <w:u w:val="single"/>
          <w:lang w:eastAsia="ko-KR"/>
        </w:rPr>
      </w:pPr>
      <w:ins w:id="391" w:author="Zhixun Tang-Mediatek" w:date="2020-03-02T15:51:00Z">
        <w:r w:rsidRPr="00600DCA">
          <w:rPr>
            <w:b/>
            <w:u w:val="single"/>
            <w:lang w:eastAsia="ko-KR"/>
          </w:rPr>
          <w:t>Issue 1-</w:t>
        </w:r>
        <w:r>
          <w:rPr>
            <w:b/>
            <w:u w:val="single"/>
            <w:lang w:eastAsia="ko-KR"/>
          </w:rPr>
          <w:t>3-1</w:t>
        </w:r>
        <w:r w:rsidRPr="00600DCA">
          <w:rPr>
            <w:b/>
            <w:u w:val="single"/>
            <w:lang w:eastAsia="ko-KR"/>
          </w:rPr>
          <w:t>: Simulation assumption for L1 SL-RSRP</w:t>
        </w:r>
      </w:ins>
    </w:p>
    <w:tbl>
      <w:tblPr>
        <w:tblStyle w:val="afd"/>
        <w:tblW w:w="0" w:type="auto"/>
        <w:tblLook w:val="04A0" w:firstRow="1" w:lastRow="0" w:firstColumn="1" w:lastColumn="0" w:noHBand="0" w:noVBand="1"/>
      </w:tblPr>
      <w:tblGrid>
        <w:gridCol w:w="1236"/>
        <w:gridCol w:w="8395"/>
      </w:tblGrid>
      <w:tr w:rsidR="00E136F2" w:rsidRPr="00B22E59" w14:paraId="68140834" w14:textId="77777777" w:rsidTr="00E136F2">
        <w:trPr>
          <w:ins w:id="392" w:author="Zhixun Tang-Mediatek" w:date="2020-03-02T15:56:00Z"/>
        </w:trPr>
        <w:tc>
          <w:tcPr>
            <w:tcW w:w="1236" w:type="dxa"/>
          </w:tcPr>
          <w:p w14:paraId="5056225A" w14:textId="77777777" w:rsidR="00E136F2" w:rsidRPr="00B22E59" w:rsidRDefault="00E136F2" w:rsidP="00E136F2">
            <w:pPr>
              <w:spacing w:after="120"/>
              <w:rPr>
                <w:ins w:id="393" w:author="Zhixun Tang-Mediatek" w:date="2020-03-02T15:56:00Z"/>
                <w:rFonts w:eastAsiaTheme="minorEastAsia"/>
                <w:b/>
                <w:bCs/>
                <w:lang w:val="en-US" w:eastAsia="zh-CN"/>
              </w:rPr>
            </w:pPr>
            <w:ins w:id="394" w:author="Zhixun Tang-Mediatek" w:date="2020-03-02T15:56:00Z">
              <w:r w:rsidRPr="00B22E59">
                <w:rPr>
                  <w:rFonts w:eastAsiaTheme="minorEastAsia"/>
                  <w:b/>
                  <w:bCs/>
                  <w:lang w:val="en-US" w:eastAsia="zh-CN"/>
                </w:rPr>
                <w:t>Company</w:t>
              </w:r>
            </w:ins>
          </w:p>
        </w:tc>
        <w:tc>
          <w:tcPr>
            <w:tcW w:w="8395" w:type="dxa"/>
          </w:tcPr>
          <w:p w14:paraId="1370C3CB" w14:textId="77777777" w:rsidR="00E136F2" w:rsidRPr="00B22E59" w:rsidRDefault="00E136F2" w:rsidP="00E136F2">
            <w:pPr>
              <w:spacing w:after="120"/>
              <w:rPr>
                <w:ins w:id="395" w:author="Zhixun Tang-Mediatek" w:date="2020-03-02T15:56:00Z"/>
                <w:rFonts w:eastAsiaTheme="minorEastAsia"/>
                <w:b/>
                <w:bCs/>
                <w:lang w:val="en-US" w:eastAsia="zh-CN"/>
              </w:rPr>
            </w:pPr>
            <w:ins w:id="396" w:author="Zhixun Tang-Mediatek" w:date="2020-03-02T15:56:00Z">
              <w:r w:rsidRPr="00B22E59">
                <w:rPr>
                  <w:rFonts w:eastAsiaTheme="minorEastAsia"/>
                  <w:b/>
                  <w:bCs/>
                  <w:lang w:val="en-US" w:eastAsia="zh-CN"/>
                </w:rPr>
                <w:t>Comments</w:t>
              </w:r>
            </w:ins>
          </w:p>
        </w:tc>
      </w:tr>
      <w:tr w:rsidR="00E136F2" w:rsidRPr="00B30FE5" w14:paraId="2B73C361" w14:textId="77777777" w:rsidTr="00E136F2">
        <w:trPr>
          <w:ins w:id="397" w:author="Zhixun Tang-Mediatek" w:date="2020-03-02T15:56:00Z"/>
        </w:trPr>
        <w:tc>
          <w:tcPr>
            <w:tcW w:w="1236" w:type="dxa"/>
          </w:tcPr>
          <w:p w14:paraId="638B9B57" w14:textId="3B8C40C4" w:rsidR="00E136F2" w:rsidRPr="00B22E59" w:rsidRDefault="0037246B" w:rsidP="00E136F2">
            <w:pPr>
              <w:spacing w:after="120"/>
              <w:rPr>
                <w:ins w:id="398" w:author="Zhixun Tang-Mediatek" w:date="2020-03-02T15:56:00Z"/>
                <w:rFonts w:eastAsiaTheme="minorEastAsia"/>
                <w:lang w:val="en-US" w:eastAsia="zh-CN"/>
              </w:rPr>
            </w:pPr>
            <w:ins w:id="399" w:author="Chu-Hsiang Huang" w:date="2020-03-02T12:35:00Z">
              <w:r>
                <w:rPr>
                  <w:rFonts w:eastAsiaTheme="minorEastAsia"/>
                  <w:lang w:val="en-US" w:eastAsia="zh-CN"/>
                </w:rPr>
                <w:t>QC</w:t>
              </w:r>
            </w:ins>
          </w:p>
        </w:tc>
        <w:tc>
          <w:tcPr>
            <w:tcW w:w="8395" w:type="dxa"/>
          </w:tcPr>
          <w:p w14:paraId="7DD33A62" w14:textId="470351A8" w:rsidR="00E136F2" w:rsidRPr="0037246B" w:rsidRDefault="0037246B">
            <w:pPr>
              <w:spacing w:after="120"/>
              <w:rPr>
                <w:ins w:id="400" w:author="Zhixun Tang-Mediatek" w:date="2020-03-02T15:56:00Z"/>
                <w:rFonts w:eastAsiaTheme="minorEastAsia"/>
                <w:lang w:val="en-US" w:eastAsia="zh-CN"/>
                <w:rPrChange w:id="401" w:author="Chu-Hsiang Huang" w:date="2020-03-02T12:35:00Z">
                  <w:rPr>
                    <w:ins w:id="402" w:author="Zhixun Tang-Mediatek" w:date="2020-03-02T15:56:00Z"/>
                    <w:lang w:val="en-US" w:eastAsia="zh-CN"/>
                  </w:rPr>
                </w:rPrChange>
              </w:rPr>
              <w:pPrChange w:id="403" w:author="Chu-Hsiang Huang" w:date="2020-03-02T12:35:00Z">
                <w:pPr>
                  <w:pStyle w:val="afe"/>
                  <w:spacing w:after="120"/>
                  <w:ind w:left="720" w:firstLineChars="0" w:firstLine="0"/>
                </w:pPr>
              </w:pPrChange>
            </w:pPr>
            <w:ins w:id="404" w:author="Chu-Hsiang Huang" w:date="2020-03-02T12:36:00Z">
              <w:r>
                <w:rPr>
                  <w:rFonts w:eastAsiaTheme="minorEastAsia"/>
                  <w:lang w:val="en-US" w:eastAsia="zh-CN"/>
                </w:rPr>
                <w:t>H</w:t>
              </w:r>
            </w:ins>
            <w:ins w:id="405" w:author="Chu-Hsiang Huang" w:date="2020-03-02T12:35:00Z">
              <w:r>
                <w:rPr>
                  <w:rFonts w:eastAsiaTheme="minorEastAsia"/>
                  <w:lang w:val="en-US" w:eastAsia="zh-CN"/>
                </w:rPr>
                <w:t>igh Doppler is problematic from decoding perspective, if we use 2 DMRS symbol configuration. Hence we suggest to keep only low Doppler propagation conditions.</w:t>
              </w:r>
            </w:ins>
          </w:p>
        </w:tc>
      </w:tr>
      <w:tr w:rsidR="00E61419" w:rsidRPr="00B30FE5" w14:paraId="36A2D085" w14:textId="77777777" w:rsidTr="00E136F2">
        <w:trPr>
          <w:ins w:id="406" w:author="yoonoh-b" w:date="2020-03-03T19:22:00Z"/>
        </w:trPr>
        <w:tc>
          <w:tcPr>
            <w:tcW w:w="1236" w:type="dxa"/>
          </w:tcPr>
          <w:p w14:paraId="3F1C9702" w14:textId="64481D0F" w:rsidR="00E61419" w:rsidRDefault="00E61419" w:rsidP="00E61419">
            <w:pPr>
              <w:spacing w:after="120"/>
              <w:rPr>
                <w:ins w:id="407" w:author="yoonoh-b" w:date="2020-03-03T19:22:00Z"/>
                <w:rFonts w:eastAsiaTheme="minorEastAsia"/>
                <w:lang w:val="en-US" w:eastAsia="zh-CN"/>
              </w:rPr>
            </w:pPr>
            <w:ins w:id="408" w:author="yoonoh-b" w:date="2020-03-03T19:22:00Z">
              <w:r>
                <w:rPr>
                  <w:rFonts w:eastAsia="맑은 고딕" w:hint="eastAsia"/>
                  <w:lang w:val="en-US" w:eastAsia="ko-KR"/>
                </w:rPr>
                <w:t>LG</w:t>
              </w:r>
            </w:ins>
          </w:p>
        </w:tc>
        <w:tc>
          <w:tcPr>
            <w:tcW w:w="8395" w:type="dxa"/>
          </w:tcPr>
          <w:p w14:paraId="3D8FBE89" w14:textId="77777777" w:rsidR="00E61419" w:rsidRDefault="00E61419" w:rsidP="00E61419">
            <w:pPr>
              <w:spacing w:after="120"/>
              <w:rPr>
                <w:ins w:id="409" w:author="yoonoh-b" w:date="2020-03-03T19:22:00Z"/>
                <w:rFonts w:eastAsia="맑은 고딕"/>
                <w:lang w:val="en-US" w:eastAsia="ko-KR"/>
              </w:rPr>
            </w:pPr>
            <w:ins w:id="410" w:author="yoonoh-b" w:date="2020-03-03T19:22:00Z">
              <w:r>
                <w:rPr>
                  <w:rFonts w:eastAsia="맑은 고딕" w:hint="eastAsia"/>
                  <w:lang w:val="en-US" w:eastAsia="ko-KR"/>
                </w:rPr>
                <w:t>We uploaded draft version based on the 1</w:t>
              </w:r>
              <w:r w:rsidRPr="000A0566">
                <w:rPr>
                  <w:rFonts w:eastAsia="맑은 고딕" w:hint="eastAsia"/>
                  <w:vertAlign w:val="superscript"/>
                  <w:lang w:val="en-US" w:eastAsia="ko-KR"/>
                </w:rPr>
                <w:t>st</w:t>
              </w:r>
              <w:r>
                <w:rPr>
                  <w:rFonts w:eastAsia="맑은 고딕" w:hint="eastAsia"/>
                  <w:lang w:val="en-US" w:eastAsia="ko-KR"/>
                </w:rPr>
                <w:t xml:space="preserve"> </w:t>
              </w:r>
              <w:r>
                <w:rPr>
                  <w:rFonts w:eastAsia="맑은 고딕"/>
                  <w:lang w:val="en-US" w:eastAsia="ko-KR"/>
                </w:rPr>
                <w:t>round comments. Please check in draft box</w:t>
              </w:r>
            </w:ins>
          </w:p>
          <w:p w14:paraId="46DA0FF4" w14:textId="4E8D71CC" w:rsidR="00E61419" w:rsidRDefault="00E61419" w:rsidP="00E61419">
            <w:pPr>
              <w:spacing w:after="120"/>
              <w:rPr>
                <w:ins w:id="411" w:author="yoonoh-b" w:date="2020-03-03T19:22:00Z"/>
                <w:rFonts w:eastAsiaTheme="minorEastAsia"/>
                <w:lang w:val="en-US" w:eastAsia="zh-CN"/>
              </w:rPr>
            </w:pPr>
            <w:ins w:id="412" w:author="yoonoh-b" w:date="2020-03-03T19:22:00Z">
              <w:r w:rsidRPr="008A57C8">
                <w:rPr>
                  <w:rFonts w:eastAsia="맑은 고딕"/>
                  <w:lang w:val="en-US" w:eastAsia="ko-KR"/>
                </w:rPr>
                <w:t>draft R4-2002232 Simulation assumption of PSSCH-RSRP and PSCCH-RSRP measurement.doc</w:t>
              </w:r>
            </w:ins>
          </w:p>
        </w:tc>
      </w:tr>
    </w:tbl>
    <w:p w14:paraId="3CD4F209" w14:textId="77777777" w:rsidR="00E136F2" w:rsidRPr="00B22E59" w:rsidRDefault="00E136F2" w:rsidP="00E136F2">
      <w:pPr>
        <w:rPr>
          <w:ins w:id="413" w:author="Zhixun Tang-Mediatek" w:date="2020-03-02T15:51:00Z"/>
          <w:b/>
          <w:u w:val="single"/>
          <w:lang w:eastAsia="ko-KR"/>
        </w:rPr>
      </w:pPr>
    </w:p>
    <w:p w14:paraId="1A186E90" w14:textId="79BF60C2" w:rsidR="00E136F2" w:rsidRDefault="00E136F2" w:rsidP="00E136F2">
      <w:pPr>
        <w:rPr>
          <w:ins w:id="414" w:author="Zhixun Tang-Mediatek" w:date="2020-03-02T15:56:00Z"/>
          <w:b/>
          <w:u w:val="single"/>
          <w:lang w:eastAsia="ko-KR"/>
        </w:rPr>
      </w:pPr>
      <w:ins w:id="415" w:author="Zhixun Tang-Mediatek" w:date="2020-03-02T15:52:00Z">
        <w:r w:rsidRPr="00600DCA">
          <w:rPr>
            <w:b/>
            <w:u w:val="single"/>
            <w:lang w:eastAsia="ko-KR"/>
          </w:rPr>
          <w:t>Issue 1-</w:t>
        </w:r>
        <w:r>
          <w:rPr>
            <w:b/>
            <w:u w:val="single"/>
            <w:lang w:eastAsia="ko-KR"/>
          </w:rPr>
          <w:t>4-2</w:t>
        </w:r>
        <w:r w:rsidRPr="00600DCA">
          <w:rPr>
            <w:b/>
            <w:u w:val="single"/>
            <w:lang w:eastAsia="ko-KR"/>
          </w:rPr>
          <w:t>: S-RSSI measurement accuracy in congestion control</w:t>
        </w:r>
      </w:ins>
    </w:p>
    <w:tbl>
      <w:tblPr>
        <w:tblStyle w:val="afd"/>
        <w:tblW w:w="0" w:type="auto"/>
        <w:tblLook w:val="04A0" w:firstRow="1" w:lastRow="0" w:firstColumn="1" w:lastColumn="0" w:noHBand="0" w:noVBand="1"/>
      </w:tblPr>
      <w:tblGrid>
        <w:gridCol w:w="1236"/>
        <w:gridCol w:w="8395"/>
      </w:tblGrid>
      <w:tr w:rsidR="00E136F2" w:rsidRPr="00B22E59" w14:paraId="28C114A1" w14:textId="77777777" w:rsidTr="00E136F2">
        <w:trPr>
          <w:ins w:id="416" w:author="Zhixun Tang-Mediatek" w:date="2020-03-02T15:56:00Z"/>
        </w:trPr>
        <w:tc>
          <w:tcPr>
            <w:tcW w:w="1236" w:type="dxa"/>
          </w:tcPr>
          <w:p w14:paraId="14457D53" w14:textId="77777777" w:rsidR="00E136F2" w:rsidRPr="00B22E59" w:rsidRDefault="00E136F2" w:rsidP="00E136F2">
            <w:pPr>
              <w:spacing w:after="120"/>
              <w:rPr>
                <w:ins w:id="417" w:author="Zhixun Tang-Mediatek" w:date="2020-03-02T15:56:00Z"/>
                <w:rFonts w:eastAsiaTheme="minorEastAsia"/>
                <w:b/>
                <w:bCs/>
                <w:lang w:val="en-US" w:eastAsia="zh-CN"/>
              </w:rPr>
            </w:pPr>
            <w:ins w:id="418" w:author="Zhixun Tang-Mediatek" w:date="2020-03-02T15:56:00Z">
              <w:r w:rsidRPr="00B22E59">
                <w:rPr>
                  <w:rFonts w:eastAsiaTheme="minorEastAsia"/>
                  <w:b/>
                  <w:bCs/>
                  <w:lang w:val="en-US" w:eastAsia="zh-CN"/>
                </w:rPr>
                <w:t>Company</w:t>
              </w:r>
            </w:ins>
          </w:p>
        </w:tc>
        <w:tc>
          <w:tcPr>
            <w:tcW w:w="8395" w:type="dxa"/>
          </w:tcPr>
          <w:p w14:paraId="48E588E2" w14:textId="77777777" w:rsidR="00E136F2" w:rsidRPr="00B22E59" w:rsidRDefault="00E136F2" w:rsidP="00E136F2">
            <w:pPr>
              <w:spacing w:after="120"/>
              <w:rPr>
                <w:ins w:id="419" w:author="Zhixun Tang-Mediatek" w:date="2020-03-02T15:56:00Z"/>
                <w:rFonts w:eastAsiaTheme="minorEastAsia"/>
                <w:b/>
                <w:bCs/>
                <w:lang w:val="en-US" w:eastAsia="zh-CN"/>
              </w:rPr>
            </w:pPr>
            <w:ins w:id="420" w:author="Zhixun Tang-Mediatek" w:date="2020-03-02T15:56:00Z">
              <w:r w:rsidRPr="00B22E59">
                <w:rPr>
                  <w:rFonts w:eastAsiaTheme="minorEastAsia"/>
                  <w:b/>
                  <w:bCs/>
                  <w:lang w:val="en-US" w:eastAsia="zh-CN"/>
                </w:rPr>
                <w:t>Comments</w:t>
              </w:r>
            </w:ins>
          </w:p>
        </w:tc>
      </w:tr>
      <w:tr w:rsidR="00E136F2" w:rsidRPr="00B30FE5" w14:paraId="3086D4B1" w14:textId="77777777" w:rsidTr="00E136F2">
        <w:trPr>
          <w:ins w:id="421" w:author="Zhixun Tang-Mediatek" w:date="2020-03-02T15:56:00Z"/>
        </w:trPr>
        <w:tc>
          <w:tcPr>
            <w:tcW w:w="1236" w:type="dxa"/>
          </w:tcPr>
          <w:p w14:paraId="124125C1" w14:textId="721BB1AE" w:rsidR="00E136F2" w:rsidRPr="00B22E59" w:rsidRDefault="00FE015C" w:rsidP="00E136F2">
            <w:pPr>
              <w:spacing w:after="120"/>
              <w:rPr>
                <w:ins w:id="422" w:author="Zhixun Tang-Mediatek" w:date="2020-03-02T15:56:00Z"/>
                <w:rFonts w:eastAsiaTheme="minorEastAsia"/>
                <w:lang w:val="en-US" w:eastAsia="zh-CN"/>
              </w:rPr>
            </w:pPr>
            <w:ins w:id="423" w:author="Chu-Hsiang Huang" w:date="2020-03-02T12:37:00Z">
              <w:r>
                <w:rPr>
                  <w:rFonts w:eastAsiaTheme="minorEastAsia"/>
                  <w:lang w:val="en-US" w:eastAsia="zh-CN"/>
                </w:rPr>
                <w:t>QC</w:t>
              </w:r>
            </w:ins>
          </w:p>
        </w:tc>
        <w:tc>
          <w:tcPr>
            <w:tcW w:w="8395" w:type="dxa"/>
          </w:tcPr>
          <w:p w14:paraId="6852189B" w14:textId="177AAA80" w:rsidR="00E136F2" w:rsidRPr="00FE015C" w:rsidRDefault="00C13C1B">
            <w:pPr>
              <w:spacing w:after="120"/>
              <w:rPr>
                <w:ins w:id="424" w:author="Zhixun Tang-Mediatek" w:date="2020-03-02T15:56:00Z"/>
                <w:rFonts w:eastAsiaTheme="minorEastAsia"/>
                <w:lang w:val="en-US" w:eastAsia="zh-CN"/>
                <w:rPrChange w:id="425" w:author="Chu-Hsiang Huang" w:date="2020-03-02T12:37:00Z">
                  <w:rPr>
                    <w:ins w:id="426" w:author="Zhixun Tang-Mediatek" w:date="2020-03-02T15:56:00Z"/>
                    <w:lang w:val="en-US" w:eastAsia="zh-CN"/>
                  </w:rPr>
                </w:rPrChange>
              </w:rPr>
              <w:pPrChange w:id="427" w:author="Chu-Hsiang Huang" w:date="2020-03-02T12:37:00Z">
                <w:pPr>
                  <w:pStyle w:val="afe"/>
                  <w:spacing w:after="120"/>
                  <w:ind w:left="720" w:firstLineChars="0" w:firstLine="0"/>
                </w:pPr>
              </w:pPrChange>
            </w:pPr>
            <w:ins w:id="428" w:author="Chu-Hsiang Huang" w:date="2020-03-02T12:37:00Z">
              <w:r>
                <w:rPr>
                  <w:rFonts w:eastAsiaTheme="minorEastAsia"/>
                  <w:lang w:val="en-US" w:eastAsia="zh-CN"/>
                </w:rPr>
                <w:t>Agree with MTK on the last comment in first round.</w:t>
              </w:r>
            </w:ins>
            <w:ins w:id="429" w:author="Chu-Hsiang Huang" w:date="2020-03-02T12:38:00Z">
              <w:r>
                <w:rPr>
                  <w:rFonts w:eastAsiaTheme="minorEastAsia"/>
                  <w:lang w:val="en-US" w:eastAsia="zh-CN"/>
                </w:rPr>
                <w:t xml:space="preserve"> However, since this is RSSI measurement, </w:t>
              </w:r>
            </w:ins>
            <w:ins w:id="430" w:author="Chu-Hsiang Huang" w:date="2020-03-02T12:39:00Z">
              <w:r w:rsidR="0098024D">
                <w:rPr>
                  <w:rFonts w:eastAsiaTheme="minorEastAsia"/>
                  <w:lang w:val="en-US" w:eastAsia="zh-CN"/>
                </w:rPr>
                <w:t>the major contributor of measurement error is gain state</w:t>
              </w:r>
            </w:ins>
            <w:ins w:id="431" w:author="Chu-Hsiang Huang" w:date="2020-03-02T12:44:00Z">
              <w:r w:rsidR="005E68CE">
                <w:rPr>
                  <w:rFonts w:eastAsiaTheme="minorEastAsia"/>
                  <w:lang w:val="en-US" w:eastAsia="zh-CN"/>
                </w:rPr>
                <w:t xml:space="preserve"> estimation</w:t>
              </w:r>
              <w:r w:rsidR="00EB77D0">
                <w:rPr>
                  <w:rFonts w:eastAsiaTheme="minorEastAsia"/>
                  <w:lang w:val="en-US" w:eastAsia="zh-CN"/>
                </w:rPr>
                <w:t>, the baseband processing including averaging across symbols are relatively small. H</w:t>
              </w:r>
            </w:ins>
            <w:ins w:id="432" w:author="Chu-Hsiang Huang" w:date="2020-03-02T12:45:00Z">
              <w:r w:rsidR="00EB77D0">
                <w:rPr>
                  <w:rFonts w:eastAsiaTheme="minorEastAsia"/>
                  <w:lang w:val="en-US" w:eastAsia="zh-CN"/>
                </w:rPr>
                <w:t>ence LTE requirement</w:t>
              </w:r>
              <w:r w:rsidR="003B6228">
                <w:rPr>
                  <w:rFonts w:eastAsiaTheme="minorEastAsia"/>
                  <w:lang w:val="en-US" w:eastAsia="zh-CN"/>
                </w:rPr>
                <w:t xml:space="preserve"> can be reused.</w:t>
              </w:r>
            </w:ins>
          </w:p>
        </w:tc>
      </w:tr>
      <w:tr w:rsidR="00E61419" w:rsidRPr="00B30FE5" w14:paraId="6CB6FBB3" w14:textId="77777777" w:rsidTr="00E136F2">
        <w:trPr>
          <w:ins w:id="433" w:author="yoonoh-b" w:date="2020-03-03T19:22:00Z"/>
        </w:trPr>
        <w:tc>
          <w:tcPr>
            <w:tcW w:w="1236" w:type="dxa"/>
          </w:tcPr>
          <w:p w14:paraId="4E00BD39" w14:textId="68DA4082" w:rsidR="00E61419" w:rsidRDefault="00E61419" w:rsidP="00E61419">
            <w:pPr>
              <w:spacing w:after="120"/>
              <w:rPr>
                <w:ins w:id="434" w:author="yoonoh-b" w:date="2020-03-03T19:22:00Z"/>
                <w:rFonts w:eastAsiaTheme="minorEastAsia"/>
                <w:lang w:val="en-US" w:eastAsia="zh-CN"/>
              </w:rPr>
            </w:pPr>
            <w:ins w:id="435" w:author="yoonoh-b" w:date="2020-03-03T19:22:00Z">
              <w:r>
                <w:rPr>
                  <w:rFonts w:eastAsia="맑은 고딕" w:hint="eastAsia"/>
                  <w:lang w:val="en-US" w:eastAsia="ko-KR"/>
                </w:rPr>
                <w:t>LG</w:t>
              </w:r>
            </w:ins>
          </w:p>
        </w:tc>
        <w:tc>
          <w:tcPr>
            <w:tcW w:w="8395" w:type="dxa"/>
          </w:tcPr>
          <w:p w14:paraId="17E9ABEC" w14:textId="77777777" w:rsidR="00E61419" w:rsidRDefault="00E61419" w:rsidP="00E61419">
            <w:pPr>
              <w:spacing w:after="120"/>
              <w:rPr>
                <w:ins w:id="436" w:author="yoonoh-b" w:date="2020-03-03T19:22:00Z"/>
                <w:rFonts w:eastAsia="맑은 고딕"/>
                <w:lang w:val="en-US" w:eastAsia="ko-KR"/>
              </w:rPr>
            </w:pPr>
            <w:ins w:id="437" w:author="yoonoh-b" w:date="2020-03-03T19:22:00Z">
              <w:r>
                <w:rPr>
                  <w:rFonts w:eastAsia="맑은 고딕"/>
                  <w:lang w:val="en-US" w:eastAsia="ko-KR"/>
                </w:rPr>
                <w:t>Comparing LTE-V2X and NR-V2X,  the number of used symbols for measuring</w:t>
              </w:r>
              <w:r>
                <w:rPr>
                  <w:rFonts w:eastAsia="맑은 고딕" w:hint="eastAsia"/>
                  <w:lang w:val="en-US" w:eastAsia="ko-KR"/>
                </w:rPr>
                <w:t xml:space="preserve"> </w:t>
              </w:r>
              <w:r>
                <w:rPr>
                  <w:rFonts w:eastAsia="맑은 고딕"/>
                  <w:lang w:val="en-US" w:eastAsia="ko-KR"/>
                </w:rPr>
                <w:t xml:space="preserve">SL-RSSI are </w:t>
              </w:r>
            </w:ins>
          </w:p>
          <w:p w14:paraId="7A753766" w14:textId="77777777" w:rsidR="00E61419" w:rsidRDefault="00E61419" w:rsidP="00E61419">
            <w:pPr>
              <w:spacing w:after="120"/>
              <w:rPr>
                <w:ins w:id="438" w:author="yoonoh-b" w:date="2020-03-03T19:22:00Z"/>
                <w:rFonts w:eastAsia="맑은 고딕"/>
                <w:lang w:val="en-US" w:eastAsia="ko-KR"/>
              </w:rPr>
            </w:pPr>
            <w:ins w:id="439" w:author="yoonoh-b" w:date="2020-03-03T19:22:00Z">
              <w:r>
                <w:rPr>
                  <w:rFonts w:eastAsia="맑은 고딕"/>
                  <w:lang w:val="en-US" w:eastAsia="ko-KR"/>
                </w:rPr>
                <w:t>11 symbols in LTE-V2X</w:t>
              </w:r>
            </w:ins>
          </w:p>
          <w:p w14:paraId="7DDB4CDF" w14:textId="77777777" w:rsidR="00E61419" w:rsidRDefault="00E61419" w:rsidP="00E61419">
            <w:pPr>
              <w:spacing w:after="120"/>
              <w:rPr>
                <w:ins w:id="440" w:author="yoonoh-b" w:date="2020-03-03T19:22:00Z"/>
                <w:rFonts w:eastAsia="맑은 고딕"/>
                <w:lang w:val="en-US" w:eastAsia="ko-KR"/>
              </w:rPr>
            </w:pPr>
            <w:ins w:id="441" w:author="yoonoh-b" w:date="2020-03-03T19:22:00Z">
              <w:r>
                <w:rPr>
                  <w:rFonts w:eastAsia="맑은 고딕"/>
                  <w:lang w:val="en-US" w:eastAsia="ko-KR"/>
                </w:rPr>
                <w:t>5 symbols~12 symbols in NR-V2X.</w:t>
              </w:r>
            </w:ins>
          </w:p>
          <w:p w14:paraId="6120FAED" w14:textId="77777777" w:rsidR="00E61419" w:rsidRDefault="00E61419" w:rsidP="00E61419">
            <w:pPr>
              <w:spacing w:after="120"/>
              <w:rPr>
                <w:ins w:id="442" w:author="yoonoh-b" w:date="2020-03-03T19:22:00Z"/>
                <w:rFonts w:eastAsia="맑은 고딕"/>
                <w:lang w:val="en-US" w:eastAsia="ko-KR"/>
              </w:rPr>
            </w:pPr>
            <w:ins w:id="443" w:author="yoonoh-b" w:date="2020-03-03T19:22:00Z">
              <w:r>
                <w:rPr>
                  <w:rFonts w:eastAsia="맑은 고딕" w:hint="eastAsia"/>
                  <w:lang w:val="en-US" w:eastAsia="ko-KR"/>
                </w:rPr>
                <w:t>Even though t</w:t>
              </w:r>
              <w:r>
                <w:rPr>
                  <w:rFonts w:eastAsia="맑은 고딕"/>
                  <w:lang w:val="en-US" w:eastAsia="ko-KR"/>
                </w:rPr>
                <w:t xml:space="preserve">he number of symbols are different, common requirement needs to be applied for NR SL-RSSI. </w:t>
              </w:r>
            </w:ins>
          </w:p>
          <w:p w14:paraId="49472FF0" w14:textId="77777777" w:rsidR="00E61419" w:rsidRDefault="00E61419" w:rsidP="00E61419">
            <w:pPr>
              <w:spacing w:after="120"/>
              <w:rPr>
                <w:ins w:id="444" w:author="yoonoh-b" w:date="2020-03-03T19:22:00Z"/>
                <w:rFonts w:eastAsia="맑은 고딕" w:hint="eastAsia"/>
                <w:lang w:val="en-US" w:eastAsia="ko-KR"/>
              </w:rPr>
            </w:pPr>
          </w:p>
          <w:p w14:paraId="4B06DBDC" w14:textId="77777777" w:rsidR="00E61419" w:rsidRDefault="00E61419" w:rsidP="00E61419">
            <w:pPr>
              <w:spacing w:after="120"/>
              <w:rPr>
                <w:ins w:id="445" w:author="yoonoh-b" w:date="2020-03-03T19:22:00Z"/>
                <w:rFonts w:eastAsia="맑은 고딕" w:hint="eastAsia"/>
                <w:lang w:val="en-US" w:eastAsia="ko-KR"/>
              </w:rPr>
            </w:pPr>
            <w:ins w:id="446" w:author="yoonoh-b" w:date="2020-03-03T19:22:00Z">
              <w:r>
                <w:rPr>
                  <w:rFonts w:eastAsia="맑은 고딕" w:hint="eastAsia"/>
                  <w:lang w:val="en-US" w:eastAsia="ko-KR"/>
                </w:rPr>
                <w:t>[LTE-V2X]</w:t>
              </w:r>
            </w:ins>
          </w:p>
          <w:p w14:paraId="612D604F" w14:textId="77777777" w:rsidR="00E61419" w:rsidRDefault="00E61419" w:rsidP="00E61419">
            <w:pPr>
              <w:pStyle w:val="TAL"/>
              <w:rPr>
                <w:ins w:id="447" w:author="yoonoh-b" w:date="2020-03-03T19:22:00Z"/>
              </w:rPr>
            </w:pPr>
            <w:ins w:id="448" w:author="yoonoh-b" w:date="2020-03-03T19:22:00Z">
              <w:r w:rsidRPr="0001496F">
                <w:t xml:space="preserve">Sidelink RSSI (S-RSSI) is defined as the linear average of the total received power (in [W]) per SC-FDMA symbol observed by the UE only in the configured sub-channel </w:t>
              </w:r>
              <w:r w:rsidRPr="00325D3E">
                <w:t>in SC-FDMA symbols 1, 2, …, 6 of the first slot and SC-FDMA symbols 0,1,…, 5 of the second slot of a subframe</w:t>
              </w:r>
              <w:r w:rsidRPr="0001496F">
                <w:t xml:space="preserve"> </w:t>
              </w:r>
            </w:ins>
          </w:p>
          <w:p w14:paraId="24D4AB4A" w14:textId="77777777" w:rsidR="00E61419" w:rsidRPr="000A0566" w:rsidRDefault="00E61419" w:rsidP="00E61419">
            <w:pPr>
              <w:spacing w:after="120"/>
              <w:rPr>
                <w:ins w:id="449" w:author="yoonoh-b" w:date="2020-03-03T19:22:00Z"/>
                <w:rFonts w:eastAsia="맑은 고딕" w:hint="eastAsia"/>
                <w:lang w:val="x-none" w:eastAsia="ko-KR"/>
              </w:rPr>
            </w:pPr>
          </w:p>
          <w:p w14:paraId="0DBC01A4" w14:textId="77777777" w:rsidR="00E61419" w:rsidRDefault="00E61419" w:rsidP="00E61419">
            <w:pPr>
              <w:spacing w:after="120"/>
              <w:rPr>
                <w:ins w:id="450" w:author="yoonoh-b" w:date="2020-03-03T19:22:00Z"/>
                <w:rFonts w:eastAsia="맑은 고딕"/>
                <w:lang w:val="en-US" w:eastAsia="ko-KR"/>
              </w:rPr>
            </w:pPr>
            <w:ins w:id="451" w:author="yoonoh-b" w:date="2020-03-03T19:22:00Z">
              <w:r>
                <w:rPr>
                  <w:rFonts w:eastAsia="맑은 고딕"/>
                  <w:lang w:val="en-US" w:eastAsia="ko-KR"/>
                </w:rPr>
                <w:t xml:space="preserve">[NR-V2X] </w:t>
              </w:r>
            </w:ins>
          </w:p>
          <w:p w14:paraId="00979632" w14:textId="77777777" w:rsidR="00E61419" w:rsidRDefault="00E61419" w:rsidP="00E61419">
            <w:pPr>
              <w:pStyle w:val="TAL"/>
              <w:rPr>
                <w:ins w:id="452" w:author="yoonoh-b" w:date="2020-03-03T19:22:00Z"/>
                <w:lang w:eastAsia="en-GB"/>
              </w:rPr>
            </w:pPr>
            <w:ins w:id="453" w:author="yoonoh-b" w:date="2020-03-03T19:22:00Z">
              <w:r>
                <w:rPr>
                  <w:lang w:eastAsia="en-GB"/>
                </w:rPr>
                <w:t xml:space="preserve">Sidelink </w:t>
              </w:r>
              <w:r>
                <w:t xml:space="preserve">Received Signal Strength Indicator </w:t>
              </w:r>
              <w:r>
                <w:rPr>
                  <w:lang w:eastAsia="en-GB"/>
                </w:rPr>
                <w:t>(SL RSSI) is defined as the linear average of the total received power (in [W]) observed in the configured sub-channel in OFDM symbols of a slot configured for PSCCH and PSSCH, starting from the 2</w:t>
              </w:r>
              <w:r w:rsidRPr="00D4560A">
                <w:rPr>
                  <w:vertAlign w:val="superscript"/>
                  <w:lang w:eastAsia="en-GB"/>
                </w:rPr>
                <w:t>nd</w:t>
              </w:r>
              <w:r>
                <w:rPr>
                  <w:lang w:eastAsia="en-GB"/>
                </w:rPr>
                <w:t xml:space="preserve"> OFDM symbol.</w:t>
              </w:r>
            </w:ins>
          </w:p>
          <w:p w14:paraId="0D68133E" w14:textId="77777777" w:rsidR="00E61419" w:rsidRDefault="00E61419" w:rsidP="00E61419">
            <w:pPr>
              <w:spacing w:after="120"/>
              <w:rPr>
                <w:ins w:id="454" w:author="yoonoh-b" w:date="2020-03-03T19:22:00Z"/>
                <w:rFonts w:eastAsiaTheme="minorEastAsia"/>
                <w:lang w:val="en-US" w:eastAsia="zh-CN"/>
              </w:rPr>
            </w:pPr>
          </w:p>
        </w:tc>
      </w:tr>
    </w:tbl>
    <w:p w14:paraId="131B2ACC" w14:textId="77777777" w:rsidR="00E136F2" w:rsidRDefault="00E136F2" w:rsidP="00E136F2">
      <w:pPr>
        <w:rPr>
          <w:ins w:id="455" w:author="Zhixun Tang-Mediatek" w:date="2020-03-02T16:06:00Z"/>
          <w:b/>
          <w:u w:val="single"/>
          <w:lang w:eastAsia="ko-KR"/>
        </w:rPr>
      </w:pPr>
    </w:p>
    <w:p w14:paraId="56FEB6CC" w14:textId="6C47B8BB" w:rsidR="00F91BA8" w:rsidRDefault="00F91BA8" w:rsidP="00F91BA8">
      <w:pPr>
        <w:rPr>
          <w:ins w:id="456" w:author="Zhixun Tang-Mediatek" w:date="2020-03-02T16:06:00Z"/>
          <w:b/>
          <w:u w:val="single"/>
          <w:lang w:eastAsia="ko-KR"/>
        </w:rPr>
      </w:pPr>
      <w:ins w:id="457" w:author="Zhixun Tang-Mediatek" w:date="2020-03-02T16:06:00Z">
        <w:r w:rsidRPr="00600DCA">
          <w:rPr>
            <w:b/>
            <w:u w:val="single"/>
            <w:lang w:eastAsia="ko-KR"/>
          </w:rPr>
          <w:t xml:space="preserve">Issue </w:t>
        </w:r>
      </w:ins>
      <w:ins w:id="458" w:author="Zhixun Tang-Mediatek" w:date="2020-03-02T16:14:00Z">
        <w:r w:rsidR="00FB07CB">
          <w:rPr>
            <w:b/>
            <w:u w:val="single"/>
            <w:lang w:eastAsia="ko-KR"/>
          </w:rPr>
          <w:t>Others (</w:t>
        </w:r>
      </w:ins>
      <w:ins w:id="459" w:author="Zhixun Tang-Mediatek" w:date="2020-03-02T16:06:00Z">
        <w:r>
          <w:rPr>
            <w:b/>
            <w:u w:val="single"/>
            <w:lang w:eastAsia="ko-KR"/>
          </w:rPr>
          <w:t>if any)</w:t>
        </w:r>
      </w:ins>
    </w:p>
    <w:tbl>
      <w:tblPr>
        <w:tblStyle w:val="afd"/>
        <w:tblW w:w="0" w:type="auto"/>
        <w:tblLook w:val="04A0" w:firstRow="1" w:lastRow="0" w:firstColumn="1" w:lastColumn="0" w:noHBand="0" w:noVBand="1"/>
      </w:tblPr>
      <w:tblGrid>
        <w:gridCol w:w="1236"/>
        <w:gridCol w:w="8395"/>
      </w:tblGrid>
      <w:tr w:rsidR="00F91BA8" w:rsidRPr="00B22E59" w14:paraId="7D1AB935" w14:textId="77777777" w:rsidTr="00AC5DDB">
        <w:trPr>
          <w:ins w:id="460" w:author="Zhixun Tang-Mediatek" w:date="2020-03-02T16:06:00Z"/>
        </w:trPr>
        <w:tc>
          <w:tcPr>
            <w:tcW w:w="1236" w:type="dxa"/>
          </w:tcPr>
          <w:p w14:paraId="04B784C8" w14:textId="77777777" w:rsidR="00F91BA8" w:rsidRPr="00B22E59" w:rsidRDefault="00F91BA8" w:rsidP="00AC5DDB">
            <w:pPr>
              <w:spacing w:after="120"/>
              <w:rPr>
                <w:ins w:id="461" w:author="Zhixun Tang-Mediatek" w:date="2020-03-02T16:06:00Z"/>
                <w:rFonts w:eastAsiaTheme="minorEastAsia"/>
                <w:b/>
                <w:bCs/>
                <w:lang w:val="en-US" w:eastAsia="zh-CN"/>
              </w:rPr>
            </w:pPr>
            <w:ins w:id="462" w:author="Zhixun Tang-Mediatek" w:date="2020-03-02T16:06:00Z">
              <w:r w:rsidRPr="00B22E59">
                <w:rPr>
                  <w:rFonts w:eastAsiaTheme="minorEastAsia"/>
                  <w:b/>
                  <w:bCs/>
                  <w:lang w:val="en-US" w:eastAsia="zh-CN"/>
                </w:rPr>
                <w:t>Company</w:t>
              </w:r>
            </w:ins>
          </w:p>
        </w:tc>
        <w:tc>
          <w:tcPr>
            <w:tcW w:w="8395" w:type="dxa"/>
          </w:tcPr>
          <w:p w14:paraId="0F6DA9E0" w14:textId="77777777" w:rsidR="00F91BA8" w:rsidRPr="00B22E59" w:rsidRDefault="00F91BA8" w:rsidP="00AC5DDB">
            <w:pPr>
              <w:spacing w:after="120"/>
              <w:rPr>
                <w:ins w:id="463" w:author="Zhixun Tang-Mediatek" w:date="2020-03-02T16:06:00Z"/>
                <w:rFonts w:eastAsiaTheme="minorEastAsia"/>
                <w:b/>
                <w:bCs/>
                <w:lang w:val="en-US" w:eastAsia="zh-CN"/>
              </w:rPr>
            </w:pPr>
            <w:ins w:id="464" w:author="Zhixun Tang-Mediatek" w:date="2020-03-02T16:06:00Z">
              <w:r w:rsidRPr="00B22E59">
                <w:rPr>
                  <w:rFonts w:eastAsiaTheme="minorEastAsia"/>
                  <w:b/>
                  <w:bCs/>
                  <w:lang w:val="en-US" w:eastAsia="zh-CN"/>
                </w:rPr>
                <w:t>Comments</w:t>
              </w:r>
            </w:ins>
          </w:p>
        </w:tc>
      </w:tr>
      <w:tr w:rsidR="00F91BA8" w:rsidRPr="00B30FE5" w14:paraId="7731F64B" w14:textId="77777777" w:rsidTr="00AC5DDB">
        <w:trPr>
          <w:ins w:id="465" w:author="Zhixun Tang-Mediatek" w:date="2020-03-02T16:06:00Z"/>
        </w:trPr>
        <w:tc>
          <w:tcPr>
            <w:tcW w:w="1236" w:type="dxa"/>
          </w:tcPr>
          <w:p w14:paraId="0540275C" w14:textId="77777777" w:rsidR="00F91BA8" w:rsidRPr="00B22E59" w:rsidRDefault="00F91BA8" w:rsidP="00AC5DDB">
            <w:pPr>
              <w:spacing w:after="120"/>
              <w:rPr>
                <w:ins w:id="466" w:author="Zhixun Tang-Mediatek" w:date="2020-03-02T16:06:00Z"/>
                <w:rFonts w:eastAsiaTheme="minorEastAsia"/>
                <w:lang w:val="en-US" w:eastAsia="zh-CN"/>
              </w:rPr>
            </w:pPr>
          </w:p>
        </w:tc>
        <w:tc>
          <w:tcPr>
            <w:tcW w:w="8395" w:type="dxa"/>
          </w:tcPr>
          <w:p w14:paraId="0932A6B4" w14:textId="77777777" w:rsidR="00F91BA8" w:rsidRPr="00B30FE5" w:rsidRDefault="00F91BA8" w:rsidP="00AC5DDB">
            <w:pPr>
              <w:pStyle w:val="afe"/>
              <w:spacing w:after="120"/>
              <w:ind w:left="720" w:firstLineChars="0" w:firstLine="0"/>
              <w:rPr>
                <w:ins w:id="467" w:author="Zhixun Tang-Mediatek" w:date="2020-03-02T16:06:00Z"/>
                <w:rFonts w:eastAsiaTheme="minorEastAsia"/>
                <w:lang w:val="en-US" w:eastAsia="zh-CN"/>
              </w:rPr>
            </w:pPr>
          </w:p>
        </w:tc>
      </w:tr>
    </w:tbl>
    <w:p w14:paraId="4DB51B7D" w14:textId="77777777" w:rsidR="00F91BA8" w:rsidRPr="00E136F2" w:rsidRDefault="00F91BA8" w:rsidP="00E136F2">
      <w:pPr>
        <w:rPr>
          <w:ins w:id="468" w:author="Zhixun Tang-Mediatek" w:date="2020-03-02T15:50:00Z"/>
          <w:b/>
          <w:u w:val="single"/>
          <w:lang w:eastAsia="ko-KR"/>
        </w:rPr>
      </w:pPr>
    </w:p>
    <w:p w14:paraId="40BC43D2" w14:textId="44806E8B" w:rsidR="00035C50" w:rsidRPr="00E136F2" w:rsidDel="00E136F2" w:rsidRDefault="00035C50" w:rsidP="00035C50">
      <w:pPr>
        <w:rPr>
          <w:del w:id="469" w:author="Zhixun Tang-Mediatek" w:date="2020-03-02T15:48:00Z"/>
          <w:lang w:val="en-US" w:eastAsia="zh-CN"/>
        </w:rPr>
      </w:pPr>
    </w:p>
    <w:p w14:paraId="74A74C10" w14:textId="2F85E740" w:rsidR="00035C50" w:rsidRPr="00D2402E" w:rsidRDefault="00035C50" w:rsidP="008D3F27">
      <w:pPr>
        <w:pStyle w:val="2"/>
        <w:rPr>
          <w:lang w:val="en-US"/>
        </w:rPr>
      </w:pPr>
      <w:r w:rsidRPr="00D2402E">
        <w:rPr>
          <w:rFonts w:hint="eastAsia"/>
          <w:lang w:val="en-US"/>
        </w:rPr>
        <w:t>Summary on 2nd round</w:t>
      </w:r>
      <w:r w:rsidR="00CB0305" w:rsidRPr="00D2402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195373"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MediaTek inc.</w:t>
            </w:r>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2"/>
      </w:pPr>
      <w:r w:rsidRPr="004A7544">
        <w:rPr>
          <w:rFonts w:hint="eastAsia"/>
        </w:rPr>
        <w:t>Open issues</w:t>
      </w:r>
      <w:r>
        <w:t xml:space="preserve"> summary</w:t>
      </w:r>
    </w:p>
    <w:p w14:paraId="0734800A" w14:textId="27CEE3DC" w:rsidR="00DD19DE" w:rsidRPr="00805BE8" w:rsidRDefault="00DD19DE" w:rsidP="008D3F27">
      <w:pPr>
        <w:pStyle w:val="3"/>
      </w:pPr>
      <w:r w:rsidRPr="00805BE8">
        <w:t>Sub-</w:t>
      </w:r>
      <w:r w:rsidR="00142BB9">
        <w:t>topic</w:t>
      </w:r>
      <w:r w:rsidRPr="00805BE8">
        <w:t xml:space="preserve"> </w:t>
      </w:r>
      <w:r w:rsidR="00600DCA">
        <w:t>2</w:t>
      </w:r>
      <w:r w:rsidRPr="00805BE8">
        <w:t>-1</w:t>
      </w:r>
    </w:p>
    <w:p w14:paraId="56BDB361" w14:textId="75DF16E8" w:rsidR="00D9608E" w:rsidRPr="00D2402E" w:rsidRDefault="00D9608E" w:rsidP="00D9608E">
      <w:pPr>
        <w:rPr>
          <w:lang w:val="en-US" w:eastAsia="zh-CN"/>
        </w:rPr>
      </w:pPr>
      <w:r w:rsidRPr="00D2402E">
        <w:rPr>
          <w:lang w:val="en-US" w:eastAsia="zh-CN"/>
        </w:rPr>
        <w:t xml:space="preserve">RAN4 to discuss whether to define </w:t>
      </w:r>
      <w:r>
        <w:t>the interruption requirement due to synchronization source change for all the synchronization source scenarios</w:t>
      </w:r>
      <w:r w:rsidRPr="00D2402E">
        <w:rPr>
          <w:lang w:val="en-US" w:eastAsia="zh-CN"/>
        </w:rPr>
        <w:t>.</w:t>
      </w:r>
    </w:p>
    <w:p w14:paraId="46978700" w14:textId="470830A2" w:rsidR="00D9608E" w:rsidRPr="00D2402E" w:rsidRDefault="00D9608E" w:rsidP="00D9608E">
      <w:pPr>
        <w:rPr>
          <w:rFonts w:ascii="Arial" w:hAnsi="Arial"/>
          <w:sz w:val="24"/>
          <w:szCs w:val="16"/>
          <w:lang w:val="en-US" w:eastAsia="zh-CN"/>
        </w:rPr>
      </w:pPr>
      <w:r w:rsidRPr="00D2402E">
        <w:rPr>
          <w:rFonts w:ascii="Arial" w:hAnsi="Arial"/>
          <w:sz w:val="24"/>
          <w:szCs w:val="16"/>
          <w:lang w:val="en-US" w:eastAsia="zh-CN"/>
        </w:rPr>
        <w:t xml:space="preserve">Issue </w:t>
      </w:r>
      <w:r w:rsidR="00600DCA" w:rsidRPr="00D2402E">
        <w:rPr>
          <w:rFonts w:ascii="Arial" w:hAnsi="Arial"/>
          <w:sz w:val="24"/>
          <w:szCs w:val="16"/>
          <w:lang w:val="en-US" w:eastAsia="zh-CN"/>
        </w:rPr>
        <w:t>2</w:t>
      </w:r>
      <w:r w:rsidRPr="00D2402E">
        <w:rPr>
          <w:rFonts w:ascii="Arial" w:hAnsi="Arial"/>
          <w:sz w:val="24"/>
          <w:szCs w:val="16"/>
          <w:lang w:val="en-US" w:eastAsia="zh-CN"/>
        </w:rPr>
        <w:t>-1-1: Interruption due to Synchronization Source Change</w:t>
      </w:r>
    </w:p>
    <w:p w14:paraId="3E22E105"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5B1F445F" w14:textId="0922E062" w:rsidR="00D9608E" w:rsidRPr="00D2402E" w:rsidRDefault="00D9608E" w:rsidP="00D9608E">
      <w:pPr>
        <w:pStyle w:val="afe"/>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Only define the interruption requirement between GNSS and eNB and between GNSS and gNB.(Mediatek)</w:t>
      </w:r>
    </w:p>
    <w:p w14:paraId="43D8AF58" w14:textId="7B328B4F" w:rsidR="00EB015E" w:rsidDel="0053319F" w:rsidRDefault="00D9608E" w:rsidP="00D168C2">
      <w:pPr>
        <w:pStyle w:val="afe"/>
        <w:numPr>
          <w:ilvl w:val="1"/>
          <w:numId w:val="4"/>
        </w:numPr>
        <w:overflowPunct/>
        <w:autoSpaceDE/>
        <w:autoSpaceDN/>
        <w:adjustRightInd/>
        <w:spacing w:after="120"/>
        <w:ind w:left="1440" w:firstLineChars="0"/>
        <w:textAlignment w:val="auto"/>
        <w:rPr>
          <w:ins w:id="470" w:author="Zhixun Tang-Mediatek" w:date="2020-02-27T17:29:00Z"/>
          <w:del w:id="471" w:author="Santhan Thangarasa" w:date="2020-02-27T17:41:00Z"/>
          <w:rFonts w:ascii="Arial" w:eastAsia="SimSun" w:hAnsi="Arial"/>
          <w:lang w:val="en-US" w:eastAsia="zh-CN"/>
        </w:rPr>
      </w:pPr>
      <w:r w:rsidRPr="00EB015E">
        <w:rPr>
          <w:rFonts w:ascii="Arial" w:eastAsia="SimSun" w:hAnsi="Arial"/>
          <w:lang w:val="en-US" w:eastAsia="zh-CN"/>
        </w:rPr>
        <w:t>Option 2: Define the interruption requirement for all the scenarios.(CATT)</w:t>
      </w:r>
    </w:p>
    <w:p w14:paraId="7CE473F7" w14:textId="77777777" w:rsidR="0053319F" w:rsidRPr="0053319F" w:rsidRDefault="00EB015E">
      <w:pPr>
        <w:pStyle w:val="afe"/>
        <w:numPr>
          <w:ilvl w:val="1"/>
          <w:numId w:val="4"/>
        </w:numPr>
        <w:overflowPunct/>
        <w:autoSpaceDE/>
        <w:autoSpaceDN/>
        <w:adjustRightInd/>
        <w:spacing w:after="120"/>
        <w:ind w:left="1440" w:firstLineChars="0"/>
        <w:textAlignment w:val="auto"/>
        <w:rPr>
          <w:ins w:id="472" w:author="Santhan Thangarasa" w:date="2020-02-27T17:41:00Z"/>
          <w:lang w:val="en-US"/>
        </w:rPr>
        <w:pPrChange w:id="473" w:author="Santhan Thangarasa" w:date="2020-02-27T17:41:00Z">
          <w:pPr/>
        </w:pPrChange>
      </w:pPr>
      <w:ins w:id="474" w:author="Zhixun Tang-Mediatek" w:date="2020-02-27T17:29:00Z">
        <w:r w:rsidRPr="0053319F">
          <w:rPr>
            <w:rFonts w:ascii="Arial" w:hAnsi="Arial"/>
            <w:lang w:val="en-US" w:eastAsia="zh-CN"/>
            <w:rPrChange w:id="475" w:author="Santhan Thangarasa" w:date="2020-02-27T17:41:00Z">
              <w:rPr>
                <w:lang w:val="en-US" w:eastAsia="zh-CN"/>
              </w:rPr>
            </w:rPrChange>
          </w:rPr>
          <w:t>Option 3: RAN4 shall not define any requirements related to gNB/eNB</w:t>
        </w:r>
      </w:ins>
      <w:ins w:id="476" w:author="MK" w:date="2020-02-27T17:03:00Z">
        <w:r w:rsidR="0018492F" w:rsidRPr="0053319F">
          <w:rPr>
            <w:rFonts w:ascii="Arial" w:hAnsi="Arial"/>
            <w:lang w:val="en-US" w:eastAsia="zh-CN"/>
            <w:rPrChange w:id="477" w:author="Santhan Thangarasa" w:date="2020-02-27T17:41:00Z">
              <w:rPr>
                <w:lang w:val="en-US" w:eastAsia="zh-CN"/>
              </w:rPr>
            </w:rPrChange>
          </w:rPr>
          <w:t xml:space="preserve"> </w:t>
        </w:r>
      </w:ins>
      <w:ins w:id="478" w:author="Santhan Thangarasa" w:date="2020-02-27T17:41:00Z">
        <w:r w:rsidR="0053319F" w:rsidRPr="0053319F">
          <w:rPr>
            <w:rFonts w:ascii="Arial" w:hAnsi="Arial"/>
            <w:highlight w:val="cyan"/>
            <w:lang w:val="en-US" w:eastAsia="zh-CN"/>
            <w:rPrChange w:id="479" w:author="Santhan Thangarasa" w:date="2020-02-27T17:41:00Z">
              <w:rPr>
                <w:highlight w:val="cyan"/>
                <w:lang w:val="en-US" w:eastAsia="zh-CN"/>
              </w:rPr>
            </w:rPrChange>
          </w:rPr>
          <w:t>unless band combination involving NR Uu or LTE Uu is defined by RF group</w:t>
        </w:r>
      </w:ins>
    </w:p>
    <w:p w14:paraId="4138BB68"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87A5FD2" w14:textId="304F4FF3" w:rsidR="00D9608E" w:rsidRPr="00372F6E" w:rsidRDefault="00D9608E" w:rsidP="00D9608E">
      <w:pPr>
        <w:pStyle w:val="afe"/>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D2402E" w:rsidRDefault="00DD19DE"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7930AAC3" w14:textId="77777777" w:rsidR="00DD19DE" w:rsidRDefault="00DD19DE" w:rsidP="008D3F27">
      <w:pPr>
        <w:pStyle w:val="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af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54F97512"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480" w:author="CATT" w:date="2020-02-24T21:49:00Z">
              <w:r w:rsidDel="00985778">
                <w:rPr>
                  <w:rFonts w:eastAsiaTheme="minorEastAsia" w:cs="v4.2.0" w:hint="eastAsia"/>
                  <w:lang w:eastAsia="zh-CN"/>
                </w:rPr>
                <w:delText>/</w:delText>
              </w:r>
            </w:del>
            <w:ins w:id="481"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482" w:author="CATT" w:date="2020-02-24T21:49:00Z">
              <w:r>
                <w:rPr>
                  <w:rFonts w:eastAsiaTheme="minorEastAsia" w:cs="v4.2.0" w:hint="eastAsia"/>
                  <w:lang w:eastAsia="zh-CN"/>
                </w:rPr>
                <w:t xml:space="preserve"> or </w:t>
              </w:r>
            </w:ins>
            <w:del w:id="483"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484" w:author="CATT" w:date="2020-02-24T21:49:00Z">
              <w:r>
                <w:rPr>
                  <w:rFonts w:eastAsiaTheme="minorEastAsia" w:cs="v4.2.0" w:hint="eastAsia"/>
                  <w:lang w:eastAsia="zh-CN"/>
                </w:rPr>
                <w:t xml:space="preserve"> or </w:t>
              </w:r>
            </w:ins>
            <w:del w:id="485"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lastRenderedPageBreak/>
              <w:t>to s</w:t>
            </w:r>
            <w:r w:rsidRPr="00145839">
              <w:rPr>
                <w:rFonts w:cs="v4.2.0"/>
                <w:lang w:eastAsia="zh-CN"/>
              </w:rPr>
              <w:t xml:space="preserve">yncRef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맑은 고딕"/>
                <w:lang w:val="en-US" w:eastAsia="ko-KR"/>
              </w:rPr>
            </w:pPr>
            <w:r>
              <w:rPr>
                <w:rFonts w:eastAsia="맑은 고딕" w:hint="eastAsia"/>
                <w:lang w:val="en-US" w:eastAsia="ko-KR"/>
              </w:rPr>
              <w:lastRenderedPageBreak/>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맑은 고딕"/>
                <w:lang w:val="en-US" w:eastAsia="ko-KR"/>
              </w:rPr>
            </w:pPr>
            <w:r>
              <w:rPr>
                <w:rFonts w:eastAsia="맑은 고딕"/>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afe"/>
              <w:numPr>
                <w:ilvl w:val="1"/>
                <w:numId w:val="20"/>
              </w:numPr>
              <w:ind w:left="993" w:firstLineChars="0" w:hanging="284"/>
              <w:contextualSpacing/>
              <w:rPr>
                <w:del w:id="486" w:author="Huawei" w:date="2020-02-25T15:16:00Z"/>
                <w:rFonts w:eastAsiaTheme="minorEastAsia" w:cs="v4.2.0"/>
                <w:lang w:eastAsia="zh-CN"/>
              </w:rPr>
            </w:pPr>
            <w:del w:id="487"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afe"/>
              <w:numPr>
                <w:ilvl w:val="1"/>
                <w:numId w:val="20"/>
              </w:numPr>
              <w:ind w:left="993" w:firstLineChars="0" w:hanging="284"/>
              <w:contextualSpacing/>
              <w:rPr>
                <w:del w:id="488" w:author="Huawei" w:date="2020-02-25T15:16:00Z"/>
                <w:rFonts w:eastAsiaTheme="minorEastAsia" w:cs="v4.2.0"/>
                <w:lang w:eastAsia="zh-CN"/>
              </w:rPr>
            </w:pPr>
            <w:del w:id="489"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20B1B6B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D1381F"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062B9F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p>
          <w:p w14:paraId="6684A46C" w14:textId="4667EC12" w:rsidR="009C1A7A" w:rsidDel="009C1A7A" w:rsidRDefault="009C1A7A" w:rsidP="009C1A7A">
            <w:pPr>
              <w:pStyle w:val="afe"/>
              <w:numPr>
                <w:ilvl w:val="1"/>
                <w:numId w:val="20"/>
              </w:numPr>
              <w:ind w:left="993" w:firstLineChars="0" w:hanging="284"/>
              <w:contextualSpacing/>
              <w:rPr>
                <w:del w:id="490" w:author="Huawei" w:date="2020-02-25T15:16:00Z"/>
                <w:rFonts w:eastAsiaTheme="minorEastAsia" w:cs="v4.2.0"/>
                <w:lang w:eastAsia="zh-CN"/>
              </w:rPr>
            </w:pPr>
            <w:del w:id="491"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afe"/>
              <w:numPr>
                <w:ilvl w:val="1"/>
                <w:numId w:val="20"/>
              </w:numPr>
              <w:ind w:left="993" w:firstLineChars="0" w:hanging="284"/>
              <w:contextualSpacing/>
              <w:rPr>
                <w:del w:id="492" w:author="Huawei" w:date="2020-02-25T15:16:00Z"/>
                <w:rFonts w:eastAsiaTheme="minorEastAsia" w:cs="v4.2.0"/>
                <w:lang w:eastAsia="zh-CN"/>
              </w:rPr>
            </w:pPr>
            <w:del w:id="493"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592058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6F7554A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33C9C4D"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afe"/>
              <w:numPr>
                <w:ilvl w:val="1"/>
                <w:numId w:val="20"/>
              </w:numPr>
              <w:ind w:left="993" w:firstLineChars="0" w:hanging="284"/>
              <w:contextualSpacing/>
              <w:rPr>
                <w:del w:id="494" w:author="Huawei" w:date="2020-02-25T15:16:00Z"/>
                <w:rFonts w:eastAsiaTheme="minorEastAsia" w:cs="v4.2.0"/>
                <w:lang w:eastAsia="zh-CN"/>
              </w:rPr>
            </w:pPr>
            <w:del w:id="495" w:author="Huawei" w:date="2020-02-25T15:16:00Z">
              <w:r w:rsidDel="009C1A7A">
                <w:rPr>
                  <w:rFonts w:eastAsiaTheme="minorEastAsia" w:cs="v4.2.0" w:hint="eastAsia"/>
                  <w:lang w:eastAsia="zh-CN"/>
                </w:rPr>
                <w:delText>to GNSS</w:delText>
              </w:r>
            </w:del>
          </w:p>
          <w:p w14:paraId="3C4C14F7" w14:textId="289EA3F0" w:rsidR="009C1A7A" w:rsidDel="009C1A7A" w:rsidRDefault="009C1A7A" w:rsidP="009C1A7A">
            <w:pPr>
              <w:pStyle w:val="afe"/>
              <w:numPr>
                <w:ilvl w:val="1"/>
                <w:numId w:val="20"/>
              </w:numPr>
              <w:ind w:left="993" w:firstLineChars="0" w:hanging="284"/>
              <w:contextualSpacing/>
              <w:rPr>
                <w:del w:id="496" w:author="Huawei" w:date="2020-02-25T15:16:00Z"/>
                <w:rFonts w:eastAsiaTheme="minorEastAsia" w:cs="v4.2.0"/>
                <w:lang w:eastAsia="zh-CN"/>
              </w:rPr>
            </w:pPr>
            <w:del w:id="497"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521A896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F14F72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25A4D63"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D57ADFA"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47BA0F9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7F4B71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220159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50E8C4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A27AF18"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F7513F1"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98AF7CA"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31ECF62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48A56B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5A2DDFC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CEFD18E"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4707C3"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01D893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165A10D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E6332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lastRenderedPageBreak/>
              <w:t>From s</w:t>
            </w:r>
            <w:r w:rsidRPr="00145839">
              <w:rPr>
                <w:rFonts w:cs="v4.2.0"/>
                <w:lang w:eastAsia="zh-CN"/>
              </w:rPr>
              <w:t xml:space="preserve">yncRef UE that </w:t>
            </w:r>
            <w:r>
              <w:rPr>
                <w:rFonts w:eastAsiaTheme="minorEastAsia" w:cs="v4.2.0" w:hint="eastAsia"/>
                <w:lang w:eastAsia="zh-CN"/>
              </w:rPr>
              <w:t xml:space="preserve">has the lowest priority </w:t>
            </w:r>
          </w:p>
          <w:p w14:paraId="7344E13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2A6601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6B3A7EA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ABF501B" w14:textId="77777777" w:rsidR="004D6CE7" w:rsidRDefault="004D6CE7" w:rsidP="00CA750E">
            <w:pPr>
              <w:spacing w:after="120"/>
              <w:rPr>
                <w:rFonts w:eastAsiaTheme="minor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lang w:val="en-US" w:eastAsia="zh-CN"/>
              </w:rPr>
            </w:pPr>
            <w:r>
              <w:rPr>
                <w:rFonts w:eastAsiaTheme="minorEastAsia" w:hint="eastAsia"/>
                <w:lang w:val="en-US" w:eastAsia="zh-CN"/>
              </w:rPr>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r>
              <w:rPr>
                <w:rFonts w:eastAsiaTheme="minorEastAsia" w:cs="v4.2.0" w:hint="eastAsia"/>
                <w:lang w:eastAsia="zh-CN"/>
              </w:rPr>
              <w:t>s</w:t>
            </w:r>
            <w:r w:rsidRPr="00145839">
              <w:rPr>
                <w:rFonts w:cs="v4.2.0"/>
                <w:lang w:eastAsia="zh-CN"/>
              </w:rPr>
              <w:t>yncRef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in-directly</w:t>
            </w:r>
            <w:r>
              <w:rPr>
                <w:rFonts w:eastAsiaTheme="minorEastAsia" w:cs="v4.2.0" w:hint="eastAsia"/>
                <w:lang w:eastAsia="zh-CN"/>
              </w:rPr>
              <w:t>?</w:t>
            </w:r>
          </w:p>
        </w:tc>
      </w:tr>
      <w:tr w:rsidR="00D2402E" w:rsidRPr="00B22E59" w14:paraId="090A4FA2" w14:textId="77777777" w:rsidTr="00B30FE5">
        <w:tc>
          <w:tcPr>
            <w:tcW w:w="1236" w:type="dxa"/>
          </w:tcPr>
          <w:p w14:paraId="1C19E698" w14:textId="2A29290B" w:rsidR="00D2402E" w:rsidRPr="00D2402E" w:rsidRDefault="00D2402E" w:rsidP="00B30FE5">
            <w:pPr>
              <w:spacing w:after="120"/>
              <w:rPr>
                <w:rFonts w:eastAsiaTheme="minorEastAsia"/>
                <w:lang w:eastAsia="zh-CN"/>
              </w:rPr>
            </w:pPr>
            <w:ins w:id="498" w:author="Santhan Thangarasa" w:date="2020-02-25T21:25:00Z">
              <w:r>
                <w:rPr>
                  <w:rFonts w:eastAsiaTheme="minorEastAsia"/>
                  <w:lang w:eastAsia="zh-CN"/>
                </w:rPr>
                <w:t>Ericsson</w:t>
              </w:r>
            </w:ins>
          </w:p>
        </w:tc>
        <w:tc>
          <w:tcPr>
            <w:tcW w:w="8395" w:type="dxa"/>
          </w:tcPr>
          <w:p w14:paraId="28B02864" w14:textId="169CA17C" w:rsidR="00D2402E" w:rsidRDefault="00D2402E" w:rsidP="00CA750E">
            <w:pPr>
              <w:spacing w:after="120"/>
              <w:rPr>
                <w:rFonts w:eastAsiaTheme="minorEastAsia"/>
                <w:lang w:val="en-US" w:eastAsia="zh-CN"/>
              </w:rPr>
            </w:pPr>
            <w:ins w:id="499" w:author="Santhan Thangarasa" w:date="2020-02-25T21:25:00Z">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r>
                <w:rPr>
                  <w:rFonts w:eastAsiaTheme="minorEastAsia"/>
                  <w:lang w:val="en-US" w:eastAsia="zh-CN"/>
                </w:rPr>
                <w:t xml:space="preserve"> Thus the CRs should also be revised accordingly.</w:t>
              </w:r>
            </w:ins>
          </w:p>
        </w:tc>
      </w:tr>
      <w:tr w:rsidR="00BE5BAF" w:rsidRPr="00B22E59" w14:paraId="55AABD7F" w14:textId="77777777" w:rsidTr="00B30FE5">
        <w:tc>
          <w:tcPr>
            <w:tcW w:w="1236" w:type="dxa"/>
          </w:tcPr>
          <w:p w14:paraId="39EE4453" w14:textId="123483F0" w:rsidR="00BE5BAF" w:rsidRDefault="00BE5BAF" w:rsidP="00B30FE5">
            <w:pPr>
              <w:spacing w:after="120"/>
              <w:rPr>
                <w:rFonts w:eastAsiaTheme="minorEastAsia"/>
                <w:lang w:eastAsia="zh-CN"/>
              </w:rPr>
            </w:pPr>
            <w:r>
              <w:rPr>
                <w:rFonts w:eastAsiaTheme="minorEastAsia"/>
                <w:lang w:eastAsia="zh-CN"/>
              </w:rPr>
              <w:t>MTK</w:t>
            </w:r>
          </w:p>
        </w:tc>
        <w:tc>
          <w:tcPr>
            <w:tcW w:w="8395" w:type="dxa"/>
          </w:tcPr>
          <w:p w14:paraId="7109B237"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Qualcomm, </w:t>
            </w:r>
          </w:p>
          <w:p w14:paraId="1C06CCE9" w14:textId="77777777" w:rsidR="00BE5BAF" w:rsidRDefault="00BE5BAF" w:rsidP="00BE5BAF">
            <w:pPr>
              <w:spacing w:after="120"/>
              <w:rPr>
                <w:rFonts w:eastAsiaTheme="minorEastAsia"/>
                <w:lang w:val="en-US" w:eastAsia="zh-CN"/>
              </w:rPr>
            </w:pPr>
            <w:r>
              <w:rPr>
                <w:rFonts w:eastAsiaTheme="minorEastAsia"/>
                <w:lang w:val="en-US" w:eastAsia="zh-CN"/>
              </w:rPr>
              <w:t>We have already agreed the not applicable scenario in last meeting for RRM requirement. So we don’t think we need to define any requirement for changing sync. source between eNB and gNB.</w:t>
            </w:r>
          </w:p>
          <w:tbl>
            <w:tblPr>
              <w:tblStyle w:val="afd"/>
              <w:tblW w:w="0" w:type="auto"/>
              <w:tblLook w:val="04A0" w:firstRow="1" w:lastRow="0" w:firstColumn="1" w:lastColumn="0" w:noHBand="0" w:noVBand="1"/>
            </w:tblPr>
            <w:tblGrid>
              <w:gridCol w:w="8169"/>
            </w:tblGrid>
            <w:tr w:rsidR="00BE5BAF" w14:paraId="655CDBF5" w14:textId="77777777" w:rsidTr="00BE5BAF">
              <w:tc>
                <w:tcPr>
                  <w:tcW w:w="8169" w:type="dxa"/>
                </w:tcPr>
                <w:p w14:paraId="4BEFD3E5" w14:textId="77777777" w:rsidR="00BE5BAF" w:rsidRPr="006C72A3" w:rsidRDefault="00BE5BAF" w:rsidP="00BE5BAF">
                  <w:pPr>
                    <w:numPr>
                      <w:ilvl w:val="0"/>
                      <w:numId w:val="22"/>
                    </w:numPr>
                    <w:spacing w:after="120"/>
                    <w:rPr>
                      <w:rFonts w:eastAsiaTheme="minorEastAsia"/>
                      <w:lang w:val="en-US" w:eastAsia="zh-CN"/>
                    </w:rPr>
                  </w:pPr>
                  <w:r w:rsidRPr="006C72A3">
                    <w:rPr>
                      <w:rFonts w:eastAsiaTheme="minorEastAsia"/>
                      <w:lang w:eastAsia="zh-CN"/>
                    </w:rPr>
                    <w:t>Not applicable scenarios</w:t>
                  </w:r>
                </w:p>
                <w:p w14:paraId="4AA0DC72" w14:textId="77777777" w:rsidR="00BE5BAF" w:rsidRPr="006C72A3" w:rsidRDefault="00BE5BAF" w:rsidP="00BE5BAF">
                  <w:pPr>
                    <w:numPr>
                      <w:ilvl w:val="1"/>
                      <w:numId w:val="22"/>
                    </w:numPr>
                    <w:spacing w:after="120"/>
                    <w:rPr>
                      <w:rFonts w:eastAsiaTheme="minorEastAsia"/>
                      <w:lang w:val="en-US" w:eastAsia="zh-CN"/>
                    </w:rPr>
                  </w:pPr>
                  <w:r w:rsidRPr="006C72A3">
                    <w:rPr>
                      <w:rFonts w:eastAsiaTheme="minorEastAsia"/>
                      <w:lang w:val="en-US" w:eastAsia="zh-CN"/>
                    </w:rPr>
                    <w:t>Single carrier in NR V2X SL + EN-DC/NE-DC/NR-DC/NR-CA/LTE-CA/LTE-DC in Uu</w:t>
                  </w:r>
                </w:p>
                <w:p w14:paraId="1835DC9B" w14:textId="77777777" w:rsidR="00BE5BAF" w:rsidRDefault="00BE5BAF" w:rsidP="00BE5BAF">
                  <w:pPr>
                    <w:numPr>
                      <w:ilvl w:val="2"/>
                      <w:numId w:val="22"/>
                    </w:numPr>
                    <w:spacing w:after="120"/>
                    <w:rPr>
                      <w:rFonts w:eastAsiaTheme="minorEastAsia"/>
                      <w:lang w:val="en-US" w:eastAsia="zh-CN"/>
                    </w:rPr>
                  </w:pPr>
                  <w:r w:rsidRPr="006C72A3">
                    <w:rPr>
                      <w:rFonts w:eastAsiaTheme="minorEastAsia"/>
                      <w:lang w:val="en-US" w:eastAsia="zh-CN"/>
                    </w:rPr>
                    <w:tab/>
                    <w:t>NR V2X SL is dedicated to NR V2X SL and is not used for Uu link</w:t>
                  </w:r>
                </w:p>
              </w:tc>
            </w:tr>
          </w:tbl>
          <w:p w14:paraId="366F21F1" w14:textId="77777777" w:rsidR="00BE5BAF" w:rsidRDefault="00BE5BAF" w:rsidP="00BE5BAF">
            <w:pPr>
              <w:spacing w:after="120"/>
              <w:rPr>
                <w:rFonts w:eastAsiaTheme="minorEastAsia"/>
                <w:lang w:val="en-US" w:eastAsia="zh-CN"/>
              </w:rPr>
            </w:pPr>
          </w:p>
          <w:p w14:paraId="6075EF85" w14:textId="77777777" w:rsidR="00BE5BAF" w:rsidRDefault="00BE5BAF" w:rsidP="00BE5BAF">
            <w:pPr>
              <w:spacing w:after="120"/>
              <w:rPr>
                <w:rFonts w:eastAsiaTheme="minorEastAsia"/>
                <w:lang w:val="en-US" w:eastAsia="zh-CN"/>
              </w:rPr>
            </w:pPr>
            <w:r>
              <w:rPr>
                <w:rFonts w:eastAsiaTheme="minorEastAsia"/>
                <w:lang w:val="en-US" w:eastAsia="zh-CN"/>
              </w:rPr>
              <w:t>If we consider the slot level boundary misalignment here, for example, UE 1 is communicating with UE 2. If UE 1 change its sync source and will result in a larger timing drifting (as Qualcomm said), so UE 1 had to adjust the slot boundary. If this happens, then UE1 will lost the communication with UE 2 because UE2 don’t the information of timing from UE1. This will come back to the issue what we discussed several times in last year: how to solve the issue UEs can’t communicate with each other in async. network.</w:t>
            </w:r>
          </w:p>
          <w:p w14:paraId="27729A68" w14:textId="77777777" w:rsidR="00BE5BAF" w:rsidRDefault="00BE5BAF" w:rsidP="00BE5BAF">
            <w:pPr>
              <w:spacing w:after="120"/>
              <w:rPr>
                <w:rFonts w:eastAsiaTheme="minorEastAsia"/>
                <w:lang w:val="en-US" w:eastAsia="zh-CN"/>
              </w:rPr>
            </w:pPr>
            <w:r>
              <w:rPr>
                <w:rFonts w:eastAsiaTheme="minorEastAsia"/>
                <w:lang w:val="en-US" w:eastAsia="zh-CN"/>
              </w:rPr>
              <w:t>In legacy LTE sidelink, UE can work very well based on the defined requirement. We never see any reason that the advanced NR UE needs to have more interruption time in some scenarios.</w:t>
            </w:r>
          </w:p>
          <w:p w14:paraId="729A607E" w14:textId="77777777" w:rsidR="00BE5BAF" w:rsidRDefault="00BE5BAF" w:rsidP="00BE5BAF">
            <w:pPr>
              <w:spacing w:after="120"/>
              <w:rPr>
                <w:rFonts w:eastAsiaTheme="minorEastAsia"/>
                <w:lang w:val="en-US" w:eastAsia="zh-CN"/>
              </w:rPr>
            </w:pPr>
            <w:r>
              <w:rPr>
                <w:rFonts w:eastAsiaTheme="minorEastAsia"/>
                <w:lang w:val="en-US" w:eastAsia="zh-CN"/>
              </w:rPr>
              <w:t xml:space="preserve">Can Qualcomm further explain why the UE which sync. to syncRef UE that sync. to GNSS directly change the sync source to GNSS need an interruption, but the LTE V2X UE didn’t need? </w:t>
            </w:r>
          </w:p>
          <w:p w14:paraId="5C4AD579" w14:textId="61260909" w:rsidR="00BE5BAF" w:rsidRPr="00BE5BAF" w:rsidRDefault="00BE5BAF" w:rsidP="00BE5BAF">
            <w:pPr>
              <w:spacing w:after="120"/>
              <w:rPr>
                <w:rFonts w:eastAsiaTheme="minorEastAsia"/>
                <w:u w:val="single"/>
                <w:lang w:val="en-US" w:eastAsia="zh-CN"/>
              </w:rPr>
            </w:pPr>
            <w:r w:rsidRPr="00BE5BAF">
              <w:rPr>
                <w:rFonts w:eastAsiaTheme="minorEastAsia"/>
                <w:u w:val="single"/>
                <w:lang w:val="en-US" w:eastAsia="zh-CN"/>
              </w:rPr>
              <w:t>I’m not fully connect the tdoc R4-2000471’s issue with current sync source change interruption. In that paper, it studied the issue when UE supports both NR SL and LTE SL transmission. What we discussed here is the UE choose different sync source. Could you help to explain more?</w:t>
            </w:r>
          </w:p>
          <w:p w14:paraId="2774C460"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w:t>
            </w:r>
            <w:r>
              <w:rPr>
                <w:rFonts w:eastAsiaTheme="minorEastAsia"/>
                <w:u w:val="single"/>
                <w:lang w:val="en-US" w:eastAsia="zh-CN"/>
              </w:rPr>
              <w:t>Huawei</w:t>
            </w:r>
            <w:r w:rsidRPr="004A6D3F">
              <w:rPr>
                <w:rFonts w:eastAsiaTheme="minorEastAsia"/>
                <w:u w:val="single"/>
                <w:lang w:val="en-US" w:eastAsia="zh-CN"/>
              </w:rPr>
              <w:t xml:space="preserve">, </w:t>
            </w:r>
          </w:p>
          <w:p w14:paraId="459E616E" w14:textId="77777777" w:rsidR="00BE5BAF" w:rsidRDefault="00BE5BAF" w:rsidP="00BE5BAF">
            <w:pPr>
              <w:spacing w:after="120"/>
              <w:rPr>
                <w:rFonts w:eastAsiaTheme="minorEastAsia"/>
                <w:lang w:val="en-US" w:eastAsia="zh-CN"/>
              </w:rPr>
            </w:pPr>
            <w:r>
              <w:rPr>
                <w:rFonts w:eastAsiaTheme="minorEastAsia"/>
                <w:lang w:val="en-US" w:eastAsia="zh-CN"/>
              </w:rPr>
              <w:t>We support Huawei CR’s idea, but maybe we can simplify the requirement as legacy LTE as follow.</w:t>
            </w:r>
          </w:p>
          <w:p w14:paraId="680C8888" w14:textId="77777777" w:rsidR="00BE5BAF" w:rsidRDefault="00BE5BAF" w:rsidP="00BE5BAF">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3DEC5DD" w14:textId="77777777" w:rsidR="00BE5BAF" w:rsidDel="009C1A7A" w:rsidRDefault="00BE5BAF" w:rsidP="00BE5BAF">
            <w:pPr>
              <w:pStyle w:val="afe"/>
              <w:numPr>
                <w:ilvl w:val="1"/>
                <w:numId w:val="20"/>
              </w:numPr>
              <w:ind w:left="993" w:firstLineChars="0" w:hanging="284"/>
              <w:contextualSpacing/>
              <w:rPr>
                <w:del w:id="500" w:author="Huawei" w:date="2020-02-25T15:16:00Z"/>
                <w:rFonts w:eastAsiaTheme="minorEastAsia" w:cs="v4.2.0"/>
                <w:lang w:eastAsia="zh-CN"/>
              </w:rPr>
            </w:pPr>
            <w:del w:id="501"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54597DCF" w14:textId="77777777" w:rsidR="00BE5BAF" w:rsidRPr="00AD382A" w:rsidDel="009C1A7A" w:rsidRDefault="00BE5BAF" w:rsidP="00BE5BAF">
            <w:pPr>
              <w:pStyle w:val="afe"/>
              <w:numPr>
                <w:ilvl w:val="1"/>
                <w:numId w:val="20"/>
              </w:numPr>
              <w:ind w:left="993" w:firstLineChars="0" w:hanging="284"/>
              <w:contextualSpacing/>
              <w:rPr>
                <w:del w:id="502" w:author="Huawei" w:date="2020-02-25T15:16:00Z"/>
                <w:rFonts w:eastAsiaTheme="minorEastAsia" w:cs="v4.2.0"/>
                <w:lang w:eastAsia="zh-CN"/>
              </w:rPr>
            </w:pPr>
            <w:del w:id="503"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83C55D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DB5618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04" w:author="Zhixun Tang-Mediatek" w:date="2020-02-26T14:32:00Z">
              <w:r>
                <w:rPr>
                  <w:rFonts w:cs="v4.2.0"/>
                  <w:lang w:eastAsia="zh-CN"/>
                </w:rPr>
                <w:t xml:space="preserve"> or in-directly</w:t>
              </w:r>
            </w:ins>
          </w:p>
          <w:p w14:paraId="026A9A9D" w14:textId="77777777" w:rsidR="00BE5BAF" w:rsidRPr="00AD382A" w:rsidDel="004A6D3F" w:rsidRDefault="00BE5BAF" w:rsidP="00BE5BAF">
            <w:pPr>
              <w:pStyle w:val="afe"/>
              <w:numPr>
                <w:ilvl w:val="1"/>
                <w:numId w:val="20"/>
              </w:numPr>
              <w:ind w:left="993" w:firstLineChars="0" w:hanging="284"/>
              <w:contextualSpacing/>
              <w:rPr>
                <w:del w:id="505" w:author="Zhixun Tang-Mediatek" w:date="2020-02-26T14:32:00Z"/>
                <w:rFonts w:eastAsiaTheme="minorEastAsia" w:cs="v4.2.0"/>
                <w:lang w:eastAsia="zh-CN"/>
              </w:rPr>
            </w:pPr>
            <w:del w:id="506"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4EBA191B"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5461F0C2"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ins w:id="507" w:author="Zhixun Tang-Mediatek" w:date="2020-02-26T14:31:00Z">
              <w:r>
                <w:rPr>
                  <w:rFonts w:cs="v4.2.0"/>
                  <w:lang w:eastAsia="zh-CN"/>
                </w:rPr>
                <w:t xml:space="preserve"> or in-directly</w:t>
              </w:r>
            </w:ins>
          </w:p>
          <w:p w14:paraId="4C5E2C0D" w14:textId="77777777" w:rsidR="00BE5BAF" w:rsidDel="009C1A7A" w:rsidRDefault="00BE5BAF" w:rsidP="00BE5BAF">
            <w:pPr>
              <w:pStyle w:val="afe"/>
              <w:numPr>
                <w:ilvl w:val="1"/>
                <w:numId w:val="20"/>
              </w:numPr>
              <w:ind w:left="993" w:firstLineChars="0" w:hanging="284"/>
              <w:contextualSpacing/>
              <w:rPr>
                <w:del w:id="508" w:author="Huawei" w:date="2020-02-25T15:16:00Z"/>
                <w:rFonts w:eastAsiaTheme="minorEastAsia" w:cs="v4.2.0"/>
                <w:lang w:eastAsia="zh-CN"/>
              </w:rPr>
            </w:pPr>
            <w:del w:id="509" w:author="Huawei" w:date="2020-02-25T15:16:00Z">
              <w:r w:rsidDel="009C1A7A">
                <w:rPr>
                  <w:rFonts w:eastAsiaTheme="minorEastAsia" w:cs="v4.2.0" w:hint="eastAsia"/>
                  <w:lang w:eastAsia="zh-CN"/>
                </w:rPr>
                <w:delText>to GNSS</w:delText>
              </w:r>
            </w:del>
          </w:p>
          <w:p w14:paraId="53CCC5F0" w14:textId="77777777" w:rsidR="00BE5BAF" w:rsidDel="009C1A7A" w:rsidRDefault="00BE5BAF" w:rsidP="00BE5BAF">
            <w:pPr>
              <w:pStyle w:val="afe"/>
              <w:numPr>
                <w:ilvl w:val="1"/>
                <w:numId w:val="20"/>
              </w:numPr>
              <w:ind w:left="993" w:firstLineChars="0" w:hanging="284"/>
              <w:contextualSpacing/>
              <w:rPr>
                <w:del w:id="510" w:author="Huawei" w:date="2020-02-25T15:16:00Z"/>
                <w:rFonts w:eastAsiaTheme="minorEastAsia" w:cs="v4.2.0"/>
                <w:lang w:eastAsia="zh-CN"/>
              </w:rPr>
            </w:pPr>
            <w:del w:id="511"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71D27282"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317FDBC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12" w:author="Zhixun Tang-Mediatek" w:date="2020-02-26T14:32:00Z">
              <w:r>
                <w:rPr>
                  <w:rFonts w:cs="v4.2.0"/>
                  <w:lang w:eastAsia="zh-CN"/>
                </w:rPr>
                <w:t xml:space="preserve"> or in-directly</w:t>
              </w:r>
            </w:ins>
          </w:p>
          <w:p w14:paraId="111EAF78" w14:textId="77777777" w:rsidR="00BE5BAF" w:rsidRPr="00AD382A" w:rsidDel="004A6D3F" w:rsidRDefault="00BE5BAF" w:rsidP="00BE5BAF">
            <w:pPr>
              <w:pStyle w:val="afe"/>
              <w:numPr>
                <w:ilvl w:val="1"/>
                <w:numId w:val="20"/>
              </w:numPr>
              <w:ind w:left="993" w:firstLineChars="0" w:hanging="284"/>
              <w:contextualSpacing/>
              <w:rPr>
                <w:del w:id="513" w:author="Zhixun Tang-Mediatek" w:date="2020-02-26T14:32:00Z"/>
                <w:rFonts w:eastAsiaTheme="minorEastAsia" w:cs="v4.2.0"/>
                <w:lang w:eastAsia="zh-CN"/>
              </w:rPr>
            </w:pPr>
            <w:del w:id="514" w:author="Zhixun Tang-Mediatek" w:date="2020-02-26T14:32:00Z">
              <w:r w:rsidDel="004A6D3F">
                <w:rPr>
                  <w:rFonts w:eastAsiaTheme="minorEastAsia" w:cs="v4.2.0" w:hint="eastAsia"/>
                  <w:lang w:eastAsia="zh-CN"/>
                </w:rPr>
                <w:lastRenderedPageBreak/>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13E4A1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AD1060" w14:textId="77777777" w:rsidR="00BE5BAF" w:rsidDel="004A6D3F" w:rsidRDefault="00BE5BAF" w:rsidP="00BE5BAF">
            <w:pPr>
              <w:pStyle w:val="afe"/>
              <w:numPr>
                <w:ilvl w:val="0"/>
                <w:numId w:val="20"/>
              </w:numPr>
              <w:snapToGrid w:val="0"/>
              <w:spacing w:before="300" w:after="0"/>
              <w:ind w:left="568" w:firstLineChars="0" w:hanging="284"/>
              <w:rPr>
                <w:del w:id="515" w:author="Zhixun Tang-Mediatek" w:date="2020-02-26T14:32:00Z"/>
                <w:rFonts w:eastAsiaTheme="minorEastAsia" w:cs="v4.2.0"/>
                <w:lang w:eastAsia="zh-CN"/>
              </w:rPr>
            </w:pPr>
            <w:del w:id="516" w:author="Zhixun Tang-Mediatek" w:date="2020-02-26T14:32:00Z">
              <w:r w:rsidDel="004A6D3F">
                <w:rPr>
                  <w:rFonts w:eastAsiaTheme="minorEastAsia" w:cs="v4.2.0" w:hint="eastAsia"/>
                  <w:lang w:eastAsia="zh-CN"/>
                </w:rPr>
                <w:delText>From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359F94E" w14:textId="77777777" w:rsidR="00BE5BAF" w:rsidDel="004A6D3F" w:rsidRDefault="00BE5BAF" w:rsidP="00BE5BAF">
            <w:pPr>
              <w:pStyle w:val="afe"/>
              <w:numPr>
                <w:ilvl w:val="1"/>
                <w:numId w:val="20"/>
              </w:numPr>
              <w:ind w:left="993" w:firstLineChars="0" w:hanging="284"/>
              <w:contextualSpacing/>
              <w:rPr>
                <w:del w:id="517" w:author="Zhixun Tang-Mediatek" w:date="2020-02-26T14:32:00Z"/>
                <w:rFonts w:eastAsiaTheme="minorEastAsia" w:cs="v4.2.0"/>
                <w:lang w:eastAsia="zh-CN"/>
              </w:rPr>
            </w:pPr>
            <w:del w:id="518" w:author="Zhixun Tang-Mediatek" w:date="2020-02-26T14:32:00Z">
              <w:r w:rsidDel="004A6D3F">
                <w:rPr>
                  <w:rFonts w:eastAsiaTheme="minorEastAsia" w:cs="v4.2.0" w:hint="eastAsia"/>
                  <w:lang w:eastAsia="zh-CN"/>
                </w:rPr>
                <w:delText>to GNSS</w:delText>
              </w:r>
            </w:del>
          </w:p>
          <w:p w14:paraId="0DBE1BA7" w14:textId="77777777" w:rsidR="00BE5BAF" w:rsidDel="004A6D3F" w:rsidRDefault="00BE5BAF" w:rsidP="00BE5BAF">
            <w:pPr>
              <w:pStyle w:val="afe"/>
              <w:numPr>
                <w:ilvl w:val="1"/>
                <w:numId w:val="20"/>
              </w:numPr>
              <w:ind w:left="993" w:firstLineChars="0" w:hanging="284"/>
              <w:contextualSpacing/>
              <w:rPr>
                <w:del w:id="519" w:author="Zhixun Tang-Mediatek" w:date="2020-02-26T14:32:00Z"/>
                <w:rFonts w:eastAsiaTheme="minorEastAsia" w:cs="v4.2.0"/>
                <w:lang w:eastAsia="zh-CN"/>
              </w:rPr>
            </w:pPr>
            <w:del w:id="520"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513781E0" w14:textId="77777777" w:rsidR="00BE5BAF" w:rsidDel="004A6D3F" w:rsidRDefault="00BE5BAF" w:rsidP="00BE5BAF">
            <w:pPr>
              <w:pStyle w:val="afe"/>
              <w:numPr>
                <w:ilvl w:val="1"/>
                <w:numId w:val="20"/>
              </w:numPr>
              <w:ind w:left="993" w:firstLineChars="0" w:hanging="284"/>
              <w:contextualSpacing/>
              <w:rPr>
                <w:del w:id="521" w:author="Zhixun Tang-Mediatek" w:date="2020-02-26T14:32:00Z"/>
                <w:rFonts w:eastAsiaTheme="minorEastAsia" w:cs="v4.2.0"/>
                <w:lang w:eastAsia="zh-CN"/>
              </w:rPr>
            </w:pPr>
            <w:del w:id="522" w:author="Zhixun Tang-Mediatek" w:date="2020-02-26T14:32:00Z">
              <w:r w:rsidDel="004A6D3F">
                <w:rPr>
                  <w:rFonts w:eastAsiaTheme="minorEastAsia" w:cs="v4.2.0" w:hint="eastAsia"/>
                  <w:lang w:eastAsia="zh-CN"/>
                </w:rPr>
                <w:delText>to gNB/eNB</w:delText>
              </w:r>
            </w:del>
          </w:p>
          <w:p w14:paraId="597E4EA8" w14:textId="77777777" w:rsidR="00BE5BAF" w:rsidDel="004A6D3F" w:rsidRDefault="00BE5BAF" w:rsidP="00BE5BAF">
            <w:pPr>
              <w:pStyle w:val="afe"/>
              <w:numPr>
                <w:ilvl w:val="1"/>
                <w:numId w:val="20"/>
              </w:numPr>
              <w:ind w:left="993" w:firstLineChars="0" w:hanging="284"/>
              <w:contextualSpacing/>
              <w:rPr>
                <w:del w:id="523" w:author="Zhixun Tang-Mediatek" w:date="2020-02-26T14:32:00Z"/>
                <w:rFonts w:eastAsiaTheme="minorEastAsia" w:cs="v4.2.0"/>
                <w:lang w:eastAsia="zh-CN"/>
              </w:rPr>
            </w:pPr>
            <w:del w:id="524"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5D9C6C87" w14:textId="77777777" w:rsidR="00BE5BAF" w:rsidDel="004A6D3F" w:rsidRDefault="00BE5BAF" w:rsidP="00BE5BAF">
            <w:pPr>
              <w:pStyle w:val="afe"/>
              <w:numPr>
                <w:ilvl w:val="1"/>
                <w:numId w:val="20"/>
              </w:numPr>
              <w:ind w:left="993" w:firstLineChars="0" w:hanging="284"/>
              <w:contextualSpacing/>
              <w:rPr>
                <w:del w:id="525" w:author="Zhixun Tang-Mediatek" w:date="2020-02-26T14:32:00Z"/>
                <w:rFonts w:eastAsiaTheme="minorEastAsia" w:cs="v4.2.0"/>
                <w:lang w:eastAsia="zh-CN"/>
              </w:rPr>
            </w:pPr>
            <w:del w:id="526"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54FC6DA7" w14:textId="77777777" w:rsidR="00BE5BAF" w:rsidRPr="00563E18" w:rsidDel="004A6D3F" w:rsidRDefault="00BE5BAF" w:rsidP="00BE5BAF">
            <w:pPr>
              <w:pStyle w:val="afe"/>
              <w:numPr>
                <w:ilvl w:val="1"/>
                <w:numId w:val="20"/>
              </w:numPr>
              <w:ind w:left="993" w:firstLineChars="0" w:hanging="284"/>
              <w:contextualSpacing/>
              <w:rPr>
                <w:del w:id="527" w:author="Zhixun Tang-Mediatek" w:date="2020-02-26T14:32:00Z"/>
                <w:rFonts w:eastAsiaTheme="minorEastAsia" w:cs="v4.2.0"/>
                <w:lang w:eastAsia="zh-CN"/>
              </w:rPr>
            </w:pPr>
            <w:del w:id="528" w:author="Zhixun Tang-Mediatek" w:date="2020-02-26T14:32: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73078E1C"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03E3BE5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5309ADF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529" w:author="Zhixun Tang-Mediatek" w:date="2020-02-26T14:32:00Z">
              <w:r>
                <w:rPr>
                  <w:rFonts w:cs="v4.2.0"/>
                  <w:lang w:eastAsia="zh-CN"/>
                </w:rPr>
                <w:t xml:space="preserve"> or in-directly</w:t>
              </w:r>
            </w:ins>
          </w:p>
          <w:p w14:paraId="356332C6" w14:textId="77777777" w:rsidR="00BE5BAF" w:rsidDel="004A6D3F" w:rsidRDefault="00BE5BAF" w:rsidP="00BE5BAF">
            <w:pPr>
              <w:pStyle w:val="afe"/>
              <w:numPr>
                <w:ilvl w:val="1"/>
                <w:numId w:val="20"/>
              </w:numPr>
              <w:ind w:left="993" w:firstLineChars="0" w:hanging="284"/>
              <w:contextualSpacing/>
              <w:rPr>
                <w:del w:id="530" w:author="Zhixun Tang-Mediatek" w:date="2020-02-26T14:32:00Z"/>
                <w:rFonts w:eastAsiaTheme="minorEastAsia" w:cs="v4.2.0"/>
                <w:lang w:eastAsia="zh-CN"/>
              </w:rPr>
            </w:pPr>
            <w:del w:id="531"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399F9432" w14:textId="77777777" w:rsidR="00BE5BAF" w:rsidRDefault="00BE5BAF" w:rsidP="00BE5BAF">
            <w:pPr>
              <w:pStyle w:val="afe"/>
              <w:numPr>
                <w:ilvl w:val="1"/>
                <w:numId w:val="20"/>
              </w:numPr>
              <w:ind w:left="993" w:firstLineChars="0" w:hanging="284"/>
              <w:contextualSpacing/>
              <w:rPr>
                <w:rFonts w:eastAsiaTheme="minorEastAsia" w:cs="v4.2.0"/>
                <w:lang w:eastAsia="zh-CN"/>
              </w:rPr>
            </w:pPr>
            <w:commentRangeStart w:id="532"/>
            <w:ins w:id="533" w:author="Zhixun Tang-Mediatek" w:date="2020-02-26T14:34: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34" w:author="Zhixun Tang-Mediatek" w:date="2020-02-26T14:33:00Z">
              <w:r>
                <w:rPr>
                  <w:rFonts w:cs="v4.2.0"/>
                  <w:lang w:eastAsia="zh-CN"/>
                </w:rPr>
                <w:t xml:space="preserve"> or in-directly]</w:t>
              </w:r>
            </w:ins>
            <w:commentRangeEnd w:id="532"/>
            <w:ins w:id="535" w:author="Zhixun Tang-Mediatek" w:date="2020-02-26T14:34:00Z">
              <w:r>
                <w:rPr>
                  <w:rStyle w:val="af1"/>
                  <w:rFonts w:eastAsia="SimSun"/>
                </w:rPr>
                <w:commentReference w:id="532"/>
              </w:r>
            </w:ins>
          </w:p>
          <w:p w14:paraId="3A0519D5" w14:textId="77777777" w:rsidR="00BE5BAF" w:rsidDel="004A6D3F" w:rsidRDefault="00BE5BAF" w:rsidP="00BE5BAF">
            <w:pPr>
              <w:pStyle w:val="afe"/>
              <w:numPr>
                <w:ilvl w:val="1"/>
                <w:numId w:val="20"/>
              </w:numPr>
              <w:ind w:left="993" w:firstLineChars="0" w:hanging="284"/>
              <w:contextualSpacing/>
              <w:rPr>
                <w:del w:id="536" w:author="Zhixun Tang-Mediatek" w:date="2020-02-26T14:34:00Z"/>
                <w:rFonts w:eastAsiaTheme="minorEastAsia" w:cs="v4.2.0"/>
                <w:lang w:eastAsia="zh-CN"/>
              </w:rPr>
            </w:pPr>
            <w:del w:id="537" w:author="Zhixun Tang-Mediatek" w:date="2020-02-26T14:34: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70BCC7C8"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54947D5"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38" w:author="Zhixun Tang-Mediatek" w:date="2020-02-26T14:35:00Z">
              <w:r>
                <w:rPr>
                  <w:rFonts w:cs="v4.2.0"/>
                  <w:lang w:eastAsia="zh-CN"/>
                </w:rPr>
                <w:t xml:space="preserve"> or in-directly</w:t>
              </w:r>
            </w:ins>
          </w:p>
          <w:p w14:paraId="375579BE"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52C2CD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539" w:author="Zhixun Tang-Mediatek" w:date="2020-02-26T14:35:00Z">
              <w:r>
                <w:rPr>
                  <w:rFonts w:cs="v4.2.0"/>
                  <w:lang w:eastAsia="zh-CN"/>
                </w:rPr>
                <w:t xml:space="preserve"> or in-directly</w:t>
              </w:r>
            </w:ins>
          </w:p>
          <w:p w14:paraId="6AC009A4" w14:textId="77777777" w:rsidR="00BE5BAF" w:rsidDel="004A6D3F" w:rsidRDefault="00BE5BAF" w:rsidP="00BE5BAF">
            <w:pPr>
              <w:pStyle w:val="afe"/>
              <w:numPr>
                <w:ilvl w:val="1"/>
                <w:numId w:val="20"/>
              </w:numPr>
              <w:ind w:left="993" w:firstLineChars="0" w:hanging="284"/>
              <w:contextualSpacing/>
              <w:rPr>
                <w:del w:id="540" w:author="Zhixun Tang-Mediatek" w:date="2020-02-26T14:35:00Z"/>
                <w:rFonts w:eastAsiaTheme="minorEastAsia" w:cs="v4.2.0"/>
                <w:lang w:eastAsia="zh-CN"/>
              </w:rPr>
            </w:pPr>
            <w:del w:id="541"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43ECFDD"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8B931B7" w14:textId="77777777" w:rsidR="00BE5BAF" w:rsidRDefault="00BE5BAF" w:rsidP="00BE5BAF">
            <w:pPr>
              <w:pStyle w:val="afe"/>
              <w:numPr>
                <w:ilvl w:val="1"/>
                <w:numId w:val="20"/>
              </w:numPr>
              <w:ind w:left="993" w:firstLineChars="0" w:hanging="284"/>
              <w:contextualSpacing/>
              <w:rPr>
                <w:rFonts w:eastAsiaTheme="minorEastAsia" w:cs="v4.2.0"/>
                <w:lang w:eastAsia="zh-CN"/>
              </w:rPr>
            </w:pPr>
            <w:ins w:id="542" w:author="Zhixun Tang-Mediatek" w:date="2020-02-26T14:35: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ins w:id="543" w:author="Zhixun Tang-Mediatek" w:date="2020-02-26T14:35:00Z">
              <w:r>
                <w:rPr>
                  <w:rFonts w:cs="v4.2.0"/>
                  <w:lang w:eastAsia="zh-CN"/>
                </w:rPr>
                <w:t xml:space="preserve"> or directly]</w:t>
              </w:r>
            </w:ins>
          </w:p>
          <w:p w14:paraId="53B530EA"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9226F60" w14:textId="77777777" w:rsidR="00BE5BAF" w:rsidDel="004A6D3F" w:rsidRDefault="00BE5BAF" w:rsidP="00BE5BAF">
            <w:pPr>
              <w:pStyle w:val="afe"/>
              <w:numPr>
                <w:ilvl w:val="0"/>
                <w:numId w:val="20"/>
              </w:numPr>
              <w:snapToGrid w:val="0"/>
              <w:spacing w:before="300" w:after="0"/>
              <w:ind w:left="568" w:firstLineChars="0" w:hanging="284"/>
              <w:rPr>
                <w:del w:id="544" w:author="Zhixun Tang-Mediatek" w:date="2020-02-26T14:35:00Z"/>
                <w:rFonts w:eastAsiaTheme="minorEastAsia" w:cs="v4.2.0"/>
                <w:lang w:eastAsia="zh-CN"/>
              </w:rPr>
            </w:pPr>
            <w:del w:id="545" w:author="Zhixun Tang-Mediatek" w:date="2020-02-26T14:35:00Z">
              <w:r w:rsidDel="004A6D3F">
                <w:rPr>
                  <w:rFonts w:eastAsiaTheme="minorEastAsia" w:cs="v4.2.0" w:hint="eastAsia"/>
                  <w:lang w:eastAsia="zh-CN"/>
                </w:rPr>
                <w:delText>From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917A511" w14:textId="77777777" w:rsidR="00BE5BAF" w:rsidDel="004A6D3F" w:rsidRDefault="00BE5BAF" w:rsidP="00BE5BAF">
            <w:pPr>
              <w:pStyle w:val="afe"/>
              <w:numPr>
                <w:ilvl w:val="1"/>
                <w:numId w:val="20"/>
              </w:numPr>
              <w:ind w:left="993" w:firstLineChars="0" w:hanging="284"/>
              <w:contextualSpacing/>
              <w:rPr>
                <w:del w:id="546" w:author="Zhixun Tang-Mediatek" w:date="2020-02-26T14:35:00Z"/>
                <w:rFonts w:eastAsiaTheme="minorEastAsia" w:cs="v4.2.0"/>
                <w:lang w:eastAsia="zh-CN"/>
              </w:rPr>
            </w:pPr>
            <w:del w:id="547" w:author="Zhixun Tang-Mediatek" w:date="2020-02-26T14:35:00Z">
              <w:r w:rsidDel="004A6D3F">
                <w:rPr>
                  <w:rFonts w:eastAsiaTheme="minorEastAsia" w:cs="v4.2.0" w:hint="eastAsia"/>
                  <w:lang w:eastAsia="zh-CN"/>
                </w:rPr>
                <w:delText>to GNSS</w:delText>
              </w:r>
            </w:del>
          </w:p>
          <w:p w14:paraId="4B246C4B" w14:textId="77777777" w:rsidR="00BE5BAF" w:rsidDel="004A6D3F" w:rsidRDefault="00BE5BAF" w:rsidP="00BE5BAF">
            <w:pPr>
              <w:pStyle w:val="afe"/>
              <w:numPr>
                <w:ilvl w:val="1"/>
                <w:numId w:val="20"/>
              </w:numPr>
              <w:ind w:left="993" w:firstLineChars="0" w:hanging="284"/>
              <w:contextualSpacing/>
              <w:rPr>
                <w:del w:id="548" w:author="Zhixun Tang-Mediatek" w:date="2020-02-26T14:35:00Z"/>
                <w:rFonts w:eastAsiaTheme="minorEastAsia" w:cs="v4.2.0"/>
                <w:lang w:eastAsia="zh-CN"/>
              </w:rPr>
            </w:pPr>
            <w:del w:id="549"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4F5B6165" w14:textId="77777777" w:rsidR="00BE5BAF" w:rsidDel="004A6D3F" w:rsidRDefault="00BE5BAF" w:rsidP="00BE5BAF">
            <w:pPr>
              <w:pStyle w:val="afe"/>
              <w:numPr>
                <w:ilvl w:val="1"/>
                <w:numId w:val="20"/>
              </w:numPr>
              <w:ind w:left="993" w:firstLineChars="0" w:hanging="284"/>
              <w:contextualSpacing/>
              <w:rPr>
                <w:del w:id="550" w:author="Zhixun Tang-Mediatek" w:date="2020-02-26T14:35:00Z"/>
                <w:rFonts w:eastAsiaTheme="minorEastAsia" w:cs="v4.2.0"/>
                <w:lang w:eastAsia="zh-CN"/>
              </w:rPr>
            </w:pPr>
            <w:del w:id="551"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7FB44BF6" w14:textId="77777777" w:rsidR="00BE5BAF" w:rsidDel="004A6D3F" w:rsidRDefault="00BE5BAF" w:rsidP="00BE5BAF">
            <w:pPr>
              <w:pStyle w:val="afe"/>
              <w:numPr>
                <w:ilvl w:val="1"/>
                <w:numId w:val="20"/>
              </w:numPr>
              <w:ind w:left="993" w:firstLineChars="0" w:hanging="284"/>
              <w:contextualSpacing/>
              <w:rPr>
                <w:del w:id="552" w:author="Zhixun Tang-Mediatek" w:date="2020-02-26T14:35:00Z"/>
                <w:rFonts w:eastAsiaTheme="minorEastAsia" w:cs="v4.2.0"/>
                <w:lang w:eastAsia="zh-CN"/>
              </w:rPr>
            </w:pPr>
            <w:del w:id="553" w:author="Zhixun Tang-Mediatek" w:date="2020-02-26T14:35: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gNB/eNB</w:delText>
              </w:r>
            </w:del>
          </w:p>
          <w:p w14:paraId="42D30844" w14:textId="77777777" w:rsidR="00BE5BAF" w:rsidDel="004A6D3F" w:rsidRDefault="00BE5BAF" w:rsidP="00BE5BAF">
            <w:pPr>
              <w:pStyle w:val="afe"/>
              <w:numPr>
                <w:ilvl w:val="1"/>
                <w:numId w:val="20"/>
              </w:numPr>
              <w:ind w:left="993" w:firstLineChars="0" w:hanging="284"/>
              <w:contextualSpacing/>
              <w:rPr>
                <w:del w:id="554" w:author="Zhixun Tang-Mediatek" w:date="2020-02-26T14:35:00Z"/>
                <w:rFonts w:eastAsiaTheme="minorEastAsia" w:cs="v4.2.0"/>
                <w:lang w:eastAsia="zh-CN"/>
              </w:rPr>
            </w:pPr>
            <w:del w:id="555"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34F0E1C2" w14:textId="77777777" w:rsidR="00BE5BAF" w:rsidRPr="00563E18" w:rsidDel="004A6D3F" w:rsidRDefault="00BE5BAF" w:rsidP="00BE5BAF">
            <w:pPr>
              <w:pStyle w:val="afe"/>
              <w:numPr>
                <w:ilvl w:val="1"/>
                <w:numId w:val="20"/>
              </w:numPr>
              <w:ind w:left="993" w:firstLineChars="0" w:hanging="284"/>
              <w:contextualSpacing/>
              <w:rPr>
                <w:del w:id="556" w:author="Zhixun Tang-Mediatek" w:date="2020-02-26T14:35:00Z"/>
                <w:rFonts w:eastAsiaTheme="minorEastAsia" w:cs="v4.2.0"/>
                <w:lang w:eastAsia="zh-CN"/>
              </w:rPr>
            </w:pPr>
            <w:del w:id="557" w:author="Zhixun Tang-Mediatek" w:date="2020-02-26T14:35: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1811AD24"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92BF38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262962E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558" w:author="Zhixun Tang-Mediatek" w:date="2020-02-26T14:36:00Z">
              <w:r>
                <w:rPr>
                  <w:rFonts w:cs="v4.2.0"/>
                  <w:lang w:eastAsia="zh-CN"/>
                </w:rPr>
                <w:t xml:space="preserve"> or in-directly</w:t>
              </w:r>
            </w:ins>
          </w:p>
          <w:p w14:paraId="1CC3CC87" w14:textId="77777777" w:rsidR="00BE5BAF" w:rsidDel="00E5346D" w:rsidRDefault="00BE5BAF" w:rsidP="00BE5BAF">
            <w:pPr>
              <w:pStyle w:val="afe"/>
              <w:numPr>
                <w:ilvl w:val="1"/>
                <w:numId w:val="20"/>
              </w:numPr>
              <w:ind w:left="993" w:firstLineChars="0" w:hanging="284"/>
              <w:contextualSpacing/>
              <w:rPr>
                <w:del w:id="559" w:author="Zhixun Tang-Mediatek" w:date="2020-02-26T14:36:00Z"/>
                <w:rFonts w:eastAsiaTheme="minorEastAsia" w:cs="v4.2.0"/>
                <w:lang w:eastAsia="zh-CN"/>
              </w:rPr>
            </w:pPr>
            <w:del w:id="560" w:author="Zhixun Tang-Mediatek" w:date="2020-02-26T14:36:00Z">
              <w:r w:rsidDel="00E5346D">
                <w:rPr>
                  <w:rFonts w:eastAsiaTheme="minorEastAsia" w:cs="v4.2.0" w:hint="eastAsia"/>
                  <w:lang w:eastAsia="zh-CN"/>
                </w:rPr>
                <w:delText>to s</w:delText>
              </w:r>
              <w:r w:rsidRPr="00145839" w:rsidDel="00E5346D">
                <w:rPr>
                  <w:rFonts w:cs="v4.2.0"/>
                  <w:lang w:eastAsia="zh-CN"/>
                </w:rPr>
                <w:delText>yncRef UE that i</w:delText>
              </w:r>
              <w:r w:rsidDel="00E5346D">
                <w:rPr>
                  <w:rFonts w:cs="v4.2.0"/>
                  <w:lang w:eastAsia="zh-CN"/>
                </w:rPr>
                <w:delText xml:space="preserve">s synchronized to GNSS </w:delText>
              </w:r>
              <w:r w:rsidRPr="00145839" w:rsidDel="00E5346D">
                <w:rPr>
                  <w:rFonts w:cs="v4.2.0"/>
                  <w:lang w:eastAsia="zh-CN"/>
                </w:rPr>
                <w:delText>in-directly</w:delText>
              </w:r>
            </w:del>
          </w:p>
          <w:p w14:paraId="1E8A08A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307A8539"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561" w:author="Zhixun Tang-Mediatek" w:date="2020-02-26T14:36:00Z">
              <w:r>
                <w:rPr>
                  <w:rFonts w:cs="v4.2.0"/>
                  <w:lang w:eastAsia="zh-CN"/>
                </w:rPr>
                <w:t xml:space="preserve"> or in-directly</w:t>
              </w:r>
            </w:ins>
          </w:p>
          <w:p w14:paraId="04C005CA" w14:textId="6755A908" w:rsidR="00BE5BAF" w:rsidRPr="007F5C77" w:rsidRDefault="00BE5BAF" w:rsidP="00BE5BAF">
            <w:pPr>
              <w:spacing w:after="120"/>
              <w:rPr>
                <w:rFonts w:eastAsiaTheme="minorEastAsia"/>
                <w:lang w:val="en-US" w:eastAsia="zh-CN"/>
              </w:rPr>
            </w:pPr>
            <w:del w:id="562" w:author="Zhixun Tang-Mediatek" w:date="2020-02-26T14:36:00Z">
              <w:r w:rsidDel="00E5346D">
                <w:rPr>
                  <w:rFonts w:eastAsiaTheme="minorEastAsia" w:cs="v4.2.0" w:hint="eastAsia"/>
                  <w:lang w:eastAsia="zh-CN"/>
                </w:rPr>
                <w:delText>s</w:delText>
              </w:r>
              <w:r w:rsidRPr="00145839" w:rsidDel="00E5346D">
                <w:rPr>
                  <w:rFonts w:cs="v4.2.0"/>
                  <w:lang w:eastAsia="zh-CN"/>
                </w:rPr>
                <w:delText>yncRef UE that is synchronized to</w:delText>
              </w:r>
              <w:r w:rsidDel="00E5346D">
                <w:rPr>
                  <w:rFonts w:eastAsiaTheme="minorEastAsia" w:cs="v4.2.0" w:hint="eastAsia"/>
                  <w:lang w:eastAsia="zh-CN"/>
                </w:rPr>
                <w:delText xml:space="preserve"> gNB/eNB</w:delText>
              </w:r>
              <w:r w:rsidRPr="00145839" w:rsidDel="00E5346D">
                <w:rPr>
                  <w:rFonts w:cs="v4.2.0"/>
                  <w:lang w:eastAsia="zh-CN"/>
                </w:rPr>
                <w:delText xml:space="preserve"> in-directly</w:delText>
              </w:r>
            </w:del>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195373" w:rsidP="002F1172">
            <w:pPr>
              <w:spacing w:after="0"/>
            </w:pPr>
            <w:hyperlink r:id="rId22"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68F2598C" w:rsidR="00DD19DE" w:rsidRPr="003418CB" w:rsidRDefault="00046F10" w:rsidP="00413624">
            <w:pPr>
              <w:spacing w:after="120"/>
              <w:rPr>
                <w:rFonts w:eastAsiaTheme="minorEastAsia"/>
                <w:color w:val="0070C0"/>
                <w:lang w:val="en-US" w:eastAsia="zh-CN"/>
              </w:rPr>
            </w:pPr>
            <w:ins w:id="563" w:author="Santhan Thangarasa" w:date="2020-02-25T21:25:00Z">
              <w:r>
                <w:rPr>
                  <w:rFonts w:eastAsiaTheme="minorEastAsia"/>
                  <w:color w:val="0070C0"/>
                  <w:lang w:val="en-US" w:eastAsia="zh-CN"/>
                </w:rPr>
                <w:t xml:space="preserve">Ericsson1: </w:t>
              </w:r>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ins>
            <w:del w:id="564" w:author="Santhan Thangarasa" w:date="2020-02-25T21:25:00Z">
              <w:r w:rsidR="00DD19DE" w:rsidDel="00046F10">
                <w:rPr>
                  <w:rFonts w:eastAsiaTheme="minorEastAsia" w:hint="eastAsia"/>
                  <w:color w:val="0070C0"/>
                  <w:lang w:val="en-US" w:eastAsia="zh-CN"/>
                </w:rPr>
                <w:delText>Company A</w:delText>
              </w:r>
            </w:del>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2"/>
      </w:pPr>
      <w:r w:rsidRPr="00035C50">
        <w:t>Summary</w:t>
      </w:r>
      <w:r w:rsidRPr="00035C50">
        <w:rPr>
          <w:rFonts w:hint="eastAsia"/>
        </w:rPr>
        <w:t xml:space="preserve"> for 1st round </w:t>
      </w:r>
    </w:p>
    <w:p w14:paraId="166B8C0F" w14:textId="77777777" w:rsidR="00DD19DE" w:rsidRPr="00805BE8" w:rsidRDefault="00DD19DE" w:rsidP="008D3F27">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8381A">
        <w:tc>
          <w:tcPr>
            <w:tcW w:w="1230" w:type="dxa"/>
          </w:tcPr>
          <w:p w14:paraId="1BAD9367" w14:textId="77777777" w:rsidR="00DD19DE" w:rsidRPr="00045592" w:rsidRDefault="00DD19DE" w:rsidP="00413624">
            <w:pPr>
              <w:rPr>
                <w:rFonts w:eastAsiaTheme="minorEastAsia"/>
                <w:b/>
                <w:bCs/>
                <w:color w:val="0070C0"/>
                <w:lang w:val="en-US" w:eastAsia="zh-CN"/>
              </w:rPr>
            </w:pPr>
          </w:p>
        </w:tc>
        <w:tc>
          <w:tcPr>
            <w:tcW w:w="8401" w:type="dxa"/>
          </w:tcPr>
          <w:p w14:paraId="6CFC9668" w14:textId="77777777" w:rsidR="00DD19DE" w:rsidRPr="00045592" w:rsidRDefault="00DD19DE" w:rsidP="00413624">
            <w:pPr>
              <w:rPr>
                <w:rFonts w:eastAsiaTheme="minorEastAsia"/>
                <w:b/>
                <w:bCs/>
                <w:color w:val="0070C0"/>
                <w:lang w:val="en-US" w:eastAsia="zh-CN"/>
              </w:rPr>
            </w:pPr>
            <w:r w:rsidRPr="0058381A">
              <w:rPr>
                <w:rFonts w:eastAsiaTheme="minorEastAsia"/>
                <w:b/>
                <w:bCs/>
                <w:lang w:val="en-US" w:eastAsia="zh-CN"/>
              </w:rPr>
              <w:t>Status summary</w:t>
            </w:r>
            <w:r w:rsidRPr="00045592">
              <w:rPr>
                <w:rFonts w:eastAsiaTheme="minorEastAsia"/>
                <w:b/>
                <w:bCs/>
                <w:color w:val="0070C0"/>
                <w:lang w:val="en-US" w:eastAsia="zh-CN"/>
              </w:rPr>
              <w:t xml:space="preserve"> </w:t>
            </w:r>
          </w:p>
        </w:tc>
      </w:tr>
      <w:tr w:rsidR="006C3C4C" w14:paraId="71A9C0C5" w14:textId="77777777" w:rsidTr="0058381A">
        <w:tc>
          <w:tcPr>
            <w:tcW w:w="1230" w:type="dxa"/>
          </w:tcPr>
          <w:p w14:paraId="24B4F67E" w14:textId="7F92601B" w:rsidR="006C3C4C" w:rsidRPr="003418CB" w:rsidRDefault="006C3C4C" w:rsidP="006E6EEF">
            <w:pPr>
              <w:rPr>
                <w:rFonts w:eastAsiaTheme="minorEastAsia"/>
                <w:color w:val="0070C0"/>
                <w:lang w:val="en-US" w:eastAsia="zh-CN"/>
              </w:rPr>
            </w:pPr>
            <w:ins w:id="565" w:author="Zhixun Tang-Mediatek" w:date="2020-02-27T21:39:00Z">
              <w:r>
                <w:rPr>
                  <w:rFonts w:eastAsiaTheme="minorEastAsia"/>
                  <w:b/>
                  <w:bCs/>
                  <w:lang w:val="en-US" w:eastAsia="zh-CN"/>
                </w:rPr>
                <w:t xml:space="preserve">Issue </w:t>
              </w:r>
            </w:ins>
            <w:ins w:id="566" w:author="Zhixun Tang-Mediatek" w:date="2020-02-28T10:03:00Z">
              <w:r w:rsidR="006E6EEF">
                <w:rPr>
                  <w:rFonts w:eastAsiaTheme="minorEastAsia"/>
                  <w:b/>
                  <w:bCs/>
                  <w:lang w:val="en-US" w:eastAsia="zh-CN"/>
                </w:rPr>
                <w:t>2</w:t>
              </w:r>
            </w:ins>
            <w:ins w:id="567" w:author="Zhixun Tang-Mediatek" w:date="2020-02-27T21:39:00Z">
              <w:r>
                <w:rPr>
                  <w:rFonts w:eastAsiaTheme="minorEastAsia"/>
                  <w:b/>
                  <w:bCs/>
                  <w:lang w:val="en-US" w:eastAsia="zh-CN"/>
                </w:rPr>
                <w:t>-1-1</w:t>
              </w:r>
            </w:ins>
          </w:p>
        </w:tc>
        <w:tc>
          <w:tcPr>
            <w:tcW w:w="8401" w:type="dxa"/>
          </w:tcPr>
          <w:p w14:paraId="15F0FBBC" w14:textId="77777777" w:rsidR="006C3C4C" w:rsidRDefault="006C3C4C" w:rsidP="006C3C4C">
            <w:pPr>
              <w:rPr>
                <w:rFonts w:eastAsiaTheme="minorEastAsia"/>
                <w:i/>
                <w:color w:val="0070C0"/>
                <w:lang w:val="en-US" w:eastAsia="zh-CN"/>
              </w:rPr>
            </w:pPr>
            <w:r>
              <w:rPr>
                <w:rFonts w:eastAsiaTheme="minorEastAsia" w:hint="eastAsia"/>
                <w:i/>
                <w:color w:val="0070C0"/>
                <w:lang w:val="en-US" w:eastAsia="zh-CN"/>
              </w:rPr>
              <w:t>Candidate options:</w:t>
            </w:r>
          </w:p>
          <w:p w14:paraId="58F62540" w14:textId="77777777" w:rsidR="006C3C4C" w:rsidRPr="00D2402E" w:rsidRDefault="006C3C4C" w:rsidP="006C3C4C">
            <w:pPr>
              <w:pStyle w:val="afe"/>
              <w:numPr>
                <w:ilvl w:val="0"/>
                <w:numId w:val="4"/>
              </w:numPr>
              <w:overflowPunct/>
              <w:autoSpaceDE/>
              <w:autoSpaceDN/>
              <w:adjustRightInd/>
              <w:spacing w:after="120"/>
              <w:ind w:firstLineChars="0"/>
              <w:textAlignment w:val="auto"/>
              <w:rPr>
                <w:ins w:id="568" w:author="Zhixun Tang-Mediatek" w:date="2020-02-27T21:39:00Z"/>
                <w:rFonts w:ascii="Arial" w:eastAsia="SimSun" w:hAnsi="Arial"/>
                <w:lang w:val="en-US" w:eastAsia="zh-CN"/>
              </w:rPr>
            </w:pPr>
            <w:ins w:id="569" w:author="Zhixun Tang-Mediatek" w:date="2020-02-27T21:39:00Z">
              <w:r w:rsidRPr="00D2402E">
                <w:rPr>
                  <w:rFonts w:ascii="Arial" w:eastAsia="SimSun" w:hAnsi="Arial"/>
                  <w:lang w:val="en-US" w:eastAsia="zh-CN"/>
                </w:rPr>
                <w:t>Option 1: Only define the interruption requirement between GNSS and eNB and between GNSS and gNB.(Mediatek)</w:t>
              </w:r>
            </w:ins>
          </w:p>
          <w:p w14:paraId="75FFECCD" w14:textId="77777777" w:rsidR="006C3C4C" w:rsidRDefault="006C3C4C" w:rsidP="006C3C4C">
            <w:pPr>
              <w:pStyle w:val="afe"/>
              <w:numPr>
                <w:ilvl w:val="0"/>
                <w:numId w:val="4"/>
              </w:numPr>
              <w:overflowPunct/>
              <w:autoSpaceDE/>
              <w:autoSpaceDN/>
              <w:adjustRightInd/>
              <w:spacing w:after="120"/>
              <w:ind w:firstLineChars="0"/>
              <w:textAlignment w:val="auto"/>
              <w:rPr>
                <w:ins w:id="570" w:author="Zhixun Tang-Mediatek" w:date="2020-02-27T21:39:00Z"/>
                <w:rFonts w:ascii="Arial" w:eastAsia="SimSun" w:hAnsi="Arial"/>
                <w:lang w:val="en-US" w:eastAsia="zh-CN"/>
              </w:rPr>
            </w:pPr>
            <w:ins w:id="571" w:author="Zhixun Tang-Mediatek" w:date="2020-02-27T21:39:00Z">
              <w:r w:rsidRPr="00EB015E">
                <w:rPr>
                  <w:rFonts w:ascii="Arial" w:eastAsia="SimSun" w:hAnsi="Arial"/>
                  <w:lang w:val="en-US" w:eastAsia="zh-CN"/>
                </w:rPr>
                <w:t>Option 2: Define the interruption requirement for all the scenarios.(CATT)</w:t>
              </w:r>
            </w:ins>
          </w:p>
          <w:p w14:paraId="762C6B88" w14:textId="77777777" w:rsidR="006C3C4C" w:rsidRPr="00EB015E" w:rsidRDefault="006C3C4C" w:rsidP="006C3C4C">
            <w:pPr>
              <w:pStyle w:val="afe"/>
              <w:numPr>
                <w:ilvl w:val="0"/>
                <w:numId w:val="4"/>
              </w:numPr>
              <w:overflowPunct/>
              <w:autoSpaceDE/>
              <w:autoSpaceDN/>
              <w:adjustRightInd/>
              <w:spacing w:after="120"/>
              <w:ind w:firstLineChars="0"/>
              <w:textAlignment w:val="auto"/>
              <w:rPr>
                <w:ins w:id="572" w:author="Zhixun Tang-Mediatek" w:date="2020-02-27T21:39:00Z"/>
                <w:rFonts w:ascii="Arial" w:eastAsia="SimSun" w:hAnsi="Arial"/>
                <w:lang w:val="en-US" w:eastAsia="zh-CN"/>
              </w:rPr>
            </w:pPr>
            <w:ins w:id="573" w:author="Zhixun Tang-Mediatek" w:date="2020-02-27T21:39:00Z">
              <w:r>
                <w:rPr>
                  <w:rFonts w:ascii="Arial" w:eastAsia="SimSun" w:hAnsi="Arial"/>
                  <w:lang w:val="en-US" w:eastAsia="zh-CN"/>
                </w:rPr>
                <w:t xml:space="preserve">Option 3: </w:t>
              </w:r>
              <w:r w:rsidRPr="00E41D9A">
                <w:rPr>
                  <w:rFonts w:ascii="Arial" w:eastAsia="SimSun" w:hAnsi="Arial"/>
                  <w:lang w:val="en-US" w:eastAsia="zh-CN"/>
                </w:rPr>
                <w:t>RAN4 shall not define any requirements related to gNB/eNB. (Ericsson)</w:t>
              </w:r>
            </w:ins>
          </w:p>
          <w:p w14:paraId="21263260" w14:textId="77777777" w:rsidR="006C3C4C" w:rsidRPr="00E41D9A" w:rsidRDefault="006C3C4C" w:rsidP="006C3C4C">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79B93467" w14:textId="77777777" w:rsidR="006E6EEF" w:rsidRDefault="006C3C4C" w:rsidP="006C3C4C">
            <w:pPr>
              <w:pStyle w:val="afe"/>
              <w:numPr>
                <w:ilvl w:val="0"/>
                <w:numId w:val="28"/>
              </w:numPr>
              <w:ind w:firstLineChars="0"/>
              <w:rPr>
                <w:ins w:id="574" w:author="Zhixun Tang-Mediatek" w:date="2020-02-28T10:01:00Z"/>
                <w:rFonts w:ascii="Arial" w:hAnsi="Arial"/>
                <w:lang w:val="en-US" w:eastAsia="zh-CN"/>
              </w:rPr>
            </w:pPr>
            <w:ins w:id="575" w:author="Zhixun Tang-Mediatek" w:date="2020-02-27T21:39:00Z">
              <w:r w:rsidRPr="0000329B">
                <w:rPr>
                  <w:rFonts w:ascii="Arial" w:hAnsi="Arial"/>
                  <w:lang w:val="en-US" w:eastAsia="zh-CN"/>
                </w:rPr>
                <w:t xml:space="preserve">RAN4 </w:t>
              </w:r>
              <w:r>
                <w:rPr>
                  <w:rFonts w:ascii="Arial" w:hAnsi="Arial"/>
                  <w:lang w:val="en-US" w:eastAsia="zh-CN"/>
                </w:rPr>
                <w:t xml:space="preserve">RRM </w:t>
              </w:r>
              <w:r w:rsidRPr="0000329B">
                <w:rPr>
                  <w:rFonts w:ascii="Arial" w:hAnsi="Arial"/>
                  <w:lang w:val="en-US" w:eastAsia="zh-CN"/>
                </w:rPr>
                <w:t>to first</w:t>
              </w:r>
              <w:r>
                <w:rPr>
                  <w:rFonts w:ascii="Arial" w:hAnsi="Arial"/>
                  <w:lang w:val="en-US" w:eastAsia="zh-CN"/>
                </w:rPr>
                <w:t>ly</w:t>
              </w:r>
              <w:r w:rsidRPr="0000329B">
                <w:rPr>
                  <w:rFonts w:ascii="Arial" w:hAnsi="Arial"/>
                  <w:lang w:val="en-US" w:eastAsia="zh-CN"/>
                </w:rPr>
                <w:t xml:space="preserve"> confirm </w:t>
              </w:r>
            </w:ins>
            <w:ins w:id="576" w:author="Santhan Thangarasa" w:date="2020-02-27T17:42:00Z">
              <w:r w:rsidR="00DD5CB5" w:rsidRPr="006E6EEF">
                <w:rPr>
                  <w:rFonts w:ascii="Arial" w:hAnsi="Arial"/>
                  <w:lang w:val="en-US" w:eastAsia="zh-CN"/>
                </w:rPr>
                <w:t>with RF if there is any band combination involving NR Uu or LTE Uu with NR SL has been agreed.</w:t>
              </w:r>
            </w:ins>
          </w:p>
          <w:p w14:paraId="51674AFD" w14:textId="55B8417E" w:rsidR="006C3C4C" w:rsidRPr="006E6EEF" w:rsidRDefault="006E6EEF" w:rsidP="006E6EEF">
            <w:pPr>
              <w:pStyle w:val="afe"/>
              <w:numPr>
                <w:ilvl w:val="0"/>
                <w:numId w:val="28"/>
              </w:numPr>
              <w:ind w:firstLineChars="0"/>
              <w:rPr>
                <w:ins w:id="577" w:author="Zhixun Tang-Mediatek" w:date="2020-02-27T21:39:00Z"/>
                <w:rFonts w:ascii="Arial" w:hAnsi="Arial"/>
                <w:lang w:val="en-US" w:eastAsia="zh-CN"/>
              </w:rPr>
            </w:pPr>
            <w:ins w:id="578" w:author="Zhixun Tang-Mediatek" w:date="2020-02-28T10:01:00Z">
              <w:r w:rsidRPr="006E6EEF">
                <w:rPr>
                  <w:rFonts w:ascii="Arial" w:hAnsi="Arial"/>
                  <w:lang w:val="en-US" w:eastAsia="zh-CN"/>
                </w:rPr>
                <w:t>RAN4 RRM to confirm if any requirement related to gNB/eNB has already been precluded or will be precluded</w:t>
              </w:r>
            </w:ins>
            <w:ins w:id="579" w:author="Zhixun Tang-Mediatek" w:date="2020-02-28T10:02:00Z">
              <w:r>
                <w:rPr>
                  <w:rFonts w:ascii="Arial" w:hAnsi="Arial"/>
                  <w:lang w:val="en-US" w:eastAsia="zh-CN"/>
                </w:rPr>
                <w:t xml:space="preserve"> in RRM session</w:t>
              </w:r>
            </w:ins>
            <w:ins w:id="580" w:author="Zhixun Tang-Mediatek" w:date="2020-02-28T10:01:00Z">
              <w:r w:rsidRPr="006E6EEF">
                <w:rPr>
                  <w:rFonts w:ascii="Arial" w:hAnsi="Arial"/>
                  <w:lang w:val="en-US" w:eastAsia="zh-CN"/>
                </w:rPr>
                <w:t xml:space="preserve">. </w:t>
              </w:r>
            </w:ins>
            <w:ins w:id="581" w:author="Santhan Thangarasa" w:date="2020-02-27T17:42:00Z">
              <w:r w:rsidR="00DD5CB5" w:rsidRPr="006E6EEF">
                <w:rPr>
                  <w:rFonts w:ascii="Arial" w:hAnsi="Arial"/>
                  <w:lang w:val="en-US" w:eastAsia="zh-CN"/>
                </w:rPr>
                <w:t xml:space="preserve"> </w:t>
              </w:r>
            </w:ins>
          </w:p>
          <w:p w14:paraId="5513BF96" w14:textId="02B4BC02" w:rsidR="006C3C4C" w:rsidRPr="000F5E31" w:rsidRDefault="006C3C4C" w:rsidP="006C3C4C">
            <w:pPr>
              <w:pStyle w:val="afe"/>
              <w:numPr>
                <w:ilvl w:val="0"/>
                <w:numId w:val="28"/>
              </w:numPr>
              <w:ind w:firstLineChars="0"/>
              <w:rPr>
                <w:rFonts w:ascii="Arial" w:hAnsi="Arial"/>
                <w:lang w:val="en-US" w:eastAsia="zh-CN"/>
              </w:rPr>
            </w:pPr>
            <w:ins w:id="582" w:author="Zhixun Tang-Mediatek" w:date="2020-02-27T21:39:00Z">
              <w:r>
                <w:rPr>
                  <w:rFonts w:ascii="Arial" w:hAnsi="Arial"/>
                  <w:lang w:val="en-US" w:eastAsia="zh-CN"/>
                </w:rPr>
                <w:t xml:space="preserve">RAN4 to discuss whether interruption is needed for the scenario that UE is changing its sync source </w:t>
              </w:r>
              <w:r>
                <w:rPr>
                  <w:rFonts w:ascii="Arial" w:eastAsiaTheme="minorEastAsia" w:hAnsi="Arial" w:cs="Arial"/>
                  <w:lang w:eastAsia="zh-CN"/>
                </w:rPr>
                <w:t>f</w:t>
              </w:r>
              <w:r w:rsidRPr="00730C41">
                <w:rPr>
                  <w:rFonts w:ascii="Arial" w:eastAsiaTheme="minorEastAsia" w:hAnsi="Arial" w:cs="Arial"/>
                  <w:lang w:eastAsia="zh-CN"/>
                </w:rPr>
                <w:t xml:space="preserve">rom GNSS to </w:t>
              </w:r>
              <w:r>
                <w:rPr>
                  <w:rFonts w:ascii="Arial" w:eastAsiaTheme="minorEastAsia" w:hAnsi="Arial" w:cs="Arial"/>
                  <w:lang w:eastAsia="zh-CN"/>
                </w:rPr>
                <w:t xml:space="preserve">a </w:t>
              </w:r>
              <w:r w:rsidRPr="00730C41">
                <w:rPr>
                  <w:rFonts w:ascii="Arial" w:eastAsiaTheme="minorEastAsia" w:hAnsi="Arial" w:cs="Arial"/>
                  <w:lang w:eastAsia="zh-CN"/>
                </w:rPr>
                <w:t>syncRef UE that is synchronized to GNSS directly or in-directly</w:t>
              </w:r>
              <w:r>
                <w:rPr>
                  <w:rFonts w:ascii="Arial" w:eastAsiaTheme="minorEastAsia" w:hAnsi="Arial" w:cs="Arial"/>
                  <w:lang w:eastAsia="zh-CN"/>
                </w:rPr>
                <w:t>.</w:t>
              </w:r>
            </w:ins>
          </w:p>
        </w:tc>
      </w:tr>
      <w:tr w:rsidR="006C3C4C" w14:paraId="4F734A01" w14:textId="77777777" w:rsidTr="0058381A">
        <w:tc>
          <w:tcPr>
            <w:tcW w:w="1230" w:type="dxa"/>
          </w:tcPr>
          <w:p w14:paraId="131E4C55" w14:textId="5052FD9A" w:rsidR="006C3C4C" w:rsidRPr="00045592" w:rsidRDefault="006C3C4C" w:rsidP="006E6EEF">
            <w:pPr>
              <w:rPr>
                <w:rFonts w:eastAsiaTheme="minorEastAsia"/>
                <w:b/>
                <w:bCs/>
                <w:color w:val="0070C0"/>
                <w:lang w:val="en-US" w:eastAsia="zh-CN"/>
              </w:rPr>
            </w:pPr>
            <w:ins w:id="583" w:author="Zhixun Tang-Mediatek" w:date="2020-02-27T21:39:00Z">
              <w:r>
                <w:rPr>
                  <w:rFonts w:eastAsiaTheme="minorEastAsia"/>
                  <w:b/>
                  <w:bCs/>
                  <w:lang w:val="en-US" w:eastAsia="zh-CN"/>
                </w:rPr>
                <w:t xml:space="preserve">Issue </w:t>
              </w:r>
            </w:ins>
            <w:ins w:id="584" w:author="Zhixun Tang-Mediatek" w:date="2020-02-28T10:03:00Z">
              <w:r w:rsidR="006E6EEF">
                <w:rPr>
                  <w:rFonts w:eastAsiaTheme="minorEastAsia"/>
                  <w:b/>
                  <w:bCs/>
                  <w:lang w:val="en-US" w:eastAsia="zh-CN"/>
                </w:rPr>
                <w:t>2</w:t>
              </w:r>
            </w:ins>
            <w:ins w:id="585" w:author="Zhixun Tang-Mediatek" w:date="2020-02-27T21:39:00Z">
              <w:r>
                <w:rPr>
                  <w:rFonts w:eastAsiaTheme="minorEastAsia"/>
                  <w:b/>
                  <w:bCs/>
                  <w:lang w:val="en-US" w:eastAsia="zh-CN"/>
                </w:rPr>
                <w:t>-1-2</w:t>
              </w:r>
            </w:ins>
          </w:p>
        </w:tc>
        <w:tc>
          <w:tcPr>
            <w:tcW w:w="8401" w:type="dxa"/>
          </w:tcPr>
          <w:p w14:paraId="2DFA4A28" w14:textId="77777777" w:rsidR="006C3C4C" w:rsidRDefault="006C3C4C" w:rsidP="006C3C4C">
            <w:pPr>
              <w:rPr>
                <w:ins w:id="586" w:author="Zhixun Tang-Mediatek" w:date="2020-02-27T21:39:00Z"/>
                <w:rFonts w:eastAsiaTheme="minorEastAsia"/>
                <w:i/>
                <w:color w:val="0070C0"/>
                <w:lang w:val="en-US" w:eastAsia="zh-CN"/>
              </w:rPr>
            </w:pPr>
            <w:r>
              <w:rPr>
                <w:rFonts w:eastAsiaTheme="minorEastAsia" w:hint="eastAsia"/>
                <w:i/>
                <w:color w:val="0070C0"/>
                <w:lang w:val="en-US" w:eastAsia="zh-CN"/>
              </w:rPr>
              <w:t>Candidate options:</w:t>
            </w:r>
          </w:p>
          <w:p w14:paraId="75FB9B92" w14:textId="77777777" w:rsidR="006C3C4C" w:rsidRPr="000F5E31" w:rsidRDefault="006C3C4C" w:rsidP="006C3C4C">
            <w:pPr>
              <w:rPr>
                <w:ins w:id="587" w:author="Zhixun Tang-Mediatek" w:date="2020-02-27T21:39:00Z"/>
                <w:rFonts w:ascii="Arial" w:eastAsia="SimSun" w:hAnsi="Arial"/>
                <w:lang w:val="en-US" w:eastAsia="zh-CN"/>
              </w:rPr>
            </w:pPr>
            <w:ins w:id="588" w:author="Zhixun Tang-Mediatek" w:date="2020-02-27T21:39:00Z">
              <w:r w:rsidRPr="00EB015E">
                <w:rPr>
                  <w:rFonts w:ascii="Arial" w:eastAsia="SimSun" w:hAnsi="Arial"/>
                  <w:lang w:val="en-US" w:eastAsia="zh-CN"/>
                </w:rPr>
                <w:t xml:space="preserve">RAN4 </w:t>
              </w:r>
              <w:r>
                <w:rPr>
                  <w:rFonts w:ascii="Arial" w:eastAsia="SimSun" w:hAnsi="Arial"/>
                  <w:lang w:val="en-US" w:eastAsia="zh-CN"/>
                </w:rPr>
                <w:t xml:space="preserve">RRM </w:t>
              </w:r>
              <w:r w:rsidRPr="00EB015E">
                <w:rPr>
                  <w:rFonts w:ascii="Arial" w:eastAsia="SimSun" w:hAnsi="Arial"/>
                  <w:lang w:val="en-US" w:eastAsia="zh-CN"/>
                </w:rPr>
                <w:t>to discuss whether to define LTE/NR switch interruption</w:t>
              </w:r>
              <w:r>
                <w:rPr>
                  <w:rFonts w:ascii="Arial" w:eastAsia="SimSun" w:hAnsi="Arial"/>
                  <w:lang w:val="en-US" w:eastAsia="zh-CN"/>
                </w:rPr>
                <w:t>(QC)</w:t>
              </w:r>
            </w:ins>
          </w:p>
          <w:p w14:paraId="508C3556"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 xml:space="preserve">Tentative agreement: </w:t>
            </w:r>
          </w:p>
          <w:p w14:paraId="2DE7037A" w14:textId="2174DE6A" w:rsidR="006C3C4C" w:rsidRDefault="006C3C4C" w:rsidP="006C3C4C">
            <w:pPr>
              <w:rPr>
                <w:ins w:id="589" w:author="MK" w:date="2020-02-27T17:14:00Z"/>
                <w:rFonts w:ascii="Arial" w:eastAsia="SimSun" w:hAnsi="Arial"/>
                <w:lang w:val="en-US" w:eastAsia="zh-CN"/>
              </w:rPr>
            </w:pPr>
            <w:ins w:id="590" w:author="Zhixun Tang-Mediatek" w:date="2020-02-27T21:39:00Z">
              <w:r w:rsidRPr="0000329B">
                <w:rPr>
                  <w:rFonts w:ascii="Arial" w:eastAsia="SimSun" w:hAnsi="Arial"/>
                  <w:highlight w:val="yellow"/>
                  <w:lang w:val="en-US" w:eastAsia="zh-CN"/>
                </w:rPr>
                <w:t>RAN4 RRM shall wait RAN4 RF’s discussion on interruption due to switch between LTE SL and NR SL.</w:t>
              </w:r>
            </w:ins>
          </w:p>
          <w:p w14:paraId="3EB63985" w14:textId="571A93F3" w:rsidR="00D92EE6" w:rsidDel="006E6EEF" w:rsidRDefault="00D92EE6" w:rsidP="006C3C4C">
            <w:pPr>
              <w:rPr>
                <w:ins w:id="591" w:author="Santhan Thangarasa" w:date="2020-02-27T17:43:00Z"/>
                <w:del w:id="592" w:author="Zhixun Tang-Mediatek" w:date="2020-02-28T10:02:00Z"/>
                <w:rFonts w:ascii="Arial" w:hAnsi="Arial"/>
                <w:highlight w:val="cyan"/>
                <w:lang w:val="en-US" w:eastAsia="zh-CN"/>
              </w:rPr>
            </w:pPr>
            <w:ins w:id="593" w:author="Santhan Thangarasa" w:date="2020-02-27T17:43:00Z">
              <w:del w:id="594" w:author="Zhixun Tang-Mediatek" w:date="2020-02-28T10:02:00Z">
                <w:r w:rsidRPr="00EC10A1" w:rsidDel="006E6EEF">
                  <w:rPr>
                    <w:rFonts w:ascii="Arial" w:hAnsi="Arial"/>
                    <w:highlight w:val="cyan"/>
                    <w:lang w:val="en-US" w:eastAsia="zh-CN"/>
                  </w:rPr>
                  <w:delText>RAN4 RRM shall wait RAN4 RF’s discussion</w:delText>
                </w:r>
                <w:r w:rsidRPr="00BE31CB" w:rsidDel="006E6EEF">
                  <w:rPr>
                    <w:rFonts w:ascii="Arial" w:hAnsi="Arial"/>
                    <w:highlight w:val="cyan"/>
                    <w:lang w:val="en-US" w:eastAsia="zh-CN"/>
                  </w:rPr>
                  <w:delText xml:space="preserve"> regarding agreement on band combination involving NR Uu or LTE Uu with NR SL.</w:delText>
                </w:r>
              </w:del>
            </w:ins>
          </w:p>
          <w:p w14:paraId="127D33FE"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Recommendations</w:t>
            </w:r>
            <w:r w:rsidRPr="006C3C4C">
              <w:rPr>
                <w:rFonts w:eastAsiaTheme="minorEastAsia" w:hint="eastAsia"/>
                <w:i/>
                <w:color w:val="0070C0"/>
                <w:lang w:val="en-US" w:eastAsia="zh-CN"/>
              </w:rPr>
              <w:t xml:space="preserve"> for 2nd round:</w:t>
            </w:r>
            <w:r w:rsidRPr="006C3C4C">
              <w:rPr>
                <w:rFonts w:eastAsiaTheme="minorEastAsia"/>
                <w:i/>
                <w:color w:val="0070C0"/>
                <w:lang w:val="en-US" w:eastAsia="zh-CN"/>
              </w:rPr>
              <w:t xml:space="preserve"> </w:t>
            </w:r>
          </w:p>
          <w:p w14:paraId="0C631041" w14:textId="6840547D" w:rsidR="006C3C4C" w:rsidRPr="000F5E31" w:rsidRDefault="006C3C4C" w:rsidP="006C3C4C">
            <w:pPr>
              <w:rPr>
                <w:rFonts w:ascii="Arial" w:eastAsia="SimSun" w:hAnsi="Arial"/>
                <w:lang w:val="en-US" w:eastAsia="zh-CN"/>
              </w:rPr>
            </w:pPr>
            <w:ins w:id="595" w:author="Zhixun Tang-Mediatek" w:date="2020-02-27T21:39:00Z">
              <w:r w:rsidRPr="00EB015E">
                <w:rPr>
                  <w:rFonts w:ascii="Arial" w:eastAsia="SimSun" w:hAnsi="Arial"/>
                  <w:lang w:val="en-US" w:eastAsia="zh-CN"/>
                </w:rPr>
                <w:t>no further discussion</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6C3C4C">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3"/>
      </w:pPr>
      <w:r w:rsidRPr="00805BE8">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C3C4C">
        <w:tc>
          <w:tcPr>
            <w:tcW w:w="1231"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C3C4C" w14:paraId="382FF071" w14:textId="77777777" w:rsidTr="006C3C4C">
        <w:tc>
          <w:tcPr>
            <w:tcW w:w="1231" w:type="dxa"/>
          </w:tcPr>
          <w:p w14:paraId="45A68EB1" w14:textId="772BDEA6" w:rsidR="006C3C4C" w:rsidRPr="006C3C4C" w:rsidRDefault="006C3C4C" w:rsidP="006C3C4C">
            <w:pPr>
              <w:rPr>
                <w:rFonts w:eastAsiaTheme="minorEastAsia"/>
                <w:lang w:val="en-US" w:eastAsia="zh-CN"/>
              </w:rPr>
            </w:pPr>
            <w:ins w:id="596" w:author="Zhixun Tang-Mediatek" w:date="2020-02-27T21:39:00Z">
              <w:r w:rsidRPr="006C3C4C">
                <w:rPr>
                  <w:rFonts w:eastAsiaTheme="minorEastAsia"/>
                  <w:lang w:val="en-US" w:eastAsia="zh-CN"/>
                </w:rPr>
                <w:t>R4-2000579</w:t>
              </w:r>
            </w:ins>
          </w:p>
        </w:tc>
        <w:tc>
          <w:tcPr>
            <w:tcW w:w="8400" w:type="dxa"/>
          </w:tcPr>
          <w:p w14:paraId="6BF885BF" w14:textId="69097CC4" w:rsidR="006C3C4C" w:rsidRPr="006C3C4C" w:rsidRDefault="006C3C4C" w:rsidP="006C3C4C">
            <w:pPr>
              <w:rPr>
                <w:rFonts w:eastAsiaTheme="minorEastAsia"/>
                <w:lang w:val="en-US" w:eastAsia="zh-CN"/>
              </w:rPr>
            </w:pPr>
            <w:ins w:id="597" w:author="Zhixun Tang-Mediatek" w:date="2020-02-27T21:39:00Z">
              <w:r w:rsidRPr="006C3C4C">
                <w:rPr>
                  <w:rFonts w:eastAsiaTheme="minorEastAsia"/>
                  <w:lang w:val="en-US" w:eastAsia="zh-CN"/>
                </w:rPr>
                <w:t>CATT shall revise their CR based on the agreement in this meeting, and add the bracket to the scenario which haven’t agreed in this meeting.</w:t>
              </w:r>
            </w:ins>
          </w:p>
        </w:tc>
      </w:tr>
    </w:tbl>
    <w:p w14:paraId="2227E2DD" w14:textId="77777777" w:rsidR="00DD19DE" w:rsidRPr="003418CB" w:rsidRDefault="00DD19DE" w:rsidP="00DD19DE">
      <w:pPr>
        <w:rPr>
          <w:color w:val="0070C0"/>
          <w:lang w:val="en-US" w:eastAsia="zh-CN"/>
        </w:rPr>
      </w:pPr>
    </w:p>
    <w:p w14:paraId="6F36FA85" w14:textId="77777777" w:rsidR="00DD19DE" w:rsidRPr="00D2402E" w:rsidRDefault="00DD19DE" w:rsidP="008D3F27">
      <w:pPr>
        <w:pStyle w:val="2"/>
        <w:rPr>
          <w:lang w:val="en-US"/>
        </w:rPr>
      </w:pPr>
      <w:r w:rsidRPr="00D2402E">
        <w:rPr>
          <w:rFonts w:hint="eastAsia"/>
          <w:lang w:val="en-US"/>
        </w:rPr>
        <w:t>Discussion on 2nd round</w:t>
      </w:r>
      <w:r w:rsidRPr="00D2402E">
        <w:rPr>
          <w:lang w:val="en-US"/>
        </w:rPr>
        <w:t xml:space="preserve"> (if applicable)</w:t>
      </w:r>
    </w:p>
    <w:p w14:paraId="579CACF5" w14:textId="77777777" w:rsidR="0081397E" w:rsidRDefault="0081397E" w:rsidP="0081397E">
      <w:pPr>
        <w:rPr>
          <w:ins w:id="598" w:author="Zhixun Tang-Mediatek" w:date="2020-03-02T16:11:00Z"/>
          <w:i/>
          <w:lang w:eastAsia="ko-KR"/>
        </w:rPr>
      </w:pPr>
      <w:ins w:id="599" w:author="Zhixun Tang-Mediatek" w:date="2020-03-02T16:11:00Z">
        <w:r w:rsidRPr="00AC5DDB">
          <w:rPr>
            <w:i/>
            <w:lang w:eastAsia="ko-KR"/>
          </w:rPr>
          <w:t>Moderator suggestion: Please refer on the 1</w:t>
        </w:r>
        <w:r w:rsidRPr="00AC5DDB">
          <w:rPr>
            <w:i/>
            <w:vertAlign w:val="superscript"/>
            <w:lang w:eastAsia="ko-KR"/>
          </w:rPr>
          <w:t>st</w:t>
        </w:r>
        <w:r w:rsidRPr="00AC5DDB">
          <w:rPr>
            <w:i/>
            <w:lang w:eastAsia="ko-KR"/>
          </w:rPr>
          <w:t xml:space="preserve"> round summary and provide your company’s further comments.</w:t>
        </w:r>
      </w:ins>
    </w:p>
    <w:p w14:paraId="30A404E7" w14:textId="77777777" w:rsidR="0081397E" w:rsidRPr="00AC5DDB" w:rsidRDefault="0081397E" w:rsidP="0081397E">
      <w:pPr>
        <w:rPr>
          <w:ins w:id="600" w:author="Zhixun Tang-Mediatek" w:date="2020-03-02T16:11:00Z"/>
          <w:i/>
          <w:lang w:eastAsia="ko-KR"/>
        </w:rPr>
      </w:pPr>
      <w:ins w:id="601" w:author="Zhixun Tang-Mediatek" w:date="2020-03-02T16:11:00Z">
        <w:r>
          <w:rPr>
            <w:i/>
            <w:lang w:eastAsia="ko-KR"/>
          </w:rPr>
          <w:t>If you have further comments on other issue in the 1</w:t>
        </w:r>
        <w:r w:rsidRPr="00AC5DDB">
          <w:rPr>
            <w:i/>
            <w:vertAlign w:val="superscript"/>
            <w:lang w:eastAsia="ko-KR"/>
          </w:rPr>
          <w:t>st</w:t>
        </w:r>
        <w:r>
          <w:rPr>
            <w:i/>
            <w:lang w:eastAsia="ko-KR"/>
          </w:rPr>
          <w:t xml:space="preserve"> round summary, please mention it in issue others column, otherwise we will believe this is agreeable. </w:t>
        </w:r>
      </w:ins>
    </w:p>
    <w:p w14:paraId="11323899" w14:textId="77777777" w:rsidR="0081397E" w:rsidRPr="0081397E" w:rsidRDefault="0081397E">
      <w:pPr>
        <w:rPr>
          <w:ins w:id="602" w:author="Zhixun Tang-Mediatek" w:date="2020-03-02T16:12:00Z"/>
          <w:b/>
          <w:u w:val="single"/>
          <w:lang w:eastAsia="ko-KR"/>
          <w:rPrChange w:id="603" w:author="Zhixun Tang-Mediatek" w:date="2020-03-02T16:12:00Z">
            <w:rPr>
              <w:ins w:id="604" w:author="Zhixun Tang-Mediatek" w:date="2020-03-02T16:12:00Z"/>
              <w:rFonts w:ascii="Arial" w:hAnsi="Arial"/>
              <w:lang w:val="en-US" w:eastAsia="zh-CN"/>
            </w:rPr>
          </w:rPrChange>
        </w:rPr>
        <w:pPrChange w:id="605" w:author="Zhixun Tang-Mediatek" w:date="2020-03-02T16:12:00Z">
          <w:pPr>
            <w:pStyle w:val="afe"/>
            <w:numPr>
              <w:numId w:val="28"/>
            </w:numPr>
            <w:ind w:left="720" w:firstLineChars="0" w:hanging="360"/>
          </w:pPr>
        </w:pPrChange>
      </w:pPr>
      <w:ins w:id="606" w:author="Zhixun Tang-Mediatek" w:date="2020-03-02T16:11:00Z">
        <w:r w:rsidRPr="0081397E">
          <w:rPr>
            <w:b/>
            <w:u w:val="single"/>
            <w:lang w:eastAsia="ko-KR"/>
            <w:rPrChange w:id="607" w:author="Zhixun Tang-Mediatek" w:date="2020-03-02T16:12:00Z">
              <w:rPr>
                <w:lang w:eastAsia="ko-KR"/>
              </w:rPr>
            </w:rPrChange>
          </w:rPr>
          <w:t>Issue 2-1-1</w:t>
        </w:r>
      </w:ins>
      <w:ins w:id="608" w:author="Zhixun Tang-Mediatek" w:date="2020-03-02T16:12:00Z">
        <w:r w:rsidRPr="0081397E">
          <w:rPr>
            <w:b/>
            <w:u w:val="single"/>
            <w:lang w:eastAsia="ko-KR"/>
            <w:rPrChange w:id="609" w:author="Zhixun Tang-Mediatek" w:date="2020-03-02T16:12:00Z">
              <w:rPr>
                <w:lang w:eastAsia="ko-KR"/>
              </w:rPr>
            </w:rPrChange>
          </w:rPr>
          <w:t>-1</w:t>
        </w:r>
      </w:ins>
      <w:ins w:id="610" w:author="Zhixun Tang-Mediatek" w:date="2020-03-02T16:11:00Z">
        <w:r w:rsidRPr="0081397E">
          <w:rPr>
            <w:b/>
            <w:u w:val="single"/>
            <w:lang w:eastAsia="ko-KR"/>
            <w:rPrChange w:id="611" w:author="Zhixun Tang-Mediatek" w:date="2020-03-02T16:12:00Z">
              <w:rPr>
                <w:lang w:eastAsia="ko-KR"/>
              </w:rPr>
            </w:rPrChange>
          </w:rPr>
          <w:t xml:space="preserve">: </w:t>
        </w:r>
      </w:ins>
      <w:ins w:id="612" w:author="Zhixun Tang-Mediatek" w:date="2020-03-02T16:12:00Z">
        <w:r w:rsidRPr="0081397E">
          <w:rPr>
            <w:b/>
            <w:u w:val="single"/>
            <w:lang w:eastAsia="ko-KR"/>
            <w:rPrChange w:id="613" w:author="Zhixun Tang-Mediatek" w:date="2020-03-02T16:12:00Z">
              <w:rPr>
                <w:rFonts w:ascii="Arial" w:hAnsi="Arial"/>
                <w:lang w:val="en-US" w:eastAsia="zh-CN"/>
              </w:rPr>
            </w:rPrChange>
          </w:rPr>
          <w:t>RAN4 RRM to firstly confirm with RF if there is any band combination involving NR Uu or LTE Uu with NR SL has been agreed.</w:t>
        </w:r>
      </w:ins>
    </w:p>
    <w:tbl>
      <w:tblPr>
        <w:tblStyle w:val="afd"/>
        <w:tblW w:w="0" w:type="auto"/>
        <w:tblLook w:val="04A0" w:firstRow="1" w:lastRow="0" w:firstColumn="1" w:lastColumn="0" w:noHBand="0" w:noVBand="1"/>
      </w:tblPr>
      <w:tblGrid>
        <w:gridCol w:w="1236"/>
        <w:gridCol w:w="8395"/>
      </w:tblGrid>
      <w:tr w:rsidR="0081397E" w:rsidRPr="00B22E59" w14:paraId="5FD485ED" w14:textId="77777777" w:rsidTr="00AC5DDB">
        <w:trPr>
          <w:ins w:id="614" w:author="Zhixun Tang-Mediatek" w:date="2020-03-02T16:11:00Z"/>
        </w:trPr>
        <w:tc>
          <w:tcPr>
            <w:tcW w:w="1236" w:type="dxa"/>
          </w:tcPr>
          <w:p w14:paraId="481E420F" w14:textId="77777777" w:rsidR="0081397E" w:rsidRPr="00B22E59" w:rsidRDefault="0081397E" w:rsidP="00AC5DDB">
            <w:pPr>
              <w:spacing w:after="120"/>
              <w:rPr>
                <w:ins w:id="615" w:author="Zhixun Tang-Mediatek" w:date="2020-03-02T16:11:00Z"/>
                <w:rFonts w:eastAsiaTheme="minorEastAsia"/>
                <w:b/>
                <w:bCs/>
                <w:lang w:val="en-US" w:eastAsia="zh-CN"/>
              </w:rPr>
            </w:pPr>
            <w:ins w:id="616" w:author="Zhixun Tang-Mediatek" w:date="2020-03-02T16:11:00Z">
              <w:r w:rsidRPr="00B22E59">
                <w:rPr>
                  <w:rFonts w:eastAsiaTheme="minorEastAsia"/>
                  <w:b/>
                  <w:bCs/>
                  <w:lang w:val="en-US" w:eastAsia="zh-CN"/>
                </w:rPr>
                <w:t>Company</w:t>
              </w:r>
            </w:ins>
          </w:p>
        </w:tc>
        <w:tc>
          <w:tcPr>
            <w:tcW w:w="8395" w:type="dxa"/>
          </w:tcPr>
          <w:p w14:paraId="4BD90653" w14:textId="77777777" w:rsidR="0081397E" w:rsidRPr="00B22E59" w:rsidRDefault="0081397E" w:rsidP="00AC5DDB">
            <w:pPr>
              <w:spacing w:after="120"/>
              <w:rPr>
                <w:ins w:id="617" w:author="Zhixun Tang-Mediatek" w:date="2020-03-02T16:11:00Z"/>
                <w:rFonts w:eastAsiaTheme="minorEastAsia"/>
                <w:b/>
                <w:bCs/>
                <w:lang w:val="en-US" w:eastAsia="zh-CN"/>
              </w:rPr>
            </w:pPr>
            <w:ins w:id="618" w:author="Zhixun Tang-Mediatek" w:date="2020-03-02T16:11:00Z">
              <w:r w:rsidRPr="00B22E59">
                <w:rPr>
                  <w:rFonts w:eastAsiaTheme="minorEastAsia"/>
                  <w:b/>
                  <w:bCs/>
                  <w:lang w:val="en-US" w:eastAsia="zh-CN"/>
                </w:rPr>
                <w:t>Comments</w:t>
              </w:r>
            </w:ins>
          </w:p>
        </w:tc>
      </w:tr>
      <w:tr w:rsidR="00E61419" w:rsidRPr="00B30FE5" w14:paraId="66DE4959" w14:textId="77777777" w:rsidTr="00AC5DDB">
        <w:trPr>
          <w:ins w:id="619" w:author="Zhixun Tang-Mediatek" w:date="2020-03-02T16:11:00Z"/>
        </w:trPr>
        <w:tc>
          <w:tcPr>
            <w:tcW w:w="1236" w:type="dxa"/>
          </w:tcPr>
          <w:p w14:paraId="7722C4E3" w14:textId="4A823D15" w:rsidR="00E61419" w:rsidRPr="00B22E59" w:rsidRDefault="00E61419" w:rsidP="00E61419">
            <w:pPr>
              <w:spacing w:after="120"/>
              <w:rPr>
                <w:ins w:id="620" w:author="Zhixun Tang-Mediatek" w:date="2020-03-02T16:11:00Z"/>
                <w:rFonts w:eastAsiaTheme="minorEastAsia"/>
                <w:lang w:val="en-US" w:eastAsia="zh-CN"/>
              </w:rPr>
            </w:pPr>
            <w:ins w:id="621" w:author="yoonoh-b" w:date="2020-03-03T19:23:00Z">
              <w:r>
                <w:rPr>
                  <w:rFonts w:eastAsia="맑은 고딕" w:hint="eastAsia"/>
                  <w:lang w:val="en-US" w:eastAsia="ko-KR"/>
                </w:rPr>
                <w:t>LG</w:t>
              </w:r>
            </w:ins>
          </w:p>
        </w:tc>
        <w:tc>
          <w:tcPr>
            <w:tcW w:w="8395" w:type="dxa"/>
          </w:tcPr>
          <w:p w14:paraId="0BE838F8" w14:textId="016E35E2" w:rsidR="00E61419" w:rsidRPr="00E61419" w:rsidRDefault="00E61419" w:rsidP="00E61419">
            <w:pPr>
              <w:spacing w:after="120"/>
              <w:rPr>
                <w:ins w:id="622" w:author="Zhixun Tang-Mediatek" w:date="2020-03-02T16:11:00Z"/>
                <w:rFonts w:eastAsiaTheme="minorEastAsia"/>
                <w:lang w:val="en-US" w:eastAsia="zh-CN"/>
                <w:rPrChange w:id="623" w:author="yoonoh-b" w:date="2020-03-03T19:23:00Z">
                  <w:rPr>
                    <w:ins w:id="624" w:author="Zhixun Tang-Mediatek" w:date="2020-03-02T16:11:00Z"/>
                    <w:rFonts w:eastAsiaTheme="minorEastAsia"/>
                    <w:lang w:val="en-US" w:eastAsia="zh-CN"/>
                  </w:rPr>
                </w:rPrChange>
              </w:rPr>
              <w:pPrChange w:id="625" w:author="yoonoh-b" w:date="2020-03-03T19:23:00Z">
                <w:pPr>
                  <w:pStyle w:val="afe"/>
                  <w:spacing w:after="120"/>
                  <w:ind w:left="720" w:firstLineChars="0" w:firstLine="0"/>
                </w:pPr>
              </w:pPrChange>
            </w:pPr>
            <w:ins w:id="626" w:author="yoonoh-b" w:date="2020-03-03T19:23:00Z">
              <w:r w:rsidRPr="00E61419">
                <w:rPr>
                  <w:rFonts w:eastAsia="맑은 고딕"/>
                  <w:lang w:val="en-US" w:eastAsia="ko-KR"/>
                  <w:rPrChange w:id="627" w:author="yoonoh-b" w:date="2020-03-03T19:23:00Z">
                    <w:rPr>
                      <w:lang w:val="en-US" w:eastAsia="ko-KR"/>
                    </w:rPr>
                  </w:rPrChange>
                </w:rPr>
                <w:t xml:space="preserve">In </w:t>
              </w:r>
              <w:r w:rsidRPr="00E61419">
                <w:rPr>
                  <w:rFonts w:eastAsia="맑은 고딕" w:hint="eastAsia"/>
                  <w:lang w:val="en-US" w:eastAsia="ko-KR"/>
                  <w:rPrChange w:id="628" w:author="yoonoh-b" w:date="2020-03-03T19:23:00Z">
                    <w:rPr>
                      <w:rFonts w:hint="eastAsia"/>
                      <w:lang w:val="en-US" w:eastAsia="ko-KR"/>
                    </w:rPr>
                  </w:rPrChange>
                </w:rPr>
                <w:t>RF session,</w:t>
              </w:r>
              <w:r w:rsidRPr="00E61419">
                <w:rPr>
                  <w:rFonts w:eastAsia="맑은 고딕"/>
                  <w:lang w:val="en-US" w:eastAsia="ko-KR"/>
                  <w:rPrChange w:id="629" w:author="yoonoh-b" w:date="2020-03-03T19:23:00Z">
                    <w:rPr>
                      <w:lang w:val="en-US" w:eastAsia="ko-KR"/>
                    </w:rPr>
                  </w:rPrChange>
                </w:rPr>
                <w:t xml:space="preserve"> some operators provided SL+Uu band combination and related WF and CR have been discussed. Regarding these, RRM session needs to include any requirements related to gNB/eNB.</w:t>
              </w:r>
            </w:ins>
          </w:p>
        </w:tc>
      </w:tr>
    </w:tbl>
    <w:p w14:paraId="2B35B009" w14:textId="77777777" w:rsidR="00DD19DE" w:rsidRDefault="00DD19DE" w:rsidP="00DD19DE">
      <w:pPr>
        <w:rPr>
          <w:ins w:id="630" w:author="Zhixun Tang-Mediatek" w:date="2020-03-02T16:12:00Z"/>
          <w:lang w:val="en-US" w:eastAsia="zh-CN"/>
        </w:rPr>
      </w:pPr>
    </w:p>
    <w:p w14:paraId="7D5ABACF" w14:textId="64797A5F" w:rsidR="0081397E" w:rsidRPr="00AC5DDB" w:rsidRDefault="0081397E" w:rsidP="0081397E">
      <w:pPr>
        <w:rPr>
          <w:ins w:id="631" w:author="Zhixun Tang-Mediatek" w:date="2020-03-02T16:12:00Z"/>
          <w:b/>
          <w:u w:val="single"/>
          <w:lang w:eastAsia="ko-KR"/>
        </w:rPr>
      </w:pPr>
      <w:ins w:id="632" w:author="Zhixun Tang-Mediatek" w:date="2020-03-02T16:12:00Z">
        <w:r w:rsidRPr="00AC5DDB">
          <w:rPr>
            <w:b/>
            <w:u w:val="single"/>
            <w:lang w:eastAsia="ko-KR"/>
          </w:rPr>
          <w:t>Issue 2-1-1</w:t>
        </w:r>
        <w:r>
          <w:rPr>
            <w:b/>
            <w:u w:val="single"/>
            <w:lang w:eastAsia="ko-KR"/>
          </w:rPr>
          <w:t>-2</w:t>
        </w:r>
        <w:r w:rsidRPr="00AC5DDB">
          <w:rPr>
            <w:b/>
            <w:u w:val="single"/>
            <w:lang w:eastAsia="ko-KR"/>
          </w:rPr>
          <w:t xml:space="preserve">: </w:t>
        </w:r>
      </w:ins>
      <w:ins w:id="633" w:author="Zhixun Tang-Mediatek" w:date="2020-03-02T16:13:00Z">
        <w:r w:rsidRPr="0081397E">
          <w:rPr>
            <w:b/>
            <w:u w:val="single"/>
            <w:lang w:eastAsia="ko-KR"/>
            <w:rPrChange w:id="634" w:author="Zhixun Tang-Mediatek" w:date="2020-03-02T16:13:00Z">
              <w:rPr>
                <w:rFonts w:ascii="Arial" w:hAnsi="Arial"/>
                <w:lang w:val="en-US" w:eastAsia="zh-CN"/>
              </w:rPr>
            </w:rPrChange>
          </w:rPr>
          <w:t>RAN4 RRM to confirm if any requirement related to gNB/eNB has already been precluded or will be precluded in RRM session</w:t>
        </w:r>
      </w:ins>
      <w:ins w:id="635" w:author="Zhixun Tang-Mediatek" w:date="2020-03-02T16:12:00Z">
        <w:r w:rsidRPr="00AC5DDB">
          <w:rPr>
            <w:b/>
            <w:u w:val="single"/>
            <w:lang w:eastAsia="ko-KR"/>
          </w:rPr>
          <w:t>.</w:t>
        </w:r>
      </w:ins>
    </w:p>
    <w:tbl>
      <w:tblPr>
        <w:tblStyle w:val="afd"/>
        <w:tblW w:w="0" w:type="auto"/>
        <w:tblLook w:val="04A0" w:firstRow="1" w:lastRow="0" w:firstColumn="1" w:lastColumn="0" w:noHBand="0" w:noVBand="1"/>
      </w:tblPr>
      <w:tblGrid>
        <w:gridCol w:w="1236"/>
        <w:gridCol w:w="8395"/>
      </w:tblGrid>
      <w:tr w:rsidR="0081397E" w:rsidRPr="00B22E59" w14:paraId="7C04BE0B" w14:textId="77777777" w:rsidTr="00AC5DDB">
        <w:trPr>
          <w:ins w:id="636" w:author="Zhixun Tang-Mediatek" w:date="2020-03-02T16:12:00Z"/>
        </w:trPr>
        <w:tc>
          <w:tcPr>
            <w:tcW w:w="1236" w:type="dxa"/>
          </w:tcPr>
          <w:p w14:paraId="1CBD8D83" w14:textId="77777777" w:rsidR="0081397E" w:rsidRPr="00B22E59" w:rsidRDefault="0081397E" w:rsidP="00AC5DDB">
            <w:pPr>
              <w:spacing w:after="120"/>
              <w:rPr>
                <w:ins w:id="637" w:author="Zhixun Tang-Mediatek" w:date="2020-03-02T16:12:00Z"/>
                <w:rFonts w:eastAsiaTheme="minorEastAsia"/>
                <w:b/>
                <w:bCs/>
                <w:lang w:val="en-US" w:eastAsia="zh-CN"/>
              </w:rPr>
            </w:pPr>
            <w:ins w:id="638" w:author="Zhixun Tang-Mediatek" w:date="2020-03-02T16:12:00Z">
              <w:r w:rsidRPr="00B22E59">
                <w:rPr>
                  <w:rFonts w:eastAsiaTheme="minorEastAsia"/>
                  <w:b/>
                  <w:bCs/>
                  <w:lang w:val="en-US" w:eastAsia="zh-CN"/>
                </w:rPr>
                <w:t>Company</w:t>
              </w:r>
            </w:ins>
          </w:p>
        </w:tc>
        <w:tc>
          <w:tcPr>
            <w:tcW w:w="8395" w:type="dxa"/>
          </w:tcPr>
          <w:p w14:paraId="2EEAAD3D" w14:textId="77777777" w:rsidR="0081397E" w:rsidRPr="00B22E59" w:rsidRDefault="0081397E" w:rsidP="00AC5DDB">
            <w:pPr>
              <w:spacing w:after="120"/>
              <w:rPr>
                <w:ins w:id="639" w:author="Zhixun Tang-Mediatek" w:date="2020-03-02T16:12:00Z"/>
                <w:rFonts w:eastAsiaTheme="minorEastAsia"/>
                <w:b/>
                <w:bCs/>
                <w:lang w:val="en-US" w:eastAsia="zh-CN"/>
              </w:rPr>
            </w:pPr>
            <w:ins w:id="640" w:author="Zhixun Tang-Mediatek" w:date="2020-03-02T16:12:00Z">
              <w:r w:rsidRPr="00B22E59">
                <w:rPr>
                  <w:rFonts w:eastAsiaTheme="minorEastAsia"/>
                  <w:b/>
                  <w:bCs/>
                  <w:lang w:val="en-US" w:eastAsia="zh-CN"/>
                </w:rPr>
                <w:t>Comments</w:t>
              </w:r>
            </w:ins>
          </w:p>
        </w:tc>
      </w:tr>
      <w:tr w:rsidR="0081397E" w:rsidRPr="00B30FE5" w14:paraId="74FBFAF2" w14:textId="77777777" w:rsidTr="00AC5DDB">
        <w:trPr>
          <w:ins w:id="641" w:author="Zhixun Tang-Mediatek" w:date="2020-03-02T16:12:00Z"/>
        </w:trPr>
        <w:tc>
          <w:tcPr>
            <w:tcW w:w="1236" w:type="dxa"/>
          </w:tcPr>
          <w:p w14:paraId="5CFBB7BC" w14:textId="06F592AA" w:rsidR="0081397E" w:rsidRPr="00B22E59" w:rsidRDefault="00FB6F85" w:rsidP="00AC5DDB">
            <w:pPr>
              <w:spacing w:after="120"/>
              <w:rPr>
                <w:ins w:id="642" w:author="Zhixun Tang-Mediatek" w:date="2020-03-02T16:12:00Z"/>
                <w:rFonts w:eastAsiaTheme="minorEastAsia"/>
                <w:lang w:val="en-US" w:eastAsia="zh-CN"/>
              </w:rPr>
            </w:pPr>
            <w:ins w:id="643" w:author="Chu-Hsiang Huang" w:date="2020-03-02T14:42:00Z">
              <w:r>
                <w:rPr>
                  <w:rFonts w:eastAsiaTheme="minorEastAsia"/>
                  <w:lang w:val="en-US" w:eastAsia="zh-CN"/>
                </w:rPr>
                <w:t>QC</w:t>
              </w:r>
            </w:ins>
          </w:p>
        </w:tc>
        <w:tc>
          <w:tcPr>
            <w:tcW w:w="8395" w:type="dxa"/>
          </w:tcPr>
          <w:p w14:paraId="1C911C15" w14:textId="77777777" w:rsidR="008A7072" w:rsidRPr="00876AD0" w:rsidRDefault="008A7072" w:rsidP="008A7072">
            <w:pPr>
              <w:pStyle w:val="afe"/>
              <w:numPr>
                <w:ilvl w:val="0"/>
                <w:numId w:val="31"/>
              </w:numPr>
              <w:spacing w:after="120"/>
              <w:ind w:firstLineChars="0"/>
              <w:rPr>
                <w:ins w:id="644" w:author="Chu-Hsiang Huang" w:date="2020-03-03T01:26:00Z"/>
                <w:rFonts w:eastAsia="PMingLiU"/>
                <w:lang w:val="en-US" w:eastAsia="zh-TW"/>
              </w:rPr>
            </w:pPr>
            <w:bookmarkStart w:id="645" w:name="_Hlk34065394"/>
            <w:ins w:id="646" w:author="Chu-Hsiang Huang" w:date="2020-03-03T01:26:00Z">
              <w:r w:rsidRPr="00876AD0">
                <w:rPr>
                  <w:rFonts w:eastAsiaTheme="minorEastAsia"/>
                  <w:lang w:val="en-US" w:eastAsia="zh-CN"/>
                </w:rPr>
                <w:t xml:space="preserve">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 </w:t>
              </w:r>
            </w:ins>
          </w:p>
          <w:p w14:paraId="3FC49E5C" w14:textId="4884906E" w:rsidR="0091372E" w:rsidRPr="004C6344" w:rsidRDefault="008A7072">
            <w:pPr>
              <w:pStyle w:val="afe"/>
              <w:numPr>
                <w:ilvl w:val="0"/>
                <w:numId w:val="31"/>
              </w:numPr>
              <w:spacing w:after="120"/>
              <w:ind w:firstLineChars="0"/>
              <w:rPr>
                <w:ins w:id="647" w:author="Zhixun Tang-Mediatek" w:date="2020-03-02T16:12:00Z"/>
                <w:rFonts w:eastAsia="PMingLiU"/>
                <w:lang w:val="en-US" w:eastAsia="zh-TW"/>
                <w:rPrChange w:id="648" w:author="Chu-Hsiang Huang" w:date="2020-03-03T01:26:00Z">
                  <w:rPr>
                    <w:ins w:id="649" w:author="Zhixun Tang-Mediatek" w:date="2020-03-02T16:12:00Z"/>
                    <w:lang w:val="en-US" w:eastAsia="zh-CN"/>
                  </w:rPr>
                </w:rPrChange>
              </w:rPr>
              <w:pPrChange w:id="650" w:author="Chu-Hsiang Huang" w:date="2020-03-03T01:26:00Z">
                <w:pPr>
                  <w:pStyle w:val="afe"/>
                  <w:spacing w:after="120"/>
                  <w:ind w:left="720" w:firstLineChars="0" w:firstLine="0"/>
                </w:pPr>
              </w:pPrChange>
            </w:pPr>
            <w:ins w:id="651" w:author="Chu-Hsiang Huang" w:date="2020-03-03T01:26:00Z">
              <w:r>
                <w:rPr>
                  <w:rFonts w:eastAsia="PMingLiU"/>
                  <w:lang w:val="en-US" w:eastAsia="zh-TW"/>
                </w:rPr>
                <w:t xml:space="preserve">For requirements related to the scenario with data transmission on both Uu and SL, since operators are proposing SL+Uu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bookmarkEnd w:id="645"/>
          </w:p>
        </w:tc>
      </w:tr>
      <w:tr w:rsidR="00E61419" w:rsidRPr="00B30FE5" w14:paraId="04F60D97" w14:textId="77777777" w:rsidTr="00AC5DDB">
        <w:trPr>
          <w:ins w:id="652" w:author="yoonoh-b" w:date="2020-03-03T19:23:00Z"/>
        </w:trPr>
        <w:tc>
          <w:tcPr>
            <w:tcW w:w="1236" w:type="dxa"/>
          </w:tcPr>
          <w:p w14:paraId="04B2B301" w14:textId="75E70290" w:rsidR="00E61419" w:rsidRDefault="00E61419" w:rsidP="00E61419">
            <w:pPr>
              <w:spacing w:after="120"/>
              <w:rPr>
                <w:ins w:id="653" w:author="yoonoh-b" w:date="2020-03-03T19:23:00Z"/>
                <w:rFonts w:eastAsiaTheme="minorEastAsia"/>
                <w:lang w:val="en-US" w:eastAsia="zh-CN"/>
              </w:rPr>
            </w:pPr>
            <w:ins w:id="654" w:author="yoonoh-b" w:date="2020-03-03T19:23:00Z">
              <w:r>
                <w:rPr>
                  <w:rFonts w:eastAsia="맑은 고딕" w:hint="eastAsia"/>
                  <w:lang w:val="en-US" w:eastAsia="ko-KR"/>
                </w:rPr>
                <w:t>LG</w:t>
              </w:r>
            </w:ins>
          </w:p>
        </w:tc>
        <w:tc>
          <w:tcPr>
            <w:tcW w:w="8395" w:type="dxa"/>
          </w:tcPr>
          <w:p w14:paraId="5689F12C" w14:textId="3A5A4393" w:rsidR="00E61419" w:rsidRPr="00E61419" w:rsidRDefault="00E61419" w:rsidP="00E61419">
            <w:pPr>
              <w:spacing w:after="120"/>
              <w:rPr>
                <w:ins w:id="655" w:author="yoonoh-b" w:date="2020-03-03T19:23:00Z"/>
                <w:rFonts w:eastAsiaTheme="minorEastAsia"/>
                <w:lang w:val="en-US" w:eastAsia="zh-CN"/>
                <w:rPrChange w:id="656" w:author="yoonoh-b" w:date="2020-03-03T19:23:00Z">
                  <w:rPr>
                    <w:ins w:id="657" w:author="yoonoh-b" w:date="2020-03-03T19:23:00Z"/>
                    <w:rFonts w:eastAsiaTheme="minorEastAsia"/>
                    <w:lang w:val="en-US" w:eastAsia="zh-CN"/>
                  </w:rPr>
                </w:rPrChange>
              </w:rPr>
              <w:pPrChange w:id="658" w:author="yoonoh-b" w:date="2020-03-03T19:23:00Z">
                <w:pPr>
                  <w:pStyle w:val="afe"/>
                  <w:numPr>
                    <w:numId w:val="31"/>
                  </w:numPr>
                  <w:spacing w:after="120"/>
                  <w:ind w:left="720" w:firstLineChars="0" w:hanging="360"/>
                </w:pPr>
              </w:pPrChange>
            </w:pPr>
            <w:ins w:id="659" w:author="yoonoh-b" w:date="2020-03-03T19:23:00Z">
              <w:r w:rsidRPr="00E61419">
                <w:rPr>
                  <w:rFonts w:eastAsia="맑은 고딕"/>
                  <w:lang w:val="en-US" w:eastAsia="ko-KR"/>
                  <w:rPrChange w:id="660" w:author="yoonoh-b" w:date="2020-03-03T19:23:00Z">
                    <w:rPr>
                      <w:lang w:val="en-US" w:eastAsia="ko-KR"/>
                    </w:rPr>
                  </w:rPrChange>
                </w:rPr>
                <w:t xml:space="preserve">In </w:t>
              </w:r>
              <w:r w:rsidRPr="00E61419">
                <w:rPr>
                  <w:rFonts w:eastAsia="맑은 고딕" w:hint="eastAsia"/>
                  <w:lang w:val="en-US" w:eastAsia="ko-KR"/>
                  <w:rPrChange w:id="661" w:author="yoonoh-b" w:date="2020-03-03T19:23:00Z">
                    <w:rPr>
                      <w:rFonts w:hint="eastAsia"/>
                      <w:lang w:val="en-US" w:eastAsia="ko-KR"/>
                    </w:rPr>
                  </w:rPrChange>
                </w:rPr>
                <w:t>RF session,</w:t>
              </w:r>
              <w:r w:rsidRPr="00E61419">
                <w:rPr>
                  <w:rFonts w:eastAsia="맑은 고딕"/>
                  <w:lang w:val="en-US" w:eastAsia="ko-KR"/>
                  <w:rPrChange w:id="662" w:author="yoonoh-b" w:date="2020-03-03T19:23:00Z">
                    <w:rPr>
                      <w:lang w:val="en-US" w:eastAsia="ko-KR"/>
                    </w:rPr>
                  </w:rPrChange>
                </w:rPr>
                <w:t xml:space="preserve"> some operators provided SL+Uu band combination and related WF and CR have been discussed. Regarding these, RRM session needs to include any requirements related to gNB/eNB.</w:t>
              </w:r>
            </w:ins>
          </w:p>
        </w:tc>
      </w:tr>
    </w:tbl>
    <w:p w14:paraId="79A9ACE5" w14:textId="77777777" w:rsidR="0081397E" w:rsidRDefault="0081397E" w:rsidP="00DD19DE">
      <w:pPr>
        <w:rPr>
          <w:ins w:id="663" w:author="Zhixun Tang-Mediatek" w:date="2020-03-02T16:12:00Z"/>
          <w:lang w:val="en-US" w:eastAsia="zh-CN"/>
        </w:rPr>
      </w:pPr>
    </w:p>
    <w:p w14:paraId="34024870" w14:textId="3374F1AB" w:rsidR="0081397E" w:rsidRPr="00AC5DDB" w:rsidRDefault="0081397E" w:rsidP="0081397E">
      <w:pPr>
        <w:rPr>
          <w:ins w:id="664" w:author="Zhixun Tang-Mediatek" w:date="2020-03-02T16:12:00Z"/>
          <w:b/>
          <w:u w:val="single"/>
          <w:lang w:eastAsia="ko-KR"/>
        </w:rPr>
      </w:pPr>
      <w:ins w:id="665" w:author="Zhixun Tang-Mediatek" w:date="2020-03-02T16:12:00Z">
        <w:r w:rsidRPr="00AC5DDB">
          <w:rPr>
            <w:b/>
            <w:u w:val="single"/>
            <w:lang w:eastAsia="ko-KR"/>
          </w:rPr>
          <w:t>Issue 2-1-1-</w:t>
        </w:r>
      </w:ins>
      <w:ins w:id="666" w:author="Zhixun Tang-Mediatek" w:date="2020-03-02T16:13:00Z">
        <w:r>
          <w:rPr>
            <w:b/>
            <w:u w:val="single"/>
            <w:lang w:eastAsia="ko-KR"/>
          </w:rPr>
          <w:t>3</w:t>
        </w:r>
      </w:ins>
      <w:ins w:id="667" w:author="Zhixun Tang-Mediatek" w:date="2020-03-02T16:12:00Z">
        <w:r w:rsidRPr="00AC5DDB">
          <w:rPr>
            <w:b/>
            <w:u w:val="single"/>
            <w:lang w:eastAsia="ko-KR"/>
          </w:rPr>
          <w:t xml:space="preserve">: </w:t>
        </w:r>
      </w:ins>
      <w:ins w:id="668" w:author="Zhixun Tang-Mediatek" w:date="2020-03-02T16:13:00Z">
        <w:r w:rsidRPr="0081397E">
          <w:rPr>
            <w:b/>
            <w:u w:val="single"/>
            <w:lang w:eastAsia="ko-KR"/>
            <w:rPrChange w:id="669" w:author="Zhixun Tang-Mediatek" w:date="2020-03-02T16:13:00Z">
              <w:rPr>
                <w:rFonts w:ascii="Arial" w:hAnsi="Arial"/>
                <w:lang w:val="en-US" w:eastAsia="zh-CN"/>
              </w:rPr>
            </w:rPrChange>
          </w:rPr>
          <w:t>RAN4 to discuss whether interruption is needed for the scenario that UE is changing its sync source from GNSS to a syncRef UE that is synchronized to GNSS directly or in-directly.</w:t>
        </w:r>
      </w:ins>
    </w:p>
    <w:tbl>
      <w:tblPr>
        <w:tblStyle w:val="afd"/>
        <w:tblW w:w="0" w:type="auto"/>
        <w:tblLook w:val="04A0" w:firstRow="1" w:lastRow="0" w:firstColumn="1" w:lastColumn="0" w:noHBand="0" w:noVBand="1"/>
      </w:tblPr>
      <w:tblGrid>
        <w:gridCol w:w="1236"/>
        <w:gridCol w:w="8395"/>
      </w:tblGrid>
      <w:tr w:rsidR="0081397E" w:rsidRPr="00B22E59" w14:paraId="127A9968" w14:textId="77777777" w:rsidTr="00AC5DDB">
        <w:trPr>
          <w:ins w:id="670" w:author="Zhixun Tang-Mediatek" w:date="2020-03-02T16:12:00Z"/>
        </w:trPr>
        <w:tc>
          <w:tcPr>
            <w:tcW w:w="1236" w:type="dxa"/>
          </w:tcPr>
          <w:p w14:paraId="56A1CB0D" w14:textId="77777777" w:rsidR="0081397E" w:rsidRPr="00B22E59" w:rsidRDefault="0081397E" w:rsidP="00AC5DDB">
            <w:pPr>
              <w:spacing w:after="120"/>
              <w:rPr>
                <w:ins w:id="671" w:author="Zhixun Tang-Mediatek" w:date="2020-03-02T16:12:00Z"/>
                <w:rFonts w:eastAsiaTheme="minorEastAsia"/>
                <w:b/>
                <w:bCs/>
                <w:lang w:val="en-US" w:eastAsia="zh-CN"/>
              </w:rPr>
            </w:pPr>
            <w:ins w:id="672" w:author="Zhixun Tang-Mediatek" w:date="2020-03-02T16:12:00Z">
              <w:r w:rsidRPr="00B22E59">
                <w:rPr>
                  <w:rFonts w:eastAsiaTheme="minorEastAsia"/>
                  <w:b/>
                  <w:bCs/>
                  <w:lang w:val="en-US" w:eastAsia="zh-CN"/>
                </w:rPr>
                <w:t>Company</w:t>
              </w:r>
            </w:ins>
          </w:p>
        </w:tc>
        <w:tc>
          <w:tcPr>
            <w:tcW w:w="8395" w:type="dxa"/>
          </w:tcPr>
          <w:p w14:paraId="17F7A4D1" w14:textId="77777777" w:rsidR="0081397E" w:rsidRPr="00B22E59" w:rsidRDefault="0081397E" w:rsidP="00AC5DDB">
            <w:pPr>
              <w:spacing w:after="120"/>
              <w:rPr>
                <w:ins w:id="673" w:author="Zhixun Tang-Mediatek" w:date="2020-03-02T16:12:00Z"/>
                <w:rFonts w:eastAsiaTheme="minorEastAsia"/>
                <w:b/>
                <w:bCs/>
                <w:lang w:val="en-US" w:eastAsia="zh-CN"/>
              </w:rPr>
            </w:pPr>
            <w:ins w:id="674" w:author="Zhixun Tang-Mediatek" w:date="2020-03-02T16:12:00Z">
              <w:r w:rsidRPr="00B22E59">
                <w:rPr>
                  <w:rFonts w:eastAsiaTheme="minorEastAsia"/>
                  <w:b/>
                  <w:bCs/>
                  <w:lang w:val="en-US" w:eastAsia="zh-CN"/>
                </w:rPr>
                <w:t>Comments</w:t>
              </w:r>
            </w:ins>
          </w:p>
        </w:tc>
      </w:tr>
      <w:tr w:rsidR="0081397E" w:rsidRPr="00B30FE5" w14:paraId="3E4FB29D" w14:textId="77777777" w:rsidTr="00AC5DDB">
        <w:trPr>
          <w:ins w:id="675" w:author="Zhixun Tang-Mediatek" w:date="2020-03-02T16:12:00Z"/>
        </w:trPr>
        <w:tc>
          <w:tcPr>
            <w:tcW w:w="1236" w:type="dxa"/>
          </w:tcPr>
          <w:p w14:paraId="045BD618" w14:textId="20ED321B" w:rsidR="0081397E" w:rsidRPr="00B22E59" w:rsidRDefault="005D74DB" w:rsidP="00AC5DDB">
            <w:pPr>
              <w:spacing w:after="120"/>
              <w:rPr>
                <w:ins w:id="676" w:author="Zhixun Tang-Mediatek" w:date="2020-03-02T16:12:00Z"/>
                <w:rFonts w:eastAsiaTheme="minorEastAsia"/>
                <w:lang w:val="en-US" w:eastAsia="zh-CN"/>
              </w:rPr>
            </w:pPr>
            <w:ins w:id="677" w:author="Chu-Hsiang Huang" w:date="2020-03-02T14:46:00Z">
              <w:r>
                <w:rPr>
                  <w:rFonts w:eastAsiaTheme="minorEastAsia"/>
                  <w:lang w:val="en-US" w:eastAsia="zh-CN"/>
                </w:rPr>
                <w:t>QC</w:t>
              </w:r>
            </w:ins>
          </w:p>
        </w:tc>
        <w:tc>
          <w:tcPr>
            <w:tcW w:w="8395" w:type="dxa"/>
          </w:tcPr>
          <w:p w14:paraId="523109BE" w14:textId="75D811FC" w:rsidR="0081397E" w:rsidRPr="005D74DB" w:rsidRDefault="005D74DB">
            <w:pPr>
              <w:spacing w:after="120"/>
              <w:rPr>
                <w:ins w:id="678" w:author="Zhixun Tang-Mediatek" w:date="2020-03-02T16:12:00Z"/>
                <w:rFonts w:eastAsiaTheme="minorEastAsia"/>
                <w:lang w:val="en-US" w:eastAsia="zh-CN"/>
                <w:rPrChange w:id="679" w:author="Chu-Hsiang Huang" w:date="2020-03-02T14:46:00Z">
                  <w:rPr>
                    <w:ins w:id="680" w:author="Zhixun Tang-Mediatek" w:date="2020-03-02T16:12:00Z"/>
                    <w:lang w:val="en-US" w:eastAsia="zh-CN"/>
                  </w:rPr>
                </w:rPrChange>
              </w:rPr>
              <w:pPrChange w:id="681" w:author="Chu-Hsiang Huang" w:date="2020-03-02T14:46:00Z">
                <w:pPr>
                  <w:pStyle w:val="afe"/>
                  <w:spacing w:after="120"/>
                  <w:ind w:left="720" w:firstLineChars="0" w:firstLine="0"/>
                </w:pPr>
              </w:pPrChange>
            </w:pPr>
            <w:ins w:id="682" w:author="Chu-Hsiang Huang" w:date="2020-03-02T14:46:00Z">
              <w:r>
                <w:rPr>
                  <w:rFonts w:eastAsiaTheme="minorEastAsia"/>
                  <w:lang w:val="en-US" w:eastAsia="zh-CN"/>
                </w:rPr>
                <w:t xml:space="preserve">Based on our understanding, </w:t>
              </w:r>
              <w:r w:rsidR="00046A36">
                <w:rPr>
                  <w:rFonts w:eastAsiaTheme="minorEastAsia"/>
                  <w:lang w:val="en-US" w:eastAsia="zh-CN"/>
                </w:rPr>
                <w:t xml:space="preserve">interruption requirement for synchronization source change is due to upper </w:t>
              </w:r>
            </w:ins>
            <w:ins w:id="683" w:author="Chu-Hsiang Huang" w:date="2020-03-02T14:47:00Z">
              <w:r w:rsidR="00046A36">
                <w:rPr>
                  <w:rFonts w:eastAsiaTheme="minorEastAsia"/>
                  <w:lang w:val="en-US" w:eastAsia="zh-CN"/>
                </w:rPr>
                <w:t xml:space="preserve">layer processing, hence regardless of </w:t>
              </w:r>
              <w:r w:rsidR="009B36B8">
                <w:rPr>
                  <w:rFonts w:eastAsiaTheme="minorEastAsia"/>
                  <w:lang w:val="en-US" w:eastAsia="zh-CN"/>
                </w:rPr>
                <w:t xml:space="preserve">which source is the original sync source and which is the new sync source, the interruption requirement applies. </w:t>
              </w:r>
            </w:ins>
          </w:p>
        </w:tc>
      </w:tr>
      <w:tr w:rsidR="00E61419" w:rsidRPr="00B30FE5" w14:paraId="3CC68EF4" w14:textId="77777777" w:rsidTr="00AC5DDB">
        <w:trPr>
          <w:ins w:id="684" w:author="yoonoh-b" w:date="2020-03-03T19:24:00Z"/>
        </w:trPr>
        <w:tc>
          <w:tcPr>
            <w:tcW w:w="1236" w:type="dxa"/>
          </w:tcPr>
          <w:p w14:paraId="18D49750" w14:textId="186581E0" w:rsidR="00E61419" w:rsidRDefault="00E61419" w:rsidP="00E61419">
            <w:pPr>
              <w:spacing w:after="120"/>
              <w:rPr>
                <w:ins w:id="685" w:author="yoonoh-b" w:date="2020-03-03T19:24:00Z"/>
                <w:rFonts w:eastAsiaTheme="minorEastAsia"/>
                <w:lang w:val="en-US" w:eastAsia="zh-CN"/>
              </w:rPr>
            </w:pPr>
            <w:ins w:id="686" w:author="yoonoh-b" w:date="2020-03-03T19:24:00Z">
              <w:r>
                <w:rPr>
                  <w:rFonts w:eastAsia="맑은 고딕" w:hint="eastAsia"/>
                  <w:lang w:val="en-US" w:eastAsia="ko-KR"/>
                </w:rPr>
                <w:t>LG</w:t>
              </w:r>
            </w:ins>
          </w:p>
        </w:tc>
        <w:tc>
          <w:tcPr>
            <w:tcW w:w="8395" w:type="dxa"/>
          </w:tcPr>
          <w:p w14:paraId="2EBDA743" w14:textId="09342347" w:rsidR="00E61419" w:rsidRDefault="00E61419" w:rsidP="00E61419">
            <w:pPr>
              <w:spacing w:after="120"/>
              <w:rPr>
                <w:ins w:id="687" w:author="yoonoh-b" w:date="2020-03-03T19:24:00Z"/>
                <w:rFonts w:eastAsiaTheme="minorEastAsia"/>
                <w:lang w:val="en-US" w:eastAsia="zh-CN"/>
              </w:rPr>
            </w:pPr>
            <w:ins w:id="688" w:author="yoonoh-b" w:date="2020-03-03T19:24:00Z">
              <w:r>
                <w:rPr>
                  <w:rFonts w:eastAsia="맑은 고딕"/>
                  <w:lang w:val="en-US" w:eastAsia="ko-KR"/>
                </w:rPr>
                <w:t>Like</w:t>
              </w:r>
              <w:r>
                <w:rPr>
                  <w:rFonts w:eastAsia="맑은 고딕" w:hint="eastAsia"/>
                  <w:lang w:val="en-US" w:eastAsia="ko-KR"/>
                </w:rPr>
                <w:t xml:space="preserve"> LTE-V2X</w:t>
              </w:r>
              <w:r>
                <w:rPr>
                  <w:rFonts w:eastAsia="맑은 고딕"/>
                  <w:lang w:val="en-US" w:eastAsia="ko-KR"/>
                </w:rPr>
                <w:t>, this case is not needed</w:t>
              </w:r>
            </w:ins>
          </w:p>
        </w:tc>
      </w:tr>
    </w:tbl>
    <w:p w14:paraId="01D719B8" w14:textId="77777777" w:rsidR="0081397E" w:rsidRDefault="0081397E" w:rsidP="00DD19DE">
      <w:pPr>
        <w:rPr>
          <w:ins w:id="689" w:author="Zhixun Tang-Mediatek" w:date="2020-03-02T16:13:00Z"/>
          <w:lang w:val="en-US" w:eastAsia="zh-CN"/>
        </w:rPr>
      </w:pPr>
    </w:p>
    <w:p w14:paraId="6AB5F040" w14:textId="77777777" w:rsidR="00FB07CB" w:rsidRDefault="00FB07CB" w:rsidP="00FB07CB">
      <w:pPr>
        <w:rPr>
          <w:ins w:id="690" w:author="Zhixun Tang-Mediatek" w:date="2020-03-02T16:15:00Z"/>
          <w:b/>
          <w:u w:val="single"/>
          <w:lang w:eastAsia="ko-KR"/>
        </w:rPr>
      </w:pPr>
      <w:ins w:id="691" w:author="Zhixun Tang-Mediatek" w:date="2020-03-02T16:15:00Z">
        <w:r w:rsidRPr="00600DCA">
          <w:rPr>
            <w:b/>
            <w:u w:val="single"/>
            <w:lang w:eastAsia="ko-KR"/>
          </w:rPr>
          <w:t xml:space="preserve">Issue </w:t>
        </w:r>
        <w:r>
          <w:rPr>
            <w:b/>
            <w:u w:val="single"/>
            <w:lang w:eastAsia="ko-KR"/>
          </w:rPr>
          <w:t>Others (if any)</w:t>
        </w:r>
      </w:ins>
    </w:p>
    <w:tbl>
      <w:tblPr>
        <w:tblStyle w:val="afd"/>
        <w:tblW w:w="0" w:type="auto"/>
        <w:tblLook w:val="04A0" w:firstRow="1" w:lastRow="0" w:firstColumn="1" w:lastColumn="0" w:noHBand="0" w:noVBand="1"/>
      </w:tblPr>
      <w:tblGrid>
        <w:gridCol w:w="1236"/>
        <w:gridCol w:w="8395"/>
      </w:tblGrid>
      <w:tr w:rsidR="0081397E" w:rsidRPr="00B22E59" w14:paraId="4C660612" w14:textId="77777777" w:rsidTr="00AC5DDB">
        <w:trPr>
          <w:ins w:id="692" w:author="Zhixun Tang-Mediatek" w:date="2020-03-02T16:13:00Z"/>
        </w:trPr>
        <w:tc>
          <w:tcPr>
            <w:tcW w:w="1236" w:type="dxa"/>
          </w:tcPr>
          <w:p w14:paraId="5CF2B34D" w14:textId="77777777" w:rsidR="0081397E" w:rsidRPr="00B22E59" w:rsidRDefault="0081397E" w:rsidP="00AC5DDB">
            <w:pPr>
              <w:spacing w:after="120"/>
              <w:rPr>
                <w:ins w:id="693" w:author="Zhixun Tang-Mediatek" w:date="2020-03-02T16:13:00Z"/>
                <w:rFonts w:eastAsiaTheme="minorEastAsia"/>
                <w:b/>
                <w:bCs/>
                <w:lang w:val="en-US" w:eastAsia="zh-CN"/>
              </w:rPr>
            </w:pPr>
            <w:ins w:id="694" w:author="Zhixun Tang-Mediatek" w:date="2020-03-02T16:13:00Z">
              <w:r w:rsidRPr="00B22E59">
                <w:rPr>
                  <w:rFonts w:eastAsiaTheme="minorEastAsia"/>
                  <w:b/>
                  <w:bCs/>
                  <w:lang w:val="en-US" w:eastAsia="zh-CN"/>
                </w:rPr>
                <w:t>Company</w:t>
              </w:r>
            </w:ins>
          </w:p>
        </w:tc>
        <w:tc>
          <w:tcPr>
            <w:tcW w:w="8395" w:type="dxa"/>
          </w:tcPr>
          <w:p w14:paraId="65D58BEE" w14:textId="77777777" w:rsidR="0081397E" w:rsidRPr="00B22E59" w:rsidRDefault="0081397E" w:rsidP="00AC5DDB">
            <w:pPr>
              <w:spacing w:after="120"/>
              <w:rPr>
                <w:ins w:id="695" w:author="Zhixun Tang-Mediatek" w:date="2020-03-02T16:13:00Z"/>
                <w:rFonts w:eastAsiaTheme="minorEastAsia"/>
                <w:b/>
                <w:bCs/>
                <w:lang w:val="en-US" w:eastAsia="zh-CN"/>
              </w:rPr>
            </w:pPr>
            <w:ins w:id="696" w:author="Zhixun Tang-Mediatek" w:date="2020-03-02T16:13:00Z">
              <w:r w:rsidRPr="00B22E59">
                <w:rPr>
                  <w:rFonts w:eastAsiaTheme="minorEastAsia"/>
                  <w:b/>
                  <w:bCs/>
                  <w:lang w:val="en-US" w:eastAsia="zh-CN"/>
                </w:rPr>
                <w:t>Comments</w:t>
              </w:r>
            </w:ins>
          </w:p>
        </w:tc>
      </w:tr>
      <w:tr w:rsidR="0081397E" w:rsidRPr="00B30FE5" w14:paraId="553E0B9B" w14:textId="77777777" w:rsidTr="00AC5DDB">
        <w:trPr>
          <w:ins w:id="697" w:author="Zhixun Tang-Mediatek" w:date="2020-03-02T16:13:00Z"/>
        </w:trPr>
        <w:tc>
          <w:tcPr>
            <w:tcW w:w="1236" w:type="dxa"/>
          </w:tcPr>
          <w:p w14:paraId="0103CDDD" w14:textId="25A43036" w:rsidR="0081397E" w:rsidRPr="00B22E59" w:rsidRDefault="004B433A" w:rsidP="00AC5DDB">
            <w:pPr>
              <w:spacing w:after="120"/>
              <w:rPr>
                <w:ins w:id="698" w:author="Zhixun Tang-Mediatek" w:date="2020-03-02T16:13:00Z"/>
                <w:rFonts w:eastAsiaTheme="minorEastAsia"/>
                <w:lang w:val="en-US" w:eastAsia="zh-CN"/>
              </w:rPr>
            </w:pPr>
            <w:ins w:id="699" w:author="Chu-Hsiang Huang" w:date="2020-03-02T14:47:00Z">
              <w:r>
                <w:rPr>
                  <w:rFonts w:eastAsiaTheme="minorEastAsia"/>
                  <w:lang w:val="en-US" w:eastAsia="zh-CN"/>
                </w:rPr>
                <w:lastRenderedPageBreak/>
                <w:t>QC</w:t>
              </w:r>
            </w:ins>
          </w:p>
        </w:tc>
        <w:tc>
          <w:tcPr>
            <w:tcW w:w="8395" w:type="dxa"/>
          </w:tcPr>
          <w:p w14:paraId="09FD4B4A" w14:textId="579887CD" w:rsidR="0081397E" w:rsidRPr="004B433A" w:rsidRDefault="004B433A">
            <w:pPr>
              <w:spacing w:after="120"/>
              <w:rPr>
                <w:ins w:id="700" w:author="Zhixun Tang-Mediatek" w:date="2020-03-02T16:13:00Z"/>
                <w:rFonts w:eastAsiaTheme="minorEastAsia"/>
                <w:lang w:val="en-US" w:eastAsia="zh-CN"/>
                <w:rPrChange w:id="701" w:author="Chu-Hsiang Huang" w:date="2020-03-02T14:47:00Z">
                  <w:rPr>
                    <w:ins w:id="702" w:author="Zhixun Tang-Mediatek" w:date="2020-03-02T16:13:00Z"/>
                    <w:lang w:val="en-US" w:eastAsia="zh-CN"/>
                  </w:rPr>
                </w:rPrChange>
              </w:rPr>
              <w:pPrChange w:id="703" w:author="Chu-Hsiang Huang" w:date="2020-03-02T14:47:00Z">
                <w:pPr>
                  <w:pStyle w:val="afe"/>
                  <w:spacing w:after="120"/>
                  <w:ind w:left="720" w:firstLineChars="0" w:firstLine="0"/>
                </w:pPr>
              </w:pPrChange>
            </w:pPr>
            <w:ins w:id="704" w:author="Chu-Hsiang Huang" w:date="2020-03-02T14:48:00Z">
              <w:r>
                <w:rPr>
                  <w:rFonts w:eastAsiaTheme="minorEastAsia"/>
                  <w:lang w:val="en-US" w:eastAsia="zh-CN"/>
                </w:rPr>
                <w:t xml:space="preserve">According to RF room discussion, current options for LTE to NR Tx switch </w:t>
              </w:r>
              <w:r w:rsidR="005C2139">
                <w:rPr>
                  <w:rFonts w:eastAsiaTheme="minorEastAsia"/>
                  <w:lang w:val="en-US" w:eastAsia="zh-CN"/>
                </w:rPr>
                <w:t>delay are 120/150/210us. All the options ar</w:t>
              </w:r>
            </w:ins>
            <w:ins w:id="705" w:author="Chu-Hsiang Huang" w:date="2020-03-02T14:49:00Z">
              <w:r w:rsidR="005C2139">
                <w:rPr>
                  <w:rFonts w:eastAsiaTheme="minorEastAsia"/>
                  <w:lang w:val="en-US" w:eastAsia="zh-CN"/>
                </w:rPr>
                <w:t xml:space="preserve">e exceeding one symbol length for both NR and LTE. </w:t>
              </w:r>
              <w:r w:rsidR="004C66F9">
                <w:rPr>
                  <w:rFonts w:eastAsiaTheme="minorEastAsia"/>
                  <w:lang w:val="en-US" w:eastAsia="zh-CN"/>
                </w:rPr>
                <w:t>Therefore, we suggest to add interruption of 1 slot for switching between LTE</w:t>
              </w:r>
              <w:r w:rsidR="00FD12D3">
                <w:rPr>
                  <w:rFonts w:eastAsiaTheme="minorEastAsia"/>
                  <w:lang w:val="en-US" w:eastAsia="zh-CN"/>
                </w:rPr>
                <w:t xml:space="preserve"> SL</w:t>
              </w:r>
              <w:r w:rsidR="004C66F9">
                <w:rPr>
                  <w:rFonts w:eastAsiaTheme="minorEastAsia"/>
                  <w:lang w:val="en-US" w:eastAsia="zh-CN"/>
                </w:rPr>
                <w:t xml:space="preserve"> Tx and NR </w:t>
              </w:r>
              <w:r w:rsidR="00FD12D3">
                <w:rPr>
                  <w:rFonts w:eastAsiaTheme="minorEastAsia"/>
                  <w:lang w:val="en-US" w:eastAsia="zh-CN"/>
                </w:rPr>
                <w:t xml:space="preserve">SL </w:t>
              </w:r>
              <w:r w:rsidR="004C66F9">
                <w:rPr>
                  <w:rFonts w:eastAsiaTheme="minorEastAsia"/>
                  <w:lang w:val="en-US" w:eastAsia="zh-CN"/>
                </w:rPr>
                <w:t xml:space="preserve">Tx. </w:t>
              </w:r>
            </w:ins>
          </w:p>
        </w:tc>
      </w:tr>
      <w:tr w:rsidR="00E61419" w:rsidRPr="00B30FE5" w14:paraId="673E5B0C" w14:textId="77777777" w:rsidTr="00AC5DDB">
        <w:trPr>
          <w:ins w:id="706" w:author="yoonoh-b" w:date="2020-03-03T19:24:00Z"/>
        </w:trPr>
        <w:tc>
          <w:tcPr>
            <w:tcW w:w="1236" w:type="dxa"/>
          </w:tcPr>
          <w:p w14:paraId="1BFC28B7" w14:textId="5E37B978" w:rsidR="00E61419" w:rsidRPr="00E61419" w:rsidRDefault="00E61419" w:rsidP="00AC5DDB">
            <w:pPr>
              <w:spacing w:after="120"/>
              <w:rPr>
                <w:ins w:id="707" w:author="yoonoh-b" w:date="2020-03-03T19:24:00Z"/>
                <w:rFonts w:eastAsia="맑은 고딕" w:hint="eastAsia"/>
                <w:lang w:val="en-US" w:eastAsia="ko-KR"/>
                <w:rPrChange w:id="708" w:author="yoonoh-b" w:date="2020-03-03T19:24:00Z">
                  <w:rPr>
                    <w:ins w:id="709" w:author="yoonoh-b" w:date="2020-03-03T19:24:00Z"/>
                    <w:rFonts w:eastAsiaTheme="minorEastAsia"/>
                    <w:lang w:val="en-US" w:eastAsia="zh-CN"/>
                  </w:rPr>
                </w:rPrChange>
              </w:rPr>
            </w:pPr>
            <w:ins w:id="710" w:author="yoonoh-b" w:date="2020-03-03T19:24:00Z">
              <w:r>
                <w:rPr>
                  <w:rFonts w:eastAsia="맑은 고딕" w:hint="eastAsia"/>
                  <w:lang w:val="en-US" w:eastAsia="ko-KR"/>
                </w:rPr>
                <w:t>LG</w:t>
              </w:r>
            </w:ins>
          </w:p>
        </w:tc>
        <w:tc>
          <w:tcPr>
            <w:tcW w:w="8395" w:type="dxa"/>
          </w:tcPr>
          <w:p w14:paraId="33B2A3B0" w14:textId="11DB40AE" w:rsidR="00E61419" w:rsidRPr="00E61419" w:rsidRDefault="00E61419" w:rsidP="00E61419">
            <w:pPr>
              <w:spacing w:after="120"/>
              <w:rPr>
                <w:ins w:id="711" w:author="yoonoh-b" w:date="2020-03-03T19:24:00Z"/>
                <w:rFonts w:eastAsia="맑은 고딕" w:hint="eastAsia"/>
                <w:lang w:val="en-US" w:eastAsia="ko-KR"/>
                <w:rPrChange w:id="712" w:author="yoonoh-b" w:date="2020-03-03T19:24:00Z">
                  <w:rPr>
                    <w:ins w:id="713" w:author="yoonoh-b" w:date="2020-03-03T19:24:00Z"/>
                    <w:rFonts w:eastAsiaTheme="minorEastAsia"/>
                    <w:lang w:val="en-US" w:eastAsia="zh-CN"/>
                  </w:rPr>
                </w:rPrChange>
              </w:rPr>
            </w:pPr>
            <w:ins w:id="714" w:author="yoonoh-b" w:date="2020-03-03T19:24:00Z">
              <w:r>
                <w:rPr>
                  <w:rFonts w:eastAsia="맑은 고딕" w:hint="eastAsia"/>
                  <w:lang w:val="en-US" w:eastAsia="ko-KR"/>
                </w:rPr>
                <w:t xml:space="preserve">NR V2X has </w:t>
              </w:r>
            </w:ins>
            <w:ins w:id="715" w:author="yoonoh-b" w:date="2020-03-03T19:25:00Z">
              <w:r>
                <w:rPr>
                  <w:rFonts w:eastAsia="맑은 고딕"/>
                  <w:lang w:val="en-US" w:eastAsia="ko-KR"/>
                </w:rPr>
                <w:t>different</w:t>
              </w:r>
            </w:ins>
            <w:ins w:id="716" w:author="yoonoh-b" w:date="2020-03-03T19:24:00Z">
              <w:r>
                <w:rPr>
                  <w:rFonts w:eastAsia="맑은 고딕" w:hint="eastAsia"/>
                  <w:lang w:val="en-US" w:eastAsia="ko-KR"/>
                </w:rPr>
                <w:t xml:space="preserve"> </w:t>
              </w:r>
            </w:ins>
            <w:ins w:id="717" w:author="yoonoh-b" w:date="2020-03-03T19:25:00Z">
              <w:r>
                <w:rPr>
                  <w:rFonts w:eastAsia="맑은 고딕"/>
                  <w:lang w:val="en-US" w:eastAsia="ko-KR"/>
                </w:rPr>
                <w:t xml:space="preserve">symbol numbers for PSSCH in a slot. </w:t>
              </w:r>
            </w:ins>
            <w:ins w:id="718" w:author="yoonoh-b" w:date="2020-03-03T19:26:00Z">
              <w:r>
                <w:rPr>
                  <w:rFonts w:eastAsia="맑은 고딕"/>
                  <w:lang w:val="en-US" w:eastAsia="ko-KR"/>
                </w:rPr>
                <w:t xml:space="preserve">If interruptions are required, the different symbol numbers for PSSCH </w:t>
              </w:r>
            </w:ins>
            <w:ins w:id="719" w:author="yoonoh-b" w:date="2020-03-03T19:25:00Z">
              <w:r>
                <w:rPr>
                  <w:rFonts w:eastAsia="맑은 고딕"/>
                  <w:lang w:val="en-US" w:eastAsia="ko-KR"/>
                </w:rPr>
                <w:t>should be considered</w:t>
              </w:r>
              <w:bookmarkStart w:id="720" w:name="_GoBack"/>
              <w:bookmarkEnd w:id="720"/>
              <w:r>
                <w:rPr>
                  <w:rFonts w:eastAsia="맑은 고딕"/>
                  <w:lang w:val="en-US" w:eastAsia="ko-KR"/>
                </w:rPr>
                <w:t>.</w:t>
              </w:r>
            </w:ins>
          </w:p>
        </w:tc>
      </w:tr>
    </w:tbl>
    <w:p w14:paraId="1283FCCA" w14:textId="77777777" w:rsidR="0081397E" w:rsidRDefault="0081397E" w:rsidP="00DD19DE">
      <w:pPr>
        <w:rPr>
          <w:ins w:id="721" w:author="Zhixun Tang-Mediatek" w:date="2020-03-02T16:12:00Z"/>
          <w:lang w:val="en-US" w:eastAsia="zh-CN"/>
        </w:rPr>
      </w:pPr>
    </w:p>
    <w:p w14:paraId="69655DBE" w14:textId="77777777" w:rsidR="0081397E" w:rsidRPr="00D2402E" w:rsidRDefault="0081397E" w:rsidP="00DD19DE">
      <w:pPr>
        <w:rPr>
          <w:lang w:val="en-US" w:eastAsia="zh-CN"/>
        </w:rPr>
      </w:pPr>
    </w:p>
    <w:p w14:paraId="7442964D" w14:textId="52A13B75" w:rsidR="00307E51" w:rsidRPr="00D2402E" w:rsidRDefault="00DD19DE" w:rsidP="008D3F27">
      <w:pPr>
        <w:pStyle w:val="2"/>
        <w:rPr>
          <w:lang w:val="en-US"/>
        </w:rPr>
      </w:pPr>
      <w:r w:rsidRPr="00D2402E">
        <w:rPr>
          <w:rFonts w:hint="eastAsia"/>
          <w:lang w:val="en-US"/>
        </w:rPr>
        <w:t>Summary on 2nd round</w:t>
      </w:r>
      <w:r w:rsidRPr="00D2402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2" w:author="Zhixun Tang-Mediatek" w:date="2020-02-26T14:34:00Z" w:initials="M">
    <w:p w14:paraId="5C428321" w14:textId="77777777" w:rsidR="00E136F2" w:rsidRDefault="00E136F2" w:rsidP="00BE5BAF">
      <w:pPr>
        <w:pStyle w:val="af2"/>
      </w:pPr>
      <w:r>
        <w:rPr>
          <w:rStyle w:val="af1"/>
        </w:rPr>
        <w:annotationRef/>
      </w:r>
      <w:r>
        <w:t>We don’t think we need to consider async. gNB’s communication in current stage. We already have a LS to RAN2, and RAN2 forward the LS to RAN1. We need to wait their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28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8321" w16cid:durableId="220107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1C76" w14:textId="77777777" w:rsidR="00195373" w:rsidRDefault="00195373">
      <w:r>
        <w:separator/>
      </w:r>
    </w:p>
  </w:endnote>
  <w:endnote w:type="continuationSeparator" w:id="0">
    <w:p w14:paraId="68AC229D" w14:textId="77777777" w:rsidR="00195373" w:rsidRDefault="0019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A139" w14:textId="77777777" w:rsidR="00195373" w:rsidRDefault="00195373">
      <w:r>
        <w:separator/>
      </w:r>
    </w:p>
  </w:footnote>
  <w:footnote w:type="continuationSeparator" w:id="0">
    <w:p w14:paraId="00EDE3B7" w14:textId="77777777" w:rsidR="00195373" w:rsidRDefault="00195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365F2"/>
    <w:multiLevelType w:val="hybridMultilevel"/>
    <w:tmpl w:val="78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3BA5"/>
    <w:multiLevelType w:val="hybridMultilevel"/>
    <w:tmpl w:val="EA32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D528D0"/>
    <w:multiLevelType w:val="hybridMultilevel"/>
    <w:tmpl w:val="ECEA7388"/>
    <w:lvl w:ilvl="0" w:tplc="F9FC0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37A3D"/>
    <w:multiLevelType w:val="multilevel"/>
    <w:tmpl w:val="0BD690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2CA25BF"/>
    <w:multiLevelType w:val="hybridMultilevel"/>
    <w:tmpl w:val="F5B0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5621E"/>
    <w:multiLevelType w:val="hybridMultilevel"/>
    <w:tmpl w:val="E40A0506"/>
    <w:lvl w:ilvl="0" w:tplc="0BE0FF74">
      <w:start w:val="1"/>
      <w:numFmt w:val="bullet"/>
      <w:lvlText w:val="•"/>
      <w:lvlJc w:val="left"/>
      <w:pPr>
        <w:tabs>
          <w:tab w:val="num" w:pos="720"/>
        </w:tabs>
        <w:ind w:left="720" w:hanging="360"/>
      </w:pPr>
      <w:rPr>
        <w:rFonts w:ascii="Arial" w:hAnsi="Arial" w:hint="default"/>
      </w:rPr>
    </w:lvl>
    <w:lvl w:ilvl="1" w:tplc="B4B6394E">
      <w:start w:val="50"/>
      <w:numFmt w:val="bullet"/>
      <w:lvlText w:val="•"/>
      <w:lvlJc w:val="left"/>
      <w:pPr>
        <w:tabs>
          <w:tab w:val="num" w:pos="1440"/>
        </w:tabs>
        <w:ind w:left="1440" w:hanging="360"/>
      </w:pPr>
      <w:rPr>
        <w:rFonts w:ascii="Arial" w:hAnsi="Arial" w:hint="default"/>
      </w:rPr>
    </w:lvl>
    <w:lvl w:ilvl="2" w:tplc="EFCCF688">
      <w:start w:val="50"/>
      <w:numFmt w:val="bullet"/>
      <w:lvlText w:val="•"/>
      <w:lvlJc w:val="left"/>
      <w:pPr>
        <w:tabs>
          <w:tab w:val="num" w:pos="2160"/>
        </w:tabs>
        <w:ind w:left="2160" w:hanging="360"/>
      </w:pPr>
      <w:rPr>
        <w:rFonts w:ascii="Arial" w:hAnsi="Arial" w:hint="default"/>
      </w:rPr>
    </w:lvl>
    <w:lvl w:ilvl="3" w:tplc="8632AB12" w:tentative="1">
      <w:start w:val="1"/>
      <w:numFmt w:val="bullet"/>
      <w:lvlText w:val="•"/>
      <w:lvlJc w:val="left"/>
      <w:pPr>
        <w:tabs>
          <w:tab w:val="num" w:pos="2880"/>
        </w:tabs>
        <w:ind w:left="2880" w:hanging="360"/>
      </w:pPr>
      <w:rPr>
        <w:rFonts w:ascii="Arial" w:hAnsi="Arial" w:hint="default"/>
      </w:rPr>
    </w:lvl>
    <w:lvl w:ilvl="4" w:tplc="4468A20E" w:tentative="1">
      <w:start w:val="1"/>
      <w:numFmt w:val="bullet"/>
      <w:lvlText w:val="•"/>
      <w:lvlJc w:val="left"/>
      <w:pPr>
        <w:tabs>
          <w:tab w:val="num" w:pos="3600"/>
        </w:tabs>
        <w:ind w:left="3600" w:hanging="360"/>
      </w:pPr>
      <w:rPr>
        <w:rFonts w:ascii="Arial" w:hAnsi="Arial" w:hint="default"/>
      </w:rPr>
    </w:lvl>
    <w:lvl w:ilvl="5" w:tplc="96B2B8AA" w:tentative="1">
      <w:start w:val="1"/>
      <w:numFmt w:val="bullet"/>
      <w:lvlText w:val="•"/>
      <w:lvlJc w:val="left"/>
      <w:pPr>
        <w:tabs>
          <w:tab w:val="num" w:pos="4320"/>
        </w:tabs>
        <w:ind w:left="4320" w:hanging="360"/>
      </w:pPr>
      <w:rPr>
        <w:rFonts w:ascii="Arial" w:hAnsi="Arial" w:hint="default"/>
      </w:rPr>
    </w:lvl>
    <w:lvl w:ilvl="6" w:tplc="F9B647C8" w:tentative="1">
      <w:start w:val="1"/>
      <w:numFmt w:val="bullet"/>
      <w:lvlText w:val="•"/>
      <w:lvlJc w:val="left"/>
      <w:pPr>
        <w:tabs>
          <w:tab w:val="num" w:pos="5040"/>
        </w:tabs>
        <w:ind w:left="5040" w:hanging="360"/>
      </w:pPr>
      <w:rPr>
        <w:rFonts w:ascii="Arial" w:hAnsi="Arial" w:hint="default"/>
      </w:rPr>
    </w:lvl>
    <w:lvl w:ilvl="7" w:tplc="289E943A" w:tentative="1">
      <w:start w:val="1"/>
      <w:numFmt w:val="bullet"/>
      <w:lvlText w:val="•"/>
      <w:lvlJc w:val="left"/>
      <w:pPr>
        <w:tabs>
          <w:tab w:val="num" w:pos="5760"/>
        </w:tabs>
        <w:ind w:left="5760" w:hanging="360"/>
      </w:pPr>
      <w:rPr>
        <w:rFonts w:ascii="Arial" w:hAnsi="Arial" w:hint="default"/>
      </w:rPr>
    </w:lvl>
    <w:lvl w:ilvl="8" w:tplc="DF16CE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98393E"/>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830F7"/>
    <w:multiLevelType w:val="hybridMultilevel"/>
    <w:tmpl w:val="C6F8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225EE"/>
    <w:multiLevelType w:val="hybridMultilevel"/>
    <w:tmpl w:val="BB90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35B49"/>
    <w:multiLevelType w:val="hybridMultilevel"/>
    <w:tmpl w:val="2C5E6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8310E"/>
    <w:multiLevelType w:val="hybridMultilevel"/>
    <w:tmpl w:val="22E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8"/>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8"/>
  </w:num>
  <w:num w:numId="20">
    <w:abstractNumId w:val="9"/>
  </w:num>
  <w:num w:numId="21">
    <w:abstractNumId w:val="1"/>
  </w:num>
  <w:num w:numId="22">
    <w:abstractNumId w:val="12"/>
  </w:num>
  <w:num w:numId="23">
    <w:abstractNumId w:val="16"/>
  </w:num>
  <w:num w:numId="24">
    <w:abstractNumId w:val="11"/>
  </w:num>
  <w:num w:numId="25">
    <w:abstractNumId w:val="6"/>
  </w:num>
  <w:num w:numId="26">
    <w:abstractNumId w:val="4"/>
  </w:num>
  <w:num w:numId="27">
    <w:abstractNumId w:val="17"/>
  </w:num>
  <w:num w:numId="28">
    <w:abstractNumId w:val="2"/>
  </w:num>
  <w:num w:numId="29">
    <w:abstractNumId w:val="13"/>
  </w:num>
  <w:num w:numId="30">
    <w:abstractNumId w:val="15"/>
  </w:num>
  <w:num w:numId="31">
    <w:abstractNumId w:val="14"/>
  </w:num>
  <w:num w:numId="32">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Mediatek">
    <w15:presenceInfo w15:providerId="None" w15:userId="Zhixun Tang-Mediatek"/>
  </w15:person>
  <w15:person w15:author="MK">
    <w15:presenceInfo w15:providerId="None" w15:userId="MK"/>
  </w15:person>
  <w15:person w15:author="Chu-Hsiang Huang">
    <w15:presenceInfo w15:providerId="AD" w15:userId="S::chuhsian@qti.qualcomm.com::543a1667-cf7d-4263-9c3a-2bbd98271c62"/>
  </w15:person>
  <w15:person w15:author="yoonoh-b">
    <w15:presenceInfo w15:providerId="None" w15:userId="yoonoh-b"/>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9B"/>
    <w:rsid w:val="00004165"/>
    <w:rsid w:val="00004968"/>
    <w:rsid w:val="00006D26"/>
    <w:rsid w:val="00010F5E"/>
    <w:rsid w:val="00023CA4"/>
    <w:rsid w:val="00026ACC"/>
    <w:rsid w:val="00030E8E"/>
    <w:rsid w:val="0003171D"/>
    <w:rsid w:val="00031C1D"/>
    <w:rsid w:val="00035C50"/>
    <w:rsid w:val="000457A1"/>
    <w:rsid w:val="00046A36"/>
    <w:rsid w:val="00046F10"/>
    <w:rsid w:val="00050001"/>
    <w:rsid w:val="00052041"/>
    <w:rsid w:val="0005326A"/>
    <w:rsid w:val="0006266D"/>
    <w:rsid w:val="0006528F"/>
    <w:rsid w:val="00065506"/>
    <w:rsid w:val="0007299A"/>
    <w:rsid w:val="0007382E"/>
    <w:rsid w:val="000766E1"/>
    <w:rsid w:val="00077FF6"/>
    <w:rsid w:val="00080D82"/>
    <w:rsid w:val="00081692"/>
    <w:rsid w:val="000818F3"/>
    <w:rsid w:val="00082C46"/>
    <w:rsid w:val="00085A0E"/>
    <w:rsid w:val="00087548"/>
    <w:rsid w:val="00093E7E"/>
    <w:rsid w:val="00094092"/>
    <w:rsid w:val="00096347"/>
    <w:rsid w:val="000A1830"/>
    <w:rsid w:val="000A2DA2"/>
    <w:rsid w:val="000A4121"/>
    <w:rsid w:val="000A4AA3"/>
    <w:rsid w:val="000A550E"/>
    <w:rsid w:val="000B1A55"/>
    <w:rsid w:val="000B20BB"/>
    <w:rsid w:val="000B2EF6"/>
    <w:rsid w:val="000B2FA6"/>
    <w:rsid w:val="000B4AA0"/>
    <w:rsid w:val="000C2553"/>
    <w:rsid w:val="000C3113"/>
    <w:rsid w:val="000C38C3"/>
    <w:rsid w:val="000C6BD0"/>
    <w:rsid w:val="000D09FD"/>
    <w:rsid w:val="000D44FB"/>
    <w:rsid w:val="000D574B"/>
    <w:rsid w:val="000D6CFC"/>
    <w:rsid w:val="000E057E"/>
    <w:rsid w:val="000E27D9"/>
    <w:rsid w:val="000E537B"/>
    <w:rsid w:val="000E57D0"/>
    <w:rsid w:val="000E7858"/>
    <w:rsid w:val="000F5E31"/>
    <w:rsid w:val="00105FD5"/>
    <w:rsid w:val="00107927"/>
    <w:rsid w:val="00110729"/>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106A"/>
    <w:rsid w:val="00172183"/>
    <w:rsid w:val="001737BA"/>
    <w:rsid w:val="001751AB"/>
    <w:rsid w:val="00175A3F"/>
    <w:rsid w:val="00180E09"/>
    <w:rsid w:val="00183D4C"/>
    <w:rsid w:val="00183F6D"/>
    <w:rsid w:val="0018492F"/>
    <w:rsid w:val="0018670E"/>
    <w:rsid w:val="0019219A"/>
    <w:rsid w:val="00195077"/>
    <w:rsid w:val="00195373"/>
    <w:rsid w:val="001A033F"/>
    <w:rsid w:val="001A08AA"/>
    <w:rsid w:val="001A59CB"/>
    <w:rsid w:val="001A7A7C"/>
    <w:rsid w:val="001B6183"/>
    <w:rsid w:val="001C05A2"/>
    <w:rsid w:val="001C1409"/>
    <w:rsid w:val="001C2AE6"/>
    <w:rsid w:val="001C4A89"/>
    <w:rsid w:val="001C6177"/>
    <w:rsid w:val="001D0363"/>
    <w:rsid w:val="001D318D"/>
    <w:rsid w:val="001D4003"/>
    <w:rsid w:val="001D7D94"/>
    <w:rsid w:val="001E4218"/>
    <w:rsid w:val="001F0B20"/>
    <w:rsid w:val="001F37A6"/>
    <w:rsid w:val="001F60D4"/>
    <w:rsid w:val="00200A62"/>
    <w:rsid w:val="00203740"/>
    <w:rsid w:val="00206747"/>
    <w:rsid w:val="002138EA"/>
    <w:rsid w:val="00213F84"/>
    <w:rsid w:val="002144F3"/>
    <w:rsid w:val="00214FBD"/>
    <w:rsid w:val="0021633E"/>
    <w:rsid w:val="00222897"/>
    <w:rsid w:val="00222B0C"/>
    <w:rsid w:val="00235394"/>
    <w:rsid w:val="00235577"/>
    <w:rsid w:val="002406C3"/>
    <w:rsid w:val="002435CA"/>
    <w:rsid w:val="0024469F"/>
    <w:rsid w:val="00252DB8"/>
    <w:rsid w:val="002537BC"/>
    <w:rsid w:val="002538A9"/>
    <w:rsid w:val="00254BFE"/>
    <w:rsid w:val="002550C9"/>
    <w:rsid w:val="00255C58"/>
    <w:rsid w:val="00260EC7"/>
    <w:rsid w:val="00261539"/>
    <w:rsid w:val="0026179F"/>
    <w:rsid w:val="002666AE"/>
    <w:rsid w:val="00274E1A"/>
    <w:rsid w:val="002775B1"/>
    <w:rsid w:val="002775B9"/>
    <w:rsid w:val="002811C4"/>
    <w:rsid w:val="0028198D"/>
    <w:rsid w:val="00282213"/>
    <w:rsid w:val="00284016"/>
    <w:rsid w:val="002858BF"/>
    <w:rsid w:val="00287281"/>
    <w:rsid w:val="00292BB8"/>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E581E"/>
    <w:rsid w:val="002F1172"/>
    <w:rsid w:val="002F158C"/>
    <w:rsid w:val="002F4093"/>
    <w:rsid w:val="002F5636"/>
    <w:rsid w:val="003022A5"/>
    <w:rsid w:val="00307E51"/>
    <w:rsid w:val="00311363"/>
    <w:rsid w:val="00315867"/>
    <w:rsid w:val="00316531"/>
    <w:rsid w:val="003260D7"/>
    <w:rsid w:val="003265FF"/>
    <w:rsid w:val="003349CF"/>
    <w:rsid w:val="00336697"/>
    <w:rsid w:val="003418CB"/>
    <w:rsid w:val="00343299"/>
    <w:rsid w:val="00355873"/>
    <w:rsid w:val="0035660F"/>
    <w:rsid w:val="003628B9"/>
    <w:rsid w:val="00362CE7"/>
    <w:rsid w:val="00362D8F"/>
    <w:rsid w:val="00364D8F"/>
    <w:rsid w:val="00367724"/>
    <w:rsid w:val="0037246B"/>
    <w:rsid w:val="00372F6E"/>
    <w:rsid w:val="003770F6"/>
    <w:rsid w:val="00381CD9"/>
    <w:rsid w:val="00383E37"/>
    <w:rsid w:val="003841BB"/>
    <w:rsid w:val="00393042"/>
    <w:rsid w:val="00394AD5"/>
    <w:rsid w:val="00395E86"/>
    <w:rsid w:val="0039642D"/>
    <w:rsid w:val="00396DA8"/>
    <w:rsid w:val="003A2E40"/>
    <w:rsid w:val="003A3C7C"/>
    <w:rsid w:val="003A411C"/>
    <w:rsid w:val="003A7548"/>
    <w:rsid w:val="003B0158"/>
    <w:rsid w:val="003B40B6"/>
    <w:rsid w:val="003B56DB"/>
    <w:rsid w:val="003B5A6A"/>
    <w:rsid w:val="003B6228"/>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3104"/>
    <w:rsid w:val="00424F8C"/>
    <w:rsid w:val="004271BA"/>
    <w:rsid w:val="00430497"/>
    <w:rsid w:val="00434DC1"/>
    <w:rsid w:val="004350F4"/>
    <w:rsid w:val="004412A0"/>
    <w:rsid w:val="004455FE"/>
    <w:rsid w:val="00450F27"/>
    <w:rsid w:val="004510E5"/>
    <w:rsid w:val="00452983"/>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55E5"/>
    <w:rsid w:val="00496668"/>
    <w:rsid w:val="004A1F6C"/>
    <w:rsid w:val="004A47DF"/>
    <w:rsid w:val="004A495F"/>
    <w:rsid w:val="004A6D7B"/>
    <w:rsid w:val="004A7544"/>
    <w:rsid w:val="004A786C"/>
    <w:rsid w:val="004B0456"/>
    <w:rsid w:val="004B433A"/>
    <w:rsid w:val="004B6B0F"/>
    <w:rsid w:val="004C6344"/>
    <w:rsid w:val="004C66F9"/>
    <w:rsid w:val="004C7DC8"/>
    <w:rsid w:val="004D638D"/>
    <w:rsid w:val="004D6CE7"/>
    <w:rsid w:val="004E2659"/>
    <w:rsid w:val="004E39EE"/>
    <w:rsid w:val="004E475C"/>
    <w:rsid w:val="004E56E0"/>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19F"/>
    <w:rsid w:val="005339DB"/>
    <w:rsid w:val="00534C89"/>
    <w:rsid w:val="00541573"/>
    <w:rsid w:val="0054348A"/>
    <w:rsid w:val="00557AE4"/>
    <w:rsid w:val="00571777"/>
    <w:rsid w:val="00580FF5"/>
    <w:rsid w:val="0058381A"/>
    <w:rsid w:val="0058519C"/>
    <w:rsid w:val="0059149A"/>
    <w:rsid w:val="005956EE"/>
    <w:rsid w:val="00597F3E"/>
    <w:rsid w:val="005A083E"/>
    <w:rsid w:val="005A0D02"/>
    <w:rsid w:val="005B4802"/>
    <w:rsid w:val="005C0AF4"/>
    <w:rsid w:val="005C1869"/>
    <w:rsid w:val="005C1EA6"/>
    <w:rsid w:val="005C2139"/>
    <w:rsid w:val="005D0B99"/>
    <w:rsid w:val="005D1288"/>
    <w:rsid w:val="005D308E"/>
    <w:rsid w:val="005D3541"/>
    <w:rsid w:val="005D3A48"/>
    <w:rsid w:val="005D5869"/>
    <w:rsid w:val="005D74DB"/>
    <w:rsid w:val="005D7AF8"/>
    <w:rsid w:val="005E366A"/>
    <w:rsid w:val="005E68CE"/>
    <w:rsid w:val="005F2145"/>
    <w:rsid w:val="00600DCA"/>
    <w:rsid w:val="006016E1"/>
    <w:rsid w:val="00602D27"/>
    <w:rsid w:val="006139F6"/>
    <w:rsid w:val="006144A1"/>
    <w:rsid w:val="006154D7"/>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1561"/>
    <w:rsid w:val="00665559"/>
    <w:rsid w:val="006670AC"/>
    <w:rsid w:val="00672307"/>
    <w:rsid w:val="00672A25"/>
    <w:rsid w:val="00676DDA"/>
    <w:rsid w:val="006808C6"/>
    <w:rsid w:val="00682668"/>
    <w:rsid w:val="006903D2"/>
    <w:rsid w:val="00692A68"/>
    <w:rsid w:val="00695D85"/>
    <w:rsid w:val="006A30A2"/>
    <w:rsid w:val="006A5DBE"/>
    <w:rsid w:val="006A6D23"/>
    <w:rsid w:val="006B25DE"/>
    <w:rsid w:val="006C1C3B"/>
    <w:rsid w:val="006C3C4C"/>
    <w:rsid w:val="006C4E43"/>
    <w:rsid w:val="006C643E"/>
    <w:rsid w:val="006D2932"/>
    <w:rsid w:val="006D3671"/>
    <w:rsid w:val="006D5D89"/>
    <w:rsid w:val="006E0A73"/>
    <w:rsid w:val="006E0FEE"/>
    <w:rsid w:val="006E6C11"/>
    <w:rsid w:val="006E6EEF"/>
    <w:rsid w:val="006F4437"/>
    <w:rsid w:val="006F54D4"/>
    <w:rsid w:val="006F7C0C"/>
    <w:rsid w:val="00700755"/>
    <w:rsid w:val="0070646B"/>
    <w:rsid w:val="007130A2"/>
    <w:rsid w:val="007135A6"/>
    <w:rsid w:val="00715463"/>
    <w:rsid w:val="00722EA3"/>
    <w:rsid w:val="0072342F"/>
    <w:rsid w:val="00730655"/>
    <w:rsid w:val="00730AE4"/>
    <w:rsid w:val="00730C41"/>
    <w:rsid w:val="00731D77"/>
    <w:rsid w:val="00732360"/>
    <w:rsid w:val="0073390A"/>
    <w:rsid w:val="00734E64"/>
    <w:rsid w:val="00736B37"/>
    <w:rsid w:val="00740A35"/>
    <w:rsid w:val="007520B4"/>
    <w:rsid w:val="007655D5"/>
    <w:rsid w:val="00775261"/>
    <w:rsid w:val="00775379"/>
    <w:rsid w:val="007763C1"/>
    <w:rsid w:val="00777E82"/>
    <w:rsid w:val="00781359"/>
    <w:rsid w:val="00786921"/>
    <w:rsid w:val="00787B48"/>
    <w:rsid w:val="00795829"/>
    <w:rsid w:val="007A1EAA"/>
    <w:rsid w:val="007A79FD"/>
    <w:rsid w:val="007B0B9D"/>
    <w:rsid w:val="007B41EF"/>
    <w:rsid w:val="007B5A43"/>
    <w:rsid w:val="007B709B"/>
    <w:rsid w:val="007C1343"/>
    <w:rsid w:val="007C5EF1"/>
    <w:rsid w:val="007C7BF5"/>
    <w:rsid w:val="007D19B7"/>
    <w:rsid w:val="007D75E5"/>
    <w:rsid w:val="007D773E"/>
    <w:rsid w:val="007E066E"/>
    <w:rsid w:val="007E1356"/>
    <w:rsid w:val="007E1F59"/>
    <w:rsid w:val="007E20FC"/>
    <w:rsid w:val="007E5246"/>
    <w:rsid w:val="007E7062"/>
    <w:rsid w:val="007F0E1E"/>
    <w:rsid w:val="007F29A7"/>
    <w:rsid w:val="00805BE8"/>
    <w:rsid w:val="00807EAB"/>
    <w:rsid w:val="0081397E"/>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5625F"/>
    <w:rsid w:val="00862089"/>
    <w:rsid w:val="00866512"/>
    <w:rsid w:val="00866D5B"/>
    <w:rsid w:val="00866FF5"/>
    <w:rsid w:val="00870F2E"/>
    <w:rsid w:val="00873E1F"/>
    <w:rsid w:val="00874C16"/>
    <w:rsid w:val="00882396"/>
    <w:rsid w:val="00886D1F"/>
    <w:rsid w:val="00891EE1"/>
    <w:rsid w:val="00893987"/>
    <w:rsid w:val="008963EF"/>
    <w:rsid w:val="0089688E"/>
    <w:rsid w:val="0089750A"/>
    <w:rsid w:val="008A1FBE"/>
    <w:rsid w:val="008A7072"/>
    <w:rsid w:val="008A7278"/>
    <w:rsid w:val="008B1A78"/>
    <w:rsid w:val="008B3194"/>
    <w:rsid w:val="008B5AE7"/>
    <w:rsid w:val="008C18A4"/>
    <w:rsid w:val="008C60E9"/>
    <w:rsid w:val="008C6D9A"/>
    <w:rsid w:val="008D1B7C"/>
    <w:rsid w:val="008D3F27"/>
    <w:rsid w:val="008D6657"/>
    <w:rsid w:val="008D6E45"/>
    <w:rsid w:val="008E1F60"/>
    <w:rsid w:val="008E307E"/>
    <w:rsid w:val="008F4DD1"/>
    <w:rsid w:val="008F6056"/>
    <w:rsid w:val="00902C07"/>
    <w:rsid w:val="00905804"/>
    <w:rsid w:val="009101E2"/>
    <w:rsid w:val="0091372E"/>
    <w:rsid w:val="00915D73"/>
    <w:rsid w:val="00916077"/>
    <w:rsid w:val="009170A2"/>
    <w:rsid w:val="00917513"/>
    <w:rsid w:val="009208A6"/>
    <w:rsid w:val="00921A3F"/>
    <w:rsid w:val="00924514"/>
    <w:rsid w:val="0092723D"/>
    <w:rsid w:val="00927316"/>
    <w:rsid w:val="0093276D"/>
    <w:rsid w:val="00933D12"/>
    <w:rsid w:val="00937065"/>
    <w:rsid w:val="00940285"/>
    <w:rsid w:val="009415B0"/>
    <w:rsid w:val="00943E9A"/>
    <w:rsid w:val="00947E7E"/>
    <w:rsid w:val="0095139A"/>
    <w:rsid w:val="00953E16"/>
    <w:rsid w:val="009542AC"/>
    <w:rsid w:val="0095505F"/>
    <w:rsid w:val="00961BB2"/>
    <w:rsid w:val="00962108"/>
    <w:rsid w:val="009638D6"/>
    <w:rsid w:val="0097408E"/>
    <w:rsid w:val="00974BB2"/>
    <w:rsid w:val="00974FA7"/>
    <w:rsid w:val="009756E5"/>
    <w:rsid w:val="00977A8C"/>
    <w:rsid w:val="00977AF4"/>
    <w:rsid w:val="0098024D"/>
    <w:rsid w:val="00983910"/>
    <w:rsid w:val="009932AC"/>
    <w:rsid w:val="00994351"/>
    <w:rsid w:val="00996940"/>
    <w:rsid w:val="00996A8F"/>
    <w:rsid w:val="009A1DBF"/>
    <w:rsid w:val="009A68E6"/>
    <w:rsid w:val="009A7598"/>
    <w:rsid w:val="009B03D4"/>
    <w:rsid w:val="009B1DF8"/>
    <w:rsid w:val="009B1F22"/>
    <w:rsid w:val="009B36B8"/>
    <w:rsid w:val="009B3D20"/>
    <w:rsid w:val="009B5418"/>
    <w:rsid w:val="009C0727"/>
    <w:rsid w:val="009C0947"/>
    <w:rsid w:val="009C1A7A"/>
    <w:rsid w:val="009C1C12"/>
    <w:rsid w:val="009C2AD7"/>
    <w:rsid w:val="009C492F"/>
    <w:rsid w:val="009D2FF2"/>
    <w:rsid w:val="009D3226"/>
    <w:rsid w:val="009D3385"/>
    <w:rsid w:val="009D793C"/>
    <w:rsid w:val="009E16A9"/>
    <w:rsid w:val="009E2221"/>
    <w:rsid w:val="009E375F"/>
    <w:rsid w:val="009E39D4"/>
    <w:rsid w:val="009E53AE"/>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1F6"/>
    <w:rsid w:val="00A61B7D"/>
    <w:rsid w:val="00A6605B"/>
    <w:rsid w:val="00A66ADC"/>
    <w:rsid w:val="00A7147D"/>
    <w:rsid w:val="00A76A84"/>
    <w:rsid w:val="00A81B15"/>
    <w:rsid w:val="00A81D24"/>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AF4DFA"/>
    <w:rsid w:val="00B12B26"/>
    <w:rsid w:val="00B163F8"/>
    <w:rsid w:val="00B16E89"/>
    <w:rsid w:val="00B2472D"/>
    <w:rsid w:val="00B24CA0"/>
    <w:rsid w:val="00B2549F"/>
    <w:rsid w:val="00B30FE5"/>
    <w:rsid w:val="00B316DD"/>
    <w:rsid w:val="00B4108D"/>
    <w:rsid w:val="00B53B2F"/>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1CB"/>
    <w:rsid w:val="00BE33AE"/>
    <w:rsid w:val="00BE5BAF"/>
    <w:rsid w:val="00BF046F"/>
    <w:rsid w:val="00C01D50"/>
    <w:rsid w:val="00C056DC"/>
    <w:rsid w:val="00C06AA9"/>
    <w:rsid w:val="00C122E9"/>
    <w:rsid w:val="00C1329B"/>
    <w:rsid w:val="00C1384A"/>
    <w:rsid w:val="00C13C1B"/>
    <w:rsid w:val="00C15908"/>
    <w:rsid w:val="00C16297"/>
    <w:rsid w:val="00C1707E"/>
    <w:rsid w:val="00C22C18"/>
    <w:rsid w:val="00C23065"/>
    <w:rsid w:val="00C23244"/>
    <w:rsid w:val="00C24C05"/>
    <w:rsid w:val="00C24D2F"/>
    <w:rsid w:val="00C31283"/>
    <w:rsid w:val="00C33C48"/>
    <w:rsid w:val="00C340E5"/>
    <w:rsid w:val="00C349B9"/>
    <w:rsid w:val="00C35AA7"/>
    <w:rsid w:val="00C4383C"/>
    <w:rsid w:val="00C43BA1"/>
    <w:rsid w:val="00C43DAB"/>
    <w:rsid w:val="00C47F08"/>
    <w:rsid w:val="00C514A6"/>
    <w:rsid w:val="00C5739F"/>
    <w:rsid w:val="00C57CF0"/>
    <w:rsid w:val="00C649BD"/>
    <w:rsid w:val="00C65891"/>
    <w:rsid w:val="00C66AC9"/>
    <w:rsid w:val="00C70F03"/>
    <w:rsid w:val="00C724D3"/>
    <w:rsid w:val="00C77928"/>
    <w:rsid w:val="00C77DD9"/>
    <w:rsid w:val="00C83BE6"/>
    <w:rsid w:val="00C85354"/>
    <w:rsid w:val="00C86ABA"/>
    <w:rsid w:val="00C87981"/>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3D0A"/>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474E"/>
    <w:rsid w:val="00D04C9B"/>
    <w:rsid w:val="00D05C30"/>
    <w:rsid w:val="00D11359"/>
    <w:rsid w:val="00D153A1"/>
    <w:rsid w:val="00D168C2"/>
    <w:rsid w:val="00D2402E"/>
    <w:rsid w:val="00D3188C"/>
    <w:rsid w:val="00D35F9B"/>
    <w:rsid w:val="00D36B69"/>
    <w:rsid w:val="00D408DD"/>
    <w:rsid w:val="00D41F41"/>
    <w:rsid w:val="00D45D72"/>
    <w:rsid w:val="00D51514"/>
    <w:rsid w:val="00D520E4"/>
    <w:rsid w:val="00D53A38"/>
    <w:rsid w:val="00D575DD"/>
    <w:rsid w:val="00D57DFA"/>
    <w:rsid w:val="00D60739"/>
    <w:rsid w:val="00D67755"/>
    <w:rsid w:val="00D67FCF"/>
    <w:rsid w:val="00D709CE"/>
    <w:rsid w:val="00D71987"/>
    <w:rsid w:val="00D71F73"/>
    <w:rsid w:val="00D7585F"/>
    <w:rsid w:val="00D75B85"/>
    <w:rsid w:val="00D80786"/>
    <w:rsid w:val="00D81CAB"/>
    <w:rsid w:val="00D8576F"/>
    <w:rsid w:val="00D8677F"/>
    <w:rsid w:val="00D873C8"/>
    <w:rsid w:val="00D92A91"/>
    <w:rsid w:val="00D92EE6"/>
    <w:rsid w:val="00D9608E"/>
    <w:rsid w:val="00D97F0C"/>
    <w:rsid w:val="00DA3A86"/>
    <w:rsid w:val="00DA5E9C"/>
    <w:rsid w:val="00DB1AFC"/>
    <w:rsid w:val="00DB43C1"/>
    <w:rsid w:val="00DC2500"/>
    <w:rsid w:val="00DC77DC"/>
    <w:rsid w:val="00DC7B35"/>
    <w:rsid w:val="00DD0453"/>
    <w:rsid w:val="00DD0C2C"/>
    <w:rsid w:val="00DD19DE"/>
    <w:rsid w:val="00DD28BC"/>
    <w:rsid w:val="00DD5CB5"/>
    <w:rsid w:val="00DE31F0"/>
    <w:rsid w:val="00DE3D1C"/>
    <w:rsid w:val="00DE4896"/>
    <w:rsid w:val="00E0227D"/>
    <w:rsid w:val="00E04B84"/>
    <w:rsid w:val="00E06466"/>
    <w:rsid w:val="00E06FDA"/>
    <w:rsid w:val="00E136F2"/>
    <w:rsid w:val="00E160A5"/>
    <w:rsid w:val="00E1713D"/>
    <w:rsid w:val="00E20A43"/>
    <w:rsid w:val="00E23898"/>
    <w:rsid w:val="00E33CD2"/>
    <w:rsid w:val="00E40E90"/>
    <w:rsid w:val="00E41D9A"/>
    <w:rsid w:val="00E45C7E"/>
    <w:rsid w:val="00E51275"/>
    <w:rsid w:val="00E531EB"/>
    <w:rsid w:val="00E54874"/>
    <w:rsid w:val="00E54B6F"/>
    <w:rsid w:val="00E55ACA"/>
    <w:rsid w:val="00E57B74"/>
    <w:rsid w:val="00E61419"/>
    <w:rsid w:val="00E65BC6"/>
    <w:rsid w:val="00E661FF"/>
    <w:rsid w:val="00E726EB"/>
    <w:rsid w:val="00E73B03"/>
    <w:rsid w:val="00E760E0"/>
    <w:rsid w:val="00E80B52"/>
    <w:rsid w:val="00E824C3"/>
    <w:rsid w:val="00E840B3"/>
    <w:rsid w:val="00E84D10"/>
    <w:rsid w:val="00E8629F"/>
    <w:rsid w:val="00E91008"/>
    <w:rsid w:val="00E9374E"/>
    <w:rsid w:val="00E94F54"/>
    <w:rsid w:val="00E97AD5"/>
    <w:rsid w:val="00EA1111"/>
    <w:rsid w:val="00EA3B4F"/>
    <w:rsid w:val="00EA3C24"/>
    <w:rsid w:val="00EA73DF"/>
    <w:rsid w:val="00EB015E"/>
    <w:rsid w:val="00EB534A"/>
    <w:rsid w:val="00EB61AE"/>
    <w:rsid w:val="00EB77D0"/>
    <w:rsid w:val="00EC322D"/>
    <w:rsid w:val="00EC5BF2"/>
    <w:rsid w:val="00EC5FD8"/>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1722E"/>
    <w:rsid w:val="00F20B91"/>
    <w:rsid w:val="00F24B8B"/>
    <w:rsid w:val="00F30D2E"/>
    <w:rsid w:val="00F35516"/>
    <w:rsid w:val="00F35790"/>
    <w:rsid w:val="00F4136D"/>
    <w:rsid w:val="00F4212E"/>
    <w:rsid w:val="00F42C20"/>
    <w:rsid w:val="00F43E34"/>
    <w:rsid w:val="00F46DBA"/>
    <w:rsid w:val="00F53053"/>
    <w:rsid w:val="00F53FE2"/>
    <w:rsid w:val="00F56ED9"/>
    <w:rsid w:val="00F618EF"/>
    <w:rsid w:val="00F65582"/>
    <w:rsid w:val="00F66E75"/>
    <w:rsid w:val="00F67090"/>
    <w:rsid w:val="00F71390"/>
    <w:rsid w:val="00F77EB0"/>
    <w:rsid w:val="00F87CDD"/>
    <w:rsid w:val="00F91BA8"/>
    <w:rsid w:val="00F933F0"/>
    <w:rsid w:val="00F937A3"/>
    <w:rsid w:val="00F94715"/>
    <w:rsid w:val="00F96A3D"/>
    <w:rsid w:val="00FA110C"/>
    <w:rsid w:val="00FA4718"/>
    <w:rsid w:val="00FA7F3D"/>
    <w:rsid w:val="00FB07CB"/>
    <w:rsid w:val="00FB38D8"/>
    <w:rsid w:val="00FB6F85"/>
    <w:rsid w:val="00FC051F"/>
    <w:rsid w:val="00FC06FF"/>
    <w:rsid w:val="00FC69B4"/>
    <w:rsid w:val="00FD0694"/>
    <w:rsid w:val="00FD12D3"/>
    <w:rsid w:val="00FD25BE"/>
    <w:rsid w:val="00FD2E70"/>
    <w:rsid w:val="00FD3CED"/>
    <w:rsid w:val="00FD5671"/>
    <w:rsid w:val="00FD7504"/>
    <w:rsid w:val="00FD7AA7"/>
    <w:rsid w:val="00FE015C"/>
    <w:rsid w:val="00FF1FCB"/>
    <w:rsid w:val="00FF470E"/>
    <w:rsid w:val="00FF52D4"/>
    <w:rsid w:val="00FF6AA4"/>
    <w:rsid w:val="00FF6B09"/>
    <w:rsid w:val="00FF6F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19F423F-BFFA-4F2C-A45B-E22734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D3F2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BE5BA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26" Type="http://schemas.microsoft.com/office/2016/09/relationships/commentsIds" Target="commentsIds.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openxmlformats.org/officeDocument/2006/relationships/hyperlink" Target="http://www.3gpp.org/ftp/TSG_RAN/WG4_Radio/TSGR4_94_e/Docs/R4-20007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D1D7-1276-4AFE-9CA3-ABCF67FF0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36859-AFC1-4212-B725-C100DFB67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4.xml><?xml version="1.0" encoding="utf-8"?>
<ds:datastoreItem xmlns:ds="http://schemas.openxmlformats.org/officeDocument/2006/customXml" ds:itemID="{05DD7A00-E2B1-42EE-8040-DD2A7742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25</Pages>
  <Words>7586</Words>
  <Characters>43244</Characters>
  <Application>Microsoft Office Word</Application>
  <DocSecurity>0</DocSecurity>
  <Lines>360</Lines>
  <Paragraphs>101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yoonoh-b</cp:lastModifiedBy>
  <cp:revision>3</cp:revision>
  <cp:lastPrinted>2019-04-25T01:09:00Z</cp:lastPrinted>
  <dcterms:created xsi:type="dcterms:W3CDTF">2020-03-03T10:20:00Z</dcterms:created>
  <dcterms:modified xsi:type="dcterms:W3CDTF">2020-03-03T10:27:00Z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