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E4" w:rsidRPr="008A5A8D" w:rsidRDefault="00EE38E4" w:rsidP="00EE38E4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ko-KR"/>
        </w:rPr>
      </w:pPr>
      <w:r w:rsidRPr="008A5A8D">
        <w:rPr>
          <w:b/>
          <w:noProof/>
          <w:sz w:val="24"/>
        </w:rPr>
        <w:t xml:space="preserve">3GPP </w:t>
      </w:r>
      <w:r w:rsidRPr="008A5A8D">
        <w:rPr>
          <w:rFonts w:hint="eastAsia"/>
          <w:b/>
          <w:noProof/>
          <w:sz w:val="24"/>
          <w:lang w:eastAsia="ko-KR"/>
        </w:rPr>
        <w:t>RAN</w:t>
      </w:r>
      <w:r w:rsidRPr="008A5A8D">
        <w:rPr>
          <w:b/>
          <w:noProof/>
          <w:sz w:val="24"/>
        </w:rPr>
        <w:t xml:space="preserve"> </w:t>
      </w:r>
      <w:r w:rsidRPr="008A5A8D">
        <w:rPr>
          <w:rFonts w:hint="eastAsia"/>
          <w:b/>
          <w:noProof/>
          <w:sz w:val="24"/>
          <w:lang w:eastAsia="ko-KR"/>
        </w:rPr>
        <w:t>WG4</w:t>
      </w:r>
      <w:r>
        <w:rPr>
          <w:b/>
          <w:noProof/>
          <w:sz w:val="24"/>
          <w:lang w:eastAsia="ko-KR"/>
        </w:rPr>
        <w:t xml:space="preserve"> Meeting </w:t>
      </w:r>
      <w:r w:rsidRPr="008A5A8D">
        <w:rPr>
          <w:b/>
          <w:noProof/>
          <w:sz w:val="24"/>
        </w:rPr>
        <w:t>#</w:t>
      </w:r>
      <w:r>
        <w:rPr>
          <w:rFonts w:hint="eastAsia"/>
          <w:b/>
          <w:noProof/>
          <w:sz w:val="24"/>
          <w:lang w:eastAsia="ko-KR"/>
        </w:rPr>
        <w:t>9</w:t>
      </w:r>
      <w:r>
        <w:rPr>
          <w:b/>
          <w:noProof/>
          <w:sz w:val="24"/>
          <w:lang w:eastAsia="ko-KR"/>
        </w:rPr>
        <w:t>4-e</w:t>
      </w:r>
      <w:r w:rsidRPr="008A5A8D">
        <w:rPr>
          <w:rFonts w:hint="eastAsia"/>
          <w:b/>
          <w:noProof/>
          <w:sz w:val="24"/>
          <w:lang w:eastAsia="ko-KR"/>
        </w:rPr>
        <w:t xml:space="preserve">                                                               </w:t>
      </w:r>
      <w:r>
        <w:rPr>
          <w:b/>
          <w:noProof/>
          <w:sz w:val="24"/>
          <w:lang w:eastAsia="ko-KR"/>
        </w:rPr>
        <w:t xml:space="preserve">         </w:t>
      </w:r>
      <w:r w:rsidRPr="008A5A8D">
        <w:rPr>
          <w:b/>
          <w:noProof/>
          <w:sz w:val="24"/>
        </w:rPr>
        <w:t>R4-</w:t>
      </w:r>
      <w:r w:rsidR="0098786C">
        <w:rPr>
          <w:b/>
          <w:noProof/>
          <w:sz w:val="24"/>
        </w:rPr>
        <w:t>200</w:t>
      </w:r>
      <w:r w:rsidR="009647AE">
        <w:rPr>
          <w:b/>
          <w:noProof/>
          <w:sz w:val="24"/>
        </w:rPr>
        <w:t>2228</w:t>
      </w:r>
    </w:p>
    <w:p w:rsidR="001E41F3" w:rsidRDefault="00EE38E4" w:rsidP="00EE38E4">
      <w:pPr>
        <w:pStyle w:val="CRCoverPage"/>
        <w:outlineLvl w:val="0"/>
        <w:rPr>
          <w:b/>
          <w:noProof/>
          <w:sz w:val="24"/>
        </w:rPr>
      </w:pPr>
      <w:r>
        <w:rPr>
          <w:rFonts w:eastAsia="SimSun"/>
          <w:b/>
          <w:sz w:val="24"/>
          <w:szCs w:val="24"/>
          <w:lang w:eastAsia="zh-CN"/>
        </w:rPr>
        <w:t>Online</w:t>
      </w:r>
      <w:r w:rsidRPr="00F644CF">
        <w:rPr>
          <w:rFonts w:eastAsia="SimSun" w:hint="eastAsia"/>
          <w:b/>
          <w:sz w:val="24"/>
          <w:szCs w:val="24"/>
          <w:lang w:eastAsia="zh-CN"/>
        </w:rPr>
        <w:t xml:space="preserve">, </w:t>
      </w:r>
      <w:r w:rsidRPr="00BC281B">
        <w:rPr>
          <w:rFonts w:eastAsia="SimSun"/>
          <w:b/>
          <w:sz w:val="24"/>
          <w:szCs w:val="24"/>
          <w:lang w:eastAsia="zh-CN"/>
        </w:rPr>
        <w:t>24th February – 6th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967B2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ko-KR"/>
              </w:rPr>
            </w:pPr>
            <w:r>
              <w:rPr>
                <w:rFonts w:hint="eastAsia"/>
                <w:b/>
                <w:noProof/>
                <w:sz w:val="28"/>
                <w:lang w:eastAsia="ko-KR"/>
              </w:rPr>
              <w:t>38.133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D41C7" w:rsidP="00547111">
            <w:pPr>
              <w:pStyle w:val="CRCoverPage"/>
              <w:spacing w:after="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0473</w:t>
            </w:r>
          </w:p>
        </w:tc>
        <w:tc>
          <w:tcPr>
            <w:tcW w:w="709" w:type="dxa"/>
          </w:tcPr>
          <w:p w:rsidR="001E41F3" w:rsidRDefault="00967B27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</w:t>
            </w:r>
            <w:r w:rsidR="001E41F3">
              <w:rPr>
                <w:b/>
                <w:bCs/>
                <w:noProof/>
                <w:sz w:val="28"/>
              </w:rPr>
              <w:t>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98786C" w:rsidP="00E13F3D">
            <w:pPr>
              <w:pStyle w:val="CRCoverPage"/>
              <w:spacing w:after="0"/>
              <w:jc w:val="center"/>
              <w:rPr>
                <w:b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967B27" w:rsidP="008466CE">
            <w:pPr>
              <w:pStyle w:val="CRCoverPage"/>
              <w:spacing w:after="0"/>
              <w:jc w:val="center"/>
              <w:rPr>
                <w:noProof/>
                <w:sz w:val="28"/>
                <w:lang w:eastAsia="ko-KR"/>
              </w:rPr>
            </w:pPr>
            <w:r>
              <w:rPr>
                <w:rFonts w:hint="eastAsia"/>
                <w:b/>
                <w:noProof/>
                <w:sz w:val="28"/>
                <w:lang w:eastAsia="ko-KR"/>
              </w:rPr>
              <w:t>1</w:t>
            </w:r>
            <w:r w:rsidR="007568B2">
              <w:rPr>
                <w:b/>
                <w:noProof/>
                <w:sz w:val="28"/>
                <w:lang w:eastAsia="ko-KR"/>
              </w:rPr>
              <w:t>6</w:t>
            </w:r>
            <w:r>
              <w:rPr>
                <w:rFonts w:hint="eastAsia"/>
                <w:b/>
                <w:noProof/>
                <w:sz w:val="28"/>
                <w:lang w:eastAsia="ko-KR"/>
              </w:rPr>
              <w:t>.</w:t>
            </w:r>
            <w:r w:rsidR="008466CE">
              <w:rPr>
                <w:b/>
                <w:noProof/>
                <w:sz w:val="28"/>
                <w:lang w:eastAsia="ko-KR"/>
              </w:rPr>
              <w:t>2</w:t>
            </w:r>
            <w:r>
              <w:rPr>
                <w:rFonts w:hint="eastAsia"/>
                <w:b/>
                <w:noProof/>
                <w:sz w:val="28"/>
                <w:lang w:eastAsia="ko-KR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51C11" w:rsidP="00B34FBB">
            <w:pPr>
              <w:pStyle w:val="CRCoverPage"/>
              <w:spacing w:after="0"/>
              <w:ind w:left="100"/>
              <w:rPr>
                <w:noProof/>
              </w:rPr>
            </w:pPr>
            <w:r w:rsidRPr="00B51C11">
              <w:t>CR of NR V2X RRM(introduction &amp; reliability of GNSS signal)</w:t>
            </w:r>
            <w:r w:rsidR="00000A60" w:rsidRPr="00000A60">
              <w:t xml:space="preserve"> 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25C10" w:rsidP="00F25C1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25C10" w:rsidP="00F25C1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lang w:eastAsia="ko-KR"/>
              </w:rPr>
              <w:t>RAN4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B51C11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 w:rsidRPr="00B51C11">
              <w:rPr>
                <w:lang w:eastAsia="ko-KR"/>
              </w:rP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67B27" w:rsidP="00F25C1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lang w:eastAsia="ko-KR"/>
              </w:rPr>
              <w:t>20</w:t>
            </w:r>
            <w:r w:rsidR="00F25C10">
              <w:rPr>
                <w:lang w:eastAsia="ko-KR"/>
              </w:rPr>
              <w:t>20</w:t>
            </w:r>
            <w:r>
              <w:rPr>
                <w:rFonts w:hint="eastAsia"/>
                <w:lang w:eastAsia="ko-KR"/>
              </w:rPr>
              <w:t>-</w:t>
            </w:r>
            <w:r w:rsidR="00F25C10">
              <w:rPr>
                <w:lang w:eastAsia="ko-KR"/>
              </w:rPr>
              <w:t>02</w:t>
            </w:r>
            <w:r>
              <w:rPr>
                <w:rFonts w:hint="eastAsia"/>
                <w:lang w:eastAsia="ko-KR"/>
              </w:rPr>
              <w:t>-</w:t>
            </w:r>
            <w:r w:rsidR="00F25C10">
              <w:rPr>
                <w:lang w:eastAsia="ko-KR"/>
              </w:rPr>
              <w:t>12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F579EE" w:rsidP="00B51C11">
            <w:pPr>
              <w:pStyle w:val="CRCoverPage"/>
              <w:spacing w:after="0"/>
              <w:ind w:left="100" w:right="-609"/>
              <w:rPr>
                <w:b/>
                <w:noProof/>
                <w:lang w:eastAsia="ko-KR"/>
              </w:rPr>
            </w:pPr>
            <w:r>
              <w:rPr>
                <w:lang w:eastAsia="ko-KR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67B27" w:rsidP="00B51C11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lang w:eastAsia="ko-KR"/>
              </w:rPr>
              <w:t>Rel-1</w:t>
            </w:r>
            <w:r w:rsidR="00B51C11">
              <w:rPr>
                <w:lang w:eastAsia="ko-KR"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0C2F04" w:rsidRDefault="00B34FBB" w:rsidP="00B34FBB">
            <w:pPr>
              <w:pStyle w:val="CRCoverPage"/>
              <w:spacing w:after="0"/>
              <w:ind w:firstLineChars="50" w:firstLine="10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Add </w:t>
            </w:r>
            <w:r w:rsidR="00B51C11">
              <w:rPr>
                <w:lang w:eastAsia="ko-KR"/>
              </w:rPr>
              <w:t>12.1 Introduction and 12.8 Reliability of GNSS signal for NR V2X RRM requirements</w:t>
            </w:r>
            <w:r w:rsidR="002D41C7">
              <w:rPr>
                <w:lang w:eastAsia="ko-KR"/>
              </w:rPr>
              <w:t xml:space="preserve"> based on the endorsed draft </w:t>
            </w:r>
            <w:proofErr w:type="gramStart"/>
            <w:r w:rsidR="002D41C7">
              <w:rPr>
                <w:lang w:eastAsia="ko-KR"/>
              </w:rPr>
              <w:t>CR(</w:t>
            </w:r>
            <w:proofErr w:type="gramEnd"/>
            <w:r w:rsidR="002D41C7">
              <w:rPr>
                <w:lang w:eastAsia="ko-KR"/>
              </w:rPr>
              <w:t>R4-1915921).</w:t>
            </w:r>
          </w:p>
          <w:p w:rsidR="0098786C" w:rsidRDefault="0098786C" w:rsidP="00B34FBB">
            <w:pPr>
              <w:pStyle w:val="CRCoverPage"/>
              <w:spacing w:after="0"/>
              <w:ind w:firstLineChars="50" w:firstLine="100"/>
              <w:rPr>
                <w:ins w:id="2" w:author="yoonoh-b" w:date="2020-03-04T11:16:00Z"/>
                <w:lang w:eastAsia="ko-KR"/>
              </w:rPr>
            </w:pPr>
            <w:r>
              <w:rPr>
                <w:lang w:eastAsia="ko-KR"/>
              </w:rPr>
              <w:t xml:space="preserve">Add 12.4 </w:t>
            </w:r>
            <w:r w:rsidRPr="0098786C">
              <w:rPr>
                <w:lang w:eastAsia="ko-KR"/>
              </w:rPr>
              <w:t>Selection/</w:t>
            </w:r>
            <w:proofErr w:type="spellStart"/>
            <w:r w:rsidRPr="0098786C">
              <w:rPr>
                <w:lang w:eastAsia="ko-KR"/>
              </w:rPr>
              <w:t>Reselction</w:t>
            </w:r>
            <w:proofErr w:type="spellEnd"/>
            <w:r w:rsidRPr="0098786C">
              <w:rPr>
                <w:lang w:eastAsia="ko-KR"/>
              </w:rPr>
              <w:t xml:space="preserve"> of V2X Synchronization Reference Source</w:t>
            </w:r>
            <w:r>
              <w:rPr>
                <w:lang w:eastAsia="ko-KR"/>
              </w:rPr>
              <w:t>, based on the endorsed draft CR(R4-1915922)</w:t>
            </w:r>
          </w:p>
          <w:p w:rsidR="00092792" w:rsidRDefault="00092792" w:rsidP="00B34FBB">
            <w:pPr>
              <w:pStyle w:val="CRCoverPage"/>
              <w:spacing w:after="0"/>
              <w:ind w:firstLineChars="50" w:firstLine="100"/>
              <w:rPr>
                <w:noProof/>
                <w:lang w:eastAsia="ko-KR"/>
              </w:rPr>
            </w:pPr>
            <w:ins w:id="3" w:author="yoonoh-b" w:date="2020-03-04T11:16:00Z">
              <w:r>
                <w:rPr>
                  <w:lang w:eastAsia="ko-KR"/>
                </w:rPr>
                <w:t xml:space="preserve">Add 12.5 </w:t>
              </w:r>
              <w:r w:rsidRPr="00092792">
                <w:rPr>
                  <w:lang w:eastAsia="ko-KR"/>
                </w:rPr>
                <w:t>L1 SL-RSRP measurements</w:t>
              </w:r>
            </w:ins>
          </w:p>
          <w:p w:rsidR="001E41F3" w:rsidRDefault="00092792" w:rsidP="00092792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ins w:id="4" w:author="yoonoh-b" w:date="2020-03-04T11:15:00Z">
              <w:r>
                <w:rPr>
                  <w:lang w:eastAsia="ko-KR"/>
                </w:rPr>
                <w:t>Add 12.</w:t>
              </w:r>
              <w:r>
                <w:rPr>
                  <w:lang w:eastAsia="ko-KR"/>
                </w:rPr>
                <w:t>6</w:t>
              </w:r>
              <w:r>
                <w:rPr>
                  <w:lang w:eastAsia="ko-KR"/>
                </w:rPr>
                <w:t xml:space="preserve"> </w:t>
              </w:r>
            </w:ins>
            <w:ins w:id="5" w:author="yoonoh-b" w:date="2020-03-04T11:16:00Z">
              <w:r w:rsidRPr="00092792">
                <w:rPr>
                  <w:lang w:eastAsia="ko-KR"/>
                </w:rPr>
                <w:t>Congestion Control measurements</w:t>
              </w:r>
            </w:ins>
            <w:ins w:id="6" w:author="yoonoh-b" w:date="2020-03-04T11:15:00Z">
              <w:r>
                <w:rPr>
                  <w:lang w:eastAsia="ko-KR"/>
                </w:rPr>
                <w:t>, based on the endorsed draft CR(R4-1915922)</w:t>
              </w:r>
            </w:ins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98786C" w:rsidRDefault="00B34FBB" w:rsidP="00B34FBB">
            <w:pPr>
              <w:pStyle w:val="CRCoverPage"/>
              <w:spacing w:after="0"/>
              <w:ind w:firstLineChars="50" w:firstLine="10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Add </w:t>
            </w:r>
          </w:p>
          <w:p w:rsidR="0098786C" w:rsidRDefault="00B51C11" w:rsidP="00B34FBB">
            <w:pPr>
              <w:pStyle w:val="CRCoverPage"/>
              <w:spacing w:after="0"/>
              <w:ind w:firstLineChars="50" w:firstLine="100"/>
              <w:rPr>
                <w:lang w:eastAsia="ko-KR"/>
              </w:rPr>
            </w:pPr>
            <w:r>
              <w:rPr>
                <w:lang w:eastAsia="ko-KR"/>
              </w:rPr>
              <w:t xml:space="preserve">12.1 Introduction </w:t>
            </w:r>
          </w:p>
          <w:p w:rsidR="0098786C" w:rsidRDefault="0098786C" w:rsidP="00B34FBB">
            <w:pPr>
              <w:pStyle w:val="CRCoverPage"/>
              <w:spacing w:after="0"/>
              <w:ind w:firstLineChars="50" w:firstLine="100"/>
              <w:rPr>
                <w:ins w:id="7" w:author="yoonoh-b" w:date="2020-03-04T11:16:00Z"/>
                <w:lang w:eastAsia="ko-KR"/>
              </w:rPr>
            </w:pPr>
            <w:r>
              <w:rPr>
                <w:lang w:eastAsia="ko-KR"/>
              </w:rPr>
              <w:t xml:space="preserve">12.4 </w:t>
            </w:r>
            <w:r w:rsidRPr="0098786C">
              <w:rPr>
                <w:lang w:eastAsia="ko-KR"/>
              </w:rPr>
              <w:t>Selection/</w:t>
            </w:r>
            <w:proofErr w:type="spellStart"/>
            <w:r w:rsidRPr="0098786C">
              <w:rPr>
                <w:lang w:eastAsia="ko-KR"/>
              </w:rPr>
              <w:t>Reselction</w:t>
            </w:r>
            <w:proofErr w:type="spellEnd"/>
            <w:r w:rsidRPr="0098786C">
              <w:rPr>
                <w:lang w:eastAsia="ko-KR"/>
              </w:rPr>
              <w:t xml:space="preserve"> of V2X Synchronization Reference Source</w:t>
            </w:r>
          </w:p>
          <w:p w:rsidR="00092792" w:rsidRDefault="00092792" w:rsidP="00B34FBB">
            <w:pPr>
              <w:pStyle w:val="CRCoverPage"/>
              <w:spacing w:after="0"/>
              <w:ind w:firstLineChars="50" w:firstLine="100"/>
              <w:rPr>
                <w:ins w:id="8" w:author="yoonoh-b" w:date="2020-03-04T11:16:00Z"/>
                <w:lang w:eastAsia="ko-KR"/>
              </w:rPr>
            </w:pPr>
            <w:ins w:id="9" w:author="yoonoh-b" w:date="2020-03-04T11:16:00Z">
              <w:r>
                <w:rPr>
                  <w:lang w:eastAsia="ko-KR"/>
                </w:rPr>
                <w:t xml:space="preserve">12.5 </w:t>
              </w:r>
              <w:r w:rsidRPr="00092792">
                <w:rPr>
                  <w:lang w:eastAsia="ko-KR"/>
                </w:rPr>
                <w:t>L1 SL-RSRP measurements</w:t>
              </w:r>
            </w:ins>
          </w:p>
          <w:p w:rsidR="00092792" w:rsidRDefault="00092792" w:rsidP="00B34FBB">
            <w:pPr>
              <w:pStyle w:val="CRCoverPage"/>
              <w:spacing w:after="0"/>
              <w:ind w:firstLineChars="50" w:firstLine="100"/>
              <w:rPr>
                <w:lang w:eastAsia="ko-KR"/>
              </w:rPr>
            </w:pPr>
            <w:ins w:id="10" w:author="yoonoh-b" w:date="2020-03-04T11:16:00Z">
              <w:r>
                <w:rPr>
                  <w:lang w:eastAsia="ko-KR"/>
                </w:rPr>
                <w:t xml:space="preserve">12.6 </w:t>
              </w:r>
              <w:r w:rsidRPr="00092792">
                <w:rPr>
                  <w:lang w:eastAsia="ko-KR"/>
                </w:rPr>
                <w:t>Congestion Control measurements</w:t>
              </w:r>
            </w:ins>
          </w:p>
          <w:p w:rsidR="001E41F3" w:rsidRDefault="00B51C11" w:rsidP="0098786C">
            <w:pPr>
              <w:pStyle w:val="CRCoverPage"/>
              <w:spacing w:after="0"/>
              <w:ind w:firstLineChars="50" w:firstLine="100"/>
              <w:rPr>
                <w:noProof/>
                <w:lang w:eastAsia="ko-KR"/>
              </w:rPr>
            </w:pPr>
            <w:r>
              <w:rPr>
                <w:lang w:eastAsia="ko-KR"/>
              </w:rPr>
              <w:t>12.8 Reliability of GNSS signal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B34FB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34FBB" w:rsidP="00B51C11">
            <w:pPr>
              <w:pStyle w:val="CRCoverPage"/>
              <w:spacing w:after="0"/>
              <w:ind w:firstLineChars="50" w:firstLine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M</w:t>
            </w:r>
            <w:r>
              <w:rPr>
                <w:rFonts w:hint="eastAsia"/>
                <w:noProof/>
                <w:lang w:eastAsia="ko-KR"/>
              </w:rPr>
              <w:t xml:space="preserve">iss </w:t>
            </w:r>
            <w:r w:rsidR="00B51C11">
              <w:rPr>
                <w:noProof/>
                <w:lang w:eastAsia="ko-KR"/>
              </w:rPr>
              <w:t>introduction and reliability of GNSS signal in NR V2X RRM requirements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51C11" w:rsidP="00092792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12, 12.1, </w:t>
            </w:r>
            <w:r w:rsidR="0098786C">
              <w:rPr>
                <w:noProof/>
                <w:lang w:eastAsia="ko-KR"/>
              </w:rPr>
              <w:t>12.4</w:t>
            </w:r>
            <w:ins w:id="11" w:author="yoonoh-b" w:date="2020-03-04T11:17:00Z">
              <w:r w:rsidR="00092792">
                <w:rPr>
                  <w:noProof/>
                  <w:lang w:eastAsia="ko-KR"/>
                </w:rPr>
                <w:t>, 12.5, 12.6</w:t>
              </w:r>
            </w:ins>
            <w:bookmarkStart w:id="12" w:name="_GoBack"/>
            <w:bookmarkEnd w:id="12"/>
            <w:r w:rsidR="0098786C">
              <w:rPr>
                <w:noProof/>
                <w:lang w:eastAsia="ko-KR"/>
              </w:rPr>
              <w:t xml:space="preserve">, </w:t>
            </w:r>
            <w:r>
              <w:rPr>
                <w:noProof/>
                <w:lang w:eastAsia="ko-KR"/>
              </w:rPr>
              <w:t>12.8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292316" w:rsidRPr="00C81A9D" w:rsidRDefault="00292316" w:rsidP="00292316">
      <w:pPr>
        <w:pBdr>
          <w:top w:val="single" w:sz="6" w:space="1" w:color="auto"/>
          <w:bottom w:val="single" w:sz="6" w:space="1" w:color="auto"/>
        </w:pBdr>
        <w:jc w:val="center"/>
        <w:rPr>
          <w:color w:val="FF0000"/>
          <w:lang w:eastAsia="ko-KR"/>
        </w:rPr>
      </w:pPr>
      <w:bookmarkStart w:id="13" w:name="_Toc5952606"/>
      <w:r w:rsidRPr="00C81A9D">
        <w:rPr>
          <w:rFonts w:ascii="Arial" w:hAnsi="Arial" w:cs="Arial"/>
          <w:noProof/>
          <w:color w:val="FF0000"/>
        </w:rPr>
        <w:lastRenderedPageBreak/>
        <w:t>&lt;</w:t>
      </w:r>
      <w:r w:rsidRPr="00C81A9D">
        <w:rPr>
          <w:rFonts w:ascii="Arial" w:hAnsi="Arial" w:cs="Arial"/>
          <w:color w:val="FF0000"/>
        </w:rPr>
        <w:t xml:space="preserve"> </w:t>
      </w:r>
      <w:r w:rsidRPr="00C81A9D">
        <w:rPr>
          <w:rFonts w:ascii="Arial" w:hAnsi="Arial" w:cs="Arial" w:hint="eastAsia"/>
          <w:color w:val="FF0000"/>
          <w:lang w:eastAsia="ko-KR"/>
        </w:rPr>
        <w:t>START</w:t>
      </w:r>
      <w:r w:rsidRPr="00C81A9D">
        <w:rPr>
          <w:rFonts w:ascii="Arial" w:hAnsi="Arial" w:cs="Arial"/>
          <w:color w:val="FF0000"/>
        </w:rPr>
        <w:t xml:space="preserve"> OF CHANGE #</w:t>
      </w:r>
      <w:r w:rsidRPr="00C81A9D">
        <w:rPr>
          <w:rFonts w:ascii="Arial" w:hAnsi="Arial" w:cs="Arial" w:hint="eastAsia"/>
          <w:color w:val="FF0000"/>
          <w:lang w:eastAsia="ko-KR"/>
        </w:rPr>
        <w:t>1</w:t>
      </w:r>
      <w:r w:rsidRPr="00C81A9D">
        <w:rPr>
          <w:rFonts w:ascii="Arial" w:hAnsi="Arial" w:cs="Arial"/>
          <w:color w:val="FF0000"/>
        </w:rPr>
        <w:t xml:space="preserve"> </w:t>
      </w:r>
      <w:r w:rsidRPr="00C81A9D">
        <w:rPr>
          <w:rFonts w:ascii="Arial" w:hAnsi="Arial" w:cs="Arial"/>
          <w:noProof/>
          <w:color w:val="FF0000"/>
        </w:rPr>
        <w:t>&gt;</w:t>
      </w:r>
    </w:p>
    <w:p w:rsidR="0071134B" w:rsidRPr="00106722" w:rsidRDefault="0071134B" w:rsidP="0071134B">
      <w:pPr>
        <w:pStyle w:val="1"/>
        <w:rPr>
          <w:ins w:id="14" w:author="양윤오/책임연구원/차세대표준(연)5G표준Task(yoonoh.yang@lge.com)" w:date="2019-11-04T14:07:00Z"/>
        </w:rPr>
      </w:pPr>
      <w:ins w:id="15" w:author="양윤오/책임연구원/차세대표준(연)5G표준Task(yoonoh.yang@lge.com)" w:date="2019-11-04T14:07:00Z">
        <w:r w:rsidRPr="00106722">
          <w:t>1</w:t>
        </w:r>
        <w:r>
          <w:t>2</w:t>
        </w:r>
        <w:r w:rsidRPr="00106722">
          <w:tab/>
        </w:r>
        <w:r w:rsidRPr="00106722">
          <w:rPr>
            <w:rFonts w:hint="eastAsia"/>
          </w:rPr>
          <w:t>V2X</w:t>
        </w:r>
        <w:r w:rsidRPr="00106722">
          <w:t xml:space="preserve"> Requirements</w:t>
        </w:r>
      </w:ins>
    </w:p>
    <w:p w:rsidR="0071134B" w:rsidRPr="00106722" w:rsidRDefault="0071134B" w:rsidP="0071134B">
      <w:pPr>
        <w:pStyle w:val="2"/>
        <w:rPr>
          <w:ins w:id="16" w:author="양윤오/책임연구원/차세대표준(연)5G표준Task(yoonoh.yang@lge.com)" w:date="2019-11-04T14:07:00Z"/>
        </w:rPr>
      </w:pPr>
      <w:ins w:id="17" w:author="양윤오/책임연구원/차세대표준(연)5G표준Task(yoonoh.yang@lge.com)" w:date="2019-11-04T14:07:00Z">
        <w:r w:rsidRPr="00106722">
          <w:t>1</w:t>
        </w:r>
        <w:r>
          <w:t>2</w:t>
        </w:r>
        <w:r w:rsidRPr="00106722">
          <w:t>.1</w:t>
        </w:r>
        <w:r w:rsidRPr="00106722">
          <w:tab/>
          <w:t>Introduction</w:t>
        </w:r>
      </w:ins>
    </w:p>
    <w:p w:rsidR="0071134B" w:rsidRPr="00106722" w:rsidRDefault="0071134B" w:rsidP="0071134B">
      <w:pPr>
        <w:rPr>
          <w:ins w:id="18" w:author="양윤오/책임연구원/차세대표준(연)5G표준Task(yoonoh.yang@lge.com)" w:date="2019-11-04T14:07:00Z"/>
        </w:rPr>
      </w:pPr>
      <w:ins w:id="19" w:author="양윤오/책임연구원/차세대표준(연)5G표준Task(yoonoh.yang@lge.com)" w:date="2019-11-04T14:07:00Z">
        <w:r w:rsidRPr="00106722">
          <w:rPr>
            <w:noProof/>
          </w:rPr>
          <w:t xml:space="preserve">This section contains the requirements for the UE capable of </w:t>
        </w:r>
        <w:r w:rsidRPr="00106722">
          <w:rPr>
            <w:rFonts w:hint="eastAsia"/>
            <w:noProof/>
          </w:rPr>
          <w:t>V2X sidelink</w:t>
        </w:r>
        <w:r w:rsidRPr="00106722">
          <w:rPr>
            <w:noProof/>
          </w:rPr>
          <w:t xml:space="preserve"> </w:t>
        </w:r>
        <w:r w:rsidRPr="00106722">
          <w:rPr>
            <w:rFonts w:hint="eastAsia"/>
            <w:noProof/>
          </w:rPr>
          <w:t>c</w:t>
        </w:r>
        <w:r w:rsidRPr="00106722">
          <w:rPr>
            <w:noProof/>
          </w:rPr>
          <w:t xml:space="preserve">ommunication when the UE is out of coverage on the carrier used for </w:t>
        </w:r>
        <w:r w:rsidRPr="00106722">
          <w:rPr>
            <w:rFonts w:hint="eastAsia"/>
            <w:noProof/>
          </w:rPr>
          <w:t>V2X</w:t>
        </w:r>
        <w:r w:rsidRPr="00106722">
          <w:rPr>
            <w:noProof/>
          </w:rPr>
          <w:t xml:space="preserve"> </w:t>
        </w:r>
        <w:r w:rsidRPr="00106722">
          <w:rPr>
            <w:rFonts w:hint="eastAsia"/>
            <w:noProof/>
          </w:rPr>
          <w:t xml:space="preserve">sidelink </w:t>
        </w:r>
        <w:r w:rsidRPr="00106722">
          <w:rPr>
            <w:noProof/>
          </w:rPr>
          <w:t>operation, as defined in [1].</w:t>
        </w:r>
        <w:r w:rsidRPr="00106722">
          <w:t xml:space="preserve"> The requirement</w:t>
        </w:r>
        <w:r w:rsidRPr="00106722">
          <w:rPr>
            <w:rFonts w:hint="eastAsia"/>
          </w:rPr>
          <w:t>s</w:t>
        </w:r>
        <w:r w:rsidRPr="00106722">
          <w:t xml:space="preserve"> apply when the UE is:</w:t>
        </w:r>
      </w:ins>
    </w:p>
    <w:p w:rsidR="0071134B" w:rsidRDefault="0071134B" w:rsidP="0071134B">
      <w:pPr>
        <w:pStyle w:val="B1"/>
        <w:rPr>
          <w:ins w:id="20" w:author="양윤오/책임연구원/차세대표준(연)5G표준Task(yoonoh.yang@lge.com)" w:date="2019-11-23T01:32:00Z"/>
        </w:rPr>
      </w:pPr>
      <w:ins w:id="21" w:author="양윤오/책임연구원/차세대표준(연)5G표준Task(yoonoh.yang@lge.com)" w:date="2019-11-04T14:07:00Z">
        <w:r w:rsidRPr="00106722">
          <w:t>-</w:t>
        </w:r>
        <w:r w:rsidRPr="00106722">
          <w:tab/>
          <w:t>in any cell selection state, or,</w:t>
        </w:r>
      </w:ins>
    </w:p>
    <w:p w:rsidR="00447217" w:rsidRPr="00106722" w:rsidDel="00447217" w:rsidRDefault="00447217" w:rsidP="0071134B">
      <w:pPr>
        <w:pStyle w:val="B1"/>
        <w:rPr>
          <w:ins w:id="22" w:author="양윤오/책임연구원/차세대표준(연)5G표준Task(yoonoh.yang@lge.com)" w:date="2019-11-04T14:07:00Z"/>
          <w:del w:id="23" w:author="yoonoh-b" w:date="2019-11-23T01:36:00Z"/>
          <w:lang w:eastAsia="ko-KR"/>
        </w:rPr>
      </w:pPr>
      <w:ins w:id="24" w:author="양윤오/책임연구원/차세대표준(연)5G표준Task(yoonoh.yang@lge.com)" w:date="2019-11-23T01:32:00Z">
        <w:r w:rsidRPr="00F25C10">
          <w:rPr>
            <w:rFonts w:hint="eastAsia"/>
            <w:lang w:eastAsia="ko-KR"/>
          </w:rPr>
          <w:t>-</w:t>
        </w:r>
        <w:r w:rsidRPr="00F25C10">
          <w:rPr>
            <w:lang w:eastAsia="ko-KR"/>
          </w:rPr>
          <w:t xml:space="preserve">    </w:t>
        </w:r>
        <w:r w:rsidRPr="00F25C10">
          <w:t xml:space="preserve">configured for V2X SL operation on a V2X carrier which is dedicated to only V2X SL operation and configured with only a </w:t>
        </w:r>
        <w:proofErr w:type="spellStart"/>
        <w:r w:rsidRPr="00F25C10">
          <w:t>PCell</w:t>
        </w:r>
        <w:proofErr w:type="spellEnd"/>
        <w:r w:rsidRPr="00F25C10">
          <w:t xml:space="preserve"> on WAN </w:t>
        </w:r>
        <w:proofErr w:type="spellStart"/>
        <w:r w:rsidRPr="00F25C10">
          <w:t>carrier</w:t>
        </w:r>
      </w:ins>
      <w:ins w:id="25" w:author="양윤오/책임연구원/차세대표준(연)5G표준Task(yoonoh.yang@lge.com)" w:date="2019-11-23T01:33:00Z">
        <w:r w:rsidRPr="00F25C10">
          <w:t>.</w:t>
        </w:r>
      </w:ins>
    </w:p>
    <w:p w:rsidR="0071134B" w:rsidRPr="00106722" w:rsidRDefault="0071134B" w:rsidP="0071134B">
      <w:pPr>
        <w:pStyle w:val="NO"/>
        <w:rPr>
          <w:ins w:id="26" w:author="양윤오/책임연구원/차세대표준(연)5G표준Task(yoonoh.yang@lge.com)" w:date="2019-11-04T14:07:00Z"/>
          <w:noProof/>
        </w:rPr>
      </w:pPr>
      <w:ins w:id="27" w:author="양윤오/책임연구원/차세대표준(연)5G표준Task(yoonoh.yang@lge.com)" w:date="2019-11-04T14:07:00Z">
        <w:r w:rsidRPr="00106722">
          <w:rPr>
            <w:noProof/>
          </w:rPr>
          <w:t>Note</w:t>
        </w:r>
        <w:proofErr w:type="spellEnd"/>
        <w:r w:rsidRPr="00106722">
          <w:rPr>
            <w:noProof/>
          </w:rPr>
          <w:t>:</w:t>
        </w:r>
        <w:r w:rsidRPr="00106722">
          <w:rPr>
            <w:noProof/>
          </w:rPr>
          <w:tab/>
          <w:t>Any cell selection state refers to a UE that is out of network coverage and is not associated with a serving cell on any carrier [1].</w:t>
        </w:r>
      </w:ins>
    </w:p>
    <w:p w:rsidR="0071134B" w:rsidRPr="00106722" w:rsidRDefault="0071134B" w:rsidP="0071134B">
      <w:pPr>
        <w:pStyle w:val="NO"/>
        <w:rPr>
          <w:ins w:id="28" w:author="양윤오/책임연구원/차세대표준(연)5G표준Task(yoonoh.yang@lge.com)" w:date="2019-11-04T14:07:00Z"/>
          <w:rFonts w:eastAsia="맑은 고딕"/>
          <w:noProof/>
        </w:rPr>
      </w:pPr>
      <w:ins w:id="29" w:author="양윤오/책임연구원/차세대표준(연)5G표준Task(yoonoh.yang@lge.com)" w:date="2019-11-04T14:07:00Z">
        <w:r w:rsidRPr="00106722">
          <w:rPr>
            <w:lang w:val="en-US"/>
          </w:rPr>
          <w:t>Note:</w:t>
        </w:r>
        <w:r w:rsidRPr="00106722">
          <w:rPr>
            <w:lang w:val="en-US"/>
          </w:rPr>
          <w:tab/>
          <w:t xml:space="preserve">When a UE in RRC_CONNECTED state is performing transmissions and/or reception for </w:t>
        </w:r>
        <w:r w:rsidRPr="00106722">
          <w:t xml:space="preserve">V2X </w:t>
        </w:r>
        <w:proofErr w:type="spellStart"/>
        <w:r w:rsidRPr="00106722">
          <w:t>sidelink</w:t>
        </w:r>
        <w:proofErr w:type="spellEnd"/>
        <w:r w:rsidRPr="00106722">
          <w:t xml:space="preserve"> communication</w:t>
        </w:r>
        <w:r w:rsidRPr="00106722">
          <w:rPr>
            <w:lang w:val="en-US"/>
          </w:rPr>
          <w:t xml:space="preserve">, the UE shall meet all the requirements specified in Section </w:t>
        </w:r>
      </w:ins>
      <w:ins w:id="30" w:author="양윤오/책임연구원/차세대표준(연)5G표준Task(yoonoh.yang@lge.com)" w:date="2019-11-04T14:20:00Z">
        <w:r w:rsidR="00292316">
          <w:rPr>
            <w:lang w:val="en-US"/>
          </w:rPr>
          <w:t>9</w:t>
        </w:r>
      </w:ins>
      <w:ins w:id="31" w:author="양윤오/책임연구원/차세대표준(연)5G표준Task(yoonoh.yang@lge.com)" w:date="2019-11-04T14:07:00Z">
        <w:r w:rsidRPr="00106722">
          <w:rPr>
            <w:lang w:val="en-US"/>
          </w:rPr>
          <w:t xml:space="preserve"> assuming that UE has a dedicated RX/TX chain for V2X </w:t>
        </w:r>
        <w:proofErr w:type="spellStart"/>
        <w:r w:rsidRPr="00106722">
          <w:rPr>
            <w:lang w:val="en-US"/>
          </w:rPr>
          <w:t>sidelink</w:t>
        </w:r>
        <w:proofErr w:type="spellEnd"/>
        <w:r w:rsidRPr="00106722">
          <w:rPr>
            <w:lang w:val="en-US"/>
          </w:rPr>
          <w:t xml:space="preserve"> communication. Otherwise, the UE may </w:t>
        </w:r>
        <w:proofErr w:type="spellStart"/>
        <w:r w:rsidRPr="00106722">
          <w:rPr>
            <w:lang w:val="en-US"/>
          </w:rPr>
          <w:t>interrup</w:t>
        </w:r>
        <w:proofErr w:type="spellEnd"/>
        <w:r w:rsidRPr="00106722">
          <w:rPr>
            <w:lang w:val="en-US"/>
          </w:rPr>
          <w:t xml:space="preserve"> the V2X </w:t>
        </w:r>
        <w:proofErr w:type="spellStart"/>
        <w:r w:rsidRPr="00106722">
          <w:rPr>
            <w:lang w:val="en-US"/>
          </w:rPr>
          <w:t>sidelink</w:t>
        </w:r>
        <w:proofErr w:type="spellEnd"/>
        <w:r w:rsidRPr="00106722">
          <w:rPr>
            <w:lang w:val="en-US"/>
          </w:rPr>
          <w:t xml:space="preserve"> </w:t>
        </w:r>
        <w:r w:rsidRPr="00106722">
          <w:t xml:space="preserve">communication in order to meet the measurement requirements specified in Section </w:t>
        </w:r>
      </w:ins>
      <w:ins w:id="32" w:author="양윤오/책임연구원/차세대표준(연)5G표준Task(yoonoh.yang@lge.com)" w:date="2019-11-04T14:20:00Z">
        <w:r w:rsidR="00292316">
          <w:t>9</w:t>
        </w:r>
      </w:ins>
      <w:ins w:id="33" w:author="양윤오/책임연구원/차세대표준(연)5G표준Task(yoonoh.yang@lge.com)" w:date="2019-11-04T14:07:00Z">
        <w:r w:rsidRPr="00106722">
          <w:t>.</w:t>
        </w:r>
      </w:ins>
    </w:p>
    <w:p w:rsidR="00C81A9D" w:rsidRPr="00C81A9D" w:rsidRDefault="00C81A9D" w:rsidP="00C81A9D">
      <w:pPr>
        <w:pBdr>
          <w:top w:val="single" w:sz="6" w:space="1" w:color="auto"/>
          <w:bottom w:val="single" w:sz="6" w:space="1" w:color="auto"/>
        </w:pBdr>
        <w:jc w:val="center"/>
        <w:rPr>
          <w:color w:val="FF0000"/>
          <w:lang w:eastAsia="ko-KR"/>
        </w:rPr>
      </w:pPr>
      <w:r w:rsidRPr="00C81A9D">
        <w:rPr>
          <w:rFonts w:ascii="Arial" w:hAnsi="Arial" w:cs="Arial"/>
          <w:noProof/>
          <w:color w:val="FF0000"/>
        </w:rPr>
        <w:t>&lt;</w:t>
      </w:r>
      <w:r w:rsidRPr="00C81A9D">
        <w:rPr>
          <w:rFonts w:ascii="Arial" w:hAnsi="Arial" w:cs="Arial"/>
          <w:color w:val="FF0000"/>
        </w:rPr>
        <w:t xml:space="preserve"> </w:t>
      </w:r>
      <w:r w:rsidRPr="00C81A9D">
        <w:rPr>
          <w:rFonts w:ascii="Arial" w:hAnsi="Arial" w:cs="Arial"/>
          <w:color w:val="FF0000"/>
          <w:lang w:eastAsia="ko-KR"/>
        </w:rPr>
        <w:t>END</w:t>
      </w:r>
      <w:r w:rsidRPr="00C81A9D">
        <w:rPr>
          <w:rFonts w:ascii="Arial" w:hAnsi="Arial" w:cs="Arial"/>
          <w:color w:val="FF0000"/>
        </w:rPr>
        <w:t xml:space="preserve"> OF CHANGE #</w:t>
      </w:r>
      <w:r w:rsidRPr="00C81A9D">
        <w:rPr>
          <w:rFonts w:ascii="Arial" w:hAnsi="Arial" w:cs="Arial" w:hint="eastAsia"/>
          <w:color w:val="FF0000"/>
          <w:lang w:eastAsia="ko-KR"/>
        </w:rPr>
        <w:t>1</w:t>
      </w:r>
      <w:r w:rsidRPr="00C81A9D">
        <w:rPr>
          <w:rFonts w:ascii="Arial" w:hAnsi="Arial" w:cs="Arial"/>
          <w:color w:val="FF0000"/>
        </w:rPr>
        <w:t xml:space="preserve"> </w:t>
      </w:r>
      <w:r w:rsidRPr="00C81A9D">
        <w:rPr>
          <w:rFonts w:ascii="Arial" w:hAnsi="Arial" w:cs="Arial"/>
          <w:noProof/>
          <w:color w:val="FF0000"/>
        </w:rPr>
        <w:t>&gt;</w:t>
      </w:r>
    </w:p>
    <w:p w:rsidR="00B51C11" w:rsidRDefault="00B51C11" w:rsidP="000C2F04">
      <w:pPr>
        <w:pStyle w:val="2"/>
        <w:rPr>
          <w:color w:val="FF0000"/>
          <w:lang w:eastAsia="ko-KR"/>
        </w:rPr>
      </w:pPr>
    </w:p>
    <w:p w:rsidR="0098786C" w:rsidRPr="00C81A9D" w:rsidRDefault="0098786C" w:rsidP="0098786C">
      <w:pPr>
        <w:pBdr>
          <w:top w:val="single" w:sz="6" w:space="1" w:color="auto"/>
          <w:bottom w:val="single" w:sz="6" w:space="1" w:color="auto"/>
        </w:pBdr>
        <w:jc w:val="center"/>
        <w:rPr>
          <w:color w:val="FF0000"/>
          <w:lang w:eastAsia="ko-KR"/>
        </w:rPr>
      </w:pPr>
      <w:r w:rsidRPr="00C81A9D">
        <w:rPr>
          <w:rFonts w:ascii="Arial" w:hAnsi="Arial" w:cs="Arial"/>
          <w:noProof/>
          <w:color w:val="FF0000"/>
        </w:rPr>
        <w:t>&lt;</w:t>
      </w:r>
      <w:r w:rsidRPr="00C81A9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  <w:lang w:eastAsia="ko-KR"/>
        </w:rPr>
        <w:t>START</w:t>
      </w:r>
      <w:r w:rsidRPr="00C81A9D">
        <w:rPr>
          <w:rFonts w:ascii="Arial" w:hAnsi="Arial" w:cs="Arial"/>
          <w:color w:val="FF0000"/>
        </w:rPr>
        <w:t xml:space="preserve"> OF CHANGE #</w:t>
      </w:r>
      <w:r>
        <w:rPr>
          <w:rFonts w:ascii="Arial" w:hAnsi="Arial" w:cs="Arial"/>
          <w:color w:val="FF0000"/>
        </w:rPr>
        <w:t>2</w:t>
      </w:r>
      <w:r w:rsidRPr="00C81A9D">
        <w:rPr>
          <w:rFonts w:ascii="Arial" w:hAnsi="Arial" w:cs="Arial"/>
          <w:color w:val="FF0000"/>
        </w:rPr>
        <w:t xml:space="preserve"> </w:t>
      </w:r>
      <w:r w:rsidRPr="00C81A9D">
        <w:rPr>
          <w:rFonts w:ascii="Arial" w:hAnsi="Arial" w:cs="Arial"/>
          <w:noProof/>
          <w:color w:val="FF0000"/>
        </w:rPr>
        <w:t>&gt;</w:t>
      </w:r>
    </w:p>
    <w:p w:rsidR="0098786C" w:rsidRPr="0098786C" w:rsidRDefault="0098786C" w:rsidP="0098786C">
      <w:pPr>
        <w:rPr>
          <w:lang w:eastAsia="ko-KR"/>
        </w:rPr>
      </w:pPr>
    </w:p>
    <w:p w:rsidR="0098786C" w:rsidRPr="00106722" w:rsidRDefault="0098786C" w:rsidP="0098786C">
      <w:pPr>
        <w:pStyle w:val="2"/>
        <w:rPr>
          <w:ins w:id="34" w:author="yoonoh-b" w:date="2020-02-24T09:20:00Z"/>
          <w:noProof/>
        </w:rPr>
      </w:pPr>
      <w:ins w:id="35" w:author="yoonoh-b" w:date="2020-02-24T09:20:00Z">
        <w:r w:rsidRPr="00106722">
          <w:rPr>
            <w:noProof/>
          </w:rPr>
          <w:t>1</w:t>
        </w:r>
        <w:r w:rsidRPr="001D080C">
          <w:rPr>
            <w:rFonts w:eastAsia="PMingLiU" w:hint="eastAsia"/>
            <w:noProof/>
            <w:lang w:eastAsia="zh-TW"/>
          </w:rPr>
          <w:t>2</w:t>
        </w:r>
        <w:r w:rsidRPr="00106722">
          <w:rPr>
            <w:noProof/>
          </w:rPr>
          <w:t>.</w:t>
        </w:r>
        <w:r w:rsidRPr="00106722">
          <w:rPr>
            <w:rFonts w:hint="eastAsia"/>
            <w:noProof/>
            <w:lang w:eastAsia="zh-CN"/>
          </w:rPr>
          <w:t>4</w:t>
        </w:r>
        <w:r w:rsidRPr="00106722">
          <w:rPr>
            <w:noProof/>
          </w:rPr>
          <w:tab/>
          <w:t xml:space="preserve">Selection / Reselection of </w:t>
        </w:r>
        <w:r w:rsidRPr="00106722">
          <w:rPr>
            <w:rFonts w:hint="eastAsia"/>
            <w:noProof/>
          </w:rPr>
          <w:t xml:space="preserve">V2X </w:t>
        </w:r>
        <w:r w:rsidRPr="00106722">
          <w:rPr>
            <w:noProof/>
          </w:rPr>
          <w:t>Synchronization Reference</w:t>
        </w:r>
        <w:r w:rsidRPr="00106722">
          <w:rPr>
            <w:noProof/>
            <w:lang w:eastAsia="en-GB"/>
          </w:rPr>
          <w:t xml:space="preserve"> Source</w:t>
        </w:r>
      </w:ins>
    </w:p>
    <w:p w:rsidR="0098786C" w:rsidRPr="00106722" w:rsidRDefault="0098786C" w:rsidP="0098786C">
      <w:pPr>
        <w:rPr>
          <w:ins w:id="36" w:author="yoonoh-b" w:date="2020-02-24T09:20:00Z"/>
          <w:lang w:eastAsia="zh-CN"/>
        </w:rPr>
      </w:pPr>
      <w:ins w:id="37" w:author="yoonoh-b" w:date="2020-02-24T09:20:00Z">
        <w:r>
          <w:rPr>
            <w:lang w:eastAsia="zh-CN"/>
          </w:rPr>
          <w:t>[</w:t>
        </w:r>
        <w:r w:rsidRPr="00106722">
          <w:rPr>
            <w:rFonts w:hint="eastAsia"/>
            <w:lang w:eastAsia="zh-CN"/>
          </w:rPr>
          <w:t>The requirements defined in section 1</w:t>
        </w:r>
        <w:r>
          <w:rPr>
            <w:lang w:eastAsia="zh-CN"/>
          </w:rPr>
          <w:t>2</w:t>
        </w:r>
        <w:r w:rsidRPr="00106722">
          <w:rPr>
            <w:rFonts w:hint="eastAsia"/>
            <w:lang w:eastAsia="zh-CN"/>
          </w:rPr>
          <w:t>.4 do</w:t>
        </w:r>
        <w:r w:rsidRPr="00106722">
          <w:rPr>
            <w:lang w:eastAsia="zh-CN"/>
          </w:rPr>
          <w:t xml:space="preserve"> </w:t>
        </w:r>
        <w:r w:rsidRPr="00106722">
          <w:rPr>
            <w:rFonts w:hint="eastAsia"/>
            <w:lang w:eastAsia="zh-CN"/>
          </w:rPr>
          <w:t>n</w:t>
        </w:r>
        <w:r w:rsidRPr="00106722">
          <w:rPr>
            <w:lang w:eastAsia="zh-CN"/>
          </w:rPr>
          <w:t>o</w:t>
        </w:r>
        <w:r w:rsidRPr="00106722">
          <w:rPr>
            <w:rFonts w:hint="eastAsia"/>
            <w:lang w:eastAsia="zh-CN"/>
          </w:rPr>
          <w:t xml:space="preserve">t apply to the </w:t>
        </w:r>
        <w:r w:rsidRPr="00106722">
          <w:rPr>
            <w:lang w:eastAsia="zh-CN"/>
          </w:rPr>
          <w:t>UEs that do not support transmission and reception of SLSS</w:t>
        </w:r>
        <w:r w:rsidRPr="00106722">
          <w:rPr>
            <w:rFonts w:hint="eastAsia"/>
            <w:lang w:eastAsia="zh-CN"/>
          </w:rPr>
          <w:t>.</w:t>
        </w:r>
        <w:r>
          <w:rPr>
            <w:lang w:eastAsia="zh-CN"/>
          </w:rPr>
          <w:t>]</w:t>
        </w:r>
      </w:ins>
    </w:p>
    <w:p w:rsidR="0098786C" w:rsidRPr="00106722" w:rsidRDefault="0098786C" w:rsidP="0098786C">
      <w:pPr>
        <w:rPr>
          <w:ins w:id="38" w:author="yoonoh-b" w:date="2020-02-24T09:20:00Z"/>
        </w:rPr>
      </w:pPr>
      <w:ins w:id="39" w:author="yoonoh-b" w:date="2020-02-24T09:20:00Z">
        <w:r w:rsidRPr="00106722">
          <w:t xml:space="preserve">A </w:t>
        </w:r>
        <w:r w:rsidRPr="00106722">
          <w:rPr>
            <w:rFonts w:hint="eastAsia"/>
            <w:lang w:eastAsia="zh-CN"/>
          </w:rPr>
          <w:t xml:space="preserve">V2X </w:t>
        </w:r>
        <w:r w:rsidRPr="00106722">
          <w:t>SyncRef UE is considered to be detectable when</w:t>
        </w:r>
      </w:ins>
    </w:p>
    <w:p w:rsidR="0098786C" w:rsidRPr="00106722" w:rsidRDefault="0098786C" w:rsidP="0098786C">
      <w:pPr>
        <w:pStyle w:val="B1"/>
        <w:rPr>
          <w:ins w:id="40" w:author="yoonoh-b" w:date="2020-02-24T09:20:00Z"/>
        </w:rPr>
      </w:pPr>
      <w:ins w:id="41" w:author="yoonoh-b" w:date="2020-02-24T09:20:00Z">
        <w:r w:rsidRPr="00106722">
          <w:t>-</w:t>
        </w:r>
        <w:r w:rsidRPr="00106722">
          <w:tab/>
        </w:r>
        <w:bookmarkStart w:id="42" w:name="OLE_LINK244"/>
        <w:r w:rsidRPr="00106722">
          <w:t xml:space="preserve">S-RSRP related side conditions given in Section </w:t>
        </w:r>
        <w:r>
          <w:t>[TBD]</w:t>
        </w:r>
        <w:r w:rsidRPr="00106722">
          <w:t xml:space="preserve"> are fulfilled for a corresponding Band,</w:t>
        </w:r>
        <w:bookmarkEnd w:id="42"/>
      </w:ins>
    </w:p>
    <w:p w:rsidR="0098786C" w:rsidRPr="00106722" w:rsidRDefault="0098786C" w:rsidP="0098786C">
      <w:pPr>
        <w:pStyle w:val="B1"/>
        <w:rPr>
          <w:ins w:id="43" w:author="yoonoh-b" w:date="2020-02-24T09:20:00Z"/>
          <w:lang w:eastAsia="zh-CN"/>
        </w:rPr>
      </w:pPr>
      <w:ins w:id="44" w:author="yoonoh-b" w:date="2020-02-24T09:20:00Z">
        <w:r w:rsidRPr="00106722">
          <w:t>-</w:t>
        </w:r>
        <w:r w:rsidRPr="00106722">
          <w:tab/>
        </w:r>
        <w:r w:rsidRPr="00106722">
          <w:rPr>
            <w:rFonts w:hint="eastAsia"/>
          </w:rPr>
          <w:t>V2X</w:t>
        </w:r>
        <w:r w:rsidRPr="00106722">
          <w:t xml:space="preserve"> SCH_RP and SCH </w:t>
        </w:r>
        <w:proofErr w:type="spellStart"/>
        <w:r w:rsidRPr="00106722">
          <w:rPr>
            <w:lang w:val="en-US"/>
          </w:rPr>
          <w:t>Ês</w:t>
        </w:r>
        <w:proofErr w:type="spellEnd"/>
        <w:r w:rsidRPr="00106722">
          <w:rPr>
            <w:lang w:val="en-US"/>
          </w:rPr>
          <w:t>/</w:t>
        </w:r>
        <w:proofErr w:type="spellStart"/>
        <w:r w:rsidRPr="00106722">
          <w:rPr>
            <w:lang w:val="en-US"/>
          </w:rPr>
          <w:t>Iot</w:t>
        </w:r>
        <w:proofErr w:type="spellEnd"/>
        <w:r w:rsidRPr="00106722">
          <w:t xml:space="preserve"> according to Annex </w:t>
        </w:r>
        <w:r>
          <w:t>[TBD]</w:t>
        </w:r>
        <w:r w:rsidRPr="00106722">
          <w:t xml:space="preserve"> for a corresponding Band are fulfilled.</w:t>
        </w:r>
      </w:ins>
    </w:p>
    <w:p w:rsidR="0098786C" w:rsidRPr="00106722" w:rsidRDefault="0098786C" w:rsidP="0098786C">
      <w:pPr>
        <w:rPr>
          <w:ins w:id="45" w:author="yoonoh-b" w:date="2020-02-24T09:20:00Z"/>
          <w:rFonts w:eastAsia="맑은 고딕"/>
        </w:rPr>
      </w:pPr>
      <w:ins w:id="46" w:author="yoonoh-b" w:date="2020-02-24T09:20:00Z">
        <w:r w:rsidRPr="00106722">
          <w:rPr>
            <w:rFonts w:hint="eastAsia"/>
            <w:lang w:eastAsia="zh-CN"/>
          </w:rPr>
          <w:t xml:space="preserve">When GNSS </w:t>
        </w:r>
        <w:r w:rsidRPr="00106722">
          <w:rPr>
            <w:lang w:eastAsia="zh-CN"/>
          </w:rPr>
          <w:t>synchronization reference source</w:t>
        </w:r>
        <w:r w:rsidRPr="00106722">
          <w:rPr>
            <w:rFonts w:hint="eastAsia"/>
            <w:lang w:eastAsia="zh-CN"/>
          </w:rPr>
          <w:t xml:space="preserve"> is configured as the highest priority and</w:t>
        </w:r>
      </w:ins>
    </w:p>
    <w:p w:rsidR="0098786C" w:rsidRPr="00106722" w:rsidRDefault="0098786C" w:rsidP="0098786C">
      <w:pPr>
        <w:pStyle w:val="B1"/>
        <w:rPr>
          <w:ins w:id="47" w:author="yoonoh-b" w:date="2020-02-24T09:20:00Z"/>
          <w:lang w:eastAsia="zh-CN"/>
        </w:rPr>
      </w:pPr>
      <w:ins w:id="48" w:author="yoonoh-b" w:date="2020-02-24T09:20:00Z">
        <w:r w:rsidRPr="00106722">
          <w:t>-</w:t>
        </w:r>
        <w:r w:rsidRPr="00106722">
          <w:tab/>
        </w:r>
        <w:r w:rsidRPr="00106722">
          <w:rPr>
            <w:lang w:eastAsia="zh-CN"/>
          </w:rPr>
          <w:t>UE is synchronized to GNSS directly,</w:t>
        </w:r>
      </w:ins>
    </w:p>
    <w:p w:rsidR="0098786C" w:rsidRPr="00106722" w:rsidRDefault="0098786C" w:rsidP="0098786C">
      <w:pPr>
        <w:pStyle w:val="B2"/>
        <w:rPr>
          <w:ins w:id="49" w:author="yoonoh-b" w:date="2020-02-24T09:20:00Z"/>
          <w:lang w:eastAsia="zh-CN"/>
        </w:rPr>
      </w:pPr>
      <w:ins w:id="50" w:author="yoonoh-b" w:date="2020-02-24T09:20:00Z">
        <w:r w:rsidRPr="00106722">
          <w:t>-</w:t>
        </w:r>
        <w:r w:rsidRPr="00106722">
          <w:tab/>
        </w:r>
        <w:r w:rsidRPr="00106722">
          <w:rPr>
            <w:lang w:eastAsia="zh-CN"/>
          </w:rPr>
          <w:t>UE shall not drop any V2X SLSS and data transmission for the purpose of selection/reselection to the SyncRef UE.</w:t>
        </w:r>
      </w:ins>
    </w:p>
    <w:p w:rsidR="0098786C" w:rsidRPr="00106722" w:rsidRDefault="0098786C" w:rsidP="0098786C">
      <w:pPr>
        <w:pStyle w:val="B1"/>
        <w:rPr>
          <w:ins w:id="51" w:author="yoonoh-b" w:date="2020-02-24T09:20:00Z"/>
          <w:lang w:eastAsia="zh-CN"/>
        </w:rPr>
      </w:pPr>
      <w:ins w:id="52" w:author="yoonoh-b" w:date="2020-02-24T09:20:00Z">
        <w:r w:rsidRPr="00106722">
          <w:t>-</w:t>
        </w:r>
        <w:r w:rsidRPr="00106722">
          <w:tab/>
        </w:r>
        <w:r w:rsidRPr="00106722">
          <w:rPr>
            <w:lang w:eastAsia="zh-CN"/>
          </w:rPr>
          <w:t>UE is synchronized to a SyncRef UE that is synchronized to GNSS directly or in-directly,</w:t>
        </w:r>
      </w:ins>
    </w:p>
    <w:p w:rsidR="0098786C" w:rsidRPr="00106722" w:rsidRDefault="0098786C" w:rsidP="0098786C">
      <w:pPr>
        <w:pStyle w:val="B2"/>
        <w:rPr>
          <w:ins w:id="53" w:author="yoonoh-b" w:date="2020-02-24T09:20:00Z"/>
          <w:lang w:eastAsia="zh-CN"/>
        </w:rPr>
      </w:pPr>
      <w:ins w:id="54" w:author="yoonoh-b" w:date="2020-02-24T09:20:00Z">
        <w:r w:rsidRPr="00106722">
          <w:rPr>
            <w:lang w:eastAsia="zh-CN"/>
          </w:rPr>
          <w:t>-</w:t>
        </w:r>
        <w:r w:rsidRPr="00106722">
          <w:rPr>
            <w:lang w:eastAsia="zh-CN"/>
          </w:rPr>
          <w:tab/>
          <w:t xml:space="preserve">UE shall not drop any V2X data transmission for the purpose of selection/reselection to the SyncRef UE. The UE shall be able to identify newly detectable intra-frequency V2X SyncRef UE within </w:t>
        </w:r>
        <w:proofErr w:type="spellStart"/>
        <w:r w:rsidRPr="00106722">
          <w:rPr>
            <w:lang w:eastAsia="zh-CN"/>
          </w:rPr>
          <w:t>Tdetect</w:t>
        </w:r>
        <w:proofErr w:type="gramStart"/>
        <w:r w:rsidRPr="00106722">
          <w:rPr>
            <w:lang w:eastAsia="zh-CN"/>
          </w:rPr>
          <w:t>,SyncRef</w:t>
        </w:r>
        <w:proofErr w:type="spellEnd"/>
        <w:proofErr w:type="gramEnd"/>
        <w:r w:rsidRPr="00106722">
          <w:rPr>
            <w:lang w:eastAsia="zh-CN"/>
          </w:rPr>
          <w:t xml:space="preserve"> UE_V2X seconds if the V2X SyncRef UE meets the selection / reselection criterion defined in TS 3</w:t>
        </w:r>
        <w:r>
          <w:rPr>
            <w:lang w:eastAsia="zh-CN"/>
          </w:rPr>
          <w:t>8</w:t>
        </w:r>
        <w:r w:rsidRPr="00106722">
          <w:rPr>
            <w:lang w:eastAsia="zh-CN"/>
          </w:rPr>
          <w:t xml:space="preserve">.331. </w:t>
        </w:r>
        <w:proofErr w:type="spellStart"/>
        <w:r w:rsidRPr="00106722">
          <w:rPr>
            <w:lang w:eastAsia="zh-CN"/>
          </w:rPr>
          <w:t>Tdetect</w:t>
        </w:r>
        <w:proofErr w:type="gramStart"/>
        <w:r w:rsidRPr="00106722">
          <w:rPr>
            <w:lang w:eastAsia="zh-CN"/>
          </w:rPr>
          <w:t>,SyncRef</w:t>
        </w:r>
        <w:proofErr w:type="spellEnd"/>
        <w:proofErr w:type="gramEnd"/>
        <w:r w:rsidRPr="00106722">
          <w:rPr>
            <w:lang w:eastAsia="zh-CN"/>
          </w:rPr>
          <w:t xml:space="preserve"> UE_V2X is defined as </w:t>
        </w:r>
        <w:r>
          <w:rPr>
            <w:lang w:eastAsia="zh-CN"/>
          </w:rPr>
          <w:t>[1.6]</w:t>
        </w:r>
        <w:r w:rsidRPr="00106722">
          <w:rPr>
            <w:lang w:eastAsia="zh-CN"/>
          </w:rPr>
          <w:t xml:space="preserve"> seconds at SCH </w:t>
        </w:r>
        <w:proofErr w:type="spellStart"/>
        <w:r w:rsidRPr="00106722">
          <w:rPr>
            <w:lang w:eastAsia="zh-CN"/>
          </w:rPr>
          <w:t>Es</w:t>
        </w:r>
        <w:proofErr w:type="spellEnd"/>
        <w:r w:rsidRPr="00106722">
          <w:rPr>
            <w:lang w:eastAsia="zh-CN"/>
          </w:rPr>
          <w:t>/</w:t>
        </w:r>
        <w:proofErr w:type="spellStart"/>
        <w:r w:rsidRPr="00106722">
          <w:rPr>
            <w:lang w:eastAsia="zh-CN"/>
          </w:rPr>
          <w:t>Iot</w:t>
        </w:r>
        <w:proofErr w:type="spellEnd"/>
        <w:r w:rsidRPr="00106722">
          <w:rPr>
            <w:lang w:eastAsia="zh-CN"/>
          </w:rPr>
          <w:t xml:space="preserve"> ≥</w:t>
        </w:r>
        <w:r>
          <w:rPr>
            <w:lang w:eastAsia="zh-CN"/>
          </w:rPr>
          <w:t xml:space="preserve"> [0]</w:t>
        </w:r>
        <w:r w:rsidRPr="00106722">
          <w:rPr>
            <w:lang w:eastAsia="zh-CN"/>
          </w:rPr>
          <w:t xml:space="preserve"> dB, provided that the UE is allowed to drop a maximum of </w:t>
        </w:r>
        <w:r>
          <w:rPr>
            <w:lang w:eastAsia="zh-CN"/>
          </w:rPr>
          <w:t>[30]</w:t>
        </w:r>
        <w:r w:rsidRPr="00106722">
          <w:rPr>
            <w:lang w:eastAsia="zh-CN"/>
          </w:rPr>
          <w:t xml:space="preserve">% of its SLSS transmissions during </w:t>
        </w:r>
        <w:proofErr w:type="spellStart"/>
        <w:r w:rsidRPr="00106722">
          <w:rPr>
            <w:lang w:eastAsia="zh-CN"/>
          </w:rPr>
          <w:t>Tdetect,SyncRef</w:t>
        </w:r>
        <w:proofErr w:type="spellEnd"/>
        <w:r w:rsidRPr="00106722">
          <w:rPr>
            <w:lang w:eastAsia="zh-CN"/>
          </w:rPr>
          <w:t xml:space="preserve"> UE_V2X for the purpose of selection / reselection to the SyncRef UE.</w:t>
        </w:r>
      </w:ins>
    </w:p>
    <w:p w:rsidR="0098786C" w:rsidRPr="00106722" w:rsidRDefault="0098786C" w:rsidP="0098786C">
      <w:pPr>
        <w:pStyle w:val="B1"/>
        <w:rPr>
          <w:ins w:id="55" w:author="yoonoh-b" w:date="2020-02-24T09:20:00Z"/>
          <w:lang w:eastAsia="zh-CN"/>
        </w:rPr>
      </w:pPr>
      <w:ins w:id="56" w:author="yoonoh-b" w:date="2020-02-24T09:20:00Z">
        <w:r w:rsidRPr="00106722">
          <w:t>-</w:t>
        </w:r>
        <w:r w:rsidRPr="00106722">
          <w:tab/>
        </w:r>
        <w:proofErr w:type="gramStart"/>
        <w:r w:rsidRPr="00106722">
          <w:rPr>
            <w:lang w:eastAsia="zh-CN"/>
          </w:rPr>
          <w:t>in</w:t>
        </w:r>
        <w:proofErr w:type="gramEnd"/>
        <w:r w:rsidRPr="00106722">
          <w:rPr>
            <w:lang w:eastAsia="zh-CN"/>
          </w:rPr>
          <w:t xml:space="preserve"> other case</w:t>
        </w:r>
      </w:ins>
    </w:p>
    <w:p w:rsidR="0098786C" w:rsidRPr="00106722" w:rsidRDefault="0098786C" w:rsidP="0098786C">
      <w:pPr>
        <w:pStyle w:val="B2"/>
        <w:rPr>
          <w:ins w:id="57" w:author="yoonoh-b" w:date="2020-02-24T09:20:00Z"/>
          <w:lang w:eastAsia="zh-CN"/>
        </w:rPr>
      </w:pPr>
      <w:ins w:id="58" w:author="yoonoh-b" w:date="2020-02-24T09:20:00Z">
        <w:r w:rsidRPr="00106722">
          <w:rPr>
            <w:lang w:eastAsia="zh-CN"/>
          </w:rPr>
          <w:t>-</w:t>
        </w:r>
        <w:r w:rsidRPr="00106722">
          <w:rPr>
            <w:lang w:eastAsia="zh-CN"/>
          </w:rPr>
          <w:tab/>
          <w:t xml:space="preserve">The UE shall be able to identify newly detectable intra-frequency V2X SyncRef UE within </w:t>
        </w:r>
        <w:proofErr w:type="spellStart"/>
        <w:r w:rsidRPr="00106722">
          <w:rPr>
            <w:lang w:eastAsia="zh-CN"/>
          </w:rPr>
          <w:t>Tdetect</w:t>
        </w:r>
        <w:proofErr w:type="gramStart"/>
        <w:r w:rsidRPr="00106722">
          <w:rPr>
            <w:lang w:eastAsia="zh-CN"/>
          </w:rPr>
          <w:t>,SyncRef</w:t>
        </w:r>
        <w:proofErr w:type="spellEnd"/>
        <w:proofErr w:type="gramEnd"/>
        <w:r w:rsidRPr="00106722">
          <w:rPr>
            <w:lang w:eastAsia="zh-CN"/>
          </w:rPr>
          <w:t xml:space="preserve"> UE_V2X seconds if the SyncRef UE meets the selection / reselection criterion defined in TS 3</w:t>
        </w:r>
        <w:r>
          <w:rPr>
            <w:lang w:eastAsia="zh-CN"/>
          </w:rPr>
          <w:t>8</w:t>
        </w:r>
        <w:r w:rsidRPr="00106722">
          <w:rPr>
            <w:lang w:eastAsia="zh-CN"/>
          </w:rPr>
          <w:t>.33</w:t>
        </w:r>
        <w:r>
          <w:rPr>
            <w:lang w:eastAsia="zh-CN"/>
          </w:rPr>
          <w:t>1</w:t>
        </w:r>
        <w:r w:rsidRPr="00106722">
          <w:rPr>
            <w:lang w:eastAsia="zh-CN"/>
          </w:rPr>
          <w:t xml:space="preserve">. </w:t>
        </w:r>
        <w:proofErr w:type="spellStart"/>
        <w:r w:rsidRPr="00106722">
          <w:rPr>
            <w:lang w:eastAsia="zh-CN"/>
          </w:rPr>
          <w:lastRenderedPageBreak/>
          <w:t>Tdetect,SyncRef</w:t>
        </w:r>
        <w:proofErr w:type="spellEnd"/>
        <w:r w:rsidRPr="00106722">
          <w:rPr>
            <w:lang w:eastAsia="zh-CN"/>
          </w:rPr>
          <w:t xml:space="preserve"> UE_V2X is defined as </w:t>
        </w:r>
        <w:r>
          <w:rPr>
            <w:lang w:eastAsia="zh-CN"/>
          </w:rPr>
          <w:t>[8]</w:t>
        </w:r>
        <w:r w:rsidRPr="00106722">
          <w:rPr>
            <w:lang w:eastAsia="zh-CN"/>
          </w:rPr>
          <w:t xml:space="preserve"> seconds at SCH </w:t>
        </w:r>
        <w:proofErr w:type="spellStart"/>
        <w:r w:rsidRPr="00106722">
          <w:rPr>
            <w:lang w:eastAsia="zh-CN"/>
          </w:rPr>
          <w:t>Es</w:t>
        </w:r>
        <w:proofErr w:type="spellEnd"/>
        <w:r w:rsidRPr="00106722">
          <w:rPr>
            <w:lang w:eastAsia="zh-CN"/>
          </w:rPr>
          <w:t>/</w:t>
        </w:r>
        <w:proofErr w:type="spellStart"/>
        <w:r w:rsidRPr="00106722">
          <w:rPr>
            <w:lang w:eastAsia="zh-CN"/>
          </w:rPr>
          <w:t>Iot</w:t>
        </w:r>
        <w:proofErr w:type="spellEnd"/>
        <w:r w:rsidRPr="00106722">
          <w:rPr>
            <w:lang w:eastAsia="zh-CN"/>
          </w:rPr>
          <w:t xml:space="preserve"> ≥</w:t>
        </w:r>
        <w:r>
          <w:rPr>
            <w:lang w:eastAsia="zh-CN"/>
          </w:rPr>
          <w:t xml:space="preserve"> [0]</w:t>
        </w:r>
        <w:r w:rsidRPr="00106722">
          <w:rPr>
            <w:lang w:eastAsia="zh-CN"/>
          </w:rPr>
          <w:t xml:space="preserve"> dB, provided that the UE is allowed to drop a maximum of </w:t>
        </w:r>
        <w:r>
          <w:rPr>
            <w:lang w:eastAsia="zh-CN"/>
          </w:rPr>
          <w:t>[6]</w:t>
        </w:r>
        <w:r w:rsidRPr="00106722">
          <w:rPr>
            <w:lang w:eastAsia="zh-CN"/>
          </w:rPr>
          <w:t xml:space="preserve"> % of its V2X data and SLSS transmissions during </w:t>
        </w:r>
        <w:proofErr w:type="spellStart"/>
        <w:r w:rsidRPr="00106722">
          <w:rPr>
            <w:lang w:eastAsia="zh-CN"/>
          </w:rPr>
          <w:t>Tdetect,SyncRef</w:t>
        </w:r>
        <w:proofErr w:type="spellEnd"/>
        <w:r w:rsidRPr="00106722">
          <w:rPr>
            <w:lang w:eastAsia="zh-CN"/>
          </w:rPr>
          <w:t xml:space="preserve"> UE_V2X for the purpose of selection / reselection to the SyncRef UE.</w:t>
        </w:r>
      </w:ins>
    </w:p>
    <w:p w:rsidR="0098786C" w:rsidRPr="00106722" w:rsidRDefault="0098786C" w:rsidP="0098786C">
      <w:pPr>
        <w:pStyle w:val="B2"/>
        <w:rPr>
          <w:ins w:id="59" w:author="yoonoh-b" w:date="2020-02-24T09:20:00Z"/>
          <w:rFonts w:eastAsia="맑은 고딕"/>
        </w:rPr>
      </w:pPr>
      <w:ins w:id="60" w:author="yoonoh-b" w:date="2020-02-24T09:20:00Z">
        <w:r w:rsidRPr="00106722">
          <w:rPr>
            <w:lang w:eastAsia="zh-CN"/>
          </w:rPr>
          <w:t>-</w:t>
        </w:r>
        <w:r w:rsidRPr="00106722">
          <w:rPr>
            <w:lang w:eastAsia="zh-CN"/>
          </w:rPr>
          <w:tab/>
          <w:t xml:space="preserve">UE is allowed to drop up to </w:t>
        </w:r>
      </w:ins>
      <w:ins w:id="61" w:author="yoonoh-b" w:date="2020-03-04T08:35:00Z">
        <w:r w:rsidR="00351C77" w:rsidRPr="00351C77">
          <w:rPr>
            <w:highlight w:val="yellow"/>
            <w:lang w:eastAsia="zh-CN"/>
          </w:rPr>
          <w:t>2</w:t>
        </w:r>
      </w:ins>
      <w:ins w:id="62" w:author="yoonoh-b" w:date="2020-02-24T09:20:00Z">
        <w:r w:rsidRPr="00106722">
          <w:rPr>
            <w:lang w:eastAsia="zh-CN"/>
          </w:rPr>
          <w:t xml:space="preserve">  s</w:t>
        </w:r>
        <w:r>
          <w:rPr>
            <w:lang w:eastAsia="zh-CN"/>
          </w:rPr>
          <w:t>lot</w:t>
        </w:r>
        <w:r w:rsidRPr="00106722">
          <w:rPr>
            <w:lang w:eastAsia="zh-CN"/>
          </w:rPr>
          <w:t xml:space="preserve">s of its V2X data reception per PSBCH monitoring occasion and overall drop rate shall not exceed </w:t>
        </w:r>
        <w:r>
          <w:rPr>
            <w:lang w:eastAsia="zh-CN"/>
          </w:rPr>
          <w:t>[0.3%]</w:t>
        </w:r>
        <w:r w:rsidRPr="00106722">
          <w:rPr>
            <w:lang w:eastAsia="zh-CN"/>
          </w:rPr>
          <w:t xml:space="preserve"> of its V2X data reception during </w:t>
        </w:r>
        <w:proofErr w:type="spellStart"/>
        <w:r w:rsidRPr="00106722">
          <w:rPr>
            <w:lang w:eastAsia="zh-CN"/>
          </w:rPr>
          <w:t>Tdetect,SyncRef</w:t>
        </w:r>
        <w:proofErr w:type="spellEnd"/>
        <w:r w:rsidRPr="00106722">
          <w:rPr>
            <w:lang w:eastAsia="zh-CN"/>
          </w:rPr>
          <w:t xml:space="preserve"> UE_V2X for the purpose of selection / reselection to the SyncRef UE.</w:t>
        </w:r>
      </w:ins>
    </w:p>
    <w:p w:rsidR="0098786C" w:rsidRPr="00106722" w:rsidRDefault="0098786C" w:rsidP="0098786C">
      <w:pPr>
        <w:rPr>
          <w:ins w:id="63" w:author="yoonoh-b" w:date="2020-02-24T09:20:00Z"/>
          <w:rFonts w:eastAsia="맑은 고딕"/>
        </w:rPr>
      </w:pPr>
      <w:ins w:id="64" w:author="yoonoh-b" w:date="2020-02-24T09:20:00Z">
        <w:r w:rsidRPr="00106722">
          <w:rPr>
            <w:rFonts w:hint="eastAsia"/>
            <w:lang w:eastAsia="zh-CN"/>
          </w:rPr>
          <w:t>When serving cell/</w:t>
        </w:r>
        <w:proofErr w:type="spellStart"/>
        <w:r w:rsidRPr="00106722">
          <w:rPr>
            <w:rFonts w:hint="eastAsia"/>
            <w:lang w:eastAsia="zh-CN"/>
          </w:rPr>
          <w:t>PCell</w:t>
        </w:r>
        <w:proofErr w:type="spellEnd"/>
        <w:r w:rsidRPr="00106722" w:rsidDel="00EC14FF">
          <w:rPr>
            <w:rFonts w:hint="eastAsia"/>
            <w:lang w:eastAsia="zh-CN"/>
          </w:rPr>
          <w:t xml:space="preserve"> </w:t>
        </w:r>
        <w:r w:rsidRPr="00106722">
          <w:rPr>
            <w:lang w:eastAsia="zh-CN"/>
          </w:rPr>
          <w:t>synchronization reference source</w:t>
        </w:r>
        <w:r w:rsidRPr="00106722">
          <w:rPr>
            <w:rFonts w:hint="eastAsia"/>
            <w:lang w:eastAsia="zh-CN"/>
          </w:rPr>
          <w:t xml:space="preserve"> is configured as the highest priority,</w:t>
        </w:r>
      </w:ins>
    </w:p>
    <w:p w:rsidR="0098786C" w:rsidRPr="00106722" w:rsidRDefault="0098786C" w:rsidP="0098786C">
      <w:pPr>
        <w:pStyle w:val="B1"/>
        <w:rPr>
          <w:ins w:id="65" w:author="yoonoh-b" w:date="2020-02-24T09:20:00Z"/>
          <w:rFonts w:eastAsia="맑은 고딕"/>
        </w:rPr>
      </w:pPr>
      <w:ins w:id="66" w:author="yoonoh-b" w:date="2020-02-24T09:20:00Z">
        <w:r w:rsidRPr="00106722">
          <w:t>-</w:t>
        </w:r>
        <w:r w:rsidRPr="00106722">
          <w:tab/>
        </w:r>
        <w:r w:rsidRPr="00106722">
          <w:rPr>
            <w:rFonts w:eastAsia="맑은 고딕"/>
          </w:rPr>
          <w:t xml:space="preserve">UE shall be able to identify newly detectable intra-frequency V2X SyncRef UE within </w:t>
        </w:r>
        <w:proofErr w:type="spellStart"/>
        <w:r w:rsidRPr="00106722">
          <w:rPr>
            <w:rFonts w:eastAsia="맑은 고딕"/>
          </w:rPr>
          <w:t>Tdetect</w:t>
        </w:r>
        <w:proofErr w:type="gramStart"/>
        <w:r w:rsidRPr="00106722">
          <w:rPr>
            <w:rFonts w:eastAsia="맑은 고딕"/>
          </w:rPr>
          <w:t>,SyncRef</w:t>
        </w:r>
        <w:proofErr w:type="spellEnd"/>
        <w:proofErr w:type="gramEnd"/>
        <w:r w:rsidRPr="00106722">
          <w:rPr>
            <w:rFonts w:eastAsia="맑은 고딕"/>
          </w:rPr>
          <w:t xml:space="preserve"> UE_V2X seconds if the SyncRef UE meets the selection / reselection criterion defined in TS 3</w:t>
        </w:r>
        <w:r>
          <w:rPr>
            <w:rFonts w:eastAsia="맑은 고딕"/>
          </w:rPr>
          <w:t>8</w:t>
        </w:r>
        <w:r w:rsidRPr="00106722">
          <w:rPr>
            <w:rFonts w:eastAsia="맑은 고딕"/>
          </w:rPr>
          <w:t xml:space="preserve">.331.  </w:t>
        </w:r>
        <w:proofErr w:type="spellStart"/>
        <w:r w:rsidRPr="00106722">
          <w:rPr>
            <w:rFonts w:eastAsia="맑은 고딕"/>
          </w:rPr>
          <w:t>Tdetect,SyncRef</w:t>
        </w:r>
        <w:proofErr w:type="spellEnd"/>
        <w:r w:rsidRPr="00106722">
          <w:rPr>
            <w:rFonts w:eastAsia="맑은 고딕"/>
          </w:rPr>
          <w:t xml:space="preserve"> UE_V2X is defined as </w:t>
        </w:r>
        <w:r>
          <w:rPr>
            <w:lang w:eastAsia="zh-CN"/>
          </w:rPr>
          <w:t>[8]</w:t>
        </w:r>
        <w:r w:rsidRPr="00106722">
          <w:rPr>
            <w:lang w:eastAsia="zh-CN"/>
          </w:rPr>
          <w:t xml:space="preserve"> </w:t>
        </w:r>
        <w:r w:rsidRPr="00106722">
          <w:rPr>
            <w:rFonts w:eastAsia="맑은 고딕"/>
          </w:rPr>
          <w:t xml:space="preserve"> seconds at SCH </w:t>
        </w:r>
        <w:proofErr w:type="spellStart"/>
        <w:r w:rsidRPr="00106722">
          <w:rPr>
            <w:rFonts w:eastAsia="맑은 고딕"/>
          </w:rPr>
          <w:t>Es</w:t>
        </w:r>
        <w:proofErr w:type="spellEnd"/>
        <w:r w:rsidRPr="00106722">
          <w:rPr>
            <w:rFonts w:eastAsia="맑은 고딕"/>
          </w:rPr>
          <w:t>/</w:t>
        </w:r>
        <w:proofErr w:type="spellStart"/>
        <w:r w:rsidRPr="00106722">
          <w:rPr>
            <w:rFonts w:eastAsia="맑은 고딕"/>
          </w:rPr>
          <w:t>Iot</w:t>
        </w:r>
        <w:proofErr w:type="spellEnd"/>
        <w:r w:rsidRPr="00106722">
          <w:rPr>
            <w:rFonts w:eastAsia="맑은 고딕"/>
          </w:rPr>
          <w:t xml:space="preserve"> ≥ </w:t>
        </w:r>
        <w:r>
          <w:rPr>
            <w:lang w:eastAsia="zh-CN"/>
          </w:rPr>
          <w:t>[0]</w:t>
        </w:r>
        <w:r w:rsidRPr="00106722">
          <w:rPr>
            <w:lang w:eastAsia="zh-CN"/>
          </w:rPr>
          <w:t xml:space="preserve"> </w:t>
        </w:r>
        <w:r w:rsidRPr="00106722">
          <w:rPr>
            <w:rFonts w:eastAsia="맑은 고딕"/>
          </w:rPr>
          <w:t xml:space="preserve">dB, provided that the V2X UE is allowed to drop a maximum of </w:t>
        </w:r>
        <w:r>
          <w:rPr>
            <w:lang w:eastAsia="zh-CN"/>
          </w:rPr>
          <w:t>[6]</w:t>
        </w:r>
        <w:r w:rsidRPr="00106722">
          <w:rPr>
            <w:lang w:eastAsia="zh-CN"/>
          </w:rPr>
          <w:t xml:space="preserve"> </w:t>
        </w:r>
        <w:r w:rsidRPr="00106722">
          <w:rPr>
            <w:rFonts w:eastAsia="맑은 고딕"/>
          </w:rPr>
          <w:t>% of its V2X data and SLSS transmissions for the purpose of selection / reselection to the SyncRef UE.</w:t>
        </w:r>
      </w:ins>
    </w:p>
    <w:p w:rsidR="0098786C" w:rsidRPr="00106722" w:rsidRDefault="0098786C" w:rsidP="0098786C">
      <w:pPr>
        <w:pStyle w:val="B1"/>
        <w:rPr>
          <w:ins w:id="67" w:author="yoonoh-b" w:date="2020-02-24T09:20:00Z"/>
          <w:lang w:eastAsia="zh-CN"/>
        </w:rPr>
      </w:pPr>
      <w:ins w:id="68" w:author="yoonoh-b" w:date="2020-02-24T09:20:00Z">
        <w:r w:rsidRPr="00106722">
          <w:t>-</w:t>
        </w:r>
        <w:r w:rsidRPr="00106722">
          <w:tab/>
          <w:t xml:space="preserve">UE is allowed to drop up to </w:t>
        </w:r>
      </w:ins>
      <w:ins w:id="69" w:author="yoonoh-b" w:date="2020-03-04T08:35:00Z">
        <w:r w:rsidR="00351C77" w:rsidRPr="00351C77">
          <w:rPr>
            <w:highlight w:val="yellow"/>
            <w:lang w:eastAsia="zh-CN"/>
          </w:rPr>
          <w:t>2</w:t>
        </w:r>
      </w:ins>
      <w:ins w:id="70" w:author="yoonoh-b" w:date="2020-02-24T09:20:00Z">
        <w:r w:rsidRPr="00106722">
          <w:rPr>
            <w:lang w:eastAsia="zh-CN"/>
          </w:rPr>
          <w:t xml:space="preserve"> </w:t>
        </w:r>
        <w:r w:rsidRPr="00106722">
          <w:t xml:space="preserve"> s</w:t>
        </w:r>
        <w:r>
          <w:t>lot</w:t>
        </w:r>
        <w:r w:rsidRPr="00106722">
          <w:t xml:space="preserve">s of its V2X data reception per PSBCH monitoring occasion and overall drop rate shall not exceed </w:t>
        </w:r>
        <w:r>
          <w:rPr>
            <w:lang w:eastAsia="zh-CN"/>
          </w:rPr>
          <w:t>[0.3%]</w:t>
        </w:r>
        <w:r w:rsidRPr="00106722">
          <w:t xml:space="preserve"> of its V2X data reception during </w:t>
        </w:r>
        <w:proofErr w:type="spellStart"/>
        <w:r w:rsidRPr="00106722">
          <w:t>Tdetect,SyncRef</w:t>
        </w:r>
        <w:proofErr w:type="spellEnd"/>
        <w:r w:rsidRPr="00106722">
          <w:t xml:space="preserve"> UE_V2X for the purpose of selection / reselection to the SyncRef UE.</w:t>
        </w:r>
      </w:ins>
    </w:p>
    <w:p w:rsidR="0098786C" w:rsidRPr="00106722" w:rsidRDefault="0098786C" w:rsidP="0098786C">
      <w:pPr>
        <w:rPr>
          <w:ins w:id="71" w:author="yoonoh-b" w:date="2020-02-24T09:20:00Z"/>
          <w:lang w:eastAsia="zh-CN"/>
        </w:rPr>
      </w:pPr>
      <w:ins w:id="72" w:author="yoonoh-b" w:date="2020-02-24T09:20:00Z">
        <w:r w:rsidRPr="00106722">
          <w:rPr>
            <w:rFonts w:hint="eastAsia"/>
            <w:lang w:eastAsia="zh-CN"/>
          </w:rPr>
          <w:t>UE</w:t>
        </w:r>
        <w:r w:rsidRPr="00106722">
          <w:t xml:space="preserve"> shall be capable of performing S-RSRP measurements for </w:t>
        </w:r>
        <w:r>
          <w:rPr>
            <w:lang w:eastAsia="zh-CN"/>
          </w:rPr>
          <w:t>[3]</w:t>
        </w:r>
        <w:r w:rsidRPr="00106722">
          <w:rPr>
            <w:lang w:eastAsia="zh-CN"/>
          </w:rPr>
          <w:t xml:space="preserve"> </w:t>
        </w:r>
        <w:r w:rsidRPr="00106722">
          <w:t xml:space="preserve">identified intra-frequency </w:t>
        </w:r>
        <w:r w:rsidRPr="00106722">
          <w:rPr>
            <w:rFonts w:eastAsia="맑은 고딕"/>
          </w:rPr>
          <w:t xml:space="preserve">V2X SyncRef UE </w:t>
        </w:r>
        <w:r w:rsidRPr="00106722">
          <w:t xml:space="preserve">with the measurement period of </w:t>
        </w:r>
        <w:r>
          <w:rPr>
            <w:lang w:eastAsia="zh-CN"/>
          </w:rPr>
          <w:t>[320</w:t>
        </w:r>
        <w:proofErr w:type="gramStart"/>
        <w:r>
          <w:rPr>
            <w:lang w:eastAsia="zh-CN"/>
          </w:rPr>
          <w:t>]</w:t>
        </w:r>
        <w:r w:rsidRPr="00106722">
          <w:rPr>
            <w:lang w:eastAsia="zh-CN"/>
          </w:rPr>
          <w:t xml:space="preserve"> </w:t>
        </w:r>
        <w:r w:rsidRPr="00106722">
          <w:t xml:space="preserve"> </w:t>
        </w:r>
        <w:proofErr w:type="spellStart"/>
        <w:r w:rsidRPr="00106722">
          <w:t>ms</w:t>
        </w:r>
        <w:proofErr w:type="spellEnd"/>
        <w:proofErr w:type="gramEnd"/>
        <w:r w:rsidRPr="00106722">
          <w:t xml:space="preserve">. </w:t>
        </w:r>
        <w:r w:rsidRPr="00106722">
          <w:rPr>
            <w:lang w:val="en-US"/>
          </w:rPr>
          <w:t xml:space="preserve">It is assumed </w:t>
        </w:r>
        <w:r w:rsidRPr="00106722">
          <w:t xml:space="preserve">that the </w:t>
        </w:r>
        <w:r w:rsidRPr="00106722">
          <w:rPr>
            <w:rFonts w:eastAsia="맑은 고딕"/>
          </w:rPr>
          <w:t xml:space="preserve">V2X SyncRef UE </w:t>
        </w:r>
        <w:r w:rsidRPr="00106722">
          <w:t>do not drop or delay any SLSS transmission within the measurement period. Otherwise, the measurement period may be extended.</w:t>
        </w:r>
      </w:ins>
    </w:p>
    <w:p w:rsidR="0098786C" w:rsidRDefault="0098786C" w:rsidP="0098786C">
      <w:pPr>
        <w:rPr>
          <w:ins w:id="73" w:author="yoonoh-b" w:date="2020-02-24T09:22:00Z"/>
          <w:noProof/>
          <w:lang w:eastAsia="zh-CN"/>
        </w:rPr>
      </w:pPr>
      <w:ins w:id="74" w:author="yoonoh-b" w:date="2020-02-24T09:20:00Z">
        <w:r w:rsidRPr="00106722">
          <w:rPr>
            <w:lang w:eastAsia="zh-CN"/>
          </w:rPr>
          <w:t xml:space="preserve">When UE is synchronized to GNSS directly, </w:t>
        </w:r>
        <w:r w:rsidRPr="00106722">
          <w:rPr>
            <w:lang w:val="en-US" w:eastAsia="zh-CN"/>
          </w:rPr>
          <w:t xml:space="preserve">before </w:t>
        </w:r>
        <w:r w:rsidRPr="00106722">
          <w:rPr>
            <w:lang w:val="en-US"/>
          </w:rPr>
          <w:t>selection / reselection</w:t>
        </w:r>
        <w:r w:rsidRPr="00106722">
          <w:rPr>
            <w:lang w:val="en-US" w:eastAsia="zh-CN"/>
          </w:rPr>
          <w:t xml:space="preserve"> of the new synchronization reference source UE shall evaluate the GNSS synchronization source reliability for at least [20] seconds </w:t>
        </w:r>
        <w:r w:rsidRPr="00106722">
          <w:rPr>
            <w:lang w:val="en-US"/>
          </w:rPr>
          <w:t>before changing the synchronization reference from GNSS to another synchronization reference source.</w:t>
        </w:r>
        <w:r w:rsidRPr="00106722">
          <w:rPr>
            <w:rFonts w:hint="eastAsia"/>
            <w:lang w:val="en-US" w:eastAsia="zh-CN"/>
          </w:rPr>
          <w:t xml:space="preserve"> UE shall be always synchronized to GNSS</w:t>
        </w:r>
        <w:r w:rsidRPr="00106722">
          <w:rPr>
            <w:lang w:eastAsia="zh-CN"/>
          </w:rPr>
          <w:t xml:space="preserve"> directly</w:t>
        </w:r>
        <w:r w:rsidRPr="00106722">
          <w:rPr>
            <w:rFonts w:hint="eastAsia"/>
            <w:lang w:val="en-US" w:eastAsia="zh-CN"/>
          </w:rPr>
          <w:t xml:space="preserve"> during the evaluation of</w:t>
        </w:r>
        <w:r w:rsidRPr="00106722">
          <w:rPr>
            <w:rFonts w:hint="eastAsia"/>
            <w:noProof/>
          </w:rPr>
          <w:t xml:space="preserve"> GNSS synchronization source reliability</w:t>
        </w:r>
        <w:r w:rsidRPr="00106722">
          <w:rPr>
            <w:rFonts w:hint="eastAsia"/>
            <w:noProof/>
            <w:lang w:eastAsia="zh-CN"/>
          </w:rPr>
          <w:t>.</w:t>
        </w:r>
      </w:ins>
    </w:p>
    <w:p w:rsidR="005123A6" w:rsidRPr="00351C77" w:rsidRDefault="005123A6" w:rsidP="005123A6">
      <w:pPr>
        <w:pStyle w:val="2"/>
        <w:ind w:left="576" w:hanging="576"/>
        <w:rPr>
          <w:ins w:id="75" w:author="yoonoh-b" w:date="2020-03-04T08:31:00Z"/>
          <w:highlight w:val="yellow"/>
        </w:rPr>
      </w:pPr>
      <w:ins w:id="76" w:author="yoonoh-b" w:date="2020-03-04T08:31:00Z">
        <w:r w:rsidRPr="00351C77">
          <w:rPr>
            <w:highlight w:val="yellow"/>
          </w:rPr>
          <w:t>12.5 L1 SL</w:t>
        </w:r>
        <w:r w:rsidRPr="00351C77">
          <w:rPr>
            <w:rFonts w:hint="eastAsia"/>
            <w:highlight w:val="yellow"/>
          </w:rPr>
          <w:t>-RSRP measurements</w:t>
        </w:r>
      </w:ins>
    </w:p>
    <w:p w:rsidR="005123A6" w:rsidRPr="00351C77" w:rsidRDefault="005123A6" w:rsidP="005123A6">
      <w:pPr>
        <w:pStyle w:val="2"/>
        <w:ind w:left="576" w:hanging="576"/>
        <w:rPr>
          <w:ins w:id="77" w:author="yoonoh-b" w:date="2020-03-04T08:31:00Z"/>
          <w:highlight w:val="yellow"/>
        </w:rPr>
      </w:pPr>
      <w:ins w:id="78" w:author="yoonoh-b" w:date="2020-03-04T08:31:00Z">
        <w:r w:rsidRPr="00351C77">
          <w:rPr>
            <w:highlight w:val="yellow"/>
          </w:rPr>
          <w:t xml:space="preserve">12.5.1 Introduction </w:t>
        </w:r>
      </w:ins>
    </w:p>
    <w:p w:rsidR="005123A6" w:rsidRPr="00351C77" w:rsidRDefault="005123A6" w:rsidP="005123A6">
      <w:pPr>
        <w:rPr>
          <w:ins w:id="79" w:author="yoonoh-b" w:date="2020-03-04T08:31:00Z"/>
          <w:highlight w:val="yellow"/>
          <w:lang w:eastAsia="zh-CN"/>
        </w:rPr>
      </w:pPr>
      <w:ins w:id="80" w:author="yoonoh-b" w:date="2020-03-04T08:31:00Z">
        <w:r w:rsidRPr="00351C77">
          <w:rPr>
            <w:highlight w:val="yellow"/>
            <w:lang w:eastAsia="zh-CN"/>
          </w:rPr>
          <w:t xml:space="preserve">This section contains the measurement requirements related to resource reselection and resource pre-emption of the UE capable of V2X </w:t>
        </w:r>
        <w:proofErr w:type="spellStart"/>
        <w:r w:rsidRPr="00351C77">
          <w:rPr>
            <w:highlight w:val="yellow"/>
            <w:lang w:eastAsia="zh-CN"/>
          </w:rPr>
          <w:t>sidelink</w:t>
        </w:r>
        <w:proofErr w:type="spellEnd"/>
        <w:r w:rsidRPr="00351C77">
          <w:rPr>
            <w:highlight w:val="yellow"/>
            <w:lang w:eastAsia="zh-CN"/>
          </w:rPr>
          <w:t xml:space="preserve"> communication.  </w:t>
        </w:r>
      </w:ins>
    </w:p>
    <w:p w:rsidR="005123A6" w:rsidRPr="00351C77" w:rsidRDefault="005123A6" w:rsidP="005123A6">
      <w:pPr>
        <w:pStyle w:val="2"/>
        <w:ind w:left="576" w:hanging="576"/>
        <w:rPr>
          <w:ins w:id="81" w:author="yoonoh-b" w:date="2020-03-04T08:31:00Z"/>
          <w:highlight w:val="yellow"/>
        </w:rPr>
      </w:pPr>
      <w:ins w:id="82" w:author="yoonoh-b" w:date="2020-03-04T08:31:00Z">
        <w:r w:rsidRPr="00351C77">
          <w:rPr>
            <w:highlight w:val="yellow"/>
          </w:rPr>
          <w:t>12.5.2 SL-RSRP measurements</w:t>
        </w:r>
      </w:ins>
    </w:p>
    <w:p w:rsidR="005123A6" w:rsidRPr="00351C77" w:rsidRDefault="005123A6" w:rsidP="005123A6">
      <w:pPr>
        <w:rPr>
          <w:ins w:id="83" w:author="yoonoh-b" w:date="2020-03-04T08:31:00Z"/>
          <w:highlight w:val="yellow"/>
          <w:lang w:eastAsia="zh-CN"/>
        </w:rPr>
      </w:pPr>
      <w:ins w:id="84" w:author="yoonoh-b" w:date="2020-03-04T08:31:00Z">
        <w:r w:rsidRPr="00351C77">
          <w:rPr>
            <w:highlight w:val="yellow"/>
            <w:lang w:eastAsia="zh-CN"/>
          </w:rPr>
          <w:t>The UE physical layer shall be capable of performing the L</w:t>
        </w:r>
        <w:r w:rsidRPr="00351C77">
          <w:rPr>
            <w:rFonts w:hint="eastAsia"/>
            <w:highlight w:val="yellow"/>
            <w:lang w:eastAsia="zh-CN"/>
          </w:rPr>
          <w:t>1</w:t>
        </w:r>
        <w:r w:rsidRPr="00351C77">
          <w:rPr>
            <w:highlight w:val="yellow"/>
            <w:lang w:eastAsia="zh-CN"/>
          </w:rPr>
          <w:t xml:space="preserve"> SL</w:t>
        </w:r>
        <w:r w:rsidRPr="00351C77">
          <w:rPr>
            <w:rFonts w:hint="eastAsia"/>
            <w:highlight w:val="yellow"/>
            <w:lang w:eastAsia="zh-CN"/>
          </w:rPr>
          <w:t>-RSRP</w:t>
        </w:r>
        <w:r w:rsidRPr="00351C77">
          <w:rPr>
            <w:highlight w:val="yellow"/>
            <w:lang w:eastAsia="zh-CN"/>
          </w:rPr>
          <w:t xml:space="preserve"> measurements on </w:t>
        </w:r>
        <w:r w:rsidRPr="00351C77">
          <w:rPr>
            <w:rFonts w:hint="eastAsia"/>
            <w:highlight w:val="yellow"/>
            <w:lang w:eastAsia="zh-CN"/>
          </w:rPr>
          <w:t xml:space="preserve">the </w:t>
        </w:r>
        <w:r w:rsidRPr="00351C77">
          <w:rPr>
            <w:highlight w:val="yellow"/>
            <w:lang w:eastAsia="zh-CN"/>
          </w:rPr>
          <w:t>carrier operating</w:t>
        </w:r>
        <w:r w:rsidRPr="00351C77">
          <w:rPr>
            <w:rFonts w:hint="eastAsia"/>
            <w:highlight w:val="yellow"/>
            <w:lang w:eastAsia="zh-CN"/>
          </w:rPr>
          <w:t xml:space="preserve"> V2X </w:t>
        </w:r>
        <w:proofErr w:type="spellStart"/>
        <w:r w:rsidRPr="00351C77">
          <w:rPr>
            <w:rFonts w:hint="eastAsia"/>
            <w:highlight w:val="yellow"/>
            <w:lang w:eastAsia="zh-CN"/>
          </w:rPr>
          <w:t>sidelink</w:t>
        </w:r>
        <w:proofErr w:type="spellEnd"/>
        <w:r w:rsidRPr="00351C77">
          <w:rPr>
            <w:rFonts w:hint="eastAsia"/>
            <w:highlight w:val="yellow"/>
            <w:lang w:eastAsia="zh-CN"/>
          </w:rPr>
          <w:t xml:space="preserve"> communication</w:t>
        </w:r>
        <w:r w:rsidRPr="00351C77">
          <w:rPr>
            <w:highlight w:val="yellow"/>
            <w:lang w:eastAsia="zh-CN"/>
          </w:rPr>
          <w:t xml:space="preserve"> </w:t>
        </w:r>
        <w:r w:rsidRPr="00351C77">
          <w:rPr>
            <w:rFonts w:hint="eastAsia"/>
            <w:highlight w:val="yellow"/>
            <w:lang w:eastAsia="zh-CN"/>
          </w:rPr>
          <w:t>for determining the subset of resources</w:t>
        </w:r>
        <w:r w:rsidRPr="00351C77">
          <w:rPr>
            <w:highlight w:val="yellow"/>
            <w:lang w:eastAsia="zh-CN"/>
          </w:rPr>
          <w:t xml:space="preserve"> to be excluded</w:t>
        </w:r>
        <w:r w:rsidRPr="00351C77">
          <w:rPr>
            <w:rFonts w:hint="eastAsia"/>
            <w:highlight w:val="yellow"/>
            <w:lang w:eastAsia="zh-CN"/>
          </w:rPr>
          <w:t xml:space="preserve"> in </w:t>
        </w:r>
        <w:r w:rsidRPr="00351C77">
          <w:rPr>
            <w:highlight w:val="yellow"/>
            <w:lang w:eastAsia="zh-CN"/>
          </w:rPr>
          <w:t xml:space="preserve">PSSCH </w:t>
        </w:r>
        <w:r w:rsidRPr="00351C77">
          <w:rPr>
            <w:rFonts w:hint="eastAsia"/>
            <w:highlight w:val="yellow"/>
            <w:lang w:eastAsia="zh-CN"/>
          </w:rPr>
          <w:t xml:space="preserve">resource selection in </w:t>
        </w:r>
        <w:proofErr w:type="spellStart"/>
        <w:r w:rsidRPr="00351C77">
          <w:rPr>
            <w:rFonts w:hint="eastAsia"/>
            <w:highlight w:val="yellow"/>
            <w:lang w:eastAsia="zh-CN"/>
          </w:rPr>
          <w:t>sidelink</w:t>
        </w:r>
        <w:proofErr w:type="spellEnd"/>
        <w:r w:rsidRPr="00351C77">
          <w:rPr>
            <w:rFonts w:hint="eastAsia"/>
            <w:highlight w:val="yellow"/>
            <w:lang w:eastAsia="zh-CN"/>
          </w:rPr>
          <w:t xml:space="preserve"> transmission mode </w:t>
        </w:r>
        <w:r w:rsidRPr="00351C77">
          <w:rPr>
            <w:highlight w:val="yellow"/>
            <w:lang w:eastAsia="zh-CN"/>
          </w:rPr>
          <w:t>2</w:t>
        </w:r>
        <w:r w:rsidRPr="00351C77">
          <w:rPr>
            <w:rFonts w:hint="eastAsia"/>
            <w:highlight w:val="yellow"/>
            <w:lang w:eastAsia="zh-CN"/>
          </w:rPr>
          <w:t xml:space="preserve">. </w:t>
        </w:r>
        <w:r w:rsidRPr="00351C77">
          <w:rPr>
            <w:highlight w:val="yellow"/>
            <w:lang w:eastAsia="zh-CN"/>
          </w:rPr>
          <w:t>T</w:t>
        </w:r>
        <w:r w:rsidRPr="00351C77">
          <w:rPr>
            <w:rFonts w:hint="eastAsia"/>
            <w:highlight w:val="yellow"/>
            <w:lang w:eastAsia="zh-CN"/>
          </w:rPr>
          <w:t xml:space="preserve">he </w:t>
        </w:r>
        <w:r w:rsidRPr="00351C77">
          <w:rPr>
            <w:highlight w:val="yellow"/>
            <w:lang w:eastAsia="zh-CN"/>
          </w:rPr>
          <w:t>L</w:t>
        </w:r>
        <w:r w:rsidRPr="00351C77">
          <w:rPr>
            <w:rFonts w:hint="eastAsia"/>
            <w:highlight w:val="yellow"/>
            <w:lang w:eastAsia="zh-CN"/>
          </w:rPr>
          <w:t>1</w:t>
        </w:r>
        <w:r w:rsidRPr="00351C77">
          <w:rPr>
            <w:highlight w:val="yellow"/>
            <w:lang w:eastAsia="zh-CN"/>
          </w:rPr>
          <w:t xml:space="preserve"> SL</w:t>
        </w:r>
        <w:r w:rsidRPr="00351C77">
          <w:rPr>
            <w:rFonts w:hint="eastAsia"/>
            <w:highlight w:val="yellow"/>
            <w:lang w:eastAsia="zh-CN"/>
          </w:rPr>
          <w:t>-RSRP</w:t>
        </w:r>
        <w:r w:rsidRPr="00351C77">
          <w:rPr>
            <w:highlight w:val="yellow"/>
            <w:lang w:eastAsia="zh-CN"/>
          </w:rPr>
          <w:t xml:space="preserve"> </w:t>
        </w:r>
        <w:r w:rsidRPr="00351C77">
          <w:rPr>
            <w:rFonts w:hint="eastAsia"/>
            <w:highlight w:val="yellow"/>
            <w:lang w:eastAsia="zh-CN"/>
          </w:rPr>
          <w:t xml:space="preserve">measurement period corresponds to </w:t>
        </w:r>
        <w:r w:rsidRPr="00351C77">
          <w:rPr>
            <w:highlight w:val="yellow"/>
            <w:lang w:eastAsia="zh-CN"/>
          </w:rPr>
          <w:t>[TBD]</w:t>
        </w:r>
        <w:r w:rsidRPr="00351C77">
          <w:rPr>
            <w:rFonts w:hint="eastAsia"/>
            <w:highlight w:val="yellow"/>
            <w:lang w:eastAsia="zh-CN"/>
          </w:rPr>
          <w:t xml:space="preserve"> and the measurement shall meet the </w:t>
        </w:r>
        <w:r w:rsidRPr="00351C77">
          <w:rPr>
            <w:highlight w:val="yellow"/>
            <w:lang w:eastAsia="zh-CN"/>
          </w:rPr>
          <w:t>L1 SL</w:t>
        </w:r>
        <w:r w:rsidRPr="00351C77">
          <w:rPr>
            <w:rFonts w:hint="eastAsia"/>
            <w:highlight w:val="yellow"/>
            <w:lang w:eastAsia="zh-CN"/>
          </w:rPr>
          <w:t xml:space="preserve">-RSRP measurement accuracy requirement in Section </w:t>
        </w:r>
        <w:r w:rsidRPr="00351C77">
          <w:rPr>
            <w:highlight w:val="yellow"/>
            <w:lang w:eastAsia="zh-CN"/>
          </w:rPr>
          <w:t>[TBD].</w:t>
        </w:r>
      </w:ins>
    </w:p>
    <w:p w:rsidR="005123A6" w:rsidRPr="00351C77" w:rsidRDefault="005123A6" w:rsidP="005123A6">
      <w:pPr>
        <w:rPr>
          <w:ins w:id="85" w:author="yoonoh-b" w:date="2020-03-04T08:31:00Z"/>
          <w:highlight w:val="yellow"/>
          <w:lang w:eastAsia="zh-CN"/>
        </w:rPr>
      </w:pPr>
      <w:ins w:id="86" w:author="yoonoh-b" w:date="2020-03-04T08:31:00Z">
        <w:r w:rsidRPr="00351C77">
          <w:rPr>
            <w:highlight w:val="yellow"/>
            <w:lang w:eastAsia="zh-CN"/>
          </w:rPr>
          <w:t>[When the pre-emption mechanism is enabled for the resource pool that UE is monitoring and selecting resource from,] after UE selects from the resource not excluded based on L1 SL-RSRP measurement procedure, the UE shall be capable of triggering reselection of already signalled resource(s) as a resource reservation when the conditions specified in [1</w:t>
        </w:r>
      </w:ins>
      <w:ins w:id="87" w:author="yoonoh-b" w:date="2020-03-04T08:33:00Z">
        <w:r w:rsidRPr="00351C77">
          <w:rPr>
            <w:highlight w:val="yellow"/>
            <w:lang w:eastAsia="zh-CN"/>
          </w:rPr>
          <w:t>6</w:t>
        </w:r>
      </w:ins>
      <w:ins w:id="88" w:author="yoonoh-b" w:date="2020-03-04T08:31:00Z">
        <w:r w:rsidRPr="00351C77">
          <w:rPr>
            <w:highlight w:val="yellow"/>
            <w:lang w:eastAsia="zh-CN"/>
          </w:rPr>
          <w:t>] are satisfied.</w:t>
        </w:r>
      </w:ins>
    </w:p>
    <w:p w:rsidR="0098786C" w:rsidRPr="00351C77" w:rsidRDefault="0098786C" w:rsidP="0098786C">
      <w:pPr>
        <w:pStyle w:val="2"/>
        <w:rPr>
          <w:ins w:id="89" w:author="yoonoh-b" w:date="2020-02-24T09:20:00Z"/>
          <w:highlight w:val="yellow"/>
        </w:rPr>
      </w:pPr>
      <w:ins w:id="90" w:author="yoonoh-b" w:date="2020-02-24T09:20:00Z">
        <w:r w:rsidRPr="00351C77">
          <w:rPr>
            <w:rFonts w:hint="eastAsia"/>
            <w:highlight w:val="yellow"/>
          </w:rPr>
          <w:t>1</w:t>
        </w:r>
        <w:r w:rsidRPr="00351C77">
          <w:rPr>
            <w:highlight w:val="yellow"/>
          </w:rPr>
          <w:t>2.</w:t>
        </w:r>
        <w:r w:rsidRPr="00351C77">
          <w:rPr>
            <w:rFonts w:hint="eastAsia"/>
            <w:highlight w:val="yellow"/>
            <w:lang w:eastAsia="zh-CN"/>
          </w:rPr>
          <w:t>6</w:t>
        </w:r>
        <w:r w:rsidRPr="00351C77">
          <w:rPr>
            <w:highlight w:val="yellow"/>
          </w:rPr>
          <w:tab/>
          <w:t>Congestion Control measurements</w:t>
        </w:r>
      </w:ins>
    </w:p>
    <w:p w:rsidR="0098786C" w:rsidRPr="00351C77" w:rsidRDefault="0098786C" w:rsidP="0098786C">
      <w:pPr>
        <w:rPr>
          <w:ins w:id="91" w:author="yoonoh-b" w:date="2020-02-24T09:20:00Z"/>
          <w:highlight w:val="yellow"/>
        </w:rPr>
      </w:pPr>
      <w:ins w:id="92" w:author="yoonoh-b" w:date="2020-02-24T09:20:00Z">
        <w:r w:rsidRPr="00351C77">
          <w:rPr>
            <w:highlight w:val="yellow"/>
          </w:rPr>
          <w:t>The UE shall be capable of estimating the channel busy ratio for one or more</w:t>
        </w:r>
        <w:r w:rsidRPr="00351C77">
          <w:rPr>
            <w:rFonts w:eastAsia="맑은 고딕" w:hint="eastAsia"/>
            <w:highlight w:val="yellow"/>
          </w:rPr>
          <w:t xml:space="preserve"> transmission pools</w:t>
        </w:r>
        <w:r w:rsidRPr="00351C77">
          <w:rPr>
            <w:highlight w:val="yellow"/>
          </w:rPr>
          <w:t xml:space="preserve"> indicated by higher layers [</w:t>
        </w:r>
      </w:ins>
      <w:ins w:id="93" w:author="yoonoh-b" w:date="2020-03-04T09:34:00Z">
        <w:r w:rsidR="00FF7EB9">
          <w:rPr>
            <w:highlight w:val="yellow"/>
          </w:rPr>
          <w:t>16</w:t>
        </w:r>
      </w:ins>
      <w:ins w:id="94" w:author="yoonoh-b" w:date="2020-02-24T09:20:00Z">
        <w:r w:rsidRPr="00351C77">
          <w:rPr>
            <w:highlight w:val="yellow"/>
          </w:rPr>
          <w:t>], based on S-RSSI measurements provided by the physical layer.</w:t>
        </w:r>
      </w:ins>
    </w:p>
    <w:p w:rsidR="0098786C" w:rsidRPr="00351C77" w:rsidRDefault="0098786C" w:rsidP="0098786C">
      <w:pPr>
        <w:rPr>
          <w:ins w:id="95" w:author="yoonoh-b" w:date="2020-02-24T09:20:00Z"/>
          <w:rFonts w:eastAsia="맑은 고딕"/>
          <w:highlight w:val="yellow"/>
        </w:rPr>
      </w:pPr>
      <w:ins w:id="96" w:author="yoonoh-b" w:date="2020-02-24T09:20:00Z">
        <w:r w:rsidRPr="00351C77">
          <w:rPr>
            <w:rFonts w:cs="v4.2.0"/>
            <w:highlight w:val="yellow"/>
          </w:rPr>
          <w:t xml:space="preserve">When no </w:t>
        </w:r>
        <w:proofErr w:type="spellStart"/>
        <w:r w:rsidRPr="00351C77">
          <w:rPr>
            <w:rFonts w:cs="v4.2.0"/>
            <w:highlight w:val="yellow"/>
          </w:rPr>
          <w:t>sidelink</w:t>
        </w:r>
        <w:proofErr w:type="spellEnd"/>
        <w:r w:rsidRPr="00351C77">
          <w:rPr>
            <w:rFonts w:cs="v4.2.0"/>
            <w:highlight w:val="yellow"/>
          </w:rPr>
          <w:t xml:space="preserve"> </w:t>
        </w:r>
        <w:r w:rsidRPr="00351C77">
          <w:rPr>
            <w:rFonts w:eastAsia="맑은 고딕"/>
            <w:highlight w:val="yellow"/>
          </w:rPr>
          <w:t xml:space="preserve">transmissions occur, the </w:t>
        </w:r>
        <w:bookmarkStart w:id="97" w:name="OLE_LINK84"/>
        <w:bookmarkStart w:id="98" w:name="OLE_LINK85"/>
        <w:r w:rsidRPr="00351C77">
          <w:rPr>
            <w:rFonts w:eastAsia="맑은 고딕"/>
            <w:highlight w:val="yellow"/>
          </w:rPr>
          <w:t>UE physical layer shall perform a single</w:t>
        </w:r>
        <w:r w:rsidRPr="00351C77">
          <w:rPr>
            <w:rFonts w:hint="eastAsia"/>
            <w:highlight w:val="yellow"/>
            <w:lang w:eastAsia="zh-CN"/>
          </w:rPr>
          <w:t>-shot</w:t>
        </w:r>
        <w:r w:rsidRPr="00351C77">
          <w:rPr>
            <w:rFonts w:eastAsia="맑은 고딕"/>
            <w:highlight w:val="yellow"/>
          </w:rPr>
          <w:t xml:space="preserve"> S-RSSI </w:t>
        </w:r>
        <w:r w:rsidRPr="00351C77">
          <w:rPr>
            <w:highlight w:val="yellow"/>
          </w:rPr>
          <w:t>measurement</w:t>
        </w:r>
        <w:r w:rsidRPr="00351C77">
          <w:rPr>
            <w:rFonts w:eastAsia="맑은 고딕"/>
            <w:highlight w:val="yellow"/>
          </w:rPr>
          <w:t xml:space="preserve"> for each</w:t>
        </w:r>
        <w:r w:rsidRPr="00351C77">
          <w:rPr>
            <w:highlight w:val="yellow"/>
          </w:rPr>
          <w:t xml:space="preserve"> sub-channel included</w:t>
        </w:r>
        <w:r w:rsidRPr="00351C77">
          <w:rPr>
            <w:rFonts w:eastAsia="맑은 고딕"/>
            <w:highlight w:val="yellow"/>
          </w:rPr>
          <w:t xml:space="preserve"> in </w:t>
        </w:r>
        <w:r w:rsidRPr="00351C77">
          <w:rPr>
            <w:highlight w:val="yellow"/>
          </w:rPr>
          <w:t>all the slots configured as transmission pools</w:t>
        </w:r>
        <w:bookmarkEnd w:id="97"/>
        <w:bookmarkEnd w:id="98"/>
        <w:r w:rsidRPr="00351C77">
          <w:rPr>
            <w:rFonts w:eastAsia="맑은 고딕"/>
            <w:highlight w:val="yellow"/>
          </w:rPr>
          <w:t>.</w:t>
        </w:r>
      </w:ins>
    </w:p>
    <w:p w:rsidR="0098786C" w:rsidRPr="00351C77" w:rsidRDefault="0098786C" w:rsidP="0098786C">
      <w:pPr>
        <w:rPr>
          <w:ins w:id="99" w:author="yoonoh-b" w:date="2020-02-24T09:20:00Z"/>
          <w:highlight w:val="yellow"/>
        </w:rPr>
      </w:pPr>
      <w:ins w:id="100" w:author="yoonoh-b" w:date="2020-02-24T09:20:00Z">
        <w:r w:rsidRPr="00351C77">
          <w:rPr>
            <w:highlight w:val="yellow"/>
          </w:rPr>
          <w:t>The S-RSSI measurement performed according to this section shall meet the S-RSSI measurement accuracy requirements defined in Section [</w:t>
        </w:r>
        <w:r w:rsidRPr="00351C77">
          <w:rPr>
            <w:highlight w:val="yellow"/>
            <w:lang w:eastAsia="zh-CN"/>
          </w:rPr>
          <w:t>TBD]</w:t>
        </w:r>
        <w:r w:rsidRPr="00351C77">
          <w:rPr>
            <w:highlight w:val="yellow"/>
          </w:rPr>
          <w:t>.</w:t>
        </w:r>
      </w:ins>
    </w:p>
    <w:p w:rsidR="0098786C" w:rsidRPr="00EF6C20" w:rsidRDefault="0098786C" w:rsidP="0098786C">
      <w:pPr>
        <w:rPr>
          <w:ins w:id="101" w:author="yoonoh-b" w:date="2020-02-24T09:20:00Z"/>
          <w:rFonts w:eastAsia="PMingLiU"/>
          <w:lang w:eastAsia="zh-TW"/>
        </w:rPr>
      </w:pPr>
      <w:ins w:id="102" w:author="yoonoh-b" w:date="2020-02-24T09:20:00Z">
        <w:r w:rsidRPr="00351C77">
          <w:rPr>
            <w:rFonts w:eastAsia="맑은 고딕"/>
            <w:highlight w:val="yellow"/>
          </w:rPr>
          <w:t xml:space="preserve">The UE shall </w:t>
        </w:r>
        <w:r w:rsidRPr="00351C77">
          <w:rPr>
            <w:highlight w:val="yellow"/>
          </w:rPr>
          <w:t>perform channel busy ratio (CBR) measurement based on S-RSSI measurement</w:t>
        </w:r>
        <w:r w:rsidRPr="00351C77">
          <w:rPr>
            <w:rFonts w:hint="eastAsia"/>
            <w:highlight w:val="yellow"/>
            <w:lang w:eastAsia="zh-CN"/>
          </w:rPr>
          <w:t xml:space="preserve">s </w:t>
        </w:r>
        <w:r w:rsidRPr="00351C77">
          <w:rPr>
            <w:highlight w:val="yellow"/>
          </w:rPr>
          <w:t>as described in TS 38.215.</w:t>
        </w:r>
      </w:ins>
    </w:p>
    <w:p w:rsidR="0098786C" w:rsidRDefault="0098786C" w:rsidP="0098786C">
      <w:pPr>
        <w:rPr>
          <w:lang w:eastAsia="ko-KR"/>
        </w:rPr>
      </w:pPr>
    </w:p>
    <w:p w:rsidR="0098786C" w:rsidRPr="00C81A9D" w:rsidRDefault="0098786C" w:rsidP="0098786C">
      <w:pPr>
        <w:pBdr>
          <w:top w:val="single" w:sz="6" w:space="1" w:color="auto"/>
          <w:bottom w:val="single" w:sz="6" w:space="1" w:color="auto"/>
        </w:pBdr>
        <w:jc w:val="center"/>
        <w:rPr>
          <w:color w:val="FF0000"/>
          <w:lang w:eastAsia="ko-KR"/>
        </w:rPr>
      </w:pPr>
      <w:r w:rsidRPr="00C81A9D">
        <w:rPr>
          <w:rFonts w:ascii="Arial" w:hAnsi="Arial" w:cs="Arial"/>
          <w:noProof/>
          <w:color w:val="FF0000"/>
        </w:rPr>
        <w:lastRenderedPageBreak/>
        <w:t>&lt;</w:t>
      </w:r>
      <w:r w:rsidRPr="00C81A9D">
        <w:rPr>
          <w:rFonts w:ascii="Arial" w:hAnsi="Arial" w:cs="Arial"/>
          <w:color w:val="FF0000"/>
        </w:rPr>
        <w:t xml:space="preserve"> </w:t>
      </w:r>
      <w:r w:rsidRPr="00C81A9D">
        <w:rPr>
          <w:rFonts w:ascii="Arial" w:hAnsi="Arial" w:cs="Arial"/>
          <w:color w:val="FF0000"/>
          <w:lang w:eastAsia="ko-KR"/>
        </w:rPr>
        <w:t>END</w:t>
      </w:r>
      <w:r w:rsidRPr="00C81A9D">
        <w:rPr>
          <w:rFonts w:ascii="Arial" w:hAnsi="Arial" w:cs="Arial"/>
          <w:color w:val="FF0000"/>
        </w:rPr>
        <w:t xml:space="preserve"> OF CHANGE #</w:t>
      </w:r>
      <w:r>
        <w:rPr>
          <w:rFonts w:ascii="Arial" w:hAnsi="Arial" w:cs="Arial"/>
          <w:color w:val="FF0000"/>
          <w:lang w:eastAsia="ko-KR"/>
        </w:rPr>
        <w:t>2</w:t>
      </w:r>
      <w:r w:rsidRPr="00C81A9D">
        <w:rPr>
          <w:rFonts w:ascii="Arial" w:hAnsi="Arial" w:cs="Arial"/>
          <w:color w:val="FF0000"/>
        </w:rPr>
        <w:t xml:space="preserve"> </w:t>
      </w:r>
      <w:r w:rsidRPr="00C81A9D">
        <w:rPr>
          <w:rFonts w:ascii="Arial" w:hAnsi="Arial" w:cs="Arial"/>
          <w:noProof/>
          <w:color w:val="FF0000"/>
        </w:rPr>
        <w:t>&gt;</w:t>
      </w:r>
    </w:p>
    <w:p w:rsidR="0098786C" w:rsidRPr="0098786C" w:rsidRDefault="0098786C" w:rsidP="0098786C">
      <w:pPr>
        <w:rPr>
          <w:lang w:eastAsia="ko-KR"/>
        </w:rPr>
      </w:pPr>
    </w:p>
    <w:p w:rsidR="00C81A9D" w:rsidRPr="00C81A9D" w:rsidRDefault="00C81A9D" w:rsidP="00C81A9D">
      <w:pPr>
        <w:pBdr>
          <w:top w:val="single" w:sz="6" w:space="1" w:color="auto"/>
          <w:bottom w:val="single" w:sz="6" w:space="1" w:color="auto"/>
        </w:pBdr>
        <w:jc w:val="center"/>
        <w:rPr>
          <w:color w:val="FF0000"/>
          <w:lang w:eastAsia="ko-KR"/>
        </w:rPr>
      </w:pPr>
      <w:r w:rsidRPr="00C81A9D">
        <w:rPr>
          <w:rFonts w:ascii="Arial" w:hAnsi="Arial" w:cs="Arial"/>
          <w:noProof/>
          <w:color w:val="FF0000"/>
        </w:rPr>
        <w:t>&lt;</w:t>
      </w:r>
      <w:r w:rsidRPr="00C81A9D">
        <w:rPr>
          <w:rFonts w:ascii="Arial" w:hAnsi="Arial" w:cs="Arial"/>
          <w:color w:val="FF0000"/>
        </w:rPr>
        <w:t xml:space="preserve"> </w:t>
      </w:r>
      <w:r w:rsidRPr="00C81A9D">
        <w:rPr>
          <w:rFonts w:ascii="Arial" w:hAnsi="Arial" w:cs="Arial"/>
          <w:color w:val="FF0000"/>
          <w:lang w:eastAsia="ko-KR"/>
        </w:rPr>
        <w:t>START</w:t>
      </w:r>
      <w:r w:rsidRPr="00C81A9D">
        <w:rPr>
          <w:rFonts w:ascii="Arial" w:hAnsi="Arial" w:cs="Arial"/>
          <w:color w:val="FF0000"/>
        </w:rPr>
        <w:t xml:space="preserve"> OF CHANGE #</w:t>
      </w:r>
      <w:r w:rsidR="0098786C">
        <w:rPr>
          <w:rFonts w:ascii="Arial" w:hAnsi="Arial" w:cs="Arial"/>
          <w:color w:val="FF0000"/>
          <w:lang w:eastAsia="ko-KR"/>
        </w:rPr>
        <w:t>3</w:t>
      </w:r>
      <w:r w:rsidR="0098786C" w:rsidRPr="00C81A9D">
        <w:rPr>
          <w:rFonts w:ascii="Arial" w:hAnsi="Arial" w:cs="Arial"/>
          <w:color w:val="FF0000"/>
        </w:rPr>
        <w:t xml:space="preserve"> </w:t>
      </w:r>
      <w:r w:rsidRPr="00C81A9D">
        <w:rPr>
          <w:rFonts w:ascii="Arial" w:hAnsi="Arial" w:cs="Arial"/>
          <w:noProof/>
          <w:color w:val="FF0000"/>
        </w:rPr>
        <w:t>&gt;</w:t>
      </w:r>
    </w:p>
    <w:p w:rsidR="00C81A9D" w:rsidRPr="00106722" w:rsidRDefault="00C81A9D" w:rsidP="00C81A9D">
      <w:pPr>
        <w:pStyle w:val="2"/>
        <w:rPr>
          <w:ins w:id="103" w:author="양윤오/책임연구원/차세대표준(연)5G표준Task(yoonoh.yang@lge.com)" w:date="2019-11-04T14:26:00Z"/>
        </w:rPr>
      </w:pPr>
      <w:ins w:id="104" w:author="양윤오/책임연구원/차세대표준(연)5G표준Task(yoonoh.yang@lge.com)" w:date="2019-11-04T14:26:00Z">
        <w:r w:rsidRPr="00106722">
          <w:rPr>
            <w:rFonts w:hint="eastAsia"/>
          </w:rPr>
          <w:t>1</w:t>
        </w:r>
        <w:r>
          <w:t>2</w:t>
        </w:r>
        <w:r w:rsidRPr="00106722">
          <w:t>.</w:t>
        </w:r>
        <w:r w:rsidRPr="00106722">
          <w:rPr>
            <w:rFonts w:hint="eastAsia"/>
            <w:lang w:eastAsia="zh-CN"/>
          </w:rPr>
          <w:t>8</w:t>
        </w:r>
        <w:r w:rsidRPr="00106722">
          <w:tab/>
        </w:r>
        <w:r w:rsidRPr="00106722">
          <w:rPr>
            <w:rFonts w:hint="eastAsia"/>
          </w:rPr>
          <w:t>Reliability of GNSS signal</w:t>
        </w:r>
      </w:ins>
    </w:p>
    <w:p w:rsidR="00C81A9D" w:rsidRPr="00106722" w:rsidRDefault="00C81A9D" w:rsidP="00C81A9D">
      <w:pPr>
        <w:rPr>
          <w:ins w:id="105" w:author="양윤오/책임연구원/차세대표준(연)5G표준Task(yoonoh.yang@lge.com)" w:date="2019-11-04T14:25:00Z"/>
          <w:noProof/>
        </w:rPr>
      </w:pPr>
      <w:ins w:id="106" w:author="양윤오/책임연구원/차세대표준(연)5G표준Task(yoonoh.yang@lge.com)" w:date="2019-11-04T14:25:00Z">
        <w:r w:rsidRPr="00106722">
          <w:t xml:space="preserve">This clause contains requirements regarding </w:t>
        </w:r>
        <w:r w:rsidRPr="00106722">
          <w:rPr>
            <w:rFonts w:hint="eastAsia"/>
          </w:rPr>
          <w:t xml:space="preserve">reliability of GNSS signal </w:t>
        </w:r>
        <w:r w:rsidRPr="00106722">
          <w:rPr>
            <w:noProof/>
          </w:rPr>
          <w:t xml:space="preserve">for the UE capable of </w:t>
        </w:r>
        <w:r w:rsidRPr="00106722">
          <w:rPr>
            <w:rFonts w:hint="eastAsia"/>
            <w:noProof/>
          </w:rPr>
          <w:t xml:space="preserve"> V2</w:t>
        </w:r>
        <w:r w:rsidRPr="00106722">
          <w:rPr>
            <w:rFonts w:hint="eastAsia"/>
            <w:noProof/>
            <w:lang w:eastAsia="zh-CN"/>
          </w:rPr>
          <w:t>X</w:t>
        </w:r>
        <w:r w:rsidRPr="00106722">
          <w:rPr>
            <w:rFonts w:hint="eastAsia"/>
            <w:noProof/>
          </w:rPr>
          <w:t xml:space="preserve"> sidelink communication </w:t>
        </w:r>
        <w:r w:rsidRPr="00106722">
          <w:rPr>
            <w:noProof/>
          </w:rPr>
          <w:t xml:space="preserve">under the following </w:t>
        </w:r>
        <w:r w:rsidRPr="00106722">
          <w:rPr>
            <w:rFonts w:hint="eastAsia"/>
            <w:noProof/>
          </w:rPr>
          <w:t xml:space="preserve">additional </w:t>
        </w:r>
        <w:r w:rsidRPr="00106722">
          <w:rPr>
            <w:noProof/>
          </w:rPr>
          <w:t>condition:</w:t>
        </w:r>
      </w:ins>
    </w:p>
    <w:p w:rsidR="00C81A9D" w:rsidRPr="00106722" w:rsidRDefault="00C81A9D" w:rsidP="00C81A9D">
      <w:pPr>
        <w:pStyle w:val="B1"/>
        <w:rPr>
          <w:ins w:id="107" w:author="양윤오/책임연구원/차세대표준(연)5G표준Task(yoonoh.yang@lge.com)" w:date="2019-11-04T14:25:00Z"/>
        </w:rPr>
      </w:pPr>
      <w:ins w:id="108" w:author="양윤오/책임연구원/차세대표준(연)5G표준Task(yoonoh.yang@lge.com)" w:date="2019-11-04T14:25:00Z">
        <w:r w:rsidRPr="00106722">
          <w:rPr>
            <w:lang w:eastAsia="zh-CN"/>
          </w:rPr>
          <w:t>-</w:t>
        </w:r>
        <w:r w:rsidRPr="00106722">
          <w:rPr>
            <w:lang w:eastAsia="zh-CN"/>
          </w:rPr>
          <w:tab/>
        </w:r>
        <w:r w:rsidRPr="00106722">
          <w:rPr>
            <w:rFonts w:hint="eastAsia"/>
            <w:lang w:eastAsia="zh-CN"/>
          </w:rPr>
          <w:t>T</w:t>
        </w:r>
        <w:r w:rsidRPr="00106722">
          <w:t xml:space="preserve">he UE is </w:t>
        </w:r>
        <w:r w:rsidRPr="00106722">
          <w:rPr>
            <w:rFonts w:hint="eastAsia"/>
            <w:lang w:eastAsia="zh-CN"/>
          </w:rPr>
          <w:t xml:space="preserve">configured or </w:t>
        </w:r>
        <w:r w:rsidRPr="00106722">
          <w:t>pre-configured with parameters for enabling the UE to acquire the GNSS synchronization</w:t>
        </w:r>
        <w:r w:rsidRPr="00106722">
          <w:rPr>
            <w:rFonts w:hint="eastAsia"/>
          </w:rPr>
          <w:t>.</w:t>
        </w:r>
      </w:ins>
    </w:p>
    <w:p w:rsidR="00C81A9D" w:rsidRPr="00C81A9D" w:rsidRDefault="00C81A9D" w:rsidP="00C81A9D">
      <w:pPr>
        <w:rPr>
          <w:ins w:id="109" w:author="양윤오/책임연구원/차세대표준(연)5G표준Task(yoonoh.yang@lge.com)" w:date="2019-11-04T14:25:00Z"/>
        </w:rPr>
      </w:pPr>
      <w:ins w:id="110" w:author="양윤오/책임연구원/차세대표준(연)5G표준Task(yoonoh.yang@lge.com)" w:date="2019-11-04T14:25:00Z">
        <w:r w:rsidRPr="00C81A9D">
          <w:rPr>
            <w:rFonts w:hint="eastAsia"/>
          </w:rPr>
          <w:t xml:space="preserve">If UE considers </w:t>
        </w:r>
        <w:r w:rsidRPr="00C81A9D">
          <w:t xml:space="preserve">GNSS </w:t>
        </w:r>
        <w:r w:rsidRPr="00C81A9D">
          <w:rPr>
            <w:rFonts w:hint="eastAsia"/>
          </w:rPr>
          <w:t>is</w:t>
        </w:r>
        <w:r w:rsidRPr="00C81A9D">
          <w:t xml:space="preserve"> a reliable synchronization reference, the</w:t>
        </w:r>
        <w:r w:rsidRPr="00C81A9D">
          <w:rPr>
            <w:rFonts w:hint="eastAsia"/>
          </w:rPr>
          <w:t xml:space="preserve"> </w:t>
        </w:r>
        <w:r w:rsidRPr="00C81A9D">
          <w:t xml:space="preserve">UE </w:t>
        </w:r>
        <w:r w:rsidRPr="00C81A9D">
          <w:rPr>
            <w:rFonts w:hint="eastAsia"/>
          </w:rPr>
          <w:t xml:space="preserve">shall </w:t>
        </w:r>
        <w:r w:rsidRPr="00C81A9D">
          <w:t xml:space="preserve">meet </w:t>
        </w:r>
        <w:r w:rsidRPr="00C81A9D">
          <w:rPr>
            <w:rFonts w:hint="eastAsia"/>
          </w:rPr>
          <w:t xml:space="preserve">timing accuracy requirement as specified in 12.2 and frequency accuracy requirement as specified in </w:t>
        </w:r>
      </w:ins>
      <w:ins w:id="111" w:author="양윤오/책임연구원/차세대표준(연)5G표준Task(yoonoh.yang@lge.com)" w:date="2019-11-04T14:37:00Z">
        <w:r w:rsidR="00731129">
          <w:t>[</w:t>
        </w:r>
      </w:ins>
      <w:ins w:id="112" w:author="양윤오/책임연구원/차세대표준(연)5G표준Task(yoonoh.yang@lge.com)" w:date="2019-11-04T14:25:00Z">
        <w:r w:rsidRPr="00106722">
          <w:t>6.</w:t>
        </w:r>
      </w:ins>
      <w:ins w:id="113" w:author="양윤오/책임연구원/차세대표준(연)5G표준Task(yoonoh.yang@lge.com)" w:date="2019-11-04T14:36:00Z">
        <w:r w:rsidR="00731129">
          <w:t>4E</w:t>
        </w:r>
      </w:ins>
      <w:ins w:id="114" w:author="양윤오/책임연구원/차세대표준(연)5G표준Task(yoonoh.yang@lge.com)" w:date="2019-11-04T14:37:00Z">
        <w:r w:rsidR="00731129">
          <w:t>]</w:t>
        </w:r>
      </w:ins>
      <w:ins w:id="115" w:author="양윤오/책임연구원/차세대표준(연)5G표준Task(yoonoh.yang@lge.com)" w:date="2019-11-04T14:25:00Z">
        <w:r w:rsidRPr="00106722">
          <w:rPr>
            <w:rFonts w:hint="eastAsia"/>
          </w:rPr>
          <w:t xml:space="preserve"> of TS3</w:t>
        </w:r>
      </w:ins>
      <w:ins w:id="116" w:author="양윤오/책임연구원/차세대표준(연)5G표준Task(yoonoh.yang@lge.com)" w:date="2019-11-04T14:37:00Z">
        <w:r w:rsidR="00731129">
          <w:t>8</w:t>
        </w:r>
      </w:ins>
      <w:ins w:id="117" w:author="양윤오/책임연구원/차세대표준(연)5G표준Task(yoonoh.yang@lge.com)" w:date="2019-11-04T14:25:00Z">
        <w:r w:rsidRPr="00106722">
          <w:rPr>
            <w:rFonts w:hint="eastAsia"/>
          </w:rPr>
          <w:t>.101</w:t>
        </w:r>
      </w:ins>
      <w:ins w:id="118" w:author="양윤오/책임연구원/차세대표준(연)5G표준Task(yoonoh.yang@lge.com)" w:date="2019-11-04T14:37:00Z">
        <w:r w:rsidR="00731129">
          <w:t>-1</w:t>
        </w:r>
      </w:ins>
      <w:ins w:id="119" w:author="양윤오/책임연구원/차세대표준(연)5G표준Task(yoonoh.yang@lge.com)" w:date="2019-11-04T14:25:00Z">
        <w:r w:rsidRPr="00106722">
          <w:t>.</w:t>
        </w:r>
        <w:r w:rsidRPr="00106722">
          <w:rPr>
            <w:rFonts w:hint="eastAsia"/>
          </w:rPr>
          <w:t xml:space="preserve"> </w:t>
        </w:r>
      </w:ins>
      <w:ins w:id="120" w:author="양윤오/책임연구원/차세대표준(연)5G표준Task(yoonoh.yang@lge.com)" w:date="2019-11-20T13:25:00Z">
        <w:r w:rsidR="00F60507" w:rsidRPr="00F25C10">
          <w:t>[</w:t>
        </w:r>
      </w:ins>
      <w:ins w:id="121" w:author="양윤오/책임연구원/차세대표준(연)5G표준Task(yoonoh.yang@lge.com)" w:date="2019-11-04T14:25:00Z">
        <w:r w:rsidRPr="00F25C10">
          <w:rPr>
            <w:rFonts w:hint="eastAsia"/>
          </w:rPr>
          <w:t>Otherwise, the UE shall be capable to select another synchronization reference source.</w:t>
        </w:r>
      </w:ins>
      <w:ins w:id="122" w:author="양윤오/책임연구원/차세대표준(연)5G표준Task(yoonoh.yang@lge.com)" w:date="2019-11-20T13:25:00Z">
        <w:r w:rsidR="00F60507" w:rsidRPr="00F25C10">
          <w:t>]</w:t>
        </w:r>
      </w:ins>
    </w:p>
    <w:p w:rsidR="00C81A9D" w:rsidRPr="00C81A9D" w:rsidRDefault="00C81A9D" w:rsidP="00C81A9D">
      <w:pPr>
        <w:rPr>
          <w:color w:val="FF0000"/>
          <w:lang w:eastAsia="ko-KR"/>
        </w:rPr>
      </w:pPr>
    </w:p>
    <w:p w:rsidR="00C81A9D" w:rsidRPr="00C81A9D" w:rsidRDefault="00C81A9D" w:rsidP="00C81A9D">
      <w:pPr>
        <w:pBdr>
          <w:top w:val="single" w:sz="6" w:space="1" w:color="auto"/>
          <w:bottom w:val="single" w:sz="6" w:space="1" w:color="auto"/>
        </w:pBdr>
        <w:jc w:val="center"/>
        <w:rPr>
          <w:color w:val="FF0000"/>
          <w:lang w:eastAsia="ko-KR"/>
        </w:rPr>
      </w:pPr>
      <w:r w:rsidRPr="00C81A9D">
        <w:rPr>
          <w:rFonts w:ascii="Arial" w:hAnsi="Arial" w:cs="Arial"/>
          <w:noProof/>
          <w:color w:val="FF0000"/>
        </w:rPr>
        <w:t>&lt;</w:t>
      </w:r>
      <w:r w:rsidRPr="00C81A9D">
        <w:rPr>
          <w:rFonts w:ascii="Arial" w:hAnsi="Arial" w:cs="Arial"/>
          <w:color w:val="FF0000"/>
        </w:rPr>
        <w:t xml:space="preserve"> </w:t>
      </w:r>
      <w:r w:rsidRPr="00C81A9D">
        <w:rPr>
          <w:rFonts w:ascii="Arial" w:hAnsi="Arial" w:cs="Arial"/>
          <w:color w:val="FF0000"/>
          <w:lang w:eastAsia="ko-KR"/>
        </w:rPr>
        <w:t>END</w:t>
      </w:r>
      <w:r w:rsidRPr="00C81A9D">
        <w:rPr>
          <w:rFonts w:ascii="Arial" w:hAnsi="Arial" w:cs="Arial"/>
          <w:color w:val="FF0000"/>
        </w:rPr>
        <w:t xml:space="preserve"> OF CHANGE #</w:t>
      </w:r>
      <w:r w:rsidR="0098786C">
        <w:rPr>
          <w:rFonts w:ascii="Arial" w:hAnsi="Arial" w:cs="Arial"/>
          <w:color w:val="FF0000"/>
          <w:lang w:eastAsia="ko-KR"/>
        </w:rPr>
        <w:t>3</w:t>
      </w:r>
      <w:r w:rsidR="0098786C" w:rsidRPr="00C81A9D">
        <w:rPr>
          <w:rFonts w:ascii="Arial" w:hAnsi="Arial" w:cs="Arial"/>
          <w:color w:val="FF0000"/>
        </w:rPr>
        <w:t xml:space="preserve"> </w:t>
      </w:r>
      <w:r w:rsidRPr="00C81A9D">
        <w:rPr>
          <w:rFonts w:ascii="Arial" w:hAnsi="Arial" w:cs="Arial"/>
          <w:noProof/>
          <w:color w:val="FF0000"/>
        </w:rPr>
        <w:t>&gt;</w:t>
      </w:r>
    </w:p>
    <w:bookmarkEnd w:id="13"/>
    <w:p w:rsidR="001E41F3" w:rsidRPr="00D44E13" w:rsidRDefault="001E41F3">
      <w:pPr>
        <w:rPr>
          <w:noProof/>
        </w:rPr>
      </w:pPr>
    </w:p>
    <w:sectPr w:rsidR="001E41F3" w:rsidRPr="00D44E1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15" w:rsidRDefault="00192A15">
      <w:r>
        <w:separator/>
      </w:r>
    </w:p>
  </w:endnote>
  <w:endnote w:type="continuationSeparator" w:id="0">
    <w:p w:rsidR="00192A15" w:rsidRDefault="0019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4.2.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15" w:rsidRDefault="00192A15">
      <w:r>
        <w:separator/>
      </w:r>
    </w:p>
  </w:footnote>
  <w:footnote w:type="continuationSeparator" w:id="0">
    <w:p w:rsidR="00192A15" w:rsidRDefault="00192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04" w:rsidRDefault="000C2F0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04" w:rsidRDefault="000C2F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04" w:rsidRDefault="000C2F0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04" w:rsidRDefault="000C2F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D049D"/>
    <w:multiLevelType w:val="hybridMultilevel"/>
    <w:tmpl w:val="D53868A6"/>
    <w:lvl w:ilvl="0" w:tplc="53AE9C40">
      <w:start w:val="201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onoh-b">
    <w15:presenceInfo w15:providerId="None" w15:userId="yoonoh-b"/>
  </w15:person>
  <w15:person w15:author="양윤오/책임연구원/차세대표준(연)5G표준Task(yoonoh.yang@lge.com)">
    <w15:presenceInfo w15:providerId="AD" w15:userId="S-1-5-21-2543426832-1914326140-3112152631-808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A60"/>
    <w:rsid w:val="0001247C"/>
    <w:rsid w:val="0001512F"/>
    <w:rsid w:val="00022E4A"/>
    <w:rsid w:val="0002450D"/>
    <w:rsid w:val="00026808"/>
    <w:rsid w:val="0005733A"/>
    <w:rsid w:val="00092792"/>
    <w:rsid w:val="000A4750"/>
    <w:rsid w:val="000A6394"/>
    <w:rsid w:val="000B7FED"/>
    <w:rsid w:val="000C038A"/>
    <w:rsid w:val="000C2F04"/>
    <w:rsid w:val="000C6598"/>
    <w:rsid w:val="000F1837"/>
    <w:rsid w:val="00145D43"/>
    <w:rsid w:val="00192A15"/>
    <w:rsid w:val="00192C46"/>
    <w:rsid w:val="001A08B3"/>
    <w:rsid w:val="001A7B60"/>
    <w:rsid w:val="001B52F0"/>
    <w:rsid w:val="001B7A65"/>
    <w:rsid w:val="001D2362"/>
    <w:rsid w:val="001D2CEB"/>
    <w:rsid w:val="001E16DB"/>
    <w:rsid w:val="001E41F3"/>
    <w:rsid w:val="002043CD"/>
    <w:rsid w:val="00243128"/>
    <w:rsid w:val="0026004D"/>
    <w:rsid w:val="0026011F"/>
    <w:rsid w:val="002640DD"/>
    <w:rsid w:val="00275D12"/>
    <w:rsid w:val="00284FEB"/>
    <w:rsid w:val="002860C4"/>
    <w:rsid w:val="00292316"/>
    <w:rsid w:val="0029398D"/>
    <w:rsid w:val="002A6BE2"/>
    <w:rsid w:val="002B5741"/>
    <w:rsid w:val="002D41C7"/>
    <w:rsid w:val="002E7202"/>
    <w:rsid w:val="002F28C8"/>
    <w:rsid w:val="00305409"/>
    <w:rsid w:val="0032796D"/>
    <w:rsid w:val="00351C77"/>
    <w:rsid w:val="003609EF"/>
    <w:rsid w:val="0036231A"/>
    <w:rsid w:val="00374DD4"/>
    <w:rsid w:val="003E1A36"/>
    <w:rsid w:val="003E5C29"/>
    <w:rsid w:val="00410371"/>
    <w:rsid w:val="004242F1"/>
    <w:rsid w:val="00447217"/>
    <w:rsid w:val="00477C29"/>
    <w:rsid w:val="004A0A4C"/>
    <w:rsid w:val="004B75B7"/>
    <w:rsid w:val="004B79EC"/>
    <w:rsid w:val="005123A6"/>
    <w:rsid w:val="0051580D"/>
    <w:rsid w:val="00547111"/>
    <w:rsid w:val="005700EE"/>
    <w:rsid w:val="00592D74"/>
    <w:rsid w:val="005C7E41"/>
    <w:rsid w:val="005E2C44"/>
    <w:rsid w:val="00600294"/>
    <w:rsid w:val="00621188"/>
    <w:rsid w:val="006257ED"/>
    <w:rsid w:val="00646899"/>
    <w:rsid w:val="00694EA4"/>
    <w:rsid w:val="00695064"/>
    <w:rsid w:val="00695808"/>
    <w:rsid w:val="006B46FB"/>
    <w:rsid w:val="006E21FB"/>
    <w:rsid w:val="006F7089"/>
    <w:rsid w:val="007019E5"/>
    <w:rsid w:val="0071134B"/>
    <w:rsid w:val="00731129"/>
    <w:rsid w:val="007568B2"/>
    <w:rsid w:val="007728B0"/>
    <w:rsid w:val="00792342"/>
    <w:rsid w:val="007977A8"/>
    <w:rsid w:val="007B03A3"/>
    <w:rsid w:val="007B512A"/>
    <w:rsid w:val="007C2097"/>
    <w:rsid w:val="007D6A07"/>
    <w:rsid w:val="007F24E6"/>
    <w:rsid w:val="007F5486"/>
    <w:rsid w:val="007F7259"/>
    <w:rsid w:val="008040A8"/>
    <w:rsid w:val="008279FA"/>
    <w:rsid w:val="008466CE"/>
    <w:rsid w:val="0085742F"/>
    <w:rsid w:val="008626E7"/>
    <w:rsid w:val="00870EE7"/>
    <w:rsid w:val="008863B9"/>
    <w:rsid w:val="008A45A6"/>
    <w:rsid w:val="008B3D9F"/>
    <w:rsid w:val="008F686C"/>
    <w:rsid w:val="00906976"/>
    <w:rsid w:val="009148DE"/>
    <w:rsid w:val="00941E30"/>
    <w:rsid w:val="009647AE"/>
    <w:rsid w:val="00967B27"/>
    <w:rsid w:val="00976702"/>
    <w:rsid w:val="009777D9"/>
    <w:rsid w:val="0098786C"/>
    <w:rsid w:val="00991B88"/>
    <w:rsid w:val="009A5753"/>
    <w:rsid w:val="009A579D"/>
    <w:rsid w:val="009E3297"/>
    <w:rsid w:val="009F734F"/>
    <w:rsid w:val="00A03E9D"/>
    <w:rsid w:val="00A246B6"/>
    <w:rsid w:val="00A35439"/>
    <w:rsid w:val="00A47E70"/>
    <w:rsid w:val="00A50CF0"/>
    <w:rsid w:val="00A7671C"/>
    <w:rsid w:val="00A8740A"/>
    <w:rsid w:val="00AA2CBC"/>
    <w:rsid w:val="00AB0FF4"/>
    <w:rsid w:val="00AC5820"/>
    <w:rsid w:val="00AD1CD8"/>
    <w:rsid w:val="00AD3D45"/>
    <w:rsid w:val="00AE513C"/>
    <w:rsid w:val="00B258BB"/>
    <w:rsid w:val="00B34FBB"/>
    <w:rsid w:val="00B51C11"/>
    <w:rsid w:val="00B67B97"/>
    <w:rsid w:val="00B968C8"/>
    <w:rsid w:val="00BA3EC5"/>
    <w:rsid w:val="00BA51D9"/>
    <w:rsid w:val="00BB5DFC"/>
    <w:rsid w:val="00BD279D"/>
    <w:rsid w:val="00BD6BB8"/>
    <w:rsid w:val="00C10974"/>
    <w:rsid w:val="00C66BA2"/>
    <w:rsid w:val="00C73C75"/>
    <w:rsid w:val="00C81A9D"/>
    <w:rsid w:val="00C95985"/>
    <w:rsid w:val="00CC5026"/>
    <w:rsid w:val="00CC68D0"/>
    <w:rsid w:val="00CF2FDF"/>
    <w:rsid w:val="00D03F9A"/>
    <w:rsid w:val="00D06D51"/>
    <w:rsid w:val="00D11211"/>
    <w:rsid w:val="00D24991"/>
    <w:rsid w:val="00D44E13"/>
    <w:rsid w:val="00D50255"/>
    <w:rsid w:val="00D66520"/>
    <w:rsid w:val="00D77171"/>
    <w:rsid w:val="00DC39EC"/>
    <w:rsid w:val="00DE1168"/>
    <w:rsid w:val="00DE34CF"/>
    <w:rsid w:val="00E13F3D"/>
    <w:rsid w:val="00E34898"/>
    <w:rsid w:val="00E47360"/>
    <w:rsid w:val="00E76260"/>
    <w:rsid w:val="00EB09B7"/>
    <w:rsid w:val="00EE38E4"/>
    <w:rsid w:val="00EE7D7C"/>
    <w:rsid w:val="00EF15A0"/>
    <w:rsid w:val="00F07668"/>
    <w:rsid w:val="00F25C10"/>
    <w:rsid w:val="00F25D98"/>
    <w:rsid w:val="00F300FB"/>
    <w:rsid w:val="00F4488A"/>
    <w:rsid w:val="00F579EE"/>
    <w:rsid w:val="00F60507"/>
    <w:rsid w:val="00FB6386"/>
    <w:rsid w:val="00FD738F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803506-FBFA-46CA-BB75-8F862A21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D44E1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D44E1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44E1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D44E13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000A60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71134B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rsid w:val="00EE38E4"/>
    <w:rPr>
      <w:rFonts w:ascii="Arial" w:hAnsi="Arial"/>
      <w:lang w:val="en-GB" w:eastAsia="en-US"/>
    </w:rPr>
  </w:style>
  <w:style w:type="character" w:customStyle="1" w:styleId="B2Char">
    <w:name w:val="B2 Char"/>
    <w:link w:val="B2"/>
    <w:rsid w:val="0098786C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5123A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36DD3-04D6-41E7-969B-6E5CE626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9290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yoonoh-b</cp:lastModifiedBy>
  <cp:revision>3</cp:revision>
  <cp:lastPrinted>1900-12-31T15:00:00Z</cp:lastPrinted>
  <dcterms:created xsi:type="dcterms:W3CDTF">2020-03-04T02:14:00Z</dcterms:created>
  <dcterms:modified xsi:type="dcterms:W3CDTF">2020-03-04T02:17:00Z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