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7BDDE" w14:textId="22C4BD9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00912415">
        <w:rPr>
          <w:rFonts w:ascii="Arial" w:eastAsiaTheme="minorEastAsia" w:hAnsi="Arial" w:cs="Arial"/>
          <w:b/>
          <w:sz w:val="24"/>
          <w:szCs w:val="24"/>
          <w:lang w:eastAsia="zh-CN"/>
        </w:rPr>
        <w:t>0</w:t>
      </w:r>
      <w:r w:rsidR="007932A1">
        <w:rPr>
          <w:rFonts w:ascii="Arial" w:eastAsiaTheme="minorEastAsia" w:hAnsi="Arial" w:cs="Arial"/>
          <w:b/>
          <w:sz w:val="24"/>
          <w:szCs w:val="24"/>
          <w:lang w:eastAsia="zh-CN"/>
        </w:rPr>
        <w:t>xxxx</w:t>
      </w:r>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2ADA5A3"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Heading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Malgun Gothic"/>
          <w:lang w:eastAsia="ko-KR"/>
        </w:rPr>
      </w:pPr>
      <w:r>
        <w:rPr>
          <w:rFonts w:eastAsia="Malgun Gothic"/>
          <w:lang w:eastAsia="ko-KR"/>
        </w:rPr>
        <w:t>In this e-mail discussion following open issues will be discussed for NR V2X RRM in yellow-highlighted agenda below.</w:t>
      </w:r>
    </w:p>
    <w:p w14:paraId="703C8389" w14:textId="77777777" w:rsidR="007250CC" w:rsidRPr="00A70E54" w:rsidRDefault="007250CC" w:rsidP="007250CC">
      <w:pPr>
        <w:pStyle w:val="ListParagraph"/>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8.4.5.1 Transmit timing requirements</w:t>
      </w:r>
      <w:r w:rsidRPr="007E37A7">
        <w:rPr>
          <w:rFonts w:eastAsia="SimSun"/>
          <w:szCs w:val="24"/>
          <w:highlight w:val="yellow"/>
          <w:lang w:eastAsia="zh-CN"/>
        </w:rPr>
        <w:tab/>
        <w:t>[5G_V2X_NRSL-Core]</w:t>
      </w:r>
    </w:p>
    <w:p w14:paraId="77A45F39" w14:textId="77777777" w:rsidR="007250CC" w:rsidRPr="007E37A7"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8.4.5.2 Synchronization requirements</w:t>
      </w:r>
      <w:r w:rsidRPr="007E37A7">
        <w:rPr>
          <w:rFonts w:eastAsia="SimSun"/>
          <w:szCs w:val="24"/>
          <w:highlight w:val="yellow"/>
          <w:lang w:eastAsia="zh-CN"/>
        </w:rPr>
        <w:tab/>
        <w:t>[5G_V2X_NRSL-Core]</w:t>
      </w:r>
    </w:p>
    <w:p w14:paraId="77E5F2B5" w14:textId="77777777" w:rsidR="007250CC" w:rsidRPr="00A70E54"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8.4.5.3 Measurement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4B9D0443" w14:textId="77777777" w:rsidR="007250CC" w:rsidRPr="00A70E54"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8.4.5.4 Interruption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61B95794" w14:textId="77777777" w:rsidR="007250CC" w:rsidRPr="007E37A7"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 xml:space="preserve">8.4.5.5 Unicast, groupcast related </w:t>
      </w:r>
      <w:r w:rsidRPr="007E37A7">
        <w:rPr>
          <w:rFonts w:eastAsia="SimSun"/>
          <w:szCs w:val="24"/>
          <w:shd w:val="clear" w:color="auto" w:fill="FFFF00"/>
          <w:lang w:eastAsia="zh-CN"/>
        </w:rPr>
        <w:tab/>
        <w:t>[5G_V2X_NRSL-Core]</w:t>
      </w:r>
    </w:p>
    <w:p w14:paraId="1E61AF6B" w14:textId="77777777" w:rsidR="007250CC" w:rsidRPr="007E37A7"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8.4.5.6 Others</w:t>
      </w:r>
      <w:r w:rsidRPr="007E37A7">
        <w:rPr>
          <w:rFonts w:eastAsia="SimSun"/>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ListParagraph"/>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ListParagraph"/>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ListParagraph"/>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2CDD33CC" w14:textId="77777777" w:rsidR="007250CC" w:rsidRPr="007D67A9" w:rsidRDefault="007250CC" w:rsidP="007250CC">
      <w:pPr>
        <w:pStyle w:val="ListParagraph"/>
        <w:numPr>
          <w:ilvl w:val="3"/>
          <w:numId w:val="25"/>
        </w:numPr>
        <w:overflowPunct/>
        <w:autoSpaceDE/>
        <w:autoSpaceDN/>
        <w:adjustRightInd/>
        <w:spacing w:after="120"/>
        <w:ind w:firstLineChars="0"/>
        <w:textAlignment w:val="auto"/>
        <w:rPr>
          <w:lang w:eastAsia="zh-CN"/>
        </w:rPr>
      </w:pPr>
      <w:r w:rsidRPr="00370FD9">
        <w:rPr>
          <w:rFonts w:eastAsia="Malgun Gothic" w:hint="eastAsia"/>
          <w:highlight w:val="yellow"/>
          <w:lang w:eastAsia="ko-KR"/>
        </w:rPr>
        <w:t>12.1</w:t>
      </w:r>
      <w:r>
        <w:rPr>
          <w:rFonts w:eastAsia="Malgun Gothic" w:hint="eastAsia"/>
          <w:lang w:eastAsia="ko-KR"/>
        </w:rPr>
        <w:t xml:space="preserve"> </w:t>
      </w:r>
      <w:r>
        <w:rPr>
          <w:rFonts w:eastAsia="Malgun Gothic"/>
          <w:lang w:eastAsia="ko-KR"/>
        </w:rPr>
        <w:t xml:space="preserve"> Introduction </w:t>
      </w:r>
      <w:r>
        <w:rPr>
          <w:rFonts w:eastAsia="Malgun Gothic" w:hint="eastAsia"/>
          <w:lang w:eastAsia="ko-KR"/>
        </w:rPr>
        <w:t>&amp;</w:t>
      </w:r>
      <w:r>
        <w:rPr>
          <w:rFonts w:eastAsia="Malgun Gothic"/>
          <w:lang w:eastAsia="ko-KR"/>
        </w:rPr>
        <w:t xml:space="preserve"> 12.8 Reliability of GNSS signal(</w:t>
      </w:r>
      <w:r>
        <w:rPr>
          <w:rFonts w:eastAsia="Malgun Gothic" w:hint="eastAsia"/>
          <w:lang w:eastAsia="ko-KR"/>
        </w:rPr>
        <w:t xml:space="preserve">R4-2000943) </w:t>
      </w:r>
    </w:p>
    <w:p w14:paraId="3D18DAF9" w14:textId="77777777" w:rsidR="007250CC" w:rsidRPr="00E815E5" w:rsidRDefault="007250CC" w:rsidP="007250CC">
      <w:pPr>
        <w:pStyle w:val="ListParagraph"/>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ListParagraph"/>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ListParagraph"/>
        <w:numPr>
          <w:ilvl w:val="2"/>
          <w:numId w:val="4"/>
        </w:numPr>
        <w:overflowPunct/>
        <w:autoSpaceDE/>
        <w:autoSpaceDN/>
        <w:adjustRightInd/>
        <w:spacing w:after="120"/>
        <w:ind w:firstLineChars="0"/>
        <w:textAlignment w:val="auto"/>
        <w:rPr>
          <w:lang w:eastAsia="zh-CN"/>
        </w:rPr>
      </w:pPr>
      <w:r>
        <w:rPr>
          <w:rFonts w:eastAsia="Malgun Gothic"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ListParagraph"/>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 xml:space="preserve">Ping-Pong effect when </w:t>
      </w:r>
      <w:proofErr w:type="spellStart"/>
      <w:r w:rsidRPr="00A70E54">
        <w:t>gNB</w:t>
      </w:r>
      <w:proofErr w:type="spellEnd"/>
      <w:r w:rsidRPr="00A70E54">
        <w:t xml:space="preserve"> is timing reference source</w:t>
      </w:r>
    </w:p>
    <w:p w14:paraId="68113485" w14:textId="3C1AADDE" w:rsidR="00825428" w:rsidRDefault="00825428" w:rsidP="007250CC">
      <w:pPr>
        <w:pStyle w:val="ListParagraph"/>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ListParagraph"/>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2-3-1 : Side condition of S-RSRP measurement for initiation/cease SLSS transmissions</w:t>
      </w:r>
    </w:p>
    <w:p w14:paraId="027C1BCE" w14:textId="77777777" w:rsidR="007250CC" w:rsidRPr="00920A73" w:rsidRDefault="007250CC" w:rsidP="00920A73">
      <w:pPr>
        <w:pStyle w:val="ListParagraph"/>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2-3-2 : Terminology ‘S-RSRP’ vs ‘PSBCH-RSRP’</w:t>
      </w:r>
    </w:p>
    <w:p w14:paraId="6E4350C0" w14:textId="77777777" w:rsidR="007250CC" w:rsidRDefault="007250CC" w:rsidP="007250CC">
      <w:pPr>
        <w:pStyle w:val="ListParagraph"/>
        <w:numPr>
          <w:ilvl w:val="2"/>
          <w:numId w:val="4"/>
        </w:numPr>
        <w:overflowPunct/>
        <w:autoSpaceDE/>
        <w:autoSpaceDN/>
        <w:adjustRightInd/>
        <w:spacing w:after="120"/>
        <w:ind w:firstLineChars="0"/>
        <w:textAlignment w:val="auto"/>
        <w:rPr>
          <w:lang w:eastAsia="zh-CN"/>
        </w:rPr>
      </w:pPr>
      <w:r>
        <w:t xml:space="preserve">2-4 : </w:t>
      </w:r>
      <w:r w:rsidRPr="00195529">
        <w:t>Terminology ‘V2X’ vs ‘</w:t>
      </w:r>
      <w:proofErr w:type="spellStart"/>
      <w:r w:rsidRPr="00195529">
        <w:t>SideLink</w:t>
      </w:r>
      <w:proofErr w:type="spellEnd"/>
      <w:r w:rsidRPr="00195529">
        <w:t>’ in Rel-16 RAN4’s all requirements</w:t>
      </w:r>
    </w:p>
    <w:p w14:paraId="277DC852" w14:textId="77777777" w:rsidR="007250CC" w:rsidRDefault="007250CC" w:rsidP="007250CC">
      <w:pPr>
        <w:pStyle w:val="ListParagraph"/>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ListParagraph"/>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4105DDA6" w14:textId="77777777" w:rsidR="007250CC" w:rsidRPr="007D67A9" w:rsidRDefault="007250CC" w:rsidP="007250CC">
      <w:pPr>
        <w:pStyle w:val="ListParagraph"/>
        <w:numPr>
          <w:ilvl w:val="3"/>
          <w:numId w:val="25"/>
        </w:numPr>
        <w:overflowPunct/>
        <w:autoSpaceDE/>
        <w:autoSpaceDN/>
        <w:adjustRightInd/>
        <w:spacing w:after="120"/>
        <w:ind w:firstLineChars="0"/>
        <w:textAlignment w:val="auto"/>
        <w:rPr>
          <w:rFonts w:eastAsia="Malgun Gothic"/>
          <w:lang w:eastAsia="ko-KR"/>
        </w:rPr>
      </w:pPr>
      <w:r w:rsidRPr="00370FD9">
        <w:rPr>
          <w:rFonts w:eastAsia="Malgun Gothic"/>
          <w:highlight w:val="yellow"/>
          <w:lang w:eastAsia="ko-KR"/>
        </w:rPr>
        <w:t>12.3</w:t>
      </w:r>
      <w:r>
        <w:rPr>
          <w:rFonts w:eastAsia="Malgun Gothic"/>
          <w:lang w:eastAsia="ko-KR"/>
        </w:rPr>
        <w:t xml:space="preserve"> </w:t>
      </w:r>
      <w:r w:rsidRPr="007D67A9">
        <w:rPr>
          <w:rFonts w:eastAsia="Malgun Gothic"/>
          <w:lang w:eastAsia="ko-KR"/>
        </w:rPr>
        <w:t>Initiation/Cease of SLSS Transmissions(R4-2001032)</w:t>
      </w:r>
    </w:p>
    <w:p w14:paraId="191500E6" w14:textId="77777777" w:rsidR="007250CC" w:rsidRPr="00DB02BA" w:rsidRDefault="007250CC" w:rsidP="007250CC">
      <w:pPr>
        <w:pStyle w:val="ListParagraph"/>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ListParagraph"/>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ListParagraph"/>
        <w:numPr>
          <w:ilvl w:val="2"/>
          <w:numId w:val="4"/>
        </w:numPr>
        <w:overflowPunct/>
        <w:autoSpaceDE/>
        <w:autoSpaceDN/>
        <w:adjustRightInd/>
        <w:spacing w:after="120"/>
        <w:ind w:firstLineChars="0"/>
        <w:textAlignment w:val="auto"/>
        <w:rPr>
          <w:lang w:eastAsia="zh-CN"/>
        </w:rPr>
      </w:pPr>
      <w:r>
        <w:lastRenderedPageBreak/>
        <w:t>3-2 : S</w:t>
      </w:r>
      <w:proofErr w:type="spellStart"/>
      <w:r w:rsidRPr="00472E17">
        <w:rPr>
          <w:lang w:val="en-US" w:eastAsia="zh-CN"/>
        </w:rPr>
        <w:t>idelink</w:t>
      </w:r>
      <w:proofErr w:type="spellEnd"/>
      <w:r w:rsidRPr="00472E17">
        <w:rPr>
          <w:lang w:val="en-US" w:eastAsia="zh-CN"/>
        </w:rPr>
        <w:t xml:space="preserve"> RLM requirement</w:t>
      </w:r>
    </w:p>
    <w:p w14:paraId="2E98CD3E" w14:textId="77777777" w:rsidR="007250CC" w:rsidRDefault="007250CC" w:rsidP="007250CC">
      <w:pPr>
        <w:pStyle w:val="ListParagraph"/>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ListParagraph"/>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ListParagraph"/>
        <w:overflowPunct/>
        <w:autoSpaceDE/>
        <w:autoSpaceDN/>
        <w:adjustRightInd/>
        <w:spacing w:after="120"/>
        <w:ind w:left="2376" w:firstLineChars="0" w:firstLine="0"/>
        <w:textAlignment w:val="auto"/>
        <w:rPr>
          <w:lang w:eastAsia="zh-CN"/>
        </w:rPr>
      </w:pPr>
    </w:p>
    <w:p w14:paraId="10493312" w14:textId="77777777" w:rsidR="007250CC" w:rsidRPr="00B22E59" w:rsidRDefault="007250CC" w:rsidP="007250CC">
      <w:pPr>
        <w:pStyle w:val="ListParagraph"/>
        <w:numPr>
          <w:ilvl w:val="0"/>
          <w:numId w:val="3"/>
        </w:numPr>
        <w:ind w:firstLineChars="0"/>
        <w:rPr>
          <w:lang w:eastAsia="zh-CN"/>
        </w:rPr>
      </w:pPr>
      <w:r w:rsidRPr="00B22E59">
        <w:rPr>
          <w:rFonts w:eastAsia="SimSun"/>
          <w:szCs w:val="24"/>
          <w:lang w:eastAsia="zh-CN"/>
        </w:rPr>
        <w:t>2</w:t>
      </w:r>
      <w:r w:rsidRPr="00B22E59">
        <w:rPr>
          <w:rFonts w:eastAsia="SimSun"/>
          <w:szCs w:val="24"/>
          <w:vertAlign w:val="superscript"/>
          <w:lang w:eastAsia="zh-CN"/>
        </w:rPr>
        <w:t>nd</w:t>
      </w:r>
      <w:r w:rsidRPr="00B22E59">
        <w:rPr>
          <w:rFonts w:eastAsia="SimSun"/>
          <w:szCs w:val="24"/>
          <w:lang w:eastAsia="zh-CN"/>
        </w:rPr>
        <w:t xml:space="preserve"> round: TBA</w:t>
      </w:r>
    </w:p>
    <w:p w14:paraId="6338E239" w14:textId="77777777" w:rsidR="007250CC" w:rsidRPr="00805BE8" w:rsidRDefault="007250CC" w:rsidP="007250CC">
      <w:pPr>
        <w:pStyle w:val="Heading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7250CC" w:rsidRPr="00F53FE2" w14:paraId="34603744" w14:textId="77777777" w:rsidTr="00116132">
        <w:trPr>
          <w:trHeight w:val="468"/>
        </w:trPr>
        <w:tc>
          <w:tcPr>
            <w:tcW w:w="1648" w:type="dxa"/>
            <w:vAlign w:val="center"/>
          </w:tcPr>
          <w:p w14:paraId="6ED3DF7A" w14:textId="77777777" w:rsidR="007250CC" w:rsidRPr="00805BE8" w:rsidRDefault="007250CC" w:rsidP="00116132">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116132">
            <w:pPr>
              <w:spacing w:before="120" w:after="120"/>
              <w:rPr>
                <w:b/>
                <w:bCs/>
              </w:rPr>
            </w:pPr>
            <w:r w:rsidRPr="00805BE8">
              <w:rPr>
                <w:b/>
                <w:bCs/>
              </w:rPr>
              <w:t>Company</w:t>
            </w:r>
          </w:p>
        </w:tc>
        <w:tc>
          <w:tcPr>
            <w:tcW w:w="6772" w:type="dxa"/>
            <w:vAlign w:val="center"/>
          </w:tcPr>
          <w:p w14:paraId="6A50AF41"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9DB7F7F" w14:textId="77777777" w:rsidTr="00116132">
        <w:trPr>
          <w:trHeight w:val="468"/>
        </w:trPr>
        <w:tc>
          <w:tcPr>
            <w:tcW w:w="1648" w:type="dxa"/>
          </w:tcPr>
          <w:p w14:paraId="6A34FFB2" w14:textId="77777777" w:rsidR="007250CC" w:rsidRPr="004A7544" w:rsidRDefault="007250CC" w:rsidP="00116132">
            <w:pPr>
              <w:spacing w:before="120" w:after="120"/>
            </w:pPr>
          </w:p>
        </w:tc>
        <w:tc>
          <w:tcPr>
            <w:tcW w:w="1437" w:type="dxa"/>
          </w:tcPr>
          <w:p w14:paraId="0E424142" w14:textId="77777777" w:rsidR="007250CC" w:rsidRPr="004A7544" w:rsidRDefault="007250CC" w:rsidP="00116132">
            <w:pPr>
              <w:spacing w:before="120" w:after="120"/>
            </w:pPr>
          </w:p>
        </w:tc>
        <w:tc>
          <w:tcPr>
            <w:tcW w:w="6772" w:type="dxa"/>
          </w:tcPr>
          <w:p w14:paraId="1ECE428B" w14:textId="77777777" w:rsidR="007250CC" w:rsidRPr="004A7544" w:rsidRDefault="007250CC" w:rsidP="00116132">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Heading2"/>
      </w:pPr>
      <w:r w:rsidRPr="004A7544">
        <w:rPr>
          <w:rFonts w:hint="eastAsia"/>
        </w:rPr>
        <w:t>Open issues</w:t>
      </w:r>
      <w:r>
        <w:t xml:space="preserve"> summary</w:t>
      </w:r>
    </w:p>
    <w:p w14:paraId="4465F6C6" w14:textId="77777777" w:rsidR="007250CC" w:rsidRPr="00E74C91" w:rsidRDefault="007250CC" w:rsidP="00B22E59">
      <w:pPr>
        <w:pStyle w:val="Heading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6B8D6CF" w14:textId="77777777" w:rsidR="007250CC" w:rsidRPr="00805BE8" w:rsidRDefault="007250CC" w:rsidP="00B22E59">
      <w:pPr>
        <w:pStyle w:val="Heading3"/>
      </w:pPr>
      <w:r w:rsidRPr="00805BE8">
        <w:t xml:space="preserve">Open issues </w:t>
      </w:r>
    </w:p>
    <w:p w14:paraId="4C15849C" w14:textId="77777777" w:rsidR="007250CC" w:rsidRPr="00805BE8" w:rsidRDefault="007250CC" w:rsidP="00B22E59">
      <w:pPr>
        <w:pStyle w:val="Heading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TableGrid"/>
        <w:tblW w:w="0" w:type="auto"/>
        <w:tblLook w:val="04A0" w:firstRow="1" w:lastRow="0" w:firstColumn="1" w:lastColumn="0" w:noHBand="0" w:noVBand="1"/>
      </w:tblPr>
      <w:tblGrid>
        <w:gridCol w:w="1350"/>
        <w:gridCol w:w="8281"/>
      </w:tblGrid>
      <w:tr w:rsidR="007250CC" w:rsidRPr="00571777" w14:paraId="15992785" w14:textId="77777777" w:rsidTr="00116132">
        <w:tc>
          <w:tcPr>
            <w:tcW w:w="1350" w:type="dxa"/>
          </w:tcPr>
          <w:p w14:paraId="7688635E"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116132">
        <w:tc>
          <w:tcPr>
            <w:tcW w:w="1350" w:type="dxa"/>
            <w:vMerge w:val="restart"/>
          </w:tcPr>
          <w:p w14:paraId="2F8DC587" w14:textId="77777777" w:rsidR="007250CC" w:rsidRPr="00BB75EE" w:rsidRDefault="007250CC" w:rsidP="00116132">
            <w:pPr>
              <w:spacing w:after="120"/>
              <w:rPr>
                <w:rFonts w:eastAsiaTheme="minorEastAsia"/>
                <w:lang w:val="en-US" w:eastAsia="zh-CN"/>
              </w:rPr>
            </w:pPr>
            <w:r w:rsidRPr="00BB75EE">
              <w:t>R4-2000943</w:t>
            </w:r>
          </w:p>
        </w:tc>
        <w:tc>
          <w:tcPr>
            <w:tcW w:w="8281" w:type="dxa"/>
          </w:tcPr>
          <w:p w14:paraId="6CDF85F6" w14:textId="543DBF1C" w:rsidR="007250CC" w:rsidRPr="00B22E59" w:rsidRDefault="00AF6F7A" w:rsidP="00AF6F7A">
            <w:pPr>
              <w:spacing w:after="120"/>
              <w:rPr>
                <w:rFonts w:eastAsiaTheme="minorEastAsia"/>
                <w:lang w:val="en-US" w:eastAsia="zh-CN"/>
              </w:rPr>
            </w:pPr>
            <w:ins w:id="2" w:author="Santhan Thangarasa" w:date="2020-03-03T16:18:00Z">
              <w:r>
                <w:rPr>
                  <w:rFonts w:eastAsiaTheme="minorEastAsia"/>
                  <w:lang w:val="en-US" w:eastAsia="zh-CN"/>
                </w:rPr>
                <w:t xml:space="preserve">Ericsson: </w:t>
              </w:r>
              <w:r>
                <w:rPr>
                  <w:rFonts w:eastAsiaTheme="minorEastAsia"/>
                  <w:lang w:val="en-US" w:eastAsia="zh-CN"/>
                </w:rPr>
                <w:t>Depending on whether or not band combinations are agreed, the note related to “</w:t>
              </w:r>
              <w:proofErr w:type="spellStart"/>
              <w:r>
                <w:rPr>
                  <w:rFonts w:eastAsiaTheme="minorEastAsia"/>
                  <w:lang w:val="en-US" w:eastAsia="zh-CN"/>
                </w:rPr>
                <w:t>PCell</w:t>
              </w:r>
              <w:proofErr w:type="spellEnd"/>
              <w:r>
                <w:rPr>
                  <w:rFonts w:eastAsiaTheme="minorEastAsia"/>
                  <w:lang w:val="en-US" w:eastAsia="zh-CN"/>
                </w:rPr>
                <w:t xml:space="preserve"> on WAN” carrier needs to be updated.</w:t>
              </w:r>
            </w:ins>
          </w:p>
        </w:tc>
      </w:tr>
      <w:tr w:rsidR="007250CC" w:rsidRPr="00571777" w14:paraId="54424703" w14:textId="77777777" w:rsidTr="00116132">
        <w:tc>
          <w:tcPr>
            <w:tcW w:w="1350" w:type="dxa"/>
            <w:vMerge/>
          </w:tcPr>
          <w:p w14:paraId="1B576FE6" w14:textId="77777777" w:rsidR="007250CC" w:rsidRPr="00BB75EE" w:rsidRDefault="007250CC" w:rsidP="00116132">
            <w:pPr>
              <w:spacing w:after="120"/>
              <w:rPr>
                <w:rFonts w:eastAsiaTheme="minorEastAsia"/>
                <w:lang w:val="en-US" w:eastAsia="zh-CN"/>
              </w:rPr>
            </w:pPr>
          </w:p>
        </w:tc>
        <w:tc>
          <w:tcPr>
            <w:tcW w:w="8281" w:type="dxa"/>
          </w:tcPr>
          <w:p w14:paraId="046C92A4" w14:textId="6E9A01CD" w:rsidR="007250CC" w:rsidRPr="00B22E59" w:rsidRDefault="007250CC" w:rsidP="00116132">
            <w:pPr>
              <w:spacing w:after="120"/>
              <w:rPr>
                <w:rFonts w:eastAsiaTheme="minorEastAsia"/>
                <w:lang w:val="en-US" w:eastAsia="zh-CN"/>
              </w:rPr>
            </w:pPr>
          </w:p>
        </w:tc>
      </w:tr>
      <w:tr w:rsidR="007250CC" w:rsidRPr="00571777" w14:paraId="0763C5B5" w14:textId="77777777" w:rsidTr="00116132">
        <w:tc>
          <w:tcPr>
            <w:tcW w:w="1350" w:type="dxa"/>
            <w:vMerge/>
          </w:tcPr>
          <w:p w14:paraId="0DAB2917" w14:textId="77777777" w:rsidR="007250CC" w:rsidRPr="00BB75EE" w:rsidRDefault="007250CC" w:rsidP="00116132">
            <w:pPr>
              <w:spacing w:after="120"/>
              <w:rPr>
                <w:rFonts w:eastAsiaTheme="minorEastAsia"/>
                <w:lang w:val="en-US" w:eastAsia="zh-CN"/>
              </w:rPr>
            </w:pPr>
          </w:p>
        </w:tc>
        <w:tc>
          <w:tcPr>
            <w:tcW w:w="8281" w:type="dxa"/>
          </w:tcPr>
          <w:p w14:paraId="7A541984" w14:textId="77777777" w:rsidR="007250CC" w:rsidRPr="00B22E59" w:rsidRDefault="007250CC" w:rsidP="00116132">
            <w:pPr>
              <w:spacing w:after="120"/>
              <w:rPr>
                <w:rFonts w:eastAsiaTheme="minorEastAsia"/>
                <w:lang w:val="en-US" w:eastAsia="zh-CN"/>
              </w:rPr>
            </w:pPr>
          </w:p>
        </w:tc>
      </w:tr>
      <w:tr w:rsidR="007250CC" w:rsidRPr="00571777" w14:paraId="7C1E91B2" w14:textId="77777777" w:rsidTr="00116132">
        <w:tc>
          <w:tcPr>
            <w:tcW w:w="1350" w:type="dxa"/>
            <w:vMerge w:val="restart"/>
          </w:tcPr>
          <w:p w14:paraId="19A461D6" w14:textId="77777777" w:rsidR="007250CC" w:rsidRPr="00BB75EE" w:rsidRDefault="007250CC" w:rsidP="00116132">
            <w:pPr>
              <w:spacing w:after="120"/>
              <w:rPr>
                <w:rFonts w:eastAsiaTheme="minorEastAsia"/>
                <w:lang w:val="en-US" w:eastAsia="zh-CN"/>
              </w:rPr>
            </w:pPr>
            <w:r w:rsidRPr="00BB75EE">
              <w:t>R4-2001575</w:t>
            </w:r>
          </w:p>
        </w:tc>
        <w:tc>
          <w:tcPr>
            <w:tcW w:w="8281" w:type="dxa"/>
          </w:tcPr>
          <w:p w14:paraId="524A013E" w14:textId="45D11114" w:rsidR="007250CC" w:rsidRPr="00B22E59" w:rsidRDefault="00343707" w:rsidP="00116132">
            <w:pPr>
              <w:spacing w:after="120"/>
              <w:rPr>
                <w:rFonts w:eastAsiaTheme="minorEastAsia"/>
                <w:lang w:val="en-US" w:eastAsia="zh-CN"/>
              </w:rPr>
            </w:pPr>
            <w:ins w:id="3" w:author="Santhan Thangarasa" w:date="2020-03-03T16:18:00Z">
              <w:r>
                <w:rPr>
                  <w:rFonts w:eastAsiaTheme="minorEastAsia"/>
                  <w:lang w:val="en-US" w:eastAsia="zh-CN"/>
                </w:rPr>
                <w:t xml:space="preserve">Ericsson: </w:t>
              </w:r>
              <w:r>
                <w:rPr>
                  <w:rFonts w:eastAsiaTheme="minorEastAsia"/>
                  <w:lang w:val="en-US" w:eastAsia="zh-CN"/>
                </w:rPr>
                <w:t xml:space="preserve">We have concern on this CR as it introduces requirements related to </w:t>
              </w:r>
              <w:proofErr w:type="spellStart"/>
              <w:r>
                <w:rPr>
                  <w:rFonts w:eastAsiaTheme="minorEastAsia"/>
                  <w:lang w:val="en-US" w:eastAsia="zh-CN"/>
                </w:rPr>
                <w:t>gNB</w:t>
              </w:r>
              <w:proofErr w:type="spellEnd"/>
              <w:r>
                <w:rPr>
                  <w:rFonts w:eastAsiaTheme="minorEastAsia"/>
                  <w:lang w:val="en-US" w:eastAsia="zh-CN"/>
                </w:rPr>
                <w:t>/</w:t>
              </w:r>
              <w:proofErr w:type="spellStart"/>
              <w:r>
                <w:rPr>
                  <w:rFonts w:eastAsiaTheme="minorEastAsia"/>
                  <w:lang w:val="en-US" w:eastAsia="zh-CN"/>
                </w:rPr>
                <w:t>eNB</w:t>
              </w:r>
              <w:proofErr w:type="spellEnd"/>
              <w:r>
                <w:rPr>
                  <w:rFonts w:eastAsiaTheme="minorEastAsia"/>
                  <w:lang w:val="en-US" w:eastAsia="zh-CN"/>
                </w:rPr>
                <w:t xml:space="preserve"> for which there are no supporting band combination agreed in RF yet. One option is to exclude section 12.2.3 and 12.2.4, in this case this CR can be approved.</w:t>
              </w:r>
            </w:ins>
          </w:p>
        </w:tc>
      </w:tr>
      <w:tr w:rsidR="007250CC" w:rsidRPr="00571777" w14:paraId="6279B69E" w14:textId="77777777" w:rsidTr="00116132">
        <w:tc>
          <w:tcPr>
            <w:tcW w:w="1350" w:type="dxa"/>
            <w:vMerge/>
          </w:tcPr>
          <w:p w14:paraId="3BC84244" w14:textId="77777777" w:rsidR="007250CC" w:rsidRPr="00A70E54" w:rsidRDefault="007250CC" w:rsidP="00116132">
            <w:pPr>
              <w:spacing w:after="120"/>
              <w:rPr>
                <w:rFonts w:eastAsiaTheme="minorEastAsia"/>
                <w:lang w:val="en-US" w:eastAsia="zh-CN"/>
              </w:rPr>
            </w:pPr>
          </w:p>
        </w:tc>
        <w:tc>
          <w:tcPr>
            <w:tcW w:w="8281" w:type="dxa"/>
          </w:tcPr>
          <w:p w14:paraId="0CA2F410" w14:textId="3BB930F1" w:rsidR="007250CC" w:rsidRPr="00B22E59" w:rsidRDefault="007250CC" w:rsidP="00116132">
            <w:pPr>
              <w:spacing w:after="120"/>
              <w:rPr>
                <w:rFonts w:eastAsiaTheme="minorEastAsia"/>
                <w:lang w:val="en-US" w:eastAsia="zh-CN"/>
              </w:rPr>
            </w:pPr>
          </w:p>
        </w:tc>
      </w:tr>
      <w:tr w:rsidR="007250CC" w:rsidRPr="00571777" w14:paraId="34E5DC00" w14:textId="77777777" w:rsidTr="00116132">
        <w:tc>
          <w:tcPr>
            <w:tcW w:w="1350" w:type="dxa"/>
            <w:vMerge/>
          </w:tcPr>
          <w:p w14:paraId="725FBD10" w14:textId="77777777" w:rsidR="007250CC" w:rsidRPr="00A70E54" w:rsidRDefault="007250CC" w:rsidP="00116132">
            <w:pPr>
              <w:spacing w:after="120"/>
              <w:rPr>
                <w:rFonts w:eastAsiaTheme="minorEastAsia"/>
                <w:lang w:val="en-US" w:eastAsia="zh-CN"/>
              </w:rPr>
            </w:pPr>
          </w:p>
        </w:tc>
        <w:tc>
          <w:tcPr>
            <w:tcW w:w="8281" w:type="dxa"/>
          </w:tcPr>
          <w:p w14:paraId="5DE4FDB4" w14:textId="77777777" w:rsidR="007250CC" w:rsidRPr="00A70E54" w:rsidRDefault="007250CC" w:rsidP="00116132">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Heading2"/>
      </w:pPr>
      <w:r w:rsidRPr="00035C50">
        <w:t>Summary</w:t>
      </w:r>
      <w:r w:rsidRPr="00035C50">
        <w:rPr>
          <w:rFonts w:hint="eastAsia"/>
        </w:rPr>
        <w:t xml:space="preserve"> for 1st round </w:t>
      </w:r>
    </w:p>
    <w:p w14:paraId="38BDD6CD" w14:textId="77777777" w:rsidR="007250CC" w:rsidRPr="00805BE8" w:rsidRDefault="007250CC" w:rsidP="00B22E59">
      <w:pPr>
        <w:pStyle w:val="Heading3"/>
      </w:pPr>
      <w:r w:rsidRPr="00805BE8">
        <w:t xml:space="preserve">Open issues </w:t>
      </w:r>
    </w:p>
    <w:p w14:paraId="65E64C30" w14:textId="77777777" w:rsidR="007250CC" w:rsidRPr="00805BE8" w:rsidRDefault="007250CC" w:rsidP="00B22E59">
      <w:pPr>
        <w:pStyle w:val="Heading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6"/>
        <w:gridCol w:w="8395"/>
      </w:tblGrid>
      <w:tr w:rsidR="007250CC" w:rsidRPr="00B22E59" w14:paraId="411DCAB7" w14:textId="77777777" w:rsidTr="00116132">
        <w:tc>
          <w:tcPr>
            <w:tcW w:w="1236" w:type="dxa"/>
          </w:tcPr>
          <w:p w14:paraId="2B83EBB4"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 number</w:t>
            </w:r>
          </w:p>
        </w:tc>
        <w:tc>
          <w:tcPr>
            <w:tcW w:w="8395" w:type="dxa"/>
          </w:tcPr>
          <w:p w14:paraId="7EF61202" w14:textId="77777777" w:rsidR="007250CC" w:rsidRPr="00B22E59" w:rsidRDefault="007250CC" w:rsidP="00116132">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116132">
        <w:tc>
          <w:tcPr>
            <w:tcW w:w="1236" w:type="dxa"/>
          </w:tcPr>
          <w:p w14:paraId="2EF6AF37" w14:textId="37301B42" w:rsidR="007250CC" w:rsidRPr="00BB75EE" w:rsidRDefault="00912415" w:rsidP="00116132">
            <w:pPr>
              <w:rPr>
                <w:rFonts w:eastAsiaTheme="minorEastAsia"/>
                <w:lang w:val="en-US" w:eastAsia="zh-CN"/>
              </w:rPr>
            </w:pPr>
            <w:r w:rsidRPr="00BB75EE">
              <w:lastRenderedPageBreak/>
              <w:t>R4-2001575</w:t>
            </w:r>
          </w:p>
        </w:tc>
        <w:tc>
          <w:tcPr>
            <w:tcW w:w="8395" w:type="dxa"/>
          </w:tcPr>
          <w:p w14:paraId="48AC9790" w14:textId="4598B7E8" w:rsidR="007250CC" w:rsidRPr="00BB75EE" w:rsidRDefault="00912415" w:rsidP="00FC101C">
            <w:pPr>
              <w:rPr>
                <w:rFonts w:eastAsiaTheme="minorEastAsia"/>
                <w:lang w:val="en-US" w:eastAsia="zh-CN"/>
              </w:rPr>
            </w:pPr>
            <w:r w:rsidRPr="00BB75EE">
              <w:rPr>
                <w:rFonts w:eastAsiaTheme="minorEastAsia"/>
                <w:i/>
                <w:lang w:val="en-US" w:eastAsia="zh-CN"/>
              </w:rPr>
              <w:t>Agreeable b</w:t>
            </w:r>
            <w:r w:rsidR="007250CC" w:rsidRPr="00BB75EE">
              <w:rPr>
                <w:rFonts w:eastAsiaTheme="minorEastAsia" w:hint="eastAsia"/>
                <w:i/>
                <w:lang w:val="en-US" w:eastAsia="zh-CN"/>
              </w:rPr>
              <w:t xml:space="preserve">ased on </w:t>
            </w:r>
            <w:r w:rsidRPr="00BB75EE">
              <w:rPr>
                <w:rFonts w:eastAsiaTheme="minorEastAsia"/>
                <w:i/>
                <w:lang w:val="en-US" w:eastAsia="zh-CN"/>
              </w:rPr>
              <w:t xml:space="preserve">no </w:t>
            </w:r>
            <w:r w:rsidR="00FC101C" w:rsidRPr="00BB75EE">
              <w:rPr>
                <w:rFonts w:eastAsiaTheme="minorEastAsia"/>
                <w:i/>
                <w:lang w:val="en-US" w:eastAsia="zh-CN"/>
              </w:rPr>
              <w:t>objection in 1</w:t>
            </w:r>
            <w:r w:rsidR="00FC101C" w:rsidRPr="00BB75EE">
              <w:rPr>
                <w:rFonts w:eastAsiaTheme="minorEastAsia"/>
                <w:i/>
                <w:vertAlign w:val="superscript"/>
                <w:lang w:val="en-US" w:eastAsia="zh-CN"/>
              </w:rPr>
              <w:t>st</w:t>
            </w:r>
            <w:r w:rsidR="00FC101C" w:rsidRPr="00BB75EE">
              <w:rPr>
                <w:rFonts w:eastAsiaTheme="minorEastAsia"/>
                <w:i/>
                <w:lang w:val="en-US" w:eastAsia="zh-CN"/>
              </w:rPr>
              <w:t xml:space="preserve"> round</w:t>
            </w:r>
          </w:p>
        </w:tc>
      </w:tr>
      <w:tr w:rsidR="00912415" w:rsidRPr="00B22E59" w14:paraId="0ACCC87E" w14:textId="77777777" w:rsidTr="00116132">
        <w:tc>
          <w:tcPr>
            <w:tcW w:w="1236" w:type="dxa"/>
          </w:tcPr>
          <w:p w14:paraId="5739F2D9" w14:textId="780AD218" w:rsidR="00912415" w:rsidRPr="00BB75EE" w:rsidRDefault="00912415" w:rsidP="00116132">
            <w:r w:rsidRPr="00BB75EE">
              <w:t>R4-2000943</w:t>
            </w:r>
          </w:p>
        </w:tc>
        <w:tc>
          <w:tcPr>
            <w:tcW w:w="8395" w:type="dxa"/>
          </w:tcPr>
          <w:p w14:paraId="65265662" w14:textId="05CABC38" w:rsidR="00912415" w:rsidRPr="00BB75EE" w:rsidRDefault="00912415" w:rsidP="00912415">
            <w:pPr>
              <w:rPr>
                <w:rFonts w:eastAsia="Malgun Gothic"/>
                <w:i/>
                <w:lang w:val="en-US" w:eastAsia="ko-KR"/>
              </w:rPr>
            </w:pPr>
            <w:r w:rsidRPr="00BB75EE">
              <w:rPr>
                <w:rFonts w:eastAsia="Malgun Gothic" w:hint="eastAsia"/>
                <w:i/>
                <w:lang w:val="en-US" w:eastAsia="ko-KR"/>
              </w:rPr>
              <w:t>To be revised, based on 1</w:t>
            </w:r>
            <w:r w:rsidRPr="00BB75EE">
              <w:rPr>
                <w:rFonts w:eastAsia="Malgun Gothic" w:hint="eastAsia"/>
                <w:i/>
                <w:vertAlign w:val="superscript"/>
                <w:lang w:val="en-US" w:eastAsia="ko-KR"/>
              </w:rPr>
              <w:t>st</w:t>
            </w:r>
            <w:r w:rsidRPr="00BB75EE">
              <w:rPr>
                <w:rFonts w:eastAsia="Malgun Gothic" w:hint="eastAsia"/>
                <w:i/>
                <w:lang w:val="en-US" w:eastAsia="ko-KR"/>
              </w:rPr>
              <w:t xml:space="preserve"> </w:t>
            </w:r>
            <w:r w:rsidRPr="00BB75EE">
              <w:rPr>
                <w:rFonts w:eastAsia="Malgun Gothic"/>
                <w:i/>
                <w:lang w:val="en-US" w:eastAsia="ko-KR"/>
              </w:rPr>
              <w:t xml:space="preserve">round comment on issue 2-5 (add 12.4 Selection / Reselection of V2X Synchronization Reference Source based on the endorsed draft CR(R4-1915922) in RAN4#93) </w:t>
            </w:r>
          </w:p>
        </w:tc>
      </w:tr>
    </w:tbl>
    <w:p w14:paraId="378167DB" w14:textId="77777777" w:rsidR="007250CC" w:rsidRPr="003418CB" w:rsidRDefault="007250CC" w:rsidP="007250CC">
      <w:pPr>
        <w:rPr>
          <w:color w:val="0070C0"/>
          <w:lang w:val="en-US" w:eastAsia="zh-CN"/>
        </w:rPr>
      </w:pPr>
    </w:p>
    <w:p w14:paraId="7A7A1D96" w14:textId="77777777" w:rsidR="007250CC" w:rsidRPr="00BB75EE" w:rsidRDefault="007250CC" w:rsidP="00B22E59">
      <w:pPr>
        <w:pStyle w:val="Heading2"/>
        <w:rPr>
          <w:lang w:val="en-US"/>
        </w:rPr>
      </w:pPr>
      <w:r w:rsidRPr="00BB75EE">
        <w:rPr>
          <w:rFonts w:hint="eastAsia"/>
          <w:lang w:val="en-US"/>
        </w:rPr>
        <w:t>Discussion on 2nd round</w:t>
      </w:r>
      <w:r w:rsidRPr="00BB75EE">
        <w:rPr>
          <w:lang w:val="en-US"/>
        </w:rPr>
        <w:t xml:space="preserve"> (if applicable)</w:t>
      </w:r>
    </w:p>
    <w:p w14:paraId="3E023EE0" w14:textId="77777777" w:rsidR="00835CE4" w:rsidRPr="00805BE8" w:rsidRDefault="00835CE4" w:rsidP="00835CE4">
      <w:pPr>
        <w:pStyle w:val="Heading3"/>
      </w:pPr>
      <w:r w:rsidRPr="00805BE8">
        <w:t>CRs/TPs comments collection</w:t>
      </w:r>
    </w:p>
    <w:tbl>
      <w:tblPr>
        <w:tblStyle w:val="TableGrid"/>
        <w:tblW w:w="0" w:type="auto"/>
        <w:tblLook w:val="04A0" w:firstRow="1" w:lastRow="0" w:firstColumn="1" w:lastColumn="0" w:noHBand="0" w:noVBand="1"/>
      </w:tblPr>
      <w:tblGrid>
        <w:gridCol w:w="1233"/>
        <w:gridCol w:w="8398"/>
      </w:tblGrid>
      <w:tr w:rsidR="00835CE4" w:rsidRPr="00B22E59" w14:paraId="6CE0031C" w14:textId="77777777" w:rsidTr="00835CE4">
        <w:tc>
          <w:tcPr>
            <w:tcW w:w="1233" w:type="dxa"/>
          </w:tcPr>
          <w:p w14:paraId="771D8B01"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436AA245"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 collection</w:t>
            </w:r>
          </w:p>
        </w:tc>
      </w:tr>
      <w:tr w:rsidR="00835CE4" w:rsidRPr="00B22E59" w14:paraId="1A1CF040" w14:textId="77777777" w:rsidTr="00835CE4">
        <w:tc>
          <w:tcPr>
            <w:tcW w:w="1233" w:type="dxa"/>
            <w:vMerge w:val="restart"/>
          </w:tcPr>
          <w:p w14:paraId="68E44567" w14:textId="6EE71DEB" w:rsidR="00835CE4" w:rsidRPr="00B22E59" w:rsidRDefault="00835CE4" w:rsidP="00BB75EE">
            <w:pPr>
              <w:spacing w:after="120"/>
              <w:rPr>
                <w:rFonts w:eastAsiaTheme="minorEastAsia"/>
                <w:lang w:val="en-US" w:eastAsia="zh-CN"/>
              </w:rPr>
            </w:pPr>
          </w:p>
        </w:tc>
        <w:tc>
          <w:tcPr>
            <w:tcW w:w="8398" w:type="dxa"/>
          </w:tcPr>
          <w:p w14:paraId="6DEC3793" w14:textId="2844926B" w:rsidR="00835CE4" w:rsidRPr="00835CE4" w:rsidRDefault="00835CE4" w:rsidP="00835CE4">
            <w:pPr>
              <w:spacing w:after="120"/>
              <w:rPr>
                <w:rFonts w:eastAsia="Malgun Gothic"/>
                <w:lang w:val="en-US" w:eastAsia="ko-KR"/>
              </w:rPr>
            </w:pPr>
          </w:p>
        </w:tc>
      </w:tr>
      <w:tr w:rsidR="00835CE4" w:rsidRPr="00B22E59" w14:paraId="210C72BC" w14:textId="77777777" w:rsidTr="00835CE4">
        <w:tc>
          <w:tcPr>
            <w:tcW w:w="1233" w:type="dxa"/>
            <w:vMerge/>
          </w:tcPr>
          <w:p w14:paraId="633985D0" w14:textId="77777777" w:rsidR="00835CE4" w:rsidRPr="00B22E59" w:rsidRDefault="00835CE4" w:rsidP="00835CE4">
            <w:pPr>
              <w:spacing w:after="120"/>
              <w:rPr>
                <w:rFonts w:eastAsiaTheme="minorEastAsia"/>
                <w:lang w:val="en-US" w:eastAsia="zh-CN"/>
              </w:rPr>
            </w:pPr>
          </w:p>
        </w:tc>
        <w:tc>
          <w:tcPr>
            <w:tcW w:w="8398" w:type="dxa"/>
          </w:tcPr>
          <w:p w14:paraId="30CF701A" w14:textId="77777777" w:rsidR="00835CE4" w:rsidRPr="00835CE4" w:rsidRDefault="00835CE4" w:rsidP="00835CE4">
            <w:pPr>
              <w:spacing w:after="120"/>
              <w:rPr>
                <w:rFonts w:eastAsia="Malgun Gothic"/>
                <w:lang w:val="en-US" w:eastAsia="ko-KR"/>
              </w:rPr>
            </w:pPr>
          </w:p>
        </w:tc>
      </w:tr>
      <w:tr w:rsidR="00835CE4" w:rsidRPr="00571777" w14:paraId="6F3DD96D" w14:textId="77777777" w:rsidTr="00835CE4">
        <w:tc>
          <w:tcPr>
            <w:tcW w:w="1233" w:type="dxa"/>
            <w:vMerge/>
          </w:tcPr>
          <w:p w14:paraId="759A4F3D" w14:textId="77777777" w:rsidR="00835CE4" w:rsidRDefault="00835CE4" w:rsidP="00835CE4">
            <w:pPr>
              <w:spacing w:after="120"/>
              <w:rPr>
                <w:rFonts w:eastAsiaTheme="minorEastAsia"/>
                <w:color w:val="0070C0"/>
                <w:lang w:val="en-US" w:eastAsia="zh-CN"/>
              </w:rPr>
            </w:pPr>
          </w:p>
        </w:tc>
        <w:tc>
          <w:tcPr>
            <w:tcW w:w="8398" w:type="dxa"/>
          </w:tcPr>
          <w:p w14:paraId="3BDED929" w14:textId="77777777" w:rsidR="00835CE4" w:rsidRDefault="00835CE4" w:rsidP="00835CE4">
            <w:pPr>
              <w:spacing w:after="120"/>
              <w:rPr>
                <w:rFonts w:eastAsiaTheme="minorEastAsia"/>
                <w:color w:val="0070C0"/>
                <w:lang w:val="en-US" w:eastAsia="zh-CN"/>
              </w:rPr>
            </w:pPr>
          </w:p>
        </w:tc>
      </w:tr>
    </w:tbl>
    <w:p w14:paraId="32CB1B24" w14:textId="77777777" w:rsidR="00835CE4" w:rsidRPr="003418CB" w:rsidRDefault="00835CE4" w:rsidP="00835CE4">
      <w:pPr>
        <w:rPr>
          <w:color w:val="0070C0"/>
          <w:lang w:val="en-US" w:eastAsia="zh-CN"/>
        </w:rPr>
      </w:pPr>
    </w:p>
    <w:p w14:paraId="30BB269D" w14:textId="77777777" w:rsidR="007250CC" w:rsidRPr="00E74C91" w:rsidRDefault="007250CC" w:rsidP="00B22E59">
      <w:pPr>
        <w:pStyle w:val="Heading2"/>
        <w:rPr>
          <w:lang w:val="en-US"/>
        </w:rPr>
      </w:pPr>
      <w:r w:rsidRPr="00E74C91">
        <w:rPr>
          <w:rFonts w:hint="eastAsia"/>
          <w:lang w:val="en-US"/>
        </w:rPr>
        <w:t>Summary on 2nd round</w:t>
      </w:r>
      <w:r w:rsidRPr="00E74C91">
        <w:rPr>
          <w:lang w:val="en-US"/>
        </w:rP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250CC" w:rsidRPr="00B22E59" w14:paraId="73F9D5C5" w14:textId="77777777" w:rsidTr="00116132">
        <w:tc>
          <w:tcPr>
            <w:tcW w:w="1242" w:type="dxa"/>
          </w:tcPr>
          <w:p w14:paraId="25A1392E"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116132">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116132">
        <w:tc>
          <w:tcPr>
            <w:tcW w:w="1242" w:type="dxa"/>
          </w:tcPr>
          <w:p w14:paraId="528ADC34" w14:textId="77777777" w:rsidR="007250CC" w:rsidRPr="00B22E59" w:rsidRDefault="007250CC" w:rsidP="00116132">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Heading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4"/>
        <w:gridCol w:w="1426"/>
        <w:gridCol w:w="6571"/>
      </w:tblGrid>
      <w:tr w:rsidR="007250CC" w:rsidRPr="00F53FE2" w14:paraId="632F3E05" w14:textId="77777777" w:rsidTr="00116132">
        <w:trPr>
          <w:trHeight w:val="468"/>
        </w:trPr>
        <w:tc>
          <w:tcPr>
            <w:tcW w:w="1634" w:type="dxa"/>
            <w:vAlign w:val="center"/>
          </w:tcPr>
          <w:p w14:paraId="7C28C2AE" w14:textId="77777777" w:rsidR="007250CC" w:rsidRPr="00045592" w:rsidRDefault="007250CC" w:rsidP="00116132">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116132">
            <w:pPr>
              <w:spacing w:before="120" w:after="120"/>
              <w:rPr>
                <w:b/>
                <w:bCs/>
              </w:rPr>
            </w:pPr>
            <w:r w:rsidRPr="00045592">
              <w:rPr>
                <w:b/>
                <w:bCs/>
              </w:rPr>
              <w:t>Company</w:t>
            </w:r>
          </w:p>
        </w:tc>
        <w:tc>
          <w:tcPr>
            <w:tcW w:w="6571" w:type="dxa"/>
            <w:vAlign w:val="center"/>
          </w:tcPr>
          <w:p w14:paraId="132A91FC" w14:textId="77777777" w:rsidR="007250CC" w:rsidRPr="00045592" w:rsidRDefault="007250CC" w:rsidP="00116132">
            <w:pPr>
              <w:spacing w:before="120" w:after="120"/>
              <w:rPr>
                <w:b/>
                <w:bCs/>
              </w:rPr>
            </w:pPr>
            <w:r w:rsidRPr="00045592">
              <w:rPr>
                <w:b/>
                <w:bCs/>
              </w:rPr>
              <w:t>Proposals</w:t>
            </w:r>
            <w:r>
              <w:rPr>
                <w:b/>
                <w:bCs/>
              </w:rPr>
              <w:t xml:space="preserve"> / Observations</w:t>
            </w:r>
          </w:p>
        </w:tc>
      </w:tr>
      <w:tr w:rsidR="007250CC" w14:paraId="12E332AD" w14:textId="77777777" w:rsidTr="00116132">
        <w:trPr>
          <w:trHeight w:val="468"/>
        </w:trPr>
        <w:tc>
          <w:tcPr>
            <w:tcW w:w="1634" w:type="dxa"/>
          </w:tcPr>
          <w:p w14:paraId="266B3EFA" w14:textId="77777777" w:rsidR="007250CC" w:rsidRPr="00A70E54" w:rsidRDefault="007250CC" w:rsidP="00116132">
            <w:pPr>
              <w:spacing w:before="120" w:after="120"/>
            </w:pPr>
            <w:r w:rsidRPr="00A70E54">
              <w:t>R4-2000768</w:t>
            </w:r>
          </w:p>
        </w:tc>
        <w:tc>
          <w:tcPr>
            <w:tcW w:w="1426" w:type="dxa"/>
          </w:tcPr>
          <w:p w14:paraId="7B5BCBA4" w14:textId="77777777" w:rsidR="007250CC" w:rsidRPr="00A70E54" w:rsidRDefault="007250CC" w:rsidP="00116132">
            <w:pPr>
              <w:spacing w:before="120" w:after="120"/>
            </w:pPr>
            <w:r w:rsidRPr="00A70E54">
              <w:t>Qualcomm</w:t>
            </w:r>
          </w:p>
        </w:tc>
        <w:tc>
          <w:tcPr>
            <w:tcW w:w="6571" w:type="dxa"/>
          </w:tcPr>
          <w:p w14:paraId="0BA05615" w14:textId="77777777" w:rsidR="007250CC" w:rsidRPr="00A70E54" w:rsidRDefault="007250CC" w:rsidP="00116132">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116132">
            <w:pPr>
              <w:pStyle w:val="ListParagraph"/>
              <w:numPr>
                <w:ilvl w:val="0"/>
                <w:numId w:val="21"/>
              </w:numPr>
              <w:spacing w:before="120" w:after="120"/>
              <w:ind w:firstLineChars="0"/>
              <w:rPr>
                <w:rFonts w:eastAsia="Yu Mincho"/>
              </w:rPr>
            </w:pPr>
            <w:r w:rsidRPr="00A70E54">
              <w:rPr>
                <w:rFonts w:eastAsia="Yu Mincho"/>
              </w:rPr>
              <w:t xml:space="preserve">When GNSS synchronization reference source is configured as the highest priority, and UE is not synchronized to any of the following sources (1) GNSS (2) a </w:t>
            </w:r>
            <w:proofErr w:type="spellStart"/>
            <w:r w:rsidRPr="00A70E54">
              <w:rPr>
                <w:rFonts w:eastAsia="Yu Mincho"/>
              </w:rPr>
              <w:t>SyncRef</w:t>
            </w:r>
            <w:proofErr w:type="spellEnd"/>
            <w:r w:rsidRPr="00A70E54">
              <w:rPr>
                <w:rFonts w:eastAsia="Yu Mincho"/>
              </w:rPr>
              <w:t xml:space="preserve"> UE that is synchronized to GNSS directly or in-directly</w:t>
            </w:r>
          </w:p>
          <w:p w14:paraId="732846F6" w14:textId="77777777" w:rsidR="007250CC" w:rsidRPr="00A70E54" w:rsidRDefault="007250CC" w:rsidP="00116132">
            <w:pPr>
              <w:pStyle w:val="ListParagraph"/>
              <w:numPr>
                <w:ilvl w:val="0"/>
                <w:numId w:val="24"/>
              </w:numPr>
              <w:spacing w:before="120" w:after="120"/>
              <w:ind w:rightChars="100" w:right="200" w:firstLineChars="0"/>
              <w:rPr>
                <w:rFonts w:eastAsia="Yu Mincho"/>
              </w:rPr>
            </w:pPr>
            <w:r w:rsidRPr="00A70E54">
              <w:rPr>
                <w:rFonts w:eastAsia="Yu Mincho"/>
              </w:rPr>
              <w:t xml:space="preserve">UE is allowed to drop up to 2 slots of its V2X data reception per PSBCH monitoring occasion and overall drop rate shall not exceed 0.2% of its V2X data reception during </w:t>
            </w:r>
            <w:proofErr w:type="spellStart"/>
            <w:r w:rsidRPr="00A70E54">
              <w:rPr>
                <w:rFonts w:eastAsia="Yu Mincho"/>
              </w:rPr>
              <w:t>Tdetect,SyncRef</w:t>
            </w:r>
            <w:proofErr w:type="spellEnd"/>
            <w:r w:rsidRPr="00A70E54">
              <w:rPr>
                <w:rFonts w:eastAsia="Yu Mincho"/>
              </w:rPr>
              <w:t xml:space="preserve"> UE_V2X for the purpose of selection / reselection to the </w:t>
            </w:r>
            <w:proofErr w:type="spellStart"/>
            <w:r w:rsidRPr="00A70E54">
              <w:rPr>
                <w:rFonts w:eastAsia="Yu Mincho"/>
              </w:rPr>
              <w:t>SyncRef</w:t>
            </w:r>
            <w:proofErr w:type="spellEnd"/>
            <w:r w:rsidRPr="00A70E54">
              <w:rPr>
                <w:rFonts w:eastAsia="Yu Mincho"/>
              </w:rPr>
              <w:t xml:space="preserve"> UE</w:t>
            </w:r>
          </w:p>
          <w:p w14:paraId="6B374C51" w14:textId="77777777" w:rsidR="007250CC" w:rsidRPr="00A70E54" w:rsidRDefault="007250CC" w:rsidP="00116132">
            <w:pPr>
              <w:pStyle w:val="ListParagraph"/>
              <w:numPr>
                <w:ilvl w:val="0"/>
                <w:numId w:val="21"/>
              </w:numPr>
              <w:spacing w:before="120" w:after="120"/>
              <w:ind w:firstLineChars="0"/>
              <w:rPr>
                <w:rFonts w:eastAsia="Yu Mincho"/>
              </w:rPr>
            </w:pPr>
            <w:r w:rsidRPr="00A70E54">
              <w:rPr>
                <w:rFonts w:eastAsia="Yu Mincho"/>
              </w:rPr>
              <w:t>When serving cell/</w:t>
            </w:r>
            <w:proofErr w:type="spellStart"/>
            <w:r w:rsidRPr="00A70E54">
              <w:rPr>
                <w:rFonts w:eastAsia="Yu Mincho"/>
              </w:rPr>
              <w:t>PCell</w:t>
            </w:r>
            <w:proofErr w:type="spellEnd"/>
            <w:r w:rsidRPr="00A70E54">
              <w:rPr>
                <w:rFonts w:eastAsia="Yu Mincho"/>
              </w:rPr>
              <w:t xml:space="preserve"> synchronization reference source is configured as the highest priority</w:t>
            </w:r>
          </w:p>
          <w:p w14:paraId="4377B07E" w14:textId="77777777" w:rsidR="007250CC" w:rsidRPr="00A70E54" w:rsidRDefault="007250CC" w:rsidP="00116132">
            <w:pPr>
              <w:pStyle w:val="ListParagraph"/>
              <w:numPr>
                <w:ilvl w:val="0"/>
                <w:numId w:val="23"/>
              </w:numPr>
              <w:spacing w:before="120" w:after="120"/>
              <w:ind w:rightChars="100" w:right="200" w:firstLineChars="0"/>
              <w:rPr>
                <w:rFonts w:eastAsia="Yu Mincho"/>
              </w:rPr>
            </w:pPr>
            <w:r w:rsidRPr="00A70E54">
              <w:rPr>
                <w:rFonts w:eastAsia="Yu Mincho"/>
              </w:rPr>
              <w:t xml:space="preserve">UE is allowed to drop up to 2 slots of its V2X data reception per PSBCH monitoring occasion and overall drop rate shall not exceed 0.2% of its V2X data reception during </w:t>
            </w:r>
            <w:proofErr w:type="spellStart"/>
            <w:r w:rsidRPr="00A70E54">
              <w:rPr>
                <w:rFonts w:eastAsia="Yu Mincho"/>
              </w:rPr>
              <w:t>Tdetect,SyncRef</w:t>
            </w:r>
            <w:proofErr w:type="spellEnd"/>
            <w:r w:rsidRPr="00A70E54">
              <w:rPr>
                <w:rFonts w:eastAsia="Yu Mincho"/>
              </w:rPr>
              <w:t xml:space="preserve"> </w:t>
            </w:r>
            <w:r w:rsidRPr="00A70E54">
              <w:rPr>
                <w:rFonts w:eastAsia="Yu Mincho"/>
              </w:rPr>
              <w:lastRenderedPageBreak/>
              <w:t xml:space="preserve">UE_V2X for the purpose of selection / reselection to the </w:t>
            </w:r>
            <w:proofErr w:type="spellStart"/>
            <w:r w:rsidRPr="00A70E54">
              <w:rPr>
                <w:rFonts w:eastAsia="Yu Mincho"/>
              </w:rPr>
              <w:t>SyncRef</w:t>
            </w:r>
            <w:proofErr w:type="spellEnd"/>
            <w:r w:rsidRPr="00A70E54">
              <w:rPr>
                <w:rFonts w:eastAsia="Yu Mincho"/>
              </w:rPr>
              <w:t xml:space="preserve"> UE</w:t>
            </w:r>
          </w:p>
          <w:p w14:paraId="61BAAF5B" w14:textId="77777777" w:rsidR="007250CC" w:rsidRPr="00A70E54" w:rsidRDefault="007250CC" w:rsidP="00116132">
            <w:pPr>
              <w:spacing w:before="120" w:after="120"/>
            </w:pPr>
            <w:r w:rsidRPr="00A70E54">
              <w:t>Proposal 2:</w:t>
            </w:r>
            <w:r>
              <w:t xml:space="preserve"> </w:t>
            </w:r>
            <w:r w:rsidRPr="00A70E54">
              <w:t>The following limitations should be considered when designing the test to verify Rx dropping requirement:</w:t>
            </w:r>
          </w:p>
          <w:p w14:paraId="51E6313D" w14:textId="77777777" w:rsidR="007250CC" w:rsidRPr="00A70E54" w:rsidRDefault="007250CC" w:rsidP="00116132">
            <w:pPr>
              <w:pStyle w:val="ListParagraph"/>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116132">
            <w:pPr>
              <w:pStyle w:val="ListParagraph"/>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116132">
            <w:pPr>
              <w:pStyle w:val="ListParagraph"/>
              <w:numPr>
                <w:ilvl w:val="0"/>
                <w:numId w:val="21"/>
              </w:numPr>
              <w:spacing w:before="120" w:after="120"/>
              <w:ind w:firstLineChars="0"/>
              <w:rPr>
                <w:rFonts w:eastAsia="Yu Mincho"/>
              </w:rPr>
            </w:pPr>
            <w:r w:rsidRPr="00A70E54">
              <w:rPr>
                <w:rFonts w:eastAsia="Yu Mincho"/>
              </w:rPr>
              <w:t xml:space="preserve">Prior knowledge on frequency domain: if UE needs to search for </w:t>
            </w:r>
            <w:proofErr w:type="spellStart"/>
            <w:r w:rsidRPr="00A70E54">
              <w:rPr>
                <w:rFonts w:eastAsia="Yu Mincho"/>
              </w:rPr>
              <w:t>SyncRef</w:t>
            </w:r>
            <w:proofErr w:type="spellEnd"/>
            <w:r w:rsidRPr="00A70E54">
              <w:rPr>
                <w:rFonts w:eastAsia="Yu Mincho"/>
              </w:rPr>
              <w:t xml:space="preserve"> UEs on both frequency and time domain (for asynchronized </w:t>
            </w:r>
            <w:proofErr w:type="spellStart"/>
            <w:r w:rsidRPr="00A70E54">
              <w:rPr>
                <w:rFonts w:eastAsia="Yu Mincho"/>
              </w:rPr>
              <w:t>SyncRef</w:t>
            </w:r>
            <w:proofErr w:type="spellEnd"/>
            <w:r w:rsidRPr="00A70E54">
              <w:rPr>
                <w:rFonts w:eastAsia="Yu Mincho"/>
              </w:rPr>
              <w:t xml:space="preserve"> UE</w:t>
            </w:r>
            <w:r w:rsidRPr="00A70E54">
              <w:rPr>
                <w:rFonts w:eastAsia="Yu Mincho" w:hint="eastAsia"/>
              </w:rPr>
              <w:t>s</w:t>
            </w:r>
            <w:r w:rsidRPr="00A70E54">
              <w:rPr>
                <w:rFonts w:eastAsia="Yu Mincho"/>
              </w:rPr>
              <w:t>), S-PSS/S-SSS may take too much computation resources and may interrupt demodulation functions. However, since we consider n47 band only in Rel-16, as long as the UE is currently communicating with another SL UE, it has full knowledge of carrier frequency to correct its XO drift</w:t>
            </w:r>
          </w:p>
          <w:p w14:paraId="4A50A553" w14:textId="77777777" w:rsidR="007250CC" w:rsidRPr="00A70E54" w:rsidRDefault="007250CC" w:rsidP="00116132">
            <w:pPr>
              <w:spacing w:before="120" w:after="120"/>
            </w:pPr>
            <w:r w:rsidRPr="00A70E54">
              <w:t>Observation 1: With 5% false alarm rate, Rx dropping rate during 8 second detection time is 0.2%.</w:t>
            </w:r>
          </w:p>
        </w:tc>
      </w:tr>
      <w:tr w:rsidR="007250CC" w14:paraId="53E8D9E8" w14:textId="77777777" w:rsidTr="00116132">
        <w:trPr>
          <w:trHeight w:val="468"/>
        </w:trPr>
        <w:tc>
          <w:tcPr>
            <w:tcW w:w="1634" w:type="dxa"/>
          </w:tcPr>
          <w:p w14:paraId="311BE24D" w14:textId="77777777" w:rsidR="007250CC" w:rsidRPr="00A70E54" w:rsidRDefault="007250CC" w:rsidP="00116132">
            <w:pPr>
              <w:spacing w:before="120" w:after="120"/>
            </w:pPr>
            <w:r w:rsidRPr="00A70E54">
              <w:lastRenderedPageBreak/>
              <w:t>R4-2000770</w:t>
            </w:r>
          </w:p>
        </w:tc>
        <w:tc>
          <w:tcPr>
            <w:tcW w:w="1426" w:type="dxa"/>
          </w:tcPr>
          <w:p w14:paraId="15C57A71" w14:textId="77777777" w:rsidR="007250CC" w:rsidRPr="00A70E54" w:rsidDel="00A67C25" w:rsidRDefault="007250CC" w:rsidP="00116132">
            <w:pPr>
              <w:spacing w:before="120" w:after="120"/>
            </w:pPr>
            <w:r w:rsidRPr="00A70E54">
              <w:t>Qualcomm</w:t>
            </w:r>
          </w:p>
        </w:tc>
        <w:tc>
          <w:tcPr>
            <w:tcW w:w="6571" w:type="dxa"/>
          </w:tcPr>
          <w:p w14:paraId="53F70C0E" w14:textId="77777777" w:rsidR="007250CC" w:rsidRPr="00A70E54" w:rsidRDefault="007250CC" w:rsidP="00116132">
            <w:pPr>
              <w:spacing w:before="120" w:after="120"/>
            </w:pPr>
            <w:r w:rsidRPr="00A70E54">
              <w:t>Proposal 1:</w:t>
            </w:r>
            <w:r>
              <w:t xml:space="preserve"> </w:t>
            </w:r>
            <w:r w:rsidRPr="00A70E54">
              <w:t xml:space="preserve">No additional handling is needed for decision of initiation/cease of SLSS Tx to avoid ping-pong between </w:t>
            </w:r>
            <w:proofErr w:type="spellStart"/>
            <w:r w:rsidRPr="00A70E54">
              <w:t>gNB</w:t>
            </w:r>
            <w:proofErr w:type="spellEnd"/>
            <w:r w:rsidRPr="00A70E54">
              <w:t xml:space="preserve"> synchronization source</w:t>
            </w:r>
          </w:p>
          <w:p w14:paraId="4796481B" w14:textId="77777777" w:rsidR="007250CC" w:rsidRPr="00A70E54" w:rsidRDefault="007250CC" w:rsidP="00116132">
            <w:pPr>
              <w:spacing w:before="120" w:after="120"/>
            </w:pPr>
            <w:r w:rsidRPr="00A70E54">
              <w:t xml:space="preserve">Proposal 2: Follow LTE to apply side conditions from </w:t>
            </w:r>
            <w:proofErr w:type="spellStart"/>
            <w:r w:rsidRPr="00A70E54">
              <w:t>Uu</w:t>
            </w:r>
            <w:proofErr w:type="spellEnd"/>
            <w:r w:rsidRPr="00A70E54">
              <w:t xml:space="preserve"> cell (re)selection to SL synchronization source measurement when </w:t>
            </w:r>
            <w:proofErr w:type="spellStart"/>
            <w:r w:rsidRPr="00A70E54">
              <w:t>gNB</w:t>
            </w:r>
            <w:proofErr w:type="spellEnd"/>
            <w:r w:rsidRPr="00A70E54">
              <w:t xml:space="preserve"> is the synchronization source</w:t>
            </w:r>
          </w:p>
          <w:p w14:paraId="6B591789" w14:textId="77777777" w:rsidR="007250CC" w:rsidRPr="00A70E54" w:rsidRDefault="007250CC" w:rsidP="00116132">
            <w:pPr>
              <w:spacing w:before="120" w:after="120"/>
            </w:pPr>
            <w:r w:rsidRPr="00A70E54">
              <w:t xml:space="preserve">Proposal 3: Follow LTE to apply side conditions from </w:t>
            </w:r>
            <w:proofErr w:type="spellStart"/>
            <w:r w:rsidRPr="00A70E54">
              <w:t>SyncRef</w:t>
            </w:r>
            <w:proofErr w:type="spellEnd"/>
            <w:r w:rsidRPr="00A70E54">
              <w:t xml:space="preserve"> UE selection/reselection to SL synchronization source measurement when </w:t>
            </w:r>
            <w:proofErr w:type="spellStart"/>
            <w:r w:rsidRPr="00A70E54">
              <w:t>SyncRef</w:t>
            </w:r>
            <w:proofErr w:type="spellEnd"/>
            <w:r w:rsidRPr="00A70E54">
              <w:t xml:space="preserve"> UE is the synchronization source</w:t>
            </w:r>
          </w:p>
        </w:tc>
      </w:tr>
      <w:tr w:rsidR="007250CC" w14:paraId="20EE45AA" w14:textId="77777777" w:rsidTr="00116132">
        <w:trPr>
          <w:trHeight w:val="468"/>
        </w:trPr>
        <w:tc>
          <w:tcPr>
            <w:tcW w:w="1634" w:type="dxa"/>
          </w:tcPr>
          <w:p w14:paraId="26FC6BEE" w14:textId="77777777" w:rsidR="007250CC" w:rsidRPr="00A70E54" w:rsidRDefault="007250CC" w:rsidP="00116132">
            <w:pPr>
              <w:spacing w:before="120" w:after="120"/>
            </w:pPr>
            <w:r w:rsidRPr="00A70E54">
              <w:rPr>
                <w:rFonts w:hint="eastAsia"/>
              </w:rPr>
              <w:t>R4-2001027</w:t>
            </w:r>
          </w:p>
        </w:tc>
        <w:tc>
          <w:tcPr>
            <w:tcW w:w="1426" w:type="dxa"/>
          </w:tcPr>
          <w:p w14:paraId="3CC54A59" w14:textId="77777777" w:rsidR="007250CC" w:rsidRPr="00A70E54" w:rsidRDefault="007250CC" w:rsidP="00116132">
            <w:pPr>
              <w:spacing w:before="120" w:after="120"/>
            </w:pPr>
            <w:r w:rsidRPr="00A70E54">
              <w:t xml:space="preserve">MediaTek </w:t>
            </w:r>
            <w:proofErr w:type="spellStart"/>
            <w:r w:rsidRPr="00A70E54">
              <w:t>inc.</w:t>
            </w:r>
            <w:proofErr w:type="spellEnd"/>
          </w:p>
        </w:tc>
        <w:tc>
          <w:tcPr>
            <w:tcW w:w="6571" w:type="dxa"/>
          </w:tcPr>
          <w:p w14:paraId="77C21DB5" w14:textId="77777777" w:rsidR="007250CC" w:rsidRPr="00A70E54" w:rsidRDefault="007250CC" w:rsidP="00116132">
            <w:pPr>
              <w:spacing w:before="120" w:after="120"/>
            </w:pPr>
            <w:r w:rsidRPr="00A70E54">
              <w:t>Proposal 1: Use terminology ‘</w:t>
            </w:r>
            <w:proofErr w:type="spellStart"/>
            <w:r w:rsidRPr="00A70E54">
              <w:t>sidelink</w:t>
            </w:r>
            <w:proofErr w:type="spellEnd"/>
            <w:r w:rsidRPr="00A70E54">
              <w:t xml:space="preserve">’ to replace ‘V2X’ in all RAN4’s </w:t>
            </w:r>
            <w:proofErr w:type="spellStart"/>
            <w:r w:rsidRPr="00A70E54">
              <w:t>sidelink</w:t>
            </w:r>
            <w:proofErr w:type="spellEnd"/>
            <w:r w:rsidRPr="00A70E54">
              <w:t xml:space="preserve"> requirement</w:t>
            </w:r>
          </w:p>
          <w:p w14:paraId="6CFA9FBD" w14:textId="77777777" w:rsidR="007250CC" w:rsidRPr="00A70E54" w:rsidRDefault="007250CC" w:rsidP="00116132">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116132">
            <w:pPr>
              <w:spacing w:before="120" w:after="120"/>
            </w:pPr>
            <w:r w:rsidRPr="00A70E54">
              <w:t xml:space="preserve">Proposal 3: UE is allowed to drop up to 2 slots of its V2X data reception per PSBCH monitoring occasion and overall drop rate shall not exceed [0.3%] of its V2X data reception during </w:t>
            </w:r>
            <w:proofErr w:type="spellStart"/>
            <w:r w:rsidRPr="00A70E54">
              <w:t>Tdetect,SyncRef</w:t>
            </w:r>
            <w:proofErr w:type="spellEnd"/>
            <w:r w:rsidRPr="00A70E54">
              <w:t xml:space="preserve"> UE_V2X for the purpose of selection / reselection to the </w:t>
            </w:r>
            <w:proofErr w:type="spellStart"/>
            <w:r w:rsidRPr="00A70E54">
              <w:t>SyncRef</w:t>
            </w:r>
            <w:proofErr w:type="spellEnd"/>
            <w:r w:rsidRPr="00A70E54">
              <w:t xml:space="preserve"> UE. </w:t>
            </w:r>
            <w:proofErr w:type="spellStart"/>
            <w:r w:rsidRPr="00A70E54">
              <w:t>Tdetect,SyncRef</w:t>
            </w:r>
            <w:proofErr w:type="spellEnd"/>
            <w:r w:rsidRPr="00A70E54">
              <w:t xml:space="preserve"> UE_V2X is defined as follow</w:t>
            </w:r>
          </w:p>
          <w:tbl>
            <w:tblPr>
              <w:tblStyle w:val="TableGrid"/>
              <w:tblW w:w="0" w:type="auto"/>
              <w:jc w:val="center"/>
              <w:tblLook w:val="04A0" w:firstRow="1" w:lastRow="0" w:firstColumn="1" w:lastColumn="0" w:noHBand="0" w:noVBand="1"/>
            </w:tblPr>
            <w:tblGrid>
              <w:gridCol w:w="1417"/>
              <w:gridCol w:w="2126"/>
            </w:tblGrid>
            <w:tr w:rsidR="007250CC" w:rsidRPr="00A70E54" w14:paraId="4311C139" w14:textId="77777777" w:rsidTr="00116132">
              <w:trPr>
                <w:jc w:val="center"/>
              </w:trPr>
              <w:tc>
                <w:tcPr>
                  <w:tcW w:w="1417" w:type="dxa"/>
                </w:tcPr>
                <w:p w14:paraId="515635C2" w14:textId="77777777" w:rsidR="007250CC" w:rsidRPr="00A70E54" w:rsidRDefault="007250CC" w:rsidP="00116132">
                  <w:pPr>
                    <w:spacing w:after="0"/>
                    <w:jc w:val="center"/>
                  </w:pPr>
                  <w:r w:rsidRPr="00A70E54">
                    <w:t>SCS(</w:t>
                  </w:r>
                  <w:proofErr w:type="spellStart"/>
                  <w:r w:rsidRPr="00A70E54">
                    <w:t>KHz</w:t>
                  </w:r>
                  <w:proofErr w:type="spellEnd"/>
                  <w:r w:rsidRPr="00A70E54">
                    <w:t>)</w:t>
                  </w:r>
                </w:p>
              </w:tc>
              <w:tc>
                <w:tcPr>
                  <w:tcW w:w="2126" w:type="dxa"/>
                </w:tcPr>
                <w:p w14:paraId="73594750" w14:textId="77777777" w:rsidR="007250CC" w:rsidRPr="00A70E54" w:rsidRDefault="007250CC" w:rsidP="00116132">
                  <w:pPr>
                    <w:spacing w:after="0"/>
                    <w:jc w:val="center"/>
                  </w:pPr>
                  <w:proofErr w:type="spellStart"/>
                  <w:r w:rsidRPr="00A70E54">
                    <w:t>Tdetect,SyncRef</w:t>
                  </w:r>
                  <w:proofErr w:type="spellEnd"/>
                  <w:r w:rsidRPr="00A70E54">
                    <w:t xml:space="preserve"> UE_V2X(s)</w:t>
                  </w:r>
                </w:p>
              </w:tc>
            </w:tr>
            <w:tr w:rsidR="007250CC" w:rsidRPr="00A70E54" w14:paraId="02483BC3" w14:textId="77777777" w:rsidTr="00116132">
              <w:trPr>
                <w:jc w:val="center"/>
              </w:trPr>
              <w:tc>
                <w:tcPr>
                  <w:tcW w:w="1417" w:type="dxa"/>
                </w:tcPr>
                <w:p w14:paraId="1B2E769C" w14:textId="77777777" w:rsidR="007250CC" w:rsidRPr="00A70E54" w:rsidRDefault="007250CC" w:rsidP="00116132">
                  <w:pPr>
                    <w:spacing w:after="0"/>
                    <w:jc w:val="center"/>
                  </w:pPr>
                  <w:r w:rsidRPr="00A70E54">
                    <w:t>15</w:t>
                  </w:r>
                </w:p>
              </w:tc>
              <w:tc>
                <w:tcPr>
                  <w:tcW w:w="2126" w:type="dxa"/>
                </w:tcPr>
                <w:p w14:paraId="6088FC69" w14:textId="77777777" w:rsidR="007250CC" w:rsidRPr="00A70E54" w:rsidRDefault="007250CC" w:rsidP="00116132">
                  <w:pPr>
                    <w:spacing w:after="0"/>
                    <w:jc w:val="center"/>
                  </w:pPr>
                  <w:r w:rsidRPr="00A70E54">
                    <w:t>8</w:t>
                  </w:r>
                </w:p>
              </w:tc>
            </w:tr>
            <w:tr w:rsidR="007250CC" w:rsidRPr="00A70E54" w14:paraId="7D62A246" w14:textId="77777777" w:rsidTr="00116132">
              <w:trPr>
                <w:jc w:val="center"/>
              </w:trPr>
              <w:tc>
                <w:tcPr>
                  <w:tcW w:w="1417" w:type="dxa"/>
                </w:tcPr>
                <w:p w14:paraId="282965BB" w14:textId="77777777" w:rsidR="007250CC" w:rsidRPr="00A70E54" w:rsidRDefault="007250CC" w:rsidP="00116132">
                  <w:pPr>
                    <w:spacing w:after="0"/>
                    <w:jc w:val="center"/>
                  </w:pPr>
                  <w:r w:rsidRPr="00A70E54">
                    <w:t>30</w:t>
                  </w:r>
                </w:p>
              </w:tc>
              <w:tc>
                <w:tcPr>
                  <w:tcW w:w="2126" w:type="dxa"/>
                </w:tcPr>
                <w:p w14:paraId="5730921F" w14:textId="77777777" w:rsidR="007250CC" w:rsidRPr="00A70E54" w:rsidRDefault="007250CC" w:rsidP="00116132">
                  <w:pPr>
                    <w:spacing w:after="0"/>
                    <w:jc w:val="center"/>
                  </w:pPr>
                  <w:r w:rsidRPr="00A70E54">
                    <w:t>4</w:t>
                  </w:r>
                </w:p>
              </w:tc>
            </w:tr>
            <w:tr w:rsidR="007250CC" w:rsidRPr="00A70E54" w14:paraId="50D33CFA" w14:textId="77777777" w:rsidTr="00116132">
              <w:trPr>
                <w:jc w:val="center"/>
              </w:trPr>
              <w:tc>
                <w:tcPr>
                  <w:tcW w:w="1417" w:type="dxa"/>
                </w:tcPr>
                <w:p w14:paraId="4BF850AA" w14:textId="77777777" w:rsidR="007250CC" w:rsidRPr="00A70E54" w:rsidRDefault="007250CC" w:rsidP="00116132">
                  <w:pPr>
                    <w:spacing w:after="0"/>
                    <w:jc w:val="center"/>
                  </w:pPr>
                  <w:r w:rsidRPr="00A70E54">
                    <w:t>60</w:t>
                  </w:r>
                </w:p>
              </w:tc>
              <w:tc>
                <w:tcPr>
                  <w:tcW w:w="2126" w:type="dxa"/>
                </w:tcPr>
                <w:p w14:paraId="103B5FB4" w14:textId="77777777" w:rsidR="007250CC" w:rsidRPr="00A70E54" w:rsidRDefault="007250CC" w:rsidP="00116132">
                  <w:pPr>
                    <w:spacing w:after="0"/>
                    <w:jc w:val="center"/>
                  </w:pPr>
                  <w:r w:rsidRPr="00A70E54">
                    <w:t>2</w:t>
                  </w:r>
                </w:p>
              </w:tc>
            </w:tr>
            <w:tr w:rsidR="007250CC" w:rsidRPr="00A70E54" w14:paraId="04D76E6D" w14:textId="77777777" w:rsidTr="00116132">
              <w:trPr>
                <w:jc w:val="center"/>
              </w:trPr>
              <w:tc>
                <w:tcPr>
                  <w:tcW w:w="1417" w:type="dxa"/>
                </w:tcPr>
                <w:p w14:paraId="52D732B0" w14:textId="77777777" w:rsidR="007250CC" w:rsidRPr="00A70E54" w:rsidRDefault="007250CC" w:rsidP="00116132">
                  <w:pPr>
                    <w:spacing w:after="0"/>
                    <w:jc w:val="center"/>
                  </w:pPr>
                  <w:r w:rsidRPr="00A70E54">
                    <w:t>120</w:t>
                  </w:r>
                </w:p>
              </w:tc>
              <w:tc>
                <w:tcPr>
                  <w:tcW w:w="2126" w:type="dxa"/>
                </w:tcPr>
                <w:p w14:paraId="24C06B0C" w14:textId="77777777" w:rsidR="007250CC" w:rsidRPr="00A70E54" w:rsidRDefault="007250CC" w:rsidP="00116132">
                  <w:pPr>
                    <w:spacing w:after="0"/>
                    <w:jc w:val="center"/>
                  </w:pPr>
                  <w:r w:rsidRPr="00A70E54">
                    <w:t>1</w:t>
                  </w:r>
                </w:p>
              </w:tc>
            </w:tr>
          </w:tbl>
          <w:p w14:paraId="57B3EE83" w14:textId="77777777" w:rsidR="007250CC" w:rsidRPr="00A70E54" w:rsidRDefault="007250CC" w:rsidP="00116132">
            <w:pPr>
              <w:spacing w:before="120" w:after="120"/>
            </w:pPr>
            <w:r w:rsidRPr="00A70E54">
              <w:t xml:space="preserve">Proposal 4: The same side conditions -6dB as NR </w:t>
            </w:r>
            <w:proofErr w:type="spellStart"/>
            <w:r w:rsidRPr="00A70E54">
              <w:t>Uu</w:t>
            </w:r>
            <w:proofErr w:type="spellEnd"/>
            <w:r w:rsidRPr="00A70E54">
              <w:t xml:space="preserve"> and LTE V2X measurements shall be used in NR </w:t>
            </w:r>
            <w:proofErr w:type="spellStart"/>
            <w:r w:rsidRPr="00A70E54">
              <w:t>sidelink</w:t>
            </w:r>
            <w:proofErr w:type="spellEnd"/>
            <w:r w:rsidRPr="00A70E54">
              <w:t>.</w:t>
            </w:r>
          </w:p>
          <w:p w14:paraId="2CD20A28" w14:textId="77777777" w:rsidR="007250CC" w:rsidRPr="00A70E54" w:rsidRDefault="007250CC" w:rsidP="00116132">
            <w:pPr>
              <w:spacing w:before="120" w:after="120"/>
            </w:pPr>
            <w:r w:rsidRPr="00A70E54">
              <w:t>Observation 1: From RAN4’s view, the measurement uncertainty will result in ping-pong initiation of SLSS transmission</w:t>
            </w:r>
          </w:p>
          <w:p w14:paraId="10DC6FF5" w14:textId="77777777" w:rsidR="007250CC" w:rsidRPr="00A70E54" w:rsidRDefault="007250CC" w:rsidP="00116132">
            <w:pPr>
              <w:spacing w:before="120" w:after="120"/>
            </w:pPr>
            <w:r w:rsidRPr="00A70E54">
              <w:t xml:space="preserve">Observation 2: In NR IDLE mode, a measurement margin is added to the RSRP </w:t>
            </w:r>
            <w:proofErr w:type="spellStart"/>
            <w:r w:rsidRPr="00A70E54">
              <w:t>velue</w:t>
            </w:r>
            <w:proofErr w:type="spellEnd"/>
            <w:r w:rsidRPr="00A70E54">
              <w:t xml:space="preserve"> to avoid the ping-pong selection between serving cell and target best cell.</w:t>
            </w:r>
          </w:p>
          <w:p w14:paraId="73BFD228" w14:textId="77777777" w:rsidR="007250CC" w:rsidRPr="00A70E54" w:rsidRDefault="007250CC" w:rsidP="00116132">
            <w:pPr>
              <w:spacing w:before="120" w:after="120"/>
            </w:pPr>
            <w:r w:rsidRPr="00A70E54">
              <w:lastRenderedPageBreak/>
              <w:t xml:space="preserve">Observation 3: In LTE V2X, 2 subframes data reception dropping is permitted when UE is monitoring the PSBCH of potential </w:t>
            </w:r>
            <w:proofErr w:type="spellStart"/>
            <w:r w:rsidRPr="00A70E54">
              <w:t>SyncRef</w:t>
            </w:r>
            <w:proofErr w:type="spellEnd"/>
            <w:r w:rsidRPr="00A70E54">
              <w:t xml:space="preserve"> source.</w:t>
            </w:r>
          </w:p>
        </w:tc>
      </w:tr>
      <w:tr w:rsidR="007250CC" w14:paraId="54952668" w14:textId="77777777" w:rsidTr="00116132">
        <w:trPr>
          <w:trHeight w:val="468"/>
        </w:trPr>
        <w:tc>
          <w:tcPr>
            <w:tcW w:w="1634" w:type="dxa"/>
          </w:tcPr>
          <w:p w14:paraId="6FF34B6B" w14:textId="77777777" w:rsidR="007250CC" w:rsidRPr="00A70E54" w:rsidRDefault="007250CC" w:rsidP="00116132">
            <w:pPr>
              <w:spacing w:before="120" w:after="120"/>
            </w:pPr>
            <w:r w:rsidRPr="00A70E54">
              <w:rPr>
                <w:rFonts w:hint="eastAsia"/>
              </w:rPr>
              <w:lastRenderedPageBreak/>
              <w:t>R4-2001576</w:t>
            </w:r>
          </w:p>
        </w:tc>
        <w:tc>
          <w:tcPr>
            <w:tcW w:w="1426" w:type="dxa"/>
          </w:tcPr>
          <w:p w14:paraId="63A13EB5" w14:textId="77777777" w:rsidR="007250CC" w:rsidRPr="00A70E54" w:rsidRDefault="007250CC" w:rsidP="00116132">
            <w:pPr>
              <w:spacing w:before="120" w:after="120"/>
            </w:pPr>
            <w:r w:rsidRPr="00A70E54">
              <w:rPr>
                <w:rFonts w:hint="eastAsia"/>
              </w:rPr>
              <w:t>Huawei</w:t>
            </w:r>
          </w:p>
        </w:tc>
        <w:tc>
          <w:tcPr>
            <w:tcW w:w="6571" w:type="dxa"/>
          </w:tcPr>
          <w:p w14:paraId="3BEF82E4" w14:textId="77777777" w:rsidR="007250CC" w:rsidRPr="00A70E54" w:rsidRDefault="007250CC" w:rsidP="00116132">
            <w:pPr>
              <w:spacing w:before="120" w:after="120"/>
            </w:pPr>
            <w:r w:rsidRPr="00A70E54">
              <w:t xml:space="preserve">Proposal 1: The UE is allowed to drop up to 2 slots of its V2X data reception per PSBCH monitoring occasion for </w:t>
            </w:r>
            <w:proofErr w:type="spellStart"/>
            <w:r w:rsidRPr="00A70E54">
              <w:t>SyncRef</w:t>
            </w:r>
            <w:proofErr w:type="spellEnd"/>
            <w:r w:rsidRPr="00A70E54">
              <w:t xml:space="preserve"> UE identification</w:t>
            </w:r>
          </w:p>
          <w:p w14:paraId="6E7D3633" w14:textId="77777777" w:rsidR="007250CC" w:rsidRPr="00A70E54" w:rsidRDefault="007250CC" w:rsidP="00116132">
            <w:pPr>
              <w:spacing w:before="120" w:after="120"/>
            </w:pPr>
            <w:r w:rsidRPr="00A70E54">
              <w:t>Proposal 2: The side condition of S-RSRP measurement for initiation/cease SLSS transmissions is defined as -6dB</w:t>
            </w:r>
          </w:p>
        </w:tc>
      </w:tr>
      <w:tr w:rsidR="007250CC" w14:paraId="6F8DC4C5" w14:textId="77777777" w:rsidTr="00116132">
        <w:trPr>
          <w:trHeight w:val="468"/>
        </w:trPr>
        <w:tc>
          <w:tcPr>
            <w:tcW w:w="1634" w:type="dxa"/>
          </w:tcPr>
          <w:p w14:paraId="78EF4290" w14:textId="77777777" w:rsidR="007250CC" w:rsidRPr="00A70E54" w:rsidRDefault="007250CC" w:rsidP="00116132">
            <w:pPr>
              <w:spacing w:before="120" w:after="120"/>
            </w:pPr>
            <w:r w:rsidRPr="00A70E54">
              <w:rPr>
                <w:rFonts w:hint="eastAsia"/>
              </w:rPr>
              <w:t>R4-200939</w:t>
            </w:r>
          </w:p>
        </w:tc>
        <w:tc>
          <w:tcPr>
            <w:tcW w:w="1426" w:type="dxa"/>
          </w:tcPr>
          <w:p w14:paraId="0DD985E7" w14:textId="77777777" w:rsidR="007250CC" w:rsidRPr="00A70E54" w:rsidRDefault="007250CC" w:rsidP="00116132">
            <w:pPr>
              <w:spacing w:before="120" w:after="120"/>
            </w:pPr>
            <w:r w:rsidRPr="00A70E54">
              <w:rPr>
                <w:rFonts w:hint="eastAsia"/>
              </w:rPr>
              <w:t>LG Electronics</w:t>
            </w:r>
          </w:p>
        </w:tc>
        <w:tc>
          <w:tcPr>
            <w:tcW w:w="6571" w:type="dxa"/>
          </w:tcPr>
          <w:p w14:paraId="6CF29E7F" w14:textId="77777777" w:rsidR="007250CC" w:rsidRPr="00A70E54" w:rsidRDefault="007250CC" w:rsidP="00116132">
            <w:pPr>
              <w:spacing w:before="120" w:after="120"/>
            </w:pPr>
            <w:r w:rsidRPr="00A70E54">
              <w:t xml:space="preserve">Proposal 1: Do not specify Ping-Pong effect for transmitting SLSS when </w:t>
            </w:r>
            <w:proofErr w:type="spellStart"/>
            <w:r w:rsidRPr="00A70E54">
              <w:t>gNB</w:t>
            </w:r>
            <w:proofErr w:type="spellEnd"/>
            <w:r w:rsidRPr="00A70E54">
              <w:t xml:space="preserve"> is timing reference source</w:t>
            </w:r>
          </w:p>
          <w:p w14:paraId="32B75517" w14:textId="77777777" w:rsidR="007250CC" w:rsidRPr="00A70E54" w:rsidRDefault="007250CC" w:rsidP="00116132">
            <w:pPr>
              <w:spacing w:before="120" w:after="120"/>
            </w:pPr>
            <w:r w:rsidRPr="00A70E54">
              <w:t>Proposal 2: UE is allowed to drop up to 2 slots of its V2X data reception per PSBCH monitoring occasion.</w:t>
            </w:r>
          </w:p>
          <w:p w14:paraId="3E481D03" w14:textId="77777777" w:rsidR="007250CC" w:rsidRPr="00A70E54" w:rsidRDefault="007250CC" w:rsidP="00116132">
            <w:pPr>
              <w:spacing w:before="120" w:after="120"/>
            </w:pPr>
            <w:r w:rsidRPr="00A70E54">
              <w:t>Proposal 3: Reuse -6dB same as LTE-V2X for SL-RSRP related side condition</w:t>
            </w:r>
          </w:p>
        </w:tc>
      </w:tr>
      <w:tr w:rsidR="007250CC" w14:paraId="625C40F7" w14:textId="77777777" w:rsidTr="00116132">
        <w:trPr>
          <w:trHeight w:val="468"/>
        </w:trPr>
        <w:tc>
          <w:tcPr>
            <w:tcW w:w="1634" w:type="dxa"/>
          </w:tcPr>
          <w:p w14:paraId="2CC29AC0" w14:textId="77777777" w:rsidR="007250CC" w:rsidRPr="00A70E54" w:rsidRDefault="007250CC" w:rsidP="00116132">
            <w:pPr>
              <w:spacing w:before="120" w:after="120"/>
            </w:pPr>
            <w:r w:rsidRPr="00A70E54">
              <w:rPr>
                <w:rFonts w:hint="eastAsia"/>
              </w:rPr>
              <w:t>R4-2009</w:t>
            </w:r>
            <w:r>
              <w:t>40</w:t>
            </w:r>
          </w:p>
        </w:tc>
        <w:tc>
          <w:tcPr>
            <w:tcW w:w="1426" w:type="dxa"/>
          </w:tcPr>
          <w:p w14:paraId="40B781DB" w14:textId="77777777" w:rsidR="007250CC" w:rsidRPr="00A70E54" w:rsidRDefault="007250CC" w:rsidP="00116132">
            <w:pPr>
              <w:spacing w:before="120" w:after="120"/>
            </w:pPr>
            <w:r w:rsidRPr="00A70E54">
              <w:rPr>
                <w:rFonts w:hint="eastAsia"/>
              </w:rPr>
              <w:t>LG Electronics</w:t>
            </w:r>
          </w:p>
        </w:tc>
        <w:tc>
          <w:tcPr>
            <w:tcW w:w="6571" w:type="dxa"/>
          </w:tcPr>
          <w:p w14:paraId="5AFD7AAF" w14:textId="77777777" w:rsidR="007250CC" w:rsidRDefault="007250CC" w:rsidP="00116132">
            <w:pPr>
              <w:spacing w:before="120" w:after="120"/>
            </w:pPr>
            <w:r>
              <w:t>Proposal 1: Replace S-RSRP with PSBCH-RSRP.</w:t>
            </w:r>
          </w:p>
          <w:p w14:paraId="49587A65" w14:textId="77777777" w:rsidR="007250CC" w:rsidRPr="007D343C" w:rsidRDefault="007250CC" w:rsidP="00116132">
            <w:pPr>
              <w:spacing w:before="120" w:after="120"/>
            </w:pPr>
            <w:r>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Heading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Heading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ListParagraph"/>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w:t>
      </w:r>
      <w:proofErr w:type="spellStart"/>
      <w:r w:rsidRPr="00DE5913">
        <w:t>T</w:t>
      </w:r>
      <w:r w:rsidRPr="00DE5913">
        <w:rPr>
          <w:vertAlign w:val="subscript"/>
        </w:rPr>
        <w:t>detect,SyncRef</w:t>
      </w:r>
      <w:proofErr w:type="spellEnd"/>
      <w:r w:rsidRPr="00DE5913">
        <w:rPr>
          <w:vertAlign w:val="subscript"/>
        </w:rPr>
        <w:t xml:space="preserve"> UE_V2X</w:t>
      </w:r>
      <w:r w:rsidRPr="00DE5913">
        <w:t xml:space="preserve"> for the purpose of selection / reselection to the </w:t>
      </w:r>
      <w:proofErr w:type="spellStart"/>
      <w:r w:rsidRPr="00DE5913">
        <w:t>SyncRef</w:t>
      </w:r>
      <w:proofErr w:type="spellEnd"/>
      <w:r w:rsidRPr="00DE5913">
        <w:t xml:space="preserve"> UE</w:t>
      </w:r>
    </w:p>
    <w:p w14:paraId="3E9825CA" w14:textId="77777777" w:rsidR="007250CC" w:rsidRPr="00DE5913" w:rsidRDefault="007250CC" w:rsidP="007250CC">
      <w:pPr>
        <w:pStyle w:val="ListParagraph"/>
        <w:numPr>
          <w:ilvl w:val="0"/>
          <w:numId w:val="22"/>
        </w:numPr>
        <w:ind w:firstLineChars="0"/>
      </w:pPr>
      <w:r w:rsidRPr="00DE5913">
        <w:rPr>
          <w:rFonts w:eastAsia="Malgun Gothic"/>
          <w:lang w:eastAsia="ko-KR"/>
        </w:rPr>
        <w:t>Y = [0.3]</w:t>
      </w:r>
    </w:p>
    <w:p w14:paraId="6DEE87D4" w14:textId="77777777" w:rsidR="007250CC" w:rsidRPr="00DE5913" w:rsidRDefault="007250CC" w:rsidP="007250CC">
      <w:pPr>
        <w:pStyle w:val="ListParagraph"/>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4DF0768F" w14:textId="77777777" w:rsidR="007250CC"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p>
    <w:tbl>
      <w:tblPr>
        <w:tblStyle w:val="TableGri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116132">
        <w:tc>
          <w:tcPr>
            <w:tcW w:w="1276" w:type="dxa"/>
          </w:tcPr>
          <w:p w14:paraId="1D011AB4" w14:textId="77777777" w:rsidR="007250CC" w:rsidRPr="00A70E54" w:rsidRDefault="007250CC" w:rsidP="00116132">
            <w:pPr>
              <w:spacing w:after="120"/>
              <w:jc w:val="center"/>
              <w:rPr>
                <w:rFonts w:eastAsia="Malgun Gothic"/>
                <w:szCs w:val="24"/>
                <w:lang w:eastAsia="ko-KR"/>
              </w:rPr>
            </w:pPr>
          </w:p>
        </w:tc>
        <w:tc>
          <w:tcPr>
            <w:tcW w:w="1134" w:type="dxa"/>
          </w:tcPr>
          <w:p w14:paraId="4E6A1B32"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X</w:t>
            </w:r>
            <w:r>
              <w:rPr>
                <w:rFonts w:eastAsia="Malgun Gothic"/>
                <w:szCs w:val="24"/>
                <w:lang w:eastAsia="ko-KR"/>
              </w:rPr>
              <w:t xml:space="preserve"> (slots)</w:t>
            </w:r>
          </w:p>
        </w:tc>
        <w:tc>
          <w:tcPr>
            <w:tcW w:w="1275" w:type="dxa"/>
          </w:tcPr>
          <w:p w14:paraId="57A222A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Y</w:t>
            </w:r>
            <w:r>
              <w:rPr>
                <w:rFonts w:eastAsia="Malgun Gothic"/>
                <w:szCs w:val="24"/>
                <w:lang w:eastAsia="ko-KR"/>
              </w:rPr>
              <w:t>(%)</w:t>
            </w:r>
          </w:p>
        </w:tc>
        <w:tc>
          <w:tcPr>
            <w:tcW w:w="1276" w:type="dxa"/>
          </w:tcPr>
          <w:p w14:paraId="02186A8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SCS</w:t>
            </w:r>
            <w:r>
              <w:rPr>
                <w:rFonts w:eastAsia="Malgun Gothic"/>
                <w:szCs w:val="24"/>
                <w:lang w:eastAsia="ko-KR"/>
              </w:rPr>
              <w:t>(kHz)</w:t>
            </w:r>
          </w:p>
        </w:tc>
        <w:tc>
          <w:tcPr>
            <w:tcW w:w="1985" w:type="dxa"/>
          </w:tcPr>
          <w:p w14:paraId="7DBBEBFF" w14:textId="77777777" w:rsidR="007250CC" w:rsidRPr="00A70E54" w:rsidRDefault="007250CC" w:rsidP="00116132">
            <w:pPr>
              <w:spacing w:after="120"/>
              <w:jc w:val="center"/>
              <w:rPr>
                <w:szCs w:val="24"/>
                <w:lang w:eastAsia="zh-CN"/>
              </w:rPr>
            </w:pPr>
            <w:proofErr w:type="spellStart"/>
            <w:r w:rsidRPr="00AD4E83">
              <w:rPr>
                <w:rFonts w:asciiTheme="minorHAnsi" w:hAnsiTheme="minorHAnsi" w:cstheme="minorHAnsi"/>
              </w:rPr>
              <w:t>T</w:t>
            </w:r>
            <w:r w:rsidRPr="00AD4E83">
              <w:rPr>
                <w:rFonts w:asciiTheme="minorHAnsi" w:hAnsiTheme="minorHAnsi" w:cstheme="minorHAnsi"/>
                <w:vertAlign w:val="subscript"/>
              </w:rPr>
              <w:t>detect,SyncRef</w:t>
            </w:r>
            <w:proofErr w:type="spellEnd"/>
            <w:r w:rsidRPr="00AD4E83">
              <w:rPr>
                <w:rFonts w:asciiTheme="minorHAnsi" w:hAnsiTheme="minorHAnsi" w:cstheme="minorHAnsi"/>
                <w:vertAlign w:val="subscript"/>
              </w:rPr>
              <w:t xml:space="preserve"> UE_V2X</w:t>
            </w:r>
            <w:r>
              <w:rPr>
                <w:rFonts w:asciiTheme="minorHAnsi" w:hAnsiTheme="minorHAnsi" w:cstheme="minorHAnsi"/>
              </w:rPr>
              <w:t>(sec)</w:t>
            </w:r>
          </w:p>
        </w:tc>
      </w:tr>
      <w:tr w:rsidR="007250CC" w14:paraId="4FC18DAA" w14:textId="77777777" w:rsidTr="00116132">
        <w:tc>
          <w:tcPr>
            <w:tcW w:w="1276" w:type="dxa"/>
          </w:tcPr>
          <w:p w14:paraId="6196D930" w14:textId="77777777" w:rsidR="007250CC" w:rsidRDefault="007250CC" w:rsidP="00116132">
            <w:pPr>
              <w:spacing w:after="120"/>
              <w:jc w:val="center"/>
              <w:rPr>
                <w:szCs w:val="24"/>
                <w:lang w:eastAsia="zh-CN"/>
              </w:rPr>
            </w:pPr>
            <w:r>
              <w:rPr>
                <w:rFonts w:eastAsia="Malgun Gothic" w:hint="eastAsia"/>
                <w:szCs w:val="24"/>
                <w:lang w:eastAsia="ko-KR"/>
              </w:rPr>
              <w:t>Option 1</w:t>
            </w:r>
          </w:p>
        </w:tc>
        <w:tc>
          <w:tcPr>
            <w:tcW w:w="1134" w:type="dxa"/>
          </w:tcPr>
          <w:p w14:paraId="7316FC8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3E284B5"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0.3</w:t>
            </w:r>
          </w:p>
        </w:tc>
        <w:tc>
          <w:tcPr>
            <w:tcW w:w="1276" w:type="dxa"/>
          </w:tcPr>
          <w:p w14:paraId="340A007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7EC1114C"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4E71E8FA" w14:textId="77777777" w:rsidTr="00116132">
        <w:tc>
          <w:tcPr>
            <w:tcW w:w="1276" w:type="dxa"/>
          </w:tcPr>
          <w:p w14:paraId="4F6492B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Option 2</w:t>
            </w:r>
          </w:p>
        </w:tc>
        <w:tc>
          <w:tcPr>
            <w:tcW w:w="1134" w:type="dxa"/>
          </w:tcPr>
          <w:p w14:paraId="605E50A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1D48D10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3</w:t>
            </w:r>
          </w:p>
        </w:tc>
        <w:tc>
          <w:tcPr>
            <w:tcW w:w="1276" w:type="dxa"/>
          </w:tcPr>
          <w:p w14:paraId="0D88333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3D21A2D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8/4/2</w:t>
            </w:r>
          </w:p>
        </w:tc>
      </w:tr>
      <w:tr w:rsidR="007250CC" w14:paraId="5C7478EA" w14:textId="77777777" w:rsidTr="00116132">
        <w:tc>
          <w:tcPr>
            <w:tcW w:w="1276" w:type="dxa"/>
          </w:tcPr>
          <w:p w14:paraId="03039FD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3D1850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68DAE412"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2</w:t>
            </w:r>
          </w:p>
        </w:tc>
        <w:tc>
          <w:tcPr>
            <w:tcW w:w="1276" w:type="dxa"/>
          </w:tcPr>
          <w:p w14:paraId="306C695F"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4A132B64"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03164160" w14:textId="77777777" w:rsidTr="00116132">
        <w:tc>
          <w:tcPr>
            <w:tcW w:w="1276" w:type="dxa"/>
          </w:tcPr>
          <w:p w14:paraId="7B4F7DD3"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4</w:t>
            </w:r>
          </w:p>
        </w:tc>
        <w:tc>
          <w:tcPr>
            <w:tcW w:w="1134" w:type="dxa"/>
          </w:tcPr>
          <w:p w14:paraId="339AF92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B55C7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0.2</w:t>
            </w:r>
          </w:p>
        </w:tc>
        <w:tc>
          <w:tcPr>
            <w:tcW w:w="1276" w:type="dxa"/>
          </w:tcPr>
          <w:p w14:paraId="04D93421"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1BB17D0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70A8D996"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Heading3"/>
      </w:pPr>
      <w:r w:rsidRPr="00805BE8">
        <w:lastRenderedPageBreak/>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 xml:space="preserve">Ping-Pong effect when </w:t>
      </w:r>
      <w:proofErr w:type="spellStart"/>
      <w:r w:rsidRPr="00A70E54">
        <w:t>gNB</w:t>
      </w:r>
      <w:proofErr w:type="spellEnd"/>
      <w:r w:rsidRPr="00A70E54">
        <w:t xml:space="preserve">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t xml:space="preserve">Issue 2-2: Ping-Pong effect when </w:t>
      </w:r>
      <w:proofErr w:type="spellStart"/>
      <w:r w:rsidRPr="00B22E59">
        <w:rPr>
          <w:b/>
          <w:u w:val="single"/>
          <w:lang w:eastAsia="ko-KR"/>
        </w:rPr>
        <w:t>gNB</w:t>
      </w:r>
      <w:proofErr w:type="spellEnd"/>
      <w:r w:rsidRPr="00B22E59">
        <w:rPr>
          <w:b/>
          <w:u w:val="single"/>
          <w:lang w:eastAsia="ko-KR"/>
        </w:rPr>
        <w:t xml:space="preserve"> is timing reference source </w:t>
      </w:r>
    </w:p>
    <w:p w14:paraId="5847574E"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43ED38CE"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Not specify related RRM requirement </w:t>
      </w:r>
    </w:p>
    <w:p w14:paraId="7EA91F22"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Specify related RRM requirement </w:t>
      </w:r>
    </w:p>
    <w:p w14:paraId="391C558F"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0F0B32AF"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Heading3"/>
      </w:pPr>
      <w:r w:rsidRPr="00805BE8">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D4E83">
        <w:rPr>
          <w:rFonts w:eastAsia="SimSun"/>
          <w:szCs w:val="24"/>
          <w:lang w:eastAsia="zh-CN"/>
        </w:rPr>
        <w:t>Proposals</w:t>
      </w:r>
    </w:p>
    <w:p w14:paraId="7A8605D3" w14:textId="77777777" w:rsidR="007250CC" w:rsidRPr="00AD4E83"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D4E83">
        <w:rPr>
          <w:rFonts w:eastAsia="SimSun"/>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4B">
        <w:rPr>
          <w:rFonts w:eastAsia="SimSun"/>
          <w:szCs w:val="24"/>
          <w:lang w:eastAsia="zh-CN"/>
        </w:rPr>
        <w:t>Recommended WF</w:t>
      </w:r>
    </w:p>
    <w:p w14:paraId="764C9E22"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r w:rsidRPr="00AD4E83">
        <w:rPr>
          <w:b/>
          <w:u w:val="single"/>
          <w:lang w:eastAsia="ko-KR"/>
        </w:rPr>
        <w:t xml:space="preserve"> </w:t>
      </w:r>
    </w:p>
    <w:p w14:paraId="768B8564"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894849"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w:t>
      </w:r>
      <w:r w:rsidRPr="00B22E59">
        <w:t>Replace S-RSRP with PSBCH-RSRP</w:t>
      </w:r>
    </w:p>
    <w:p w14:paraId="6AA6F534"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2219C02E"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Heading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vs </w:t>
      </w:r>
      <w:proofErr w:type="spellStart"/>
      <w:r>
        <w:rPr>
          <w:rFonts w:asciiTheme="minorHAnsi" w:hAnsiTheme="minorHAnsi" w:cstheme="minorHAnsi"/>
        </w:rPr>
        <w:t>SideLink</w:t>
      </w:r>
      <w:proofErr w:type="spellEnd"/>
      <w:r>
        <w:rPr>
          <w:rFonts w:asciiTheme="minorHAnsi" w:hAnsiTheme="minorHAnsi" w:cstheme="minorHAnsi"/>
        </w:rPr>
        <w:t xml:space="preserve">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Issue 2-4: Terminology ‘V2X’ vs ‘</w:t>
      </w:r>
      <w:proofErr w:type="spellStart"/>
      <w:r w:rsidRPr="00B22E59">
        <w:rPr>
          <w:b/>
          <w:u w:val="single"/>
          <w:lang w:eastAsia="ko-KR"/>
        </w:rPr>
        <w:t>SideLink</w:t>
      </w:r>
      <w:proofErr w:type="spellEnd"/>
      <w:r w:rsidRPr="00B22E59">
        <w:rPr>
          <w:b/>
          <w:u w:val="single"/>
          <w:lang w:eastAsia="ko-KR"/>
        </w:rPr>
        <w:t xml:space="preserve">’ in Rel-16 RAN4’s all requirements  </w:t>
      </w:r>
    </w:p>
    <w:p w14:paraId="2CC01E08"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4CEC99"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use </w:t>
      </w:r>
      <w:proofErr w:type="spellStart"/>
      <w:r w:rsidRPr="00B22E59">
        <w:rPr>
          <w:rFonts w:eastAsia="SimSun"/>
          <w:szCs w:val="24"/>
          <w:lang w:eastAsia="zh-CN"/>
        </w:rPr>
        <w:t>SideLink</w:t>
      </w:r>
      <w:proofErr w:type="spellEnd"/>
      <w:r w:rsidRPr="00B22E59">
        <w:rPr>
          <w:rFonts w:eastAsia="SimSun"/>
          <w:szCs w:val="24"/>
          <w:lang w:eastAsia="zh-CN"/>
        </w:rPr>
        <w:t xml:space="preserve"> instead of V2X </w:t>
      </w:r>
    </w:p>
    <w:p w14:paraId="0F693CCF"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34E80B4"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Heading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lastRenderedPageBreak/>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t>Issue 2-5: CR for 12.4 Selection / Reselection of V2X Synchronization Reference Source</w:t>
      </w:r>
    </w:p>
    <w:p w14:paraId="6B96858B"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088E03D6"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Request CR based on endorsed draft CR(R4-1915922) and agreement of Rx dropping(Issue2-1) for 2</w:t>
      </w:r>
      <w:r w:rsidRPr="00B22E59">
        <w:rPr>
          <w:rFonts w:eastAsia="SimSun"/>
          <w:szCs w:val="24"/>
          <w:vertAlign w:val="superscript"/>
          <w:lang w:eastAsia="zh-CN"/>
        </w:rPr>
        <w:t>nd</w:t>
      </w:r>
      <w:r w:rsidRPr="00B22E59">
        <w:rPr>
          <w:rFonts w:eastAsia="SimSun"/>
          <w:szCs w:val="24"/>
          <w:lang w:eastAsia="zh-CN"/>
        </w:rPr>
        <w:t xml:space="preserve"> Round Email discussion. </w:t>
      </w:r>
    </w:p>
    <w:p w14:paraId="4B35D03B"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A8236B5"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0799E57" w14:textId="77777777" w:rsidR="007250CC" w:rsidRPr="00A67DAB" w:rsidRDefault="007250CC" w:rsidP="007250CC">
      <w:pPr>
        <w:rPr>
          <w:rFonts w:eastAsia="Malgun Gothic"/>
          <w:color w:val="0070C0"/>
          <w:lang w:eastAsia="ko-KR"/>
        </w:rPr>
      </w:pPr>
    </w:p>
    <w:p w14:paraId="74BC2840" w14:textId="77777777" w:rsidR="007250CC" w:rsidRPr="00E74C91" w:rsidRDefault="007250CC" w:rsidP="00B22E59">
      <w:pPr>
        <w:pStyle w:val="Heading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71610560" w14:textId="77777777" w:rsidR="007250CC" w:rsidRDefault="007250CC" w:rsidP="00B22E59">
      <w:pPr>
        <w:pStyle w:val="Heading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TableGri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216C1241" w:rsidR="007250CC"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51D977F6" w14:textId="07438FDA" w:rsidR="007250CC" w:rsidRPr="00B22E59" w:rsidRDefault="00116132" w:rsidP="00595EE7">
            <w:pPr>
              <w:spacing w:after="120"/>
              <w:rPr>
                <w:rFonts w:eastAsiaTheme="minorEastAsia"/>
                <w:lang w:val="en-US" w:eastAsia="zh-CN"/>
              </w:rPr>
            </w:pPr>
            <w:r>
              <w:rPr>
                <w:rFonts w:eastAsiaTheme="minorEastAsia"/>
                <w:lang w:val="en-US" w:eastAsia="zh-CN"/>
              </w:rPr>
              <w:t>It is suggested to re-use the dropping rate of legacy LTE V2X</w:t>
            </w:r>
            <w:r w:rsidR="00595EE7">
              <w:rPr>
                <w:rFonts w:eastAsiaTheme="minorEastAsia"/>
                <w:lang w:val="en-US" w:eastAsia="zh-CN"/>
              </w:rPr>
              <w:t xml:space="preserve"> because there is no difference for PSBCH decoding and data reception between LTE and NR V2X</w:t>
            </w:r>
            <w:r>
              <w:rPr>
                <w:rFonts w:eastAsiaTheme="minorEastAsia"/>
                <w:lang w:val="en-US" w:eastAsia="zh-CN"/>
              </w:rPr>
              <w:t xml:space="preserve">.  Considering the different numerology, </w:t>
            </w:r>
            <w:r w:rsidR="00595EE7">
              <w:rPr>
                <w:rFonts w:eastAsiaTheme="minorEastAsia"/>
                <w:lang w:val="en-US" w:eastAsia="zh-CN"/>
              </w:rPr>
              <w:t xml:space="preserve">it’s better to </w:t>
            </w:r>
            <w:r w:rsidR="00595EE7" w:rsidRPr="004B1BC6">
              <w:rPr>
                <w:lang w:eastAsia="ja-JP" w:bidi="hi-IN"/>
              </w:rPr>
              <w:t>extend the LTE V2X requirement (which is based on 15KHz SCS) with the same dropping rate but shorten the overall evaluation time.</w:t>
            </w:r>
            <w:r w:rsidR="00595EE7">
              <w:rPr>
                <w:lang w:eastAsia="ja-JP" w:bidi="hi-IN"/>
              </w:rPr>
              <w:t xml:space="preserve"> Thus, our suggestion is Option 2.</w:t>
            </w:r>
          </w:p>
        </w:tc>
      </w:tr>
      <w:tr w:rsidR="001C3A7F" w14:paraId="378BFFC5" w14:textId="77777777" w:rsidTr="00F223AD">
        <w:tc>
          <w:tcPr>
            <w:tcW w:w="1236" w:type="dxa"/>
          </w:tcPr>
          <w:p w14:paraId="197F2EE6" w14:textId="4B267074"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3F36E214" w14:textId="1CB4DD4C" w:rsidR="001C3A7F" w:rsidRPr="003418CB" w:rsidRDefault="001C3A7F" w:rsidP="00116132">
            <w:pPr>
              <w:spacing w:after="120"/>
              <w:rPr>
                <w:rFonts w:eastAsiaTheme="minorEastAsia"/>
                <w:color w:val="0070C0"/>
                <w:lang w:val="en-US" w:eastAsia="zh-CN"/>
              </w:rPr>
            </w:pPr>
            <w:r>
              <w:rPr>
                <w:rFonts w:eastAsiaTheme="minorEastAsia"/>
                <w:lang w:val="en-US" w:eastAsia="zh-CN"/>
              </w:rPr>
              <w:t>S</w:t>
            </w:r>
            <w:r>
              <w:rPr>
                <w:rFonts w:eastAsiaTheme="minorEastAsia" w:hint="eastAsia"/>
                <w:lang w:val="en-US" w:eastAsia="zh-CN"/>
              </w:rPr>
              <w:t>upport option 1</w:t>
            </w:r>
          </w:p>
        </w:tc>
      </w:tr>
      <w:tr w:rsidR="00D02818" w14:paraId="6145AE68" w14:textId="77777777" w:rsidTr="00F223AD">
        <w:tc>
          <w:tcPr>
            <w:tcW w:w="1236" w:type="dxa"/>
          </w:tcPr>
          <w:p w14:paraId="6B06BB70" w14:textId="4940C132"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7C51981E" w14:textId="6354164C" w:rsidR="00D02818" w:rsidRPr="00D02818" w:rsidRDefault="00D02818" w:rsidP="00116132">
            <w:pPr>
              <w:spacing w:after="120"/>
              <w:rPr>
                <w:rFonts w:eastAsia="Malgun Gothic"/>
                <w:lang w:val="en-US" w:eastAsia="ko-KR"/>
              </w:rPr>
            </w:pPr>
            <w:r>
              <w:rPr>
                <w:rFonts w:eastAsia="Malgun Gothic" w:hint="eastAsia"/>
                <w:lang w:val="en-US" w:eastAsia="ko-KR"/>
              </w:rPr>
              <w:t>Preference is Option2</w:t>
            </w:r>
          </w:p>
        </w:tc>
      </w:tr>
      <w:tr w:rsidR="00B5000E" w14:paraId="4CC7B1D3" w14:textId="77777777" w:rsidTr="00F223AD">
        <w:tc>
          <w:tcPr>
            <w:tcW w:w="1236" w:type="dxa"/>
          </w:tcPr>
          <w:p w14:paraId="328CD45F" w14:textId="3DE156C6" w:rsidR="00B5000E" w:rsidRDefault="00B04287" w:rsidP="00116132">
            <w:pPr>
              <w:spacing w:after="120"/>
              <w:rPr>
                <w:rFonts w:eastAsia="Malgun Gothic"/>
                <w:lang w:val="en-US" w:eastAsia="ko-KR"/>
              </w:rPr>
            </w:pPr>
            <w:r>
              <w:rPr>
                <w:rFonts w:eastAsia="Malgun Gothic"/>
                <w:lang w:val="en-US" w:eastAsia="ko-KR"/>
              </w:rPr>
              <w:t>QC</w:t>
            </w:r>
          </w:p>
        </w:tc>
        <w:tc>
          <w:tcPr>
            <w:tcW w:w="8395" w:type="dxa"/>
          </w:tcPr>
          <w:p w14:paraId="4922C3DA" w14:textId="77777777" w:rsidR="00C640BD" w:rsidRPr="00C640BD" w:rsidRDefault="00C640BD" w:rsidP="00C640BD">
            <w:pPr>
              <w:spacing w:after="120"/>
              <w:rPr>
                <w:rFonts w:eastAsia="Malgun Gothic"/>
                <w:lang w:val="en-US" w:eastAsia="ko-KR"/>
              </w:rPr>
            </w:pPr>
            <w:r w:rsidRPr="00C640BD">
              <w:rPr>
                <w:rFonts w:eastAsia="Malgun Gothic"/>
                <w:lang w:val="en-US" w:eastAsia="ko-KR"/>
              </w:rPr>
              <w:t xml:space="preserve">We can support option 1. </w:t>
            </w:r>
          </w:p>
          <w:p w14:paraId="5FBC103C" w14:textId="55C04D46" w:rsidR="00B5000E" w:rsidRDefault="00C640BD" w:rsidP="00C640BD">
            <w:pPr>
              <w:spacing w:after="120"/>
              <w:rPr>
                <w:rFonts w:eastAsia="Malgun Gothic"/>
                <w:lang w:val="en-US" w:eastAsia="ko-KR"/>
              </w:rPr>
            </w:pPr>
            <w:r w:rsidRPr="00C640BD">
              <w:rPr>
                <w:rFonts w:eastAsia="Malgun Gothic"/>
                <w:lang w:val="en-US" w:eastAsia="ko-KR"/>
              </w:rPr>
              <w:t xml:space="preserve">Comment for option 2: </w:t>
            </w:r>
            <w:proofErr w:type="spellStart"/>
            <w:r w:rsidRPr="00C640BD">
              <w:rPr>
                <w:rFonts w:eastAsia="Malgun Gothic"/>
                <w:lang w:val="en-US" w:eastAsia="ko-KR"/>
              </w:rPr>
              <w:t>T_detect</w:t>
            </w:r>
            <w:proofErr w:type="spellEnd"/>
            <w:r w:rsidRPr="00C640BD">
              <w:rPr>
                <w:rFonts w:eastAsia="Malgun Gothic"/>
                <w:lang w:val="en-US" w:eastAsia="ko-KR"/>
              </w:rPr>
              <w:t xml:space="preserve"> also determines Tx dropping rate, have to keep it as 8 seconds.</w:t>
            </w:r>
          </w:p>
        </w:tc>
      </w:tr>
      <w:tr w:rsidR="00B5686B" w14:paraId="03646754" w14:textId="77777777" w:rsidTr="00F223AD">
        <w:tc>
          <w:tcPr>
            <w:tcW w:w="1236" w:type="dxa"/>
          </w:tcPr>
          <w:p w14:paraId="46D58856" w14:textId="01081EB0" w:rsidR="00B5686B" w:rsidRPr="00B5686B" w:rsidRDefault="00B5686B" w:rsidP="00B5686B">
            <w:pPr>
              <w:spacing w:after="120"/>
              <w:rPr>
                <w:rFonts w:eastAsia="Malgun Gothic"/>
                <w:lang w:eastAsia="ko-KR"/>
              </w:rPr>
            </w:pPr>
            <w:r w:rsidRPr="00B5686B">
              <w:rPr>
                <w:rFonts w:eastAsiaTheme="minorEastAsia" w:hint="eastAsia"/>
                <w:lang w:val="en-US" w:eastAsia="zh-CN"/>
              </w:rPr>
              <w:t>H</w:t>
            </w:r>
            <w:r w:rsidRPr="00B5686B">
              <w:rPr>
                <w:rFonts w:eastAsiaTheme="minorEastAsia"/>
                <w:lang w:val="en-US" w:eastAsia="zh-CN"/>
              </w:rPr>
              <w:t>uawei</w:t>
            </w:r>
          </w:p>
        </w:tc>
        <w:tc>
          <w:tcPr>
            <w:tcW w:w="8395" w:type="dxa"/>
          </w:tcPr>
          <w:p w14:paraId="7E8564DC" w14:textId="386C98AB" w:rsidR="00610368" w:rsidRDefault="00610368" w:rsidP="00B5686B">
            <w:pPr>
              <w:spacing w:after="120"/>
            </w:pPr>
            <w:r>
              <w:rPr>
                <w:rFonts w:eastAsiaTheme="minorEastAsia"/>
                <w:lang w:val="en-US" w:eastAsia="zh-CN"/>
              </w:rPr>
              <w:t>S</w:t>
            </w:r>
            <w:r>
              <w:rPr>
                <w:rFonts w:eastAsiaTheme="minorEastAsia" w:hint="eastAsia"/>
                <w:lang w:val="en-US" w:eastAsia="zh-CN"/>
              </w:rPr>
              <w:t>upport option 1</w:t>
            </w:r>
            <w:r>
              <w:rPr>
                <w:rFonts w:eastAsiaTheme="minorEastAsia"/>
                <w:lang w:val="en-US" w:eastAsia="zh-CN"/>
              </w:rPr>
              <w:t>.</w:t>
            </w:r>
          </w:p>
          <w:p w14:paraId="08DC3831" w14:textId="551E86A4" w:rsidR="00B5686B" w:rsidRPr="00610368" w:rsidRDefault="00B5686B" w:rsidP="00B5686B">
            <w:pPr>
              <w:spacing w:after="120"/>
              <w:rPr>
                <w:rFonts w:eastAsiaTheme="minorEastAsia"/>
                <w:lang w:val="en-US" w:eastAsia="zh-CN"/>
              </w:rPr>
            </w:pPr>
            <w:proofErr w:type="spellStart"/>
            <w:r w:rsidRPr="00B5686B">
              <w:t>T</w:t>
            </w:r>
            <w:r w:rsidRPr="00B5686B">
              <w:rPr>
                <w:vertAlign w:val="subscript"/>
              </w:rPr>
              <w:t>detect,SyncRef</w:t>
            </w:r>
            <w:proofErr w:type="spellEnd"/>
            <w:r w:rsidRPr="00B5686B">
              <w:rPr>
                <w:vertAlign w:val="subscript"/>
              </w:rPr>
              <w:t xml:space="preserve"> UE_V2X</w:t>
            </w:r>
            <w:r w:rsidRPr="00B5686B">
              <w:t xml:space="preserve"> </w:t>
            </w:r>
            <w:r w:rsidRPr="00B5686B">
              <w:rPr>
                <w:rFonts w:eastAsiaTheme="minorEastAsia"/>
                <w:lang w:val="en-US" w:eastAsia="zh-CN"/>
              </w:rPr>
              <w:t xml:space="preserve">is defined as the </w:t>
            </w:r>
            <w:proofErr w:type="spellStart"/>
            <w:r w:rsidRPr="00B5686B">
              <w:rPr>
                <w:rFonts w:eastAsiaTheme="minorEastAsia"/>
                <w:lang w:val="en-US" w:eastAsia="zh-CN"/>
              </w:rPr>
              <w:t>SyncRef</w:t>
            </w:r>
            <w:proofErr w:type="spellEnd"/>
            <w:r w:rsidRPr="00B5686B">
              <w:rPr>
                <w:rFonts w:eastAsiaTheme="minorEastAsia"/>
                <w:lang w:val="en-US" w:eastAsia="zh-CN"/>
              </w:rPr>
              <w:t xml:space="preserve"> UE detection time, which shall not be scaled by SCS.</w:t>
            </w:r>
          </w:p>
        </w:tc>
      </w:tr>
      <w:tr w:rsidR="0018081A" w14:paraId="0A39BE64" w14:textId="77777777" w:rsidTr="00F223AD">
        <w:tc>
          <w:tcPr>
            <w:tcW w:w="1236" w:type="dxa"/>
          </w:tcPr>
          <w:p w14:paraId="6438BE52" w14:textId="6449AF5C" w:rsidR="0018081A" w:rsidRPr="0018081A" w:rsidRDefault="0018081A" w:rsidP="00B5686B">
            <w:pPr>
              <w:spacing w:after="120"/>
              <w:rPr>
                <w:rFonts w:eastAsia="Malgun Gothic"/>
                <w:lang w:val="en-US" w:eastAsia="ko-KR"/>
              </w:rPr>
            </w:pPr>
            <w:r>
              <w:rPr>
                <w:rFonts w:eastAsia="Malgun Gothic" w:hint="eastAsia"/>
                <w:lang w:val="en-US" w:eastAsia="ko-KR"/>
              </w:rPr>
              <w:t>LG</w:t>
            </w:r>
          </w:p>
        </w:tc>
        <w:tc>
          <w:tcPr>
            <w:tcW w:w="8395" w:type="dxa"/>
          </w:tcPr>
          <w:p w14:paraId="6FEA4A85" w14:textId="719AFB45" w:rsidR="0018081A" w:rsidRPr="0018081A" w:rsidRDefault="0018081A" w:rsidP="00B5686B">
            <w:pPr>
              <w:spacing w:after="120"/>
              <w:rPr>
                <w:rFonts w:eastAsia="Malgun Gothic"/>
                <w:lang w:val="en-US" w:eastAsia="ko-KR"/>
              </w:rPr>
            </w:pPr>
            <w:r>
              <w:rPr>
                <w:rFonts w:eastAsia="Malgun Gothic" w:hint="eastAsia"/>
                <w:lang w:val="en-US" w:eastAsia="ko-KR"/>
              </w:rPr>
              <w:t>Option 1</w:t>
            </w:r>
            <w:r>
              <w:rPr>
                <w:rFonts w:eastAsia="Malgun Gothic"/>
                <w:lang w:val="en-US" w:eastAsia="ko-KR"/>
              </w:rPr>
              <w:t xml:space="preserve"> is acceptable </w:t>
            </w:r>
            <w:r>
              <w:rPr>
                <w:rFonts w:eastAsia="Malgun Gothic" w:hint="eastAsia"/>
                <w:lang w:val="en-US" w:eastAsia="ko-KR"/>
              </w:rPr>
              <w:t xml:space="preserve"> </w:t>
            </w:r>
          </w:p>
        </w:tc>
      </w:tr>
      <w:tr w:rsidR="00FC1E75" w14:paraId="5DD84C40" w14:textId="77777777" w:rsidTr="00F223AD">
        <w:tc>
          <w:tcPr>
            <w:tcW w:w="1236" w:type="dxa"/>
          </w:tcPr>
          <w:p w14:paraId="557FA15B" w14:textId="4DF20F43" w:rsidR="00FC1E75" w:rsidRDefault="00FC1E75" w:rsidP="00B5686B">
            <w:pPr>
              <w:spacing w:after="120"/>
              <w:rPr>
                <w:rFonts w:eastAsia="Malgun Gothic"/>
                <w:lang w:val="en-US" w:eastAsia="ko-KR"/>
              </w:rPr>
            </w:pPr>
            <w:r>
              <w:rPr>
                <w:rFonts w:eastAsia="Malgun Gothic"/>
                <w:lang w:val="en-US" w:eastAsia="ko-KR"/>
              </w:rPr>
              <w:t>MTK</w:t>
            </w:r>
          </w:p>
        </w:tc>
        <w:tc>
          <w:tcPr>
            <w:tcW w:w="8395" w:type="dxa"/>
          </w:tcPr>
          <w:p w14:paraId="1C5E0451" w14:textId="6CB0E760" w:rsidR="00FC1E75" w:rsidRDefault="00FC1E75" w:rsidP="00FC1E75">
            <w:pPr>
              <w:spacing w:after="120"/>
              <w:rPr>
                <w:rFonts w:eastAsia="Malgun Gothic"/>
                <w:lang w:val="en-US" w:eastAsia="ko-KR"/>
              </w:rPr>
            </w:pPr>
            <w:r>
              <w:rPr>
                <w:rFonts w:eastAsia="Malgun Gothic"/>
                <w:lang w:val="en-US" w:eastAsia="ko-KR"/>
              </w:rPr>
              <w:t xml:space="preserve">In our understanding, if we define </w:t>
            </w:r>
            <w:proofErr w:type="spellStart"/>
            <w:r>
              <w:rPr>
                <w:rFonts w:eastAsia="Malgun Gothic"/>
                <w:lang w:val="en-US" w:eastAsia="ko-KR"/>
              </w:rPr>
              <w:t>Tdetect</w:t>
            </w:r>
            <w:proofErr w:type="spellEnd"/>
            <w:r>
              <w:rPr>
                <w:rFonts w:eastAsia="Malgun Gothic"/>
                <w:lang w:val="en-US" w:eastAsia="ko-KR"/>
              </w:rPr>
              <w:t xml:space="preserve">=8s for both SCS=15KHz and SCS=60KHz, it means the total number of slots will be 8000 and 32000 slots. Considering the dropping rate will always be 0.3%, it means the dropping slots will be 24 and 96. However, the SLSS periodicity is always 160ms for both SCS=15KHz and SCS=60KHz, it means the number of PSBCH collision is the same for different SCS. Could any company explain why to choose different dropping slot number for different SCS cases? </w:t>
            </w:r>
          </w:p>
        </w:tc>
      </w:tr>
      <w:tr w:rsidR="00E2497D" w14:paraId="32484414" w14:textId="77777777" w:rsidTr="00F223AD">
        <w:tc>
          <w:tcPr>
            <w:tcW w:w="1236" w:type="dxa"/>
          </w:tcPr>
          <w:p w14:paraId="177A07CE" w14:textId="19688012" w:rsidR="00E2497D" w:rsidRDefault="00E2497D" w:rsidP="00B5686B">
            <w:pPr>
              <w:spacing w:after="120"/>
              <w:rPr>
                <w:rFonts w:eastAsia="Malgun Gothic"/>
                <w:lang w:val="en-US" w:eastAsia="ko-KR"/>
              </w:rPr>
            </w:pPr>
            <w:r>
              <w:rPr>
                <w:rFonts w:eastAsia="Malgun Gothic" w:hint="eastAsia"/>
                <w:lang w:val="en-US" w:eastAsia="ko-KR"/>
              </w:rPr>
              <w:t>LG</w:t>
            </w:r>
          </w:p>
        </w:tc>
        <w:tc>
          <w:tcPr>
            <w:tcW w:w="8395" w:type="dxa"/>
          </w:tcPr>
          <w:p w14:paraId="3F8A28B3" w14:textId="64191995" w:rsidR="00E2497D" w:rsidRDefault="00E2497D" w:rsidP="00FC1E75">
            <w:pPr>
              <w:spacing w:after="120"/>
              <w:rPr>
                <w:rFonts w:eastAsia="Malgun Gothic"/>
                <w:lang w:val="en-US" w:eastAsia="ko-KR"/>
              </w:rPr>
            </w:pPr>
            <w:r>
              <w:rPr>
                <w:rFonts w:eastAsia="Malgun Gothic" w:hint="eastAsia"/>
                <w:lang w:val="en-US" w:eastAsia="ko-KR"/>
              </w:rPr>
              <w:t>How about 24 slots</w:t>
            </w:r>
            <w:r>
              <w:rPr>
                <w:rFonts w:eastAsia="Malgun Gothic"/>
                <w:lang w:val="en-US" w:eastAsia="ko-KR"/>
              </w:rPr>
              <w:t xml:space="preserve"> during </w:t>
            </w:r>
            <w:proofErr w:type="spellStart"/>
            <w:r>
              <w:rPr>
                <w:rFonts w:eastAsia="Malgun Gothic"/>
                <w:lang w:val="en-US" w:eastAsia="ko-KR"/>
              </w:rPr>
              <w:t>Tdetect</w:t>
            </w:r>
            <w:proofErr w:type="spellEnd"/>
            <w:r>
              <w:rPr>
                <w:rFonts w:eastAsia="Malgun Gothic"/>
                <w:lang w:val="en-US" w:eastAsia="ko-KR"/>
              </w:rPr>
              <w:t>=8s for SCS=15kHz, 30kHz and 60kHz ?</w:t>
            </w:r>
          </w:p>
        </w:tc>
      </w:tr>
      <w:tr w:rsidR="00A617A5" w14:paraId="76E43121" w14:textId="77777777" w:rsidTr="00F223AD">
        <w:tc>
          <w:tcPr>
            <w:tcW w:w="1236" w:type="dxa"/>
          </w:tcPr>
          <w:p w14:paraId="50B08363" w14:textId="6CAA22F0" w:rsidR="00A617A5" w:rsidRDefault="0034763F" w:rsidP="00B5686B">
            <w:pPr>
              <w:spacing w:after="120"/>
              <w:rPr>
                <w:rFonts w:eastAsia="Malgun Gothic"/>
                <w:lang w:val="en-US" w:eastAsia="ko-KR"/>
              </w:rPr>
            </w:pPr>
            <w:r>
              <w:rPr>
                <w:rFonts w:eastAsia="Malgun Gothic"/>
                <w:lang w:val="en-US" w:eastAsia="ko-KR"/>
              </w:rPr>
              <w:t>QC</w:t>
            </w:r>
          </w:p>
        </w:tc>
        <w:tc>
          <w:tcPr>
            <w:tcW w:w="8395" w:type="dxa"/>
          </w:tcPr>
          <w:p w14:paraId="1EAD3C04" w14:textId="7037DBAF" w:rsidR="00A617A5" w:rsidRDefault="0034763F" w:rsidP="00FC1E75">
            <w:pPr>
              <w:spacing w:after="120"/>
              <w:rPr>
                <w:rFonts w:eastAsia="Malgun Gothic"/>
                <w:lang w:val="en-US" w:eastAsia="ko-KR"/>
              </w:rPr>
            </w:pPr>
            <w:r>
              <w:rPr>
                <w:rFonts w:eastAsia="Malgun Gothic"/>
                <w:lang w:val="en-US" w:eastAsia="ko-KR"/>
              </w:rPr>
              <w:t xml:space="preserve">Our analysis is from false alarm rate perspective, </w:t>
            </w:r>
            <w:r w:rsidR="00404C0A">
              <w:rPr>
                <w:rFonts w:eastAsia="Malgun Gothic"/>
                <w:lang w:val="en-US" w:eastAsia="ko-KR"/>
              </w:rPr>
              <w:t>in 160ms period</w:t>
            </w:r>
            <w:r w:rsidR="00CE7062">
              <w:rPr>
                <w:rFonts w:eastAsia="Malgun Gothic"/>
                <w:lang w:val="en-US" w:eastAsia="ko-KR"/>
              </w:rPr>
              <w:t xml:space="preserve">, if slot-based detection is </w:t>
            </w:r>
            <w:r w:rsidR="0099765C">
              <w:rPr>
                <w:rFonts w:eastAsia="Malgun Gothic"/>
                <w:lang w:val="en-US" w:eastAsia="ko-KR"/>
              </w:rPr>
              <w:t xml:space="preserve">used, with the same false alarm rate, </w:t>
            </w:r>
            <w:r w:rsidR="00144A31">
              <w:rPr>
                <w:rFonts w:eastAsia="Malgun Gothic"/>
                <w:lang w:val="en-US" w:eastAsia="ko-KR"/>
              </w:rPr>
              <w:t>30kHz SCS has twice number of slot than 15kHz SCS, therefore twice number of slot</w:t>
            </w:r>
            <w:r w:rsidR="00244196">
              <w:rPr>
                <w:rFonts w:eastAsia="Malgun Gothic"/>
                <w:lang w:val="en-US" w:eastAsia="ko-KR"/>
              </w:rPr>
              <w:t>s are being decoded for PSBCH</w:t>
            </w:r>
            <w:r w:rsidR="000E3739">
              <w:rPr>
                <w:rFonts w:eastAsia="Malgun Gothic"/>
                <w:lang w:val="en-US" w:eastAsia="ko-KR"/>
              </w:rPr>
              <w:t xml:space="preserve">, then we end up with the same dropping rate. Hence, we still support 0.3% </w:t>
            </w:r>
            <w:r w:rsidR="009E259F">
              <w:rPr>
                <w:rFonts w:eastAsia="Malgun Gothic"/>
                <w:lang w:val="en-US" w:eastAsia="ko-KR"/>
              </w:rPr>
              <w:t xml:space="preserve">dropping rate </w:t>
            </w:r>
            <w:r w:rsidR="000E3739">
              <w:rPr>
                <w:rFonts w:eastAsia="Malgun Gothic"/>
                <w:lang w:val="en-US" w:eastAsia="ko-KR"/>
              </w:rPr>
              <w:t>as LTE.</w:t>
            </w:r>
          </w:p>
        </w:tc>
      </w:tr>
    </w:tbl>
    <w:p w14:paraId="762CD554" w14:textId="181C976F" w:rsidR="007250CC" w:rsidRDefault="007250CC" w:rsidP="007250CC">
      <w:pPr>
        <w:rPr>
          <w:color w:val="0070C0"/>
          <w:lang w:val="en-US" w:eastAsia="zh-CN"/>
        </w:rPr>
      </w:pPr>
      <w:r w:rsidRPr="003418CB">
        <w:rPr>
          <w:rFonts w:hint="eastAsia"/>
          <w:color w:val="0070C0"/>
          <w:lang w:val="en-US" w:eastAsia="zh-CN"/>
        </w:rPr>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 xml:space="preserve">-2: Ping-Pong effect when </w:t>
      </w:r>
      <w:proofErr w:type="spellStart"/>
      <w:r w:rsidRPr="00A70E54">
        <w:rPr>
          <w:b/>
          <w:u w:val="single"/>
          <w:lang w:eastAsia="ko-KR"/>
        </w:rPr>
        <w:t>gNB</w:t>
      </w:r>
      <w:proofErr w:type="spellEnd"/>
      <w:r w:rsidRPr="00A70E54">
        <w:rPr>
          <w:b/>
          <w:u w:val="single"/>
          <w:lang w:eastAsia="ko-KR"/>
        </w:rPr>
        <w:t xml:space="preserve"> is timing reference source</w:t>
      </w:r>
    </w:p>
    <w:tbl>
      <w:tblPr>
        <w:tblStyle w:val="TableGrid"/>
        <w:tblW w:w="0" w:type="auto"/>
        <w:tblLook w:val="04A0" w:firstRow="1" w:lastRow="0" w:firstColumn="1" w:lastColumn="0" w:noHBand="0" w:noVBand="1"/>
      </w:tblPr>
      <w:tblGrid>
        <w:gridCol w:w="1236"/>
        <w:gridCol w:w="8395"/>
      </w:tblGrid>
      <w:tr w:rsidR="00F223AD" w14:paraId="1EF9FEBF" w14:textId="77777777" w:rsidTr="00116132">
        <w:tc>
          <w:tcPr>
            <w:tcW w:w="1236" w:type="dxa"/>
          </w:tcPr>
          <w:p w14:paraId="7E7025A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116132">
        <w:tc>
          <w:tcPr>
            <w:tcW w:w="1236" w:type="dxa"/>
          </w:tcPr>
          <w:p w14:paraId="77AEB75B" w14:textId="5D06416F"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46959CC3" w14:textId="77777777" w:rsidR="00F223AD" w:rsidRDefault="00595EE7" w:rsidP="00116132">
            <w:pPr>
              <w:spacing w:after="120"/>
              <w:rPr>
                <w:rFonts w:eastAsiaTheme="minorEastAsia"/>
                <w:lang w:val="en-US" w:eastAsia="zh-CN"/>
              </w:rPr>
            </w:pPr>
            <w:r>
              <w:rPr>
                <w:rFonts w:eastAsiaTheme="minorEastAsia"/>
                <w:lang w:val="en-US" w:eastAsia="zh-CN"/>
              </w:rPr>
              <w:t xml:space="preserve">The reason why UE can avoid the ping-pong affection in </w:t>
            </w:r>
            <w:proofErr w:type="spellStart"/>
            <w:r>
              <w:rPr>
                <w:rFonts w:eastAsiaTheme="minorEastAsia"/>
                <w:lang w:val="en-US" w:eastAsia="zh-CN"/>
              </w:rPr>
              <w:t>gNB</w:t>
            </w:r>
            <w:proofErr w:type="spellEnd"/>
            <w:r>
              <w:rPr>
                <w:rFonts w:eastAsiaTheme="minorEastAsia"/>
                <w:lang w:val="en-US" w:eastAsia="zh-CN"/>
              </w:rPr>
              <w:t xml:space="preserve"> deployment is the measurement margin is added.</w:t>
            </w:r>
          </w:p>
          <w:p w14:paraId="4C25082B" w14:textId="7932D496" w:rsidR="00595EE7" w:rsidRDefault="00595EE7" w:rsidP="00116132">
            <w:pPr>
              <w:spacing w:after="120"/>
              <w:rPr>
                <w:rFonts w:eastAsiaTheme="minorEastAsia"/>
                <w:lang w:val="en-US" w:eastAsia="zh-CN"/>
              </w:rPr>
            </w:pPr>
            <w:r>
              <w:rPr>
                <w:rFonts w:eastAsiaTheme="minorEastAsia"/>
                <w:lang w:val="en-US" w:eastAsia="zh-CN"/>
              </w:rPr>
              <w:t>In IDLE mode inter-frequency, there is an additional margin already added for both relative and absolute accuracy.</w:t>
            </w:r>
          </w:p>
          <w:tbl>
            <w:tblPr>
              <w:tblStyle w:val="TableGrid"/>
              <w:tblW w:w="0" w:type="auto"/>
              <w:tblLook w:val="04A0" w:firstRow="1" w:lastRow="0" w:firstColumn="1" w:lastColumn="0" w:noHBand="0" w:noVBand="1"/>
            </w:tblPr>
            <w:tblGrid>
              <w:gridCol w:w="8169"/>
            </w:tblGrid>
            <w:tr w:rsidR="00595EE7" w14:paraId="14331548" w14:textId="77777777" w:rsidTr="00595EE7">
              <w:tc>
                <w:tcPr>
                  <w:tcW w:w="8169" w:type="dxa"/>
                </w:tcPr>
                <w:p w14:paraId="2E1277A7" w14:textId="2CD96EC8" w:rsidR="00595EE7" w:rsidRDefault="00595EE7" w:rsidP="00595EE7">
                  <w:pPr>
                    <w:pStyle w:val="Default"/>
                    <w:rPr>
                      <w:sz w:val="20"/>
                      <w:szCs w:val="20"/>
                    </w:rPr>
                  </w:pPr>
                  <w:r>
                    <w:rPr>
                      <w:sz w:val="20"/>
                      <w:szCs w:val="20"/>
                    </w:rPr>
                    <w:lastRenderedPageBreak/>
                    <w:t>4.2.2.4</w:t>
                  </w:r>
                </w:p>
                <w:p w14:paraId="2F61A14C" w14:textId="6297C135" w:rsidR="00595EE7" w:rsidRDefault="00595EE7" w:rsidP="00595EE7">
                  <w:pPr>
                    <w:pStyle w:val="Default"/>
                    <w:rPr>
                      <w:sz w:val="20"/>
                      <w:szCs w:val="20"/>
                    </w:rPr>
                  </w:pPr>
                  <w:r>
                    <w:rPr>
                      <w:sz w:val="20"/>
                      <w:szCs w:val="20"/>
                    </w:rPr>
                    <w:t xml:space="preserve">….the reselection criteria is met by a margin of at least 5 dB in FR1 or 6.5 dB in FR2 for reselections based on ranking </w:t>
                  </w:r>
                </w:p>
                <w:p w14:paraId="0438DAEB" w14:textId="4F75AF5C" w:rsidR="00595EE7" w:rsidRDefault="00595EE7" w:rsidP="00595EE7">
                  <w:pPr>
                    <w:spacing w:after="120"/>
                    <w:rPr>
                      <w:rFonts w:eastAsiaTheme="minorEastAsia"/>
                      <w:lang w:val="en-US" w:eastAsia="zh-CN"/>
                    </w:rPr>
                  </w:pPr>
                  <w:r>
                    <w:t>or 6 dB in FR1 or 7.5 dB in FR2 for SS-RSRP reselections based on absolute priorities or 4 dB in FR1 and 4 dB in FR2 for SS-RSRQ reselections based on absolute priorities.</w:t>
                  </w:r>
                </w:p>
              </w:tc>
            </w:tr>
          </w:tbl>
          <w:p w14:paraId="04BD1353" w14:textId="42F1AA74" w:rsidR="00595EE7" w:rsidRPr="00B22E59" w:rsidRDefault="00595EE7" w:rsidP="00116132">
            <w:pPr>
              <w:spacing w:after="120"/>
              <w:rPr>
                <w:rFonts w:eastAsiaTheme="minorEastAsia"/>
                <w:lang w:val="en-US" w:eastAsia="zh-CN"/>
              </w:rPr>
            </w:pPr>
          </w:p>
        </w:tc>
      </w:tr>
      <w:tr w:rsidR="001C3A7F" w14:paraId="035874BB" w14:textId="77777777" w:rsidTr="00116132">
        <w:tc>
          <w:tcPr>
            <w:tcW w:w="1236" w:type="dxa"/>
          </w:tcPr>
          <w:p w14:paraId="2C804251" w14:textId="6CE12766" w:rsidR="001C3A7F" w:rsidRDefault="001C3A7F" w:rsidP="00116132">
            <w:pPr>
              <w:spacing w:after="120"/>
              <w:rPr>
                <w:rFonts w:eastAsiaTheme="minorEastAsia"/>
                <w:color w:val="0070C0"/>
                <w:lang w:val="en-US" w:eastAsia="zh-CN"/>
              </w:rPr>
            </w:pPr>
            <w:r>
              <w:rPr>
                <w:rFonts w:eastAsiaTheme="minorEastAsia" w:hint="eastAsia"/>
                <w:lang w:val="en-US" w:eastAsia="zh-CN"/>
              </w:rPr>
              <w:lastRenderedPageBreak/>
              <w:t>CATT</w:t>
            </w:r>
          </w:p>
        </w:tc>
        <w:tc>
          <w:tcPr>
            <w:tcW w:w="8395" w:type="dxa"/>
          </w:tcPr>
          <w:p w14:paraId="4F7CD732" w14:textId="14B169B2"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D02818" w14:paraId="53E7453D" w14:textId="77777777" w:rsidTr="00116132">
        <w:tc>
          <w:tcPr>
            <w:tcW w:w="1236" w:type="dxa"/>
          </w:tcPr>
          <w:p w14:paraId="23B161A2" w14:textId="6A582374"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66FB5B37" w14:textId="5255015D" w:rsidR="00D02818" w:rsidRDefault="00D02818" w:rsidP="00116132">
            <w:pPr>
              <w:spacing w:after="120"/>
              <w:rPr>
                <w:rFonts w:eastAsiaTheme="minorEastAsia"/>
                <w:lang w:val="en-US" w:eastAsia="zh-CN"/>
              </w:rPr>
            </w:pPr>
            <w:r>
              <w:rPr>
                <w:rFonts w:eastAsia="SimSun"/>
                <w:szCs w:val="24"/>
                <w:lang w:eastAsia="zh-CN"/>
              </w:rPr>
              <w:t xml:space="preserve">Preference is </w:t>
            </w:r>
            <w:r w:rsidRPr="00B22E59">
              <w:rPr>
                <w:rFonts w:eastAsia="SimSun"/>
                <w:szCs w:val="24"/>
                <w:lang w:eastAsia="zh-CN"/>
              </w:rPr>
              <w:t>Option 1</w:t>
            </w:r>
            <w:r>
              <w:rPr>
                <w:rFonts w:eastAsia="SimSun"/>
                <w:szCs w:val="24"/>
                <w:lang w:eastAsia="zh-CN"/>
              </w:rPr>
              <w:t>(</w:t>
            </w:r>
            <w:r w:rsidRPr="00B22E59">
              <w:rPr>
                <w:rFonts w:eastAsia="SimSun"/>
                <w:szCs w:val="24"/>
                <w:lang w:eastAsia="zh-CN"/>
              </w:rPr>
              <w:t>Not specify related RRM requirement</w:t>
            </w:r>
            <w:r>
              <w:rPr>
                <w:rFonts w:eastAsia="SimSun"/>
                <w:szCs w:val="24"/>
                <w:lang w:eastAsia="zh-CN"/>
              </w:rPr>
              <w:t>)</w:t>
            </w:r>
          </w:p>
        </w:tc>
      </w:tr>
      <w:tr w:rsidR="00C640BD" w14:paraId="247448C5" w14:textId="77777777" w:rsidTr="00116132">
        <w:tc>
          <w:tcPr>
            <w:tcW w:w="1236" w:type="dxa"/>
          </w:tcPr>
          <w:p w14:paraId="088757D6" w14:textId="5803BF8C" w:rsidR="00C640BD" w:rsidRDefault="00DF632C" w:rsidP="00116132">
            <w:pPr>
              <w:spacing w:after="120"/>
              <w:rPr>
                <w:rFonts w:eastAsia="Malgun Gothic"/>
                <w:lang w:val="en-US" w:eastAsia="ko-KR"/>
              </w:rPr>
            </w:pPr>
            <w:r>
              <w:rPr>
                <w:rFonts w:eastAsia="Malgun Gothic"/>
                <w:lang w:val="en-US" w:eastAsia="ko-KR"/>
              </w:rPr>
              <w:t>QC</w:t>
            </w:r>
          </w:p>
        </w:tc>
        <w:tc>
          <w:tcPr>
            <w:tcW w:w="8395" w:type="dxa"/>
          </w:tcPr>
          <w:p w14:paraId="71454D6F" w14:textId="77777777" w:rsidR="00DF632C" w:rsidRPr="00DF632C" w:rsidRDefault="00DF632C" w:rsidP="00DF632C">
            <w:pPr>
              <w:spacing w:after="120"/>
              <w:rPr>
                <w:szCs w:val="24"/>
                <w:lang w:eastAsia="zh-CN"/>
              </w:rPr>
            </w:pPr>
            <w:r w:rsidRPr="00DF632C">
              <w:rPr>
                <w:szCs w:val="24"/>
                <w:lang w:eastAsia="zh-CN"/>
              </w:rPr>
              <w:t xml:space="preserve">We support option 1, do not introduce margin. </w:t>
            </w:r>
          </w:p>
          <w:p w14:paraId="4B41555A" w14:textId="5C83BCD8" w:rsidR="00C640BD" w:rsidRDefault="00DF632C" w:rsidP="00DF632C">
            <w:pPr>
              <w:spacing w:after="120"/>
              <w:rPr>
                <w:szCs w:val="24"/>
                <w:lang w:eastAsia="zh-CN"/>
              </w:rPr>
            </w:pPr>
            <w:r w:rsidRPr="00DF632C">
              <w:rPr>
                <w:szCs w:val="24"/>
                <w:lang w:eastAsia="zh-CN"/>
              </w:rPr>
              <w:t xml:space="preserve">Handover ping pong in </w:t>
            </w:r>
            <w:proofErr w:type="spellStart"/>
            <w:r w:rsidRPr="00DF632C">
              <w:rPr>
                <w:szCs w:val="24"/>
                <w:lang w:eastAsia="zh-CN"/>
              </w:rPr>
              <w:t>Uu</w:t>
            </w:r>
            <w:proofErr w:type="spellEnd"/>
            <w:r w:rsidRPr="00DF632C">
              <w:rPr>
                <w:szCs w:val="24"/>
                <w:lang w:eastAsia="zh-CN"/>
              </w:rPr>
              <w:t xml:space="preserve"> has much larger system performance impact than initiation/cease of SLSS Tx. With the requirement agreed in previous meeting, UE can take up to 10 measurement to average, ping-pong happens only when SNR is right one the threshold and SNR still fluctuate with 10 measurement average. From channel statistic perspective, 400ms is much larger than coherence time in vehicular scenario, 10 measurement average is more than enough to prevent fluctuation.</w:t>
            </w:r>
            <w:r w:rsidR="00146494">
              <w:rPr>
                <w:szCs w:val="24"/>
                <w:lang w:eastAsia="zh-CN"/>
              </w:rPr>
              <w:t xml:space="preserve"> </w:t>
            </w:r>
            <w:r w:rsidR="007866FB">
              <w:rPr>
                <w:szCs w:val="24"/>
                <w:lang w:eastAsia="zh-CN"/>
              </w:rPr>
              <w:t>We can’t guarantee that ping-pong doesn’t happen, but since the system performance impact is small, we don’t think it worth the implementation complexity to add the margin.</w:t>
            </w:r>
          </w:p>
        </w:tc>
      </w:tr>
      <w:tr w:rsidR="00B5686B" w14:paraId="0BCD457A" w14:textId="77777777" w:rsidTr="00116132">
        <w:tc>
          <w:tcPr>
            <w:tcW w:w="1236" w:type="dxa"/>
          </w:tcPr>
          <w:p w14:paraId="3AFE2681" w14:textId="53070AD4"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0F2014E7" w14:textId="5CCE94CB" w:rsidR="00610368" w:rsidRDefault="00610368" w:rsidP="00B5686B">
            <w:pPr>
              <w:spacing w:after="120"/>
              <w:rPr>
                <w:rFonts w:eastAsiaTheme="minorEastAsia"/>
                <w:lang w:val="en-US" w:eastAsia="zh-CN"/>
              </w:rPr>
            </w:pPr>
            <w:r>
              <w:rPr>
                <w:rFonts w:eastAsiaTheme="minorEastAsia" w:hint="eastAsia"/>
                <w:lang w:val="en-US" w:eastAsia="zh-CN"/>
              </w:rPr>
              <w:t>Support option 1.</w:t>
            </w:r>
          </w:p>
          <w:p w14:paraId="431806E5" w14:textId="7C2F1665" w:rsidR="00B5686B" w:rsidRPr="00610368" w:rsidRDefault="00B5686B" w:rsidP="00610368">
            <w:pPr>
              <w:spacing w:after="120"/>
              <w:rPr>
                <w:szCs w:val="24"/>
                <w:lang w:eastAsia="zh-CN"/>
              </w:rPr>
            </w:pPr>
            <w:r w:rsidRPr="00610368">
              <w:rPr>
                <w:rFonts w:eastAsiaTheme="minorEastAsia"/>
                <w:lang w:val="en-US" w:eastAsia="zh-CN"/>
              </w:rPr>
              <w:t>Keep the same processing as LTE V2X, and not specify related RRM requirement</w:t>
            </w:r>
            <w:r w:rsidRPr="00610368">
              <w:t>.</w:t>
            </w:r>
          </w:p>
        </w:tc>
      </w:tr>
      <w:tr w:rsidR="00E74C91" w14:paraId="7FBB23F6" w14:textId="77777777" w:rsidTr="00116132">
        <w:tc>
          <w:tcPr>
            <w:tcW w:w="1236" w:type="dxa"/>
          </w:tcPr>
          <w:p w14:paraId="4E0D63FB" w14:textId="07877468" w:rsidR="00E74C91" w:rsidRPr="00610368" w:rsidRDefault="00E74C91" w:rsidP="00B5686B">
            <w:pPr>
              <w:spacing w:after="120"/>
              <w:rPr>
                <w:rFonts w:eastAsiaTheme="minorEastAsia"/>
                <w:lang w:val="en-US" w:eastAsia="zh-CN"/>
              </w:rPr>
            </w:pPr>
            <w:r>
              <w:rPr>
                <w:rFonts w:eastAsiaTheme="minorEastAsia"/>
                <w:lang w:val="en-US" w:eastAsia="zh-CN"/>
              </w:rPr>
              <w:t>Ericsson</w:t>
            </w:r>
          </w:p>
        </w:tc>
        <w:tc>
          <w:tcPr>
            <w:tcW w:w="8395" w:type="dxa"/>
          </w:tcPr>
          <w:p w14:paraId="72C16135" w14:textId="72AD9D51" w:rsidR="00E74C91" w:rsidRDefault="00E74C91" w:rsidP="00B5686B">
            <w:pPr>
              <w:spacing w:after="120"/>
              <w:rPr>
                <w:rFonts w:eastAsiaTheme="minorEastAsia"/>
                <w:lang w:val="en-US" w:eastAsia="zh-CN"/>
              </w:rPr>
            </w:pPr>
            <w:r w:rsidRPr="00B22505">
              <w:rPr>
                <w:rFonts w:eastAsiaTheme="minorEastAsia"/>
                <w:lang w:val="en-US" w:eastAsia="zh-CN"/>
              </w:rPr>
              <w:t xml:space="preserve">RRM requirements for V2X involving NR or LTE bands for </w:t>
            </w:r>
            <w:proofErr w:type="spellStart"/>
            <w:r w:rsidRPr="00B22505">
              <w:rPr>
                <w:rFonts w:eastAsiaTheme="minorEastAsia"/>
                <w:lang w:val="en-US" w:eastAsia="zh-CN"/>
              </w:rPr>
              <w:t>Uu</w:t>
            </w:r>
            <w:proofErr w:type="spellEnd"/>
            <w:r w:rsidRPr="00B22505">
              <w:rPr>
                <w:rFonts w:eastAsiaTheme="minorEastAsia"/>
                <w:lang w:val="en-US" w:eastAsia="zh-CN"/>
              </w:rPr>
              <w:t xml:space="preserve"> shall only be defined provided corresponding band combinations are supported in the UE RF specification (TS 38.101-1/38.101-3). No band combinations are defined for supporting such scenario in the UE RF specifications. </w:t>
            </w:r>
            <w:r w:rsidRPr="00C02C84">
              <w:rPr>
                <w:rFonts w:eastAsiaTheme="minorEastAsia"/>
                <w:highlight w:val="yellow"/>
                <w:lang w:val="en-US" w:eastAsia="zh-CN"/>
              </w:rPr>
              <w:t xml:space="preserve">Therefore RAN4 shall not define any requirements related to </w:t>
            </w:r>
            <w:proofErr w:type="spellStart"/>
            <w:r w:rsidRPr="00C02C84">
              <w:rPr>
                <w:rFonts w:eastAsiaTheme="minorEastAsia"/>
                <w:highlight w:val="yellow"/>
                <w:lang w:val="en-US" w:eastAsia="zh-CN"/>
              </w:rPr>
              <w:t>gNB</w:t>
            </w:r>
            <w:proofErr w:type="spellEnd"/>
            <w:r w:rsidRPr="00C02C84">
              <w:rPr>
                <w:rFonts w:eastAsiaTheme="minorEastAsia"/>
                <w:highlight w:val="yellow"/>
                <w:lang w:val="en-US" w:eastAsia="zh-CN"/>
              </w:rPr>
              <w:t>/</w:t>
            </w:r>
            <w:proofErr w:type="spellStart"/>
            <w:r w:rsidRPr="00C02C84">
              <w:rPr>
                <w:rFonts w:eastAsiaTheme="minorEastAsia"/>
                <w:highlight w:val="yellow"/>
                <w:lang w:val="en-US" w:eastAsia="zh-CN"/>
              </w:rPr>
              <w:t>eNB</w:t>
            </w:r>
            <w:proofErr w:type="spellEnd"/>
            <w:r w:rsidRPr="00C02C84">
              <w:rPr>
                <w:rFonts w:eastAsiaTheme="minorEastAsia"/>
                <w:highlight w:val="yellow"/>
                <w:lang w:val="en-US" w:eastAsia="zh-CN"/>
              </w:rPr>
              <w:t>.</w:t>
            </w:r>
            <w:r w:rsidR="004811C0" w:rsidRPr="00C02C84">
              <w:rPr>
                <w:rFonts w:eastAsiaTheme="minorEastAsia"/>
                <w:highlight w:val="yellow"/>
                <w:lang w:val="en-US" w:eastAsia="zh-CN"/>
              </w:rPr>
              <w:t xml:space="preserve"> Thus the CRs should be revised accordingly.</w:t>
            </w:r>
          </w:p>
        </w:tc>
      </w:tr>
      <w:tr w:rsidR="00FC1E75" w14:paraId="640BD2EB" w14:textId="77777777" w:rsidTr="00116132">
        <w:tc>
          <w:tcPr>
            <w:tcW w:w="1236" w:type="dxa"/>
          </w:tcPr>
          <w:p w14:paraId="2E16A15B" w14:textId="34A761F4" w:rsidR="00FC1E75" w:rsidRDefault="00FC1E75" w:rsidP="00B5686B">
            <w:pPr>
              <w:spacing w:after="120"/>
              <w:rPr>
                <w:rFonts w:eastAsiaTheme="minorEastAsia"/>
                <w:lang w:val="en-US" w:eastAsia="zh-CN"/>
              </w:rPr>
            </w:pPr>
            <w:r>
              <w:rPr>
                <w:rFonts w:eastAsiaTheme="minorEastAsia"/>
                <w:lang w:val="en-US" w:eastAsia="zh-CN"/>
              </w:rPr>
              <w:t>MTK</w:t>
            </w:r>
          </w:p>
        </w:tc>
        <w:tc>
          <w:tcPr>
            <w:tcW w:w="8395" w:type="dxa"/>
          </w:tcPr>
          <w:p w14:paraId="4F393B89" w14:textId="41267349" w:rsidR="00FC1E75" w:rsidRDefault="00FC1E75" w:rsidP="00FC1E75">
            <w:pPr>
              <w:spacing w:after="120"/>
              <w:rPr>
                <w:szCs w:val="24"/>
                <w:lang w:eastAsia="zh-CN"/>
              </w:rPr>
            </w:pPr>
            <w:r>
              <w:rPr>
                <w:rFonts w:eastAsiaTheme="minorEastAsia"/>
                <w:lang w:val="en-US" w:eastAsia="zh-CN"/>
              </w:rPr>
              <w:t>To QC, if we base on the requirement for 10 shots measurement, it</w:t>
            </w:r>
            <w:r w:rsidR="005D6168">
              <w:rPr>
                <w:rFonts w:eastAsiaTheme="minorEastAsia"/>
                <w:lang w:val="en-US" w:eastAsia="zh-CN"/>
              </w:rPr>
              <w:t>’</w:t>
            </w:r>
            <w:r>
              <w:rPr>
                <w:rFonts w:eastAsiaTheme="minorEastAsia"/>
                <w:lang w:val="en-US" w:eastAsia="zh-CN"/>
              </w:rPr>
              <w:t xml:space="preserve">s correct to </w:t>
            </w:r>
            <w:r w:rsidRPr="00DF632C">
              <w:rPr>
                <w:szCs w:val="24"/>
                <w:lang w:eastAsia="zh-CN"/>
              </w:rPr>
              <w:t>prevent fluctuation</w:t>
            </w:r>
            <w:r>
              <w:rPr>
                <w:szCs w:val="24"/>
                <w:lang w:eastAsia="zh-CN"/>
              </w:rPr>
              <w:t xml:space="preserve">, but it imply that all the UEs shall execute the SLSS transmission based on this minimum requirement defined in RAN4. This is unfair to the UE which can do fast. If the UE measure faster, it will have much opportunity suffering the Ping-Pong issue. We don’t think this is reasonable. </w:t>
            </w:r>
          </w:p>
          <w:p w14:paraId="3538EDE9" w14:textId="65937CCE" w:rsidR="00FC1E75" w:rsidRPr="00B22505" w:rsidRDefault="00FC1E75" w:rsidP="00FC1E75">
            <w:pPr>
              <w:spacing w:after="120"/>
              <w:rPr>
                <w:rFonts w:eastAsiaTheme="minorEastAsia"/>
                <w:lang w:val="en-US" w:eastAsia="zh-CN"/>
              </w:rPr>
            </w:pPr>
            <w:r>
              <w:rPr>
                <w:szCs w:val="24"/>
                <w:lang w:eastAsia="zh-CN"/>
              </w:rPr>
              <w:t xml:space="preserve">In legacy LTE and NR </w:t>
            </w:r>
            <w:proofErr w:type="spellStart"/>
            <w:r>
              <w:rPr>
                <w:szCs w:val="24"/>
                <w:lang w:eastAsia="zh-CN"/>
              </w:rPr>
              <w:t>Uu</w:t>
            </w:r>
            <w:proofErr w:type="spellEnd"/>
            <w:r>
              <w:rPr>
                <w:szCs w:val="24"/>
                <w:lang w:eastAsia="zh-CN"/>
              </w:rPr>
              <w:t>, or even in 3G, this margin solution is already there. We don’t see any technically reason to preclude this.</w:t>
            </w:r>
          </w:p>
        </w:tc>
      </w:tr>
      <w:tr w:rsidR="005D6168" w14:paraId="7A8E7976" w14:textId="77777777" w:rsidTr="00116132">
        <w:tc>
          <w:tcPr>
            <w:tcW w:w="1236" w:type="dxa"/>
          </w:tcPr>
          <w:p w14:paraId="6DEF837A" w14:textId="7B218ECF" w:rsidR="005D6168" w:rsidRPr="005D6168" w:rsidRDefault="005D6168" w:rsidP="00B5686B">
            <w:pPr>
              <w:spacing w:after="120"/>
              <w:rPr>
                <w:rFonts w:eastAsia="Malgun Gothic"/>
                <w:lang w:val="en-US" w:eastAsia="ko-KR"/>
              </w:rPr>
            </w:pPr>
            <w:r>
              <w:rPr>
                <w:rFonts w:eastAsia="Malgun Gothic" w:hint="eastAsia"/>
                <w:lang w:val="en-US" w:eastAsia="ko-KR"/>
              </w:rPr>
              <w:t>L</w:t>
            </w:r>
            <w:r>
              <w:rPr>
                <w:rFonts w:eastAsia="Malgun Gothic"/>
                <w:lang w:val="en-US" w:eastAsia="ko-KR"/>
              </w:rPr>
              <w:t>G</w:t>
            </w:r>
          </w:p>
        </w:tc>
        <w:tc>
          <w:tcPr>
            <w:tcW w:w="8395" w:type="dxa"/>
          </w:tcPr>
          <w:p w14:paraId="1893D63C" w14:textId="3B24C599" w:rsidR="005D6168" w:rsidRPr="005D6168" w:rsidRDefault="005D6168" w:rsidP="005D6168">
            <w:pPr>
              <w:spacing w:after="120"/>
              <w:rPr>
                <w:rFonts w:eastAsia="Malgun Gothic"/>
                <w:lang w:val="en-US" w:eastAsia="ko-KR"/>
              </w:rPr>
            </w:pPr>
            <w:r>
              <w:rPr>
                <w:rFonts w:eastAsiaTheme="minorEastAsia"/>
                <w:lang w:val="en-US" w:eastAsia="zh-CN"/>
              </w:rPr>
              <w:t>In IDLE mode inter-frequency, reselection is considered based on 2 cells. But, in V2X, UE consider only single serving cell’s RSRP. Ping pong is not necessary to be considered in V2X.</w:t>
            </w: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TableGrid"/>
        <w:tblW w:w="0" w:type="auto"/>
        <w:tblLook w:val="04A0" w:firstRow="1" w:lastRow="0" w:firstColumn="1" w:lastColumn="0" w:noHBand="0" w:noVBand="1"/>
      </w:tblPr>
      <w:tblGrid>
        <w:gridCol w:w="1236"/>
        <w:gridCol w:w="8395"/>
      </w:tblGrid>
      <w:tr w:rsidR="00F223AD" w14:paraId="0335807F" w14:textId="77777777" w:rsidTr="00116132">
        <w:tc>
          <w:tcPr>
            <w:tcW w:w="1236" w:type="dxa"/>
          </w:tcPr>
          <w:p w14:paraId="199FBA8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116132">
        <w:tc>
          <w:tcPr>
            <w:tcW w:w="1236" w:type="dxa"/>
          </w:tcPr>
          <w:p w14:paraId="368F297B" w14:textId="7F6CEB84"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2D372702" w14:textId="74914634" w:rsidR="00F223AD" w:rsidRPr="00595EE7" w:rsidRDefault="00595EE7" w:rsidP="00595EE7">
            <w:pPr>
              <w:overflowPunct/>
              <w:autoSpaceDE/>
              <w:autoSpaceDN/>
              <w:adjustRightInd/>
              <w:spacing w:after="120"/>
              <w:textAlignment w:val="auto"/>
              <w:rPr>
                <w:rFonts w:eastAsiaTheme="minorEastAsia"/>
                <w:lang w:eastAsia="zh-CN"/>
              </w:rPr>
            </w:pPr>
            <w:r w:rsidRPr="00F977FA">
              <w:rPr>
                <w:rFonts w:eastAsiaTheme="minorEastAsia"/>
                <w:lang w:val="en-US" w:eastAsia="zh-CN"/>
              </w:rPr>
              <w:t>Reuse -6dB same as LTE-V2X</w:t>
            </w:r>
          </w:p>
        </w:tc>
      </w:tr>
      <w:tr w:rsidR="001C3A7F" w14:paraId="754C603D" w14:textId="77777777" w:rsidTr="00116132">
        <w:tc>
          <w:tcPr>
            <w:tcW w:w="1236" w:type="dxa"/>
          </w:tcPr>
          <w:p w14:paraId="3141B4E5" w14:textId="33F3E06D"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0C58A03" w14:textId="2DF57391"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-6dB</w:t>
            </w:r>
          </w:p>
        </w:tc>
      </w:tr>
      <w:tr w:rsidR="00D02818" w14:paraId="26BD696A" w14:textId="77777777" w:rsidTr="00116132">
        <w:tc>
          <w:tcPr>
            <w:tcW w:w="1236" w:type="dxa"/>
          </w:tcPr>
          <w:p w14:paraId="51C7396F" w14:textId="4B81D06A"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62F33176" w14:textId="46C05C83" w:rsidR="00D02818" w:rsidRDefault="00D02818" w:rsidP="00116132">
            <w:pPr>
              <w:spacing w:after="120"/>
              <w:rPr>
                <w:rFonts w:eastAsiaTheme="minorEastAsia"/>
                <w:lang w:val="en-US" w:eastAsia="zh-CN"/>
              </w:rPr>
            </w:pPr>
            <w:r w:rsidRPr="00F977FA">
              <w:rPr>
                <w:rFonts w:eastAsiaTheme="minorEastAsia"/>
                <w:lang w:val="en-US" w:eastAsia="zh-CN"/>
              </w:rPr>
              <w:t>Reuse -6dB same as LTE-V2X</w:t>
            </w:r>
          </w:p>
        </w:tc>
      </w:tr>
      <w:tr w:rsidR="00DF632C" w14:paraId="33581E3B" w14:textId="77777777" w:rsidTr="00116132">
        <w:tc>
          <w:tcPr>
            <w:tcW w:w="1236" w:type="dxa"/>
          </w:tcPr>
          <w:p w14:paraId="466DA5B3" w14:textId="68A5C058" w:rsidR="00DF632C" w:rsidRDefault="00DF632C" w:rsidP="00116132">
            <w:pPr>
              <w:spacing w:after="120"/>
              <w:rPr>
                <w:rFonts w:eastAsia="Malgun Gothic"/>
                <w:lang w:val="en-US" w:eastAsia="ko-KR"/>
              </w:rPr>
            </w:pPr>
            <w:r>
              <w:rPr>
                <w:rFonts w:eastAsia="Malgun Gothic"/>
                <w:lang w:val="en-US" w:eastAsia="ko-KR"/>
              </w:rPr>
              <w:t>QC</w:t>
            </w:r>
          </w:p>
        </w:tc>
        <w:tc>
          <w:tcPr>
            <w:tcW w:w="8395" w:type="dxa"/>
          </w:tcPr>
          <w:p w14:paraId="777A8BF5" w14:textId="47D99578" w:rsidR="00DF632C" w:rsidRPr="00F977FA" w:rsidRDefault="007054DF" w:rsidP="00116132">
            <w:pPr>
              <w:spacing w:after="120"/>
              <w:rPr>
                <w:rFonts w:eastAsiaTheme="minorEastAsia"/>
                <w:lang w:val="en-US" w:eastAsia="zh-CN"/>
              </w:rPr>
            </w:pPr>
            <w:r w:rsidRPr="007054DF">
              <w:rPr>
                <w:rFonts w:eastAsiaTheme="minorEastAsia"/>
                <w:lang w:val="en-US" w:eastAsia="zh-CN"/>
              </w:rPr>
              <w:t>WF of following LTE V2X is agreeable to us</w:t>
            </w:r>
          </w:p>
        </w:tc>
      </w:tr>
      <w:tr w:rsidR="00B5686B" w14:paraId="529C3EE3" w14:textId="77777777" w:rsidTr="00116132">
        <w:tc>
          <w:tcPr>
            <w:tcW w:w="1236" w:type="dxa"/>
          </w:tcPr>
          <w:p w14:paraId="0204BED0" w14:textId="5173315F"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0B18D47C" w14:textId="4B39E85F" w:rsidR="00B5686B" w:rsidRPr="00610368" w:rsidRDefault="00B5686B" w:rsidP="00B5686B">
            <w:pPr>
              <w:spacing w:after="120"/>
              <w:rPr>
                <w:rFonts w:eastAsiaTheme="minorEastAsia"/>
                <w:lang w:val="en-US" w:eastAsia="zh-CN"/>
              </w:rPr>
            </w:pPr>
            <w:r w:rsidRPr="00610368">
              <w:rPr>
                <w:rFonts w:eastAsiaTheme="minorEastAsia"/>
                <w:lang w:val="en-US" w:eastAsia="zh-CN"/>
              </w:rPr>
              <w:t>Reuse -6dB same as LTE-V2X</w:t>
            </w: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p>
    <w:tbl>
      <w:tblPr>
        <w:tblStyle w:val="TableGrid"/>
        <w:tblW w:w="0" w:type="auto"/>
        <w:tblLook w:val="04A0" w:firstRow="1" w:lastRow="0" w:firstColumn="1" w:lastColumn="0" w:noHBand="0" w:noVBand="1"/>
      </w:tblPr>
      <w:tblGrid>
        <w:gridCol w:w="1236"/>
        <w:gridCol w:w="8395"/>
      </w:tblGrid>
      <w:tr w:rsidR="00F223AD" w14:paraId="5A40884F" w14:textId="77777777" w:rsidTr="00116132">
        <w:tc>
          <w:tcPr>
            <w:tcW w:w="1236" w:type="dxa"/>
          </w:tcPr>
          <w:p w14:paraId="5498A56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116132">
        <w:tc>
          <w:tcPr>
            <w:tcW w:w="1236" w:type="dxa"/>
          </w:tcPr>
          <w:p w14:paraId="78BA3382" w14:textId="1F2A95CB"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06C7D837" w14:textId="24C4DF52" w:rsidR="00F223AD" w:rsidRDefault="00595EE7" w:rsidP="00595EE7">
            <w:pPr>
              <w:spacing w:after="120"/>
              <w:rPr>
                <w:rFonts w:eastAsiaTheme="minorEastAsia"/>
                <w:lang w:val="en-US" w:eastAsia="zh-CN"/>
              </w:rPr>
            </w:pPr>
            <w:r>
              <w:rPr>
                <w:rFonts w:eastAsiaTheme="minorEastAsia"/>
                <w:lang w:val="en-US" w:eastAsia="zh-CN"/>
              </w:rPr>
              <w:t>RAN1 hasn’t finished the final definition of SSB-RSRP. Based on RAN1 FL, this issue will be discussed in this RAN1. Thus, it is suggested RAN4 don’t need to make any change so urgent. Just wait RAN1’s final agreement.</w:t>
            </w:r>
          </w:p>
          <w:tbl>
            <w:tblPr>
              <w:tblStyle w:val="TableGrid"/>
              <w:tblW w:w="0" w:type="auto"/>
              <w:tblLook w:val="04A0" w:firstRow="1" w:lastRow="0" w:firstColumn="1" w:lastColumn="0" w:noHBand="0" w:noVBand="1"/>
            </w:tblPr>
            <w:tblGrid>
              <w:gridCol w:w="8169"/>
            </w:tblGrid>
            <w:tr w:rsidR="00595EE7" w14:paraId="7BABDDDA" w14:textId="77777777" w:rsidTr="00595EE7">
              <w:tc>
                <w:tcPr>
                  <w:tcW w:w="8169" w:type="dxa"/>
                </w:tcPr>
                <w:p w14:paraId="2FB81579" w14:textId="0C743819" w:rsidR="00595EE7" w:rsidRPr="00595EE7" w:rsidRDefault="00595EE7" w:rsidP="00595EE7">
                  <w:pPr>
                    <w:overflowPunct/>
                    <w:autoSpaceDE/>
                    <w:autoSpaceDN/>
                    <w:adjustRightInd/>
                    <w:spacing w:after="0"/>
                    <w:jc w:val="both"/>
                    <w:textAlignment w:val="auto"/>
                    <w:rPr>
                      <w:rFonts w:eastAsiaTheme="minorEastAsia"/>
                      <w:lang w:val="en-US" w:eastAsia="zh-CN"/>
                    </w:rPr>
                  </w:pPr>
                  <w:r>
                    <w:rPr>
                      <w:rFonts w:eastAsiaTheme="minorEastAsia"/>
                      <w:lang w:val="en-US" w:eastAsia="zh-CN"/>
                    </w:rPr>
                    <w:t>RAN1 FL comments:</w:t>
                  </w:r>
                </w:p>
                <w:p w14:paraId="08212C44" w14:textId="4C652BB4" w:rsidR="00595EE7" w:rsidRDefault="00595EE7" w:rsidP="00595EE7">
                  <w:pPr>
                    <w:pStyle w:val="ListParagraph"/>
                    <w:numPr>
                      <w:ilvl w:val="0"/>
                      <w:numId w:val="27"/>
                    </w:numPr>
                    <w:overflowPunct/>
                    <w:autoSpaceDE/>
                    <w:autoSpaceDN/>
                    <w:adjustRightInd/>
                    <w:spacing w:after="0"/>
                    <w:ind w:firstLineChars="0"/>
                    <w:jc w:val="both"/>
                    <w:textAlignment w:val="auto"/>
                    <w:rPr>
                      <w:rFonts w:eastAsiaTheme="minorEastAsia"/>
                      <w:lang w:val="en-US" w:eastAsia="zh-CN"/>
                    </w:rPr>
                  </w:pPr>
                  <w:r>
                    <w:rPr>
                      <w:rFonts w:ascii="Arial" w:hAnsi="Arial" w:cs="Arial"/>
                      <w:color w:val="0070C0"/>
                    </w:rPr>
                    <w:lastRenderedPageBreak/>
                    <w:t>Okay, will capture the SSB-RSRP measurement as an open issue for further discussion during the following meetings.</w:t>
                  </w:r>
                </w:p>
              </w:tc>
            </w:tr>
          </w:tbl>
          <w:p w14:paraId="1A570940" w14:textId="604A7DB1" w:rsidR="00595EE7" w:rsidRPr="00B22E59" w:rsidRDefault="00595EE7" w:rsidP="00595EE7">
            <w:pPr>
              <w:spacing w:after="120"/>
              <w:rPr>
                <w:rFonts w:eastAsiaTheme="minorEastAsia"/>
                <w:lang w:val="en-US" w:eastAsia="zh-CN"/>
              </w:rPr>
            </w:pPr>
          </w:p>
        </w:tc>
      </w:tr>
      <w:tr w:rsidR="001C3A7F" w14:paraId="59DCBB7C" w14:textId="77777777" w:rsidTr="00116132">
        <w:tc>
          <w:tcPr>
            <w:tcW w:w="1236" w:type="dxa"/>
          </w:tcPr>
          <w:p w14:paraId="6A100F08" w14:textId="11FA941C" w:rsidR="001C3A7F" w:rsidRDefault="001C3A7F" w:rsidP="00116132">
            <w:pPr>
              <w:spacing w:after="120"/>
              <w:rPr>
                <w:rFonts w:eastAsiaTheme="minorEastAsia"/>
                <w:color w:val="0070C0"/>
                <w:lang w:val="en-US" w:eastAsia="zh-CN"/>
              </w:rPr>
            </w:pPr>
            <w:r>
              <w:rPr>
                <w:rFonts w:eastAsiaTheme="minorEastAsia" w:hint="eastAsia"/>
                <w:lang w:val="en-US" w:eastAsia="zh-CN"/>
              </w:rPr>
              <w:lastRenderedPageBreak/>
              <w:t>CATT</w:t>
            </w:r>
          </w:p>
        </w:tc>
        <w:tc>
          <w:tcPr>
            <w:tcW w:w="8395" w:type="dxa"/>
          </w:tcPr>
          <w:p w14:paraId="5510C213" w14:textId="77777777" w:rsidR="001C3A7F" w:rsidRDefault="001C3A7F" w:rsidP="00D02818">
            <w:pPr>
              <w:spacing w:after="120"/>
              <w:rPr>
                <w:rFonts w:eastAsiaTheme="minorEastAsia"/>
                <w:lang w:val="en-US" w:eastAsia="zh-CN"/>
              </w:rPr>
            </w:pPr>
            <w:r>
              <w:rPr>
                <w:rFonts w:eastAsiaTheme="minorEastAsia" w:hint="eastAsia"/>
                <w:lang w:val="en-US" w:eastAsia="zh-CN"/>
              </w:rPr>
              <w:t>Question for clarification:</w:t>
            </w:r>
          </w:p>
          <w:p w14:paraId="7EF22CD0" w14:textId="77777777" w:rsidR="001C3A7F" w:rsidRDefault="001C3A7F" w:rsidP="00D02818">
            <w:pPr>
              <w:spacing w:after="120"/>
              <w:rPr>
                <w:rFonts w:eastAsiaTheme="minorEastAsia"/>
                <w:lang w:val="en-US" w:eastAsia="zh-CN"/>
              </w:rPr>
            </w:pPr>
            <w:r>
              <w:rPr>
                <w:rFonts w:eastAsiaTheme="minorEastAsia" w:hint="eastAsia"/>
                <w:lang w:val="en-US" w:eastAsia="zh-CN"/>
              </w:rPr>
              <w:t>There is no S-RSRP definition?</w:t>
            </w:r>
          </w:p>
          <w:p w14:paraId="2BAE2691" w14:textId="77777777" w:rsidR="001C3A7F" w:rsidRDefault="001C3A7F" w:rsidP="00D02818">
            <w:pPr>
              <w:spacing w:after="120"/>
              <w:rPr>
                <w:rFonts w:eastAsiaTheme="minorEastAsia"/>
                <w:lang w:val="en-US" w:eastAsia="zh-CN"/>
              </w:rPr>
            </w:pPr>
            <w:r>
              <w:rPr>
                <w:rFonts w:eastAsiaTheme="minorEastAsia" w:hint="eastAsia"/>
                <w:lang w:val="en-US" w:eastAsia="zh-CN"/>
              </w:rPr>
              <w:t xml:space="preserve">S-RSRP is measured on SSSS signal? </w:t>
            </w:r>
          </w:p>
          <w:p w14:paraId="051D8DFC" w14:textId="530A5E05"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PSBCH-RSRP is measured on DMRS signal?</w:t>
            </w:r>
          </w:p>
        </w:tc>
      </w:tr>
      <w:tr w:rsidR="00D02818" w14:paraId="786039A3" w14:textId="77777777" w:rsidTr="00116132">
        <w:tc>
          <w:tcPr>
            <w:tcW w:w="1236" w:type="dxa"/>
          </w:tcPr>
          <w:p w14:paraId="1FCCFDE2" w14:textId="1E902AF6" w:rsidR="00D02818" w:rsidRPr="00D02818" w:rsidRDefault="00D02818" w:rsidP="00116132">
            <w:pPr>
              <w:spacing w:after="120"/>
              <w:rPr>
                <w:rFonts w:eastAsia="Malgun Gothic"/>
                <w:lang w:val="en-US" w:eastAsia="ko-KR"/>
              </w:rPr>
            </w:pPr>
            <w:r>
              <w:rPr>
                <w:rFonts w:eastAsia="Malgun Gothic" w:hint="eastAsia"/>
                <w:lang w:val="en-US" w:eastAsia="ko-KR"/>
              </w:rPr>
              <w:t xml:space="preserve">LG </w:t>
            </w:r>
          </w:p>
        </w:tc>
        <w:tc>
          <w:tcPr>
            <w:tcW w:w="8395" w:type="dxa"/>
          </w:tcPr>
          <w:p w14:paraId="5254A0B2" w14:textId="464967E0" w:rsidR="00D02818" w:rsidRDefault="00D02818" w:rsidP="00D02818">
            <w:pPr>
              <w:spacing w:after="120"/>
              <w:rPr>
                <w:rFonts w:eastAsia="Malgun Gothic"/>
                <w:lang w:val="en-US" w:eastAsia="ko-KR"/>
              </w:rPr>
            </w:pPr>
            <w:r>
              <w:rPr>
                <w:rFonts w:eastAsia="Malgun Gothic" w:hint="eastAsia"/>
                <w:lang w:val="en-US" w:eastAsia="ko-KR"/>
              </w:rPr>
              <w:t xml:space="preserve">Currently, </w:t>
            </w:r>
            <w:r>
              <w:rPr>
                <w:rFonts w:eastAsia="Malgun Gothic"/>
                <w:lang w:val="en-US" w:eastAsia="ko-KR"/>
              </w:rPr>
              <w:t xml:space="preserve">according to </w:t>
            </w:r>
            <w:r>
              <w:rPr>
                <w:rFonts w:eastAsia="Malgun Gothic" w:hint="eastAsia"/>
                <w:lang w:val="en-US" w:eastAsia="ko-KR"/>
              </w:rPr>
              <w:t>RAN1 agreements</w:t>
            </w:r>
            <w:r>
              <w:rPr>
                <w:rFonts w:eastAsia="Malgun Gothic"/>
                <w:lang w:val="en-US" w:eastAsia="ko-KR"/>
              </w:rPr>
              <w:t>, NR SL related RSRP and RSSI were defined as below</w:t>
            </w:r>
          </w:p>
          <w:p w14:paraId="16F1C693" w14:textId="0922CFEC" w:rsidR="00D02818" w:rsidRDefault="00D02818" w:rsidP="00D02818">
            <w:pPr>
              <w:spacing w:after="120"/>
              <w:rPr>
                <w:rFonts w:eastAsia="Malgun Gothic"/>
                <w:lang w:val="en-US" w:eastAsia="ko-KR"/>
              </w:rPr>
            </w:pPr>
            <w:r>
              <w:rPr>
                <w:rFonts w:eastAsia="Malgun Gothic" w:hint="eastAsia"/>
                <w:lang w:val="en-US" w:eastAsia="ko-KR"/>
              </w:rPr>
              <w:t>PSBCH-RSRP</w:t>
            </w:r>
            <w:r>
              <w:rPr>
                <w:rFonts w:eastAsia="Malgun Gothic"/>
                <w:lang w:val="en-US" w:eastAsia="ko-KR"/>
              </w:rPr>
              <w:t xml:space="preserve"> (based on PSBCH DMRS)</w:t>
            </w:r>
          </w:p>
          <w:p w14:paraId="5D05AA6B" w14:textId="2347BB1F" w:rsidR="00D02818" w:rsidRDefault="00D02818" w:rsidP="00D02818">
            <w:pPr>
              <w:spacing w:after="120"/>
              <w:rPr>
                <w:rFonts w:eastAsia="Malgun Gothic"/>
                <w:lang w:val="en-US" w:eastAsia="ko-KR"/>
              </w:rPr>
            </w:pPr>
            <w:r>
              <w:rPr>
                <w:rFonts w:eastAsia="Malgun Gothic" w:hint="eastAsia"/>
                <w:lang w:val="en-US" w:eastAsia="ko-KR"/>
              </w:rPr>
              <w:t>PSSCH-RSRP</w:t>
            </w:r>
            <w:r>
              <w:rPr>
                <w:rFonts w:eastAsia="Malgun Gothic"/>
                <w:lang w:val="en-US" w:eastAsia="ko-KR"/>
              </w:rPr>
              <w:t xml:space="preserve"> (based on PSSCH DMRS)</w:t>
            </w:r>
          </w:p>
          <w:p w14:paraId="4C350B24" w14:textId="3D843071" w:rsidR="00D02818" w:rsidRDefault="00D02818" w:rsidP="00D02818">
            <w:pPr>
              <w:spacing w:after="120"/>
              <w:rPr>
                <w:rFonts w:eastAsia="Malgun Gothic"/>
                <w:lang w:val="en-US" w:eastAsia="ko-KR"/>
              </w:rPr>
            </w:pPr>
            <w:r>
              <w:rPr>
                <w:rFonts w:eastAsia="Malgun Gothic" w:hint="eastAsia"/>
                <w:lang w:val="en-US" w:eastAsia="ko-KR"/>
              </w:rPr>
              <w:t>PSCCH-RSRP</w:t>
            </w:r>
            <w:r>
              <w:rPr>
                <w:rFonts w:eastAsia="Malgun Gothic"/>
                <w:lang w:val="en-US" w:eastAsia="ko-KR"/>
              </w:rPr>
              <w:t xml:space="preserve"> (based on PSCCH DMRS)</w:t>
            </w:r>
          </w:p>
          <w:p w14:paraId="13432E67" w14:textId="77777777" w:rsidR="00D02818" w:rsidRDefault="00D02818" w:rsidP="00D02818">
            <w:pPr>
              <w:spacing w:after="120"/>
              <w:rPr>
                <w:rFonts w:eastAsia="Malgun Gothic"/>
                <w:lang w:val="en-US" w:eastAsia="ko-KR"/>
              </w:rPr>
            </w:pPr>
            <w:r>
              <w:rPr>
                <w:rFonts w:eastAsia="Malgun Gothic" w:hint="eastAsia"/>
                <w:lang w:val="en-US" w:eastAsia="ko-KR"/>
              </w:rPr>
              <w:t>SL-RSSI</w:t>
            </w:r>
          </w:p>
          <w:p w14:paraId="1634885E" w14:textId="29288386" w:rsidR="00D02818" w:rsidRPr="00D02818" w:rsidRDefault="00D02818" w:rsidP="00D02818">
            <w:pPr>
              <w:spacing w:after="120"/>
              <w:rPr>
                <w:rFonts w:eastAsia="Malgun Gothic"/>
                <w:lang w:val="en-US" w:eastAsia="ko-KR"/>
              </w:rPr>
            </w:pPr>
            <w:r>
              <w:rPr>
                <w:rFonts w:eastAsia="Malgun Gothic"/>
                <w:lang w:val="en-US" w:eastAsia="ko-KR"/>
              </w:rPr>
              <w:t>LTE V2X S-RSRP is based on PSBCH DMRS. The terminology ‘S-RSRP’ needs to be replace with ‘PSBCH-RSRP’ based on the current RAN1 definition.</w:t>
            </w:r>
          </w:p>
        </w:tc>
      </w:tr>
      <w:tr w:rsidR="007054DF" w14:paraId="6C1EBBB2" w14:textId="77777777" w:rsidTr="00116132">
        <w:tc>
          <w:tcPr>
            <w:tcW w:w="1236" w:type="dxa"/>
          </w:tcPr>
          <w:p w14:paraId="07EFC780" w14:textId="737DBA58" w:rsidR="007054DF" w:rsidRDefault="007054DF" w:rsidP="00116132">
            <w:pPr>
              <w:spacing w:after="120"/>
              <w:rPr>
                <w:rFonts w:eastAsia="Malgun Gothic"/>
                <w:lang w:val="en-US" w:eastAsia="ko-KR"/>
              </w:rPr>
            </w:pPr>
            <w:r>
              <w:rPr>
                <w:rFonts w:eastAsia="Malgun Gothic"/>
                <w:lang w:val="en-US" w:eastAsia="ko-KR"/>
              </w:rPr>
              <w:t>QC</w:t>
            </w:r>
          </w:p>
        </w:tc>
        <w:tc>
          <w:tcPr>
            <w:tcW w:w="8395" w:type="dxa"/>
          </w:tcPr>
          <w:p w14:paraId="14C53213" w14:textId="625D8CD4" w:rsidR="007054DF" w:rsidRDefault="0030251E" w:rsidP="00D02818">
            <w:pPr>
              <w:spacing w:after="120"/>
              <w:rPr>
                <w:rFonts w:eastAsia="Malgun Gothic"/>
                <w:lang w:val="en-US" w:eastAsia="ko-KR"/>
              </w:rPr>
            </w:pPr>
            <w:r w:rsidRPr="0030251E">
              <w:rPr>
                <w:rFonts w:eastAsia="Malgun Gothic"/>
                <w:lang w:val="en-US" w:eastAsia="ko-KR"/>
              </w:rPr>
              <w:t>Need more discussion, but suggest to focus on other more critical issue than terminology</w:t>
            </w:r>
          </w:p>
        </w:tc>
      </w:tr>
      <w:tr w:rsidR="00B5686B" w14:paraId="5AC6C9F4" w14:textId="77777777" w:rsidTr="00116132">
        <w:tc>
          <w:tcPr>
            <w:tcW w:w="1236" w:type="dxa"/>
          </w:tcPr>
          <w:p w14:paraId="20FEBC0D" w14:textId="36A439CB"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6780FF15" w14:textId="18CD4CF1" w:rsidR="00B5686B" w:rsidRPr="00610368" w:rsidRDefault="00B5686B" w:rsidP="0086092A">
            <w:pPr>
              <w:spacing w:after="120"/>
              <w:rPr>
                <w:rFonts w:eastAsia="Malgun Gothic"/>
                <w:lang w:val="en-US" w:eastAsia="ko-KR"/>
              </w:rPr>
            </w:pPr>
            <w:r w:rsidRPr="00610368">
              <w:rPr>
                <w:rFonts w:eastAsiaTheme="minorEastAsia" w:hint="eastAsia"/>
                <w:lang w:val="en-US" w:eastAsia="zh-CN"/>
              </w:rPr>
              <w:t>Align with RAN</w:t>
            </w:r>
            <w:r w:rsidRPr="00610368">
              <w:rPr>
                <w:rFonts w:eastAsiaTheme="minorEastAsia"/>
                <w:lang w:val="en-US" w:eastAsia="zh-CN"/>
              </w:rPr>
              <w:t>1’s definition in TS38.215</w:t>
            </w:r>
            <w:r w:rsidR="00610368">
              <w:rPr>
                <w:rFonts w:eastAsiaTheme="minorEastAsia"/>
                <w:lang w:val="en-US" w:eastAsia="zh-CN"/>
              </w:rPr>
              <w:t xml:space="preserve"> </w:t>
            </w:r>
            <w:r w:rsidR="0086092A">
              <w:rPr>
                <w:rFonts w:eastAsiaTheme="minorEastAsia"/>
                <w:lang w:val="en-US" w:eastAsia="zh-CN"/>
              </w:rPr>
              <w:t>when</w:t>
            </w:r>
            <w:r w:rsidR="00610368">
              <w:rPr>
                <w:rFonts w:eastAsiaTheme="minorEastAsia"/>
                <w:lang w:val="en-US" w:eastAsia="zh-CN"/>
              </w:rPr>
              <w:t xml:space="preserve"> it has been finalized.</w:t>
            </w:r>
          </w:p>
        </w:tc>
      </w:tr>
      <w:tr w:rsidR="002721D2" w14:paraId="4C7BDB42" w14:textId="77777777" w:rsidTr="00116132">
        <w:tc>
          <w:tcPr>
            <w:tcW w:w="1236" w:type="dxa"/>
          </w:tcPr>
          <w:p w14:paraId="77757FB9" w14:textId="46974878" w:rsidR="002721D2" w:rsidRPr="00610368"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33BA65EC" w14:textId="77777777" w:rsidR="002721D2" w:rsidRDefault="002721D2" w:rsidP="002721D2">
            <w:pPr>
              <w:spacing w:after="120"/>
              <w:rPr>
                <w:rFonts w:eastAsiaTheme="minorEastAsia"/>
                <w:lang w:val="en-US" w:eastAsia="zh-CN"/>
              </w:rPr>
            </w:pPr>
            <w:r>
              <w:rPr>
                <w:rFonts w:eastAsiaTheme="minorEastAsia"/>
                <w:lang w:val="en-US" w:eastAsia="zh-CN"/>
              </w:rPr>
              <w:t>RAN1 didn’t have final decision on whether use SSSS or PSBCH DMRS to calculate the SSB-RSRP.</w:t>
            </w:r>
          </w:p>
          <w:p w14:paraId="10E4CFB3" w14:textId="77777777" w:rsidR="002721D2" w:rsidRDefault="002721D2" w:rsidP="002721D2">
            <w:pPr>
              <w:spacing w:after="120"/>
              <w:rPr>
                <w:rFonts w:eastAsiaTheme="minorEastAsia"/>
                <w:lang w:val="en-US" w:eastAsia="zh-CN"/>
              </w:rPr>
            </w:pPr>
            <w:r>
              <w:rPr>
                <w:rFonts w:eastAsiaTheme="minorEastAsia"/>
                <w:lang w:val="en-US" w:eastAsia="zh-CN"/>
              </w:rPr>
              <w:t>We suggest to wait the final agreement from RAN1, otherwise, we had to change again and again.</w:t>
            </w:r>
          </w:p>
          <w:p w14:paraId="71B1C913" w14:textId="3500CC03" w:rsidR="002721D2" w:rsidRPr="00610368" w:rsidRDefault="002721D2" w:rsidP="002721D2">
            <w:pPr>
              <w:spacing w:after="120"/>
              <w:rPr>
                <w:rFonts w:eastAsiaTheme="minorEastAsia"/>
                <w:lang w:val="en-US" w:eastAsia="zh-CN"/>
              </w:rPr>
            </w:pPr>
            <w:r>
              <w:rPr>
                <w:rFonts w:eastAsiaTheme="minorEastAsia"/>
                <w:lang w:val="en-US" w:eastAsia="zh-CN"/>
              </w:rPr>
              <w:t>Technically, the performance of using SSSS to calculate the RSRP is enough (already evaluated by simulation). Using PSBCH just result in over design in UE side.</w:t>
            </w:r>
          </w:p>
        </w:tc>
      </w:tr>
    </w:tbl>
    <w:p w14:paraId="04117412" w14:textId="29F94F3A" w:rsidR="00F223AD" w:rsidRDefault="00F223AD" w:rsidP="00F223AD">
      <w:pPr>
        <w:rPr>
          <w:color w:val="0070C0"/>
          <w:lang w:val="en-US" w:eastAsia="zh-CN"/>
        </w:rPr>
      </w:pPr>
      <w:r w:rsidRPr="003418CB">
        <w:rPr>
          <w:rFonts w:hint="eastAsia"/>
          <w:color w:val="0070C0"/>
          <w:lang w:val="en-US" w:eastAsia="zh-CN"/>
        </w:rPr>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vs </w:t>
      </w:r>
      <w:r>
        <w:rPr>
          <w:b/>
          <w:u w:val="single"/>
          <w:lang w:eastAsia="ko-KR"/>
        </w:rPr>
        <w:t>‘</w:t>
      </w:r>
      <w:proofErr w:type="spellStart"/>
      <w:r w:rsidRPr="00F87D53">
        <w:rPr>
          <w:b/>
          <w:u w:val="single"/>
          <w:lang w:eastAsia="ko-KR"/>
        </w:rPr>
        <w:t>SideLink</w:t>
      </w:r>
      <w:proofErr w:type="spellEnd"/>
      <w:r>
        <w:rPr>
          <w:b/>
          <w:u w:val="single"/>
          <w:lang w:eastAsia="ko-KR"/>
        </w:rPr>
        <w:t>’ in Rel-16 RAN4’s all requirements</w:t>
      </w:r>
    </w:p>
    <w:tbl>
      <w:tblPr>
        <w:tblStyle w:val="TableGrid"/>
        <w:tblW w:w="0" w:type="auto"/>
        <w:tblLook w:val="04A0" w:firstRow="1" w:lastRow="0" w:firstColumn="1" w:lastColumn="0" w:noHBand="0" w:noVBand="1"/>
      </w:tblPr>
      <w:tblGrid>
        <w:gridCol w:w="1236"/>
        <w:gridCol w:w="8395"/>
      </w:tblGrid>
      <w:tr w:rsidR="00F223AD" w14:paraId="274632EC" w14:textId="77777777" w:rsidTr="00116132">
        <w:tc>
          <w:tcPr>
            <w:tcW w:w="1236" w:type="dxa"/>
          </w:tcPr>
          <w:p w14:paraId="0702A70C"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116132">
        <w:tc>
          <w:tcPr>
            <w:tcW w:w="1236" w:type="dxa"/>
          </w:tcPr>
          <w:p w14:paraId="4B1C5343" w14:textId="77FF8BE1"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18B30EC7" w14:textId="45B190DF" w:rsidR="00F223AD" w:rsidRPr="00B22E59" w:rsidRDefault="00595EE7" w:rsidP="00116132">
            <w:pPr>
              <w:spacing w:after="120"/>
              <w:rPr>
                <w:rFonts w:eastAsiaTheme="minorEastAsia"/>
                <w:lang w:val="en-US" w:eastAsia="zh-CN"/>
              </w:rPr>
            </w:pPr>
            <w:r>
              <w:rPr>
                <w:rFonts w:eastAsiaTheme="minorEastAsia"/>
                <w:lang w:val="en-US" w:eastAsia="zh-CN"/>
              </w:rPr>
              <w:t>It’s better to follow RAN1.</w:t>
            </w:r>
          </w:p>
        </w:tc>
      </w:tr>
      <w:tr w:rsidR="001C3A7F" w14:paraId="5EE852F6" w14:textId="77777777" w:rsidTr="00116132">
        <w:tc>
          <w:tcPr>
            <w:tcW w:w="1236" w:type="dxa"/>
          </w:tcPr>
          <w:p w14:paraId="542F24BE" w14:textId="7FD6E29A"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2FA16D3C" w14:textId="71C0229B"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 No strong view</w:t>
            </w:r>
          </w:p>
        </w:tc>
      </w:tr>
      <w:tr w:rsidR="004A4EC8" w14:paraId="5655D253" w14:textId="77777777" w:rsidTr="00116132">
        <w:tc>
          <w:tcPr>
            <w:tcW w:w="1236" w:type="dxa"/>
          </w:tcPr>
          <w:p w14:paraId="4B4D2C46" w14:textId="6BD039A6"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6AA851C5" w14:textId="67552491" w:rsidR="004A4EC8" w:rsidRDefault="004A4EC8" w:rsidP="004A4EC8">
            <w:pPr>
              <w:spacing w:after="120"/>
              <w:rPr>
                <w:rFonts w:eastAsiaTheme="minorEastAsia"/>
                <w:lang w:val="en-US" w:eastAsia="zh-CN"/>
              </w:rPr>
            </w:pPr>
            <w:r>
              <w:rPr>
                <w:rFonts w:eastAsia="Malgun Gothic"/>
                <w:lang w:val="en-US" w:eastAsia="ko-KR"/>
              </w:rPr>
              <w:t>Preference is Option1(V2X), because this Rel-16 WI is 5G V2X and ‘V2X’  is aligned with LTE V2X in RAN4 specification. It should be discussed with RF session together.</w:t>
            </w:r>
          </w:p>
        </w:tc>
      </w:tr>
      <w:tr w:rsidR="0030251E" w14:paraId="23BFB1C0" w14:textId="77777777" w:rsidTr="00116132">
        <w:tc>
          <w:tcPr>
            <w:tcW w:w="1236" w:type="dxa"/>
          </w:tcPr>
          <w:p w14:paraId="5DD5B53A" w14:textId="4784EE28" w:rsidR="0030251E" w:rsidRDefault="0030251E" w:rsidP="00116132">
            <w:pPr>
              <w:spacing w:after="120"/>
              <w:rPr>
                <w:rFonts w:eastAsia="Malgun Gothic"/>
                <w:lang w:val="en-US" w:eastAsia="ko-KR"/>
              </w:rPr>
            </w:pPr>
            <w:r>
              <w:rPr>
                <w:rFonts w:eastAsia="Malgun Gothic"/>
                <w:lang w:val="en-US" w:eastAsia="ko-KR"/>
              </w:rPr>
              <w:t>QC</w:t>
            </w:r>
          </w:p>
        </w:tc>
        <w:tc>
          <w:tcPr>
            <w:tcW w:w="8395" w:type="dxa"/>
          </w:tcPr>
          <w:p w14:paraId="6A965174" w14:textId="395F090C" w:rsidR="0030251E" w:rsidRDefault="0030251E" w:rsidP="004A4EC8">
            <w:pPr>
              <w:spacing w:after="120"/>
              <w:rPr>
                <w:rFonts w:eastAsia="Malgun Gothic"/>
                <w:lang w:val="en-US" w:eastAsia="ko-KR"/>
              </w:rPr>
            </w:pPr>
            <w:r w:rsidRPr="0030251E">
              <w:rPr>
                <w:rFonts w:eastAsia="Malgun Gothic"/>
                <w:lang w:val="en-US" w:eastAsia="ko-KR"/>
              </w:rPr>
              <w:t>Need more discussion, but suggest to focus on other more critical issue than terminology</w:t>
            </w:r>
          </w:p>
        </w:tc>
      </w:tr>
      <w:tr w:rsidR="00B5686B" w14:paraId="550D6779" w14:textId="77777777" w:rsidTr="00116132">
        <w:tc>
          <w:tcPr>
            <w:tcW w:w="1236" w:type="dxa"/>
          </w:tcPr>
          <w:p w14:paraId="62B3FA04" w14:textId="574903A7"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2D8B5374" w14:textId="271DFC3B" w:rsidR="00B5686B" w:rsidRPr="00610368" w:rsidRDefault="00B5686B" w:rsidP="00B5686B">
            <w:pPr>
              <w:spacing w:after="120"/>
              <w:rPr>
                <w:rFonts w:eastAsia="Malgun Gothic"/>
                <w:lang w:val="en-US" w:eastAsia="ko-KR"/>
              </w:rPr>
            </w:pPr>
            <w:r w:rsidRPr="00610368">
              <w:rPr>
                <w:rFonts w:eastAsiaTheme="minorEastAsia"/>
                <w:lang w:val="en-US" w:eastAsia="zh-CN"/>
              </w:rPr>
              <w:t>W</w:t>
            </w:r>
            <w:r w:rsidRPr="00610368">
              <w:rPr>
                <w:rFonts w:eastAsiaTheme="minorEastAsia" w:hint="eastAsia"/>
                <w:lang w:val="en-US" w:eastAsia="zh-CN"/>
              </w:rPr>
              <w:t xml:space="preserve">e </w:t>
            </w:r>
            <w:r w:rsidRPr="00610368">
              <w:rPr>
                <w:rFonts w:eastAsiaTheme="minorEastAsia"/>
                <w:lang w:val="en-US" w:eastAsia="zh-CN"/>
              </w:rPr>
              <w:t xml:space="preserve">suggest to use the terminology “V2X </w:t>
            </w:r>
            <w:proofErr w:type="spellStart"/>
            <w:r w:rsidRPr="00610368">
              <w:rPr>
                <w:rFonts w:eastAsiaTheme="minorEastAsia"/>
                <w:lang w:val="en-US" w:eastAsia="zh-CN"/>
              </w:rPr>
              <w:t>sidelink</w:t>
            </w:r>
            <w:proofErr w:type="spellEnd"/>
            <w:r w:rsidRPr="00610368">
              <w:rPr>
                <w:rFonts w:eastAsiaTheme="minorEastAsia"/>
                <w:lang w:val="en-US" w:eastAsia="zh-CN"/>
              </w:rPr>
              <w:t>” in R16 NR V2X requirements, which is the same terminology used in LTE V2X requirements.</w:t>
            </w:r>
          </w:p>
        </w:tc>
      </w:tr>
      <w:tr w:rsidR="00A75249" w14:paraId="13152621" w14:textId="77777777" w:rsidTr="00116132">
        <w:tc>
          <w:tcPr>
            <w:tcW w:w="1236" w:type="dxa"/>
          </w:tcPr>
          <w:p w14:paraId="35875048" w14:textId="1BA355F2" w:rsidR="00A75249" w:rsidRPr="00610368" w:rsidRDefault="00A75249" w:rsidP="00B5686B">
            <w:pPr>
              <w:spacing w:after="120"/>
              <w:rPr>
                <w:rFonts w:eastAsiaTheme="minorEastAsia"/>
                <w:lang w:val="en-US" w:eastAsia="zh-CN"/>
              </w:rPr>
            </w:pPr>
            <w:r>
              <w:rPr>
                <w:rFonts w:eastAsiaTheme="minorEastAsia"/>
                <w:lang w:val="en-US" w:eastAsia="zh-CN"/>
              </w:rPr>
              <w:t>Ericsson</w:t>
            </w:r>
          </w:p>
        </w:tc>
        <w:tc>
          <w:tcPr>
            <w:tcW w:w="8395" w:type="dxa"/>
          </w:tcPr>
          <w:p w14:paraId="231FB951" w14:textId="0E2945D3" w:rsidR="00A75249" w:rsidRPr="00610368" w:rsidRDefault="00A75249" w:rsidP="00B5686B">
            <w:pPr>
              <w:spacing w:after="120"/>
              <w:rPr>
                <w:rFonts w:eastAsiaTheme="minorEastAsia"/>
                <w:lang w:val="en-US" w:eastAsia="zh-CN"/>
              </w:rPr>
            </w:pPr>
            <w:r>
              <w:rPr>
                <w:rFonts w:eastAsiaTheme="minorEastAsia"/>
                <w:lang w:val="en-US" w:eastAsia="zh-CN"/>
              </w:rPr>
              <w:t>Follow LTE approach, see section 13 in TS 36.133.</w:t>
            </w:r>
          </w:p>
        </w:tc>
      </w:tr>
      <w:tr w:rsidR="002721D2" w14:paraId="289AFB53" w14:textId="77777777" w:rsidTr="00116132">
        <w:tc>
          <w:tcPr>
            <w:tcW w:w="1236" w:type="dxa"/>
          </w:tcPr>
          <w:p w14:paraId="10120535" w14:textId="5CA85BFE" w:rsidR="002721D2"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1E5E7429" w14:textId="7B5DC896" w:rsidR="002721D2" w:rsidRDefault="002721D2" w:rsidP="002721D2">
            <w:pPr>
              <w:spacing w:after="120"/>
              <w:rPr>
                <w:rFonts w:eastAsiaTheme="minorEastAsia"/>
                <w:lang w:val="en-US" w:eastAsia="zh-CN"/>
              </w:rPr>
            </w:pPr>
            <w:r>
              <w:rPr>
                <w:rFonts w:eastAsiaTheme="minorEastAsia"/>
                <w:lang w:val="en-US" w:eastAsia="zh-CN"/>
              </w:rPr>
              <w:t>Agree with QC. We can at first focus on more critical issue. For the terminology, we can further check and wait other WG’s spec. If RAN1 and RAN2 change the terminology, we don’ think RAN4 will follow the old way.</w:t>
            </w: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TableGrid"/>
        <w:tblW w:w="0" w:type="auto"/>
        <w:tblLook w:val="04A0" w:firstRow="1" w:lastRow="0" w:firstColumn="1" w:lastColumn="0" w:noHBand="0" w:noVBand="1"/>
      </w:tblPr>
      <w:tblGrid>
        <w:gridCol w:w="1236"/>
        <w:gridCol w:w="8395"/>
      </w:tblGrid>
      <w:tr w:rsidR="00F223AD" w14:paraId="3FA487A2" w14:textId="77777777" w:rsidTr="00116132">
        <w:tc>
          <w:tcPr>
            <w:tcW w:w="1236" w:type="dxa"/>
          </w:tcPr>
          <w:p w14:paraId="413A8CB3"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4837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116132">
        <w:tc>
          <w:tcPr>
            <w:tcW w:w="1236" w:type="dxa"/>
          </w:tcPr>
          <w:p w14:paraId="25F42134" w14:textId="01E9BF6A" w:rsidR="00F223AD"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7F60E74C" w14:textId="77777777" w:rsidR="004A4EC8" w:rsidRDefault="004A4EC8" w:rsidP="004A4EC8">
            <w:pPr>
              <w:spacing w:after="120"/>
              <w:rPr>
                <w:rFonts w:eastAsia="Malgun Gothic"/>
                <w:lang w:val="en-US" w:eastAsia="ko-KR"/>
              </w:rPr>
            </w:pPr>
            <w:r>
              <w:rPr>
                <w:rFonts w:eastAsia="Malgun Gothic"/>
                <w:lang w:val="en-US" w:eastAsia="ko-KR"/>
              </w:rPr>
              <w:t>T</w:t>
            </w:r>
            <w:r>
              <w:rPr>
                <w:rFonts w:eastAsia="Malgun Gothic" w:hint="eastAsia"/>
                <w:lang w:val="en-US" w:eastAsia="ko-KR"/>
              </w:rPr>
              <w:t xml:space="preserve">here </w:t>
            </w:r>
            <w:r>
              <w:rPr>
                <w:rFonts w:eastAsia="Malgun Gothic"/>
                <w:lang w:val="en-US" w:eastAsia="ko-KR"/>
              </w:rPr>
              <w:t xml:space="preserve">are 2 options to cover the missed CR for 12.4. </w:t>
            </w:r>
          </w:p>
          <w:p w14:paraId="43964BBE" w14:textId="77777777" w:rsidR="004A4EC8" w:rsidRDefault="004A4EC8" w:rsidP="004A4EC8">
            <w:pPr>
              <w:spacing w:after="120"/>
              <w:rPr>
                <w:rFonts w:eastAsia="Malgun Gothic"/>
                <w:lang w:val="en-US" w:eastAsia="ko-KR"/>
              </w:rPr>
            </w:pPr>
            <w:r>
              <w:rPr>
                <w:rFonts w:eastAsia="Malgun Gothic"/>
                <w:lang w:val="en-US" w:eastAsia="ko-KR"/>
              </w:rPr>
              <w:t>Option1 is to request new CR for it in second round.</w:t>
            </w:r>
          </w:p>
          <w:p w14:paraId="21AA8915" w14:textId="77E48F9D" w:rsidR="00F223AD" w:rsidRPr="00B22E59" w:rsidRDefault="004A4EC8" w:rsidP="004A4EC8">
            <w:pPr>
              <w:spacing w:after="120"/>
              <w:rPr>
                <w:rFonts w:eastAsiaTheme="minorEastAsia"/>
                <w:lang w:val="en-US" w:eastAsia="zh-CN"/>
              </w:rPr>
            </w:pPr>
            <w:r>
              <w:rPr>
                <w:rFonts w:eastAsia="Malgun Gothic"/>
                <w:lang w:val="en-US" w:eastAsia="ko-KR"/>
              </w:rPr>
              <w:t>Option 2 is to add this section in LG’s CR and to revise the LG’s CR.</w:t>
            </w:r>
          </w:p>
        </w:tc>
      </w:tr>
      <w:tr w:rsidR="00F223AD" w14:paraId="5BDFCCF7" w14:textId="77777777" w:rsidTr="00116132">
        <w:tc>
          <w:tcPr>
            <w:tcW w:w="1236" w:type="dxa"/>
          </w:tcPr>
          <w:p w14:paraId="573B81AB" w14:textId="72F1FC72" w:rsidR="00F223AD" w:rsidRPr="00872488" w:rsidRDefault="00872488" w:rsidP="00116132">
            <w:pPr>
              <w:spacing w:after="120"/>
              <w:rPr>
                <w:rFonts w:eastAsiaTheme="minorEastAsia"/>
                <w:lang w:val="en-US" w:eastAsia="zh-CN"/>
              </w:rPr>
            </w:pPr>
            <w:r w:rsidRPr="00872488">
              <w:rPr>
                <w:rFonts w:eastAsiaTheme="minorEastAsia"/>
                <w:lang w:val="en-US" w:eastAsia="zh-CN"/>
              </w:rPr>
              <w:t>QC</w:t>
            </w:r>
          </w:p>
        </w:tc>
        <w:tc>
          <w:tcPr>
            <w:tcW w:w="8395" w:type="dxa"/>
          </w:tcPr>
          <w:p w14:paraId="20EA698B" w14:textId="4B899168" w:rsidR="00F223AD" w:rsidRPr="00872488" w:rsidRDefault="00872488" w:rsidP="00116132">
            <w:pPr>
              <w:spacing w:after="120"/>
              <w:rPr>
                <w:rFonts w:eastAsiaTheme="minorEastAsia"/>
                <w:lang w:val="en-US" w:eastAsia="zh-CN"/>
              </w:rPr>
            </w:pPr>
            <w:r w:rsidRPr="00872488">
              <w:rPr>
                <w:rFonts w:eastAsiaTheme="minorEastAsia"/>
                <w:lang w:val="en-US" w:eastAsia="zh-CN"/>
              </w:rPr>
              <w:t>Both are fine for us</w:t>
            </w:r>
            <w:r w:rsidR="00CE37C9">
              <w:rPr>
                <w:rFonts w:eastAsiaTheme="minorEastAsia"/>
                <w:lang w:val="en-US" w:eastAsia="zh-CN"/>
              </w:rPr>
              <w:t>, thanks for the help</w:t>
            </w:r>
          </w:p>
        </w:tc>
      </w:tr>
      <w:tr w:rsidR="0018081A" w14:paraId="58EAFB81" w14:textId="77777777" w:rsidTr="00116132">
        <w:tc>
          <w:tcPr>
            <w:tcW w:w="1236" w:type="dxa"/>
          </w:tcPr>
          <w:p w14:paraId="3E707882" w14:textId="49BF584F" w:rsidR="0018081A" w:rsidRPr="0018081A" w:rsidRDefault="0018081A" w:rsidP="00116132">
            <w:pPr>
              <w:spacing w:after="120"/>
              <w:rPr>
                <w:rFonts w:eastAsia="Malgun Gothic"/>
                <w:lang w:val="en-US" w:eastAsia="ko-KR"/>
              </w:rPr>
            </w:pPr>
            <w:r>
              <w:rPr>
                <w:rFonts w:eastAsia="Malgun Gothic" w:hint="eastAsia"/>
                <w:lang w:val="en-US" w:eastAsia="ko-KR"/>
              </w:rPr>
              <w:t>LG</w:t>
            </w:r>
          </w:p>
        </w:tc>
        <w:tc>
          <w:tcPr>
            <w:tcW w:w="8395" w:type="dxa"/>
          </w:tcPr>
          <w:p w14:paraId="7BCBEA5D" w14:textId="52E69680" w:rsidR="0018081A" w:rsidRPr="0018081A" w:rsidRDefault="0018081A" w:rsidP="0018081A">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ith </w:t>
            </w:r>
            <w:r>
              <w:rPr>
                <w:rFonts w:eastAsia="Malgun Gothic"/>
                <w:lang w:val="en-US" w:eastAsia="ko-KR"/>
              </w:rPr>
              <w:t xml:space="preserve">Option2, we’ll revise our CR. For it, we request revision T-doc number.  </w:t>
            </w:r>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Heading3"/>
      </w:pPr>
      <w:r w:rsidRPr="00805BE8">
        <w:lastRenderedPageBreak/>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7E91F27"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116132">
            <w:pPr>
              <w:spacing w:after="120"/>
              <w:rPr>
                <w:rFonts w:eastAsiaTheme="minorEastAsia"/>
                <w:lang w:val="en-US" w:eastAsia="zh-CN"/>
              </w:rPr>
            </w:pPr>
            <w:r w:rsidRPr="00B22E59">
              <w:rPr>
                <w:rFonts w:eastAsiaTheme="minorEastAsia"/>
                <w:highlight w:val="yellow"/>
                <w:lang w:val="en-US" w:eastAsia="zh-CN"/>
              </w:rPr>
              <w:t>R4-2001032</w:t>
            </w:r>
          </w:p>
        </w:tc>
        <w:tc>
          <w:tcPr>
            <w:tcW w:w="8398" w:type="dxa"/>
          </w:tcPr>
          <w:p w14:paraId="353C1E4A" w14:textId="77777777" w:rsidR="004A4EC8" w:rsidRDefault="004A4EC8" w:rsidP="004A4EC8">
            <w:pPr>
              <w:spacing w:after="120"/>
              <w:rPr>
                <w:rFonts w:eastAsiaTheme="minorEastAsia"/>
                <w:lang w:val="en-US" w:eastAsia="zh-CN"/>
              </w:rPr>
            </w:pPr>
            <w:r>
              <w:rPr>
                <w:rFonts w:eastAsiaTheme="minorEastAsia"/>
                <w:lang w:val="en-US" w:eastAsia="zh-CN"/>
              </w:rPr>
              <w:t>LG : need editorial change</w:t>
            </w:r>
          </w:p>
          <w:p w14:paraId="5E62C93C" w14:textId="77777777" w:rsidR="004A4EC8" w:rsidRDefault="004A4EC8" w:rsidP="004A4EC8">
            <w:pPr>
              <w:pStyle w:val="ListParagraph"/>
              <w:numPr>
                <w:ilvl w:val="0"/>
                <w:numId w:val="29"/>
              </w:numPr>
              <w:spacing w:after="120"/>
              <w:ind w:firstLineChars="0"/>
              <w:rPr>
                <w:rFonts w:eastAsiaTheme="minorEastAsia"/>
                <w:lang w:val="en-US" w:eastAsia="zh-CN"/>
              </w:rPr>
            </w:pPr>
            <w:r w:rsidRPr="00761323">
              <w:rPr>
                <w:rFonts w:eastAsiaTheme="minorEastAsia"/>
                <w:lang w:val="en-US" w:eastAsia="zh-CN"/>
              </w:rPr>
              <w:t xml:space="preserve"> </w:t>
            </w:r>
            <w:r>
              <w:rPr>
                <w:rFonts w:eastAsiaTheme="minorEastAsia"/>
                <w:lang w:val="en-US" w:eastAsia="zh-CN"/>
              </w:rPr>
              <w:t>R</w:t>
            </w:r>
            <w:r w:rsidRPr="00761323">
              <w:rPr>
                <w:rFonts w:eastAsiaTheme="minorEastAsia"/>
                <w:lang w:val="en-US" w:eastAsia="zh-CN"/>
              </w:rPr>
              <w:t>eplace S-RSRP with PSBCH-RSRP</w:t>
            </w:r>
          </w:p>
          <w:p w14:paraId="0ECEE029" w14:textId="77777777" w:rsidR="004A4EC8" w:rsidRDefault="004A4EC8" w:rsidP="004A4EC8">
            <w:pPr>
              <w:pStyle w:val="ListParagraph"/>
              <w:numPr>
                <w:ilvl w:val="0"/>
                <w:numId w:val="29"/>
              </w:numPr>
              <w:spacing w:after="120"/>
              <w:ind w:firstLineChars="0"/>
              <w:rPr>
                <w:rFonts w:eastAsiaTheme="minorEastAsia"/>
                <w:lang w:val="en-US" w:eastAsia="zh-CN"/>
              </w:rPr>
            </w:pPr>
            <w:r>
              <w:rPr>
                <w:rFonts w:eastAsiaTheme="minorEastAsia"/>
                <w:lang w:val="en-US" w:eastAsia="zh-CN"/>
              </w:rPr>
              <w:t>Correct referenced section number below : 13.4</w:t>
            </w:r>
            <w:r w:rsidRPr="00B07C64">
              <w:rPr>
                <w:rFonts w:eastAsiaTheme="minorEastAsia"/>
                <w:lang w:val="en-US" w:eastAsia="zh-CN"/>
              </w:rPr>
              <w:sym w:font="Wingdings" w:char="F0E0"/>
            </w:r>
            <w:r>
              <w:rPr>
                <w:rFonts w:eastAsiaTheme="minorEastAsia"/>
                <w:lang w:val="en-US" w:eastAsia="zh-CN"/>
              </w:rPr>
              <w:t>12.4</w:t>
            </w:r>
          </w:p>
          <w:p w14:paraId="317A44CF" w14:textId="77777777" w:rsidR="004A4EC8" w:rsidRPr="00B07C64" w:rsidRDefault="004A4EC8" w:rsidP="004A4EC8">
            <w:pPr>
              <w:pStyle w:val="ListParagraph"/>
              <w:spacing w:after="120"/>
              <w:ind w:left="360" w:firstLineChars="0" w:firstLine="0"/>
              <w:rPr>
                <w:rFonts w:eastAsiaTheme="minorEastAsia"/>
                <w:lang w:eastAsia="zh-CN"/>
              </w:rPr>
            </w:pPr>
            <w:r>
              <w:rPr>
                <w:rFonts w:eastAsiaTheme="minorEastAsia"/>
                <w:lang w:eastAsia="zh-CN"/>
              </w:rPr>
              <w:t xml:space="preserve">- </w:t>
            </w:r>
            <w:r w:rsidRPr="00B07C64">
              <w:rPr>
                <w:rFonts w:eastAsiaTheme="minorEastAsia"/>
                <w:lang w:eastAsia="zh-CN"/>
              </w:rPr>
              <w:t>S-RSRP related side conditions given in Section 13.4 for a corresponding Band are fulfilled,</w:t>
            </w:r>
          </w:p>
          <w:p w14:paraId="48D7E0CA" w14:textId="33063F6F" w:rsidR="007250CC" w:rsidRPr="004A4EC8" w:rsidRDefault="004A4EC8" w:rsidP="00116132">
            <w:pPr>
              <w:pStyle w:val="ListParagraph"/>
              <w:numPr>
                <w:ilvl w:val="0"/>
                <w:numId w:val="29"/>
              </w:numPr>
              <w:spacing w:after="120"/>
              <w:ind w:firstLineChars="0"/>
              <w:rPr>
                <w:rFonts w:eastAsiaTheme="minorEastAsia"/>
                <w:lang w:val="en-US" w:eastAsia="zh-CN"/>
              </w:rPr>
            </w:pPr>
            <w:r w:rsidRPr="00B07C64">
              <w:rPr>
                <w:rFonts w:eastAsiaTheme="minorEastAsia"/>
                <w:lang w:val="en-US" w:eastAsia="zh-CN"/>
              </w:rPr>
              <w:t>Annex [B.6.4]</w:t>
            </w:r>
            <w:r>
              <w:rPr>
                <w:rFonts w:eastAsiaTheme="minorEastAsia"/>
                <w:lang w:val="en-US" w:eastAsia="zh-CN"/>
              </w:rPr>
              <w:t xml:space="preserve"> </w:t>
            </w:r>
            <w:r w:rsidRPr="00B07C64">
              <w:rPr>
                <w:rFonts w:eastAsiaTheme="minorEastAsia"/>
                <w:lang w:val="en-US" w:eastAsia="zh-CN"/>
              </w:rPr>
              <w:sym w:font="Wingdings" w:char="F0E0"/>
            </w:r>
            <w:r>
              <w:rPr>
                <w:rFonts w:eastAsiaTheme="minorEastAsia"/>
                <w:lang w:val="en-US" w:eastAsia="zh-CN"/>
              </w:rPr>
              <w:t xml:space="preserve"> Annex[B.4]</w:t>
            </w:r>
          </w:p>
        </w:tc>
      </w:tr>
      <w:tr w:rsidR="00B22E59" w:rsidRPr="00B22E59" w14:paraId="2D7F165E" w14:textId="77777777" w:rsidTr="00B22E59">
        <w:tc>
          <w:tcPr>
            <w:tcW w:w="1233" w:type="dxa"/>
            <w:vMerge/>
          </w:tcPr>
          <w:p w14:paraId="10D12F8C" w14:textId="77777777" w:rsidR="007250CC" w:rsidRPr="00B22E59" w:rsidRDefault="007250CC" w:rsidP="00116132">
            <w:pPr>
              <w:spacing w:after="120"/>
              <w:rPr>
                <w:rFonts w:eastAsiaTheme="minorEastAsia"/>
                <w:lang w:val="en-US" w:eastAsia="zh-CN"/>
              </w:rPr>
            </w:pPr>
          </w:p>
        </w:tc>
        <w:tc>
          <w:tcPr>
            <w:tcW w:w="8398" w:type="dxa"/>
          </w:tcPr>
          <w:p w14:paraId="4419D14B" w14:textId="09686A4D" w:rsidR="007250CC" w:rsidRPr="00B22E59" w:rsidRDefault="007250CC" w:rsidP="00116132">
            <w:pPr>
              <w:spacing w:after="120"/>
              <w:rPr>
                <w:rFonts w:eastAsiaTheme="minorEastAsia"/>
                <w:lang w:val="en-US" w:eastAsia="zh-CN"/>
              </w:rPr>
            </w:pPr>
          </w:p>
        </w:tc>
      </w:tr>
      <w:tr w:rsidR="007250CC" w:rsidRPr="00571777" w14:paraId="7FB7F194" w14:textId="77777777" w:rsidTr="00B22E59">
        <w:tc>
          <w:tcPr>
            <w:tcW w:w="1233" w:type="dxa"/>
            <w:vMerge/>
          </w:tcPr>
          <w:p w14:paraId="7F89F21B" w14:textId="77777777" w:rsidR="007250CC" w:rsidRDefault="007250CC" w:rsidP="00116132">
            <w:pPr>
              <w:spacing w:after="120"/>
              <w:rPr>
                <w:rFonts w:eastAsiaTheme="minorEastAsia"/>
                <w:color w:val="0070C0"/>
                <w:lang w:val="en-US" w:eastAsia="zh-CN"/>
              </w:rPr>
            </w:pPr>
          </w:p>
        </w:tc>
        <w:tc>
          <w:tcPr>
            <w:tcW w:w="8398" w:type="dxa"/>
          </w:tcPr>
          <w:p w14:paraId="6A19ED78" w14:textId="77777777" w:rsidR="007250CC" w:rsidRDefault="007250CC" w:rsidP="00116132">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Heading2"/>
      </w:pPr>
      <w:r w:rsidRPr="00035C50">
        <w:t>Summary</w:t>
      </w:r>
      <w:r w:rsidRPr="00035C50">
        <w:rPr>
          <w:rFonts w:hint="eastAsia"/>
        </w:rPr>
        <w:t xml:space="preserve"> for 1st round </w:t>
      </w:r>
    </w:p>
    <w:p w14:paraId="6D77E733" w14:textId="77777777" w:rsidR="007250CC" w:rsidRPr="00805BE8" w:rsidRDefault="007250CC" w:rsidP="00B22E59">
      <w:pPr>
        <w:pStyle w:val="Heading3"/>
      </w:pPr>
      <w:r w:rsidRPr="00805BE8">
        <w:t xml:space="preserve">Open issues </w:t>
      </w:r>
    </w:p>
    <w:p w14:paraId="2BED834B" w14:textId="77777777" w:rsidR="007250CC" w:rsidRPr="00FC101C" w:rsidRDefault="007250CC" w:rsidP="007250CC">
      <w:pPr>
        <w:rPr>
          <w:i/>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FC101C" w:rsidRPr="00FC101C" w14:paraId="50068A7C" w14:textId="77777777" w:rsidTr="00116132">
        <w:tc>
          <w:tcPr>
            <w:tcW w:w="1242" w:type="dxa"/>
          </w:tcPr>
          <w:p w14:paraId="51D2A026" w14:textId="77777777" w:rsidR="007250CC" w:rsidRPr="00FC101C" w:rsidRDefault="007250CC" w:rsidP="00116132">
            <w:pPr>
              <w:rPr>
                <w:rFonts w:eastAsiaTheme="minorEastAsia"/>
                <w:b/>
                <w:bCs/>
                <w:lang w:val="en-US" w:eastAsia="zh-CN"/>
              </w:rPr>
            </w:pPr>
          </w:p>
        </w:tc>
        <w:tc>
          <w:tcPr>
            <w:tcW w:w="8615" w:type="dxa"/>
          </w:tcPr>
          <w:p w14:paraId="1856ABB9" w14:textId="77777777" w:rsidR="007250CC" w:rsidRPr="00FC101C" w:rsidRDefault="007250CC" w:rsidP="00116132">
            <w:pPr>
              <w:rPr>
                <w:rFonts w:eastAsiaTheme="minorEastAsia"/>
                <w:b/>
                <w:bCs/>
                <w:lang w:val="en-US" w:eastAsia="zh-CN"/>
              </w:rPr>
            </w:pPr>
            <w:r w:rsidRPr="00FC101C">
              <w:rPr>
                <w:rFonts w:eastAsiaTheme="minorEastAsia"/>
                <w:b/>
                <w:bCs/>
                <w:lang w:val="en-US" w:eastAsia="zh-CN"/>
              </w:rPr>
              <w:t xml:space="preserve">Status summary </w:t>
            </w:r>
          </w:p>
        </w:tc>
      </w:tr>
      <w:tr w:rsidR="00FC101C" w:rsidRPr="00FC101C" w14:paraId="1B8D9B84" w14:textId="77777777" w:rsidTr="00116132">
        <w:tc>
          <w:tcPr>
            <w:tcW w:w="1242" w:type="dxa"/>
          </w:tcPr>
          <w:p w14:paraId="25FB8C51" w14:textId="408CE6D7" w:rsidR="007250CC" w:rsidRPr="00FC101C" w:rsidRDefault="00FC101C" w:rsidP="00FC101C">
            <w:pPr>
              <w:rPr>
                <w:rFonts w:eastAsiaTheme="minorEastAsia"/>
                <w:lang w:val="en-US" w:eastAsia="zh-CN"/>
              </w:rPr>
            </w:pPr>
            <w:r>
              <w:rPr>
                <w:rFonts w:eastAsiaTheme="minorEastAsia"/>
                <w:b/>
                <w:bCs/>
                <w:lang w:val="en-US" w:eastAsia="zh-CN"/>
              </w:rPr>
              <w:t>Issue 2-1</w:t>
            </w:r>
          </w:p>
        </w:tc>
        <w:tc>
          <w:tcPr>
            <w:tcW w:w="8615" w:type="dxa"/>
          </w:tcPr>
          <w:p w14:paraId="3D75491A"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35D1247E" w14:textId="34CBF015" w:rsidR="007F5364" w:rsidRPr="00AD0CB2" w:rsidRDefault="007F5364" w:rsidP="00AD0CB2">
            <w:pPr>
              <w:pStyle w:val="ListParagraph"/>
              <w:numPr>
                <w:ilvl w:val="0"/>
                <w:numId w:val="30"/>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0EC622F5" w14:textId="6237D5DC" w:rsidR="007F5364" w:rsidRPr="00AD0CB2" w:rsidRDefault="007F5364" w:rsidP="00AD0CB2">
            <w:pPr>
              <w:pStyle w:val="ListParagraph"/>
              <w:numPr>
                <w:ilvl w:val="0"/>
                <w:numId w:val="30"/>
              </w:numPr>
              <w:ind w:firstLineChars="0"/>
              <w:rPr>
                <w:rFonts w:eastAsia="Malgun Gothic"/>
                <w:i/>
                <w:lang w:val="en-US" w:eastAsia="ko-KR"/>
              </w:rPr>
            </w:pPr>
            <w:r w:rsidRPr="00AD0CB2">
              <w:rPr>
                <w:rFonts w:eastAsia="Malgun Gothic"/>
                <w:i/>
                <w:lang w:val="en-US" w:eastAsia="ko-KR"/>
              </w:rPr>
              <w:t>Option 2 : MTK</w:t>
            </w:r>
          </w:p>
          <w:p w14:paraId="3E42CE07" w14:textId="228DD12C" w:rsidR="007250CC" w:rsidRPr="00FC101C" w:rsidRDefault="007250CC" w:rsidP="00FC101C">
            <w:pPr>
              <w:rPr>
                <w:rFonts w:eastAsiaTheme="minorEastAsia"/>
                <w:i/>
                <w:lang w:val="en-US" w:eastAsia="zh-CN"/>
              </w:rPr>
            </w:pPr>
            <w:r w:rsidRPr="007F5364">
              <w:rPr>
                <w:rFonts w:eastAsiaTheme="minorEastAsia" w:hint="eastAsia"/>
                <w:i/>
                <w:highlight w:val="yellow"/>
                <w:lang w:val="en-US" w:eastAsia="zh-CN"/>
              </w:rPr>
              <w:t>Tentative agreements</w:t>
            </w:r>
            <w:r w:rsidR="007F5364">
              <w:rPr>
                <w:rFonts w:eastAsiaTheme="minorEastAsia"/>
                <w:i/>
                <w:lang w:val="en-US" w:eastAsia="zh-CN"/>
              </w:rPr>
              <w:t xml:space="preserve"> : Option 1(</w:t>
            </w:r>
            <w:r w:rsidR="00FC101C" w:rsidRPr="00FC101C">
              <w:rPr>
                <w:rFonts w:eastAsiaTheme="minorEastAsia"/>
                <w:i/>
                <w:lang w:val="en-US" w:eastAsia="zh-CN"/>
              </w:rPr>
              <w:t xml:space="preserve">X=2slots, Y=0.3%, </w:t>
            </w:r>
            <w:proofErr w:type="spellStart"/>
            <w:r w:rsidR="00FC101C" w:rsidRPr="00FC101C">
              <w:rPr>
                <w:rFonts w:eastAsiaTheme="minorEastAsia"/>
                <w:i/>
                <w:lang w:val="en-US" w:eastAsia="zh-CN"/>
              </w:rPr>
              <w:t>Tdetect,SyncRef</w:t>
            </w:r>
            <w:proofErr w:type="spellEnd"/>
            <w:r w:rsidR="00FC101C" w:rsidRPr="00FC101C">
              <w:rPr>
                <w:rFonts w:eastAsiaTheme="minorEastAsia"/>
                <w:i/>
                <w:lang w:val="en-US" w:eastAsia="zh-CN"/>
              </w:rPr>
              <w:t xml:space="preserve"> UE_V2X = 8sec f</w:t>
            </w:r>
            <w:r w:rsidR="00FC101C">
              <w:rPr>
                <w:rFonts w:eastAsiaTheme="minorEastAsia"/>
                <w:i/>
                <w:lang w:val="en-US" w:eastAsia="zh-CN"/>
              </w:rPr>
              <w:t>or FR1 all SCS</w:t>
            </w:r>
            <w:r w:rsidR="007F5364">
              <w:rPr>
                <w:rFonts w:eastAsiaTheme="minorEastAsia"/>
                <w:i/>
                <w:lang w:val="en-US" w:eastAsia="zh-CN"/>
              </w:rPr>
              <w:t>)</w:t>
            </w:r>
          </w:p>
          <w:p w14:paraId="63324BAA" w14:textId="5495B54E" w:rsidR="007250CC" w:rsidRPr="00FC101C" w:rsidRDefault="007250CC" w:rsidP="007F5364">
            <w:pPr>
              <w:rPr>
                <w:rFonts w:eastAsiaTheme="minorEastAsia"/>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sidR="00FC101C">
              <w:rPr>
                <w:rFonts w:eastAsiaTheme="minorEastAsia"/>
                <w:i/>
                <w:lang w:val="en-US" w:eastAsia="zh-CN"/>
              </w:rPr>
              <w:t xml:space="preserve"> Decide one option between option1 and option 2</w:t>
            </w:r>
          </w:p>
        </w:tc>
      </w:tr>
      <w:tr w:rsidR="00FC101C" w:rsidRPr="00FC101C" w14:paraId="7A30DA65" w14:textId="77777777" w:rsidTr="00116132">
        <w:tc>
          <w:tcPr>
            <w:tcW w:w="1242" w:type="dxa"/>
          </w:tcPr>
          <w:p w14:paraId="57C20938" w14:textId="128070B4" w:rsidR="00FC101C" w:rsidRDefault="00FC101C" w:rsidP="007F5364">
            <w:pPr>
              <w:rPr>
                <w:rFonts w:eastAsiaTheme="minorEastAsia"/>
                <w:b/>
                <w:bCs/>
                <w:lang w:val="en-US" w:eastAsia="zh-CN"/>
              </w:rPr>
            </w:pPr>
            <w:r>
              <w:rPr>
                <w:rFonts w:eastAsiaTheme="minorEastAsia"/>
                <w:b/>
                <w:bCs/>
                <w:lang w:val="en-US" w:eastAsia="zh-CN"/>
              </w:rPr>
              <w:t>Issue 2-</w:t>
            </w:r>
            <w:r w:rsidR="007F5364">
              <w:rPr>
                <w:rFonts w:eastAsiaTheme="minorEastAsia"/>
                <w:b/>
                <w:bCs/>
                <w:lang w:val="en-US" w:eastAsia="zh-CN"/>
              </w:rPr>
              <w:t>2</w:t>
            </w:r>
          </w:p>
        </w:tc>
        <w:tc>
          <w:tcPr>
            <w:tcW w:w="8615" w:type="dxa"/>
          </w:tcPr>
          <w:p w14:paraId="7C5DC4D0"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6FBC9B07" w14:textId="77777777" w:rsidR="007F5364" w:rsidRPr="00AD0CB2" w:rsidRDefault="007F5364" w:rsidP="00AD0CB2">
            <w:pPr>
              <w:pStyle w:val="ListParagraph"/>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31944BB6" w14:textId="77777777" w:rsidR="007F5364" w:rsidRPr="00AD0CB2" w:rsidRDefault="007F5364" w:rsidP="00AD0CB2">
            <w:pPr>
              <w:pStyle w:val="ListParagraph"/>
              <w:numPr>
                <w:ilvl w:val="0"/>
                <w:numId w:val="31"/>
              </w:numPr>
              <w:ind w:firstLineChars="0"/>
              <w:rPr>
                <w:rFonts w:eastAsia="Malgun Gothic"/>
                <w:i/>
                <w:lang w:val="en-US" w:eastAsia="ko-KR"/>
              </w:rPr>
            </w:pPr>
            <w:r w:rsidRPr="00AD0CB2">
              <w:rPr>
                <w:rFonts w:eastAsia="Malgun Gothic"/>
                <w:i/>
                <w:lang w:val="en-US" w:eastAsia="ko-KR"/>
              </w:rPr>
              <w:t>Option 2 : MTK</w:t>
            </w:r>
          </w:p>
          <w:p w14:paraId="30BF520E" w14:textId="4AB3F41B" w:rsidR="00FC101C" w:rsidRPr="00FC101C" w:rsidRDefault="00FC101C" w:rsidP="00FC101C">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007F5364">
              <w:rPr>
                <w:rFonts w:eastAsiaTheme="minorEastAsia"/>
                <w:i/>
                <w:lang w:val="en-US" w:eastAsia="zh-CN"/>
              </w:rPr>
              <w:t>Option 1(</w:t>
            </w:r>
            <w:r>
              <w:rPr>
                <w:rFonts w:eastAsiaTheme="minorEastAsia"/>
                <w:i/>
                <w:lang w:val="en-US" w:eastAsia="zh-CN"/>
              </w:rPr>
              <w:t>Not define related RRM requirement</w:t>
            </w:r>
            <w:r w:rsidR="007F5364">
              <w:rPr>
                <w:rFonts w:eastAsiaTheme="minorEastAsia"/>
                <w:i/>
                <w:lang w:val="en-US" w:eastAsia="zh-CN"/>
              </w:rPr>
              <w:t>)</w:t>
            </w:r>
          </w:p>
          <w:p w14:paraId="49E891DE" w14:textId="59549866" w:rsidR="00FC101C" w:rsidRPr="00FC101C" w:rsidRDefault="00FC101C" w:rsidP="00FC101C">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Decide one option between option1 and option 2</w:t>
            </w:r>
          </w:p>
        </w:tc>
      </w:tr>
      <w:tr w:rsidR="007F5364" w:rsidRPr="00FC101C" w14:paraId="49F32DA2" w14:textId="77777777" w:rsidTr="00116132">
        <w:tc>
          <w:tcPr>
            <w:tcW w:w="1242" w:type="dxa"/>
          </w:tcPr>
          <w:p w14:paraId="226ED9A4" w14:textId="112A731A" w:rsidR="007F5364" w:rsidRPr="007F5364" w:rsidRDefault="007F5364" w:rsidP="007F5364">
            <w:pPr>
              <w:rPr>
                <w:rFonts w:eastAsia="Malgun Gothic"/>
                <w:b/>
                <w:bCs/>
                <w:lang w:val="en-US" w:eastAsia="ko-KR"/>
              </w:rPr>
            </w:pPr>
            <w:r>
              <w:rPr>
                <w:rFonts w:eastAsia="Malgun Gothic" w:hint="eastAsia"/>
                <w:b/>
                <w:bCs/>
                <w:lang w:val="en-US" w:eastAsia="ko-KR"/>
              </w:rPr>
              <w:t>Issue 2-3-1</w:t>
            </w:r>
          </w:p>
        </w:tc>
        <w:tc>
          <w:tcPr>
            <w:tcW w:w="8615" w:type="dxa"/>
          </w:tcPr>
          <w:p w14:paraId="2614AFB0" w14:textId="02E177DB" w:rsidR="007F5364" w:rsidRDefault="003A4A62" w:rsidP="007F5364">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5364" w:rsidRPr="00F129DD">
              <w:rPr>
                <w:rFonts w:eastAsiaTheme="minorEastAsia" w:hint="eastAsia"/>
                <w:i/>
                <w:highlight w:val="yellow"/>
                <w:lang w:val="en-US" w:eastAsia="zh-CN"/>
              </w:rPr>
              <w:t>:</w:t>
            </w:r>
            <w:r w:rsidR="007F5364" w:rsidRPr="00F129DD">
              <w:rPr>
                <w:rFonts w:eastAsiaTheme="minorEastAsia"/>
                <w:i/>
                <w:highlight w:val="yellow"/>
                <w:lang w:val="en-US" w:eastAsia="zh-CN"/>
              </w:rPr>
              <w:t xml:space="preserve"> Reuse -6dB same as LTE-V2X</w:t>
            </w:r>
          </w:p>
          <w:p w14:paraId="11A033E2" w14:textId="308F9B53"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no further discussion</w:t>
            </w:r>
          </w:p>
        </w:tc>
      </w:tr>
      <w:tr w:rsidR="007F5364" w:rsidRPr="00FC101C" w14:paraId="01E0F745" w14:textId="77777777" w:rsidTr="00116132">
        <w:tc>
          <w:tcPr>
            <w:tcW w:w="1242" w:type="dxa"/>
          </w:tcPr>
          <w:p w14:paraId="02F0907F" w14:textId="2E7ABDD3" w:rsidR="007F5364" w:rsidRDefault="007F5364" w:rsidP="007F5364">
            <w:pPr>
              <w:rPr>
                <w:rFonts w:eastAsia="Malgun Gothic"/>
                <w:b/>
                <w:bCs/>
                <w:lang w:val="en-US" w:eastAsia="ko-KR"/>
              </w:rPr>
            </w:pPr>
            <w:r>
              <w:rPr>
                <w:rFonts w:eastAsia="Malgun Gothic" w:hint="eastAsia"/>
                <w:b/>
                <w:bCs/>
                <w:lang w:val="en-US" w:eastAsia="ko-KR"/>
              </w:rPr>
              <w:t>Issue 2-3-2</w:t>
            </w:r>
          </w:p>
        </w:tc>
        <w:tc>
          <w:tcPr>
            <w:tcW w:w="8615" w:type="dxa"/>
          </w:tcPr>
          <w:p w14:paraId="75DE528E" w14:textId="77777777" w:rsidR="007F5364" w:rsidRDefault="007F5364" w:rsidP="007F5364">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Pr="007F5364">
              <w:rPr>
                <w:rFonts w:eastAsiaTheme="minorEastAsia"/>
                <w:i/>
                <w:lang w:val="en-US" w:eastAsia="zh-CN"/>
              </w:rPr>
              <w:t>Align with RAN1’s definition in TS38.215 when it has been finalized</w:t>
            </w:r>
          </w:p>
          <w:p w14:paraId="61E3F954" w14:textId="2D6F9711"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Continue after RAN1’s definition is finalized</w:t>
            </w:r>
          </w:p>
        </w:tc>
      </w:tr>
      <w:tr w:rsidR="007F3A17" w:rsidRPr="00FC101C" w14:paraId="1A4A9DCC" w14:textId="77777777" w:rsidTr="00116132">
        <w:tc>
          <w:tcPr>
            <w:tcW w:w="1242" w:type="dxa"/>
          </w:tcPr>
          <w:p w14:paraId="43FD2180" w14:textId="3B944CF0" w:rsidR="007F3A17" w:rsidRDefault="007F3A17" w:rsidP="007F5364">
            <w:pPr>
              <w:rPr>
                <w:rFonts w:eastAsia="Malgun Gothic"/>
                <w:b/>
                <w:bCs/>
                <w:lang w:val="en-US" w:eastAsia="ko-KR"/>
              </w:rPr>
            </w:pPr>
            <w:r>
              <w:rPr>
                <w:rFonts w:eastAsia="Malgun Gothic" w:hint="eastAsia"/>
                <w:b/>
                <w:bCs/>
                <w:lang w:val="en-US" w:eastAsia="ko-KR"/>
              </w:rPr>
              <w:t>Issue 2-4</w:t>
            </w:r>
          </w:p>
        </w:tc>
        <w:tc>
          <w:tcPr>
            <w:tcW w:w="8615" w:type="dxa"/>
          </w:tcPr>
          <w:p w14:paraId="5E20DFB4" w14:textId="3B7F1EBB" w:rsidR="007F3A17" w:rsidRPr="00456A20" w:rsidRDefault="003A4A62" w:rsidP="007F3A17">
            <w:pPr>
              <w:rPr>
                <w:rFonts w:eastAsiaTheme="minorEastAsia"/>
                <w:i/>
                <w:highlight w:val="green"/>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3A17" w:rsidRPr="00F129DD">
              <w:rPr>
                <w:rFonts w:eastAsiaTheme="minorEastAsia" w:hint="eastAsia"/>
                <w:i/>
                <w:highlight w:val="yellow"/>
                <w:lang w:val="en-US" w:eastAsia="zh-CN"/>
              </w:rPr>
              <w:t>:</w:t>
            </w:r>
            <w:r w:rsidR="007F3A17" w:rsidRPr="00F129DD">
              <w:rPr>
                <w:rFonts w:eastAsiaTheme="minorEastAsia"/>
                <w:i/>
                <w:highlight w:val="yellow"/>
                <w:lang w:val="en-US" w:eastAsia="zh-CN"/>
              </w:rPr>
              <w:t xml:space="preserve"> Focus on other more critical issue than terminology</w:t>
            </w:r>
            <w:r w:rsidR="007F3A17" w:rsidRPr="00F129DD">
              <w:rPr>
                <w:rFonts w:eastAsiaTheme="minorEastAsia" w:hint="eastAsia"/>
                <w:i/>
                <w:highlight w:val="yellow"/>
                <w:lang w:val="en-US" w:eastAsia="zh-CN"/>
              </w:rPr>
              <w:t xml:space="preserve"> </w:t>
            </w:r>
          </w:p>
          <w:p w14:paraId="60FB0DBB" w14:textId="7A209C53" w:rsidR="007F3A17" w:rsidRPr="007F3A17" w:rsidRDefault="007F3A17" w:rsidP="00456A20">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w:t>
            </w:r>
            <w:r w:rsidR="00456A20">
              <w:rPr>
                <w:rFonts w:eastAsiaTheme="minorEastAsia"/>
                <w:i/>
                <w:lang w:val="en-US" w:eastAsia="zh-CN"/>
              </w:rPr>
              <w:t>no further discussion</w:t>
            </w:r>
          </w:p>
        </w:tc>
      </w:tr>
      <w:tr w:rsidR="007F3A17" w:rsidRPr="00FC101C" w14:paraId="3BD5307D" w14:textId="77777777" w:rsidTr="00116132">
        <w:tc>
          <w:tcPr>
            <w:tcW w:w="1242" w:type="dxa"/>
          </w:tcPr>
          <w:p w14:paraId="22A19522" w14:textId="7CB20B77" w:rsidR="007F3A17" w:rsidRDefault="007F3A17" w:rsidP="007F5364">
            <w:pPr>
              <w:rPr>
                <w:rFonts w:eastAsia="Malgun Gothic"/>
                <w:b/>
                <w:bCs/>
                <w:lang w:val="en-US" w:eastAsia="ko-KR"/>
              </w:rPr>
            </w:pPr>
            <w:r>
              <w:rPr>
                <w:rFonts w:eastAsia="Malgun Gothic" w:hint="eastAsia"/>
                <w:b/>
                <w:bCs/>
                <w:lang w:val="en-US" w:eastAsia="ko-KR"/>
              </w:rPr>
              <w:t>Issue 2-5</w:t>
            </w:r>
          </w:p>
        </w:tc>
        <w:tc>
          <w:tcPr>
            <w:tcW w:w="8615" w:type="dxa"/>
          </w:tcPr>
          <w:p w14:paraId="5BB3DB2F" w14:textId="77777777" w:rsidR="007F3A17" w:rsidRDefault="007F3A17" w:rsidP="007F3A17">
            <w:pPr>
              <w:rPr>
                <w:rFonts w:eastAsia="Malgun Gothic"/>
                <w:i/>
                <w:lang w:val="en-US" w:eastAsia="ko-KR"/>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Revise LG’s CR(R4-200943) to a</w:t>
            </w:r>
            <w:r w:rsidRPr="00912415">
              <w:rPr>
                <w:rFonts w:eastAsia="Malgun Gothic"/>
                <w:i/>
                <w:lang w:val="en-US" w:eastAsia="ko-KR"/>
              </w:rPr>
              <w:t>dd 12.4 Selection / Reselection of V2X Synchronization Reference Source</w:t>
            </w:r>
            <w:r>
              <w:rPr>
                <w:rFonts w:eastAsia="Malgun Gothic"/>
                <w:i/>
                <w:lang w:val="en-US" w:eastAsia="ko-KR"/>
              </w:rPr>
              <w:t xml:space="preserve"> based on the endorsed draft CR(</w:t>
            </w:r>
            <w:r w:rsidRPr="00912415">
              <w:rPr>
                <w:rFonts w:eastAsia="Malgun Gothic"/>
                <w:i/>
                <w:lang w:val="en-US" w:eastAsia="ko-KR"/>
              </w:rPr>
              <w:t>R4-1915922</w:t>
            </w:r>
            <w:r>
              <w:rPr>
                <w:rFonts w:eastAsia="Malgun Gothic"/>
                <w:i/>
                <w:lang w:val="en-US" w:eastAsia="ko-KR"/>
              </w:rPr>
              <w:t>) in RAN4#93</w:t>
            </w:r>
          </w:p>
          <w:p w14:paraId="2BE2EE1A" w14:textId="3205C236" w:rsidR="00F85A19" w:rsidRPr="007F5364" w:rsidRDefault="00F85A19" w:rsidP="00F85A19">
            <w:pPr>
              <w:rPr>
                <w:rFonts w:eastAsiaTheme="minorEastAsia"/>
                <w:i/>
                <w:highlight w:val="yellow"/>
                <w:lang w:val="en-US" w:eastAsia="zh-CN"/>
              </w:rPr>
            </w:pPr>
            <w:r w:rsidRPr="00FC101C">
              <w:rPr>
                <w:rFonts w:eastAsiaTheme="minorEastAsia"/>
                <w:i/>
                <w:lang w:val="en-US" w:eastAsia="zh-CN"/>
              </w:rPr>
              <w:lastRenderedPageBreak/>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Collect comments for revised CR</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250CC" w:rsidRPr="00004165" w14:paraId="0206452F" w14:textId="77777777" w:rsidTr="00116132">
        <w:trPr>
          <w:trHeight w:val="744"/>
        </w:trPr>
        <w:tc>
          <w:tcPr>
            <w:tcW w:w="1395" w:type="dxa"/>
          </w:tcPr>
          <w:p w14:paraId="030CE8B9" w14:textId="77777777" w:rsidR="007250CC" w:rsidRPr="000D530B" w:rsidRDefault="007250CC" w:rsidP="00116132">
            <w:pPr>
              <w:rPr>
                <w:rFonts w:eastAsiaTheme="minorEastAsia"/>
                <w:b/>
                <w:bCs/>
                <w:color w:val="0070C0"/>
                <w:lang w:val="en-US" w:eastAsia="zh-CN"/>
              </w:rPr>
            </w:pPr>
          </w:p>
        </w:tc>
        <w:tc>
          <w:tcPr>
            <w:tcW w:w="4554" w:type="dxa"/>
          </w:tcPr>
          <w:p w14:paraId="2148A985"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116132">
        <w:trPr>
          <w:trHeight w:val="358"/>
        </w:trPr>
        <w:tc>
          <w:tcPr>
            <w:tcW w:w="1395" w:type="dxa"/>
          </w:tcPr>
          <w:p w14:paraId="4598BCE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116132">
            <w:pPr>
              <w:rPr>
                <w:rFonts w:eastAsiaTheme="minorEastAsia"/>
                <w:color w:val="0070C0"/>
                <w:lang w:val="en-US" w:eastAsia="zh-CN"/>
              </w:rPr>
            </w:pPr>
          </w:p>
        </w:tc>
        <w:tc>
          <w:tcPr>
            <w:tcW w:w="2932" w:type="dxa"/>
          </w:tcPr>
          <w:p w14:paraId="24C0B3D0" w14:textId="77777777" w:rsidR="007250CC" w:rsidRDefault="007250CC" w:rsidP="00116132">
            <w:pPr>
              <w:spacing w:after="0"/>
              <w:rPr>
                <w:rFonts w:eastAsiaTheme="minorEastAsia"/>
                <w:color w:val="0070C0"/>
                <w:lang w:val="en-US" w:eastAsia="zh-CN"/>
              </w:rPr>
            </w:pPr>
          </w:p>
          <w:p w14:paraId="0FBEE72A" w14:textId="77777777" w:rsidR="007250CC" w:rsidRDefault="007250CC" w:rsidP="00116132">
            <w:pPr>
              <w:spacing w:after="0"/>
              <w:rPr>
                <w:rFonts w:eastAsiaTheme="minorEastAsia"/>
                <w:color w:val="0070C0"/>
                <w:lang w:val="en-US" w:eastAsia="zh-CN"/>
              </w:rPr>
            </w:pPr>
          </w:p>
          <w:p w14:paraId="29B6FD5E" w14:textId="77777777" w:rsidR="007250CC" w:rsidRPr="003418CB" w:rsidRDefault="007250CC" w:rsidP="00116132">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Heading3"/>
      </w:pPr>
      <w:r w:rsidRPr="00805BE8">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3704B8" w:rsidRPr="003704B8" w14:paraId="0ABE2F0E" w14:textId="77777777" w:rsidTr="00116132">
        <w:tc>
          <w:tcPr>
            <w:tcW w:w="1242" w:type="dxa"/>
          </w:tcPr>
          <w:p w14:paraId="700F4B6D" w14:textId="77777777" w:rsidR="007250CC" w:rsidRPr="003704B8" w:rsidRDefault="007250CC" w:rsidP="00116132">
            <w:pPr>
              <w:rPr>
                <w:rFonts w:eastAsiaTheme="minorEastAsia"/>
                <w:b/>
                <w:bCs/>
                <w:lang w:val="en-US" w:eastAsia="zh-CN"/>
              </w:rPr>
            </w:pPr>
            <w:r w:rsidRPr="003704B8">
              <w:rPr>
                <w:rFonts w:eastAsiaTheme="minorEastAsia"/>
                <w:b/>
                <w:bCs/>
                <w:lang w:val="en-US" w:eastAsia="zh-CN"/>
              </w:rPr>
              <w:t>CR/TP number</w:t>
            </w:r>
          </w:p>
        </w:tc>
        <w:tc>
          <w:tcPr>
            <w:tcW w:w="8615" w:type="dxa"/>
          </w:tcPr>
          <w:p w14:paraId="15CD9447" w14:textId="77777777" w:rsidR="007250CC" w:rsidRPr="003704B8" w:rsidRDefault="007250CC" w:rsidP="00116132">
            <w:pPr>
              <w:rPr>
                <w:rFonts w:eastAsia="MS Mincho"/>
                <w:b/>
                <w:bCs/>
                <w:lang w:val="en-US" w:eastAsia="zh-CN"/>
              </w:rPr>
            </w:pPr>
            <w:r w:rsidRPr="003704B8">
              <w:rPr>
                <w:b/>
                <w:bCs/>
                <w:lang w:val="en-US" w:eastAsia="zh-CN"/>
              </w:rPr>
              <w:t xml:space="preserve">CRs/TPs </w:t>
            </w:r>
            <w:r w:rsidRPr="003704B8">
              <w:rPr>
                <w:rFonts w:eastAsiaTheme="minorEastAsia"/>
                <w:b/>
                <w:bCs/>
                <w:lang w:val="en-US" w:eastAsia="zh-CN"/>
              </w:rPr>
              <w:t xml:space="preserve">Status update </w:t>
            </w:r>
            <w:r w:rsidRPr="003704B8">
              <w:rPr>
                <w:rFonts w:eastAsiaTheme="minorEastAsia" w:hint="eastAsia"/>
                <w:b/>
                <w:bCs/>
                <w:lang w:val="en-US" w:eastAsia="zh-CN"/>
              </w:rPr>
              <w:t>recommendation</w:t>
            </w:r>
            <w:r w:rsidRPr="003704B8">
              <w:rPr>
                <w:rFonts w:eastAsiaTheme="minorEastAsia"/>
                <w:b/>
                <w:bCs/>
                <w:lang w:val="en-US" w:eastAsia="zh-CN"/>
              </w:rPr>
              <w:t xml:space="preserve">  </w:t>
            </w:r>
          </w:p>
        </w:tc>
      </w:tr>
      <w:tr w:rsidR="003704B8" w:rsidRPr="003704B8" w14:paraId="2DC3617B" w14:textId="77777777" w:rsidTr="00116132">
        <w:tc>
          <w:tcPr>
            <w:tcW w:w="1242" w:type="dxa"/>
          </w:tcPr>
          <w:p w14:paraId="3D1FD599" w14:textId="461665B3" w:rsidR="007250CC" w:rsidRPr="003704B8" w:rsidRDefault="003704B8" w:rsidP="00116132">
            <w:pPr>
              <w:rPr>
                <w:rFonts w:eastAsiaTheme="minorEastAsia"/>
                <w:lang w:val="en-US" w:eastAsia="zh-CN"/>
              </w:rPr>
            </w:pPr>
            <w:r w:rsidRPr="003704B8">
              <w:rPr>
                <w:rFonts w:eastAsiaTheme="minorEastAsia"/>
                <w:lang w:val="en-US" w:eastAsia="zh-CN"/>
              </w:rPr>
              <w:t>R4-2001032</w:t>
            </w:r>
          </w:p>
        </w:tc>
        <w:tc>
          <w:tcPr>
            <w:tcW w:w="8615" w:type="dxa"/>
          </w:tcPr>
          <w:p w14:paraId="09521A30" w14:textId="007EC5A9" w:rsidR="007250CC" w:rsidRPr="003704B8" w:rsidRDefault="003704B8" w:rsidP="003704B8">
            <w:pPr>
              <w:rPr>
                <w:rFonts w:eastAsiaTheme="minorEastAsia"/>
                <w:lang w:val="en-US" w:eastAsia="zh-CN"/>
              </w:rPr>
            </w:pPr>
            <w:r w:rsidRPr="003704B8">
              <w:rPr>
                <w:rFonts w:eastAsiaTheme="minorEastAsia"/>
                <w:i/>
                <w:highlight w:val="yellow"/>
                <w:lang w:val="en-US" w:eastAsia="zh-CN"/>
              </w:rPr>
              <w:t>To be revised</w:t>
            </w:r>
            <w:r>
              <w:rPr>
                <w:rFonts w:eastAsiaTheme="minorEastAsia"/>
                <w:i/>
                <w:lang w:val="en-US" w:eastAsia="zh-CN"/>
              </w:rPr>
              <w:t xml:space="preserve"> b</w:t>
            </w:r>
            <w:r w:rsidR="007250CC" w:rsidRPr="003704B8">
              <w:rPr>
                <w:rFonts w:eastAsiaTheme="minorEastAsia" w:hint="eastAsia"/>
                <w:i/>
                <w:lang w:val="en-US" w:eastAsia="zh-CN"/>
              </w:rPr>
              <w:t>ased on 1</w:t>
            </w:r>
            <w:r w:rsidR="007250CC" w:rsidRPr="003704B8">
              <w:rPr>
                <w:rFonts w:eastAsiaTheme="minorEastAsia" w:hint="eastAsia"/>
                <w:i/>
                <w:vertAlign w:val="superscript"/>
                <w:lang w:val="en-US" w:eastAsia="zh-CN"/>
              </w:rPr>
              <w:t>st</w:t>
            </w:r>
            <w:r w:rsidR="007250CC" w:rsidRPr="003704B8">
              <w:rPr>
                <w:rFonts w:eastAsiaTheme="minorEastAsia" w:hint="eastAsia"/>
                <w:i/>
                <w:lang w:val="en-US" w:eastAsia="zh-CN"/>
              </w:rPr>
              <w:t xml:space="preserve"> </w:t>
            </w:r>
            <w:r w:rsidR="007250CC" w:rsidRPr="003704B8">
              <w:rPr>
                <w:rFonts w:eastAsiaTheme="minorEastAsia"/>
                <w:i/>
                <w:lang w:val="en-US" w:eastAsia="zh-CN"/>
              </w:rPr>
              <w:t xml:space="preserve">round of </w:t>
            </w:r>
            <w:r w:rsidR="007250CC" w:rsidRPr="003704B8">
              <w:rPr>
                <w:rFonts w:eastAsiaTheme="minorEastAsia" w:hint="eastAsia"/>
                <w:i/>
                <w:lang w:val="en-US" w:eastAsia="zh-CN"/>
              </w:rPr>
              <w:t>comments collection</w:t>
            </w:r>
          </w:p>
        </w:tc>
      </w:tr>
    </w:tbl>
    <w:p w14:paraId="3B7F6E72" w14:textId="77777777" w:rsidR="007250CC" w:rsidRPr="003418CB" w:rsidRDefault="007250CC" w:rsidP="007250CC">
      <w:pPr>
        <w:rPr>
          <w:color w:val="0070C0"/>
          <w:lang w:val="en-US" w:eastAsia="zh-CN"/>
        </w:rPr>
      </w:pPr>
    </w:p>
    <w:p w14:paraId="22BCDF30" w14:textId="77777777" w:rsidR="007250CC" w:rsidRPr="00BB75EE" w:rsidRDefault="007250CC" w:rsidP="00B22E59">
      <w:pPr>
        <w:pStyle w:val="Heading2"/>
        <w:rPr>
          <w:highlight w:val="cyan"/>
          <w:lang w:val="en-US"/>
        </w:rPr>
      </w:pPr>
      <w:r w:rsidRPr="00BB75EE">
        <w:rPr>
          <w:rFonts w:hint="eastAsia"/>
          <w:highlight w:val="cyan"/>
          <w:lang w:val="en-US"/>
        </w:rPr>
        <w:t>Discussion on 2nd round</w:t>
      </w:r>
      <w:r w:rsidRPr="00BB75EE">
        <w:rPr>
          <w:highlight w:val="cyan"/>
          <w:lang w:val="en-US"/>
        </w:rPr>
        <w:t xml:space="preserve"> (if applicable)</w:t>
      </w:r>
    </w:p>
    <w:p w14:paraId="2836B932" w14:textId="77777777" w:rsidR="00835CE4" w:rsidRDefault="00835CE4" w:rsidP="00835CE4">
      <w:pPr>
        <w:pStyle w:val="Heading3"/>
      </w:pPr>
      <w:r w:rsidRPr="00805BE8">
        <w:t xml:space="preserve">Open issues </w:t>
      </w:r>
    </w:p>
    <w:p w14:paraId="566B6E82"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p w14:paraId="24EF7D4B"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12A6675D" w14:textId="77777777" w:rsidR="00835CE4" w:rsidRPr="00AD0CB2" w:rsidRDefault="00835CE4" w:rsidP="00835CE4">
      <w:pPr>
        <w:pStyle w:val="ListParagraph"/>
        <w:numPr>
          <w:ilvl w:val="0"/>
          <w:numId w:val="30"/>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14D80858" w14:textId="77777777" w:rsidR="00835CE4" w:rsidRPr="00AD0CB2" w:rsidRDefault="00835CE4" w:rsidP="00835CE4">
      <w:pPr>
        <w:pStyle w:val="ListParagraph"/>
        <w:numPr>
          <w:ilvl w:val="0"/>
          <w:numId w:val="30"/>
        </w:numPr>
        <w:ind w:firstLineChars="0"/>
        <w:rPr>
          <w:rFonts w:eastAsia="Malgun Gothic"/>
          <w:i/>
          <w:lang w:val="en-US" w:eastAsia="ko-KR"/>
        </w:rPr>
      </w:pPr>
      <w:r w:rsidRPr="00AD0CB2">
        <w:rPr>
          <w:rFonts w:eastAsia="Malgun Gothic"/>
          <w:i/>
          <w:lang w:val="en-US" w:eastAsia="ko-KR"/>
        </w:rPr>
        <w:t>Option 2 : MTK</w:t>
      </w:r>
    </w:p>
    <w:p w14:paraId="014373E4" w14:textId="12504709" w:rsidR="00835CE4" w:rsidRPr="00835CE4" w:rsidRDefault="007901F5" w:rsidP="00835CE4">
      <w:pPr>
        <w:rPr>
          <w:rFonts w:eastAsiaTheme="minorEastAsia"/>
          <w:i/>
          <w:lang w:val="en-US" w:eastAsia="zh-CN"/>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 xml:space="preserve">entative </w:t>
      </w:r>
      <w:r w:rsidRPr="007F5364">
        <w:rPr>
          <w:rFonts w:eastAsiaTheme="minorEastAsia"/>
          <w:i/>
          <w:highlight w:val="yellow"/>
          <w:lang w:val="en-US" w:eastAsia="zh-CN"/>
        </w:rPr>
        <w:t>agreements</w:t>
      </w:r>
      <w:r>
        <w:rPr>
          <w:rFonts w:eastAsiaTheme="minorEastAsia"/>
          <w:i/>
          <w:lang w:val="en-US" w:eastAsia="zh-CN"/>
        </w:rPr>
        <w:t>:</w:t>
      </w:r>
      <w:r w:rsidR="00835CE4">
        <w:rPr>
          <w:rFonts w:eastAsiaTheme="minorEastAsia"/>
          <w:i/>
          <w:lang w:val="en-US" w:eastAsia="zh-CN"/>
        </w:rPr>
        <w:t xml:space="preserve"> Option 1(</w:t>
      </w:r>
      <w:r w:rsidR="00835CE4" w:rsidRPr="00FC101C">
        <w:rPr>
          <w:rFonts w:eastAsiaTheme="minorEastAsia"/>
          <w:i/>
          <w:lang w:val="en-US" w:eastAsia="zh-CN"/>
        </w:rPr>
        <w:t xml:space="preserve">X=2slots, Y=0.3%, </w:t>
      </w:r>
      <w:proofErr w:type="spellStart"/>
      <w:r w:rsidR="00835CE4" w:rsidRPr="00FC101C">
        <w:rPr>
          <w:rFonts w:eastAsiaTheme="minorEastAsia"/>
          <w:i/>
          <w:lang w:val="en-US" w:eastAsia="zh-CN"/>
        </w:rPr>
        <w:t>Tdetect,SyncRef</w:t>
      </w:r>
      <w:proofErr w:type="spellEnd"/>
      <w:r w:rsidR="00835CE4" w:rsidRPr="00FC101C">
        <w:rPr>
          <w:rFonts w:eastAsiaTheme="minorEastAsia"/>
          <w:i/>
          <w:lang w:val="en-US" w:eastAsia="zh-CN"/>
        </w:rPr>
        <w:t xml:space="preserve"> UE_V2X = 8sec f</w:t>
      </w:r>
      <w:r w:rsidR="00835CE4">
        <w:rPr>
          <w:rFonts w:eastAsiaTheme="minorEastAsia"/>
          <w:i/>
          <w:lang w:val="en-US" w:eastAsia="zh-CN"/>
        </w:rPr>
        <w:t>or FR1 all SCS)</w:t>
      </w:r>
    </w:p>
    <w:tbl>
      <w:tblPr>
        <w:tblStyle w:val="TableGrid"/>
        <w:tblW w:w="0" w:type="auto"/>
        <w:tblLook w:val="04A0" w:firstRow="1" w:lastRow="0" w:firstColumn="1" w:lastColumn="0" w:noHBand="0" w:noVBand="1"/>
      </w:tblPr>
      <w:tblGrid>
        <w:gridCol w:w="1236"/>
        <w:gridCol w:w="8395"/>
      </w:tblGrid>
      <w:tr w:rsidR="00835CE4" w14:paraId="11EF423F" w14:textId="77777777" w:rsidTr="00835CE4">
        <w:tc>
          <w:tcPr>
            <w:tcW w:w="1236" w:type="dxa"/>
          </w:tcPr>
          <w:p w14:paraId="727B45AB"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2CA628"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2B1C09" w14:paraId="534B28C6" w14:textId="77777777" w:rsidTr="00835CE4">
        <w:tc>
          <w:tcPr>
            <w:tcW w:w="1236" w:type="dxa"/>
          </w:tcPr>
          <w:p w14:paraId="22CD2C27" w14:textId="2D710946" w:rsidR="002B1C09" w:rsidRPr="004C0E3D" w:rsidRDefault="002B1C09" w:rsidP="002B1C09">
            <w:pPr>
              <w:spacing w:after="120"/>
              <w:rPr>
                <w:rFonts w:eastAsia="Malgun Gothic"/>
                <w:lang w:val="en-US" w:eastAsia="ko-KR"/>
              </w:rPr>
            </w:pPr>
            <w:ins w:id="4" w:author="yoonoh-b" w:date="2020-03-03T19:37:00Z">
              <w:r>
                <w:rPr>
                  <w:rFonts w:eastAsia="Malgun Gothic" w:hint="eastAsia"/>
                  <w:lang w:val="en-US" w:eastAsia="ko-KR"/>
                </w:rPr>
                <w:t>LG</w:t>
              </w:r>
            </w:ins>
          </w:p>
        </w:tc>
        <w:tc>
          <w:tcPr>
            <w:tcW w:w="8395" w:type="dxa"/>
          </w:tcPr>
          <w:p w14:paraId="34238FA9" w14:textId="647D7D19" w:rsidR="002B1C09" w:rsidRPr="004C0E3D" w:rsidRDefault="002B1C09" w:rsidP="002B1C09">
            <w:pPr>
              <w:spacing w:after="120"/>
              <w:rPr>
                <w:rFonts w:eastAsia="Malgun Gothic"/>
                <w:lang w:val="en-US" w:eastAsia="ko-KR"/>
              </w:rPr>
            </w:pPr>
            <w:ins w:id="5" w:author="yoonoh-b" w:date="2020-03-03T19:37:00Z">
              <w:r>
                <w:rPr>
                  <w:rFonts w:eastAsia="Malgun Gothic" w:hint="eastAsia"/>
                  <w:lang w:val="en-US" w:eastAsia="ko-KR"/>
                </w:rPr>
                <w:t>We</w:t>
              </w:r>
              <w:r>
                <w:rPr>
                  <w:rFonts w:eastAsia="Malgun Gothic"/>
                  <w:lang w:val="en-US" w:eastAsia="ko-KR"/>
                </w:rPr>
                <w:t>’ve same view with QC’s 1</w:t>
              </w:r>
              <w:r w:rsidRPr="004C0E3D">
                <w:rPr>
                  <w:rFonts w:eastAsia="Malgun Gothic"/>
                  <w:vertAlign w:val="superscript"/>
                  <w:lang w:val="en-US" w:eastAsia="ko-KR"/>
                </w:rPr>
                <w:t>st</w:t>
              </w:r>
              <w:r>
                <w:rPr>
                  <w:rFonts w:eastAsia="Malgun Gothic"/>
                  <w:lang w:val="en-US" w:eastAsia="ko-KR"/>
                </w:rPr>
                <w:t xml:space="preserve"> round comment.</w:t>
              </w:r>
            </w:ins>
          </w:p>
        </w:tc>
      </w:tr>
      <w:tr w:rsidR="002B1C09" w14:paraId="7AEF314D" w14:textId="77777777" w:rsidTr="00835CE4">
        <w:tc>
          <w:tcPr>
            <w:tcW w:w="1236" w:type="dxa"/>
          </w:tcPr>
          <w:p w14:paraId="1E3C6FDE" w14:textId="3D350A8A" w:rsidR="002B1C09" w:rsidRDefault="002B1C09" w:rsidP="002B1C09">
            <w:pPr>
              <w:spacing w:after="120"/>
              <w:rPr>
                <w:rFonts w:eastAsia="Malgun Gothic"/>
                <w:lang w:val="en-US" w:eastAsia="ko-KR"/>
              </w:rPr>
            </w:pPr>
            <w:ins w:id="6" w:author="yoonoh-b" w:date="2020-03-03T19:37:00Z">
              <w:r>
                <w:rPr>
                  <w:rFonts w:eastAsia="Malgun Gothic"/>
                  <w:lang w:val="en-US" w:eastAsia="ko-KR"/>
                </w:rPr>
                <w:t>MTK</w:t>
              </w:r>
            </w:ins>
          </w:p>
        </w:tc>
        <w:tc>
          <w:tcPr>
            <w:tcW w:w="8395" w:type="dxa"/>
          </w:tcPr>
          <w:p w14:paraId="36E21D89" w14:textId="77777777" w:rsidR="002B1C09" w:rsidRDefault="002B1C09" w:rsidP="002B1C09">
            <w:pPr>
              <w:pStyle w:val="ListParagraph"/>
              <w:numPr>
                <w:ilvl w:val="0"/>
                <w:numId w:val="34"/>
              </w:numPr>
              <w:spacing w:after="120"/>
              <w:ind w:firstLineChars="0"/>
              <w:rPr>
                <w:ins w:id="7" w:author="yoonoh-b" w:date="2020-03-03T19:37:00Z"/>
                <w:rFonts w:eastAsia="Malgun Gothic"/>
                <w:lang w:val="en-US" w:eastAsia="ko-KR"/>
              </w:rPr>
            </w:pPr>
            <w:ins w:id="8" w:author="yoonoh-b" w:date="2020-03-03T19:37:00Z">
              <w:r w:rsidRPr="007C4D00">
                <w:rPr>
                  <w:rFonts w:eastAsia="Malgun Gothic"/>
                  <w:lang w:val="en-US" w:eastAsia="ko-KR"/>
                </w:rPr>
                <w:t>We want to further clarif</w:t>
              </w:r>
              <w:r>
                <w:rPr>
                  <w:rFonts w:eastAsia="Malgun Gothic"/>
                  <w:lang w:val="en-US" w:eastAsia="ko-KR"/>
                </w:rPr>
                <w:t>y</w:t>
              </w:r>
              <w:r w:rsidRPr="007C4D00">
                <w:rPr>
                  <w:rFonts w:eastAsia="Malgun Gothic"/>
                  <w:lang w:val="en-US" w:eastAsia="ko-KR"/>
                </w:rPr>
                <w:t xml:space="preserve"> the scenario in this requirement:</w:t>
              </w:r>
            </w:ins>
          </w:p>
          <w:p w14:paraId="1B93DC99" w14:textId="77777777" w:rsidR="002B1C09" w:rsidRDefault="002B1C09" w:rsidP="002B1C09">
            <w:pPr>
              <w:spacing w:after="120"/>
              <w:ind w:left="360"/>
              <w:rPr>
                <w:ins w:id="9" w:author="yoonoh-b" w:date="2020-03-03T19:37:00Z"/>
                <w:rFonts w:eastAsia="Malgun Gothic"/>
                <w:lang w:val="en-US" w:eastAsia="ko-KR"/>
              </w:rPr>
            </w:pPr>
            <w:ins w:id="10" w:author="yoonoh-b" w:date="2020-03-03T19:37:00Z">
              <w:r w:rsidRPr="003252C4">
                <w:rPr>
                  <w:rFonts w:eastAsia="Malgun Gothic"/>
                  <w:lang w:val="en-US" w:eastAsia="ko-KR"/>
                </w:rPr>
                <w:t>When</w:t>
              </w:r>
              <w:r>
                <w:rPr>
                  <w:rFonts w:eastAsia="Malgun Gothic"/>
                  <w:lang w:val="en-US" w:eastAsia="ko-KR"/>
                </w:rPr>
                <w:t xml:space="preserve"> we discuss this Rx dropping requirement, it means </w:t>
              </w:r>
              <w:proofErr w:type="spellStart"/>
              <w:r>
                <w:rPr>
                  <w:rFonts w:eastAsia="Malgun Gothic"/>
                  <w:lang w:val="en-US" w:eastAsia="ko-KR"/>
                </w:rPr>
                <w:t>th</w:t>
              </w:r>
              <w:proofErr w:type="spellEnd"/>
              <w:r>
                <w:rPr>
                  <w:rFonts w:eastAsia="PMingLiU"/>
                  <w:lang w:eastAsia="zh-TW"/>
                </w:rPr>
                <w:t xml:space="preserve">e new </w:t>
              </w:r>
              <w:proofErr w:type="spellStart"/>
              <w:r>
                <w:rPr>
                  <w:rFonts w:eastAsia="PMingLiU"/>
                  <w:lang w:eastAsia="zh-TW"/>
                </w:rPr>
                <w:t>SyncRef</w:t>
              </w:r>
              <w:proofErr w:type="spellEnd"/>
              <w:r>
                <w:rPr>
                  <w:rFonts w:eastAsia="PMingLiU"/>
                  <w:lang w:eastAsia="zh-TW"/>
                </w:rPr>
                <w:t xml:space="preserve"> UE is not aligned with communication UE in time domain. I</w:t>
              </w:r>
              <w:r>
                <w:rPr>
                  <w:rFonts w:eastAsia="Malgun Gothic"/>
                  <w:lang w:val="en-US" w:eastAsia="ko-KR"/>
                </w:rPr>
                <w:t>t implies that SL UE shall stay on an async. network.</w:t>
              </w:r>
            </w:ins>
          </w:p>
          <w:p w14:paraId="1282AC88" w14:textId="77777777" w:rsidR="002B1C09" w:rsidRDefault="002B1C09" w:rsidP="002B1C09">
            <w:pPr>
              <w:spacing w:after="120"/>
              <w:rPr>
                <w:ins w:id="11" w:author="yoonoh-b" w:date="2020-03-03T19:37:00Z"/>
                <w:rFonts w:eastAsia="Malgun Gothic"/>
                <w:lang w:val="en-US" w:eastAsia="ko-KR"/>
              </w:rPr>
            </w:pPr>
            <w:ins w:id="12" w:author="yoonoh-b" w:date="2020-03-03T19:37:00Z">
              <w:r>
                <w:rPr>
                  <w:rFonts w:eastAsia="Malgun Gothic"/>
                  <w:lang w:val="en-US" w:eastAsia="ko-KR"/>
                </w:rPr>
                <w:t xml:space="preserve"> Based on our understanding, we had precluded the async. scenario discussion in RRM. So how does this scenario happen?</w:t>
              </w:r>
            </w:ins>
          </w:p>
          <w:p w14:paraId="3A2193CE" w14:textId="77777777" w:rsidR="002B1C09" w:rsidRPr="004548AD" w:rsidRDefault="002B1C09" w:rsidP="002B1C09">
            <w:pPr>
              <w:pStyle w:val="ListParagraph"/>
              <w:numPr>
                <w:ilvl w:val="0"/>
                <w:numId w:val="34"/>
              </w:numPr>
              <w:spacing w:after="120"/>
              <w:ind w:firstLineChars="0"/>
              <w:rPr>
                <w:ins w:id="13" w:author="yoonoh-b" w:date="2020-03-03T19:37:00Z"/>
                <w:rFonts w:eastAsia="Malgun Gothic"/>
                <w:lang w:val="en-US" w:eastAsia="ko-KR"/>
              </w:rPr>
            </w:pPr>
            <w:ins w:id="14" w:author="yoonoh-b" w:date="2020-03-03T19:37:00Z">
              <w:r>
                <w:rPr>
                  <w:rFonts w:eastAsia="Malgun Gothic"/>
                  <w:lang w:val="en-US" w:eastAsia="ko-KR"/>
                </w:rPr>
                <w:t xml:space="preserve">If agreed on async. scenario communication and this scenario happened. For example, </w:t>
              </w:r>
              <w:r>
                <w:rPr>
                  <w:rFonts w:eastAsiaTheme="minorEastAsia"/>
                  <w:lang w:val="en-US" w:eastAsia="zh-CN"/>
                </w:rPr>
                <w:t>UE 1 is communicating with UE 2. If UE 1 want to detect a new async source(this will result in Rx dropping), then UE1 will lost the communication with UE 2 because UE2 doesn’t know the information of new sync source timing from UE1. So what’s the usage for this requirement?</w:t>
              </w:r>
            </w:ins>
          </w:p>
          <w:p w14:paraId="0F9C517F" w14:textId="35301ABB" w:rsidR="002B1C09" w:rsidRPr="00E5752B" w:rsidRDefault="002B1C09" w:rsidP="002B1C09">
            <w:pPr>
              <w:spacing w:after="120"/>
              <w:rPr>
                <w:rFonts w:eastAsia="Malgun Gothic"/>
                <w:lang w:val="en-US" w:eastAsia="ko-KR"/>
              </w:rPr>
            </w:pPr>
            <w:ins w:id="15" w:author="yoonoh-b" w:date="2020-03-03T19:37:00Z">
              <w:r>
                <w:rPr>
                  <w:rFonts w:eastAsia="Malgun Gothic"/>
                  <w:lang w:val="en-US" w:eastAsia="ko-KR"/>
                </w:rPr>
                <w:t xml:space="preserve">Since Ericsson proposed that RF session still not agree on </w:t>
              </w:r>
              <w:proofErr w:type="spellStart"/>
              <w:r>
                <w:rPr>
                  <w:rFonts w:eastAsia="Malgun Gothic"/>
                  <w:lang w:val="en-US" w:eastAsia="ko-KR"/>
                </w:rPr>
                <w:t>SL+Uu</w:t>
              </w:r>
              <w:proofErr w:type="spellEnd"/>
              <w:r>
                <w:rPr>
                  <w:rFonts w:eastAsia="Malgun Gothic"/>
                  <w:lang w:val="en-US" w:eastAsia="ko-KR"/>
                </w:rPr>
                <w:t xml:space="preserve"> band combination, a new Issue 2-2-1 is added. We suggest we shall add some </w:t>
              </w:r>
              <w:r w:rsidRPr="007C4D00">
                <w:rPr>
                  <w:rFonts w:eastAsia="Malgun Gothic"/>
                  <w:lang w:val="en-US" w:eastAsia="ko-KR"/>
                </w:rPr>
                <w:t>prerequisite</w:t>
              </w:r>
              <w:r>
                <w:rPr>
                  <w:rFonts w:eastAsia="Malgun Gothic"/>
                  <w:lang w:val="en-US" w:eastAsia="ko-KR"/>
                </w:rPr>
                <w:t xml:space="preserve">s to say that “If RF session agrees on the </w:t>
              </w:r>
              <w:proofErr w:type="spellStart"/>
              <w:r>
                <w:rPr>
                  <w:rFonts w:eastAsia="Malgun Gothic"/>
                  <w:lang w:val="en-US" w:eastAsia="ko-KR"/>
                </w:rPr>
                <w:t>SL+Uu</w:t>
              </w:r>
              <w:proofErr w:type="spellEnd"/>
              <w:r>
                <w:rPr>
                  <w:rFonts w:eastAsia="Malgun Gothic"/>
                  <w:lang w:val="en-US" w:eastAsia="ko-KR"/>
                </w:rPr>
                <w:t xml:space="preserve"> band combination, then we can agree on …” </w:t>
              </w:r>
              <w:r>
                <w:rPr>
                  <w:rFonts w:eastAsiaTheme="minorEastAsia"/>
                  <w:lang w:val="en-US" w:eastAsia="zh-CN"/>
                </w:rPr>
                <w:t>to move forward</w:t>
              </w:r>
              <w:r>
                <w:rPr>
                  <w:rFonts w:eastAsia="Malgun Gothic"/>
                  <w:lang w:val="en-US" w:eastAsia="ko-KR"/>
                </w:rPr>
                <w:t>.</w:t>
              </w:r>
            </w:ins>
          </w:p>
        </w:tc>
      </w:tr>
      <w:tr w:rsidR="00BD49C3" w14:paraId="42272B4A" w14:textId="77777777" w:rsidTr="00835CE4">
        <w:trPr>
          <w:ins w:id="16" w:author="CATT" w:date="2020-03-03T19:03:00Z"/>
        </w:trPr>
        <w:tc>
          <w:tcPr>
            <w:tcW w:w="1236" w:type="dxa"/>
          </w:tcPr>
          <w:p w14:paraId="071286D3" w14:textId="2F313173" w:rsidR="00BD49C3" w:rsidRPr="00BD49C3" w:rsidRDefault="00BD49C3" w:rsidP="002B1C09">
            <w:pPr>
              <w:spacing w:after="120"/>
              <w:rPr>
                <w:ins w:id="17" w:author="CATT" w:date="2020-03-03T19:03:00Z"/>
                <w:rFonts w:eastAsiaTheme="minorEastAsia"/>
                <w:lang w:val="en-US" w:eastAsia="zh-CN"/>
                <w:rPrChange w:id="18" w:author="CATT" w:date="2020-03-03T19:03:00Z">
                  <w:rPr>
                    <w:ins w:id="19" w:author="CATT" w:date="2020-03-03T19:03:00Z"/>
                    <w:rFonts w:eastAsia="Malgun Gothic"/>
                    <w:lang w:val="en-US" w:eastAsia="ko-KR"/>
                  </w:rPr>
                </w:rPrChange>
              </w:rPr>
            </w:pPr>
            <w:ins w:id="20" w:author="CATT" w:date="2020-03-03T19:03:00Z">
              <w:r>
                <w:rPr>
                  <w:rFonts w:eastAsiaTheme="minorEastAsia" w:hint="eastAsia"/>
                  <w:lang w:val="en-US" w:eastAsia="zh-CN"/>
                </w:rPr>
                <w:t>CATT</w:t>
              </w:r>
            </w:ins>
          </w:p>
        </w:tc>
        <w:tc>
          <w:tcPr>
            <w:tcW w:w="8395" w:type="dxa"/>
          </w:tcPr>
          <w:p w14:paraId="6CCAFBB4" w14:textId="4FB8EEAB" w:rsidR="00BD49C3" w:rsidRPr="00BD49C3" w:rsidRDefault="00BD49C3">
            <w:pPr>
              <w:spacing w:after="120"/>
              <w:rPr>
                <w:ins w:id="21" w:author="CATT" w:date="2020-03-03T19:03:00Z"/>
                <w:rFonts w:eastAsiaTheme="minorEastAsia"/>
                <w:lang w:val="en-US" w:eastAsia="zh-CN"/>
                <w:rPrChange w:id="22" w:author="CATT" w:date="2020-03-03T19:03:00Z">
                  <w:rPr>
                    <w:ins w:id="23" w:author="CATT" w:date="2020-03-03T19:03:00Z"/>
                    <w:lang w:val="en-US" w:eastAsia="ko-KR"/>
                  </w:rPr>
                </w:rPrChange>
              </w:rPr>
              <w:pPrChange w:id="24" w:author="CATT" w:date="2020-03-03T19:03:00Z">
                <w:pPr>
                  <w:pStyle w:val="ListParagraph"/>
                  <w:numPr>
                    <w:numId w:val="34"/>
                  </w:numPr>
                  <w:spacing w:after="120"/>
                  <w:ind w:left="720" w:firstLineChars="0" w:hanging="360"/>
                </w:pPr>
              </w:pPrChange>
            </w:pPr>
            <w:ins w:id="25" w:author="CATT" w:date="2020-03-03T19:03:00Z">
              <w:r>
                <w:rPr>
                  <w:rFonts w:eastAsiaTheme="minorEastAsia"/>
                  <w:lang w:val="en-US" w:eastAsia="zh-CN"/>
                </w:rPr>
                <w:t>S</w:t>
              </w:r>
              <w:r>
                <w:rPr>
                  <w:rFonts w:eastAsiaTheme="minorEastAsia" w:hint="eastAsia"/>
                  <w:lang w:val="en-US" w:eastAsia="zh-CN"/>
                </w:rPr>
                <w:t>upport option 1</w:t>
              </w:r>
            </w:ins>
          </w:p>
        </w:tc>
      </w:tr>
    </w:tbl>
    <w:p w14:paraId="42CAEAC3" w14:textId="0872F4A4" w:rsidR="007250CC" w:rsidRDefault="007250CC" w:rsidP="007250CC">
      <w:pPr>
        <w:rPr>
          <w:lang w:val="en-US" w:eastAsia="zh-CN"/>
        </w:rPr>
      </w:pPr>
    </w:p>
    <w:p w14:paraId="51ABEF14" w14:textId="77777777" w:rsidR="00835CE4" w:rsidRDefault="00835CE4" w:rsidP="00835CE4">
      <w:pPr>
        <w:rPr>
          <w:b/>
          <w:u w:val="single"/>
          <w:lang w:eastAsia="ko-KR"/>
        </w:rPr>
      </w:pPr>
      <w:r w:rsidRPr="00A70E54">
        <w:rPr>
          <w:b/>
          <w:u w:val="single"/>
          <w:lang w:eastAsia="ko-KR"/>
        </w:rPr>
        <w:lastRenderedPageBreak/>
        <w:t xml:space="preserve">Issue </w:t>
      </w:r>
      <w:r>
        <w:rPr>
          <w:b/>
          <w:u w:val="single"/>
          <w:lang w:eastAsia="ko-KR"/>
        </w:rPr>
        <w:t>2</w:t>
      </w:r>
      <w:r w:rsidRPr="00A70E54">
        <w:rPr>
          <w:b/>
          <w:u w:val="single"/>
          <w:lang w:eastAsia="ko-KR"/>
        </w:rPr>
        <w:t xml:space="preserve">-2: Ping-Pong effect when </w:t>
      </w:r>
      <w:proofErr w:type="spellStart"/>
      <w:r w:rsidRPr="00A70E54">
        <w:rPr>
          <w:b/>
          <w:u w:val="single"/>
          <w:lang w:eastAsia="ko-KR"/>
        </w:rPr>
        <w:t>gNB</w:t>
      </w:r>
      <w:proofErr w:type="spellEnd"/>
      <w:r w:rsidRPr="00A70E54">
        <w:rPr>
          <w:b/>
          <w:u w:val="single"/>
          <w:lang w:eastAsia="ko-KR"/>
        </w:rPr>
        <w:t xml:space="preserve"> is timing reference source</w:t>
      </w:r>
    </w:p>
    <w:p w14:paraId="303DA549"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47FABBA8" w14:textId="77777777" w:rsidR="00835CE4" w:rsidRPr="00AD0CB2" w:rsidRDefault="00835CE4" w:rsidP="00835CE4">
      <w:pPr>
        <w:pStyle w:val="ListParagraph"/>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78FE0993" w14:textId="77777777" w:rsidR="00835CE4" w:rsidRPr="00AD0CB2" w:rsidRDefault="00835CE4" w:rsidP="00835CE4">
      <w:pPr>
        <w:pStyle w:val="ListParagraph"/>
        <w:numPr>
          <w:ilvl w:val="0"/>
          <w:numId w:val="31"/>
        </w:numPr>
        <w:ind w:firstLineChars="0"/>
        <w:rPr>
          <w:rFonts w:eastAsia="Malgun Gothic"/>
          <w:i/>
          <w:lang w:val="en-US" w:eastAsia="ko-KR"/>
        </w:rPr>
      </w:pPr>
      <w:r w:rsidRPr="00AD0CB2">
        <w:rPr>
          <w:rFonts w:eastAsia="Malgun Gothic"/>
          <w:i/>
          <w:lang w:val="en-US" w:eastAsia="ko-KR"/>
        </w:rPr>
        <w:t>Option 2 : MTK</w:t>
      </w:r>
    </w:p>
    <w:p w14:paraId="32097797" w14:textId="29A68D96" w:rsidR="00835CE4" w:rsidRPr="00835CE4" w:rsidRDefault="007901F5" w:rsidP="00835CE4">
      <w:pPr>
        <w:rPr>
          <w:b/>
          <w:u w:val="single"/>
          <w:lang w:val="en-US" w:eastAsia="ko-KR"/>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entative agreements</w:t>
      </w:r>
      <w:r w:rsidR="00835CE4" w:rsidRPr="00FC101C">
        <w:rPr>
          <w:rFonts w:eastAsiaTheme="minorEastAsia" w:hint="eastAsia"/>
          <w:i/>
          <w:lang w:val="en-US" w:eastAsia="zh-CN"/>
        </w:rPr>
        <w:t>:</w:t>
      </w:r>
      <w:r w:rsidR="00835CE4">
        <w:rPr>
          <w:rFonts w:eastAsiaTheme="minorEastAsia"/>
          <w:i/>
          <w:lang w:val="en-US" w:eastAsia="zh-CN"/>
        </w:rPr>
        <w:t xml:space="preserve"> Option 1(Not define related RRM requirement)</w:t>
      </w:r>
    </w:p>
    <w:tbl>
      <w:tblPr>
        <w:tblStyle w:val="TableGrid"/>
        <w:tblW w:w="0" w:type="auto"/>
        <w:tblLook w:val="04A0" w:firstRow="1" w:lastRow="0" w:firstColumn="1" w:lastColumn="0" w:noHBand="0" w:noVBand="1"/>
      </w:tblPr>
      <w:tblGrid>
        <w:gridCol w:w="1236"/>
        <w:gridCol w:w="8395"/>
      </w:tblGrid>
      <w:tr w:rsidR="00835CE4" w14:paraId="559F37C2" w14:textId="77777777" w:rsidTr="00835CE4">
        <w:tc>
          <w:tcPr>
            <w:tcW w:w="1236" w:type="dxa"/>
          </w:tcPr>
          <w:p w14:paraId="4BFFC44E"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E1ACFB6"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2B1C09" w14:paraId="0B68E495" w14:textId="77777777" w:rsidTr="00835CE4">
        <w:tc>
          <w:tcPr>
            <w:tcW w:w="1236" w:type="dxa"/>
          </w:tcPr>
          <w:p w14:paraId="582AE19F" w14:textId="3A23904F" w:rsidR="002B1C09" w:rsidRPr="00B22E59" w:rsidRDefault="002B1C09" w:rsidP="002B1C09">
            <w:pPr>
              <w:spacing w:after="120"/>
              <w:rPr>
                <w:rFonts w:eastAsiaTheme="minorEastAsia"/>
                <w:lang w:val="en-US" w:eastAsia="zh-CN"/>
              </w:rPr>
            </w:pPr>
            <w:ins w:id="26" w:author="yoonoh-b" w:date="2020-03-03T19:37:00Z">
              <w:r>
                <w:rPr>
                  <w:rFonts w:eastAsiaTheme="minorEastAsia"/>
                  <w:lang w:val="en-US" w:eastAsia="zh-CN"/>
                </w:rPr>
                <w:t>MTK</w:t>
              </w:r>
            </w:ins>
          </w:p>
        </w:tc>
        <w:tc>
          <w:tcPr>
            <w:tcW w:w="8395" w:type="dxa"/>
          </w:tcPr>
          <w:p w14:paraId="0164088F" w14:textId="77777777" w:rsidR="002B1C09" w:rsidRDefault="002B1C09" w:rsidP="002B1C09">
            <w:pPr>
              <w:spacing w:after="120"/>
              <w:rPr>
                <w:ins w:id="27" w:author="yoonoh-b" w:date="2020-03-03T19:37:00Z"/>
                <w:rFonts w:eastAsiaTheme="minorEastAsia"/>
                <w:lang w:val="en-US" w:eastAsia="zh-CN"/>
              </w:rPr>
            </w:pPr>
            <w:ins w:id="28" w:author="yoonoh-b" w:date="2020-03-03T19:37:00Z">
              <w:r>
                <w:rPr>
                  <w:rFonts w:eastAsiaTheme="minorEastAsia"/>
                  <w:lang w:val="en-US" w:eastAsia="zh-CN"/>
                </w:rPr>
                <w:t>To LG,</w:t>
              </w:r>
            </w:ins>
          </w:p>
          <w:p w14:paraId="75A911F7" w14:textId="77777777" w:rsidR="002B1C09" w:rsidRDefault="002B1C09" w:rsidP="002B1C09">
            <w:pPr>
              <w:spacing w:after="120"/>
              <w:rPr>
                <w:ins w:id="29" w:author="yoonoh-b" w:date="2020-03-03T19:37:00Z"/>
                <w:rFonts w:eastAsiaTheme="minorEastAsia"/>
                <w:lang w:val="en-US" w:eastAsia="zh-CN"/>
              </w:rPr>
            </w:pPr>
            <w:ins w:id="30" w:author="yoonoh-b" w:date="2020-03-03T19:37:00Z">
              <w:r>
                <w:rPr>
                  <w:rFonts w:eastAsiaTheme="minorEastAsia"/>
                  <w:lang w:val="en-US" w:eastAsia="zh-CN"/>
                </w:rPr>
                <w:t>We have already captured the requirement in IDLE mode inter-frequency in our 1</w:t>
              </w:r>
              <w:r w:rsidRPr="001E7617">
                <w:rPr>
                  <w:rFonts w:eastAsiaTheme="minorEastAsia"/>
                  <w:vertAlign w:val="superscript"/>
                  <w:lang w:val="en-US" w:eastAsia="zh-CN"/>
                </w:rPr>
                <w:t>st</w:t>
              </w:r>
              <w:r>
                <w:rPr>
                  <w:rFonts w:eastAsiaTheme="minorEastAsia"/>
                  <w:lang w:val="en-US" w:eastAsia="zh-CN"/>
                </w:rPr>
                <w:t xml:space="preserve"> round comments.</w:t>
              </w:r>
            </w:ins>
          </w:p>
          <w:p w14:paraId="72231D86" w14:textId="77777777" w:rsidR="002B1C09" w:rsidRDefault="002B1C09" w:rsidP="002B1C09">
            <w:pPr>
              <w:spacing w:after="120"/>
              <w:rPr>
                <w:ins w:id="31" w:author="yoonoh-b" w:date="2020-03-03T19:37:00Z"/>
                <w:rFonts w:eastAsiaTheme="minorEastAsia"/>
                <w:lang w:val="en-US" w:eastAsia="zh-CN"/>
              </w:rPr>
            </w:pPr>
            <w:ins w:id="32" w:author="yoonoh-b" w:date="2020-03-03T19:37:00Z">
              <w:r>
                <w:rPr>
                  <w:rFonts w:eastAsiaTheme="minorEastAsia"/>
                  <w:lang w:val="en-US" w:eastAsia="zh-CN"/>
                </w:rPr>
                <w:t xml:space="preserve">We captured again the requirement in NR </w:t>
              </w:r>
              <w:proofErr w:type="spellStart"/>
              <w:r>
                <w:rPr>
                  <w:rFonts w:eastAsiaTheme="minorEastAsia"/>
                  <w:lang w:val="en-US" w:eastAsia="zh-CN"/>
                </w:rPr>
                <w:t>Uu</w:t>
              </w:r>
              <w:proofErr w:type="spellEnd"/>
              <w:r>
                <w:rPr>
                  <w:rFonts w:eastAsiaTheme="minorEastAsia"/>
                  <w:lang w:val="en-US" w:eastAsia="zh-CN"/>
                </w:rPr>
                <w:t xml:space="preserve"> and highlight the absolute accuracy part which is related to comparison with a threshold. In our analysis, this threshold can make the overall performance more robust. We don’t see any technical reason to preclude this proposal which is the same as NR </w:t>
              </w:r>
              <w:proofErr w:type="spellStart"/>
              <w:r>
                <w:rPr>
                  <w:rFonts w:eastAsiaTheme="minorEastAsia"/>
                  <w:lang w:val="en-US" w:eastAsia="zh-CN"/>
                </w:rPr>
                <w:t>Uu</w:t>
              </w:r>
              <w:proofErr w:type="spellEnd"/>
              <w:r>
                <w:rPr>
                  <w:rFonts w:eastAsiaTheme="minorEastAsia"/>
                  <w:lang w:val="en-US" w:eastAsia="zh-CN"/>
                </w:rPr>
                <w:t>.</w:t>
              </w:r>
            </w:ins>
          </w:p>
          <w:tbl>
            <w:tblPr>
              <w:tblStyle w:val="TableGrid"/>
              <w:tblW w:w="0" w:type="auto"/>
              <w:tblLook w:val="04A0" w:firstRow="1" w:lastRow="0" w:firstColumn="1" w:lastColumn="0" w:noHBand="0" w:noVBand="1"/>
            </w:tblPr>
            <w:tblGrid>
              <w:gridCol w:w="8169"/>
            </w:tblGrid>
            <w:tr w:rsidR="002B1C09" w14:paraId="2A942F5E" w14:textId="77777777" w:rsidTr="000A0566">
              <w:trPr>
                <w:ins w:id="33" w:author="yoonoh-b" w:date="2020-03-03T19:37:00Z"/>
              </w:trPr>
              <w:tc>
                <w:tcPr>
                  <w:tcW w:w="8169" w:type="dxa"/>
                </w:tcPr>
                <w:p w14:paraId="48309F88" w14:textId="77777777" w:rsidR="002B1C09" w:rsidRDefault="002B1C09" w:rsidP="002B1C09">
                  <w:pPr>
                    <w:pStyle w:val="Default"/>
                    <w:rPr>
                      <w:ins w:id="34" w:author="yoonoh-b" w:date="2020-03-03T19:37:00Z"/>
                      <w:sz w:val="20"/>
                      <w:szCs w:val="20"/>
                    </w:rPr>
                  </w:pPr>
                  <w:ins w:id="35" w:author="yoonoh-b" w:date="2020-03-03T19:37:00Z">
                    <w:r>
                      <w:rPr>
                        <w:sz w:val="20"/>
                        <w:szCs w:val="20"/>
                      </w:rPr>
                      <w:t>4.2.2.4</w:t>
                    </w:r>
                  </w:ins>
                </w:p>
                <w:p w14:paraId="0C64F602" w14:textId="77777777" w:rsidR="002B1C09" w:rsidRDefault="002B1C09" w:rsidP="002B1C09">
                  <w:pPr>
                    <w:pStyle w:val="Default"/>
                    <w:rPr>
                      <w:ins w:id="36" w:author="yoonoh-b" w:date="2020-03-03T19:37:00Z"/>
                      <w:sz w:val="20"/>
                      <w:szCs w:val="20"/>
                    </w:rPr>
                  </w:pPr>
                  <w:ins w:id="37" w:author="yoonoh-b" w:date="2020-03-03T19:37:00Z">
                    <w:r>
                      <w:rPr>
                        <w:sz w:val="20"/>
                        <w:szCs w:val="20"/>
                      </w:rPr>
                      <w:t xml:space="preserve">….the reselection criteria is met by a margin of at least 5 dB in FR1 or 6.5 dB in FR2 for reselections based on ranking </w:t>
                    </w:r>
                  </w:ins>
                </w:p>
                <w:p w14:paraId="183E56CA" w14:textId="77777777" w:rsidR="002B1C09" w:rsidRDefault="002B1C09" w:rsidP="002B1C09">
                  <w:pPr>
                    <w:spacing w:after="120"/>
                    <w:rPr>
                      <w:ins w:id="38" w:author="yoonoh-b" w:date="2020-03-03T19:37:00Z"/>
                      <w:rFonts w:eastAsiaTheme="minorEastAsia"/>
                      <w:lang w:val="en-US" w:eastAsia="zh-CN"/>
                    </w:rPr>
                  </w:pPr>
                  <w:ins w:id="39" w:author="yoonoh-b" w:date="2020-03-03T19:37:00Z">
                    <w:r>
                      <w:t xml:space="preserve">or </w:t>
                    </w:r>
                    <w:r w:rsidRPr="001E7617">
                      <w:rPr>
                        <w:highlight w:val="yellow"/>
                      </w:rPr>
                      <w:t>6 dB in FR1 or 7.5 dB in FR2 for SS-RSRP reselections based on absolute priorities</w:t>
                    </w:r>
                    <w:r>
                      <w:t xml:space="preserve"> or </w:t>
                    </w:r>
                    <w:r w:rsidRPr="001E7617">
                      <w:rPr>
                        <w:highlight w:val="yellow"/>
                      </w:rPr>
                      <w:t>4 dB in FR1 and 4 dB in FR2 for SS-RSRQ reselections based on absolute priorities</w:t>
                    </w:r>
                    <w:r>
                      <w:t>.</w:t>
                    </w:r>
                  </w:ins>
                </w:p>
              </w:tc>
            </w:tr>
          </w:tbl>
          <w:p w14:paraId="11E9F488" w14:textId="77777777" w:rsidR="002B1C09" w:rsidRPr="002F0058" w:rsidRDefault="002B1C09" w:rsidP="002B1C09">
            <w:pPr>
              <w:spacing w:after="120"/>
              <w:rPr>
                <w:ins w:id="40" w:author="yoonoh-b" w:date="2020-03-03T19:37:00Z"/>
                <w:rFonts w:eastAsiaTheme="minorEastAsia"/>
                <w:lang w:eastAsia="zh-CN"/>
              </w:rPr>
            </w:pPr>
          </w:p>
          <w:p w14:paraId="5756AE8A" w14:textId="77777777" w:rsidR="002B1C09" w:rsidRPr="004548AD" w:rsidRDefault="002B1C09" w:rsidP="002B1C09">
            <w:pPr>
              <w:pStyle w:val="Default"/>
              <w:rPr>
                <w:ins w:id="41" w:author="yoonoh-b" w:date="2020-03-03T19:37:00Z"/>
                <w:rFonts w:eastAsiaTheme="minorEastAsia"/>
                <w:color w:val="auto"/>
                <w:sz w:val="20"/>
                <w:szCs w:val="20"/>
                <w:lang w:eastAsia="zh-CN"/>
              </w:rPr>
            </w:pPr>
            <w:ins w:id="42" w:author="yoonoh-b" w:date="2020-03-03T19:37:00Z">
              <w:r w:rsidRPr="004548AD">
                <w:rPr>
                  <w:rFonts w:eastAsiaTheme="minorEastAsia"/>
                  <w:color w:val="auto"/>
                  <w:sz w:val="20"/>
                  <w:szCs w:val="20"/>
                  <w:lang w:eastAsia="zh-CN"/>
                </w:rPr>
                <w:t>To Ericsson,</w:t>
              </w:r>
            </w:ins>
          </w:p>
          <w:p w14:paraId="24EBF6D4" w14:textId="3372D99F" w:rsidR="002B1C09" w:rsidRPr="001E7617" w:rsidRDefault="002B1C09" w:rsidP="002B1C09">
            <w:pPr>
              <w:spacing w:after="120"/>
              <w:rPr>
                <w:rFonts w:eastAsiaTheme="minorEastAsia"/>
                <w:lang w:eastAsia="zh-CN"/>
              </w:rPr>
            </w:pPr>
            <w:ins w:id="43" w:author="yoonoh-b" w:date="2020-03-03T19:37:00Z">
              <w:r w:rsidRPr="004548AD">
                <w:rPr>
                  <w:rFonts w:eastAsiaTheme="minorEastAsia"/>
                  <w:lang w:val="en-US" w:eastAsia="zh-CN"/>
                </w:rPr>
                <w:t xml:space="preserve">Since Ericsson proposed that RF session still not agree on </w:t>
              </w:r>
              <w:proofErr w:type="spellStart"/>
              <w:r w:rsidRPr="004548AD">
                <w:rPr>
                  <w:rFonts w:eastAsiaTheme="minorEastAsia"/>
                  <w:lang w:val="en-US" w:eastAsia="zh-CN"/>
                </w:rPr>
                <w:t>SL+Uu</w:t>
              </w:r>
              <w:proofErr w:type="spellEnd"/>
              <w:r w:rsidRPr="004548AD">
                <w:rPr>
                  <w:rFonts w:eastAsiaTheme="minorEastAsia"/>
                  <w:lang w:val="en-US" w:eastAsia="zh-CN"/>
                </w:rPr>
                <w:t xml:space="preserve"> band combination, a new Issue 2-2-1 is added. We suggest we shall add some prerequisites to say that “If RF session agrees on the </w:t>
              </w:r>
              <w:proofErr w:type="spellStart"/>
              <w:r w:rsidRPr="004548AD">
                <w:rPr>
                  <w:rFonts w:eastAsiaTheme="minorEastAsia"/>
                  <w:lang w:val="en-US" w:eastAsia="zh-CN"/>
                </w:rPr>
                <w:t>SL+Uu</w:t>
              </w:r>
              <w:proofErr w:type="spellEnd"/>
              <w:r w:rsidRPr="004548AD">
                <w:rPr>
                  <w:rFonts w:eastAsiaTheme="minorEastAsia"/>
                  <w:lang w:val="en-US" w:eastAsia="zh-CN"/>
                </w:rPr>
                <w:t xml:space="preserve"> band combination, then we can agree on …”</w:t>
              </w:r>
              <w:r>
                <w:rPr>
                  <w:rFonts w:eastAsiaTheme="minorEastAsia"/>
                  <w:lang w:val="en-US" w:eastAsia="zh-CN"/>
                </w:rPr>
                <w:t xml:space="preserve"> to move forward</w:t>
              </w:r>
              <w:r w:rsidRPr="004548AD">
                <w:rPr>
                  <w:rFonts w:eastAsiaTheme="minorEastAsia"/>
                  <w:lang w:val="en-US" w:eastAsia="zh-CN"/>
                </w:rPr>
                <w:t>.</w:t>
              </w:r>
            </w:ins>
          </w:p>
        </w:tc>
      </w:tr>
      <w:tr w:rsidR="00BD49C3" w14:paraId="64220930" w14:textId="77777777" w:rsidTr="00835CE4">
        <w:trPr>
          <w:ins w:id="44" w:author="CATT" w:date="2020-03-03T19:03:00Z"/>
        </w:trPr>
        <w:tc>
          <w:tcPr>
            <w:tcW w:w="1236" w:type="dxa"/>
          </w:tcPr>
          <w:p w14:paraId="1C66BA76" w14:textId="08C75DEB" w:rsidR="00BD49C3" w:rsidRDefault="00BD49C3" w:rsidP="002B1C09">
            <w:pPr>
              <w:spacing w:after="120"/>
              <w:rPr>
                <w:ins w:id="45" w:author="CATT" w:date="2020-03-03T19:03:00Z"/>
                <w:rFonts w:eastAsiaTheme="minorEastAsia"/>
                <w:lang w:val="en-US" w:eastAsia="zh-CN"/>
              </w:rPr>
            </w:pPr>
            <w:ins w:id="46" w:author="CATT" w:date="2020-03-03T19:03:00Z">
              <w:r>
                <w:rPr>
                  <w:rFonts w:eastAsiaTheme="minorEastAsia" w:hint="eastAsia"/>
                  <w:lang w:val="en-US" w:eastAsia="zh-CN"/>
                </w:rPr>
                <w:t>CATT</w:t>
              </w:r>
            </w:ins>
          </w:p>
        </w:tc>
        <w:tc>
          <w:tcPr>
            <w:tcW w:w="8395" w:type="dxa"/>
          </w:tcPr>
          <w:p w14:paraId="2C0C04D4" w14:textId="636AADED" w:rsidR="00BD49C3" w:rsidRDefault="00BD49C3" w:rsidP="002B1C09">
            <w:pPr>
              <w:spacing w:after="120"/>
              <w:rPr>
                <w:ins w:id="47" w:author="CATT" w:date="2020-03-03T19:03:00Z"/>
                <w:rFonts w:eastAsiaTheme="minorEastAsia"/>
                <w:lang w:val="en-US" w:eastAsia="zh-CN"/>
              </w:rPr>
            </w:pPr>
            <w:ins w:id="48" w:author="CATT" w:date="2020-03-03T19:03:00Z">
              <w:r>
                <w:rPr>
                  <w:rFonts w:eastAsiaTheme="minorEastAsia" w:hint="eastAsia"/>
                  <w:lang w:val="en-US" w:eastAsia="zh-CN"/>
                </w:rPr>
                <w:t>Prefer option 1</w:t>
              </w:r>
            </w:ins>
          </w:p>
        </w:tc>
      </w:tr>
      <w:tr w:rsidR="0078558E" w14:paraId="02CF6F17" w14:textId="77777777" w:rsidTr="00835CE4">
        <w:trPr>
          <w:ins w:id="49" w:author="yoonoh-b" w:date="2020-03-03T20:43:00Z"/>
        </w:trPr>
        <w:tc>
          <w:tcPr>
            <w:tcW w:w="1236" w:type="dxa"/>
          </w:tcPr>
          <w:p w14:paraId="68610126" w14:textId="6AE581AC" w:rsidR="0078558E" w:rsidRPr="0078558E" w:rsidRDefault="0078558E" w:rsidP="002B1C09">
            <w:pPr>
              <w:spacing w:after="120"/>
              <w:rPr>
                <w:ins w:id="50" w:author="yoonoh-b" w:date="2020-03-03T20:43:00Z"/>
                <w:rFonts w:eastAsia="Malgun Gothic"/>
                <w:lang w:val="en-US" w:eastAsia="ko-KR"/>
                <w:rPrChange w:id="51" w:author="yoonoh-b" w:date="2020-03-03T20:43:00Z">
                  <w:rPr>
                    <w:ins w:id="52" w:author="yoonoh-b" w:date="2020-03-03T20:43:00Z"/>
                    <w:rFonts w:eastAsiaTheme="minorEastAsia"/>
                    <w:lang w:val="en-US" w:eastAsia="zh-CN"/>
                  </w:rPr>
                </w:rPrChange>
              </w:rPr>
            </w:pPr>
            <w:ins w:id="53" w:author="yoonoh-b" w:date="2020-03-03T20:43:00Z">
              <w:r>
                <w:rPr>
                  <w:rFonts w:eastAsia="Malgun Gothic" w:hint="eastAsia"/>
                  <w:lang w:val="en-US" w:eastAsia="ko-KR"/>
                </w:rPr>
                <w:t>LG</w:t>
              </w:r>
            </w:ins>
          </w:p>
        </w:tc>
        <w:tc>
          <w:tcPr>
            <w:tcW w:w="8395" w:type="dxa"/>
          </w:tcPr>
          <w:p w14:paraId="68B50BE7" w14:textId="0BC10CF4" w:rsidR="0078558E" w:rsidRDefault="0078558E" w:rsidP="002B1C09">
            <w:pPr>
              <w:spacing w:after="120"/>
              <w:rPr>
                <w:ins w:id="54" w:author="yoonoh-b" w:date="2020-03-03T20:47:00Z"/>
                <w:rFonts w:eastAsia="Malgun Gothic"/>
                <w:lang w:val="en-US" w:eastAsia="ko-KR"/>
              </w:rPr>
            </w:pPr>
            <w:ins w:id="55" w:author="yoonoh-b" w:date="2020-03-03T20:43:00Z">
              <w:r>
                <w:rPr>
                  <w:rFonts w:eastAsia="Malgun Gothic" w:hint="eastAsia"/>
                  <w:lang w:val="en-US" w:eastAsia="ko-KR"/>
                </w:rPr>
                <w:t xml:space="preserve">Even though LTE has comparison with a </w:t>
              </w:r>
            </w:ins>
            <w:ins w:id="56" w:author="yoonoh-b" w:date="2020-03-03T20:44:00Z">
              <w:r>
                <w:rPr>
                  <w:rFonts w:eastAsia="Malgun Gothic"/>
                  <w:lang w:val="en-US" w:eastAsia="ko-KR"/>
                </w:rPr>
                <w:t>threshold</w:t>
              </w:r>
            </w:ins>
            <w:ins w:id="57" w:author="yoonoh-b" w:date="2020-03-03T20:43:00Z">
              <w:r>
                <w:rPr>
                  <w:rFonts w:eastAsia="Malgun Gothic" w:hint="eastAsia"/>
                  <w:lang w:val="en-US" w:eastAsia="ko-KR"/>
                </w:rPr>
                <w:t xml:space="preserve"> </w:t>
              </w:r>
            </w:ins>
            <w:ins w:id="58" w:author="yoonoh-b" w:date="2020-03-03T20:44:00Z">
              <w:r>
                <w:rPr>
                  <w:rFonts w:eastAsia="Malgun Gothic"/>
                  <w:lang w:val="en-US" w:eastAsia="ko-KR"/>
                </w:rPr>
                <w:t xml:space="preserve">in IDLE mode, LTE-V2X did not consider </w:t>
              </w:r>
            </w:ins>
            <w:ins w:id="59" w:author="yoonoh-b" w:date="2020-03-03T20:49:00Z">
              <w:r>
                <w:rPr>
                  <w:rFonts w:eastAsia="Malgun Gothic"/>
                  <w:lang w:val="en-US" w:eastAsia="ko-KR"/>
                </w:rPr>
                <w:t>it</w:t>
              </w:r>
            </w:ins>
            <w:ins w:id="60" w:author="yoonoh-b" w:date="2020-03-03T20:44:00Z">
              <w:r>
                <w:rPr>
                  <w:rFonts w:eastAsia="Malgun Gothic"/>
                  <w:lang w:val="en-US" w:eastAsia="ko-KR"/>
                </w:rPr>
                <w:t xml:space="preserve">. </w:t>
              </w:r>
            </w:ins>
            <w:ins w:id="61" w:author="yoonoh-b" w:date="2020-03-03T20:47:00Z">
              <w:r>
                <w:rPr>
                  <w:rFonts w:eastAsia="Malgun Gothic"/>
                  <w:lang w:val="en-US" w:eastAsia="ko-KR"/>
                </w:rPr>
                <w:t xml:space="preserve">Because comparison is done between serving cell and neighboring </w:t>
              </w:r>
            </w:ins>
            <w:ins w:id="62" w:author="yoonoh-b" w:date="2020-03-03T20:50:00Z">
              <w:r>
                <w:rPr>
                  <w:rFonts w:eastAsia="Malgun Gothic"/>
                  <w:lang w:val="en-US" w:eastAsia="ko-KR"/>
                </w:rPr>
                <w:t xml:space="preserve">as below figure </w:t>
              </w:r>
            </w:ins>
            <w:ins w:id="63" w:author="yoonoh-b" w:date="2020-03-03T20:48:00Z">
              <w:r>
                <w:rPr>
                  <w:rFonts w:eastAsia="Malgun Gothic"/>
                  <w:lang w:val="en-US" w:eastAsia="ko-KR"/>
                </w:rPr>
                <w:t>in LTE. However, LTE-V2X is under only serving cell.</w:t>
              </w:r>
            </w:ins>
          </w:p>
          <w:p w14:paraId="6268DBB0" w14:textId="61DCDE2F" w:rsidR="0078558E" w:rsidRDefault="0078558E" w:rsidP="002B1C09">
            <w:pPr>
              <w:spacing w:after="120"/>
              <w:rPr>
                <w:ins w:id="64" w:author="yoonoh-b" w:date="2020-03-03T20:46:00Z"/>
                <w:rFonts w:cs="v4.2.0"/>
              </w:rPr>
            </w:pPr>
            <w:ins w:id="65" w:author="yoonoh-b" w:date="2020-03-03T20:46:00Z">
              <w:r>
                <w:rPr>
                  <w:rFonts w:cs="v4.2.0"/>
                </w:rPr>
                <w:t>4.2.2.4 in TS36.133</w:t>
              </w:r>
            </w:ins>
          </w:p>
          <w:p w14:paraId="18A1E25D" w14:textId="77777777" w:rsidR="0078558E" w:rsidRDefault="0078558E" w:rsidP="002B1C09">
            <w:pPr>
              <w:spacing w:after="120"/>
              <w:rPr>
                <w:ins w:id="66" w:author="yoonoh-b" w:date="2020-03-03T20:48:00Z"/>
                <w:rFonts w:cs="v4.2.0"/>
              </w:rPr>
            </w:pPr>
            <w:ins w:id="67" w:author="yoonoh-b" w:date="2020-03-03T20:46:00Z">
              <w:r w:rsidRPr="00B910B8">
                <w:rPr>
                  <w:rFonts w:cs="v4.2.0"/>
                </w:rPr>
                <w:t>the reselection criteria is met by a margin of at least 5dB for reselections based on ranking or 6dB for RSRP reselections based on absolute priorities or 4dB for RSRQ reselections based on absolute priorities.</w:t>
              </w:r>
            </w:ins>
          </w:p>
          <w:p w14:paraId="6C75EB44" w14:textId="77CD5E5E" w:rsidR="0078558E" w:rsidRPr="0078558E" w:rsidRDefault="0078558E" w:rsidP="002B1C09">
            <w:pPr>
              <w:spacing w:after="120"/>
              <w:rPr>
                <w:ins w:id="68" w:author="yoonoh-b" w:date="2020-03-03T20:43:00Z"/>
                <w:rFonts w:eastAsia="Malgun Gothic"/>
                <w:lang w:val="en-US" w:eastAsia="ko-KR"/>
                <w:rPrChange w:id="69" w:author="yoonoh-b" w:date="2020-03-03T20:43:00Z">
                  <w:rPr>
                    <w:ins w:id="70" w:author="yoonoh-b" w:date="2020-03-03T20:43:00Z"/>
                    <w:rFonts w:eastAsiaTheme="minorEastAsia"/>
                    <w:lang w:val="en-US" w:eastAsia="zh-CN"/>
                  </w:rPr>
                </w:rPrChange>
              </w:rPr>
            </w:pPr>
            <w:ins w:id="71" w:author="yoonoh-b" w:date="2020-03-03T20:49:00Z">
              <w:r w:rsidRPr="0078558E">
                <w:rPr>
                  <w:rFonts w:eastAsia="Malgun Gothic"/>
                  <w:noProof/>
                  <w:lang w:val="en-US" w:eastAsia="ko-KR"/>
                </w:rPr>
                <w:drawing>
                  <wp:inline distT="0" distB="0" distL="0" distR="0" wp14:anchorId="1CAA3828" wp14:editId="080A4DB0">
                    <wp:extent cx="2064823" cy="1632193"/>
                    <wp:effectExtent l="0" t="0" r="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77301" cy="1642056"/>
                            </a:xfrm>
                            <a:prstGeom prst="rect">
                              <a:avLst/>
                            </a:prstGeom>
                          </pic:spPr>
                        </pic:pic>
                      </a:graphicData>
                    </a:graphic>
                  </wp:inline>
                </w:drawing>
              </w:r>
            </w:ins>
          </w:p>
        </w:tc>
      </w:tr>
      <w:tr w:rsidR="000235A5" w14:paraId="7796BC67" w14:textId="77777777" w:rsidTr="00835CE4">
        <w:trPr>
          <w:ins w:id="72" w:author="Santhan Thangarasa" w:date="2020-03-03T16:19:00Z"/>
        </w:trPr>
        <w:tc>
          <w:tcPr>
            <w:tcW w:w="1236" w:type="dxa"/>
          </w:tcPr>
          <w:p w14:paraId="544D2727" w14:textId="37BB1647" w:rsidR="000235A5" w:rsidRDefault="000235A5" w:rsidP="000235A5">
            <w:pPr>
              <w:spacing w:after="120"/>
              <w:rPr>
                <w:ins w:id="73" w:author="Santhan Thangarasa" w:date="2020-03-03T16:19:00Z"/>
                <w:rFonts w:eastAsia="Malgun Gothic" w:hint="eastAsia"/>
                <w:lang w:val="en-US" w:eastAsia="ko-KR"/>
              </w:rPr>
            </w:pPr>
            <w:ins w:id="74" w:author="Santhan Thangarasa" w:date="2020-03-03T16:19:00Z">
              <w:r>
                <w:rPr>
                  <w:rFonts w:eastAsia="Malgun Gothic"/>
                  <w:lang w:val="en-US" w:eastAsia="ko-KR"/>
                </w:rPr>
                <w:t>Ericsson</w:t>
              </w:r>
            </w:ins>
          </w:p>
        </w:tc>
        <w:tc>
          <w:tcPr>
            <w:tcW w:w="8395" w:type="dxa"/>
          </w:tcPr>
          <w:p w14:paraId="192BA3E5" w14:textId="77777777" w:rsidR="000235A5" w:rsidRPr="0024768A" w:rsidRDefault="000235A5" w:rsidP="000235A5">
            <w:pPr>
              <w:spacing w:after="120"/>
              <w:rPr>
                <w:ins w:id="75" w:author="Santhan Thangarasa" w:date="2020-03-03T16:19:00Z"/>
                <w:rFonts w:eastAsia="Malgun Gothic"/>
                <w:i/>
                <w:lang w:val="en-US" w:eastAsia="ko-KR"/>
              </w:rPr>
            </w:pPr>
            <w:ins w:id="76" w:author="Santhan Thangarasa" w:date="2020-03-03T16:19:00Z">
              <w:r>
                <w:rPr>
                  <w:rFonts w:eastAsiaTheme="minorEastAsia"/>
                  <w:lang w:val="en-US" w:eastAsia="zh-CN"/>
                </w:rPr>
                <w:t xml:space="preserve">To the option from </w:t>
              </w:r>
              <w:proofErr w:type="spellStart"/>
              <w:r>
                <w:rPr>
                  <w:rFonts w:eastAsiaTheme="minorEastAsia"/>
                  <w:lang w:val="en-US" w:eastAsia="zh-CN"/>
                </w:rPr>
                <w:t>Mediatek</w:t>
              </w:r>
              <w:proofErr w:type="spellEnd"/>
              <w:r>
                <w:rPr>
                  <w:rFonts w:eastAsiaTheme="minorEastAsia"/>
                  <w:lang w:val="en-US" w:eastAsia="zh-CN"/>
                </w:rPr>
                <w:t xml:space="preserve"> (issue 2-2-1), it is not an option. It should apply to all parts of requirements that relates to </w:t>
              </w:r>
              <w:proofErr w:type="spellStart"/>
              <w:r>
                <w:rPr>
                  <w:rFonts w:eastAsiaTheme="minorEastAsia"/>
                  <w:lang w:val="en-US" w:eastAsia="zh-CN"/>
                </w:rPr>
                <w:t>gNB</w:t>
              </w:r>
              <w:proofErr w:type="spellEnd"/>
              <w:r>
                <w:rPr>
                  <w:rFonts w:eastAsiaTheme="minorEastAsia"/>
                  <w:lang w:val="en-US" w:eastAsia="zh-CN"/>
                </w:rPr>
                <w:t xml:space="preserve"> and </w:t>
              </w:r>
              <w:proofErr w:type="spellStart"/>
              <w:r>
                <w:rPr>
                  <w:rFonts w:eastAsiaTheme="minorEastAsia"/>
                  <w:lang w:val="en-US" w:eastAsia="zh-CN"/>
                </w:rPr>
                <w:t>eNB</w:t>
              </w:r>
              <w:proofErr w:type="spellEnd"/>
              <w:r>
                <w:rPr>
                  <w:rFonts w:eastAsiaTheme="minorEastAsia"/>
                  <w:lang w:val="en-US" w:eastAsia="zh-CN"/>
                </w:rPr>
                <w:t xml:space="preserve">. Small change to this option: </w:t>
              </w:r>
              <w:r w:rsidRPr="0024768A">
                <w:rPr>
                  <w:rFonts w:eastAsia="Malgun Gothic"/>
                  <w:i/>
                  <w:lang w:val="en-US" w:eastAsia="ko-KR"/>
                </w:rPr>
                <w:t xml:space="preserve"> </w:t>
              </w:r>
              <w:r>
                <w:rPr>
                  <w:rFonts w:eastAsia="Malgun Gothic"/>
                  <w:i/>
                  <w:lang w:val="en-US" w:eastAsia="ko-KR"/>
                </w:rPr>
                <w:t>“</w:t>
              </w:r>
              <w:r w:rsidRPr="0024768A">
                <w:rPr>
                  <w:rFonts w:eastAsia="Malgun Gothic"/>
                  <w:lang w:val="en-US" w:eastAsia="ko-KR"/>
                </w:rPr>
                <w:t>D</w:t>
              </w:r>
              <w:proofErr w:type="spellStart"/>
              <w:r>
                <w:rPr>
                  <w:lang w:eastAsia="zh-CN"/>
                </w:rPr>
                <w:t>efine</w:t>
              </w:r>
              <w:proofErr w:type="spellEnd"/>
              <w:r>
                <w:rPr>
                  <w:lang w:eastAsia="zh-CN"/>
                </w:rPr>
                <w:t xml:space="preserve"> </w:t>
              </w:r>
              <w:r w:rsidRPr="00C02C84">
                <w:rPr>
                  <w:lang w:eastAsia="zh-CN"/>
                </w:rPr>
                <w:t xml:space="preserve">any requirements related to </w:t>
              </w:r>
              <w:proofErr w:type="spellStart"/>
              <w:r w:rsidRPr="00C02C84">
                <w:rPr>
                  <w:lang w:eastAsia="zh-CN"/>
                </w:rPr>
                <w:t>gNB</w:t>
              </w:r>
              <w:proofErr w:type="spellEnd"/>
              <w:r w:rsidRPr="00C02C84">
                <w:rPr>
                  <w:lang w:eastAsia="zh-CN"/>
                </w:rPr>
                <w:t>/</w:t>
              </w:r>
              <w:proofErr w:type="spellStart"/>
              <w:r w:rsidRPr="00C02C84">
                <w:rPr>
                  <w:lang w:eastAsia="zh-CN"/>
                </w:rPr>
                <w:t>eNB</w:t>
              </w:r>
              <w:proofErr w:type="spellEnd"/>
              <w:r>
                <w:rPr>
                  <w:lang w:eastAsia="zh-CN"/>
                </w:rPr>
                <w:t xml:space="preserve"> only after corresponding band combinations are supported in the UE RF specification (TS 38.101-1/38.101-3). </w:t>
              </w:r>
              <w:r w:rsidRPr="000D48B8">
                <w:rPr>
                  <w:lang w:eastAsia="zh-CN"/>
                </w:rPr>
                <w:t>Thus the CRs should be revised accordingly.</w:t>
              </w:r>
              <w:r>
                <w:rPr>
                  <w:lang w:eastAsia="zh-CN"/>
                </w:rPr>
                <w:t xml:space="preserve">” </w:t>
              </w:r>
            </w:ins>
          </w:p>
          <w:p w14:paraId="2EE3E361" w14:textId="77777777" w:rsidR="000235A5" w:rsidRDefault="000235A5" w:rsidP="000235A5">
            <w:pPr>
              <w:spacing w:after="120"/>
              <w:rPr>
                <w:ins w:id="77" w:author="Santhan Thangarasa" w:date="2020-03-03T16:19:00Z"/>
                <w:rFonts w:eastAsia="Malgun Gothic" w:hint="eastAsia"/>
                <w:lang w:val="en-US" w:eastAsia="ko-KR"/>
              </w:rPr>
            </w:pPr>
          </w:p>
        </w:tc>
      </w:tr>
    </w:tbl>
    <w:p w14:paraId="196F8628" w14:textId="6BC0E34C" w:rsidR="00835CE4" w:rsidRDefault="00835CE4" w:rsidP="007250CC">
      <w:pPr>
        <w:rPr>
          <w:lang w:eastAsia="zh-CN"/>
        </w:rPr>
      </w:pPr>
    </w:p>
    <w:p w14:paraId="7CBE455B" w14:textId="2DDBD27E" w:rsidR="00C02C84" w:rsidRDefault="00C02C84" w:rsidP="00C02C84">
      <w:pPr>
        <w:rPr>
          <w:b/>
          <w:u w:val="single"/>
          <w:lang w:eastAsia="ko-KR"/>
        </w:rPr>
      </w:pPr>
      <w:r w:rsidRPr="00C02C84">
        <w:rPr>
          <w:b/>
          <w:highlight w:val="cyan"/>
          <w:u w:val="single"/>
          <w:lang w:eastAsia="ko-KR"/>
        </w:rPr>
        <w:lastRenderedPageBreak/>
        <w:t xml:space="preserve">Issue 2-2-1: Any requirements related to </w:t>
      </w:r>
      <w:proofErr w:type="spellStart"/>
      <w:r w:rsidRPr="00C02C84">
        <w:rPr>
          <w:b/>
          <w:highlight w:val="cyan"/>
          <w:u w:val="single"/>
          <w:lang w:eastAsia="ko-KR"/>
        </w:rPr>
        <w:t>gNB</w:t>
      </w:r>
      <w:proofErr w:type="spellEnd"/>
      <w:r w:rsidRPr="00C02C84">
        <w:rPr>
          <w:b/>
          <w:highlight w:val="cyan"/>
          <w:u w:val="single"/>
          <w:lang w:eastAsia="ko-KR"/>
        </w:rPr>
        <w:t>/</w:t>
      </w:r>
      <w:proofErr w:type="spellStart"/>
      <w:r w:rsidRPr="00C02C84">
        <w:rPr>
          <w:b/>
          <w:highlight w:val="cyan"/>
          <w:u w:val="single"/>
          <w:lang w:eastAsia="ko-KR"/>
        </w:rPr>
        <w:t>eNB</w:t>
      </w:r>
      <w:proofErr w:type="spellEnd"/>
    </w:p>
    <w:p w14:paraId="0CD8727C" w14:textId="2A77BAC8" w:rsidR="00C02C84" w:rsidRDefault="00C02C84" w:rsidP="00C02C84">
      <w:pPr>
        <w:rPr>
          <w:rFonts w:eastAsiaTheme="minorEastAsia"/>
          <w:i/>
          <w:lang w:val="en-US" w:eastAsia="zh-CN"/>
        </w:rPr>
      </w:pPr>
      <w:r w:rsidRPr="00FC101C">
        <w:rPr>
          <w:rFonts w:eastAsiaTheme="minorEastAsia" w:hint="eastAsia"/>
          <w:i/>
          <w:lang w:val="en-US" w:eastAsia="zh-CN"/>
        </w:rPr>
        <w:t>Candidate options</w:t>
      </w:r>
    </w:p>
    <w:p w14:paraId="29D19571" w14:textId="259DA19C" w:rsidR="00C02C84" w:rsidRPr="00AD0CB2" w:rsidRDefault="00C02C84" w:rsidP="00C02C84">
      <w:pPr>
        <w:pStyle w:val="ListParagraph"/>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 xml:space="preserve">1 : </w:t>
      </w:r>
      <w:r w:rsidRPr="00C02C84">
        <w:rPr>
          <w:lang w:eastAsia="zh-CN"/>
        </w:rPr>
        <w:t xml:space="preserve">Define any requirements related to </w:t>
      </w:r>
      <w:proofErr w:type="spellStart"/>
      <w:r w:rsidRPr="00C02C84">
        <w:rPr>
          <w:lang w:eastAsia="zh-CN"/>
        </w:rPr>
        <w:t>gNB</w:t>
      </w:r>
      <w:proofErr w:type="spellEnd"/>
      <w:r w:rsidRPr="00C02C84">
        <w:rPr>
          <w:lang w:eastAsia="zh-CN"/>
        </w:rPr>
        <w:t>/</w:t>
      </w:r>
      <w:proofErr w:type="spellStart"/>
      <w:r w:rsidRPr="00C02C84">
        <w:rPr>
          <w:lang w:eastAsia="zh-CN"/>
        </w:rPr>
        <w:t>eNB</w:t>
      </w:r>
      <w:proofErr w:type="spellEnd"/>
    </w:p>
    <w:p w14:paraId="685EE3D2" w14:textId="6005460E" w:rsidR="00C02C84" w:rsidRPr="00AD0CB2" w:rsidRDefault="00C02C84" w:rsidP="00C02C84">
      <w:pPr>
        <w:pStyle w:val="ListParagraph"/>
        <w:numPr>
          <w:ilvl w:val="0"/>
          <w:numId w:val="31"/>
        </w:numPr>
        <w:ind w:firstLineChars="0"/>
        <w:rPr>
          <w:rFonts w:eastAsia="Malgun Gothic"/>
          <w:i/>
          <w:lang w:val="en-US" w:eastAsia="ko-KR"/>
        </w:rPr>
      </w:pPr>
      <w:r w:rsidRPr="00AD0CB2">
        <w:rPr>
          <w:rFonts w:eastAsia="Malgun Gothic"/>
          <w:i/>
          <w:lang w:val="en-US" w:eastAsia="ko-KR"/>
        </w:rPr>
        <w:t xml:space="preserve">Option 2 : </w:t>
      </w:r>
      <w:r w:rsidRPr="00C02C84">
        <w:rPr>
          <w:rFonts w:eastAsia="Malgun Gothic"/>
          <w:lang w:val="en-US" w:eastAsia="ko-KR"/>
        </w:rPr>
        <w:t>D</w:t>
      </w:r>
      <w:proofErr w:type="spellStart"/>
      <w:r w:rsidR="000D48B8">
        <w:rPr>
          <w:lang w:eastAsia="zh-CN"/>
        </w:rPr>
        <w:t>efine</w:t>
      </w:r>
      <w:proofErr w:type="spellEnd"/>
      <w:r w:rsidR="000D48B8">
        <w:rPr>
          <w:lang w:eastAsia="zh-CN"/>
        </w:rPr>
        <w:t xml:space="preserve"> </w:t>
      </w:r>
      <w:r w:rsidR="000D48B8" w:rsidRPr="00C02C84">
        <w:rPr>
          <w:lang w:eastAsia="zh-CN"/>
        </w:rPr>
        <w:t xml:space="preserve">any requirements related to </w:t>
      </w:r>
      <w:proofErr w:type="spellStart"/>
      <w:r w:rsidR="000D48B8" w:rsidRPr="00C02C84">
        <w:rPr>
          <w:lang w:eastAsia="zh-CN"/>
        </w:rPr>
        <w:t>gNB</w:t>
      </w:r>
      <w:proofErr w:type="spellEnd"/>
      <w:r w:rsidR="000D48B8" w:rsidRPr="00C02C84">
        <w:rPr>
          <w:lang w:eastAsia="zh-CN"/>
        </w:rPr>
        <w:t>/</w:t>
      </w:r>
      <w:proofErr w:type="spellStart"/>
      <w:r w:rsidR="000D48B8" w:rsidRPr="00C02C84">
        <w:rPr>
          <w:lang w:eastAsia="zh-CN"/>
        </w:rPr>
        <w:t>eNB</w:t>
      </w:r>
      <w:proofErr w:type="spellEnd"/>
      <w:r w:rsidR="000D48B8">
        <w:rPr>
          <w:lang w:eastAsia="zh-CN"/>
        </w:rPr>
        <w:t xml:space="preserve">  after</w:t>
      </w:r>
      <w:r>
        <w:rPr>
          <w:lang w:eastAsia="zh-CN"/>
        </w:rPr>
        <w:t xml:space="preserve"> corresponding band combinations are supported in the UE RF speci</w:t>
      </w:r>
      <w:r w:rsidR="000D48B8">
        <w:rPr>
          <w:lang w:eastAsia="zh-CN"/>
        </w:rPr>
        <w:t xml:space="preserve">fication (TS 38.101-1/38.101-3). </w:t>
      </w:r>
      <w:r w:rsidR="000D48B8" w:rsidRPr="000D48B8">
        <w:rPr>
          <w:lang w:eastAsia="zh-CN"/>
        </w:rPr>
        <w:t>Thus the CRs should be revised accordingly.</w:t>
      </w:r>
    </w:p>
    <w:tbl>
      <w:tblPr>
        <w:tblStyle w:val="TableGrid"/>
        <w:tblW w:w="0" w:type="auto"/>
        <w:tblLook w:val="04A0" w:firstRow="1" w:lastRow="0" w:firstColumn="1" w:lastColumn="0" w:noHBand="0" w:noVBand="1"/>
      </w:tblPr>
      <w:tblGrid>
        <w:gridCol w:w="1236"/>
        <w:gridCol w:w="8395"/>
      </w:tblGrid>
      <w:tr w:rsidR="000D48B8" w14:paraId="4196E00D" w14:textId="77777777" w:rsidTr="001E7617">
        <w:tc>
          <w:tcPr>
            <w:tcW w:w="1236" w:type="dxa"/>
          </w:tcPr>
          <w:p w14:paraId="7F8B6115"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118703F"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Comments</w:t>
            </w:r>
          </w:p>
        </w:tc>
      </w:tr>
      <w:tr w:rsidR="00E5752B" w14:paraId="5B2FE90C" w14:textId="77777777" w:rsidTr="001E7617">
        <w:tc>
          <w:tcPr>
            <w:tcW w:w="1236" w:type="dxa"/>
          </w:tcPr>
          <w:p w14:paraId="541E3148" w14:textId="005C3DBE" w:rsidR="00E5752B" w:rsidRPr="0050409B" w:rsidRDefault="00E5752B" w:rsidP="00E5752B">
            <w:pPr>
              <w:spacing w:after="120"/>
              <w:rPr>
                <w:rFonts w:eastAsia="Malgun Gothic"/>
                <w:lang w:val="en-US" w:eastAsia="ko-KR"/>
              </w:rPr>
            </w:pPr>
            <w:ins w:id="78" w:author="yoonoh-b" w:date="2020-03-03T19:36:00Z">
              <w:r>
                <w:rPr>
                  <w:rFonts w:eastAsia="Malgun Gothic" w:hint="eastAsia"/>
                  <w:lang w:val="en-US" w:eastAsia="ko-KR"/>
                </w:rPr>
                <w:t>LG</w:t>
              </w:r>
            </w:ins>
          </w:p>
        </w:tc>
        <w:tc>
          <w:tcPr>
            <w:tcW w:w="8395" w:type="dxa"/>
          </w:tcPr>
          <w:p w14:paraId="255579D7" w14:textId="6DB95379" w:rsidR="00E5752B" w:rsidRPr="0050409B" w:rsidRDefault="00E5752B" w:rsidP="00E5752B">
            <w:pPr>
              <w:spacing w:after="120"/>
              <w:rPr>
                <w:rFonts w:eastAsia="Malgun Gothic"/>
                <w:lang w:val="en-US" w:eastAsia="ko-KR"/>
              </w:rPr>
            </w:pPr>
            <w:ins w:id="79" w:author="yoonoh-b" w:date="2020-03-03T19:36:00Z">
              <w:r>
                <w:rPr>
                  <w:rFonts w:eastAsia="Malgun Gothic"/>
                  <w:lang w:val="en-US" w:eastAsia="ko-KR"/>
                </w:rPr>
                <w:t xml:space="preserve">In </w:t>
              </w:r>
              <w:r>
                <w:rPr>
                  <w:rFonts w:eastAsia="Malgun Gothic" w:hint="eastAsia"/>
                  <w:lang w:val="en-US" w:eastAsia="ko-KR"/>
                </w:rPr>
                <w:t>RF session,</w:t>
              </w:r>
              <w:r>
                <w:rPr>
                  <w:rFonts w:eastAsia="Malgun Gothic"/>
                  <w:lang w:val="en-US" w:eastAsia="ko-KR"/>
                </w:rPr>
                <w:t xml:space="preserve"> some operators provided </w:t>
              </w:r>
              <w:proofErr w:type="spellStart"/>
              <w:r>
                <w:rPr>
                  <w:rFonts w:eastAsia="Malgun Gothic"/>
                  <w:lang w:val="en-US" w:eastAsia="ko-KR"/>
                </w:rPr>
                <w:t>SL+Uu</w:t>
              </w:r>
              <w:proofErr w:type="spellEnd"/>
              <w:r>
                <w:rPr>
                  <w:rFonts w:eastAsia="Malgun Gothic"/>
                  <w:lang w:val="en-US" w:eastAsia="ko-KR"/>
                </w:rPr>
                <w:t xml:space="preserve"> band combination and related WF and CR have been discussed. Regarding these, RRM session needs to include any requirements related to </w:t>
              </w:r>
              <w:proofErr w:type="spellStart"/>
              <w:r>
                <w:rPr>
                  <w:rFonts w:eastAsia="Malgun Gothic"/>
                  <w:lang w:val="en-US" w:eastAsia="ko-KR"/>
                </w:rPr>
                <w:t>gNB</w:t>
              </w:r>
              <w:proofErr w:type="spellEnd"/>
              <w:r>
                <w:rPr>
                  <w:rFonts w:eastAsia="Malgun Gothic"/>
                  <w:lang w:val="en-US" w:eastAsia="ko-KR"/>
                </w:rPr>
                <w:t>/</w:t>
              </w:r>
              <w:proofErr w:type="spellStart"/>
              <w:r>
                <w:rPr>
                  <w:rFonts w:eastAsia="Malgun Gothic"/>
                  <w:lang w:val="en-US" w:eastAsia="ko-KR"/>
                </w:rPr>
                <w:t>eNB</w:t>
              </w:r>
              <w:proofErr w:type="spellEnd"/>
              <w:r>
                <w:rPr>
                  <w:rFonts w:eastAsia="Malgun Gothic"/>
                  <w:lang w:val="en-US" w:eastAsia="ko-KR"/>
                </w:rPr>
                <w:t>.</w:t>
              </w:r>
              <w:r>
                <w:rPr>
                  <w:rFonts w:eastAsia="Malgun Gothic" w:hint="eastAsia"/>
                  <w:lang w:val="en-US" w:eastAsia="ko-KR"/>
                </w:rPr>
                <w:t xml:space="preserve"> </w:t>
              </w:r>
            </w:ins>
          </w:p>
        </w:tc>
      </w:tr>
      <w:tr w:rsidR="00E5752B" w14:paraId="10EBE0B3" w14:textId="77777777" w:rsidTr="001E7617">
        <w:tc>
          <w:tcPr>
            <w:tcW w:w="1236" w:type="dxa"/>
          </w:tcPr>
          <w:p w14:paraId="32F4AC0C" w14:textId="79C444A9" w:rsidR="00E5752B" w:rsidRDefault="00E5752B" w:rsidP="00E5752B">
            <w:pPr>
              <w:spacing w:after="120"/>
              <w:rPr>
                <w:rFonts w:eastAsia="Malgun Gothic"/>
                <w:lang w:val="en-US" w:eastAsia="ko-KR"/>
              </w:rPr>
            </w:pPr>
            <w:ins w:id="80" w:author="yoonoh-b" w:date="2020-03-03T19:36:00Z">
              <w:r>
                <w:rPr>
                  <w:rFonts w:eastAsia="Malgun Gothic"/>
                  <w:lang w:val="en-US" w:eastAsia="ko-KR"/>
                </w:rPr>
                <w:t>QC</w:t>
              </w:r>
            </w:ins>
          </w:p>
        </w:tc>
        <w:tc>
          <w:tcPr>
            <w:tcW w:w="8395" w:type="dxa"/>
          </w:tcPr>
          <w:p w14:paraId="798B11C9" w14:textId="77777777" w:rsidR="00E5752B" w:rsidRPr="00876AD0" w:rsidRDefault="00E5752B" w:rsidP="00E5752B">
            <w:pPr>
              <w:pStyle w:val="ListParagraph"/>
              <w:numPr>
                <w:ilvl w:val="0"/>
                <w:numId w:val="33"/>
              </w:numPr>
              <w:spacing w:after="120"/>
              <w:ind w:firstLineChars="0"/>
              <w:rPr>
                <w:ins w:id="81" w:author="yoonoh-b" w:date="2020-03-03T19:36:00Z"/>
                <w:rFonts w:eastAsia="PMingLiU"/>
                <w:lang w:val="en-US" w:eastAsia="zh-TW"/>
              </w:rPr>
            </w:pPr>
            <w:bookmarkStart w:id="82" w:name="_Hlk34065394"/>
            <w:ins w:id="83" w:author="yoonoh-b" w:date="2020-03-03T19:36:00Z">
              <w:r w:rsidRPr="00876AD0">
                <w:rPr>
                  <w:rFonts w:eastAsiaTheme="minorEastAsia"/>
                  <w:lang w:val="en-US" w:eastAsia="zh-CN"/>
                </w:rPr>
                <w:t xml:space="preserve">In absence of agreed band combination doesn’t prevent SL UE from using </w:t>
              </w:r>
              <w:proofErr w:type="spellStart"/>
              <w:r w:rsidRPr="00876AD0">
                <w:rPr>
                  <w:rFonts w:eastAsiaTheme="minorEastAsia"/>
                  <w:lang w:val="en-US" w:eastAsia="zh-CN"/>
                </w:rPr>
                <w:t>Uu</w:t>
              </w:r>
              <w:proofErr w:type="spellEnd"/>
              <w:r w:rsidRPr="00876AD0">
                <w:rPr>
                  <w:rFonts w:eastAsiaTheme="minorEastAsia"/>
                  <w:lang w:val="en-US" w:eastAsia="zh-CN"/>
                </w:rPr>
                <w:t xml:space="preserve"> as synchronization source, as long as </w:t>
              </w:r>
              <w:proofErr w:type="spellStart"/>
              <w:r w:rsidRPr="00876AD0">
                <w:rPr>
                  <w:rFonts w:eastAsiaTheme="minorEastAsia"/>
                  <w:lang w:val="en-US" w:eastAsia="zh-CN"/>
                </w:rPr>
                <w:t>Uu</w:t>
              </w:r>
              <w:proofErr w:type="spellEnd"/>
              <w:r w:rsidRPr="00876AD0">
                <w:rPr>
                  <w:rFonts w:eastAsiaTheme="minorEastAsia"/>
                  <w:lang w:val="en-US" w:eastAsia="zh-CN"/>
                </w:rPr>
                <w:t xml:space="preserve"> and SL are not transmitting data simultaneously. So far the discussion in RRM is focusing on </w:t>
              </w:r>
              <w:proofErr w:type="spellStart"/>
              <w:r w:rsidRPr="00876AD0">
                <w:rPr>
                  <w:rFonts w:eastAsiaTheme="minorEastAsia"/>
                  <w:lang w:val="en-US" w:eastAsia="zh-CN"/>
                </w:rPr>
                <w:t>eNB</w:t>
              </w:r>
              <w:proofErr w:type="spellEnd"/>
              <w:r w:rsidRPr="00876AD0">
                <w:rPr>
                  <w:rFonts w:eastAsiaTheme="minorEastAsia"/>
                  <w:lang w:val="en-US" w:eastAsia="zh-CN"/>
                </w:rPr>
                <w:t>/</w:t>
              </w:r>
              <w:proofErr w:type="spellStart"/>
              <w:r w:rsidRPr="00876AD0">
                <w:rPr>
                  <w:rFonts w:eastAsiaTheme="minorEastAsia"/>
                  <w:lang w:val="en-US" w:eastAsia="zh-CN"/>
                </w:rPr>
                <w:t>gNB</w:t>
              </w:r>
              <w:proofErr w:type="spellEnd"/>
              <w:r w:rsidRPr="00876AD0">
                <w:rPr>
                  <w:rFonts w:eastAsiaTheme="minorEastAsia"/>
                  <w:lang w:val="en-US" w:eastAsia="zh-CN"/>
                </w:rPr>
                <w:t xml:space="preserve"> as a synchronization source, not data source, except interruption on </w:t>
              </w:r>
              <w:proofErr w:type="spellStart"/>
              <w:r w:rsidRPr="00876AD0">
                <w:rPr>
                  <w:rFonts w:eastAsiaTheme="minorEastAsia"/>
                  <w:lang w:val="en-US" w:eastAsia="zh-CN"/>
                </w:rPr>
                <w:t>Uu</w:t>
              </w:r>
              <w:proofErr w:type="spellEnd"/>
              <w:r w:rsidRPr="00876AD0">
                <w:rPr>
                  <w:rFonts w:eastAsiaTheme="minorEastAsia"/>
                  <w:lang w:val="en-US" w:eastAsia="zh-CN"/>
                </w:rPr>
                <w:t xml:space="preserve"> link requirement. The requirement related to using </w:t>
              </w:r>
              <w:proofErr w:type="spellStart"/>
              <w:r w:rsidRPr="00876AD0">
                <w:rPr>
                  <w:rFonts w:eastAsiaTheme="minorEastAsia"/>
                  <w:lang w:val="en-US" w:eastAsia="zh-CN"/>
                </w:rPr>
                <w:t>gNB</w:t>
              </w:r>
              <w:proofErr w:type="spellEnd"/>
              <w:r w:rsidRPr="00876AD0">
                <w:rPr>
                  <w:rFonts w:eastAsiaTheme="minorEastAsia"/>
                  <w:lang w:val="en-US" w:eastAsia="zh-CN"/>
                </w:rPr>
                <w:t>/</w:t>
              </w:r>
              <w:proofErr w:type="spellStart"/>
              <w:r w:rsidRPr="00876AD0">
                <w:rPr>
                  <w:rFonts w:eastAsiaTheme="minorEastAsia"/>
                  <w:lang w:val="en-US" w:eastAsia="zh-CN"/>
                </w:rPr>
                <w:t>eNB</w:t>
              </w:r>
              <w:proofErr w:type="spellEnd"/>
              <w:r w:rsidRPr="00876AD0">
                <w:rPr>
                  <w:rFonts w:eastAsiaTheme="minorEastAsia"/>
                  <w:lang w:val="en-US" w:eastAsia="zh-CN"/>
                </w:rPr>
                <w:t xml:space="preserve"> as synchronization sources can be introduced. </w:t>
              </w:r>
            </w:ins>
          </w:p>
          <w:p w14:paraId="673638BD" w14:textId="77777777" w:rsidR="00E5752B" w:rsidRPr="00876AD0" w:rsidRDefault="00E5752B" w:rsidP="00E5752B">
            <w:pPr>
              <w:pStyle w:val="ListParagraph"/>
              <w:numPr>
                <w:ilvl w:val="0"/>
                <w:numId w:val="33"/>
              </w:numPr>
              <w:spacing w:after="120"/>
              <w:ind w:firstLineChars="0"/>
              <w:rPr>
                <w:ins w:id="84" w:author="yoonoh-b" w:date="2020-03-03T19:36:00Z"/>
                <w:rFonts w:eastAsia="PMingLiU"/>
                <w:lang w:val="en-US" w:eastAsia="zh-TW"/>
              </w:rPr>
            </w:pPr>
            <w:ins w:id="85" w:author="yoonoh-b" w:date="2020-03-03T19:36:00Z">
              <w:r>
                <w:rPr>
                  <w:rFonts w:eastAsia="PMingLiU"/>
                  <w:lang w:val="en-US" w:eastAsia="zh-TW"/>
                </w:rPr>
                <w:t xml:space="preserve">For requirements related to the scenario with data transmission on both </w:t>
              </w:r>
              <w:proofErr w:type="spellStart"/>
              <w:r>
                <w:rPr>
                  <w:rFonts w:eastAsia="PMingLiU"/>
                  <w:lang w:val="en-US" w:eastAsia="zh-TW"/>
                </w:rPr>
                <w:t>Uu</w:t>
              </w:r>
              <w:proofErr w:type="spellEnd"/>
              <w:r>
                <w:rPr>
                  <w:rFonts w:eastAsia="PMingLiU"/>
                  <w:lang w:val="en-US" w:eastAsia="zh-TW"/>
                </w:rPr>
                <w:t xml:space="preserve"> and SL, since operators are proposing </w:t>
              </w:r>
              <w:proofErr w:type="spellStart"/>
              <w:r>
                <w:rPr>
                  <w:rFonts w:eastAsia="PMingLiU"/>
                  <w:lang w:val="en-US" w:eastAsia="zh-TW"/>
                </w:rPr>
                <w:t>SL+Uu</w:t>
              </w:r>
              <w:proofErr w:type="spellEnd"/>
              <w:r>
                <w:rPr>
                  <w:rFonts w:eastAsia="PMingLiU"/>
                  <w:lang w:val="en-US" w:eastAsia="zh-TW"/>
                </w:rPr>
                <w:t xml:space="preserve"> band combinations in RF session (e.g., </w:t>
              </w:r>
              <w:r w:rsidRPr="009666CB">
                <w:rPr>
                  <w:rFonts w:eastAsia="PMingLiU"/>
                  <w:lang w:val="en-US" w:eastAsia="zh-TW"/>
                </w:rPr>
                <w:t>R4-1915419</w:t>
              </w:r>
              <w:r>
                <w:rPr>
                  <w:rFonts w:eastAsia="PMingLiU"/>
                  <w:lang w:val="en-US" w:eastAsia="zh-TW"/>
                </w:rPr>
                <w:t xml:space="preserve"> from Vodafone), the requirements should also to be included.</w:t>
              </w:r>
            </w:ins>
          </w:p>
          <w:bookmarkEnd w:id="82"/>
          <w:p w14:paraId="6F790619" w14:textId="09223749" w:rsidR="00E5752B" w:rsidRPr="00876AD0" w:rsidRDefault="00E5752B" w:rsidP="00E5752B">
            <w:pPr>
              <w:spacing w:after="120"/>
              <w:rPr>
                <w:rFonts w:eastAsia="PMingLiU"/>
                <w:lang w:val="en-US" w:eastAsia="zh-TW"/>
              </w:rPr>
            </w:pPr>
          </w:p>
        </w:tc>
      </w:tr>
      <w:tr w:rsidR="00E5752B" w14:paraId="52C63F1D" w14:textId="77777777" w:rsidTr="001E7617">
        <w:tc>
          <w:tcPr>
            <w:tcW w:w="1236" w:type="dxa"/>
          </w:tcPr>
          <w:p w14:paraId="4677EB92" w14:textId="262B9A15" w:rsidR="00E5752B" w:rsidRDefault="00E5752B" w:rsidP="00E5752B">
            <w:pPr>
              <w:spacing w:after="120"/>
              <w:rPr>
                <w:rFonts w:eastAsia="Malgun Gothic"/>
                <w:lang w:val="en-US" w:eastAsia="ko-KR"/>
              </w:rPr>
            </w:pPr>
            <w:ins w:id="86" w:author="yoonoh-b" w:date="2020-03-03T19:36:00Z">
              <w:r>
                <w:rPr>
                  <w:rFonts w:eastAsia="Malgun Gothic"/>
                  <w:lang w:val="en-US" w:eastAsia="ko-KR"/>
                </w:rPr>
                <w:t>MTK</w:t>
              </w:r>
            </w:ins>
          </w:p>
        </w:tc>
        <w:tc>
          <w:tcPr>
            <w:tcW w:w="8395" w:type="dxa"/>
          </w:tcPr>
          <w:p w14:paraId="71C2CEEC" w14:textId="77777777" w:rsidR="00E5752B" w:rsidRDefault="00E5752B" w:rsidP="00E5752B">
            <w:pPr>
              <w:spacing w:after="120"/>
              <w:rPr>
                <w:ins w:id="87" w:author="yoonoh-b" w:date="2020-03-03T19:36:00Z"/>
                <w:rFonts w:eastAsiaTheme="minorEastAsia"/>
                <w:lang w:val="en-US" w:eastAsia="zh-CN"/>
              </w:rPr>
            </w:pPr>
            <w:ins w:id="88" w:author="yoonoh-b" w:date="2020-03-03T19:36:00Z">
              <w:r>
                <w:rPr>
                  <w:rFonts w:eastAsiaTheme="minorEastAsia"/>
                  <w:lang w:val="en-US" w:eastAsia="zh-CN"/>
                </w:rPr>
                <w:t xml:space="preserve">Generally, we agree with Ericsson’s rule in defining RRM requirement following RF’s agreement, but from LG’s information, RAN4 RF session already have the discussion on </w:t>
              </w:r>
              <w:proofErr w:type="spellStart"/>
              <w:r>
                <w:rPr>
                  <w:rFonts w:eastAsiaTheme="minorEastAsia"/>
                  <w:lang w:val="en-US" w:eastAsia="zh-CN"/>
                </w:rPr>
                <w:t>SL+Uu</w:t>
              </w:r>
              <w:proofErr w:type="spellEnd"/>
              <w:r>
                <w:rPr>
                  <w:rFonts w:eastAsiaTheme="minorEastAsia"/>
                  <w:lang w:val="en-US" w:eastAsia="zh-CN"/>
                </w:rPr>
                <w:t xml:space="preserve"> band combination.</w:t>
              </w:r>
            </w:ins>
          </w:p>
          <w:p w14:paraId="598935E2" w14:textId="77777777" w:rsidR="00E5752B" w:rsidRDefault="00E5752B" w:rsidP="00E5752B">
            <w:pPr>
              <w:spacing w:after="120"/>
              <w:rPr>
                <w:ins w:id="89" w:author="yoonoh-b" w:date="2020-03-03T19:36:00Z"/>
                <w:rFonts w:eastAsiaTheme="minorEastAsia"/>
                <w:lang w:val="en-US" w:eastAsia="zh-CN"/>
              </w:rPr>
            </w:pPr>
            <w:ins w:id="90" w:author="yoonoh-b" w:date="2020-03-03T19:36:00Z">
              <w:r>
                <w:rPr>
                  <w:rFonts w:eastAsiaTheme="minorEastAsia"/>
                  <w:lang w:val="en-US" w:eastAsia="zh-CN"/>
                </w:rPr>
                <w:t xml:space="preserve">Thus, we suggest RRM session can continue our discussion and add some </w:t>
              </w:r>
              <w:r w:rsidRPr="004548AD">
                <w:rPr>
                  <w:rFonts w:eastAsiaTheme="minorEastAsia"/>
                  <w:lang w:val="en-US" w:eastAsia="zh-CN"/>
                </w:rPr>
                <w:t xml:space="preserve">prerequisites to say that “If RF session agrees on the </w:t>
              </w:r>
              <w:proofErr w:type="spellStart"/>
              <w:r w:rsidRPr="004548AD">
                <w:rPr>
                  <w:rFonts w:eastAsiaTheme="minorEastAsia"/>
                  <w:lang w:val="en-US" w:eastAsia="zh-CN"/>
                </w:rPr>
                <w:t>SL+Uu</w:t>
              </w:r>
              <w:proofErr w:type="spellEnd"/>
              <w:r w:rsidRPr="004548AD">
                <w:rPr>
                  <w:rFonts w:eastAsiaTheme="minorEastAsia"/>
                  <w:lang w:val="en-US" w:eastAsia="zh-CN"/>
                </w:rPr>
                <w:t xml:space="preserve"> band combination, then </w:t>
              </w:r>
              <w:r>
                <w:rPr>
                  <w:rFonts w:eastAsiaTheme="minorEastAsia"/>
                  <w:lang w:val="en-US" w:eastAsia="zh-CN"/>
                </w:rPr>
                <w:t>RRM session</w:t>
              </w:r>
              <w:r w:rsidRPr="004548AD">
                <w:rPr>
                  <w:rFonts w:eastAsiaTheme="minorEastAsia"/>
                  <w:lang w:val="en-US" w:eastAsia="zh-CN"/>
                </w:rPr>
                <w:t xml:space="preserve"> can agree on …”</w:t>
              </w:r>
              <w:r>
                <w:rPr>
                  <w:rFonts w:eastAsiaTheme="minorEastAsia"/>
                  <w:lang w:val="en-US" w:eastAsia="zh-CN"/>
                </w:rPr>
                <w:t xml:space="preserve"> to move forward</w:t>
              </w:r>
              <w:r w:rsidRPr="004548AD">
                <w:rPr>
                  <w:rFonts w:eastAsiaTheme="minorEastAsia"/>
                  <w:lang w:val="en-US" w:eastAsia="zh-CN"/>
                </w:rPr>
                <w:t>.</w:t>
              </w:r>
            </w:ins>
          </w:p>
          <w:p w14:paraId="7FE50C91" w14:textId="77777777" w:rsidR="00E5752B" w:rsidRDefault="00E5752B" w:rsidP="00E5752B">
            <w:pPr>
              <w:spacing w:after="120"/>
              <w:rPr>
                <w:ins w:id="91" w:author="yoonoh-b" w:date="2020-03-03T19:36:00Z"/>
                <w:rFonts w:eastAsiaTheme="minorEastAsia"/>
                <w:lang w:val="en-US" w:eastAsia="zh-CN"/>
              </w:rPr>
            </w:pPr>
          </w:p>
          <w:p w14:paraId="11202558" w14:textId="77777777" w:rsidR="00E5752B" w:rsidRDefault="00E5752B" w:rsidP="00E5752B">
            <w:pPr>
              <w:spacing w:after="120"/>
              <w:rPr>
                <w:ins w:id="92" w:author="yoonoh-b" w:date="2020-03-03T19:36:00Z"/>
                <w:rFonts w:eastAsiaTheme="minorEastAsia"/>
                <w:lang w:val="en-US" w:eastAsia="zh-CN"/>
              </w:rPr>
            </w:pPr>
            <w:ins w:id="93" w:author="yoonoh-b" w:date="2020-03-03T19:36:00Z">
              <w:r>
                <w:rPr>
                  <w:rFonts w:eastAsiaTheme="minorEastAsia"/>
                  <w:lang w:val="en-US" w:eastAsia="zh-CN"/>
                </w:rPr>
                <w:t>To QC,</w:t>
              </w:r>
            </w:ins>
          </w:p>
          <w:p w14:paraId="01952C04" w14:textId="19454E74" w:rsidR="00E5752B" w:rsidRPr="001E7617" w:rsidRDefault="00E5752B" w:rsidP="00E5752B">
            <w:pPr>
              <w:spacing w:after="120"/>
              <w:rPr>
                <w:rFonts w:eastAsiaTheme="minorEastAsia"/>
                <w:lang w:val="en-US" w:eastAsia="zh-CN"/>
              </w:rPr>
            </w:pPr>
            <w:ins w:id="94" w:author="yoonoh-b" w:date="2020-03-03T19:36:00Z">
              <w:r>
                <w:rPr>
                  <w:rFonts w:eastAsiaTheme="minorEastAsia"/>
                  <w:lang w:val="en-US" w:eastAsia="zh-CN"/>
                </w:rPr>
                <w:t xml:space="preserve">We think whether </w:t>
              </w:r>
              <w:r w:rsidRPr="00876AD0">
                <w:rPr>
                  <w:rFonts w:eastAsiaTheme="minorEastAsia"/>
                  <w:lang w:val="en-US" w:eastAsia="zh-CN"/>
                </w:rPr>
                <w:t>band combination prevent</w:t>
              </w:r>
              <w:r>
                <w:rPr>
                  <w:rFonts w:eastAsiaTheme="minorEastAsia"/>
                  <w:lang w:val="en-US" w:eastAsia="zh-CN"/>
                </w:rPr>
                <w:t>s</w:t>
              </w:r>
              <w:r w:rsidRPr="00876AD0">
                <w:rPr>
                  <w:rFonts w:eastAsiaTheme="minorEastAsia"/>
                  <w:lang w:val="en-US" w:eastAsia="zh-CN"/>
                </w:rPr>
                <w:t xml:space="preserve"> SL UE from using </w:t>
              </w:r>
              <w:proofErr w:type="spellStart"/>
              <w:r w:rsidRPr="00876AD0">
                <w:rPr>
                  <w:rFonts w:eastAsiaTheme="minorEastAsia"/>
                  <w:lang w:val="en-US" w:eastAsia="zh-CN"/>
                </w:rPr>
                <w:t>Uu</w:t>
              </w:r>
              <w:proofErr w:type="spellEnd"/>
              <w:r w:rsidRPr="00876AD0">
                <w:rPr>
                  <w:rFonts w:eastAsiaTheme="minorEastAsia"/>
                  <w:lang w:val="en-US" w:eastAsia="zh-CN"/>
                </w:rPr>
                <w:t xml:space="preserve"> as synchronization source</w:t>
              </w:r>
              <w:r>
                <w:rPr>
                  <w:rFonts w:eastAsiaTheme="minorEastAsia"/>
                  <w:lang w:val="en-US" w:eastAsia="zh-CN"/>
                </w:rPr>
                <w:t xml:space="preserve"> or not is also a RF session’s issue. (If RF session agrees on NR SL only, we think there is also no </w:t>
              </w:r>
              <w:proofErr w:type="spellStart"/>
              <w:r>
                <w:rPr>
                  <w:rFonts w:eastAsiaTheme="minorEastAsia"/>
                  <w:lang w:val="en-US" w:eastAsia="zh-CN"/>
                </w:rPr>
                <w:t>gNB</w:t>
              </w:r>
              <w:proofErr w:type="spellEnd"/>
              <w:r>
                <w:rPr>
                  <w:rFonts w:eastAsiaTheme="minorEastAsia"/>
                  <w:lang w:val="en-US" w:eastAsia="zh-CN"/>
                </w:rPr>
                <w:t>/</w:t>
              </w:r>
              <w:proofErr w:type="spellStart"/>
              <w:r>
                <w:rPr>
                  <w:rFonts w:eastAsiaTheme="minorEastAsia"/>
                  <w:lang w:val="en-US" w:eastAsia="zh-CN"/>
                </w:rPr>
                <w:t>eNB</w:t>
              </w:r>
              <w:proofErr w:type="spellEnd"/>
              <w:r>
                <w:rPr>
                  <w:rFonts w:eastAsiaTheme="minorEastAsia"/>
                  <w:lang w:val="en-US" w:eastAsia="zh-CN"/>
                </w:rPr>
                <w:t xml:space="preserve"> sync. source.) We suggests to pending on the discussion in RRM session and wait on RF session’s progress. We can continue our discussion with some </w:t>
              </w:r>
              <w:r w:rsidRPr="004548AD">
                <w:rPr>
                  <w:rFonts w:eastAsiaTheme="minorEastAsia"/>
                  <w:lang w:val="en-US" w:eastAsia="zh-CN"/>
                </w:rPr>
                <w:t>prerequisite</w:t>
              </w:r>
              <w:r>
                <w:rPr>
                  <w:rFonts w:eastAsiaTheme="minorEastAsia"/>
                  <w:lang w:val="en-US" w:eastAsia="zh-CN"/>
                </w:rPr>
                <w:t>s, otherwise we cannot finish the RRM spec. on time.</w:t>
              </w:r>
            </w:ins>
          </w:p>
        </w:tc>
      </w:tr>
      <w:tr w:rsidR="00BD49C3" w14:paraId="58529549" w14:textId="77777777" w:rsidTr="001E7617">
        <w:trPr>
          <w:ins w:id="95" w:author="CATT" w:date="2020-03-03T19:00:00Z"/>
        </w:trPr>
        <w:tc>
          <w:tcPr>
            <w:tcW w:w="1236" w:type="dxa"/>
          </w:tcPr>
          <w:p w14:paraId="77C30591" w14:textId="07A65563" w:rsidR="00BD49C3" w:rsidRDefault="00BD49C3" w:rsidP="00E5752B">
            <w:pPr>
              <w:spacing w:after="120"/>
              <w:rPr>
                <w:ins w:id="96" w:author="CATT" w:date="2020-03-03T19:00:00Z"/>
                <w:rFonts w:eastAsia="Malgun Gothic"/>
                <w:lang w:val="en-US" w:eastAsia="ko-KR"/>
              </w:rPr>
            </w:pPr>
            <w:ins w:id="97" w:author="CATT" w:date="2020-03-03T19:00:00Z">
              <w:r>
                <w:rPr>
                  <w:rFonts w:eastAsiaTheme="minorEastAsia" w:hint="eastAsia"/>
                  <w:lang w:val="en-US" w:eastAsia="zh-CN"/>
                </w:rPr>
                <w:t>CATT</w:t>
              </w:r>
            </w:ins>
          </w:p>
        </w:tc>
        <w:tc>
          <w:tcPr>
            <w:tcW w:w="8395" w:type="dxa"/>
          </w:tcPr>
          <w:p w14:paraId="13266BA4" w14:textId="5E49AA32" w:rsidR="00BD49C3" w:rsidRPr="00F338A6" w:rsidRDefault="00BD49C3">
            <w:pPr>
              <w:pStyle w:val="xmsonormal"/>
              <w:keepLines/>
              <w:tabs>
                <w:tab w:val="left" w:pos="794"/>
                <w:tab w:val="left" w:pos="1191"/>
                <w:tab w:val="left" w:pos="1588"/>
                <w:tab w:val="left" w:pos="1985"/>
              </w:tabs>
              <w:overflowPunct/>
              <w:autoSpaceDE/>
              <w:autoSpaceDN/>
              <w:adjustRightInd/>
              <w:spacing w:before="120"/>
              <w:textAlignment w:val="auto"/>
              <w:rPr>
                <w:ins w:id="98" w:author="CATT" w:date="2020-03-03T19:00:00Z"/>
                <w:rFonts w:eastAsiaTheme="minorEastAsia"/>
              </w:rPr>
              <w:pPrChange w:id="99" w:author="CATT" w:date="2020-03-03T19:02:00Z">
                <w:pPr>
                  <w:pStyle w:val="xmsonormal"/>
                  <w:keepLines/>
                  <w:tabs>
                    <w:tab w:val="left" w:pos="794"/>
                    <w:tab w:val="left" w:pos="1191"/>
                    <w:tab w:val="left" w:pos="1588"/>
                    <w:tab w:val="left" w:pos="1985"/>
                  </w:tabs>
                  <w:overflowPunct/>
                  <w:autoSpaceDE/>
                  <w:autoSpaceDN/>
                  <w:adjustRightInd/>
                  <w:spacing w:before="120"/>
                  <w:jc w:val="center"/>
                  <w:textAlignment w:val="auto"/>
                </w:pPr>
              </w:pPrChange>
            </w:pPr>
            <w:proofErr w:type="spellStart"/>
            <w:ins w:id="100" w:author="CATT" w:date="2020-03-03T19:00:00Z">
              <w:r>
                <w:rPr>
                  <w:color w:val="1F497D"/>
                  <w:sz w:val="21"/>
                  <w:szCs w:val="21"/>
                  <w:lang w:eastAsia="ko-KR"/>
                </w:rPr>
                <w:t>gNB</w:t>
              </w:r>
              <w:proofErr w:type="spellEnd"/>
              <w:r>
                <w:rPr>
                  <w:color w:val="1F497D"/>
                  <w:sz w:val="21"/>
                  <w:szCs w:val="21"/>
                  <w:lang w:eastAsia="ko-KR"/>
                </w:rPr>
                <w:t xml:space="preserve"> or </w:t>
              </w:r>
              <w:proofErr w:type="spellStart"/>
              <w:r>
                <w:rPr>
                  <w:color w:val="1F497D"/>
                  <w:sz w:val="21"/>
                  <w:szCs w:val="21"/>
                  <w:lang w:eastAsia="ko-KR"/>
                </w:rPr>
                <w:t>eNB</w:t>
              </w:r>
              <w:proofErr w:type="spellEnd"/>
              <w:r>
                <w:rPr>
                  <w:color w:val="1F497D"/>
                  <w:sz w:val="21"/>
                  <w:szCs w:val="21"/>
                  <w:lang w:eastAsia="ko-KR"/>
                </w:rPr>
                <w:t xml:space="preserve"> using as synchronization source does not depend on the band combination. Similar to LTE V2X, </w:t>
              </w:r>
              <w:r>
                <w:rPr>
                  <w:rFonts w:eastAsiaTheme="minorEastAsia" w:hint="eastAsia"/>
                  <w:color w:val="1F497D"/>
                  <w:sz w:val="21"/>
                  <w:szCs w:val="21"/>
                </w:rPr>
                <w:t xml:space="preserve">RRM requirements defined for </w:t>
              </w:r>
            </w:ins>
            <w:ins w:id="101" w:author="CATT" w:date="2020-03-03T19:01:00Z">
              <w:r>
                <w:rPr>
                  <w:rFonts w:eastAsiaTheme="minorEastAsia" w:hint="eastAsia"/>
                  <w:color w:val="1F497D"/>
                  <w:sz w:val="21"/>
                  <w:szCs w:val="21"/>
                </w:rPr>
                <w:t xml:space="preserve">LTE V2X only applies to single SL carrier or SL CA. </w:t>
              </w:r>
            </w:ins>
            <w:ins w:id="102" w:author="CATT" w:date="2020-03-03T19:02:00Z">
              <w:r>
                <w:rPr>
                  <w:rFonts w:eastAsiaTheme="minorEastAsia" w:hint="eastAsia"/>
                  <w:color w:val="1F497D"/>
                  <w:sz w:val="21"/>
                  <w:szCs w:val="21"/>
                </w:rPr>
                <w:t>T</w:t>
              </w:r>
            </w:ins>
            <w:ins w:id="103" w:author="CATT" w:date="2020-03-03T19:00:00Z">
              <w:r>
                <w:rPr>
                  <w:color w:val="1F497D"/>
                  <w:sz w:val="21"/>
                  <w:szCs w:val="21"/>
                  <w:lang w:eastAsia="ko-KR"/>
                </w:rPr>
                <w:t xml:space="preserve">here is no </w:t>
              </w:r>
              <w:proofErr w:type="spellStart"/>
              <w:r>
                <w:rPr>
                  <w:color w:val="1F497D"/>
                  <w:sz w:val="21"/>
                  <w:szCs w:val="21"/>
                  <w:lang w:eastAsia="ko-KR"/>
                </w:rPr>
                <w:t>SL+Uu</w:t>
              </w:r>
              <w:proofErr w:type="spellEnd"/>
              <w:r>
                <w:rPr>
                  <w:color w:val="1F497D"/>
                  <w:sz w:val="21"/>
                  <w:szCs w:val="21"/>
                  <w:lang w:eastAsia="ko-KR"/>
                </w:rPr>
                <w:t xml:space="preserve"> band combination, but </w:t>
              </w:r>
              <w:proofErr w:type="spellStart"/>
              <w:r>
                <w:rPr>
                  <w:color w:val="1F497D"/>
                  <w:sz w:val="21"/>
                  <w:szCs w:val="21"/>
                  <w:lang w:eastAsia="ko-KR"/>
                </w:rPr>
                <w:t>eNB</w:t>
              </w:r>
              <w:proofErr w:type="spellEnd"/>
              <w:r>
                <w:rPr>
                  <w:color w:val="1F497D"/>
                  <w:sz w:val="21"/>
                  <w:szCs w:val="21"/>
                  <w:lang w:eastAsia="ko-KR"/>
                </w:rPr>
                <w:t xml:space="preserve"> can be used as the synchronization source. So, there is no need to discuss whether </w:t>
              </w:r>
              <w:proofErr w:type="spellStart"/>
              <w:r>
                <w:rPr>
                  <w:color w:val="1F497D"/>
                  <w:sz w:val="21"/>
                  <w:szCs w:val="21"/>
                  <w:lang w:eastAsia="ko-KR"/>
                </w:rPr>
                <w:t>gNB</w:t>
              </w:r>
              <w:proofErr w:type="spellEnd"/>
              <w:r>
                <w:rPr>
                  <w:color w:val="1F497D"/>
                  <w:sz w:val="21"/>
                  <w:szCs w:val="21"/>
                  <w:lang w:eastAsia="ko-KR"/>
                </w:rPr>
                <w:t xml:space="preserve"> or </w:t>
              </w:r>
              <w:proofErr w:type="spellStart"/>
              <w:r>
                <w:rPr>
                  <w:color w:val="1F497D"/>
                  <w:sz w:val="21"/>
                  <w:szCs w:val="21"/>
                  <w:lang w:eastAsia="ko-KR"/>
                </w:rPr>
                <w:t>eNB</w:t>
              </w:r>
              <w:proofErr w:type="spellEnd"/>
              <w:r>
                <w:rPr>
                  <w:color w:val="1F497D"/>
                  <w:sz w:val="21"/>
                  <w:szCs w:val="21"/>
                  <w:lang w:eastAsia="ko-KR"/>
                </w:rPr>
                <w:t xml:space="preserve"> can be used as synchronization source.</w:t>
              </w:r>
            </w:ins>
          </w:p>
          <w:p w14:paraId="0FB971E2" w14:textId="43FC40A7" w:rsidR="00BD49C3" w:rsidRDefault="00BD49C3" w:rsidP="00E5752B">
            <w:pPr>
              <w:spacing w:after="120"/>
              <w:rPr>
                <w:ins w:id="104" w:author="CATT" w:date="2020-03-03T19:00:00Z"/>
                <w:rFonts w:eastAsiaTheme="minorEastAsia"/>
                <w:lang w:val="en-US" w:eastAsia="zh-CN"/>
              </w:rPr>
            </w:pPr>
            <w:ins w:id="105" w:author="CATT" w:date="2020-03-03T19:00:00Z">
              <w:r>
                <w:rPr>
                  <w:color w:val="1F497D"/>
                  <w:sz w:val="21"/>
                  <w:szCs w:val="21"/>
                  <w:lang w:eastAsia="ko-KR"/>
                </w:rPr>
                <w:t xml:space="preserve">Regarding </w:t>
              </w:r>
              <w:proofErr w:type="spellStart"/>
              <w:r>
                <w:rPr>
                  <w:color w:val="1F497D"/>
                  <w:sz w:val="21"/>
                  <w:szCs w:val="21"/>
                  <w:lang w:eastAsia="ko-KR"/>
                </w:rPr>
                <w:t>SL+Uu</w:t>
              </w:r>
              <w:proofErr w:type="spellEnd"/>
              <w:r>
                <w:rPr>
                  <w:color w:val="1F497D"/>
                  <w:sz w:val="21"/>
                  <w:szCs w:val="21"/>
                  <w:lang w:eastAsia="ko-KR"/>
                </w:rPr>
                <w:t xml:space="preserve"> band combination is introduced in RF session, I think this is the case that V2X UE can schedule data on both </w:t>
              </w:r>
              <w:proofErr w:type="spellStart"/>
              <w:r>
                <w:rPr>
                  <w:color w:val="1F497D"/>
                  <w:sz w:val="21"/>
                  <w:szCs w:val="21"/>
                  <w:lang w:eastAsia="ko-KR"/>
                </w:rPr>
                <w:t>Uu</w:t>
              </w:r>
              <w:proofErr w:type="spellEnd"/>
              <w:r>
                <w:rPr>
                  <w:color w:val="1F497D"/>
                  <w:sz w:val="21"/>
                  <w:szCs w:val="21"/>
                  <w:lang w:eastAsia="ko-KR"/>
                </w:rPr>
                <w:t xml:space="preserve"> and SL. For this case, we prefer not to define RRM requirement due to time limit.</w:t>
              </w:r>
            </w:ins>
          </w:p>
        </w:tc>
      </w:tr>
      <w:tr w:rsidR="00C402CA" w14:paraId="6388986E" w14:textId="77777777" w:rsidTr="001E7617">
        <w:trPr>
          <w:ins w:id="106" w:author="Santhan Thangarasa" w:date="2020-03-03T16:19:00Z"/>
        </w:trPr>
        <w:tc>
          <w:tcPr>
            <w:tcW w:w="1236" w:type="dxa"/>
          </w:tcPr>
          <w:p w14:paraId="6EC891BF" w14:textId="30F29413" w:rsidR="00C402CA" w:rsidRDefault="00C402CA" w:rsidP="00E5752B">
            <w:pPr>
              <w:spacing w:after="120"/>
              <w:rPr>
                <w:ins w:id="107" w:author="Santhan Thangarasa" w:date="2020-03-03T16:19:00Z"/>
                <w:rFonts w:eastAsiaTheme="minorEastAsia" w:hint="eastAsia"/>
                <w:lang w:val="en-US" w:eastAsia="zh-CN"/>
              </w:rPr>
            </w:pPr>
            <w:ins w:id="108" w:author="Santhan Thangarasa" w:date="2020-03-03T16:19:00Z">
              <w:r>
                <w:rPr>
                  <w:rFonts w:eastAsiaTheme="minorEastAsia"/>
                  <w:lang w:val="en-US" w:eastAsia="zh-CN"/>
                </w:rPr>
                <w:t>Ericsson</w:t>
              </w:r>
            </w:ins>
          </w:p>
        </w:tc>
        <w:tc>
          <w:tcPr>
            <w:tcW w:w="8395" w:type="dxa"/>
          </w:tcPr>
          <w:p w14:paraId="3411DF12" w14:textId="77777777" w:rsidR="00C402CA" w:rsidRPr="0024768A" w:rsidRDefault="00C402CA" w:rsidP="00C402CA">
            <w:pPr>
              <w:spacing w:after="120"/>
              <w:rPr>
                <w:ins w:id="109" w:author="Santhan Thangarasa" w:date="2020-03-03T16:19:00Z"/>
                <w:rFonts w:eastAsia="Malgun Gothic"/>
                <w:i/>
                <w:lang w:val="en-US" w:eastAsia="ko-KR"/>
              </w:rPr>
            </w:pPr>
            <w:ins w:id="110" w:author="Santhan Thangarasa" w:date="2020-03-03T16:19:00Z">
              <w:r>
                <w:rPr>
                  <w:rFonts w:eastAsiaTheme="minorEastAsia"/>
                  <w:lang w:val="en-US" w:eastAsia="zh-CN"/>
                </w:rPr>
                <w:t xml:space="preserve">This new issues should not be an option. It should apply to all parts of requirements that relates to </w:t>
              </w:r>
              <w:proofErr w:type="spellStart"/>
              <w:r>
                <w:rPr>
                  <w:rFonts w:eastAsiaTheme="minorEastAsia"/>
                  <w:lang w:val="en-US" w:eastAsia="zh-CN"/>
                </w:rPr>
                <w:t>gNB</w:t>
              </w:r>
              <w:proofErr w:type="spellEnd"/>
              <w:r>
                <w:rPr>
                  <w:rFonts w:eastAsiaTheme="minorEastAsia"/>
                  <w:lang w:val="en-US" w:eastAsia="zh-CN"/>
                </w:rPr>
                <w:t xml:space="preserve"> and </w:t>
              </w:r>
              <w:proofErr w:type="spellStart"/>
              <w:r>
                <w:rPr>
                  <w:rFonts w:eastAsiaTheme="minorEastAsia"/>
                  <w:lang w:val="en-US" w:eastAsia="zh-CN"/>
                </w:rPr>
                <w:t>eNB</w:t>
              </w:r>
              <w:proofErr w:type="spellEnd"/>
              <w:r>
                <w:rPr>
                  <w:rFonts w:eastAsiaTheme="minorEastAsia"/>
                  <w:lang w:val="en-US" w:eastAsia="zh-CN"/>
                </w:rPr>
                <w:t xml:space="preserve">. Small change to this option: </w:t>
              </w:r>
              <w:r w:rsidRPr="0024768A">
                <w:rPr>
                  <w:rFonts w:eastAsia="Malgun Gothic"/>
                  <w:i/>
                  <w:lang w:val="en-US" w:eastAsia="ko-KR"/>
                </w:rPr>
                <w:t xml:space="preserve"> </w:t>
              </w:r>
              <w:r>
                <w:rPr>
                  <w:rFonts w:eastAsia="Malgun Gothic"/>
                  <w:i/>
                  <w:lang w:val="en-US" w:eastAsia="ko-KR"/>
                </w:rPr>
                <w:t>“</w:t>
              </w:r>
              <w:r w:rsidRPr="0024768A">
                <w:rPr>
                  <w:rFonts w:eastAsia="Malgun Gothic"/>
                  <w:lang w:val="en-US" w:eastAsia="ko-KR"/>
                </w:rPr>
                <w:t>D</w:t>
              </w:r>
              <w:proofErr w:type="spellStart"/>
              <w:r>
                <w:rPr>
                  <w:lang w:eastAsia="zh-CN"/>
                </w:rPr>
                <w:t>efine</w:t>
              </w:r>
              <w:proofErr w:type="spellEnd"/>
              <w:r>
                <w:rPr>
                  <w:lang w:eastAsia="zh-CN"/>
                </w:rPr>
                <w:t xml:space="preserve"> </w:t>
              </w:r>
              <w:r w:rsidRPr="00C02C84">
                <w:rPr>
                  <w:lang w:eastAsia="zh-CN"/>
                </w:rPr>
                <w:t xml:space="preserve">any requirements related to </w:t>
              </w:r>
              <w:proofErr w:type="spellStart"/>
              <w:r w:rsidRPr="00C02C84">
                <w:rPr>
                  <w:lang w:eastAsia="zh-CN"/>
                </w:rPr>
                <w:t>gNB</w:t>
              </w:r>
              <w:proofErr w:type="spellEnd"/>
              <w:r w:rsidRPr="00C02C84">
                <w:rPr>
                  <w:lang w:eastAsia="zh-CN"/>
                </w:rPr>
                <w:t>/</w:t>
              </w:r>
              <w:proofErr w:type="spellStart"/>
              <w:r w:rsidRPr="00C02C84">
                <w:rPr>
                  <w:lang w:eastAsia="zh-CN"/>
                </w:rPr>
                <w:t>eNB</w:t>
              </w:r>
              <w:proofErr w:type="spellEnd"/>
              <w:r>
                <w:rPr>
                  <w:lang w:eastAsia="zh-CN"/>
                </w:rPr>
                <w:t xml:space="preserve"> only after corresponding band combinations are supported in the UE RF specification (TS 38.101-1/38.101-3). </w:t>
              </w:r>
              <w:r w:rsidRPr="000D48B8">
                <w:rPr>
                  <w:lang w:eastAsia="zh-CN"/>
                </w:rPr>
                <w:t>Thus the CRs should be revised accordingly.</w:t>
              </w:r>
              <w:r>
                <w:rPr>
                  <w:lang w:eastAsia="zh-CN"/>
                </w:rPr>
                <w:t xml:space="preserve">” Once the band combinations are agreed, we are fine to define the requirements related to </w:t>
              </w:r>
              <w:proofErr w:type="spellStart"/>
              <w:r>
                <w:rPr>
                  <w:lang w:eastAsia="zh-CN"/>
                </w:rPr>
                <w:t>gNB</w:t>
              </w:r>
              <w:proofErr w:type="spellEnd"/>
              <w:r>
                <w:rPr>
                  <w:lang w:eastAsia="zh-CN"/>
                </w:rPr>
                <w:t>/</w:t>
              </w:r>
              <w:proofErr w:type="spellStart"/>
              <w:r>
                <w:rPr>
                  <w:lang w:eastAsia="zh-CN"/>
                </w:rPr>
                <w:t>eNB</w:t>
              </w:r>
              <w:proofErr w:type="spellEnd"/>
              <w:r>
                <w:rPr>
                  <w:lang w:eastAsia="zh-CN"/>
                </w:rPr>
                <w:t xml:space="preserve">. </w:t>
              </w:r>
            </w:ins>
          </w:p>
          <w:p w14:paraId="1F8C46E6" w14:textId="77777777" w:rsidR="00C402CA" w:rsidRDefault="00C402CA">
            <w:pPr>
              <w:pStyle w:val="xmsonormal"/>
              <w:keepLines/>
              <w:tabs>
                <w:tab w:val="left" w:pos="794"/>
                <w:tab w:val="left" w:pos="1191"/>
                <w:tab w:val="left" w:pos="1588"/>
                <w:tab w:val="left" w:pos="1985"/>
              </w:tabs>
              <w:spacing w:before="120"/>
              <w:rPr>
                <w:ins w:id="111" w:author="Santhan Thangarasa" w:date="2020-03-03T16:19:00Z"/>
                <w:color w:val="1F497D"/>
                <w:sz w:val="21"/>
                <w:szCs w:val="21"/>
                <w:lang w:eastAsia="ko-KR"/>
              </w:rPr>
            </w:pPr>
          </w:p>
        </w:tc>
      </w:tr>
    </w:tbl>
    <w:p w14:paraId="620D2E54" w14:textId="4C425955" w:rsidR="00C02C84" w:rsidRDefault="00C02C84" w:rsidP="00C02C84">
      <w:pPr>
        <w:rPr>
          <w:lang w:eastAsia="zh-CN"/>
        </w:rPr>
      </w:pPr>
    </w:p>
    <w:p w14:paraId="66D886FE" w14:textId="77777777" w:rsidR="00BB75EE" w:rsidRPr="00805BE8" w:rsidRDefault="00BB75EE" w:rsidP="00BB75EE">
      <w:pPr>
        <w:pStyle w:val="Heading3"/>
      </w:pPr>
      <w:r w:rsidRPr="00805BE8">
        <w:t>CRs/TPs comments collection</w:t>
      </w:r>
    </w:p>
    <w:tbl>
      <w:tblPr>
        <w:tblStyle w:val="TableGrid"/>
        <w:tblW w:w="0" w:type="auto"/>
        <w:tblLook w:val="04A0" w:firstRow="1" w:lastRow="0" w:firstColumn="1" w:lastColumn="0" w:noHBand="0" w:noVBand="1"/>
      </w:tblPr>
      <w:tblGrid>
        <w:gridCol w:w="1233"/>
        <w:gridCol w:w="8398"/>
      </w:tblGrid>
      <w:tr w:rsidR="00BB75EE" w:rsidRPr="00B22E59" w14:paraId="7B3DC2D3" w14:textId="77777777" w:rsidTr="001E7617">
        <w:tc>
          <w:tcPr>
            <w:tcW w:w="1233" w:type="dxa"/>
          </w:tcPr>
          <w:p w14:paraId="1BBFADEB"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37FDC93"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Comments collection</w:t>
            </w:r>
          </w:p>
        </w:tc>
      </w:tr>
      <w:tr w:rsidR="00BB75EE" w:rsidRPr="00B22E59" w14:paraId="4E68017F" w14:textId="77777777" w:rsidTr="001E7617">
        <w:tc>
          <w:tcPr>
            <w:tcW w:w="1233" w:type="dxa"/>
            <w:vMerge w:val="restart"/>
          </w:tcPr>
          <w:p w14:paraId="0B68072D" w14:textId="376E3596" w:rsidR="00BB75EE" w:rsidRPr="00B22E59" w:rsidRDefault="00BB75EE" w:rsidP="001E7617">
            <w:pPr>
              <w:spacing w:after="120"/>
              <w:rPr>
                <w:rFonts w:eastAsiaTheme="minorEastAsia"/>
                <w:lang w:val="en-US" w:eastAsia="zh-CN"/>
              </w:rPr>
            </w:pPr>
            <w:r w:rsidRPr="00BB75EE">
              <w:rPr>
                <w:rFonts w:eastAsiaTheme="minorEastAsia"/>
                <w:highlight w:val="yellow"/>
                <w:lang w:val="en-US" w:eastAsia="zh-CN"/>
              </w:rPr>
              <w:t>R4-2002229</w:t>
            </w:r>
          </w:p>
        </w:tc>
        <w:tc>
          <w:tcPr>
            <w:tcW w:w="8398" w:type="dxa"/>
          </w:tcPr>
          <w:p w14:paraId="30E7F9D4" w14:textId="3C04F134" w:rsidR="00BB75EE" w:rsidRPr="00835CE4" w:rsidRDefault="00D86738" w:rsidP="001E7617">
            <w:pPr>
              <w:spacing w:after="120"/>
              <w:rPr>
                <w:rFonts w:eastAsia="Malgun Gothic"/>
                <w:lang w:val="en-US" w:eastAsia="ko-KR"/>
              </w:rPr>
            </w:pPr>
            <w:ins w:id="112" w:author="Santhan Thangarasa" w:date="2020-03-03T16:19:00Z">
              <w:r>
                <w:rPr>
                  <w:rFonts w:eastAsia="Malgun Gothic"/>
                  <w:lang w:val="en-US" w:eastAsia="ko-KR"/>
                </w:rPr>
                <w:t>Ericsson: CR to be reviewed as this revision has been sent out for review.</w:t>
              </w:r>
            </w:ins>
          </w:p>
        </w:tc>
      </w:tr>
      <w:tr w:rsidR="00BB75EE" w:rsidRPr="00B22E59" w14:paraId="2730F534" w14:textId="77777777" w:rsidTr="001E7617">
        <w:tc>
          <w:tcPr>
            <w:tcW w:w="1233" w:type="dxa"/>
            <w:vMerge/>
          </w:tcPr>
          <w:p w14:paraId="070E49EB" w14:textId="77777777" w:rsidR="00BB75EE" w:rsidRPr="00B22E59" w:rsidRDefault="00BB75EE" w:rsidP="001E7617">
            <w:pPr>
              <w:spacing w:after="120"/>
              <w:rPr>
                <w:rFonts w:eastAsiaTheme="minorEastAsia"/>
                <w:lang w:val="en-US" w:eastAsia="zh-CN"/>
              </w:rPr>
            </w:pPr>
          </w:p>
        </w:tc>
        <w:tc>
          <w:tcPr>
            <w:tcW w:w="8398" w:type="dxa"/>
          </w:tcPr>
          <w:p w14:paraId="4A367B9C" w14:textId="77777777" w:rsidR="00BB75EE" w:rsidRPr="00835CE4" w:rsidRDefault="00BB75EE" w:rsidP="001E7617">
            <w:pPr>
              <w:spacing w:after="120"/>
              <w:rPr>
                <w:rFonts w:eastAsia="Malgun Gothic"/>
                <w:lang w:val="en-US" w:eastAsia="ko-KR"/>
              </w:rPr>
            </w:pPr>
          </w:p>
        </w:tc>
      </w:tr>
      <w:tr w:rsidR="00BB75EE" w:rsidRPr="00571777" w14:paraId="6E0A02CA" w14:textId="77777777" w:rsidTr="001E7617">
        <w:tc>
          <w:tcPr>
            <w:tcW w:w="1233" w:type="dxa"/>
            <w:vMerge/>
          </w:tcPr>
          <w:p w14:paraId="1C3B8417" w14:textId="77777777" w:rsidR="00BB75EE" w:rsidRDefault="00BB75EE" w:rsidP="001E7617">
            <w:pPr>
              <w:spacing w:after="120"/>
              <w:rPr>
                <w:rFonts w:eastAsiaTheme="minorEastAsia"/>
                <w:color w:val="0070C0"/>
                <w:lang w:val="en-US" w:eastAsia="zh-CN"/>
              </w:rPr>
            </w:pPr>
          </w:p>
        </w:tc>
        <w:tc>
          <w:tcPr>
            <w:tcW w:w="8398" w:type="dxa"/>
          </w:tcPr>
          <w:p w14:paraId="324722AD" w14:textId="77777777" w:rsidR="00BB75EE" w:rsidRDefault="00BB75EE" w:rsidP="001E7617">
            <w:pPr>
              <w:spacing w:after="120"/>
              <w:rPr>
                <w:rFonts w:eastAsiaTheme="minorEastAsia"/>
                <w:color w:val="0070C0"/>
                <w:lang w:val="en-US" w:eastAsia="zh-CN"/>
              </w:rPr>
            </w:pPr>
          </w:p>
        </w:tc>
      </w:tr>
      <w:tr w:rsidR="00BB75EE" w:rsidRPr="00571777" w14:paraId="53B8EA93" w14:textId="77777777" w:rsidTr="001E7617">
        <w:tc>
          <w:tcPr>
            <w:tcW w:w="1233" w:type="dxa"/>
            <w:vMerge w:val="restart"/>
          </w:tcPr>
          <w:p w14:paraId="14E1C957" w14:textId="780BF2AC" w:rsidR="00BB75EE" w:rsidRDefault="00BB75EE" w:rsidP="001E7617">
            <w:pPr>
              <w:spacing w:after="120"/>
              <w:rPr>
                <w:rFonts w:eastAsiaTheme="minorEastAsia"/>
                <w:color w:val="0070C0"/>
                <w:lang w:val="en-US" w:eastAsia="zh-CN"/>
              </w:rPr>
            </w:pPr>
            <w:r w:rsidRPr="00B22E59">
              <w:rPr>
                <w:rFonts w:eastAsiaTheme="minorEastAsia"/>
                <w:highlight w:val="yellow"/>
                <w:lang w:val="en-US" w:eastAsia="zh-CN"/>
              </w:rPr>
              <w:t>R4-200</w:t>
            </w:r>
            <w:r>
              <w:rPr>
                <w:rFonts w:eastAsiaTheme="minorEastAsia"/>
                <w:highlight w:val="yellow"/>
                <w:lang w:val="en-US" w:eastAsia="zh-CN"/>
              </w:rPr>
              <w:t>2228</w:t>
            </w:r>
          </w:p>
        </w:tc>
        <w:tc>
          <w:tcPr>
            <w:tcW w:w="8398" w:type="dxa"/>
          </w:tcPr>
          <w:p w14:paraId="34F5C5FA" w14:textId="5D101529" w:rsidR="00BB75EE" w:rsidRDefault="00D86738" w:rsidP="003D57A5">
            <w:pPr>
              <w:spacing w:after="120"/>
              <w:rPr>
                <w:rFonts w:eastAsiaTheme="minorEastAsia"/>
                <w:color w:val="0070C0"/>
                <w:lang w:val="en-US" w:eastAsia="zh-CN"/>
              </w:rPr>
            </w:pPr>
            <w:bookmarkStart w:id="113" w:name="_GoBack"/>
            <w:bookmarkEnd w:id="113"/>
            <w:ins w:id="114" w:author="Santhan Thangarasa" w:date="2020-03-03T16:20:00Z">
              <w:r>
                <w:rPr>
                  <w:rFonts w:eastAsia="Malgun Gothic"/>
                  <w:lang w:val="en-US" w:eastAsia="ko-KR"/>
                </w:rPr>
                <w:t>Ericsson: CR to be reviewed as this revision has been sent out for review.</w:t>
              </w:r>
            </w:ins>
          </w:p>
        </w:tc>
      </w:tr>
      <w:tr w:rsidR="00BB75EE" w:rsidRPr="00571777" w14:paraId="7768A574" w14:textId="77777777" w:rsidTr="001E7617">
        <w:tc>
          <w:tcPr>
            <w:tcW w:w="1233" w:type="dxa"/>
            <w:vMerge/>
          </w:tcPr>
          <w:p w14:paraId="5AF62BAD" w14:textId="77777777" w:rsidR="00BB75EE" w:rsidRPr="00B22E59" w:rsidRDefault="00BB75EE" w:rsidP="001E7617">
            <w:pPr>
              <w:spacing w:after="120"/>
              <w:rPr>
                <w:rFonts w:eastAsiaTheme="minorEastAsia"/>
                <w:highlight w:val="yellow"/>
                <w:lang w:val="en-US" w:eastAsia="zh-CN"/>
              </w:rPr>
            </w:pPr>
          </w:p>
        </w:tc>
        <w:tc>
          <w:tcPr>
            <w:tcW w:w="8398" w:type="dxa"/>
          </w:tcPr>
          <w:p w14:paraId="30F6640A" w14:textId="77777777" w:rsidR="00BB75EE" w:rsidRDefault="00BB75EE" w:rsidP="001E7617">
            <w:pPr>
              <w:spacing w:after="120"/>
              <w:rPr>
                <w:rFonts w:eastAsiaTheme="minorEastAsia"/>
                <w:color w:val="0070C0"/>
                <w:lang w:val="en-US" w:eastAsia="zh-CN"/>
              </w:rPr>
            </w:pPr>
          </w:p>
        </w:tc>
      </w:tr>
      <w:tr w:rsidR="00BB75EE" w:rsidRPr="00571777" w14:paraId="1DF31E06" w14:textId="77777777" w:rsidTr="001E7617">
        <w:tc>
          <w:tcPr>
            <w:tcW w:w="1233" w:type="dxa"/>
            <w:vMerge/>
          </w:tcPr>
          <w:p w14:paraId="5373A5A8" w14:textId="77777777" w:rsidR="00BB75EE" w:rsidRPr="00B22E59" w:rsidRDefault="00BB75EE" w:rsidP="001E7617">
            <w:pPr>
              <w:spacing w:after="120"/>
              <w:rPr>
                <w:rFonts w:eastAsiaTheme="minorEastAsia"/>
                <w:highlight w:val="yellow"/>
                <w:lang w:val="en-US" w:eastAsia="zh-CN"/>
              </w:rPr>
            </w:pPr>
          </w:p>
        </w:tc>
        <w:tc>
          <w:tcPr>
            <w:tcW w:w="8398" w:type="dxa"/>
          </w:tcPr>
          <w:p w14:paraId="16A6F434" w14:textId="77777777" w:rsidR="00BB75EE" w:rsidRDefault="00BB75EE" w:rsidP="001E7617">
            <w:pPr>
              <w:spacing w:after="120"/>
              <w:rPr>
                <w:rFonts w:eastAsiaTheme="minorEastAsia"/>
                <w:color w:val="0070C0"/>
                <w:lang w:val="en-US" w:eastAsia="zh-CN"/>
              </w:rPr>
            </w:pPr>
          </w:p>
        </w:tc>
      </w:tr>
    </w:tbl>
    <w:p w14:paraId="1119E537" w14:textId="77777777" w:rsidR="00BB75EE" w:rsidRPr="003418CB" w:rsidRDefault="00BB75EE" w:rsidP="00BB75EE">
      <w:pPr>
        <w:rPr>
          <w:color w:val="0070C0"/>
          <w:lang w:val="en-US" w:eastAsia="zh-CN"/>
        </w:rPr>
      </w:pPr>
    </w:p>
    <w:p w14:paraId="2436D6BB" w14:textId="77777777" w:rsidR="00BB75EE" w:rsidRDefault="00BB75EE" w:rsidP="007250CC">
      <w:pPr>
        <w:rPr>
          <w:lang w:eastAsia="zh-CN"/>
        </w:rPr>
      </w:pPr>
    </w:p>
    <w:p w14:paraId="7D9D08C3" w14:textId="77777777" w:rsidR="007250CC" w:rsidRPr="00E74C91" w:rsidRDefault="007250CC" w:rsidP="00B22E59">
      <w:pPr>
        <w:pStyle w:val="Heading2"/>
        <w:rPr>
          <w:lang w:val="en-US"/>
        </w:rPr>
      </w:pPr>
      <w:r w:rsidRPr="00E74C91">
        <w:rPr>
          <w:rFonts w:hint="eastAsia"/>
          <w:lang w:val="en-US"/>
        </w:rPr>
        <w:t>Summary on 2nd round</w:t>
      </w:r>
      <w:r w:rsidRPr="00E74C91">
        <w:rPr>
          <w:lang w:val="en-US"/>
        </w:rP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250CC" w:rsidRPr="00004165" w14:paraId="6E04D8F8" w14:textId="77777777" w:rsidTr="00116132">
        <w:tc>
          <w:tcPr>
            <w:tcW w:w="1242" w:type="dxa"/>
          </w:tcPr>
          <w:p w14:paraId="44847AF3"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116132">
        <w:tc>
          <w:tcPr>
            <w:tcW w:w="1242" w:type="dxa"/>
          </w:tcPr>
          <w:p w14:paraId="4B04A42B"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4"/>
        <w:gridCol w:w="6587"/>
      </w:tblGrid>
      <w:tr w:rsidR="007250CC" w:rsidRPr="00F53FE2" w14:paraId="07D07152" w14:textId="77777777" w:rsidTr="00116132">
        <w:trPr>
          <w:trHeight w:val="468"/>
        </w:trPr>
        <w:tc>
          <w:tcPr>
            <w:tcW w:w="1648" w:type="dxa"/>
            <w:vAlign w:val="center"/>
          </w:tcPr>
          <w:p w14:paraId="193B24EC" w14:textId="77777777" w:rsidR="007250CC" w:rsidRPr="00805BE8" w:rsidRDefault="007250CC" w:rsidP="00116132">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116132">
            <w:pPr>
              <w:spacing w:before="120" w:after="120"/>
              <w:rPr>
                <w:b/>
                <w:bCs/>
              </w:rPr>
            </w:pPr>
            <w:r w:rsidRPr="00805BE8">
              <w:rPr>
                <w:b/>
                <w:bCs/>
              </w:rPr>
              <w:t>Company</w:t>
            </w:r>
          </w:p>
        </w:tc>
        <w:tc>
          <w:tcPr>
            <w:tcW w:w="6772" w:type="dxa"/>
            <w:vAlign w:val="center"/>
          </w:tcPr>
          <w:p w14:paraId="76DFEE93"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B4D2318" w14:textId="77777777" w:rsidTr="00116132">
        <w:trPr>
          <w:trHeight w:val="468"/>
        </w:trPr>
        <w:tc>
          <w:tcPr>
            <w:tcW w:w="1648" w:type="dxa"/>
          </w:tcPr>
          <w:p w14:paraId="62980A43" w14:textId="77777777" w:rsidR="007250CC" w:rsidRPr="004A7544" w:rsidRDefault="007250CC" w:rsidP="00116132">
            <w:pPr>
              <w:spacing w:before="120" w:after="120"/>
            </w:pPr>
            <w:r>
              <w:t>R4-2000769</w:t>
            </w:r>
          </w:p>
        </w:tc>
        <w:tc>
          <w:tcPr>
            <w:tcW w:w="1437" w:type="dxa"/>
          </w:tcPr>
          <w:p w14:paraId="7DCEA45F" w14:textId="77777777" w:rsidR="007250CC" w:rsidRPr="004A7544" w:rsidRDefault="007250CC" w:rsidP="00116132">
            <w:pPr>
              <w:spacing w:before="120" w:after="120"/>
            </w:pPr>
            <w:r>
              <w:t>Qualcomm</w:t>
            </w:r>
          </w:p>
        </w:tc>
        <w:tc>
          <w:tcPr>
            <w:tcW w:w="6772" w:type="dxa"/>
          </w:tcPr>
          <w:p w14:paraId="7B84D043" w14:textId="77777777" w:rsidR="007250CC" w:rsidRDefault="007250CC" w:rsidP="00116132">
            <w:pPr>
              <w:spacing w:before="120" w:after="120"/>
            </w:pPr>
            <w:r>
              <w:t>Proposal 1: Introduce the following requirement for distance-based HARQ feedback option 1:</w:t>
            </w:r>
          </w:p>
          <w:p w14:paraId="31368F01"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NACK based PFSCH </w:t>
            </w:r>
            <w:proofErr w:type="spellStart"/>
            <w:r w:rsidRPr="00A70E54">
              <w:rPr>
                <w:rFonts w:asciiTheme="minorHAnsi" w:eastAsia="Yu Mincho" w:hAnsiTheme="minorHAnsi" w:cstheme="minorHAnsi"/>
              </w:rPr>
              <w:t>demod</w:t>
            </w:r>
            <w:proofErr w:type="spellEnd"/>
            <w:r w:rsidRPr="00A70E54">
              <w:rPr>
                <w:rFonts w:asciiTheme="minorHAnsi" w:eastAsia="Yu Mincho" w:hAnsiTheme="minorHAnsi" w:cstheme="minorHAnsi"/>
              </w:rPr>
              <w:t xml:space="preserve"> requirement: under FRC with MCS x, SL Rx UE has decoding failure rate &gt; y % when SNR is z </w:t>
            </w:r>
            <w:proofErr w:type="spellStart"/>
            <w:r w:rsidRPr="00A70E54">
              <w:rPr>
                <w:rFonts w:asciiTheme="minorHAnsi" w:eastAsia="Yu Mincho" w:hAnsiTheme="minorHAnsi" w:cstheme="minorHAnsi"/>
              </w:rPr>
              <w:t>dB.</w:t>
            </w:r>
            <w:proofErr w:type="spellEnd"/>
          </w:p>
          <w:p w14:paraId="1518EC29"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Tx Zone ID and communication range from successfully decoded SCI, compare the Rx UE’s own Zone ID with Tx Zone ID to derive the distance, and compare the distance with communication range to decide whether to transmit NACK when the receiver UE fails to decode the corresponding data. </w:t>
            </w:r>
          </w:p>
          <w:p w14:paraId="7828AFB7" w14:textId="77777777" w:rsidR="007250CC"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Test requirement: Set SNR as z </w:t>
            </w:r>
            <w:proofErr w:type="spellStart"/>
            <w:r w:rsidRPr="00A70E54">
              <w:rPr>
                <w:rFonts w:asciiTheme="minorHAnsi" w:eastAsia="Yu Mincho" w:hAnsiTheme="minorHAnsi" w:cstheme="minorHAnsi"/>
              </w:rPr>
              <w:t>dB.</w:t>
            </w:r>
            <w:proofErr w:type="spellEnd"/>
            <w:r w:rsidRPr="00A70E54">
              <w:rPr>
                <w:rFonts w:asciiTheme="minorHAnsi" w:eastAsia="Yu Mincho" w:hAnsiTheme="minorHAnsi" w:cstheme="minorHAnsi"/>
              </w:rPr>
              <w:t xml:space="preserve"> With performance requirement of decoding failure rate &gt; y%, when Rx UE is inside the communication range, the NACK transmission rate should be &gt; y%; on the other hand, when Rx UE is outside of the communication range, the NACK transmission rate should be 0%.</w:t>
            </w:r>
          </w:p>
          <w:p w14:paraId="4BEA02FB" w14:textId="77777777" w:rsidR="007250CC" w:rsidRPr="00921EE5" w:rsidRDefault="007250CC" w:rsidP="00116132">
            <w:pPr>
              <w:spacing w:before="120" w:after="120"/>
              <w:rPr>
                <w:rFonts w:asciiTheme="minorHAnsi" w:hAnsiTheme="minorHAnsi" w:cstheme="minorHAnsi"/>
              </w:rPr>
            </w:pPr>
            <w:r w:rsidRPr="00921EE5">
              <w:rPr>
                <w:rFonts w:asciiTheme="minorHAnsi" w:hAnsiTheme="minorHAnsi" w:cstheme="minorHAnsi"/>
              </w:rPr>
              <w:t>Proposal 2: Introduce the following test procedure and requirement to verify distance-based HARQ procedure:</w:t>
            </w:r>
          </w:p>
          <w:p w14:paraId="6B8128A1"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Tx UE and Rx UE are within communication range. Only two SL UEs (Tx and Rx) are in the system, TE emulates the Tx SL UE. </w:t>
            </w:r>
          </w:p>
          <w:p w14:paraId="55009356"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T1: Tx UE transmission to Rx UE is with good SNR and low MCS, Rx can successfully decode both SCI and data. Requirement in T1: no feedback is sent.</w:t>
            </w:r>
          </w:p>
          <w:p w14:paraId="122124FC"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lastRenderedPageBreak/>
              <w:t>3.</w:t>
            </w:r>
            <w:r w:rsidRPr="00A70E54">
              <w:rPr>
                <w:rFonts w:asciiTheme="minorHAnsi" w:eastAsia="Yu Mincho" w:hAnsiTheme="minorHAnsi" w:cstheme="minorHAnsi"/>
              </w:rPr>
              <w:tab/>
              <w:t xml:space="preserve">T2: Tx UE transmission to Rx UE is with SNR z dB and x MCS, Rx can successfully decode SCI but fails to decode data. Requirement: NACK is sent with rate &gt; y%. </w:t>
            </w:r>
          </w:p>
          <w:p w14:paraId="1C9489C0"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4.</w:t>
            </w:r>
            <w:r w:rsidRPr="00A70E54">
              <w:rPr>
                <w:rFonts w:asciiTheme="minorHAnsi" w:eastAsia="Yu Mincho" w:hAnsiTheme="minorHAnsi" w:cstheme="minorHAnsi"/>
              </w:rPr>
              <w:tab/>
              <w:t>T3: TE changes Tx UE Zone ID, now Tx UE and Rx UE are out of communication range. Tx UE transmission to Rx UE is with SNR z dB and MCS x, same as T2, Rx UE can successfully decode SCI but fails to decode data. Requirement: no feedback is sent</w:t>
            </w:r>
          </w:p>
          <w:p w14:paraId="0975590E" w14:textId="77777777" w:rsidR="007250CC" w:rsidRDefault="007250CC" w:rsidP="00116132">
            <w:pPr>
              <w:spacing w:before="120" w:after="120"/>
            </w:pPr>
            <w:r>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116132">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116132">
            <w:pPr>
              <w:pStyle w:val="ListParagraph"/>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fails to decode the data, and receiver UE and transmitter UE are within communication range, NACK is transmitted on PSFCH.</w:t>
            </w:r>
          </w:p>
          <w:p w14:paraId="1E458006" w14:textId="77777777" w:rsidR="007250CC" w:rsidRPr="00A70E54" w:rsidRDefault="007250CC" w:rsidP="00116132">
            <w:pPr>
              <w:pStyle w:val="ListParagraph"/>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116132">
        <w:trPr>
          <w:trHeight w:val="468"/>
        </w:trPr>
        <w:tc>
          <w:tcPr>
            <w:tcW w:w="1648" w:type="dxa"/>
          </w:tcPr>
          <w:p w14:paraId="09484369" w14:textId="77777777" w:rsidR="007250CC" w:rsidRPr="00A70E54" w:rsidRDefault="007250CC" w:rsidP="00116132">
            <w:pPr>
              <w:spacing w:before="120" w:after="120"/>
              <w:rPr>
                <w:rFonts w:eastAsia="Malgun Gothic"/>
                <w:lang w:eastAsia="ko-KR"/>
              </w:rPr>
            </w:pPr>
            <w:r>
              <w:rPr>
                <w:rFonts w:eastAsia="Malgun Gothic" w:hint="eastAsia"/>
                <w:lang w:eastAsia="ko-KR"/>
              </w:rPr>
              <w:lastRenderedPageBreak/>
              <w:t>R4-2001030</w:t>
            </w:r>
          </w:p>
        </w:tc>
        <w:tc>
          <w:tcPr>
            <w:tcW w:w="1437" w:type="dxa"/>
          </w:tcPr>
          <w:p w14:paraId="344ED801" w14:textId="77777777" w:rsidR="007250CC" w:rsidRPr="00A70E54" w:rsidRDefault="007250CC" w:rsidP="00116132">
            <w:pPr>
              <w:spacing w:before="120" w:after="120"/>
              <w:rPr>
                <w:rFonts w:eastAsia="Malgun Gothic"/>
                <w:lang w:eastAsia="ko-KR"/>
              </w:rPr>
            </w:pPr>
            <w:r>
              <w:rPr>
                <w:rFonts w:eastAsia="Malgun Gothic" w:hint="eastAsia"/>
                <w:lang w:eastAsia="ko-KR"/>
              </w:rPr>
              <w:t>MediaTek</w:t>
            </w:r>
          </w:p>
        </w:tc>
        <w:tc>
          <w:tcPr>
            <w:tcW w:w="6772" w:type="dxa"/>
          </w:tcPr>
          <w:p w14:paraId="4FC1756E" w14:textId="77777777" w:rsidR="007250CC" w:rsidRDefault="007250CC" w:rsidP="00116132">
            <w:pPr>
              <w:spacing w:before="120" w:after="120"/>
            </w:pPr>
            <w:r w:rsidRPr="009F79F4">
              <w:t xml:space="preserve">Proposal 1: RAN4 doesn’t define core requirement for HARQ feedback on </w:t>
            </w:r>
            <w:proofErr w:type="spellStart"/>
            <w:r w:rsidRPr="009F79F4">
              <w:t>sidelink</w:t>
            </w:r>
            <w:proofErr w:type="spellEnd"/>
            <w:r w:rsidRPr="009F79F4">
              <w:t xml:space="preserve"> and HARQ feedback on uplink, but RAN4 can discuss whether and how to define the </w:t>
            </w:r>
            <w:proofErr w:type="spellStart"/>
            <w:r w:rsidRPr="009F79F4">
              <w:t>Demod</w:t>
            </w:r>
            <w:proofErr w:type="spellEnd"/>
            <w:r w:rsidRPr="009F79F4">
              <w:t xml:space="preserve"> test cases to verify these procedures</w:t>
            </w:r>
          </w:p>
          <w:p w14:paraId="4BC2D959" w14:textId="77777777" w:rsidR="007250CC" w:rsidRDefault="007250CC" w:rsidP="00116132">
            <w:pPr>
              <w:spacing w:before="120" w:after="120"/>
            </w:pPr>
            <w:r w:rsidRPr="00BD7AAC">
              <w:t xml:space="preserve">Proposal 2: RAN4 won’t define </w:t>
            </w:r>
            <w:proofErr w:type="spellStart"/>
            <w:r w:rsidRPr="00BD7AAC">
              <w:t>sidelink</w:t>
            </w:r>
            <w:proofErr w:type="spellEnd"/>
            <w:r w:rsidRPr="00BD7AAC">
              <w:t xml:space="preserve"> RLM requirement on R16 if RAN1/RAN2 cannot finalize the </w:t>
            </w:r>
            <w:proofErr w:type="spellStart"/>
            <w:r w:rsidRPr="00BD7AAC">
              <w:t>sidelink</w:t>
            </w:r>
            <w:proofErr w:type="spellEnd"/>
            <w:r w:rsidRPr="00BD7AAC">
              <w:t xml:space="preserve"> RLM procedure before April’s meeting.</w:t>
            </w:r>
          </w:p>
          <w:p w14:paraId="0D1903C0" w14:textId="77777777" w:rsidR="007250CC" w:rsidRDefault="007250CC" w:rsidP="00116132">
            <w:pPr>
              <w:spacing w:before="120" w:after="120"/>
            </w:pPr>
            <w:r>
              <w:t>Observation 1:</w:t>
            </w:r>
            <w:r w:rsidRPr="009F79F4">
              <w:t xml:space="preserve"> RAN1 had introduced the new HARQ procedure on </w:t>
            </w:r>
            <w:proofErr w:type="spellStart"/>
            <w:r w:rsidRPr="009F79F4">
              <w:t>sidelink</w:t>
            </w:r>
            <w:proofErr w:type="spellEnd"/>
            <w:r w:rsidRPr="009F79F4">
              <w:t xml:space="preserve"> for groupcast, unicast </w:t>
            </w:r>
            <w:proofErr w:type="spellStart"/>
            <w:r w:rsidRPr="009F79F4">
              <w:t>sidelink</w:t>
            </w:r>
            <w:proofErr w:type="spellEnd"/>
            <w:r w:rsidRPr="009F79F4">
              <w:t xml:space="preserve"> communication.</w:t>
            </w:r>
          </w:p>
          <w:p w14:paraId="13B19D1E" w14:textId="77777777" w:rsidR="007250CC" w:rsidRDefault="007250CC" w:rsidP="00116132">
            <w:pPr>
              <w:spacing w:before="120" w:after="120"/>
            </w:pPr>
            <w:r w:rsidRPr="009F79F4">
              <w:t xml:space="preserve">Observation 2: RAN1 had introduced the new HARQ procedure on </w:t>
            </w:r>
            <w:proofErr w:type="spellStart"/>
            <w:r w:rsidRPr="009F79F4">
              <w:t>Uu</w:t>
            </w:r>
            <w:proofErr w:type="spellEnd"/>
            <w:r w:rsidRPr="009F79F4">
              <w:t xml:space="preserve"> uplink for groupcast, unicast </w:t>
            </w:r>
            <w:proofErr w:type="spellStart"/>
            <w:r w:rsidRPr="009F79F4">
              <w:t>sidelink</w:t>
            </w:r>
            <w:proofErr w:type="spellEnd"/>
            <w:r w:rsidRPr="009F79F4">
              <w:t xml:space="preserve"> communication in NR </w:t>
            </w:r>
            <w:proofErr w:type="spellStart"/>
            <w:r w:rsidRPr="009F79F4">
              <w:t>sidelink</w:t>
            </w:r>
            <w:proofErr w:type="spellEnd"/>
            <w:r w:rsidRPr="009F79F4">
              <w:t xml:space="preserve"> mode 1 UE</w:t>
            </w:r>
          </w:p>
        </w:tc>
      </w:tr>
      <w:tr w:rsidR="007250CC" w14:paraId="64CA069B" w14:textId="77777777" w:rsidTr="00116132">
        <w:trPr>
          <w:trHeight w:val="468"/>
        </w:trPr>
        <w:tc>
          <w:tcPr>
            <w:tcW w:w="1648" w:type="dxa"/>
          </w:tcPr>
          <w:p w14:paraId="384EC19C" w14:textId="77777777" w:rsidR="007250CC" w:rsidRDefault="007250CC" w:rsidP="00116132">
            <w:pPr>
              <w:spacing w:before="120" w:after="120"/>
              <w:rPr>
                <w:rFonts w:eastAsia="Malgun Gothic"/>
                <w:lang w:eastAsia="ko-KR"/>
              </w:rPr>
            </w:pPr>
            <w:r>
              <w:rPr>
                <w:rFonts w:eastAsia="Malgun Gothic" w:hint="eastAsia"/>
                <w:lang w:eastAsia="ko-KR"/>
              </w:rPr>
              <w:t>R4-2000</w:t>
            </w:r>
            <w:r>
              <w:rPr>
                <w:rFonts w:eastAsia="Malgun Gothic"/>
                <w:lang w:eastAsia="ko-KR"/>
              </w:rPr>
              <w:t>939</w:t>
            </w:r>
          </w:p>
        </w:tc>
        <w:tc>
          <w:tcPr>
            <w:tcW w:w="1437" w:type="dxa"/>
          </w:tcPr>
          <w:p w14:paraId="40663F9C" w14:textId="77777777" w:rsidR="007250CC" w:rsidRDefault="007250CC" w:rsidP="00116132">
            <w:pPr>
              <w:spacing w:before="120" w:after="120"/>
              <w:rPr>
                <w:rFonts w:eastAsia="Malgun Gothic"/>
                <w:lang w:eastAsia="ko-KR"/>
              </w:rPr>
            </w:pPr>
            <w:r w:rsidRPr="00A70E54">
              <w:rPr>
                <w:rFonts w:eastAsia="Malgun Gothic" w:hint="eastAsia"/>
                <w:lang w:eastAsia="ko-KR"/>
              </w:rPr>
              <w:t>LG Electronics</w:t>
            </w:r>
          </w:p>
        </w:tc>
        <w:tc>
          <w:tcPr>
            <w:tcW w:w="6772" w:type="dxa"/>
          </w:tcPr>
          <w:p w14:paraId="2DA31785" w14:textId="77777777" w:rsidR="007250CC" w:rsidRPr="009F79F4" w:rsidRDefault="007250CC" w:rsidP="00116132">
            <w:pPr>
              <w:spacing w:before="120" w:after="120"/>
            </w:pPr>
            <w:r w:rsidRPr="00C733DE">
              <w:t xml:space="preserve">Proposal 5: Specify RRM requirements for Tx-Rx distance based HARQ feedback for groupcast with general </w:t>
            </w:r>
            <w:proofErr w:type="spellStart"/>
            <w:r w:rsidRPr="00C733DE">
              <w:t>behavior</w:t>
            </w:r>
            <w:proofErr w:type="spellEnd"/>
            <w:r w:rsidRPr="00C733DE">
              <w:t>.</w:t>
            </w:r>
          </w:p>
        </w:tc>
      </w:tr>
    </w:tbl>
    <w:p w14:paraId="356C587A" w14:textId="77777777" w:rsidR="007250CC" w:rsidRPr="004A7544" w:rsidRDefault="007250CC" w:rsidP="007250CC"/>
    <w:p w14:paraId="188B16F1" w14:textId="77777777" w:rsidR="007250CC" w:rsidRPr="00B22E59" w:rsidRDefault="007250CC" w:rsidP="00B22E59">
      <w:pPr>
        <w:pStyle w:val="Heading2"/>
      </w:pPr>
      <w:r w:rsidRPr="00B22E59">
        <w:rPr>
          <w:rFonts w:hint="eastAsia"/>
        </w:rPr>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Heading3"/>
      </w:pPr>
      <w:r w:rsidRPr="00B22E59">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5449EE13" w14:textId="77777777" w:rsidR="007250CC" w:rsidRPr="00A70E54"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p>
    <w:tbl>
      <w:tblPr>
        <w:tblStyle w:val="TableGri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116132">
        <w:tc>
          <w:tcPr>
            <w:tcW w:w="1276" w:type="dxa"/>
          </w:tcPr>
          <w:p w14:paraId="333F36E7" w14:textId="77777777" w:rsidR="007250CC" w:rsidRPr="00AD4E83" w:rsidRDefault="007250CC" w:rsidP="00116132">
            <w:pPr>
              <w:spacing w:after="120"/>
              <w:jc w:val="center"/>
              <w:rPr>
                <w:rFonts w:eastAsia="Malgun Gothic"/>
                <w:szCs w:val="24"/>
                <w:lang w:eastAsia="ko-KR"/>
              </w:rPr>
            </w:pPr>
          </w:p>
        </w:tc>
        <w:tc>
          <w:tcPr>
            <w:tcW w:w="1134" w:type="dxa"/>
          </w:tcPr>
          <w:p w14:paraId="1B2A1A41"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RRM core</w:t>
            </w:r>
          </w:p>
        </w:tc>
        <w:tc>
          <w:tcPr>
            <w:tcW w:w="1559" w:type="dxa"/>
          </w:tcPr>
          <w:p w14:paraId="393DFD64"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 xml:space="preserve">RRM </w:t>
            </w:r>
            <w:proofErr w:type="spellStart"/>
            <w:r>
              <w:rPr>
                <w:rFonts w:eastAsia="Malgun Gothic"/>
                <w:szCs w:val="24"/>
                <w:lang w:eastAsia="ko-KR"/>
              </w:rPr>
              <w:t>TestCase</w:t>
            </w:r>
            <w:proofErr w:type="spellEnd"/>
          </w:p>
        </w:tc>
        <w:tc>
          <w:tcPr>
            <w:tcW w:w="1701" w:type="dxa"/>
          </w:tcPr>
          <w:p w14:paraId="1A2EADA3" w14:textId="77777777" w:rsidR="007250CC" w:rsidRPr="00AD4E83" w:rsidRDefault="007250CC" w:rsidP="00116132">
            <w:pPr>
              <w:spacing w:after="120"/>
              <w:jc w:val="center"/>
              <w:rPr>
                <w:rFonts w:eastAsia="Malgun Gothic"/>
                <w:szCs w:val="24"/>
                <w:lang w:eastAsia="ko-KR"/>
              </w:rPr>
            </w:pPr>
            <w:proofErr w:type="spellStart"/>
            <w:r>
              <w:rPr>
                <w:rFonts w:eastAsia="Malgun Gothic"/>
                <w:szCs w:val="24"/>
                <w:lang w:eastAsia="ko-KR"/>
              </w:rPr>
              <w:t>Demod</w:t>
            </w:r>
            <w:proofErr w:type="spellEnd"/>
            <w:r>
              <w:rPr>
                <w:rFonts w:eastAsia="Malgun Gothic"/>
                <w:szCs w:val="24"/>
                <w:lang w:eastAsia="ko-KR"/>
              </w:rPr>
              <w:t xml:space="preserve">. </w:t>
            </w:r>
            <w:proofErr w:type="spellStart"/>
            <w:r>
              <w:rPr>
                <w:rFonts w:eastAsia="Malgun Gothic"/>
                <w:szCs w:val="24"/>
                <w:lang w:eastAsia="ko-KR"/>
              </w:rPr>
              <w:t>TestCase</w:t>
            </w:r>
            <w:proofErr w:type="spellEnd"/>
          </w:p>
        </w:tc>
      </w:tr>
      <w:tr w:rsidR="007250CC" w14:paraId="4A18DF2C" w14:textId="77777777" w:rsidTr="00116132">
        <w:tc>
          <w:tcPr>
            <w:tcW w:w="1276" w:type="dxa"/>
          </w:tcPr>
          <w:p w14:paraId="13639A39" w14:textId="77777777" w:rsidR="007250CC" w:rsidRDefault="007250CC" w:rsidP="00116132">
            <w:pPr>
              <w:spacing w:after="120"/>
              <w:jc w:val="center"/>
              <w:rPr>
                <w:szCs w:val="24"/>
                <w:lang w:eastAsia="zh-CN"/>
              </w:rPr>
            </w:pPr>
            <w:r>
              <w:rPr>
                <w:rFonts w:eastAsia="Malgun Gothic" w:hint="eastAsia"/>
                <w:szCs w:val="24"/>
                <w:lang w:eastAsia="ko-KR"/>
              </w:rPr>
              <w:t>Option 1</w:t>
            </w:r>
          </w:p>
        </w:tc>
        <w:tc>
          <w:tcPr>
            <w:tcW w:w="1134" w:type="dxa"/>
          </w:tcPr>
          <w:p w14:paraId="6F203FFD"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559" w:type="dxa"/>
          </w:tcPr>
          <w:p w14:paraId="4343D175"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1BC75BC9"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7AEDE17A" w14:textId="77777777" w:rsidTr="00116132">
        <w:tc>
          <w:tcPr>
            <w:tcW w:w="1276" w:type="dxa"/>
          </w:tcPr>
          <w:p w14:paraId="37367AD2" w14:textId="77777777" w:rsidR="007250CC" w:rsidRPr="00AD4E83" w:rsidRDefault="007250CC" w:rsidP="00116132">
            <w:pPr>
              <w:spacing w:after="120"/>
              <w:jc w:val="center"/>
              <w:rPr>
                <w:rFonts w:eastAsia="Malgun Gothic"/>
                <w:szCs w:val="24"/>
                <w:lang w:eastAsia="ko-KR"/>
              </w:rPr>
            </w:pPr>
            <w:r>
              <w:rPr>
                <w:rFonts w:eastAsia="Malgun Gothic" w:hint="eastAsia"/>
                <w:szCs w:val="24"/>
                <w:lang w:eastAsia="ko-KR"/>
              </w:rPr>
              <w:lastRenderedPageBreak/>
              <w:t>Option 2</w:t>
            </w:r>
          </w:p>
        </w:tc>
        <w:tc>
          <w:tcPr>
            <w:tcW w:w="1134" w:type="dxa"/>
          </w:tcPr>
          <w:p w14:paraId="401289FA"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224424CC"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2B446BF2"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52AC2E24" w14:textId="77777777" w:rsidTr="00116132">
        <w:tc>
          <w:tcPr>
            <w:tcW w:w="1276" w:type="dxa"/>
          </w:tcPr>
          <w:p w14:paraId="12EFF8DD"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1B2AED5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58E0A94E"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3DCBE8BB"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r>
      <w:tr w:rsidR="007250CC" w14:paraId="2C7A71DC" w14:textId="77777777" w:rsidTr="00116132">
        <w:tc>
          <w:tcPr>
            <w:tcW w:w="1276" w:type="dxa"/>
          </w:tcPr>
          <w:p w14:paraId="3272FD9C"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4</w:t>
            </w:r>
          </w:p>
        </w:tc>
        <w:tc>
          <w:tcPr>
            <w:tcW w:w="1134" w:type="dxa"/>
          </w:tcPr>
          <w:p w14:paraId="00781E0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1B2553B4"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701" w:type="dxa"/>
          </w:tcPr>
          <w:p w14:paraId="0208F3B7"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041B439"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Heading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proofErr w:type="spellStart"/>
      <w:r w:rsidRPr="00472E17">
        <w:rPr>
          <w:lang w:val="en-US" w:eastAsia="zh-CN"/>
        </w:rPr>
        <w:t>idelink</w:t>
      </w:r>
      <w:proofErr w:type="spellEnd"/>
      <w:r w:rsidRPr="00472E17">
        <w:rPr>
          <w:lang w:val="en-US" w:eastAsia="zh-CN"/>
        </w:rPr>
        <w:t xml:space="preserve">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 xml:space="preserve">Issue 3-2: </w:t>
      </w:r>
      <w:proofErr w:type="spellStart"/>
      <w:r w:rsidRPr="00B22E59">
        <w:rPr>
          <w:b/>
          <w:u w:val="single"/>
          <w:lang w:eastAsia="ko-KR"/>
        </w:rPr>
        <w:t>Sidelink</w:t>
      </w:r>
      <w:proofErr w:type="spellEnd"/>
      <w:r w:rsidRPr="00B22E59">
        <w:rPr>
          <w:b/>
          <w:u w:val="single"/>
          <w:lang w:eastAsia="ko-KR"/>
        </w:rPr>
        <w:t xml:space="preserve"> RLM requirement</w:t>
      </w:r>
    </w:p>
    <w:p w14:paraId="270E88F3"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73A8951C"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Not</w:t>
      </w:r>
      <w:r w:rsidRPr="00B22E59">
        <w:t xml:space="preserve"> define </w:t>
      </w:r>
      <w:proofErr w:type="spellStart"/>
      <w:r w:rsidRPr="00B22E59">
        <w:t>sidelink</w:t>
      </w:r>
      <w:proofErr w:type="spellEnd"/>
      <w:r w:rsidRPr="00B22E59">
        <w:t xml:space="preserve"> RLM requirement on R16 if RAN1/RAN2 cannot finalize the </w:t>
      </w:r>
      <w:proofErr w:type="spellStart"/>
      <w:r w:rsidRPr="00B22E59">
        <w:t>sidelink</w:t>
      </w:r>
      <w:proofErr w:type="spellEnd"/>
      <w:r w:rsidRPr="00B22E59">
        <w:t xml:space="preserve"> RLM procedure before April’s meeting</w:t>
      </w:r>
      <w:r w:rsidRPr="00B22E59">
        <w:rPr>
          <w:rFonts w:eastAsia="SimSun"/>
          <w:szCs w:val="24"/>
          <w:lang w:eastAsia="zh-CN"/>
        </w:rPr>
        <w:t xml:space="preserve"> </w:t>
      </w:r>
    </w:p>
    <w:p w14:paraId="256D5446"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E46DA11"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F28B9CF" w14:textId="77777777" w:rsidR="007250CC" w:rsidRDefault="007250CC" w:rsidP="007250CC">
      <w:pPr>
        <w:rPr>
          <w:color w:val="0070C0"/>
          <w:lang w:val="en-US" w:eastAsia="zh-CN"/>
        </w:rPr>
      </w:pPr>
    </w:p>
    <w:p w14:paraId="486D08F3" w14:textId="77777777" w:rsidR="007250CC" w:rsidRPr="00E74C91" w:rsidRDefault="007250CC" w:rsidP="00B22E59">
      <w:pPr>
        <w:pStyle w:val="Heading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9FD2873" w14:textId="77777777" w:rsidR="007250CC" w:rsidRPr="00B22E59" w:rsidRDefault="007250CC" w:rsidP="00B22E59">
      <w:pPr>
        <w:pStyle w:val="Heading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Issue 3-1: Distance-based HARQ feedback option 1</w:t>
      </w:r>
    </w:p>
    <w:tbl>
      <w:tblPr>
        <w:tblStyle w:val="TableGrid"/>
        <w:tblW w:w="0" w:type="auto"/>
        <w:tblLook w:val="04A0" w:firstRow="1" w:lastRow="0" w:firstColumn="1" w:lastColumn="0" w:noHBand="0" w:noVBand="1"/>
      </w:tblPr>
      <w:tblGrid>
        <w:gridCol w:w="1236"/>
        <w:gridCol w:w="8395"/>
      </w:tblGrid>
      <w:tr w:rsidR="00B22E59" w:rsidRPr="00B22E59" w14:paraId="119E18E1" w14:textId="77777777" w:rsidTr="00116132">
        <w:tc>
          <w:tcPr>
            <w:tcW w:w="1236" w:type="dxa"/>
          </w:tcPr>
          <w:p w14:paraId="5FB6B97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116132">
        <w:tc>
          <w:tcPr>
            <w:tcW w:w="1236" w:type="dxa"/>
          </w:tcPr>
          <w:p w14:paraId="792D17D2" w14:textId="139A9053"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2FFC88F5" w14:textId="4D23E28C" w:rsidR="00F223AD" w:rsidRDefault="00F977FA" w:rsidP="00116132">
            <w:pPr>
              <w:spacing w:after="120"/>
              <w:rPr>
                <w:rFonts w:eastAsiaTheme="minorEastAsia"/>
                <w:lang w:val="en-US" w:eastAsia="zh-CN"/>
              </w:rPr>
            </w:pPr>
            <w:r>
              <w:rPr>
                <w:rFonts w:eastAsiaTheme="minorEastAsia"/>
                <w:lang w:val="en-US" w:eastAsia="zh-CN"/>
              </w:rPr>
              <w:t xml:space="preserve">Firstly, We agree that the new HARQ based procedure is important in </w:t>
            </w:r>
            <w:proofErr w:type="spellStart"/>
            <w:r>
              <w:rPr>
                <w:rFonts w:eastAsiaTheme="minorEastAsia"/>
                <w:lang w:val="en-US" w:eastAsia="zh-CN"/>
              </w:rPr>
              <w:t>sidelink</w:t>
            </w:r>
            <w:proofErr w:type="spellEnd"/>
            <w:r>
              <w:rPr>
                <w:rFonts w:eastAsiaTheme="minorEastAsia"/>
                <w:lang w:val="en-US" w:eastAsia="zh-CN"/>
              </w:rPr>
              <w:t xml:space="preserve">, but it’s not suitable to define a HARQ related requirement in </w:t>
            </w:r>
            <w:r w:rsidR="00A92291">
              <w:rPr>
                <w:rFonts w:eastAsiaTheme="minorEastAsia"/>
                <w:lang w:val="en-US" w:eastAsia="zh-CN"/>
              </w:rPr>
              <w:t xml:space="preserve">a </w:t>
            </w:r>
            <w:r>
              <w:rPr>
                <w:rFonts w:eastAsiaTheme="minorEastAsia"/>
                <w:lang w:val="en-US" w:eastAsia="zh-CN"/>
              </w:rPr>
              <w:t xml:space="preserve">RRM spec. It’s actually a </w:t>
            </w:r>
            <w:proofErr w:type="spellStart"/>
            <w:r>
              <w:rPr>
                <w:rFonts w:eastAsiaTheme="minorEastAsia"/>
                <w:lang w:val="en-US" w:eastAsia="zh-CN"/>
              </w:rPr>
              <w:t>demod</w:t>
            </w:r>
            <w:proofErr w:type="spellEnd"/>
            <w:r>
              <w:rPr>
                <w:rFonts w:eastAsiaTheme="minorEastAsia"/>
                <w:lang w:val="en-US" w:eastAsia="zh-CN"/>
              </w:rPr>
              <w:t xml:space="preserve"> topic.</w:t>
            </w:r>
            <w:r w:rsidR="00A92291">
              <w:rPr>
                <w:rFonts w:eastAsiaTheme="minorEastAsia"/>
                <w:lang w:val="en-US" w:eastAsia="zh-CN"/>
              </w:rPr>
              <w:t xml:space="preserve"> </w:t>
            </w:r>
          </w:p>
          <w:p w14:paraId="51F7DA4F" w14:textId="74B701E1" w:rsidR="00F977FA" w:rsidRPr="00B22E59" w:rsidRDefault="00F977FA" w:rsidP="00116132">
            <w:pPr>
              <w:spacing w:after="120"/>
              <w:rPr>
                <w:rFonts w:eastAsiaTheme="minorEastAsia"/>
                <w:lang w:val="en-US" w:eastAsia="zh-CN"/>
              </w:rPr>
            </w:pPr>
            <w:r>
              <w:rPr>
                <w:rFonts w:eastAsiaTheme="minorEastAsia"/>
                <w:lang w:val="en-US" w:eastAsia="zh-CN"/>
              </w:rPr>
              <w:t xml:space="preserve">Secondly, both </w:t>
            </w:r>
            <w:r w:rsidRPr="00F977FA">
              <w:rPr>
                <w:rFonts w:eastAsiaTheme="minorEastAsia"/>
                <w:lang w:val="en-US" w:eastAsia="zh-CN"/>
              </w:rPr>
              <w:t xml:space="preserve">HARQ feedback on </w:t>
            </w:r>
            <w:proofErr w:type="spellStart"/>
            <w:r w:rsidRPr="00F977FA">
              <w:rPr>
                <w:rFonts w:eastAsiaTheme="minorEastAsia"/>
                <w:lang w:val="en-US" w:eastAsia="zh-CN"/>
              </w:rPr>
              <w:t>sidelink</w:t>
            </w:r>
            <w:proofErr w:type="spellEnd"/>
            <w:r w:rsidRPr="00F977FA">
              <w:rPr>
                <w:rFonts w:eastAsiaTheme="minorEastAsia"/>
                <w:lang w:val="en-US" w:eastAsia="zh-CN"/>
              </w:rPr>
              <w:t xml:space="preserve"> and HARQ feedback on uplink</w:t>
            </w:r>
            <w:r>
              <w:rPr>
                <w:rFonts w:eastAsiaTheme="minorEastAsia"/>
                <w:lang w:val="en-US" w:eastAsia="zh-CN"/>
              </w:rPr>
              <w:t xml:space="preserve"> are important</w:t>
            </w:r>
            <w:r w:rsidR="00A92291">
              <w:rPr>
                <w:rFonts w:eastAsiaTheme="minorEastAsia"/>
                <w:lang w:val="en-US" w:eastAsia="zh-CN"/>
              </w:rPr>
              <w:t xml:space="preserve"> features introduced by RAN1</w:t>
            </w:r>
            <w:r>
              <w:rPr>
                <w:rFonts w:eastAsiaTheme="minorEastAsia"/>
                <w:lang w:val="en-US" w:eastAsia="zh-CN"/>
              </w:rPr>
              <w:t>. It’s better to consider to define the test cases for both of them. But whether need to define the test cases depends on the discussion in performance part. It’s too early to discuss the test cases now.</w:t>
            </w:r>
          </w:p>
        </w:tc>
      </w:tr>
      <w:tr w:rsidR="001C3A7F" w:rsidRPr="00B22E59" w14:paraId="2244D98D" w14:textId="77777777" w:rsidTr="00116132">
        <w:tc>
          <w:tcPr>
            <w:tcW w:w="1236" w:type="dxa"/>
          </w:tcPr>
          <w:p w14:paraId="1C9D0499" w14:textId="2EC89EC4"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4EC6234B" w14:textId="617F8890" w:rsidR="001C3A7F" w:rsidRPr="00B22E59" w:rsidRDefault="001C3A7F" w:rsidP="00116132">
            <w:pPr>
              <w:spacing w:after="120"/>
              <w:rPr>
                <w:rFonts w:eastAsiaTheme="minorEastAsia"/>
                <w:lang w:val="en-US" w:eastAsia="zh-CN"/>
              </w:rPr>
            </w:pPr>
            <w:r>
              <w:rPr>
                <w:rFonts w:eastAsiaTheme="minorEastAsia" w:hint="eastAsia"/>
                <w:lang w:val="en-US" w:eastAsia="zh-CN"/>
              </w:rPr>
              <w:t xml:space="preserve">Not define for RRM Core and RRM test cases, FFS for </w:t>
            </w:r>
            <w:proofErr w:type="spellStart"/>
            <w:r>
              <w:rPr>
                <w:rFonts w:eastAsiaTheme="minorEastAsia" w:hint="eastAsia"/>
                <w:lang w:val="en-US" w:eastAsia="zh-CN"/>
              </w:rPr>
              <w:t>Demod</w:t>
            </w:r>
            <w:proofErr w:type="spellEnd"/>
            <w:r>
              <w:rPr>
                <w:rFonts w:eastAsiaTheme="minorEastAsia" w:hint="eastAsia"/>
                <w:lang w:val="en-US" w:eastAsia="zh-CN"/>
              </w:rPr>
              <w:t xml:space="preserve"> test case.</w:t>
            </w:r>
          </w:p>
        </w:tc>
      </w:tr>
      <w:tr w:rsidR="004A4EC8" w:rsidRPr="00B22E59" w14:paraId="008EB00B" w14:textId="77777777" w:rsidTr="00116132">
        <w:tc>
          <w:tcPr>
            <w:tcW w:w="1236" w:type="dxa"/>
          </w:tcPr>
          <w:p w14:paraId="77FA4DD1" w14:textId="7D0444BF"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588850C0" w14:textId="6E9783BD" w:rsidR="004A4EC8" w:rsidRDefault="004A4EC8" w:rsidP="004A4EC8">
            <w:pPr>
              <w:spacing w:after="120"/>
              <w:rPr>
                <w:rFonts w:eastAsiaTheme="minorEastAsia"/>
                <w:lang w:val="en-US" w:eastAsia="zh-CN"/>
              </w:rPr>
            </w:pPr>
            <w:r>
              <w:rPr>
                <w:rFonts w:eastAsia="Malgun Gothic" w:hint="eastAsia"/>
                <w:lang w:val="en-US" w:eastAsia="ko-KR"/>
              </w:rPr>
              <w:t xml:space="preserve">RRM Test Case </w:t>
            </w:r>
            <w:r>
              <w:rPr>
                <w:rFonts w:eastAsia="Malgun Gothic"/>
                <w:lang w:val="en-US" w:eastAsia="ko-KR"/>
              </w:rPr>
              <w:t xml:space="preserve">needs to </w:t>
            </w:r>
            <w:r>
              <w:rPr>
                <w:rFonts w:eastAsia="Malgun Gothic" w:hint="eastAsia"/>
                <w:lang w:val="en-US" w:eastAsia="ko-KR"/>
              </w:rPr>
              <w:t>be defined</w:t>
            </w:r>
          </w:p>
        </w:tc>
      </w:tr>
      <w:tr w:rsidR="00C23104" w:rsidRPr="00B22E59" w14:paraId="2FD6BBE7" w14:textId="77777777" w:rsidTr="00116132">
        <w:tc>
          <w:tcPr>
            <w:tcW w:w="1236" w:type="dxa"/>
          </w:tcPr>
          <w:p w14:paraId="31C41D26" w14:textId="1F16C790" w:rsidR="00C23104" w:rsidRDefault="00C23104" w:rsidP="00116132">
            <w:pPr>
              <w:spacing w:after="120"/>
              <w:rPr>
                <w:rFonts w:eastAsia="Malgun Gothic"/>
                <w:lang w:val="en-US" w:eastAsia="ko-KR"/>
              </w:rPr>
            </w:pPr>
            <w:r>
              <w:rPr>
                <w:rFonts w:eastAsia="Malgun Gothic"/>
                <w:lang w:val="en-US" w:eastAsia="ko-KR"/>
              </w:rPr>
              <w:t>QC</w:t>
            </w:r>
          </w:p>
        </w:tc>
        <w:tc>
          <w:tcPr>
            <w:tcW w:w="8395" w:type="dxa"/>
          </w:tcPr>
          <w:p w14:paraId="4B9F0D86" w14:textId="4F570990" w:rsidR="00C23104" w:rsidRDefault="00EC4656" w:rsidP="004A4EC8">
            <w:pPr>
              <w:spacing w:after="120"/>
              <w:rPr>
                <w:rFonts w:eastAsia="Malgun Gothic"/>
                <w:lang w:val="en-US" w:eastAsia="ko-KR"/>
              </w:rPr>
            </w:pPr>
            <w:r w:rsidRPr="00EC4656">
              <w:rPr>
                <w:rFonts w:eastAsia="Malgun Gothic"/>
                <w:lang w:val="en-US" w:eastAsia="ko-KR"/>
              </w:rPr>
              <w:t>Our proposal is option 4, would like to know if companies can agree to option 4</w:t>
            </w:r>
            <w:r>
              <w:rPr>
                <w:rFonts w:eastAsia="Malgun Gothic"/>
                <w:lang w:val="en-US" w:eastAsia="ko-KR"/>
              </w:rPr>
              <w:t xml:space="preserve"> and collect companies’ view on </w:t>
            </w:r>
            <w:r w:rsidR="000B6A43">
              <w:rPr>
                <w:rFonts w:eastAsia="Malgun Gothic"/>
                <w:lang w:val="en-US" w:eastAsia="ko-KR"/>
              </w:rPr>
              <w:t xml:space="preserve">defining </w:t>
            </w:r>
            <w:proofErr w:type="spellStart"/>
            <w:r w:rsidR="000B6A43">
              <w:rPr>
                <w:rFonts w:eastAsia="Malgun Gothic"/>
                <w:lang w:val="en-US" w:eastAsia="ko-KR"/>
              </w:rPr>
              <w:t>demod</w:t>
            </w:r>
            <w:proofErr w:type="spellEnd"/>
            <w:r w:rsidR="000B6A43">
              <w:rPr>
                <w:rFonts w:eastAsia="Malgun Gothic"/>
                <w:lang w:val="en-US" w:eastAsia="ko-KR"/>
              </w:rPr>
              <w:t xml:space="preserve"> requirement</w:t>
            </w:r>
          </w:p>
        </w:tc>
      </w:tr>
      <w:tr w:rsidR="00610368" w:rsidRPr="00B22E59" w14:paraId="39C8CD95" w14:textId="77777777" w:rsidTr="00116132">
        <w:tc>
          <w:tcPr>
            <w:tcW w:w="1236" w:type="dxa"/>
          </w:tcPr>
          <w:p w14:paraId="1F25612C" w14:textId="6783ADDC"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780D8589" w14:textId="67961EC9" w:rsidR="00610368" w:rsidRPr="00EC4656" w:rsidRDefault="00610368" w:rsidP="00610368">
            <w:pPr>
              <w:spacing w:after="120"/>
              <w:rPr>
                <w:rFonts w:eastAsia="Malgun Gothic"/>
                <w:lang w:val="en-US" w:eastAsia="ko-KR"/>
              </w:rPr>
            </w:pPr>
            <w:r>
              <w:rPr>
                <w:rFonts w:eastAsia="Malgun Gothic"/>
                <w:lang w:val="en-US" w:eastAsia="ko-KR"/>
              </w:rPr>
              <w:t>Do n</w:t>
            </w:r>
            <w:r w:rsidRPr="00610368">
              <w:rPr>
                <w:rFonts w:eastAsia="Malgun Gothic"/>
                <w:lang w:val="en-US" w:eastAsia="ko-KR"/>
              </w:rPr>
              <w:t xml:space="preserve">ot define RRM </w:t>
            </w:r>
            <w:r>
              <w:rPr>
                <w:rFonts w:eastAsia="Malgun Gothic"/>
                <w:lang w:val="en-US" w:eastAsia="ko-KR"/>
              </w:rPr>
              <w:t>c</w:t>
            </w:r>
            <w:r w:rsidRPr="00610368">
              <w:rPr>
                <w:rFonts w:eastAsia="Malgun Gothic"/>
                <w:lang w:val="en-US" w:eastAsia="ko-KR"/>
              </w:rPr>
              <w:t xml:space="preserve">ore </w:t>
            </w:r>
            <w:r>
              <w:rPr>
                <w:rFonts w:eastAsia="Malgun Gothic"/>
                <w:lang w:val="en-US" w:eastAsia="ko-KR"/>
              </w:rPr>
              <w:t xml:space="preserve">requirements </w:t>
            </w:r>
            <w:r w:rsidRPr="00610368">
              <w:rPr>
                <w:rFonts w:eastAsia="Malgun Gothic"/>
                <w:lang w:val="en-US" w:eastAsia="ko-KR"/>
              </w:rPr>
              <w:t>and RRM test cases</w:t>
            </w:r>
            <w:r>
              <w:rPr>
                <w:rFonts w:eastAsia="Malgun Gothic"/>
                <w:lang w:val="en-US" w:eastAsia="ko-KR"/>
              </w:rPr>
              <w:t>.</w:t>
            </w:r>
          </w:p>
        </w:tc>
      </w:tr>
      <w:tr w:rsidR="008D7A14" w:rsidRPr="00B22E59" w14:paraId="0AE40969" w14:textId="77777777" w:rsidTr="00116132">
        <w:tc>
          <w:tcPr>
            <w:tcW w:w="1236" w:type="dxa"/>
          </w:tcPr>
          <w:p w14:paraId="50FD9458" w14:textId="5AC4AE24" w:rsidR="008D7A14" w:rsidRDefault="008D7A14" w:rsidP="00116132">
            <w:pPr>
              <w:spacing w:after="120"/>
              <w:rPr>
                <w:rFonts w:eastAsiaTheme="minorEastAsia"/>
                <w:lang w:val="en-US" w:eastAsia="zh-CN"/>
              </w:rPr>
            </w:pPr>
            <w:r>
              <w:rPr>
                <w:rFonts w:eastAsiaTheme="minorEastAsia"/>
                <w:lang w:val="en-US" w:eastAsia="zh-CN"/>
              </w:rPr>
              <w:t>Ericsson</w:t>
            </w:r>
          </w:p>
        </w:tc>
        <w:tc>
          <w:tcPr>
            <w:tcW w:w="8395" w:type="dxa"/>
          </w:tcPr>
          <w:p w14:paraId="2B30D18E" w14:textId="182B4722" w:rsidR="008D7A14" w:rsidRDefault="008D7A14" w:rsidP="00610368">
            <w:pPr>
              <w:spacing w:after="120"/>
              <w:rPr>
                <w:rFonts w:eastAsia="Malgun Gothic"/>
                <w:lang w:val="en-US" w:eastAsia="ko-KR"/>
              </w:rPr>
            </w:pPr>
            <w:r>
              <w:rPr>
                <w:rFonts w:eastAsiaTheme="minorEastAsia"/>
                <w:lang w:val="en-US" w:eastAsia="zh-CN"/>
              </w:rPr>
              <w:t xml:space="preserve">Performance part (test case and </w:t>
            </w:r>
            <w:proofErr w:type="spellStart"/>
            <w:r>
              <w:rPr>
                <w:rFonts w:eastAsiaTheme="minorEastAsia"/>
                <w:lang w:val="en-US" w:eastAsia="zh-CN"/>
              </w:rPr>
              <w:t>demod</w:t>
            </w:r>
            <w:proofErr w:type="spellEnd"/>
            <w:r>
              <w:rPr>
                <w:rFonts w:eastAsiaTheme="minorEastAsia"/>
                <w:lang w:val="en-US" w:eastAsia="zh-CN"/>
              </w:rPr>
              <w:t>) should not be discussed not. We should focus only on the core part, and here we support option 1 for RRM core.</w:t>
            </w:r>
          </w:p>
        </w:tc>
      </w:tr>
      <w:tr w:rsidR="002721D2" w:rsidRPr="00B22E59" w14:paraId="1CE11BA0" w14:textId="77777777" w:rsidTr="00116132">
        <w:tc>
          <w:tcPr>
            <w:tcW w:w="1236" w:type="dxa"/>
          </w:tcPr>
          <w:p w14:paraId="4288D1B6" w14:textId="02ED8E96"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70A0F424" w14:textId="77777777" w:rsidR="002721D2" w:rsidRDefault="002721D2" w:rsidP="002721D2">
            <w:pPr>
              <w:spacing w:after="120"/>
              <w:rPr>
                <w:rFonts w:eastAsiaTheme="minorEastAsia"/>
                <w:lang w:val="en-US" w:eastAsia="zh-CN"/>
              </w:rPr>
            </w:pPr>
            <w:r>
              <w:rPr>
                <w:rFonts w:eastAsiaTheme="minorEastAsia"/>
                <w:lang w:val="en-US" w:eastAsia="zh-CN"/>
              </w:rPr>
              <w:t xml:space="preserve">Agree with CATT, Huawei and Ericsson. Performance part (test case and </w:t>
            </w:r>
            <w:proofErr w:type="spellStart"/>
            <w:r>
              <w:rPr>
                <w:rFonts w:eastAsiaTheme="minorEastAsia"/>
                <w:lang w:val="en-US" w:eastAsia="zh-CN"/>
              </w:rPr>
              <w:t>demod</w:t>
            </w:r>
            <w:proofErr w:type="spellEnd"/>
            <w:r>
              <w:rPr>
                <w:rFonts w:eastAsiaTheme="minorEastAsia"/>
                <w:lang w:val="en-US" w:eastAsia="zh-CN"/>
              </w:rPr>
              <w:t xml:space="preserve">) should not be discussed this time. </w:t>
            </w:r>
          </w:p>
          <w:p w14:paraId="637DEAAE" w14:textId="1CCD9E7E" w:rsidR="002721D2" w:rsidRDefault="002721D2" w:rsidP="002721D2">
            <w:pPr>
              <w:spacing w:after="120"/>
              <w:rPr>
                <w:rFonts w:eastAsia="Malgun Gothic"/>
                <w:lang w:val="en-US" w:eastAsia="ko-KR"/>
              </w:rPr>
            </w:pPr>
            <w:r>
              <w:rPr>
                <w:rFonts w:eastAsia="Malgun Gothic"/>
                <w:lang w:val="en-US" w:eastAsia="ko-KR"/>
              </w:rPr>
              <w:t xml:space="preserve">Can we just agree on not to define </w:t>
            </w:r>
            <w:r w:rsidRPr="00610368">
              <w:rPr>
                <w:rFonts w:eastAsia="Malgun Gothic"/>
                <w:lang w:val="en-US" w:eastAsia="ko-KR"/>
              </w:rPr>
              <w:t xml:space="preserve">RRM </w:t>
            </w:r>
            <w:r>
              <w:rPr>
                <w:rFonts w:eastAsia="Malgun Gothic"/>
                <w:lang w:val="en-US" w:eastAsia="ko-KR"/>
              </w:rPr>
              <w:t>c</w:t>
            </w:r>
            <w:r w:rsidRPr="00610368">
              <w:rPr>
                <w:rFonts w:eastAsia="Malgun Gothic"/>
                <w:lang w:val="en-US" w:eastAsia="ko-KR"/>
              </w:rPr>
              <w:t xml:space="preserve">ore </w:t>
            </w:r>
            <w:r>
              <w:rPr>
                <w:rFonts w:eastAsia="Malgun Gothic"/>
                <w:lang w:val="en-US" w:eastAsia="ko-KR"/>
              </w:rPr>
              <w:t xml:space="preserve">requirements in this e-meeting? </w:t>
            </w:r>
          </w:p>
          <w:p w14:paraId="15E21234" w14:textId="5C3FF602" w:rsidR="002721D2" w:rsidRDefault="002721D2" w:rsidP="00610368">
            <w:pPr>
              <w:spacing w:after="120"/>
              <w:rPr>
                <w:rFonts w:eastAsiaTheme="minorEastAsia"/>
                <w:lang w:val="en-US" w:eastAsia="zh-CN"/>
              </w:rPr>
            </w:pPr>
            <w:r>
              <w:rPr>
                <w:rFonts w:eastAsiaTheme="minorEastAsia"/>
                <w:lang w:val="en-US" w:eastAsia="zh-CN"/>
              </w:rPr>
              <w:t xml:space="preserve">From </w:t>
            </w:r>
            <w:proofErr w:type="spellStart"/>
            <w:r>
              <w:rPr>
                <w:rFonts w:eastAsiaTheme="minorEastAsia"/>
                <w:lang w:val="en-US" w:eastAsia="zh-CN"/>
              </w:rPr>
              <w:t>Mediatek’s</w:t>
            </w:r>
            <w:proofErr w:type="spellEnd"/>
            <w:r>
              <w:rPr>
                <w:rFonts w:eastAsiaTheme="minorEastAsia"/>
                <w:lang w:val="en-US" w:eastAsia="zh-CN"/>
              </w:rPr>
              <w:t xml:space="preserve"> view, </w:t>
            </w:r>
            <w:r>
              <w:rPr>
                <w:rFonts w:eastAsia="Malgun Gothic"/>
                <w:lang w:val="en-US" w:eastAsia="ko-KR"/>
              </w:rPr>
              <w:t xml:space="preserve">both </w:t>
            </w:r>
            <w:r w:rsidRPr="00F977FA">
              <w:rPr>
                <w:rFonts w:eastAsiaTheme="minorEastAsia"/>
                <w:lang w:val="en-US" w:eastAsia="zh-CN"/>
              </w:rPr>
              <w:t xml:space="preserve">HARQ feedback on </w:t>
            </w:r>
            <w:proofErr w:type="spellStart"/>
            <w:r w:rsidRPr="00F977FA">
              <w:rPr>
                <w:rFonts w:eastAsiaTheme="minorEastAsia"/>
                <w:lang w:val="en-US" w:eastAsia="zh-CN"/>
              </w:rPr>
              <w:t>sidelink</w:t>
            </w:r>
            <w:proofErr w:type="spellEnd"/>
            <w:r w:rsidRPr="00F977FA">
              <w:rPr>
                <w:rFonts w:eastAsiaTheme="minorEastAsia"/>
                <w:lang w:val="en-US" w:eastAsia="zh-CN"/>
              </w:rPr>
              <w:t xml:space="preserve"> and HARQ feedback on uplink</w:t>
            </w:r>
            <w:r>
              <w:rPr>
                <w:rFonts w:eastAsiaTheme="minorEastAsia"/>
                <w:lang w:val="en-US" w:eastAsia="zh-CN"/>
              </w:rPr>
              <w:t xml:space="preserve"> test cases shall be defined. We can discuss this later.</w:t>
            </w:r>
          </w:p>
        </w:tc>
      </w:tr>
    </w:tbl>
    <w:p w14:paraId="465ABFE1" w14:textId="77777777" w:rsidR="00F223AD" w:rsidRPr="004A4EC8" w:rsidRDefault="00F223AD" w:rsidP="00F223AD">
      <w:pPr>
        <w:rPr>
          <w:lang w:eastAsia="zh-CN"/>
        </w:rPr>
      </w:pPr>
    </w:p>
    <w:p w14:paraId="09EA878D" w14:textId="77777777" w:rsidR="00F223AD" w:rsidRPr="00B22E59" w:rsidRDefault="00F223AD" w:rsidP="00F223AD">
      <w:pPr>
        <w:rPr>
          <w:b/>
          <w:u w:val="single"/>
          <w:lang w:eastAsia="ko-KR"/>
        </w:rPr>
      </w:pPr>
      <w:r w:rsidRPr="00B22E59">
        <w:rPr>
          <w:b/>
          <w:u w:val="single"/>
          <w:lang w:eastAsia="ko-KR"/>
        </w:rPr>
        <w:t xml:space="preserve">Issue 3-2: </w:t>
      </w:r>
      <w:proofErr w:type="spellStart"/>
      <w:r w:rsidRPr="00B22E59">
        <w:rPr>
          <w:b/>
          <w:u w:val="single"/>
          <w:lang w:eastAsia="ko-KR"/>
        </w:rPr>
        <w:t>Sidelink</w:t>
      </w:r>
      <w:proofErr w:type="spellEnd"/>
      <w:r w:rsidRPr="00B22E59">
        <w:rPr>
          <w:b/>
          <w:u w:val="single"/>
          <w:lang w:eastAsia="ko-KR"/>
        </w:rPr>
        <w:t xml:space="preserve"> RLM requirement</w:t>
      </w:r>
    </w:p>
    <w:tbl>
      <w:tblPr>
        <w:tblStyle w:val="TableGrid"/>
        <w:tblW w:w="0" w:type="auto"/>
        <w:tblLook w:val="04A0" w:firstRow="1" w:lastRow="0" w:firstColumn="1" w:lastColumn="0" w:noHBand="0" w:noVBand="1"/>
      </w:tblPr>
      <w:tblGrid>
        <w:gridCol w:w="1236"/>
        <w:gridCol w:w="8395"/>
      </w:tblGrid>
      <w:tr w:rsidR="00B22E59" w:rsidRPr="00B22E59" w14:paraId="5F4F9D4D" w14:textId="77777777" w:rsidTr="00116132">
        <w:tc>
          <w:tcPr>
            <w:tcW w:w="1236" w:type="dxa"/>
          </w:tcPr>
          <w:p w14:paraId="558B7A69"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lastRenderedPageBreak/>
              <w:t>Company</w:t>
            </w:r>
          </w:p>
        </w:tc>
        <w:tc>
          <w:tcPr>
            <w:tcW w:w="8395" w:type="dxa"/>
          </w:tcPr>
          <w:p w14:paraId="62E3FC3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116132">
        <w:tc>
          <w:tcPr>
            <w:tcW w:w="1236" w:type="dxa"/>
          </w:tcPr>
          <w:p w14:paraId="0C526C37" w14:textId="0713F435"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510E3A45" w14:textId="07835DDE" w:rsidR="00F223AD" w:rsidRPr="00B22E59" w:rsidRDefault="00F977FA" w:rsidP="00116132">
            <w:pPr>
              <w:spacing w:after="120"/>
              <w:rPr>
                <w:rFonts w:eastAsiaTheme="minorEastAsia"/>
                <w:lang w:val="en-US" w:eastAsia="zh-CN"/>
              </w:rPr>
            </w:pPr>
            <w:r>
              <w:rPr>
                <w:rFonts w:eastAsiaTheme="minorEastAsia"/>
                <w:lang w:val="en-US" w:eastAsia="zh-CN"/>
              </w:rPr>
              <w:t xml:space="preserve">Generally, RRM will define the requirement for RLM, but currently RAN1 and RAN2 still on-going the discussion. If they can’t finish the procedure design before the Apr’s meeting, there is no enough time for RAN4 to define this requirement. Thus, it’s better to not define RLM requirement in R16.  </w:t>
            </w:r>
          </w:p>
        </w:tc>
      </w:tr>
      <w:tr w:rsidR="001C3A7F" w:rsidRPr="00B22E59" w14:paraId="4FC15A51" w14:textId="77777777" w:rsidTr="00116132">
        <w:tc>
          <w:tcPr>
            <w:tcW w:w="1236" w:type="dxa"/>
          </w:tcPr>
          <w:p w14:paraId="4DD95A0A" w14:textId="1617A695"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2660198F" w14:textId="245E566E" w:rsidR="001C3A7F" w:rsidRPr="00B22E59" w:rsidRDefault="001C3A7F"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4A4EC8" w:rsidRPr="00B22E59" w14:paraId="528612C2" w14:textId="77777777" w:rsidTr="00116132">
        <w:tc>
          <w:tcPr>
            <w:tcW w:w="1236" w:type="dxa"/>
          </w:tcPr>
          <w:p w14:paraId="751D81C8" w14:textId="7C8A885F"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0808BEA2" w14:textId="5CEE33EB" w:rsidR="004A4EC8" w:rsidRDefault="004A4EC8"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150511" w:rsidRPr="00B22E59" w14:paraId="2111DB99" w14:textId="77777777" w:rsidTr="00116132">
        <w:tc>
          <w:tcPr>
            <w:tcW w:w="1236" w:type="dxa"/>
          </w:tcPr>
          <w:p w14:paraId="7503C83E" w14:textId="4C2D1A86" w:rsidR="00150511" w:rsidRDefault="00150511" w:rsidP="00116132">
            <w:pPr>
              <w:spacing w:after="120"/>
              <w:rPr>
                <w:rFonts w:eastAsia="Malgun Gothic"/>
                <w:lang w:val="en-US" w:eastAsia="ko-KR"/>
              </w:rPr>
            </w:pPr>
            <w:r>
              <w:rPr>
                <w:rFonts w:eastAsia="Malgun Gothic"/>
                <w:lang w:val="en-US" w:eastAsia="ko-KR"/>
              </w:rPr>
              <w:t>QC</w:t>
            </w:r>
          </w:p>
        </w:tc>
        <w:tc>
          <w:tcPr>
            <w:tcW w:w="8395" w:type="dxa"/>
          </w:tcPr>
          <w:p w14:paraId="2D25E012" w14:textId="12E4880E" w:rsidR="00150511" w:rsidRDefault="00150511" w:rsidP="00116132">
            <w:pPr>
              <w:spacing w:after="120"/>
              <w:rPr>
                <w:rFonts w:eastAsiaTheme="minorEastAsia"/>
                <w:lang w:val="en-US" w:eastAsia="zh-CN"/>
              </w:rPr>
            </w:pPr>
            <w:r w:rsidRPr="00150511">
              <w:rPr>
                <w:rFonts w:eastAsiaTheme="minorEastAsia"/>
                <w:lang w:val="en-US" w:eastAsia="zh-CN"/>
              </w:rPr>
              <w:t>Option 1</w:t>
            </w:r>
            <w:r>
              <w:rPr>
                <w:rFonts w:eastAsiaTheme="minorEastAsia"/>
                <w:lang w:val="en-US" w:eastAsia="zh-CN"/>
              </w:rPr>
              <w:t>, not defining RLM requirement,</w:t>
            </w:r>
            <w:r w:rsidRPr="00150511">
              <w:rPr>
                <w:rFonts w:eastAsiaTheme="minorEastAsia"/>
                <w:lang w:val="en-US" w:eastAsia="zh-CN"/>
              </w:rPr>
              <w:t xml:space="preserve"> is fine to use</w:t>
            </w:r>
          </w:p>
        </w:tc>
      </w:tr>
      <w:tr w:rsidR="00610368" w:rsidRPr="00B22E59" w14:paraId="63F854E3" w14:textId="77777777" w:rsidTr="00116132">
        <w:tc>
          <w:tcPr>
            <w:tcW w:w="1236" w:type="dxa"/>
          </w:tcPr>
          <w:p w14:paraId="5AFC4048" w14:textId="48DD7F3A"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1A3AFC93" w14:textId="7CD3EC68" w:rsidR="00610368" w:rsidRPr="00150511" w:rsidRDefault="0086092A" w:rsidP="00116132">
            <w:pPr>
              <w:spacing w:after="120"/>
              <w:rPr>
                <w:rFonts w:eastAsiaTheme="minorEastAsia"/>
                <w:lang w:val="en-US" w:eastAsia="zh-CN"/>
              </w:rPr>
            </w:pPr>
            <w:r>
              <w:rPr>
                <w:rFonts w:eastAsiaTheme="minorEastAsia"/>
                <w:lang w:val="en-US" w:eastAsia="zh-CN"/>
              </w:rPr>
              <w:t>Do n</w:t>
            </w:r>
            <w:r w:rsidR="00610368" w:rsidRPr="00610368">
              <w:rPr>
                <w:rFonts w:eastAsiaTheme="minorEastAsia"/>
                <w:lang w:val="en-US" w:eastAsia="zh-CN"/>
              </w:rPr>
              <w:t>ot define RLM requirement in Rel-16 V2X.</w:t>
            </w:r>
          </w:p>
        </w:tc>
      </w:tr>
      <w:tr w:rsidR="0088684F" w:rsidRPr="00B22E59" w14:paraId="5C1130D8" w14:textId="77777777" w:rsidTr="00116132">
        <w:tc>
          <w:tcPr>
            <w:tcW w:w="1236" w:type="dxa"/>
          </w:tcPr>
          <w:p w14:paraId="5F00BC5E" w14:textId="3AC67DAE" w:rsidR="0088684F" w:rsidRDefault="0088684F" w:rsidP="00116132">
            <w:pPr>
              <w:spacing w:after="120"/>
              <w:rPr>
                <w:rFonts w:eastAsiaTheme="minorEastAsia"/>
                <w:lang w:val="en-US" w:eastAsia="zh-CN"/>
              </w:rPr>
            </w:pPr>
            <w:r>
              <w:rPr>
                <w:rFonts w:eastAsiaTheme="minorEastAsia"/>
                <w:lang w:val="en-US" w:eastAsia="zh-CN"/>
              </w:rPr>
              <w:t>Ericsson</w:t>
            </w:r>
          </w:p>
        </w:tc>
        <w:tc>
          <w:tcPr>
            <w:tcW w:w="8395" w:type="dxa"/>
          </w:tcPr>
          <w:p w14:paraId="3A474AE6" w14:textId="4AB1F43D" w:rsidR="0088684F" w:rsidRDefault="0088684F" w:rsidP="00EB6CA0">
            <w:pPr>
              <w:tabs>
                <w:tab w:val="left" w:pos="1161"/>
                <w:tab w:val="left" w:pos="3557"/>
              </w:tabs>
              <w:spacing w:after="120"/>
              <w:rPr>
                <w:rFonts w:eastAsiaTheme="minorEastAsia"/>
                <w:lang w:val="en-US" w:eastAsia="zh-CN"/>
              </w:rPr>
            </w:pPr>
            <w:r>
              <w:rPr>
                <w:rFonts w:eastAsiaTheme="minorEastAsia"/>
                <w:lang w:val="en-US" w:eastAsia="zh-CN"/>
              </w:rPr>
              <w:t>RLM is an important core feature for which RAN4 needs to define requirements. If RAN1/RAN2 agrees to introduce SL RLM, RAN4 shall define corresponding requirements.</w:t>
            </w:r>
          </w:p>
        </w:tc>
      </w:tr>
      <w:tr w:rsidR="002721D2" w:rsidRPr="00B22E59" w14:paraId="3AC458B0" w14:textId="77777777" w:rsidTr="00116132">
        <w:tc>
          <w:tcPr>
            <w:tcW w:w="1236" w:type="dxa"/>
          </w:tcPr>
          <w:p w14:paraId="7A698096" w14:textId="16AB109C"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3C76F5E6" w14:textId="081C9FEE" w:rsidR="002721D2" w:rsidRDefault="002721D2" w:rsidP="002721D2">
            <w:pPr>
              <w:tabs>
                <w:tab w:val="left" w:pos="1161"/>
                <w:tab w:val="left" w:pos="3557"/>
              </w:tabs>
              <w:spacing w:after="120"/>
              <w:rPr>
                <w:rFonts w:eastAsiaTheme="minorEastAsia"/>
                <w:lang w:val="en-US" w:eastAsia="zh-CN"/>
              </w:rPr>
            </w:pPr>
            <w:r>
              <w:rPr>
                <w:rFonts w:eastAsiaTheme="minorEastAsia"/>
                <w:lang w:val="en-US" w:eastAsia="zh-CN"/>
              </w:rPr>
              <w:t>To Ericsson, we fully agree RLM is an important feature in RAN4. Currently RAN1 and RAN2 still on-going the discussion. If they can’t finish the procedure design before the Apr’s meeting, there is no enough time for RAN4 to define this requirement.</w:t>
            </w: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Heading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174DA3D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116132">
            <w:pPr>
              <w:spacing w:after="120"/>
              <w:rPr>
                <w:rFonts w:eastAsiaTheme="minorEastAsia"/>
                <w:lang w:val="en-US" w:eastAsia="zh-CN"/>
              </w:rPr>
            </w:pPr>
          </w:p>
        </w:tc>
        <w:tc>
          <w:tcPr>
            <w:tcW w:w="8399" w:type="dxa"/>
          </w:tcPr>
          <w:p w14:paraId="31E7AFB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116132">
            <w:pPr>
              <w:spacing w:after="120"/>
              <w:rPr>
                <w:rFonts w:eastAsiaTheme="minorEastAsia"/>
                <w:lang w:val="en-US" w:eastAsia="zh-CN"/>
              </w:rPr>
            </w:pPr>
          </w:p>
        </w:tc>
        <w:tc>
          <w:tcPr>
            <w:tcW w:w="8399" w:type="dxa"/>
          </w:tcPr>
          <w:p w14:paraId="6323B001" w14:textId="77777777" w:rsidR="007250CC" w:rsidRPr="00B22E59" w:rsidRDefault="007250CC" w:rsidP="00116132">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Heading2"/>
      </w:pPr>
      <w:r w:rsidRPr="00035C50">
        <w:t>Summary</w:t>
      </w:r>
      <w:r w:rsidRPr="00035C50">
        <w:rPr>
          <w:rFonts w:hint="eastAsia"/>
        </w:rPr>
        <w:t xml:space="preserve"> for 1st round </w:t>
      </w:r>
    </w:p>
    <w:p w14:paraId="07B87F0C" w14:textId="77777777" w:rsidR="007250CC" w:rsidRPr="00805BE8" w:rsidRDefault="007250CC" w:rsidP="00B22E59">
      <w:pPr>
        <w:pStyle w:val="Heading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713696" w:rsidRPr="00713696" w14:paraId="0C2BDB5A" w14:textId="77777777" w:rsidTr="00116132">
        <w:tc>
          <w:tcPr>
            <w:tcW w:w="1242" w:type="dxa"/>
          </w:tcPr>
          <w:p w14:paraId="1A577B08" w14:textId="77777777" w:rsidR="007250CC" w:rsidRPr="00713696" w:rsidRDefault="007250CC" w:rsidP="00116132">
            <w:pPr>
              <w:rPr>
                <w:rFonts w:eastAsiaTheme="minorEastAsia"/>
                <w:b/>
                <w:bCs/>
                <w:lang w:val="en-US" w:eastAsia="zh-CN"/>
              </w:rPr>
            </w:pPr>
          </w:p>
        </w:tc>
        <w:tc>
          <w:tcPr>
            <w:tcW w:w="8615" w:type="dxa"/>
          </w:tcPr>
          <w:p w14:paraId="2917ABF0" w14:textId="77777777" w:rsidR="007250CC" w:rsidRPr="00713696" w:rsidRDefault="007250CC" w:rsidP="00116132">
            <w:pPr>
              <w:rPr>
                <w:rFonts w:eastAsiaTheme="minorEastAsia"/>
                <w:b/>
                <w:bCs/>
                <w:lang w:val="en-US" w:eastAsia="zh-CN"/>
              </w:rPr>
            </w:pPr>
            <w:r w:rsidRPr="00713696">
              <w:rPr>
                <w:rFonts w:eastAsiaTheme="minorEastAsia"/>
                <w:b/>
                <w:bCs/>
                <w:lang w:val="en-US" w:eastAsia="zh-CN"/>
              </w:rPr>
              <w:t xml:space="preserve">Status summary </w:t>
            </w:r>
          </w:p>
        </w:tc>
      </w:tr>
      <w:tr w:rsidR="00713696" w:rsidRPr="00713696" w14:paraId="43D02D4F" w14:textId="77777777" w:rsidTr="00116132">
        <w:tc>
          <w:tcPr>
            <w:tcW w:w="1242" w:type="dxa"/>
          </w:tcPr>
          <w:p w14:paraId="098AB1EA" w14:textId="2B086730" w:rsidR="007250CC" w:rsidRPr="00713696" w:rsidRDefault="00713696" w:rsidP="00713696">
            <w:pPr>
              <w:rPr>
                <w:rFonts w:eastAsiaTheme="minorEastAsia"/>
                <w:lang w:val="en-US" w:eastAsia="zh-CN"/>
              </w:rPr>
            </w:pPr>
            <w:r>
              <w:rPr>
                <w:rFonts w:eastAsiaTheme="minorEastAsia" w:hint="eastAsia"/>
                <w:b/>
                <w:bCs/>
                <w:lang w:val="en-US" w:eastAsia="zh-CN"/>
              </w:rPr>
              <w:t xml:space="preserve">Issue </w:t>
            </w:r>
            <w:r w:rsidR="007250CC" w:rsidRPr="00713696">
              <w:rPr>
                <w:rFonts w:eastAsiaTheme="minorEastAsia"/>
                <w:b/>
                <w:bCs/>
                <w:lang w:val="en-US" w:eastAsia="zh-CN"/>
              </w:rPr>
              <w:t>3-</w:t>
            </w:r>
            <w:r w:rsidR="007250CC" w:rsidRPr="00713696">
              <w:rPr>
                <w:rFonts w:eastAsiaTheme="minorEastAsia" w:hint="eastAsia"/>
                <w:b/>
                <w:bCs/>
                <w:lang w:val="en-US" w:eastAsia="zh-CN"/>
              </w:rPr>
              <w:t>1</w:t>
            </w:r>
          </w:p>
        </w:tc>
        <w:tc>
          <w:tcPr>
            <w:tcW w:w="8615" w:type="dxa"/>
          </w:tcPr>
          <w:p w14:paraId="28D8038C" w14:textId="2ACF176B" w:rsidR="007250CC" w:rsidRPr="00713696" w:rsidRDefault="00F129DD" w:rsidP="00116132">
            <w:pPr>
              <w:rPr>
                <w:rFonts w:eastAsiaTheme="minorEastAsia"/>
                <w:i/>
                <w:lang w:val="en-US" w:eastAsia="zh-CN"/>
              </w:rPr>
            </w:pPr>
            <w:r w:rsidRPr="007F5364">
              <w:rPr>
                <w:rFonts w:eastAsiaTheme="minorEastAsia" w:hint="eastAsia"/>
                <w:i/>
                <w:highlight w:val="yellow"/>
                <w:lang w:val="en-US" w:eastAsia="zh-CN"/>
              </w:rPr>
              <w:t>Tentative agreements</w:t>
            </w:r>
            <w:r w:rsidR="007250CC" w:rsidRPr="00713696">
              <w:rPr>
                <w:rFonts w:eastAsiaTheme="minorEastAsia" w:hint="eastAsia"/>
                <w:i/>
                <w:lang w:val="en-US" w:eastAsia="zh-CN"/>
              </w:rPr>
              <w:t>:</w:t>
            </w:r>
            <w:r w:rsidR="00713696">
              <w:rPr>
                <w:rFonts w:eastAsiaTheme="minorEastAsia"/>
                <w:i/>
                <w:lang w:val="en-US" w:eastAsia="zh-CN"/>
              </w:rPr>
              <w:t xml:space="preserve"> </w:t>
            </w:r>
            <w:r w:rsidR="00713696" w:rsidRPr="00713696">
              <w:rPr>
                <w:rFonts w:eastAsiaTheme="minorEastAsia"/>
                <w:i/>
                <w:lang w:val="en-US" w:eastAsia="zh-CN"/>
              </w:rPr>
              <w:t xml:space="preserve">Option 4 (define </w:t>
            </w:r>
            <w:proofErr w:type="spellStart"/>
            <w:r w:rsidR="00713696" w:rsidRPr="00713696">
              <w:rPr>
                <w:rFonts w:eastAsiaTheme="minorEastAsia"/>
                <w:i/>
                <w:lang w:val="en-US" w:eastAsia="zh-CN"/>
              </w:rPr>
              <w:t>Demod.test</w:t>
            </w:r>
            <w:proofErr w:type="spellEnd"/>
            <w:r w:rsidR="00713696" w:rsidRPr="00713696">
              <w:rPr>
                <w:rFonts w:eastAsiaTheme="minorEastAsia"/>
                <w:i/>
                <w:lang w:val="en-US" w:eastAsia="zh-CN"/>
              </w:rPr>
              <w:t xml:space="preserve"> case), but related discussion is deferred to performance part.</w:t>
            </w:r>
          </w:p>
          <w:p w14:paraId="44BDE392" w14:textId="38E48DAD" w:rsidR="007250CC" w:rsidRPr="00713696" w:rsidRDefault="007250CC" w:rsidP="00C178F2">
            <w:pPr>
              <w:rPr>
                <w:rFonts w:eastAsiaTheme="minorEastAsia"/>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sidR="00713696">
              <w:rPr>
                <w:rFonts w:eastAsiaTheme="minorEastAsia"/>
                <w:i/>
                <w:lang w:val="en-US" w:eastAsia="zh-CN"/>
              </w:rPr>
              <w:t xml:space="preserve"> </w:t>
            </w:r>
            <w:r w:rsidR="00C178F2">
              <w:rPr>
                <w:rFonts w:eastAsiaTheme="minorEastAsia"/>
                <w:i/>
                <w:lang w:val="en-US" w:eastAsia="zh-CN"/>
              </w:rPr>
              <w:t>no further discussion</w:t>
            </w:r>
          </w:p>
        </w:tc>
      </w:tr>
      <w:tr w:rsidR="00713696" w:rsidRPr="00713696" w14:paraId="459C655E" w14:textId="77777777" w:rsidTr="00116132">
        <w:tc>
          <w:tcPr>
            <w:tcW w:w="1242" w:type="dxa"/>
          </w:tcPr>
          <w:p w14:paraId="12FFD1D3" w14:textId="1BE99DB1" w:rsidR="00713696" w:rsidRPr="00713696" w:rsidRDefault="00713696" w:rsidP="00713696">
            <w:pPr>
              <w:rPr>
                <w:rFonts w:eastAsia="Malgun Gothic"/>
                <w:b/>
                <w:bCs/>
                <w:lang w:val="en-US" w:eastAsia="ko-KR"/>
              </w:rPr>
            </w:pPr>
            <w:r>
              <w:rPr>
                <w:rFonts w:eastAsia="Malgun Gothic" w:hint="eastAsia"/>
                <w:b/>
                <w:bCs/>
                <w:lang w:val="en-US" w:eastAsia="ko-KR"/>
              </w:rPr>
              <w:t>Issue 3-2</w:t>
            </w:r>
          </w:p>
        </w:tc>
        <w:tc>
          <w:tcPr>
            <w:tcW w:w="8615" w:type="dxa"/>
          </w:tcPr>
          <w:p w14:paraId="1B42773B" w14:textId="677004AB" w:rsidR="00713696" w:rsidRDefault="00F129DD" w:rsidP="00713696">
            <w:pPr>
              <w:rPr>
                <w:rFonts w:eastAsiaTheme="minorEastAsia"/>
                <w:i/>
                <w:lang w:val="en-US" w:eastAsia="zh-CN"/>
              </w:rPr>
            </w:pPr>
            <w:r w:rsidRPr="007F5364">
              <w:rPr>
                <w:rFonts w:eastAsiaTheme="minorEastAsia" w:hint="eastAsia"/>
                <w:i/>
                <w:highlight w:val="yellow"/>
                <w:lang w:val="en-US" w:eastAsia="zh-CN"/>
              </w:rPr>
              <w:t>Tentative agreements</w:t>
            </w:r>
            <w:r w:rsidR="00713696" w:rsidRPr="00713696">
              <w:rPr>
                <w:rFonts w:eastAsiaTheme="minorEastAsia" w:hint="eastAsia"/>
                <w:i/>
                <w:lang w:val="en-US" w:eastAsia="zh-CN"/>
              </w:rPr>
              <w:t>:</w:t>
            </w:r>
            <w:r w:rsidR="00713696">
              <w:rPr>
                <w:rFonts w:eastAsiaTheme="minorEastAsia"/>
                <w:i/>
                <w:lang w:val="en-US" w:eastAsia="zh-CN"/>
              </w:rPr>
              <w:t xml:space="preserve"> </w:t>
            </w:r>
            <w:r w:rsidR="00FD6986" w:rsidRPr="00FD6986">
              <w:rPr>
                <w:rFonts w:eastAsiaTheme="minorEastAsia"/>
                <w:i/>
                <w:lang w:val="en-US" w:eastAsia="zh-CN"/>
              </w:rPr>
              <w:t xml:space="preserve">Not define </w:t>
            </w:r>
            <w:proofErr w:type="spellStart"/>
            <w:r w:rsidR="00FD6986" w:rsidRPr="00FD6986">
              <w:rPr>
                <w:rFonts w:eastAsiaTheme="minorEastAsia"/>
                <w:i/>
                <w:lang w:val="en-US" w:eastAsia="zh-CN"/>
              </w:rPr>
              <w:t>sidelink</w:t>
            </w:r>
            <w:proofErr w:type="spellEnd"/>
            <w:r w:rsidR="00FD6986" w:rsidRPr="00FD6986">
              <w:rPr>
                <w:rFonts w:eastAsiaTheme="minorEastAsia"/>
                <w:i/>
                <w:lang w:val="en-US" w:eastAsia="zh-CN"/>
              </w:rPr>
              <w:t xml:space="preserve"> RLM requirement on R16 if RAN1/RAN2 cannot finalize the </w:t>
            </w:r>
            <w:proofErr w:type="spellStart"/>
            <w:r w:rsidR="00FD6986" w:rsidRPr="00FD6986">
              <w:rPr>
                <w:rFonts w:eastAsiaTheme="minorEastAsia"/>
                <w:i/>
                <w:lang w:val="en-US" w:eastAsia="zh-CN"/>
              </w:rPr>
              <w:t>sidelink</w:t>
            </w:r>
            <w:proofErr w:type="spellEnd"/>
            <w:r w:rsidR="00FD6986" w:rsidRPr="00FD6986">
              <w:rPr>
                <w:rFonts w:eastAsiaTheme="minorEastAsia"/>
                <w:i/>
                <w:lang w:val="en-US" w:eastAsia="zh-CN"/>
              </w:rPr>
              <w:t xml:space="preserve"> RLM procedure before April’s meeting</w:t>
            </w:r>
          </w:p>
          <w:p w14:paraId="7B213FE0" w14:textId="28CF2A70" w:rsidR="00FD6986" w:rsidRPr="00713696" w:rsidRDefault="00FD6986" w:rsidP="00713696">
            <w:pPr>
              <w:rPr>
                <w:rFonts w:eastAsiaTheme="minorEastAsia"/>
                <w:i/>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Pr>
                <w:rFonts w:eastAsiaTheme="minorEastAsia"/>
                <w:i/>
                <w:lang w:val="en-US" w:eastAsia="zh-CN"/>
              </w:rPr>
              <w:t xml:space="preserve"> </w:t>
            </w:r>
            <w:r w:rsidR="00C178F2">
              <w:rPr>
                <w:rFonts w:eastAsiaTheme="minorEastAsia"/>
                <w:i/>
                <w:lang w:val="en-US" w:eastAsia="zh-CN"/>
              </w:rPr>
              <w:t>no further discussion</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250CC" w:rsidRPr="00004165" w14:paraId="485558DD" w14:textId="77777777" w:rsidTr="00116132">
        <w:trPr>
          <w:trHeight w:val="744"/>
        </w:trPr>
        <w:tc>
          <w:tcPr>
            <w:tcW w:w="1395" w:type="dxa"/>
          </w:tcPr>
          <w:p w14:paraId="6DEADD0F" w14:textId="77777777" w:rsidR="007250CC" w:rsidRPr="000D530B" w:rsidRDefault="007250CC" w:rsidP="00116132">
            <w:pPr>
              <w:rPr>
                <w:rFonts w:eastAsiaTheme="minorEastAsia"/>
                <w:b/>
                <w:bCs/>
                <w:color w:val="0070C0"/>
                <w:lang w:val="en-US" w:eastAsia="zh-CN"/>
              </w:rPr>
            </w:pPr>
          </w:p>
        </w:tc>
        <w:tc>
          <w:tcPr>
            <w:tcW w:w="4554" w:type="dxa"/>
          </w:tcPr>
          <w:p w14:paraId="662F6B21"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116132">
        <w:trPr>
          <w:trHeight w:val="358"/>
        </w:trPr>
        <w:tc>
          <w:tcPr>
            <w:tcW w:w="1395" w:type="dxa"/>
          </w:tcPr>
          <w:p w14:paraId="0D3EE8DC"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116132">
            <w:pPr>
              <w:rPr>
                <w:rFonts w:eastAsiaTheme="minorEastAsia"/>
                <w:color w:val="0070C0"/>
                <w:lang w:val="en-US" w:eastAsia="zh-CN"/>
              </w:rPr>
            </w:pPr>
          </w:p>
        </w:tc>
        <w:tc>
          <w:tcPr>
            <w:tcW w:w="2932" w:type="dxa"/>
          </w:tcPr>
          <w:p w14:paraId="32B8969B" w14:textId="77777777" w:rsidR="007250CC" w:rsidRDefault="007250CC" w:rsidP="00116132">
            <w:pPr>
              <w:spacing w:after="0"/>
              <w:rPr>
                <w:rFonts w:eastAsiaTheme="minorEastAsia"/>
                <w:color w:val="0070C0"/>
                <w:lang w:val="en-US" w:eastAsia="zh-CN"/>
              </w:rPr>
            </w:pPr>
          </w:p>
          <w:p w14:paraId="6E76888E" w14:textId="77777777" w:rsidR="007250CC" w:rsidRDefault="007250CC" w:rsidP="00116132">
            <w:pPr>
              <w:spacing w:after="0"/>
              <w:rPr>
                <w:rFonts w:eastAsiaTheme="minorEastAsia"/>
                <w:color w:val="0070C0"/>
                <w:lang w:val="en-US" w:eastAsia="zh-CN"/>
              </w:rPr>
            </w:pPr>
          </w:p>
          <w:p w14:paraId="54619E08" w14:textId="77777777" w:rsidR="007250CC" w:rsidRPr="003418CB" w:rsidRDefault="007250CC" w:rsidP="00116132">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Heading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250CC" w:rsidRPr="00004165" w14:paraId="22D95883" w14:textId="77777777" w:rsidTr="00116132">
        <w:tc>
          <w:tcPr>
            <w:tcW w:w="1242" w:type="dxa"/>
          </w:tcPr>
          <w:p w14:paraId="04C5C8EE"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2B9F42E"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116132">
        <w:tc>
          <w:tcPr>
            <w:tcW w:w="1242" w:type="dxa"/>
          </w:tcPr>
          <w:p w14:paraId="07255E3A"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Pr="00E74C91" w:rsidRDefault="007250CC" w:rsidP="00B22E59">
      <w:pPr>
        <w:pStyle w:val="Heading2"/>
        <w:rPr>
          <w:lang w:val="en-US"/>
        </w:rPr>
      </w:pPr>
      <w:r w:rsidRPr="00E74C91">
        <w:rPr>
          <w:rFonts w:hint="eastAsia"/>
          <w:lang w:val="en-US"/>
        </w:rPr>
        <w:t>Discussion on 2nd round</w:t>
      </w:r>
      <w:r w:rsidRPr="00E74C91">
        <w:rPr>
          <w:lang w:val="en-US"/>
        </w:rPr>
        <w:t xml:space="preserve"> (if applicable)</w:t>
      </w:r>
    </w:p>
    <w:p w14:paraId="55878330" w14:textId="77777777" w:rsidR="007250CC" w:rsidRPr="00E74C91" w:rsidRDefault="007250CC" w:rsidP="007250CC">
      <w:pPr>
        <w:rPr>
          <w:lang w:val="en-US" w:eastAsia="zh-CN"/>
        </w:rPr>
      </w:pPr>
    </w:p>
    <w:p w14:paraId="4AC0AC2B" w14:textId="77777777" w:rsidR="007250CC" w:rsidRPr="00E74C91" w:rsidRDefault="007250CC" w:rsidP="00B22E59">
      <w:pPr>
        <w:pStyle w:val="Heading2"/>
        <w:rPr>
          <w:lang w:val="en-US"/>
        </w:rPr>
      </w:pPr>
      <w:r w:rsidRPr="00E74C91">
        <w:rPr>
          <w:rFonts w:hint="eastAsia"/>
          <w:lang w:val="en-US"/>
        </w:rPr>
        <w:t>Summary on 2nd round</w:t>
      </w:r>
      <w:r w:rsidRPr="00E74C91">
        <w:rPr>
          <w:lang w:val="en-US"/>
        </w:rP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250CC" w:rsidRPr="00004165" w14:paraId="2832685F" w14:textId="77777777" w:rsidTr="00116132">
        <w:tc>
          <w:tcPr>
            <w:tcW w:w="1242" w:type="dxa"/>
          </w:tcPr>
          <w:p w14:paraId="1129FB31"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116132">
        <w:tc>
          <w:tcPr>
            <w:tcW w:w="1242" w:type="dxa"/>
          </w:tcPr>
          <w:p w14:paraId="30DAD463"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E74C91" w:rsidRDefault="007250CC" w:rsidP="007250CC">
      <w:pPr>
        <w:pStyle w:val="Heading1"/>
        <w:rPr>
          <w:lang w:val="en-US" w:eastAsia="ja-JP"/>
        </w:rPr>
      </w:pPr>
      <w:r w:rsidRPr="00E74C91">
        <w:rPr>
          <w:lang w:val="en-US" w:eastAsia="ja-JP"/>
        </w:rPr>
        <w:t>Topic #4: 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7250CC" w:rsidRPr="00F53FE2" w14:paraId="25406DAD" w14:textId="77777777" w:rsidTr="00116132">
        <w:trPr>
          <w:trHeight w:val="468"/>
        </w:trPr>
        <w:tc>
          <w:tcPr>
            <w:tcW w:w="1648" w:type="dxa"/>
            <w:vAlign w:val="center"/>
          </w:tcPr>
          <w:p w14:paraId="7E5D5A03" w14:textId="77777777" w:rsidR="007250CC" w:rsidRPr="00805BE8" w:rsidRDefault="007250CC" w:rsidP="00116132">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116132">
            <w:pPr>
              <w:spacing w:before="120" w:after="120"/>
              <w:rPr>
                <w:b/>
                <w:bCs/>
              </w:rPr>
            </w:pPr>
            <w:r w:rsidRPr="00805BE8">
              <w:rPr>
                <w:b/>
                <w:bCs/>
              </w:rPr>
              <w:t>Company</w:t>
            </w:r>
          </w:p>
        </w:tc>
        <w:tc>
          <w:tcPr>
            <w:tcW w:w="6772" w:type="dxa"/>
            <w:vAlign w:val="center"/>
          </w:tcPr>
          <w:p w14:paraId="372F1B8B"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2FB57155" w14:textId="77777777" w:rsidTr="00116132">
        <w:trPr>
          <w:trHeight w:val="468"/>
        </w:trPr>
        <w:tc>
          <w:tcPr>
            <w:tcW w:w="1648" w:type="dxa"/>
          </w:tcPr>
          <w:p w14:paraId="33BC58F2" w14:textId="77777777" w:rsidR="007250CC" w:rsidRPr="004A7544" w:rsidRDefault="007250CC" w:rsidP="00116132">
            <w:pPr>
              <w:spacing w:before="120" w:after="120"/>
            </w:pPr>
            <w:r>
              <w:t>R4-2000942</w:t>
            </w:r>
          </w:p>
        </w:tc>
        <w:tc>
          <w:tcPr>
            <w:tcW w:w="1437" w:type="dxa"/>
          </w:tcPr>
          <w:p w14:paraId="5BAD003F" w14:textId="77777777" w:rsidR="007250CC" w:rsidRPr="004A7544" w:rsidRDefault="007250CC" w:rsidP="00116132">
            <w:pPr>
              <w:spacing w:before="120" w:after="120"/>
            </w:pPr>
            <w:r>
              <w:t>LG Electronics</w:t>
            </w:r>
          </w:p>
        </w:tc>
        <w:tc>
          <w:tcPr>
            <w:tcW w:w="6772" w:type="dxa"/>
          </w:tcPr>
          <w:p w14:paraId="16EF63E8" w14:textId="77777777" w:rsidR="007250CC" w:rsidRDefault="007250CC" w:rsidP="00116132">
            <w:pPr>
              <w:spacing w:before="120" w:after="120"/>
            </w:pPr>
            <w:r>
              <w:t>Proposal 1: Introduce Annex.B.4 for NR V2X RRM side conditions.</w:t>
            </w:r>
          </w:p>
          <w:p w14:paraId="78D867C9" w14:textId="69FD92E0" w:rsidR="007250CC" w:rsidRPr="004E33AE" w:rsidRDefault="007250CC" w:rsidP="00116132">
            <w:pPr>
              <w:spacing w:before="120" w:after="120"/>
              <w:rPr>
                <w:rFonts w:eastAsia="SimSun"/>
                <w:i/>
                <w:lang w:eastAsia="zh-CN"/>
              </w:rPr>
            </w:pPr>
            <w:r>
              <w:t xml:space="preserve">Proposal 2: Consider the following </w:t>
            </w:r>
            <w:proofErr w:type="spellStart"/>
            <w:r>
              <w:t>Annex.B</w:t>
            </w:r>
            <w:proofErr w:type="spellEnd"/>
            <w:r>
              <w:t xml:space="preserve">. for NR V2X RRM side </w:t>
            </w:r>
            <w:r w:rsidRPr="004E33AE">
              <w:t xml:space="preserve">conditions </w:t>
            </w:r>
            <w:r w:rsidRPr="004E33AE">
              <w:rPr>
                <w:rFonts w:eastAsia="SimSun"/>
                <w:i/>
                <w:lang w:eastAsia="zh-CN"/>
              </w:rPr>
              <w:t xml:space="preserve">(only capture skeleton below, see T-doc for details)  </w:t>
            </w:r>
          </w:p>
          <w:p w14:paraId="2112862E" w14:textId="77777777" w:rsidR="007250CC" w:rsidRPr="004E33AE" w:rsidRDefault="007250CC" w:rsidP="00116132">
            <w:pPr>
              <w:pStyle w:val="ListParagraph"/>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116132">
            <w:pPr>
              <w:pStyle w:val="ListParagraph"/>
              <w:numPr>
                <w:ilvl w:val="0"/>
                <w:numId w:val="21"/>
              </w:numPr>
              <w:spacing w:before="120" w:after="120"/>
              <w:ind w:firstLineChars="0"/>
              <w:rPr>
                <w:rFonts w:eastAsia="Malgun Gothic"/>
                <w:lang w:eastAsia="ko-KR"/>
              </w:rPr>
            </w:pPr>
            <w:r w:rsidRPr="004E33AE">
              <w:rPr>
                <w:rFonts w:eastAsia="Yu Mincho"/>
              </w:rPr>
              <w:t>B.4.1</w:t>
            </w:r>
            <w:r w:rsidRPr="004E33AE">
              <w:rPr>
                <w:rFonts w:eastAsia="Yu Mincho"/>
              </w:rPr>
              <w:tab/>
              <w:t>Test parameters for GNSS signals</w:t>
            </w:r>
          </w:p>
          <w:p w14:paraId="781EB266" w14:textId="77777777" w:rsidR="007250CC" w:rsidRPr="004E33AE" w:rsidRDefault="007250CC" w:rsidP="00116132">
            <w:pPr>
              <w:pStyle w:val="ListParagraph"/>
              <w:numPr>
                <w:ilvl w:val="0"/>
                <w:numId w:val="21"/>
              </w:numPr>
              <w:spacing w:before="120" w:after="120"/>
              <w:ind w:firstLineChars="0"/>
              <w:rPr>
                <w:rFonts w:eastAsia="Malgun Gothic"/>
                <w:lang w:eastAsia="ko-KR"/>
              </w:rPr>
            </w:pPr>
            <w:r w:rsidRPr="004E33AE">
              <w:rPr>
                <w:rFonts w:eastAsia="Malgun Gothic"/>
                <w:lang w:eastAsia="ko-KR"/>
              </w:rPr>
              <w:t>B.4.2</w:t>
            </w:r>
            <w:r w:rsidRPr="004E33AE">
              <w:rPr>
                <w:rFonts w:eastAsia="Malgun Gothic"/>
                <w:lang w:eastAsia="ko-KR"/>
              </w:rPr>
              <w:tab/>
              <w:t>Conditions for Absolute PSBCH-RSRP Accuracy Requirements</w:t>
            </w:r>
          </w:p>
          <w:p w14:paraId="4CAEF5A7" w14:textId="77777777" w:rsidR="007250CC" w:rsidRPr="004E33AE" w:rsidRDefault="007250CC" w:rsidP="00116132">
            <w:pPr>
              <w:pStyle w:val="ListParagraph"/>
              <w:numPr>
                <w:ilvl w:val="0"/>
                <w:numId w:val="21"/>
              </w:numPr>
              <w:spacing w:before="120" w:after="120"/>
              <w:ind w:firstLineChars="0"/>
              <w:rPr>
                <w:rFonts w:eastAsia="Malgun Gothic"/>
                <w:lang w:eastAsia="ko-KR"/>
              </w:rPr>
            </w:pPr>
            <w:r w:rsidRPr="004E33AE">
              <w:rPr>
                <w:rFonts w:eastAsia="Malgun Gothic"/>
                <w:lang w:eastAsia="ko-KR"/>
              </w:rPr>
              <w:t>B.4.3</w:t>
            </w:r>
            <w:r w:rsidRPr="004E33AE">
              <w:rPr>
                <w:rFonts w:eastAsia="Malgun Gothic"/>
                <w:lang w:eastAsia="ko-KR"/>
              </w:rPr>
              <w:tab/>
              <w:t>Conditions for Relative PSBCH-RSRP Accuracy Requirements</w:t>
            </w:r>
          </w:p>
          <w:p w14:paraId="6F12F895" w14:textId="77777777" w:rsidR="007250CC" w:rsidRPr="004E33AE" w:rsidRDefault="007250CC" w:rsidP="00116132">
            <w:pPr>
              <w:pStyle w:val="ListParagraph"/>
              <w:numPr>
                <w:ilvl w:val="0"/>
                <w:numId w:val="21"/>
              </w:numPr>
              <w:spacing w:before="120" w:after="120"/>
              <w:ind w:firstLineChars="0"/>
              <w:rPr>
                <w:rFonts w:eastAsia="Malgun Gothic"/>
                <w:lang w:eastAsia="ko-KR"/>
              </w:rPr>
            </w:pPr>
            <w:r w:rsidRPr="004E33AE">
              <w:rPr>
                <w:rFonts w:eastAsia="Malgun Gothic"/>
                <w:lang w:eastAsia="ko-KR"/>
              </w:rPr>
              <w:t>B.4.4</w:t>
            </w:r>
            <w:r w:rsidRPr="004E33AE">
              <w:rPr>
                <w:rFonts w:eastAsia="Malgun Gothic"/>
                <w:lang w:eastAsia="ko-KR"/>
              </w:rPr>
              <w:tab/>
              <w:t>Conditions for Absolute PSSCH-RSRP Accuracy Requirements</w:t>
            </w:r>
          </w:p>
          <w:p w14:paraId="45D76211" w14:textId="77777777" w:rsidR="007250CC" w:rsidRPr="004E33AE" w:rsidRDefault="007250CC" w:rsidP="00116132">
            <w:pPr>
              <w:pStyle w:val="ListParagraph"/>
              <w:numPr>
                <w:ilvl w:val="0"/>
                <w:numId w:val="21"/>
              </w:numPr>
              <w:spacing w:before="120" w:after="120"/>
              <w:ind w:firstLineChars="0"/>
              <w:rPr>
                <w:rFonts w:eastAsia="Malgun Gothic"/>
                <w:lang w:eastAsia="ko-KR"/>
              </w:rPr>
            </w:pPr>
            <w:r w:rsidRPr="004E33AE">
              <w:rPr>
                <w:rFonts w:eastAsia="Malgun Gothic"/>
                <w:lang w:eastAsia="ko-KR"/>
              </w:rPr>
              <w:t>B.4.5</w:t>
            </w:r>
            <w:r w:rsidRPr="004E33AE">
              <w:rPr>
                <w:rFonts w:eastAsia="Malgun Gothic"/>
                <w:lang w:eastAsia="ko-KR"/>
              </w:rPr>
              <w:tab/>
              <w:t>Conditions for Absolute PSCCH-RSRP Accuracy Requirements</w:t>
            </w:r>
          </w:p>
          <w:p w14:paraId="72D9FC6A" w14:textId="77777777" w:rsidR="007250CC" w:rsidRPr="00A70E54" w:rsidRDefault="007250CC" w:rsidP="00116132">
            <w:pPr>
              <w:pStyle w:val="ListParagraph"/>
              <w:numPr>
                <w:ilvl w:val="0"/>
                <w:numId w:val="21"/>
              </w:numPr>
              <w:spacing w:before="120" w:after="120"/>
              <w:ind w:firstLineChars="0"/>
              <w:rPr>
                <w:rFonts w:eastAsia="Malgun Gothic"/>
                <w:lang w:eastAsia="ko-KR"/>
              </w:rPr>
            </w:pPr>
            <w:r w:rsidRPr="004E33AE">
              <w:t>B.4.6</w:t>
            </w:r>
            <w:r w:rsidRPr="004E33AE">
              <w:tab/>
              <w:t xml:space="preserve">Conditions for Selection/Reselection to Intra-frequency </w:t>
            </w:r>
            <w:proofErr w:type="spellStart"/>
            <w:r w:rsidRPr="004E33AE">
              <w:t>SyncRef</w:t>
            </w:r>
            <w:proofErr w:type="spellEnd"/>
            <w:r w:rsidRPr="004E33AE">
              <w:t xml:space="preserve"> UE</w:t>
            </w:r>
          </w:p>
        </w:tc>
      </w:tr>
    </w:tbl>
    <w:p w14:paraId="5EC9A969" w14:textId="77777777" w:rsidR="007250CC" w:rsidRPr="004A7544" w:rsidRDefault="007250CC" w:rsidP="007250CC"/>
    <w:p w14:paraId="797511AF" w14:textId="77777777" w:rsidR="007250CC" w:rsidRPr="004A7544" w:rsidRDefault="007250CC" w:rsidP="00B22E59">
      <w:pPr>
        <w:pStyle w:val="Heading2"/>
      </w:pPr>
      <w:r w:rsidRPr="004A7544">
        <w:rPr>
          <w:rFonts w:hint="eastAsia"/>
        </w:rPr>
        <w:lastRenderedPageBreak/>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Heading3"/>
      </w:pPr>
      <w:r w:rsidRPr="00B22E59">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t>Issue 4-1: Annex.B.4 for NR V2X RRM side conditions</w:t>
      </w:r>
    </w:p>
    <w:p w14:paraId="7D489105"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 xml:space="preserve">Proposals </w:t>
      </w:r>
    </w:p>
    <w:p w14:paraId="63F076C2"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Introduce Annex.B.4 for NR V2X RRM side conditions</w:t>
      </w:r>
    </w:p>
    <w:p w14:paraId="1B08D9C1" w14:textId="77777777" w:rsidR="007250CC" w:rsidRPr="00B22E59" w:rsidRDefault="007250CC" w:rsidP="007250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3D967C75" w14:textId="77777777" w:rsidR="007250CC" w:rsidRPr="00B22E59" w:rsidRDefault="007250CC" w:rsidP="007250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513168F3" w14:textId="77777777" w:rsidR="007250CC" w:rsidRDefault="007250CC" w:rsidP="007250CC">
      <w:pPr>
        <w:rPr>
          <w:color w:val="0070C0"/>
          <w:lang w:val="en-US" w:eastAsia="zh-CN"/>
        </w:rPr>
      </w:pPr>
    </w:p>
    <w:p w14:paraId="6F9400F3" w14:textId="77777777" w:rsidR="007250CC" w:rsidRPr="00E74C91" w:rsidRDefault="007250CC" w:rsidP="00B22E59">
      <w:pPr>
        <w:pStyle w:val="Heading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BF55FD8" w14:textId="77777777" w:rsidR="007250CC" w:rsidRPr="00B22E59" w:rsidRDefault="007250CC" w:rsidP="00B22E59">
      <w:pPr>
        <w:pStyle w:val="Heading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TableGrid"/>
        <w:tblW w:w="0" w:type="auto"/>
        <w:tblLook w:val="04A0" w:firstRow="1" w:lastRow="0" w:firstColumn="1" w:lastColumn="0" w:noHBand="0" w:noVBand="1"/>
      </w:tblPr>
      <w:tblGrid>
        <w:gridCol w:w="849"/>
        <w:gridCol w:w="8782"/>
      </w:tblGrid>
      <w:tr w:rsidR="00B22E59" w:rsidRPr="00B22E59" w14:paraId="285EFA15" w14:textId="77777777" w:rsidTr="00116132">
        <w:tc>
          <w:tcPr>
            <w:tcW w:w="1236" w:type="dxa"/>
          </w:tcPr>
          <w:p w14:paraId="1C986A92"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116132">
        <w:tc>
          <w:tcPr>
            <w:tcW w:w="1236" w:type="dxa"/>
          </w:tcPr>
          <w:p w14:paraId="5EACD297" w14:textId="3E4F8F31" w:rsidR="00F223AD" w:rsidRPr="00B22E59" w:rsidRDefault="004C56B0" w:rsidP="00116132">
            <w:pPr>
              <w:spacing w:after="120"/>
              <w:rPr>
                <w:rFonts w:eastAsiaTheme="minorEastAsia"/>
                <w:lang w:val="en-US" w:eastAsia="zh-CN"/>
              </w:rPr>
            </w:pPr>
            <w:r>
              <w:rPr>
                <w:rFonts w:eastAsiaTheme="minorEastAsia"/>
                <w:lang w:val="en-US" w:eastAsia="zh-CN"/>
              </w:rPr>
              <w:t>MTK</w:t>
            </w:r>
          </w:p>
        </w:tc>
        <w:tc>
          <w:tcPr>
            <w:tcW w:w="8395" w:type="dxa"/>
          </w:tcPr>
          <w:p w14:paraId="47D0A52E" w14:textId="77777777" w:rsidR="00F223AD" w:rsidRDefault="004C56B0" w:rsidP="004C56B0">
            <w:pPr>
              <w:pStyle w:val="ListParagraph"/>
              <w:numPr>
                <w:ilvl w:val="0"/>
                <w:numId w:val="28"/>
              </w:numPr>
              <w:spacing w:after="120"/>
              <w:ind w:firstLineChars="0"/>
              <w:rPr>
                <w:rFonts w:eastAsiaTheme="minorEastAsia"/>
                <w:lang w:val="en-US" w:eastAsia="zh-CN"/>
              </w:rPr>
            </w:pPr>
            <w:r w:rsidRPr="004C56B0">
              <w:rPr>
                <w:rFonts w:eastAsiaTheme="minorEastAsia"/>
                <w:lang w:val="en-US" w:eastAsia="zh-CN"/>
              </w:rPr>
              <w:t>It’s too early to change S-RSRP to PSBCH-RSRP</w:t>
            </w:r>
            <w:r>
              <w:rPr>
                <w:rFonts w:eastAsiaTheme="minorEastAsia"/>
                <w:lang w:val="en-US" w:eastAsia="zh-CN"/>
              </w:rPr>
              <w:t>;</w:t>
            </w:r>
          </w:p>
          <w:p w14:paraId="2717D854" w14:textId="406D629F" w:rsidR="004C56B0" w:rsidRPr="004C56B0" w:rsidRDefault="00A92291" w:rsidP="004C56B0">
            <w:pPr>
              <w:pStyle w:val="ListParagraph"/>
              <w:numPr>
                <w:ilvl w:val="0"/>
                <w:numId w:val="28"/>
              </w:numPr>
              <w:spacing w:after="120"/>
              <w:ind w:firstLineChars="0"/>
              <w:rPr>
                <w:rFonts w:eastAsiaTheme="minorEastAsia"/>
                <w:lang w:val="en-US" w:eastAsia="zh-CN"/>
              </w:rPr>
            </w:pPr>
            <w:r>
              <w:rPr>
                <w:rFonts w:eastAsiaTheme="minorEastAsia"/>
                <w:lang w:val="en-US" w:eastAsia="zh-CN"/>
              </w:rPr>
              <w:t>Please add the bracket to the values. The detail values needs to be further check.</w:t>
            </w:r>
          </w:p>
        </w:tc>
      </w:tr>
      <w:tr w:rsidR="00B22E59" w:rsidRPr="00B22E59" w14:paraId="02BBECB3" w14:textId="77777777" w:rsidTr="00116132">
        <w:tc>
          <w:tcPr>
            <w:tcW w:w="1236" w:type="dxa"/>
          </w:tcPr>
          <w:p w14:paraId="2A93C5FD" w14:textId="40B773C5" w:rsidR="00F223AD" w:rsidRPr="004D5E05" w:rsidRDefault="004D5E05" w:rsidP="00116132">
            <w:pPr>
              <w:spacing w:after="120"/>
              <w:rPr>
                <w:rFonts w:eastAsia="Malgun Gothic"/>
                <w:lang w:val="en-US" w:eastAsia="ko-KR"/>
              </w:rPr>
            </w:pPr>
            <w:r>
              <w:rPr>
                <w:rFonts w:eastAsia="Malgun Gothic" w:hint="eastAsia"/>
                <w:lang w:val="en-US" w:eastAsia="ko-KR"/>
              </w:rPr>
              <w:t>LG</w:t>
            </w:r>
          </w:p>
        </w:tc>
        <w:tc>
          <w:tcPr>
            <w:tcW w:w="8395" w:type="dxa"/>
          </w:tcPr>
          <w:p w14:paraId="021F3835" w14:textId="58E11060" w:rsidR="00F223AD" w:rsidRPr="004D5E05" w:rsidRDefault="004D5E05" w:rsidP="00116132">
            <w:pPr>
              <w:spacing w:after="120"/>
              <w:rPr>
                <w:rFonts w:eastAsia="Malgun Gothic"/>
                <w:lang w:val="en-US" w:eastAsia="ko-KR"/>
              </w:rPr>
            </w:pPr>
            <w:r>
              <w:rPr>
                <w:rFonts w:eastAsia="Malgun Gothic" w:hint="eastAsia"/>
                <w:lang w:val="en-US" w:eastAsia="ko-KR"/>
              </w:rPr>
              <w:t>Fine to add the bracket to the values.</w:t>
            </w:r>
          </w:p>
        </w:tc>
      </w:tr>
      <w:tr w:rsidR="00D009D6" w:rsidRPr="00B22E59" w14:paraId="7ABDDC6E" w14:textId="77777777" w:rsidTr="00116132">
        <w:tc>
          <w:tcPr>
            <w:tcW w:w="1236" w:type="dxa"/>
          </w:tcPr>
          <w:p w14:paraId="50EBB292" w14:textId="015EBFA6" w:rsidR="00D009D6" w:rsidRDefault="00D009D6" w:rsidP="00116132">
            <w:pPr>
              <w:spacing w:after="120"/>
              <w:rPr>
                <w:rFonts w:eastAsia="Malgun Gothic"/>
                <w:lang w:val="en-US" w:eastAsia="ko-KR"/>
              </w:rPr>
            </w:pPr>
            <w:r>
              <w:rPr>
                <w:rFonts w:eastAsia="Malgun Gothic"/>
                <w:lang w:val="en-US" w:eastAsia="ko-KR"/>
              </w:rPr>
              <w:t>QC</w:t>
            </w:r>
          </w:p>
        </w:tc>
        <w:tc>
          <w:tcPr>
            <w:tcW w:w="8395" w:type="dxa"/>
          </w:tcPr>
          <w:p w14:paraId="7D2E77FB" w14:textId="6A9DFCF3" w:rsidR="00D009D6" w:rsidRDefault="00D009D6" w:rsidP="00116132">
            <w:pPr>
              <w:spacing w:after="120"/>
              <w:rPr>
                <w:rFonts w:eastAsia="Malgun Gothic"/>
                <w:lang w:val="en-US" w:eastAsia="ko-KR"/>
              </w:rPr>
            </w:pPr>
            <w:r w:rsidRPr="00D009D6">
              <w:rPr>
                <w:rFonts w:eastAsia="Malgun Gothic"/>
                <w:lang w:val="en-US" w:eastAsia="ko-KR"/>
              </w:rPr>
              <w:t>Can LG explain why we choose band group A and G to define side conditions for S-RSRP? The methodology of deriving the conditions make sense to us since it follows LTE, but would like to know how the band groups are chosen.</w:t>
            </w:r>
          </w:p>
        </w:tc>
      </w:tr>
      <w:tr w:rsidR="00610368" w:rsidRPr="00B22E59" w14:paraId="0FAB8387" w14:textId="77777777" w:rsidTr="00116132">
        <w:tc>
          <w:tcPr>
            <w:tcW w:w="1236" w:type="dxa"/>
          </w:tcPr>
          <w:p w14:paraId="69BA8C86" w14:textId="41E1897D"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34ADEEB6" w14:textId="58C27645" w:rsidR="00986895" w:rsidRPr="00610368" w:rsidRDefault="00986895" w:rsidP="0086092A">
            <w:pPr>
              <w:spacing w:after="120"/>
              <w:rPr>
                <w:rFonts w:eastAsiaTheme="minorEastAsia"/>
                <w:lang w:val="en-US" w:eastAsia="zh-CN"/>
              </w:rPr>
            </w:pPr>
            <w:r>
              <w:rPr>
                <w:rFonts w:eastAsiaTheme="minorEastAsia"/>
                <w:lang w:val="en-US" w:eastAsia="zh-CN"/>
              </w:rPr>
              <w:t>We suggest to update the current definition of band groups to add n47</w:t>
            </w:r>
            <w:r w:rsidR="0086092A">
              <w:rPr>
                <w:rFonts w:eastAsiaTheme="minorEastAsia"/>
                <w:lang w:val="en-US" w:eastAsia="zh-CN"/>
              </w:rPr>
              <w:t>.</w:t>
            </w:r>
            <w:r>
              <w:rPr>
                <w:rFonts w:eastAsiaTheme="minorEastAsia"/>
                <w:lang w:val="en-US" w:eastAsia="zh-CN"/>
              </w:rPr>
              <w:t xml:space="preserve"> </w:t>
            </w:r>
            <w:r w:rsidR="0086092A">
              <w:rPr>
                <w:rFonts w:eastAsiaTheme="minorEastAsia"/>
                <w:lang w:val="en-US" w:eastAsia="zh-CN"/>
              </w:rPr>
              <w:t>A</w:t>
            </w:r>
            <w:r>
              <w:rPr>
                <w:rFonts w:eastAsiaTheme="minorEastAsia"/>
                <w:lang w:val="en-US" w:eastAsia="zh-CN"/>
              </w:rPr>
              <w:t xml:space="preserve"> note shall be clarified that n38 </w:t>
            </w:r>
            <w:r w:rsidR="0086092A">
              <w:rPr>
                <w:rFonts w:eastAsiaTheme="minorEastAsia"/>
                <w:lang w:val="en-US" w:eastAsia="zh-CN"/>
              </w:rPr>
              <w:t>is dedicated for SL operation.</w:t>
            </w:r>
          </w:p>
        </w:tc>
      </w:tr>
      <w:tr w:rsidR="00277334" w:rsidRPr="00B22E59" w14:paraId="37105FE6" w14:textId="77777777" w:rsidTr="00116132">
        <w:tc>
          <w:tcPr>
            <w:tcW w:w="1236" w:type="dxa"/>
          </w:tcPr>
          <w:p w14:paraId="795E9789" w14:textId="0A3BCD6E" w:rsidR="00277334" w:rsidRPr="00277334" w:rsidRDefault="00277334" w:rsidP="00116132">
            <w:pPr>
              <w:spacing w:after="120"/>
              <w:rPr>
                <w:rFonts w:eastAsia="Malgun Gothic"/>
                <w:lang w:val="en-US" w:eastAsia="ko-KR"/>
              </w:rPr>
            </w:pPr>
            <w:r>
              <w:rPr>
                <w:rFonts w:eastAsia="Malgun Gothic" w:hint="eastAsia"/>
                <w:lang w:val="en-US" w:eastAsia="ko-KR"/>
              </w:rPr>
              <w:t>LG</w:t>
            </w:r>
          </w:p>
        </w:tc>
        <w:tc>
          <w:tcPr>
            <w:tcW w:w="8395" w:type="dxa"/>
          </w:tcPr>
          <w:p w14:paraId="1AC37FF7" w14:textId="77777777" w:rsidR="00277334" w:rsidRDefault="00277334" w:rsidP="0086092A">
            <w:pPr>
              <w:spacing w:after="120"/>
              <w:rPr>
                <w:rFonts w:eastAsia="Malgun Gothic"/>
                <w:lang w:val="en-US" w:eastAsia="ko-KR"/>
              </w:rPr>
            </w:pPr>
            <w:r>
              <w:rPr>
                <w:rFonts w:eastAsia="Malgun Gothic" w:hint="eastAsia"/>
                <w:lang w:val="en-US" w:eastAsia="ko-KR"/>
              </w:rPr>
              <w:t>@QC, in RF session, n47 and n38 were agreed to be used for NR V2X SL operation.</w:t>
            </w:r>
            <w:r>
              <w:rPr>
                <w:rFonts w:eastAsia="Malgun Gothic"/>
                <w:lang w:val="en-US" w:eastAsia="ko-KR"/>
              </w:rPr>
              <w:t xml:space="preserve"> n47 </w:t>
            </w:r>
            <w:r w:rsidR="00B30A64">
              <w:rPr>
                <w:rFonts w:eastAsia="Malgun Gothic"/>
                <w:lang w:val="en-US" w:eastAsia="ko-KR"/>
              </w:rPr>
              <w:t>and n38 correspond to band group G and A respectively.</w:t>
            </w:r>
          </w:p>
          <w:p w14:paraId="60F1EB65" w14:textId="403E24C2" w:rsidR="00B30A64" w:rsidRDefault="00B30A64" w:rsidP="0086092A">
            <w:pPr>
              <w:spacing w:after="120"/>
              <w:rPr>
                <w:rFonts w:eastAsia="Malgun Gothic"/>
                <w:lang w:val="en-US" w:eastAsia="ko-KR"/>
              </w:rPr>
            </w:pPr>
            <w:r>
              <w:rPr>
                <w:rFonts w:eastAsia="Malgun Gothic"/>
                <w:lang w:val="en-US" w:eastAsia="ko-KR"/>
              </w:rPr>
              <w:t>@ HW, note example is,</w:t>
            </w:r>
          </w:p>
          <w:p w14:paraId="7F7D4B7A" w14:textId="77777777" w:rsidR="00B30A64" w:rsidRDefault="00B30A64" w:rsidP="00B30A64">
            <w:pPr>
              <w:pStyle w:val="TH"/>
            </w:pPr>
            <w:r>
              <w:t>Table 3.5.2-1: NR frequency band groups for FR1</w:t>
            </w:r>
          </w:p>
          <w:tbl>
            <w:tblPr>
              <w:tblW w:w="0" w:type="dxa"/>
              <w:jc w:val="center"/>
              <w:tblLook w:val="01E0" w:firstRow="1" w:lastRow="1" w:firstColumn="1" w:lastColumn="1" w:noHBand="0" w:noVBand="0"/>
            </w:tblPr>
            <w:tblGrid>
              <w:gridCol w:w="735"/>
              <w:gridCol w:w="1574"/>
              <w:gridCol w:w="1035"/>
              <w:gridCol w:w="1574"/>
              <w:gridCol w:w="1035"/>
              <w:gridCol w:w="1555"/>
              <w:gridCol w:w="13"/>
              <w:gridCol w:w="1035"/>
            </w:tblGrid>
            <w:tr w:rsidR="00B30A64" w14:paraId="5706029F" w14:textId="77777777" w:rsidTr="00FC1E75">
              <w:trPr>
                <w:trHeight w:val="225"/>
                <w:jc w:val="center"/>
              </w:trPr>
              <w:tc>
                <w:tcPr>
                  <w:tcW w:w="766" w:type="dxa"/>
                  <w:vMerge w:val="restart"/>
                  <w:tcBorders>
                    <w:top w:val="single" w:sz="4" w:space="0" w:color="auto"/>
                    <w:left w:val="single" w:sz="4" w:space="0" w:color="auto"/>
                    <w:bottom w:val="single" w:sz="4" w:space="0" w:color="auto"/>
                    <w:right w:val="single" w:sz="4" w:space="0" w:color="auto"/>
                  </w:tcBorders>
                  <w:hideMark/>
                </w:tcPr>
                <w:p w14:paraId="04C574DF" w14:textId="77777777" w:rsidR="00B30A64" w:rsidRDefault="00B30A64" w:rsidP="00B30A64">
                  <w:pPr>
                    <w:pStyle w:val="TAH"/>
                    <w:rPr>
                      <w:rFonts w:cs="Arial"/>
                    </w:rPr>
                  </w:pPr>
                  <w:r>
                    <w:rPr>
                      <w:rFonts w:cs="Arial"/>
                    </w:rPr>
                    <w:t>Group</w:t>
                  </w:r>
                </w:p>
              </w:tc>
              <w:tc>
                <w:tcPr>
                  <w:tcW w:w="3289" w:type="dxa"/>
                  <w:gridSpan w:val="2"/>
                  <w:tcBorders>
                    <w:top w:val="single" w:sz="4" w:space="0" w:color="auto"/>
                    <w:left w:val="single" w:sz="4" w:space="0" w:color="auto"/>
                    <w:bottom w:val="single" w:sz="4" w:space="0" w:color="auto"/>
                    <w:right w:val="single" w:sz="4" w:space="0" w:color="auto"/>
                  </w:tcBorders>
                  <w:hideMark/>
                </w:tcPr>
                <w:p w14:paraId="262131B5" w14:textId="77777777" w:rsidR="00B30A64" w:rsidRDefault="00B30A64" w:rsidP="00B30A64">
                  <w:pPr>
                    <w:pStyle w:val="TAH"/>
                    <w:rPr>
                      <w:rFonts w:cs="Arial"/>
                    </w:rPr>
                  </w:pPr>
                  <w:r>
                    <w:rPr>
                      <w:rFonts w:cs="Arial"/>
                    </w:rPr>
                    <w:t>NR FDD</w:t>
                  </w:r>
                </w:p>
              </w:tc>
              <w:tc>
                <w:tcPr>
                  <w:tcW w:w="3412" w:type="dxa"/>
                  <w:gridSpan w:val="2"/>
                  <w:tcBorders>
                    <w:top w:val="single" w:sz="4" w:space="0" w:color="auto"/>
                    <w:left w:val="single" w:sz="4" w:space="0" w:color="auto"/>
                    <w:bottom w:val="single" w:sz="4" w:space="0" w:color="auto"/>
                    <w:right w:val="single" w:sz="4" w:space="0" w:color="auto"/>
                  </w:tcBorders>
                  <w:hideMark/>
                </w:tcPr>
                <w:p w14:paraId="627CA40D" w14:textId="77777777" w:rsidR="00B30A64" w:rsidRDefault="00B30A64" w:rsidP="00B30A64">
                  <w:pPr>
                    <w:pStyle w:val="TAH"/>
                    <w:rPr>
                      <w:rFonts w:cs="Arial"/>
                    </w:rPr>
                  </w:pPr>
                  <w:r>
                    <w:rPr>
                      <w:rFonts w:cs="Arial"/>
                    </w:rPr>
                    <w:t>NR TDD</w:t>
                  </w:r>
                </w:p>
              </w:tc>
              <w:tc>
                <w:tcPr>
                  <w:tcW w:w="3264" w:type="dxa"/>
                  <w:gridSpan w:val="3"/>
                  <w:tcBorders>
                    <w:top w:val="single" w:sz="4" w:space="0" w:color="auto"/>
                    <w:left w:val="single" w:sz="4" w:space="0" w:color="auto"/>
                    <w:bottom w:val="single" w:sz="4" w:space="0" w:color="auto"/>
                    <w:right w:val="single" w:sz="4" w:space="0" w:color="auto"/>
                  </w:tcBorders>
                  <w:hideMark/>
                </w:tcPr>
                <w:p w14:paraId="62AE6282" w14:textId="77777777" w:rsidR="00B30A64" w:rsidRDefault="00B30A64" w:rsidP="00B30A64">
                  <w:pPr>
                    <w:pStyle w:val="TAH"/>
                    <w:rPr>
                      <w:rFonts w:cs="Arial"/>
                    </w:rPr>
                  </w:pPr>
                  <w:r>
                    <w:rPr>
                      <w:rFonts w:cs="Arial"/>
                    </w:rPr>
                    <w:t>NR SDL</w:t>
                  </w:r>
                </w:p>
              </w:tc>
            </w:tr>
            <w:tr w:rsidR="00B30A64" w14:paraId="2D1BBF5A" w14:textId="77777777" w:rsidTr="00FC1E75">
              <w:trPr>
                <w:trHeight w:val="225"/>
                <w:jc w:val="center"/>
              </w:trPr>
              <w:tc>
                <w:tcPr>
                  <w:tcW w:w="10731" w:type="dxa"/>
                  <w:vMerge/>
                  <w:tcBorders>
                    <w:top w:val="single" w:sz="4" w:space="0" w:color="auto"/>
                    <w:left w:val="single" w:sz="4" w:space="0" w:color="auto"/>
                    <w:bottom w:val="single" w:sz="4" w:space="0" w:color="auto"/>
                    <w:right w:val="single" w:sz="4" w:space="0" w:color="auto"/>
                  </w:tcBorders>
                  <w:vAlign w:val="center"/>
                  <w:hideMark/>
                </w:tcPr>
                <w:p w14:paraId="1C9F6F19" w14:textId="77777777" w:rsidR="00B30A64" w:rsidRDefault="00B30A64" w:rsidP="00B30A64">
                  <w:pPr>
                    <w:spacing w:after="0"/>
                    <w:rPr>
                      <w:rFonts w:ascii="Arial" w:hAnsi="Arial" w:cs="Arial"/>
                      <w:b/>
                      <w:sz w:val="18"/>
                    </w:rPr>
                  </w:pPr>
                </w:p>
              </w:tc>
              <w:tc>
                <w:tcPr>
                  <w:tcW w:w="1632" w:type="dxa"/>
                  <w:tcBorders>
                    <w:top w:val="single" w:sz="4" w:space="0" w:color="auto"/>
                    <w:left w:val="single" w:sz="4" w:space="0" w:color="auto"/>
                    <w:bottom w:val="single" w:sz="4" w:space="0" w:color="auto"/>
                    <w:right w:val="single" w:sz="4" w:space="0" w:color="auto"/>
                  </w:tcBorders>
                  <w:hideMark/>
                </w:tcPr>
                <w:p w14:paraId="2B75C3B0" w14:textId="77777777" w:rsidR="00B30A64" w:rsidRDefault="00B30A64" w:rsidP="00B30A64">
                  <w:pPr>
                    <w:pStyle w:val="TAH"/>
                    <w:rPr>
                      <w:rFonts w:cs="Arial"/>
                    </w:rPr>
                  </w:pPr>
                  <w:r>
                    <w:rPr>
                      <w:rFonts w:cs="Arial"/>
                    </w:rPr>
                    <w:t>Band group notation</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FE0F3DA" w14:textId="77777777" w:rsidR="00B30A64" w:rsidRDefault="00B30A64" w:rsidP="00B30A64">
                  <w:pPr>
                    <w:pStyle w:val="TAH"/>
                    <w:rPr>
                      <w:rFonts w:cs="Arial"/>
                    </w:rPr>
                  </w:pPr>
                  <w:r>
                    <w:rPr>
                      <w:rFonts w:cs="Arial"/>
                    </w:rPr>
                    <w:t>Operating bands</w:t>
                  </w:r>
                </w:p>
              </w:tc>
              <w:tc>
                <w:tcPr>
                  <w:tcW w:w="1627" w:type="dxa"/>
                  <w:tcBorders>
                    <w:top w:val="single" w:sz="4" w:space="0" w:color="auto"/>
                    <w:left w:val="single" w:sz="4" w:space="0" w:color="auto"/>
                    <w:bottom w:val="single" w:sz="4" w:space="0" w:color="auto"/>
                    <w:right w:val="single" w:sz="4" w:space="0" w:color="auto"/>
                  </w:tcBorders>
                  <w:hideMark/>
                </w:tcPr>
                <w:p w14:paraId="53F7E5E2" w14:textId="77777777" w:rsidR="00B30A64" w:rsidRDefault="00B30A64" w:rsidP="00B30A64">
                  <w:pPr>
                    <w:pStyle w:val="TAH"/>
                    <w:rPr>
                      <w:rFonts w:cs="Arial"/>
                    </w:rPr>
                  </w:pPr>
                  <w:r>
                    <w:rPr>
                      <w:rFonts w:cs="Arial"/>
                    </w:rPr>
                    <w:t>Band group notation</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83AFA52" w14:textId="77777777" w:rsidR="00B30A64" w:rsidRDefault="00B30A64" w:rsidP="00B30A64">
                  <w:pPr>
                    <w:pStyle w:val="TAH"/>
                    <w:rPr>
                      <w:rFonts w:cs="Arial"/>
                    </w:rPr>
                  </w:pPr>
                  <w:r>
                    <w:rPr>
                      <w:rFonts w:cs="Arial"/>
                    </w:rPr>
                    <w:t>Operating bands</w:t>
                  </w:r>
                </w:p>
              </w:tc>
              <w:tc>
                <w:tcPr>
                  <w:tcW w:w="1614" w:type="dxa"/>
                  <w:gridSpan w:val="2"/>
                  <w:tcBorders>
                    <w:top w:val="single" w:sz="4" w:space="0" w:color="auto"/>
                    <w:left w:val="single" w:sz="4" w:space="0" w:color="auto"/>
                    <w:bottom w:val="single" w:sz="4" w:space="0" w:color="auto"/>
                    <w:right w:val="single" w:sz="4" w:space="0" w:color="auto"/>
                  </w:tcBorders>
                  <w:hideMark/>
                </w:tcPr>
                <w:p w14:paraId="39A21938" w14:textId="77777777" w:rsidR="00B30A64" w:rsidRDefault="00B30A64" w:rsidP="00B30A64">
                  <w:pPr>
                    <w:pStyle w:val="TAH"/>
                    <w:rPr>
                      <w:rFonts w:cs="Arial"/>
                    </w:rPr>
                  </w:pPr>
                  <w:r>
                    <w:rPr>
                      <w:rFonts w:cs="Arial"/>
                    </w:rPr>
                    <w:t>Band group notation</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AAE55BC" w14:textId="77777777" w:rsidR="00B30A64" w:rsidRDefault="00B30A64" w:rsidP="00B30A64">
                  <w:pPr>
                    <w:pStyle w:val="TAH"/>
                    <w:rPr>
                      <w:rFonts w:cs="Arial"/>
                    </w:rPr>
                  </w:pPr>
                  <w:r>
                    <w:rPr>
                      <w:rFonts w:cs="Arial"/>
                    </w:rPr>
                    <w:t>Operating bands</w:t>
                  </w:r>
                </w:p>
              </w:tc>
            </w:tr>
            <w:tr w:rsidR="00B30A64" w14:paraId="671CC29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C88A010" w14:textId="77777777" w:rsidR="00B30A64" w:rsidRDefault="00B30A64" w:rsidP="00B30A64">
                  <w:pPr>
                    <w:pStyle w:val="TAC"/>
                    <w:rPr>
                      <w:rFonts w:cs="Arial"/>
                    </w:rPr>
                  </w:pPr>
                  <w:r>
                    <w:rPr>
                      <w:rFonts w:cs="Arial"/>
                    </w:rPr>
                    <w:t>A</w:t>
                  </w:r>
                </w:p>
              </w:tc>
              <w:tc>
                <w:tcPr>
                  <w:tcW w:w="1632" w:type="dxa"/>
                  <w:tcBorders>
                    <w:top w:val="single" w:sz="4" w:space="0" w:color="auto"/>
                    <w:left w:val="single" w:sz="4" w:space="0" w:color="auto"/>
                    <w:bottom w:val="single" w:sz="4" w:space="0" w:color="auto"/>
                    <w:right w:val="single" w:sz="4" w:space="0" w:color="auto"/>
                  </w:tcBorders>
                  <w:hideMark/>
                </w:tcPr>
                <w:p w14:paraId="40713A6A" w14:textId="77777777" w:rsidR="00B30A64" w:rsidRDefault="00B30A64" w:rsidP="00B30A64">
                  <w:pPr>
                    <w:pStyle w:val="TAC"/>
                    <w:rPr>
                      <w:rFonts w:cs="Arial"/>
                    </w:rPr>
                  </w:pPr>
                  <w:r>
                    <w:rPr>
                      <w:rFonts w:cs="Arial"/>
                    </w:rPr>
                    <w:t>NR_FDD_FR1_A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2DABB9D" w14:textId="77777777" w:rsidR="00B30A64" w:rsidRDefault="00B30A64" w:rsidP="00B30A64">
                  <w:pPr>
                    <w:pStyle w:val="TAC"/>
                    <w:rPr>
                      <w:rFonts w:cs="Arial"/>
                    </w:rPr>
                  </w:pPr>
                  <w:r>
                    <w:rPr>
                      <w:rFonts w:cs="Arial"/>
                    </w:rPr>
                    <w:t>n1, n70, n74</w:t>
                  </w:r>
                  <w:r>
                    <w:rPr>
                      <w:rFonts w:cs="Arial"/>
                      <w:vertAlign w:val="superscript"/>
                    </w:rPr>
                    <w:t>4</w:t>
                  </w:r>
                </w:p>
              </w:tc>
              <w:tc>
                <w:tcPr>
                  <w:tcW w:w="1627" w:type="dxa"/>
                  <w:tcBorders>
                    <w:top w:val="single" w:sz="4" w:space="0" w:color="auto"/>
                    <w:left w:val="single" w:sz="4" w:space="0" w:color="auto"/>
                    <w:bottom w:val="single" w:sz="4" w:space="0" w:color="auto"/>
                    <w:right w:val="single" w:sz="4" w:space="0" w:color="auto"/>
                  </w:tcBorders>
                  <w:hideMark/>
                </w:tcPr>
                <w:p w14:paraId="2C5C5E56" w14:textId="77777777" w:rsidR="00B30A64" w:rsidRDefault="00B30A64" w:rsidP="00B30A64">
                  <w:pPr>
                    <w:pStyle w:val="TAC"/>
                    <w:rPr>
                      <w:rFonts w:cs="Arial"/>
                    </w:rPr>
                  </w:pPr>
                  <w:r>
                    <w:rPr>
                      <w:rFonts w:cs="Arial"/>
                    </w:rPr>
                    <w:t>NR_TDD_FR1_A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E9BDD16" w14:textId="77777777" w:rsidR="00B30A64" w:rsidRDefault="00B30A64" w:rsidP="00B30A64">
                  <w:pPr>
                    <w:pStyle w:val="TAC"/>
                    <w:rPr>
                      <w:rFonts w:cs="Arial"/>
                    </w:rPr>
                  </w:pPr>
                  <w:r>
                    <w:rPr>
                      <w:rFonts w:cs="Arial"/>
                    </w:rPr>
                    <w:t>n34, n38</w:t>
                  </w:r>
                  <w:r w:rsidRPr="00B30A64">
                    <w:rPr>
                      <w:rFonts w:cs="Arial"/>
                      <w:color w:val="FF0000"/>
                      <w:vertAlign w:val="superscript"/>
                    </w:rPr>
                    <w:t>7</w:t>
                  </w:r>
                  <w:r>
                    <w:rPr>
                      <w:rFonts w:cs="Arial"/>
                    </w:rPr>
                    <w:t>, n39, n40, n50, n51</w:t>
                  </w:r>
                </w:p>
              </w:tc>
              <w:tc>
                <w:tcPr>
                  <w:tcW w:w="1614" w:type="dxa"/>
                  <w:gridSpan w:val="2"/>
                  <w:tcBorders>
                    <w:top w:val="single" w:sz="4" w:space="0" w:color="auto"/>
                    <w:left w:val="single" w:sz="4" w:space="0" w:color="auto"/>
                    <w:bottom w:val="single" w:sz="4" w:space="0" w:color="auto"/>
                    <w:right w:val="single" w:sz="4" w:space="0" w:color="auto"/>
                  </w:tcBorders>
                  <w:hideMark/>
                </w:tcPr>
                <w:p w14:paraId="6C7D78A5" w14:textId="77777777" w:rsidR="00B30A64" w:rsidRDefault="00B30A64" w:rsidP="00B30A64">
                  <w:pPr>
                    <w:pStyle w:val="TAC"/>
                    <w:rPr>
                      <w:rFonts w:cs="Arial"/>
                    </w:rPr>
                  </w:pPr>
                  <w:r>
                    <w:rPr>
                      <w:rFonts w:cs="Arial"/>
                    </w:rPr>
                    <w:t>NR_SDL_FR1_A</w:t>
                  </w:r>
                </w:p>
              </w:tc>
              <w:tc>
                <w:tcPr>
                  <w:tcW w:w="1650" w:type="dxa"/>
                  <w:tcBorders>
                    <w:top w:val="single" w:sz="4" w:space="0" w:color="auto"/>
                    <w:left w:val="single" w:sz="4" w:space="0" w:color="auto"/>
                    <w:bottom w:val="single" w:sz="4" w:space="0" w:color="auto"/>
                    <w:right w:val="single" w:sz="4" w:space="0" w:color="auto"/>
                  </w:tcBorders>
                  <w:hideMark/>
                </w:tcPr>
                <w:p w14:paraId="248A4243" w14:textId="77777777" w:rsidR="00B30A64" w:rsidRDefault="00B30A64" w:rsidP="00B30A64">
                  <w:pPr>
                    <w:pStyle w:val="TAC"/>
                    <w:rPr>
                      <w:rFonts w:cs="Arial"/>
                    </w:rPr>
                  </w:pPr>
                  <w:r>
                    <w:rPr>
                      <w:rFonts w:cs="Arial"/>
                    </w:rPr>
                    <w:t>n75, n76</w:t>
                  </w:r>
                </w:p>
              </w:tc>
            </w:tr>
            <w:tr w:rsidR="00B30A64" w14:paraId="706949F4" w14:textId="77777777" w:rsidTr="00FC1E75">
              <w:trPr>
                <w:trHeight w:val="121"/>
                <w:jc w:val="center"/>
              </w:trPr>
              <w:tc>
                <w:tcPr>
                  <w:tcW w:w="766" w:type="dxa"/>
                  <w:tcBorders>
                    <w:top w:val="single" w:sz="4" w:space="0" w:color="auto"/>
                    <w:left w:val="single" w:sz="4" w:space="0" w:color="auto"/>
                    <w:bottom w:val="nil"/>
                    <w:right w:val="single" w:sz="4" w:space="0" w:color="auto"/>
                  </w:tcBorders>
                  <w:hideMark/>
                </w:tcPr>
                <w:p w14:paraId="55628BF9" w14:textId="77777777" w:rsidR="00B30A64" w:rsidRDefault="00B30A64" w:rsidP="00B30A64">
                  <w:pPr>
                    <w:pStyle w:val="TAC"/>
                    <w:rPr>
                      <w:rFonts w:cs="Arial"/>
                    </w:rPr>
                  </w:pPr>
                  <w:r>
                    <w:rPr>
                      <w:rFonts w:cs="Arial"/>
                    </w:rPr>
                    <w:t>B</w:t>
                  </w:r>
                </w:p>
              </w:tc>
              <w:tc>
                <w:tcPr>
                  <w:tcW w:w="1632" w:type="dxa"/>
                  <w:tcBorders>
                    <w:top w:val="single" w:sz="4" w:space="0" w:color="auto"/>
                    <w:left w:val="single" w:sz="4" w:space="0" w:color="auto"/>
                    <w:bottom w:val="nil"/>
                    <w:right w:val="single" w:sz="4" w:space="0" w:color="auto"/>
                  </w:tcBorders>
                  <w:hideMark/>
                </w:tcPr>
                <w:p w14:paraId="40A0BD3A" w14:textId="77777777" w:rsidR="00B30A64" w:rsidRDefault="00B30A64" w:rsidP="00B30A64">
                  <w:pPr>
                    <w:pStyle w:val="TAC"/>
                    <w:rPr>
                      <w:rFonts w:cs="Arial"/>
                    </w:rPr>
                  </w:pPr>
                  <w:r>
                    <w:rPr>
                      <w:rFonts w:cs="Arial"/>
                    </w:rPr>
                    <w:t>NR_FDD_FR1_B</w:t>
                  </w:r>
                </w:p>
              </w:tc>
              <w:tc>
                <w:tcPr>
                  <w:tcW w:w="1657" w:type="dxa"/>
                  <w:tcBorders>
                    <w:top w:val="single" w:sz="4" w:space="0" w:color="auto"/>
                    <w:left w:val="single" w:sz="4" w:space="0" w:color="auto"/>
                    <w:bottom w:val="nil"/>
                    <w:right w:val="single" w:sz="4" w:space="0" w:color="auto"/>
                  </w:tcBorders>
                  <w:hideMark/>
                </w:tcPr>
                <w:p w14:paraId="718837E1" w14:textId="77777777" w:rsidR="00B30A64" w:rsidRDefault="00B30A64" w:rsidP="00B30A64">
                  <w:pPr>
                    <w:pStyle w:val="TAC"/>
                    <w:rPr>
                      <w:rFonts w:cs="Arial"/>
                    </w:rPr>
                  </w:pPr>
                  <w:r>
                    <w:rPr>
                      <w:rFonts w:cs="Arial"/>
                    </w:rPr>
                    <w:t>n66, n74</w:t>
                  </w:r>
                  <w:r>
                    <w:rPr>
                      <w:rFonts w:cs="Arial"/>
                      <w:vertAlign w:val="superscript"/>
                    </w:rPr>
                    <w:t>3</w:t>
                  </w:r>
                </w:p>
              </w:tc>
              <w:tc>
                <w:tcPr>
                  <w:tcW w:w="1627" w:type="dxa"/>
                  <w:tcBorders>
                    <w:top w:val="single" w:sz="4" w:space="0" w:color="auto"/>
                    <w:left w:val="single" w:sz="4" w:space="0" w:color="auto"/>
                    <w:bottom w:val="nil"/>
                    <w:right w:val="single" w:sz="4" w:space="0" w:color="auto"/>
                  </w:tcBorders>
                  <w:hideMark/>
                </w:tcPr>
                <w:p w14:paraId="11D49C77" w14:textId="77777777" w:rsidR="00B30A64" w:rsidRDefault="00B30A64" w:rsidP="00B30A64">
                  <w:pPr>
                    <w:pStyle w:val="TAC"/>
                    <w:rPr>
                      <w:rFonts w:cs="Arial"/>
                    </w:rPr>
                  </w:pPr>
                  <w:r>
                    <w:rPr>
                      <w:rFonts w:cs="Arial"/>
                    </w:rPr>
                    <w:t>NR_TDD_FR1_B</w:t>
                  </w:r>
                </w:p>
              </w:tc>
              <w:tc>
                <w:tcPr>
                  <w:tcW w:w="1785" w:type="dxa"/>
                  <w:tcBorders>
                    <w:top w:val="single" w:sz="4" w:space="0" w:color="auto"/>
                    <w:left w:val="single" w:sz="4" w:space="0" w:color="auto"/>
                    <w:bottom w:val="nil"/>
                    <w:right w:val="single" w:sz="4" w:space="0" w:color="auto"/>
                  </w:tcBorders>
                  <w:hideMark/>
                </w:tcPr>
                <w:p w14:paraId="2483401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nil"/>
                    <w:right w:val="single" w:sz="4" w:space="0" w:color="auto"/>
                  </w:tcBorders>
                  <w:hideMark/>
                </w:tcPr>
                <w:p w14:paraId="5A3EC1C4" w14:textId="77777777" w:rsidR="00B30A64" w:rsidRDefault="00B30A64" w:rsidP="00B30A64">
                  <w:pPr>
                    <w:pStyle w:val="TAC"/>
                    <w:rPr>
                      <w:rFonts w:cs="Arial"/>
                    </w:rPr>
                  </w:pPr>
                  <w:r>
                    <w:rPr>
                      <w:rFonts w:cs="Arial"/>
                    </w:rPr>
                    <w:t>NR_SDL_FR1_B</w:t>
                  </w:r>
                </w:p>
              </w:tc>
              <w:tc>
                <w:tcPr>
                  <w:tcW w:w="1657" w:type="dxa"/>
                  <w:gridSpan w:val="2"/>
                  <w:tcBorders>
                    <w:top w:val="single" w:sz="4" w:space="0" w:color="auto"/>
                    <w:left w:val="single" w:sz="4" w:space="0" w:color="auto"/>
                    <w:bottom w:val="nil"/>
                    <w:right w:val="single" w:sz="4" w:space="0" w:color="auto"/>
                  </w:tcBorders>
                  <w:hideMark/>
                </w:tcPr>
                <w:p w14:paraId="349C6F5E" w14:textId="77777777" w:rsidR="00B30A64" w:rsidRDefault="00B30A64" w:rsidP="00B30A64">
                  <w:pPr>
                    <w:pStyle w:val="TAC"/>
                    <w:rPr>
                      <w:rFonts w:cs="Arial"/>
                    </w:rPr>
                  </w:pPr>
                  <w:r>
                    <w:rPr>
                      <w:rFonts w:cs="Arial"/>
                    </w:rPr>
                    <w:t>-</w:t>
                  </w:r>
                </w:p>
              </w:tc>
            </w:tr>
            <w:tr w:rsidR="00B30A64" w14:paraId="328C98E4"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247098F" w14:textId="77777777" w:rsidR="00B30A64" w:rsidRDefault="00B30A64" w:rsidP="00B30A64">
                  <w:pPr>
                    <w:pStyle w:val="TAC"/>
                    <w:rPr>
                      <w:rFonts w:cs="Arial"/>
                    </w:rPr>
                  </w:pPr>
                  <w:r>
                    <w:rPr>
                      <w:rFonts w:cs="Arial"/>
                    </w:rPr>
                    <w:t>C</w:t>
                  </w:r>
                </w:p>
              </w:tc>
              <w:tc>
                <w:tcPr>
                  <w:tcW w:w="1632" w:type="dxa"/>
                  <w:tcBorders>
                    <w:top w:val="single" w:sz="4" w:space="0" w:color="auto"/>
                    <w:left w:val="single" w:sz="4" w:space="0" w:color="auto"/>
                    <w:bottom w:val="single" w:sz="4" w:space="0" w:color="auto"/>
                    <w:right w:val="single" w:sz="4" w:space="0" w:color="auto"/>
                  </w:tcBorders>
                  <w:hideMark/>
                </w:tcPr>
                <w:p w14:paraId="4A46666D" w14:textId="77777777" w:rsidR="00B30A64" w:rsidRDefault="00B30A64" w:rsidP="00B30A64">
                  <w:pPr>
                    <w:pStyle w:val="TAC"/>
                    <w:rPr>
                      <w:rFonts w:cs="Arial"/>
                    </w:rPr>
                  </w:pPr>
                  <w:r>
                    <w:rPr>
                      <w:rFonts w:cs="Arial"/>
                    </w:rPr>
                    <w:t>NR_FDD_FR1_C</w:t>
                  </w:r>
                </w:p>
              </w:tc>
              <w:tc>
                <w:tcPr>
                  <w:tcW w:w="1657" w:type="dxa"/>
                  <w:tcBorders>
                    <w:top w:val="single" w:sz="4" w:space="0" w:color="auto"/>
                    <w:left w:val="single" w:sz="4" w:space="0" w:color="auto"/>
                    <w:bottom w:val="single" w:sz="4" w:space="0" w:color="auto"/>
                    <w:right w:val="single" w:sz="4" w:space="0" w:color="auto"/>
                  </w:tcBorders>
                  <w:hideMark/>
                </w:tcPr>
                <w:p w14:paraId="09D43546"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2D0C7175" w14:textId="77777777" w:rsidR="00B30A64" w:rsidRDefault="00B30A64" w:rsidP="00B30A64">
                  <w:pPr>
                    <w:pStyle w:val="TAC"/>
                    <w:rPr>
                      <w:rFonts w:cs="Arial"/>
                    </w:rPr>
                  </w:pPr>
                  <w:r>
                    <w:rPr>
                      <w:rFonts w:cs="Arial"/>
                    </w:rPr>
                    <w:t>NR_TDD_FR1_C</w:t>
                  </w:r>
                </w:p>
              </w:tc>
              <w:tc>
                <w:tcPr>
                  <w:tcW w:w="1785" w:type="dxa"/>
                  <w:tcBorders>
                    <w:top w:val="single" w:sz="4" w:space="0" w:color="auto"/>
                    <w:left w:val="single" w:sz="4" w:space="0" w:color="auto"/>
                    <w:bottom w:val="single" w:sz="4" w:space="0" w:color="auto"/>
                    <w:right w:val="single" w:sz="4" w:space="0" w:color="auto"/>
                  </w:tcBorders>
                  <w:hideMark/>
                </w:tcPr>
                <w:p w14:paraId="516963BA" w14:textId="77777777" w:rsidR="00B30A64" w:rsidRDefault="00B30A64" w:rsidP="00B30A64">
                  <w:pPr>
                    <w:pStyle w:val="TAC"/>
                    <w:rPr>
                      <w:rFonts w:cs="Arial"/>
                    </w:rPr>
                  </w:pPr>
                  <w:r>
                    <w:rPr>
                      <w:rFonts w:cs="Arial"/>
                    </w:rPr>
                    <w:t>n77</w:t>
                  </w:r>
                  <w:r>
                    <w:rPr>
                      <w:rFonts w:cs="Arial"/>
                      <w:vertAlign w:val="superscript"/>
                    </w:rPr>
                    <w:t>1</w:t>
                  </w:r>
                  <w:r>
                    <w:rPr>
                      <w:rFonts w:cs="Arial"/>
                    </w:rPr>
                    <w:t>, n78, n79</w:t>
                  </w:r>
                </w:p>
              </w:tc>
              <w:tc>
                <w:tcPr>
                  <w:tcW w:w="1607" w:type="dxa"/>
                  <w:tcBorders>
                    <w:top w:val="single" w:sz="4" w:space="0" w:color="auto"/>
                    <w:left w:val="single" w:sz="4" w:space="0" w:color="auto"/>
                    <w:bottom w:val="single" w:sz="4" w:space="0" w:color="auto"/>
                    <w:right w:val="single" w:sz="4" w:space="0" w:color="auto"/>
                  </w:tcBorders>
                  <w:hideMark/>
                </w:tcPr>
                <w:p w14:paraId="5323C8AF" w14:textId="77777777" w:rsidR="00B30A64" w:rsidRDefault="00B30A64" w:rsidP="00B30A64">
                  <w:pPr>
                    <w:pStyle w:val="TAC"/>
                    <w:rPr>
                      <w:rFonts w:cs="Arial"/>
                    </w:rPr>
                  </w:pPr>
                  <w:r>
                    <w:rPr>
                      <w:rFonts w:cs="Arial"/>
                    </w:rPr>
                    <w:t>NR_SDL_FR1_C</w:t>
                  </w:r>
                </w:p>
              </w:tc>
              <w:tc>
                <w:tcPr>
                  <w:tcW w:w="1657" w:type="dxa"/>
                  <w:gridSpan w:val="2"/>
                  <w:tcBorders>
                    <w:top w:val="single" w:sz="4" w:space="0" w:color="auto"/>
                    <w:left w:val="single" w:sz="4" w:space="0" w:color="auto"/>
                    <w:bottom w:val="single" w:sz="4" w:space="0" w:color="auto"/>
                    <w:right w:val="single" w:sz="4" w:space="0" w:color="auto"/>
                  </w:tcBorders>
                  <w:hideMark/>
                </w:tcPr>
                <w:p w14:paraId="1ED6D3EB" w14:textId="77777777" w:rsidR="00B30A64" w:rsidRDefault="00B30A64" w:rsidP="00B30A64">
                  <w:pPr>
                    <w:pStyle w:val="TAC"/>
                    <w:rPr>
                      <w:rFonts w:cs="Arial"/>
                    </w:rPr>
                  </w:pPr>
                  <w:r>
                    <w:rPr>
                      <w:rFonts w:cs="Arial"/>
                    </w:rPr>
                    <w:t>-</w:t>
                  </w:r>
                </w:p>
              </w:tc>
            </w:tr>
            <w:tr w:rsidR="00B30A64" w14:paraId="410EF6E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56D23759" w14:textId="77777777" w:rsidR="00B30A64" w:rsidRDefault="00B30A64" w:rsidP="00B30A64">
                  <w:pPr>
                    <w:pStyle w:val="TAC"/>
                    <w:rPr>
                      <w:rFonts w:cs="Arial"/>
                    </w:rPr>
                  </w:pPr>
                  <w:r>
                    <w:rPr>
                      <w:rFonts w:cs="Arial"/>
                    </w:rPr>
                    <w:t>D</w:t>
                  </w:r>
                </w:p>
              </w:tc>
              <w:tc>
                <w:tcPr>
                  <w:tcW w:w="1632" w:type="dxa"/>
                  <w:tcBorders>
                    <w:top w:val="single" w:sz="4" w:space="0" w:color="auto"/>
                    <w:left w:val="single" w:sz="4" w:space="0" w:color="auto"/>
                    <w:bottom w:val="single" w:sz="4" w:space="0" w:color="auto"/>
                    <w:right w:val="single" w:sz="4" w:space="0" w:color="auto"/>
                  </w:tcBorders>
                  <w:hideMark/>
                </w:tcPr>
                <w:p w14:paraId="59A226F9" w14:textId="77777777" w:rsidR="00B30A64" w:rsidRDefault="00B30A64" w:rsidP="00B30A64">
                  <w:pPr>
                    <w:pStyle w:val="TAC"/>
                    <w:rPr>
                      <w:rFonts w:cs="Arial"/>
                    </w:rPr>
                  </w:pPr>
                  <w:r>
                    <w:rPr>
                      <w:rFonts w:cs="Arial"/>
                    </w:rPr>
                    <w:t>NR_FDD_FR1_D</w:t>
                  </w:r>
                </w:p>
              </w:tc>
              <w:tc>
                <w:tcPr>
                  <w:tcW w:w="1657" w:type="dxa"/>
                  <w:tcBorders>
                    <w:top w:val="single" w:sz="4" w:space="0" w:color="auto"/>
                    <w:left w:val="single" w:sz="4" w:space="0" w:color="auto"/>
                    <w:bottom w:val="single" w:sz="4" w:space="0" w:color="auto"/>
                    <w:right w:val="single" w:sz="4" w:space="0" w:color="auto"/>
                  </w:tcBorders>
                  <w:hideMark/>
                </w:tcPr>
                <w:p w14:paraId="3CBE0FE6" w14:textId="77777777" w:rsidR="00B30A64" w:rsidRDefault="00B30A64" w:rsidP="00B30A64">
                  <w:pPr>
                    <w:pStyle w:val="TAC"/>
                    <w:rPr>
                      <w:rFonts w:cs="Arial"/>
                    </w:rPr>
                  </w:pPr>
                  <w:r>
                    <w:rPr>
                      <w:rFonts w:cs="Arial"/>
                    </w:rPr>
                    <w:t>n28</w:t>
                  </w:r>
                </w:p>
              </w:tc>
              <w:tc>
                <w:tcPr>
                  <w:tcW w:w="1627" w:type="dxa"/>
                  <w:tcBorders>
                    <w:top w:val="single" w:sz="4" w:space="0" w:color="auto"/>
                    <w:left w:val="single" w:sz="4" w:space="0" w:color="auto"/>
                    <w:bottom w:val="single" w:sz="4" w:space="0" w:color="auto"/>
                    <w:right w:val="single" w:sz="4" w:space="0" w:color="auto"/>
                  </w:tcBorders>
                  <w:hideMark/>
                </w:tcPr>
                <w:p w14:paraId="6274C48B" w14:textId="77777777" w:rsidR="00B30A64" w:rsidRDefault="00B30A64" w:rsidP="00B30A64">
                  <w:pPr>
                    <w:pStyle w:val="TAC"/>
                    <w:rPr>
                      <w:rFonts w:cs="Arial"/>
                    </w:rPr>
                  </w:pPr>
                  <w:r>
                    <w:rPr>
                      <w:rFonts w:cs="Arial"/>
                    </w:rPr>
                    <w:t>NR_TDD_FR1_D</w:t>
                  </w:r>
                </w:p>
              </w:tc>
              <w:tc>
                <w:tcPr>
                  <w:tcW w:w="1785" w:type="dxa"/>
                  <w:tcBorders>
                    <w:top w:val="single" w:sz="4" w:space="0" w:color="auto"/>
                    <w:left w:val="single" w:sz="4" w:space="0" w:color="auto"/>
                    <w:bottom w:val="single" w:sz="4" w:space="0" w:color="auto"/>
                    <w:right w:val="single" w:sz="4" w:space="0" w:color="auto"/>
                  </w:tcBorders>
                  <w:hideMark/>
                </w:tcPr>
                <w:p w14:paraId="34A4E81B" w14:textId="77777777" w:rsidR="00B30A64" w:rsidRDefault="00B30A64" w:rsidP="00B30A64">
                  <w:pPr>
                    <w:pStyle w:val="TAC"/>
                    <w:rPr>
                      <w:rFonts w:cs="Arial"/>
                    </w:rPr>
                  </w:pPr>
                  <w:r>
                    <w:rPr>
                      <w:rFonts w:cs="Arial"/>
                    </w:rPr>
                    <w:t>n77</w:t>
                  </w:r>
                  <w:r>
                    <w:rPr>
                      <w:rFonts w:cs="Arial"/>
                      <w:vertAlign w:val="superscript"/>
                    </w:rPr>
                    <w:t>2</w:t>
                  </w:r>
                </w:p>
              </w:tc>
              <w:tc>
                <w:tcPr>
                  <w:tcW w:w="1607" w:type="dxa"/>
                  <w:tcBorders>
                    <w:top w:val="single" w:sz="4" w:space="0" w:color="auto"/>
                    <w:left w:val="single" w:sz="4" w:space="0" w:color="auto"/>
                    <w:bottom w:val="single" w:sz="4" w:space="0" w:color="auto"/>
                    <w:right w:val="single" w:sz="4" w:space="0" w:color="auto"/>
                  </w:tcBorders>
                  <w:hideMark/>
                </w:tcPr>
                <w:p w14:paraId="356924F5" w14:textId="77777777" w:rsidR="00B30A64" w:rsidRDefault="00B30A64" w:rsidP="00B30A64">
                  <w:pPr>
                    <w:pStyle w:val="TAC"/>
                    <w:rPr>
                      <w:rFonts w:cs="Arial"/>
                    </w:rPr>
                  </w:pPr>
                  <w:r>
                    <w:rPr>
                      <w:rFonts w:cs="Arial"/>
                    </w:rPr>
                    <w:t>NR_SDL_FR1_D</w:t>
                  </w:r>
                </w:p>
              </w:tc>
              <w:tc>
                <w:tcPr>
                  <w:tcW w:w="1657" w:type="dxa"/>
                  <w:gridSpan w:val="2"/>
                  <w:tcBorders>
                    <w:top w:val="single" w:sz="4" w:space="0" w:color="auto"/>
                    <w:left w:val="single" w:sz="4" w:space="0" w:color="auto"/>
                    <w:bottom w:val="single" w:sz="4" w:space="0" w:color="auto"/>
                    <w:right w:val="single" w:sz="4" w:space="0" w:color="auto"/>
                  </w:tcBorders>
                  <w:hideMark/>
                </w:tcPr>
                <w:p w14:paraId="1DBB99FB" w14:textId="77777777" w:rsidR="00B30A64" w:rsidRDefault="00B30A64" w:rsidP="00B30A64">
                  <w:pPr>
                    <w:pStyle w:val="TAC"/>
                    <w:rPr>
                      <w:rFonts w:cs="Arial"/>
                    </w:rPr>
                  </w:pPr>
                  <w:r>
                    <w:rPr>
                      <w:rFonts w:cs="Arial"/>
                    </w:rPr>
                    <w:t>-</w:t>
                  </w:r>
                </w:p>
              </w:tc>
            </w:tr>
            <w:tr w:rsidR="00B30A64" w14:paraId="6B66248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76227852" w14:textId="77777777" w:rsidR="00B30A64" w:rsidRDefault="00B30A64" w:rsidP="00B30A64">
                  <w:pPr>
                    <w:pStyle w:val="TAC"/>
                    <w:rPr>
                      <w:rFonts w:cs="Arial"/>
                    </w:rPr>
                  </w:pPr>
                  <w:r>
                    <w:rPr>
                      <w:rFonts w:cs="Arial"/>
                    </w:rPr>
                    <w:t>E</w:t>
                  </w:r>
                </w:p>
              </w:tc>
              <w:tc>
                <w:tcPr>
                  <w:tcW w:w="1632" w:type="dxa"/>
                  <w:tcBorders>
                    <w:top w:val="single" w:sz="4" w:space="0" w:color="auto"/>
                    <w:left w:val="single" w:sz="4" w:space="0" w:color="auto"/>
                    <w:bottom w:val="single" w:sz="4" w:space="0" w:color="auto"/>
                    <w:right w:val="single" w:sz="4" w:space="0" w:color="auto"/>
                  </w:tcBorders>
                  <w:hideMark/>
                </w:tcPr>
                <w:p w14:paraId="236EC66B" w14:textId="77777777" w:rsidR="00B30A64" w:rsidRDefault="00B30A64" w:rsidP="00B30A64">
                  <w:pPr>
                    <w:pStyle w:val="TAC"/>
                    <w:rPr>
                      <w:rFonts w:cs="Arial"/>
                    </w:rPr>
                  </w:pPr>
                  <w:r>
                    <w:rPr>
                      <w:rFonts w:cs="Arial"/>
                    </w:rPr>
                    <w:t>NR_FDD_FR1_E</w:t>
                  </w:r>
                </w:p>
              </w:tc>
              <w:tc>
                <w:tcPr>
                  <w:tcW w:w="1657" w:type="dxa"/>
                  <w:tcBorders>
                    <w:top w:val="single" w:sz="4" w:space="0" w:color="auto"/>
                    <w:left w:val="single" w:sz="4" w:space="0" w:color="auto"/>
                    <w:bottom w:val="single" w:sz="4" w:space="0" w:color="auto"/>
                    <w:right w:val="single" w:sz="4" w:space="0" w:color="auto"/>
                  </w:tcBorders>
                  <w:hideMark/>
                </w:tcPr>
                <w:p w14:paraId="6BBECE9C" w14:textId="77777777" w:rsidR="00B30A64" w:rsidRDefault="00B30A64" w:rsidP="00B30A64">
                  <w:pPr>
                    <w:pStyle w:val="TAC"/>
                    <w:rPr>
                      <w:rFonts w:cs="Arial"/>
                    </w:rPr>
                  </w:pPr>
                  <w:r>
                    <w:rPr>
                      <w:rFonts w:cs="Arial"/>
                    </w:rPr>
                    <w:t>n2, n5, n7</w:t>
                  </w:r>
                </w:p>
              </w:tc>
              <w:tc>
                <w:tcPr>
                  <w:tcW w:w="1627" w:type="dxa"/>
                  <w:tcBorders>
                    <w:top w:val="single" w:sz="4" w:space="0" w:color="auto"/>
                    <w:left w:val="single" w:sz="4" w:space="0" w:color="auto"/>
                    <w:bottom w:val="single" w:sz="4" w:space="0" w:color="auto"/>
                    <w:right w:val="single" w:sz="4" w:space="0" w:color="auto"/>
                  </w:tcBorders>
                  <w:hideMark/>
                </w:tcPr>
                <w:p w14:paraId="12092B6A" w14:textId="77777777" w:rsidR="00B30A64" w:rsidRDefault="00B30A64" w:rsidP="00B30A64">
                  <w:pPr>
                    <w:pStyle w:val="TAC"/>
                    <w:rPr>
                      <w:rFonts w:cs="Arial"/>
                    </w:rPr>
                  </w:pPr>
                  <w:r>
                    <w:rPr>
                      <w:rFonts w:cs="Arial"/>
                    </w:rPr>
                    <w:t>NR_TDD_FR1_E</w:t>
                  </w:r>
                </w:p>
              </w:tc>
              <w:tc>
                <w:tcPr>
                  <w:tcW w:w="1785" w:type="dxa"/>
                  <w:tcBorders>
                    <w:top w:val="single" w:sz="4" w:space="0" w:color="auto"/>
                    <w:left w:val="single" w:sz="4" w:space="0" w:color="auto"/>
                    <w:bottom w:val="single" w:sz="4" w:space="0" w:color="auto"/>
                    <w:right w:val="single" w:sz="4" w:space="0" w:color="auto"/>
                  </w:tcBorders>
                  <w:hideMark/>
                </w:tcPr>
                <w:p w14:paraId="04D334FD" w14:textId="77777777" w:rsidR="00B30A64" w:rsidRDefault="00B30A64" w:rsidP="00B30A64">
                  <w:pPr>
                    <w:pStyle w:val="TAC"/>
                    <w:rPr>
                      <w:rFonts w:cs="Arial"/>
                    </w:rPr>
                  </w:pPr>
                  <w:r>
                    <w:rPr>
                      <w:rFonts w:cs="Arial"/>
                    </w:rPr>
                    <w:t>n41</w:t>
                  </w:r>
                </w:p>
              </w:tc>
              <w:tc>
                <w:tcPr>
                  <w:tcW w:w="1607" w:type="dxa"/>
                  <w:tcBorders>
                    <w:top w:val="single" w:sz="4" w:space="0" w:color="auto"/>
                    <w:left w:val="single" w:sz="4" w:space="0" w:color="auto"/>
                    <w:bottom w:val="single" w:sz="4" w:space="0" w:color="auto"/>
                    <w:right w:val="single" w:sz="4" w:space="0" w:color="auto"/>
                  </w:tcBorders>
                  <w:hideMark/>
                </w:tcPr>
                <w:p w14:paraId="35A47938" w14:textId="77777777" w:rsidR="00B30A64" w:rsidRDefault="00B30A64" w:rsidP="00B30A64">
                  <w:pPr>
                    <w:pStyle w:val="TAC"/>
                    <w:rPr>
                      <w:rFonts w:cs="Arial"/>
                    </w:rPr>
                  </w:pPr>
                  <w:r>
                    <w:rPr>
                      <w:rFonts w:cs="Arial"/>
                    </w:rPr>
                    <w:t>NR_SDL_FR1_E</w:t>
                  </w:r>
                </w:p>
              </w:tc>
              <w:tc>
                <w:tcPr>
                  <w:tcW w:w="1657" w:type="dxa"/>
                  <w:gridSpan w:val="2"/>
                  <w:tcBorders>
                    <w:top w:val="single" w:sz="4" w:space="0" w:color="auto"/>
                    <w:left w:val="single" w:sz="4" w:space="0" w:color="auto"/>
                    <w:bottom w:val="single" w:sz="4" w:space="0" w:color="auto"/>
                    <w:right w:val="single" w:sz="4" w:space="0" w:color="auto"/>
                  </w:tcBorders>
                  <w:hideMark/>
                </w:tcPr>
                <w:p w14:paraId="01CB32BD" w14:textId="77777777" w:rsidR="00B30A64" w:rsidRDefault="00B30A64" w:rsidP="00B30A64">
                  <w:pPr>
                    <w:pStyle w:val="TAC"/>
                    <w:rPr>
                      <w:rFonts w:cs="Arial"/>
                    </w:rPr>
                  </w:pPr>
                  <w:r>
                    <w:rPr>
                      <w:rFonts w:cs="Arial"/>
                    </w:rPr>
                    <w:t>-</w:t>
                  </w:r>
                </w:p>
              </w:tc>
            </w:tr>
            <w:tr w:rsidR="00B30A64" w14:paraId="04BADF32"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4893F46F" w14:textId="77777777" w:rsidR="00B30A64" w:rsidRDefault="00B30A64" w:rsidP="00B30A64">
                  <w:pPr>
                    <w:pStyle w:val="TAC"/>
                    <w:rPr>
                      <w:rFonts w:cs="Arial"/>
                    </w:rPr>
                  </w:pPr>
                  <w:r>
                    <w:rPr>
                      <w:rFonts w:cs="Arial"/>
                    </w:rPr>
                    <w:t>F</w:t>
                  </w:r>
                </w:p>
              </w:tc>
              <w:tc>
                <w:tcPr>
                  <w:tcW w:w="1632" w:type="dxa"/>
                  <w:tcBorders>
                    <w:top w:val="single" w:sz="4" w:space="0" w:color="auto"/>
                    <w:left w:val="single" w:sz="4" w:space="0" w:color="auto"/>
                    <w:bottom w:val="single" w:sz="4" w:space="0" w:color="auto"/>
                    <w:right w:val="single" w:sz="4" w:space="0" w:color="auto"/>
                  </w:tcBorders>
                  <w:hideMark/>
                </w:tcPr>
                <w:p w14:paraId="6F15294D" w14:textId="77777777" w:rsidR="00B30A64" w:rsidRDefault="00B30A64" w:rsidP="00B30A64">
                  <w:pPr>
                    <w:pStyle w:val="TAC"/>
                    <w:rPr>
                      <w:rFonts w:cs="Arial"/>
                    </w:rPr>
                  </w:pPr>
                  <w:r>
                    <w:rPr>
                      <w:rFonts w:cs="Arial"/>
                    </w:rPr>
                    <w:t>NR_FDD_FR1_F</w:t>
                  </w:r>
                </w:p>
              </w:tc>
              <w:tc>
                <w:tcPr>
                  <w:tcW w:w="1657" w:type="dxa"/>
                  <w:tcBorders>
                    <w:top w:val="single" w:sz="4" w:space="0" w:color="auto"/>
                    <w:left w:val="single" w:sz="4" w:space="0" w:color="auto"/>
                    <w:bottom w:val="single" w:sz="4" w:space="0" w:color="auto"/>
                    <w:right w:val="single" w:sz="4" w:space="0" w:color="auto"/>
                  </w:tcBorders>
                  <w:hideMark/>
                </w:tcPr>
                <w:p w14:paraId="19DE6D28"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050E4684" w14:textId="77777777" w:rsidR="00B30A64" w:rsidRDefault="00B30A64" w:rsidP="00B30A64">
                  <w:pPr>
                    <w:pStyle w:val="TAC"/>
                    <w:rPr>
                      <w:rFonts w:cs="Arial"/>
                    </w:rPr>
                  </w:pPr>
                  <w:r>
                    <w:rPr>
                      <w:rFonts w:cs="Arial"/>
                    </w:rPr>
                    <w:t>NR_TDD_FR1_F</w:t>
                  </w:r>
                </w:p>
              </w:tc>
              <w:tc>
                <w:tcPr>
                  <w:tcW w:w="1785" w:type="dxa"/>
                  <w:tcBorders>
                    <w:top w:val="single" w:sz="4" w:space="0" w:color="auto"/>
                    <w:left w:val="single" w:sz="4" w:space="0" w:color="auto"/>
                    <w:bottom w:val="single" w:sz="4" w:space="0" w:color="auto"/>
                    <w:right w:val="single" w:sz="4" w:space="0" w:color="auto"/>
                  </w:tcBorders>
                  <w:hideMark/>
                </w:tcPr>
                <w:p w14:paraId="0FB3E52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036B1A02" w14:textId="77777777" w:rsidR="00B30A64" w:rsidRDefault="00B30A64" w:rsidP="00B30A64">
                  <w:pPr>
                    <w:pStyle w:val="TAC"/>
                    <w:rPr>
                      <w:rFonts w:cs="Arial"/>
                    </w:rPr>
                  </w:pPr>
                  <w:r>
                    <w:rPr>
                      <w:rFonts w:cs="Arial"/>
                    </w:rPr>
                    <w:t>NR_SDL_FR1_F</w:t>
                  </w:r>
                </w:p>
              </w:tc>
              <w:tc>
                <w:tcPr>
                  <w:tcW w:w="1657" w:type="dxa"/>
                  <w:gridSpan w:val="2"/>
                  <w:tcBorders>
                    <w:top w:val="single" w:sz="4" w:space="0" w:color="auto"/>
                    <w:left w:val="single" w:sz="4" w:space="0" w:color="auto"/>
                    <w:bottom w:val="single" w:sz="4" w:space="0" w:color="auto"/>
                    <w:right w:val="single" w:sz="4" w:space="0" w:color="auto"/>
                  </w:tcBorders>
                  <w:hideMark/>
                </w:tcPr>
                <w:p w14:paraId="3ED17679" w14:textId="77777777" w:rsidR="00B30A64" w:rsidRDefault="00B30A64" w:rsidP="00B30A64">
                  <w:pPr>
                    <w:pStyle w:val="TAC"/>
                    <w:rPr>
                      <w:rFonts w:cs="Arial"/>
                    </w:rPr>
                  </w:pPr>
                  <w:r>
                    <w:rPr>
                      <w:rFonts w:cs="Arial"/>
                    </w:rPr>
                    <w:t>-</w:t>
                  </w:r>
                </w:p>
              </w:tc>
            </w:tr>
            <w:tr w:rsidR="00B30A64" w14:paraId="555E7F2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0112F79" w14:textId="77777777" w:rsidR="00B30A64" w:rsidRDefault="00B30A64" w:rsidP="00B30A64">
                  <w:pPr>
                    <w:pStyle w:val="TAC"/>
                    <w:rPr>
                      <w:rFonts w:cs="Arial"/>
                    </w:rPr>
                  </w:pPr>
                  <w:r>
                    <w:rPr>
                      <w:rFonts w:cs="Arial"/>
                    </w:rPr>
                    <w:lastRenderedPageBreak/>
                    <w:t>G</w:t>
                  </w:r>
                </w:p>
              </w:tc>
              <w:tc>
                <w:tcPr>
                  <w:tcW w:w="1632" w:type="dxa"/>
                  <w:tcBorders>
                    <w:top w:val="single" w:sz="4" w:space="0" w:color="auto"/>
                    <w:left w:val="single" w:sz="4" w:space="0" w:color="auto"/>
                    <w:bottom w:val="single" w:sz="4" w:space="0" w:color="auto"/>
                    <w:right w:val="single" w:sz="4" w:space="0" w:color="auto"/>
                  </w:tcBorders>
                  <w:hideMark/>
                </w:tcPr>
                <w:p w14:paraId="7E56F22C" w14:textId="77777777" w:rsidR="00B30A64" w:rsidRDefault="00B30A64" w:rsidP="00B30A64">
                  <w:pPr>
                    <w:pStyle w:val="TAC"/>
                    <w:rPr>
                      <w:rFonts w:cs="Arial"/>
                    </w:rPr>
                  </w:pPr>
                  <w:r>
                    <w:rPr>
                      <w:rFonts w:cs="Arial"/>
                    </w:rPr>
                    <w:t>NR_FDD_FR1_G</w:t>
                  </w:r>
                </w:p>
              </w:tc>
              <w:tc>
                <w:tcPr>
                  <w:tcW w:w="1657" w:type="dxa"/>
                  <w:tcBorders>
                    <w:top w:val="single" w:sz="4" w:space="0" w:color="auto"/>
                    <w:left w:val="single" w:sz="4" w:space="0" w:color="auto"/>
                    <w:bottom w:val="single" w:sz="4" w:space="0" w:color="auto"/>
                    <w:right w:val="single" w:sz="4" w:space="0" w:color="auto"/>
                  </w:tcBorders>
                  <w:hideMark/>
                </w:tcPr>
                <w:p w14:paraId="68956B2E" w14:textId="77777777" w:rsidR="00B30A64" w:rsidRDefault="00B30A64" w:rsidP="00B30A64">
                  <w:pPr>
                    <w:pStyle w:val="TAC"/>
                    <w:rPr>
                      <w:rFonts w:cs="Arial"/>
                    </w:rPr>
                  </w:pPr>
                  <w:r>
                    <w:rPr>
                      <w:rFonts w:cs="Arial"/>
                    </w:rPr>
                    <w:t>n3, n8, n12, n20, n71</w:t>
                  </w:r>
                </w:p>
              </w:tc>
              <w:tc>
                <w:tcPr>
                  <w:tcW w:w="1627" w:type="dxa"/>
                  <w:tcBorders>
                    <w:top w:val="single" w:sz="4" w:space="0" w:color="auto"/>
                    <w:left w:val="single" w:sz="4" w:space="0" w:color="auto"/>
                    <w:bottom w:val="single" w:sz="4" w:space="0" w:color="auto"/>
                    <w:right w:val="single" w:sz="4" w:space="0" w:color="auto"/>
                  </w:tcBorders>
                  <w:hideMark/>
                </w:tcPr>
                <w:p w14:paraId="473DC4D0" w14:textId="77777777" w:rsidR="00B30A64" w:rsidRDefault="00B30A64" w:rsidP="00B30A64">
                  <w:pPr>
                    <w:pStyle w:val="TAC"/>
                    <w:rPr>
                      <w:rFonts w:cs="Arial"/>
                    </w:rPr>
                  </w:pPr>
                  <w:r>
                    <w:rPr>
                      <w:rFonts w:cs="Arial"/>
                    </w:rPr>
                    <w:t>NR_TDD_FR1_G</w:t>
                  </w:r>
                </w:p>
              </w:tc>
              <w:tc>
                <w:tcPr>
                  <w:tcW w:w="1785" w:type="dxa"/>
                  <w:tcBorders>
                    <w:top w:val="single" w:sz="4" w:space="0" w:color="auto"/>
                    <w:left w:val="single" w:sz="4" w:space="0" w:color="auto"/>
                    <w:bottom w:val="single" w:sz="4" w:space="0" w:color="auto"/>
                    <w:right w:val="single" w:sz="4" w:space="0" w:color="auto"/>
                  </w:tcBorders>
                  <w:hideMark/>
                </w:tcPr>
                <w:p w14:paraId="27B43821" w14:textId="77777777" w:rsidR="00B30A64" w:rsidRDefault="00B30A64" w:rsidP="00B30A64">
                  <w:pPr>
                    <w:pStyle w:val="TAC"/>
                    <w:rPr>
                      <w:rFonts w:cs="Arial"/>
                    </w:rPr>
                  </w:pPr>
                  <w:r w:rsidRPr="00B30A64">
                    <w:rPr>
                      <w:rFonts w:cs="Arial"/>
                      <w:color w:val="FF0000"/>
                    </w:rPr>
                    <w:t>n47</w:t>
                  </w:r>
                  <w:r w:rsidRPr="00B30A64">
                    <w:rPr>
                      <w:rFonts w:cs="Arial"/>
                      <w:color w:val="FF0000"/>
                      <w:vertAlign w:val="superscript"/>
                    </w:rPr>
                    <w:t>6</w:t>
                  </w:r>
                </w:p>
              </w:tc>
              <w:tc>
                <w:tcPr>
                  <w:tcW w:w="1607" w:type="dxa"/>
                  <w:tcBorders>
                    <w:top w:val="single" w:sz="4" w:space="0" w:color="auto"/>
                    <w:left w:val="single" w:sz="4" w:space="0" w:color="auto"/>
                    <w:bottom w:val="single" w:sz="4" w:space="0" w:color="auto"/>
                    <w:right w:val="single" w:sz="4" w:space="0" w:color="auto"/>
                  </w:tcBorders>
                  <w:hideMark/>
                </w:tcPr>
                <w:p w14:paraId="47DA184A" w14:textId="77777777" w:rsidR="00B30A64" w:rsidRDefault="00B30A64" w:rsidP="00B30A64">
                  <w:pPr>
                    <w:pStyle w:val="TAC"/>
                    <w:rPr>
                      <w:rFonts w:cs="Arial"/>
                    </w:rPr>
                  </w:pPr>
                  <w:r>
                    <w:rPr>
                      <w:rFonts w:cs="Arial"/>
                    </w:rPr>
                    <w:t>NR_SDL_FR1_G</w:t>
                  </w:r>
                </w:p>
              </w:tc>
              <w:tc>
                <w:tcPr>
                  <w:tcW w:w="1657" w:type="dxa"/>
                  <w:gridSpan w:val="2"/>
                  <w:tcBorders>
                    <w:top w:val="single" w:sz="4" w:space="0" w:color="auto"/>
                    <w:left w:val="single" w:sz="4" w:space="0" w:color="auto"/>
                    <w:bottom w:val="single" w:sz="4" w:space="0" w:color="auto"/>
                    <w:right w:val="single" w:sz="4" w:space="0" w:color="auto"/>
                  </w:tcBorders>
                  <w:hideMark/>
                </w:tcPr>
                <w:p w14:paraId="14E2A19B" w14:textId="77777777" w:rsidR="00B30A64" w:rsidRDefault="00B30A64" w:rsidP="00B30A64">
                  <w:pPr>
                    <w:pStyle w:val="TAC"/>
                    <w:rPr>
                      <w:rFonts w:cs="Arial"/>
                    </w:rPr>
                  </w:pPr>
                  <w:r>
                    <w:rPr>
                      <w:rFonts w:cs="Arial"/>
                    </w:rPr>
                    <w:t>-</w:t>
                  </w:r>
                </w:p>
              </w:tc>
            </w:tr>
            <w:tr w:rsidR="00B30A64" w14:paraId="7EA7819F"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25414F84" w14:textId="77777777" w:rsidR="00B30A64" w:rsidRDefault="00B30A64" w:rsidP="00B30A64">
                  <w:pPr>
                    <w:pStyle w:val="TAC"/>
                    <w:rPr>
                      <w:rFonts w:cs="Arial"/>
                    </w:rPr>
                  </w:pPr>
                  <w:r>
                    <w:rPr>
                      <w:rFonts w:cs="Arial"/>
                    </w:rPr>
                    <w:t>H</w:t>
                  </w:r>
                </w:p>
              </w:tc>
              <w:tc>
                <w:tcPr>
                  <w:tcW w:w="1632" w:type="dxa"/>
                  <w:tcBorders>
                    <w:top w:val="single" w:sz="4" w:space="0" w:color="auto"/>
                    <w:left w:val="single" w:sz="4" w:space="0" w:color="auto"/>
                    <w:bottom w:val="single" w:sz="4" w:space="0" w:color="auto"/>
                    <w:right w:val="single" w:sz="4" w:space="0" w:color="auto"/>
                  </w:tcBorders>
                  <w:hideMark/>
                </w:tcPr>
                <w:p w14:paraId="55944BF3" w14:textId="77777777" w:rsidR="00B30A64" w:rsidRDefault="00B30A64" w:rsidP="00B30A64">
                  <w:pPr>
                    <w:pStyle w:val="TAC"/>
                    <w:rPr>
                      <w:rFonts w:cs="Arial"/>
                    </w:rPr>
                  </w:pPr>
                  <w:r>
                    <w:rPr>
                      <w:rFonts w:cs="Arial"/>
                    </w:rPr>
                    <w:t>NR_FDD_FR1_H</w:t>
                  </w:r>
                </w:p>
              </w:tc>
              <w:tc>
                <w:tcPr>
                  <w:tcW w:w="1657" w:type="dxa"/>
                  <w:tcBorders>
                    <w:top w:val="single" w:sz="4" w:space="0" w:color="auto"/>
                    <w:left w:val="single" w:sz="4" w:space="0" w:color="auto"/>
                    <w:bottom w:val="single" w:sz="4" w:space="0" w:color="auto"/>
                    <w:right w:val="single" w:sz="4" w:space="0" w:color="auto"/>
                  </w:tcBorders>
                  <w:hideMark/>
                </w:tcPr>
                <w:p w14:paraId="353290AE" w14:textId="77777777" w:rsidR="00B30A64" w:rsidRDefault="00B30A64" w:rsidP="00B30A64">
                  <w:pPr>
                    <w:pStyle w:val="TAC"/>
                    <w:rPr>
                      <w:rFonts w:cs="Arial"/>
                    </w:rPr>
                  </w:pPr>
                  <w:r>
                    <w:rPr>
                      <w:rFonts w:cs="Arial"/>
                    </w:rPr>
                    <w:t>n25</w:t>
                  </w:r>
                </w:p>
              </w:tc>
              <w:tc>
                <w:tcPr>
                  <w:tcW w:w="1627" w:type="dxa"/>
                  <w:tcBorders>
                    <w:top w:val="single" w:sz="4" w:space="0" w:color="auto"/>
                    <w:left w:val="single" w:sz="4" w:space="0" w:color="auto"/>
                    <w:bottom w:val="single" w:sz="4" w:space="0" w:color="auto"/>
                    <w:right w:val="single" w:sz="4" w:space="0" w:color="auto"/>
                  </w:tcBorders>
                  <w:hideMark/>
                </w:tcPr>
                <w:p w14:paraId="6FE53029" w14:textId="77777777" w:rsidR="00B30A64" w:rsidRDefault="00B30A64" w:rsidP="00B30A64">
                  <w:pPr>
                    <w:pStyle w:val="TAC"/>
                    <w:rPr>
                      <w:rFonts w:cs="Arial"/>
                    </w:rPr>
                  </w:pPr>
                  <w:r>
                    <w:rPr>
                      <w:rFonts w:cs="Arial"/>
                    </w:rPr>
                    <w:t>NR_TDD_FR1_H</w:t>
                  </w:r>
                </w:p>
              </w:tc>
              <w:tc>
                <w:tcPr>
                  <w:tcW w:w="1785" w:type="dxa"/>
                  <w:tcBorders>
                    <w:top w:val="single" w:sz="4" w:space="0" w:color="auto"/>
                    <w:left w:val="single" w:sz="4" w:space="0" w:color="auto"/>
                    <w:bottom w:val="single" w:sz="4" w:space="0" w:color="auto"/>
                    <w:right w:val="single" w:sz="4" w:space="0" w:color="auto"/>
                  </w:tcBorders>
                  <w:hideMark/>
                </w:tcPr>
                <w:p w14:paraId="467583A3"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2547F00A" w14:textId="77777777" w:rsidR="00B30A64" w:rsidRDefault="00B30A64" w:rsidP="00B30A64">
                  <w:pPr>
                    <w:pStyle w:val="TAC"/>
                    <w:rPr>
                      <w:rFonts w:cs="Arial"/>
                    </w:rPr>
                  </w:pPr>
                  <w:r>
                    <w:rPr>
                      <w:rFonts w:cs="Arial"/>
                    </w:rPr>
                    <w:t>NR_SDL_FR1_H</w:t>
                  </w:r>
                </w:p>
              </w:tc>
              <w:tc>
                <w:tcPr>
                  <w:tcW w:w="1657" w:type="dxa"/>
                  <w:gridSpan w:val="2"/>
                  <w:tcBorders>
                    <w:top w:val="single" w:sz="4" w:space="0" w:color="auto"/>
                    <w:left w:val="single" w:sz="4" w:space="0" w:color="auto"/>
                    <w:bottom w:val="single" w:sz="4" w:space="0" w:color="auto"/>
                    <w:right w:val="single" w:sz="4" w:space="0" w:color="auto"/>
                  </w:tcBorders>
                  <w:hideMark/>
                </w:tcPr>
                <w:p w14:paraId="53D071B8" w14:textId="77777777" w:rsidR="00B30A64" w:rsidRDefault="00B30A64" w:rsidP="00B30A64">
                  <w:pPr>
                    <w:pStyle w:val="TAC"/>
                    <w:rPr>
                      <w:rFonts w:cs="Arial"/>
                    </w:rPr>
                  </w:pPr>
                  <w:r>
                    <w:rPr>
                      <w:rFonts w:cs="Arial"/>
                    </w:rPr>
                    <w:t>-</w:t>
                  </w:r>
                </w:p>
              </w:tc>
            </w:tr>
            <w:tr w:rsidR="00B30A64" w14:paraId="41BE5CF6" w14:textId="77777777" w:rsidTr="00FC1E75">
              <w:trPr>
                <w:jc w:val="center"/>
              </w:trPr>
              <w:tc>
                <w:tcPr>
                  <w:tcW w:w="10731" w:type="dxa"/>
                  <w:gridSpan w:val="8"/>
                  <w:tcBorders>
                    <w:top w:val="single" w:sz="4" w:space="0" w:color="auto"/>
                    <w:left w:val="single" w:sz="4" w:space="0" w:color="auto"/>
                    <w:bottom w:val="single" w:sz="4" w:space="0" w:color="auto"/>
                    <w:right w:val="single" w:sz="4" w:space="0" w:color="auto"/>
                  </w:tcBorders>
                  <w:hideMark/>
                </w:tcPr>
                <w:p w14:paraId="7B24B289" w14:textId="77777777" w:rsidR="00B30A64" w:rsidRDefault="00B30A64" w:rsidP="00B30A64">
                  <w:pPr>
                    <w:pStyle w:val="TAN"/>
                  </w:pPr>
                  <w:r>
                    <w:t>NOTE 1:</w:t>
                  </w:r>
                  <w:r>
                    <w:rPr>
                      <w:lang w:val="en-US" w:eastAsia="ko-KR"/>
                    </w:rPr>
                    <w:tab/>
                  </w:r>
                  <w:r>
                    <w:t>Except 3.8 GHz to 4.2 GHz.</w:t>
                  </w:r>
                </w:p>
                <w:p w14:paraId="49E222B0" w14:textId="77777777" w:rsidR="00B30A64" w:rsidRDefault="00B30A64" w:rsidP="00B30A64">
                  <w:pPr>
                    <w:pStyle w:val="TAN"/>
                  </w:pPr>
                  <w:r>
                    <w:t>NOTE 2:</w:t>
                  </w:r>
                  <w:r>
                    <w:rPr>
                      <w:lang w:val="en-US" w:eastAsia="ko-KR"/>
                    </w:rPr>
                    <w:tab/>
                  </w:r>
                  <w:r>
                    <w:t>Only 3.8 GHz to 4.2 GHz.</w:t>
                  </w:r>
                </w:p>
                <w:p w14:paraId="03598997" w14:textId="77777777" w:rsidR="00B30A64" w:rsidRDefault="00B30A64" w:rsidP="00B30A64">
                  <w:pPr>
                    <w:pStyle w:val="TAN"/>
                    <w:rPr>
                      <w:lang w:eastAsia="ja-JP"/>
                    </w:rPr>
                  </w:pPr>
                  <w:r>
                    <w:t>NOTE 3:</w:t>
                  </w:r>
                  <w:r>
                    <w:rPr>
                      <w:lang w:val="en-US" w:eastAsia="ko-KR"/>
                    </w:rPr>
                    <w:tab/>
                  </w:r>
                  <w:r>
                    <w:t xml:space="preserve">Except </w:t>
                  </w:r>
                  <w:r>
                    <w:rPr>
                      <w:lang w:eastAsia="ja-JP"/>
                    </w:rPr>
                    <w:t>1475.9 MHz to 1510.9 MHz.</w:t>
                  </w:r>
                </w:p>
                <w:p w14:paraId="1D001C8E" w14:textId="77777777" w:rsidR="00B30A64" w:rsidRDefault="00B30A64" w:rsidP="00B30A64">
                  <w:pPr>
                    <w:pStyle w:val="TAN"/>
                    <w:rPr>
                      <w:lang w:eastAsia="ja-JP"/>
                    </w:rPr>
                  </w:pPr>
                  <w:r>
                    <w:t>NOTE 4:</w:t>
                  </w:r>
                  <w:r>
                    <w:rPr>
                      <w:lang w:val="en-US" w:eastAsia="ko-KR"/>
                    </w:rPr>
                    <w:tab/>
                  </w:r>
                  <w:r>
                    <w:t xml:space="preserve">Only when the band is confined in </w:t>
                  </w:r>
                  <w:r>
                    <w:rPr>
                      <w:lang w:eastAsia="ja-JP"/>
                    </w:rPr>
                    <w:t>1475.9 MHz to 1510.9 MHz.</w:t>
                  </w:r>
                </w:p>
                <w:p w14:paraId="28543DFE" w14:textId="77777777" w:rsidR="00B30A64" w:rsidRDefault="00B30A64" w:rsidP="00B30A64">
                  <w:pPr>
                    <w:pStyle w:val="TAN"/>
                  </w:pPr>
                  <w:r>
                    <w:t>NOTE 5:</w:t>
                  </w:r>
                  <w:r>
                    <w:rPr>
                      <w:lang w:val="en-US" w:eastAsia="ko-KR"/>
                    </w:rPr>
                    <w:tab/>
                  </w:r>
                  <w:r>
                    <w:t>These bands are used only in NR carrier aggregation with other NR bands according to NR CA band combinations specified in TS 38.101-1 [18] and TS 38.101-3 [20].</w:t>
                  </w:r>
                </w:p>
                <w:p w14:paraId="42DAFAE9" w14:textId="77777777" w:rsidR="00B30A64" w:rsidRPr="00B30A64" w:rsidRDefault="00B30A64" w:rsidP="00B30A64">
                  <w:pPr>
                    <w:pStyle w:val="TAN"/>
                    <w:rPr>
                      <w:color w:val="FF0000"/>
                    </w:rPr>
                  </w:pPr>
                  <w:r w:rsidRPr="00B30A64">
                    <w:rPr>
                      <w:color w:val="FF0000"/>
                    </w:rPr>
                    <w:t>NOTE 6:   This band is used only for V2X sidelink operation.</w:t>
                  </w:r>
                </w:p>
                <w:p w14:paraId="65D89AFA" w14:textId="77777777" w:rsidR="00B30A64" w:rsidRDefault="00B30A64" w:rsidP="00B30A64">
                  <w:pPr>
                    <w:pStyle w:val="TAN"/>
                  </w:pPr>
                  <w:r w:rsidRPr="00B30A64">
                    <w:rPr>
                      <w:color w:val="FF0000"/>
                    </w:rPr>
                    <w:t>NOTE 7:   This band is applicable for V2X sidelink operation as specified in TS38.101-1[18].</w:t>
                  </w:r>
                </w:p>
              </w:tc>
            </w:tr>
          </w:tbl>
          <w:p w14:paraId="3F0111AC" w14:textId="77777777" w:rsidR="00B30A64" w:rsidRDefault="00B30A64" w:rsidP="00B30A64">
            <w:pPr>
              <w:rPr>
                <w:rFonts w:eastAsia="SimSun"/>
                <w:lang w:val="en-US" w:eastAsia="ko-KR"/>
              </w:rPr>
            </w:pPr>
          </w:p>
          <w:p w14:paraId="3CE84E4B" w14:textId="5910D5C9" w:rsidR="00B30A64" w:rsidRPr="00277334" w:rsidRDefault="00B30A64" w:rsidP="0086092A">
            <w:pPr>
              <w:spacing w:after="120"/>
              <w:rPr>
                <w:rFonts w:eastAsia="Malgun Gothic"/>
                <w:lang w:val="en-US" w:eastAsia="ko-KR"/>
              </w:rPr>
            </w:pPr>
          </w:p>
        </w:tc>
      </w:tr>
      <w:tr w:rsidR="002F3E65" w:rsidRPr="00B22E59" w14:paraId="23F27F45" w14:textId="77777777" w:rsidTr="00116132">
        <w:tc>
          <w:tcPr>
            <w:tcW w:w="1236" w:type="dxa"/>
          </w:tcPr>
          <w:p w14:paraId="0234CBCF" w14:textId="64A2CB70" w:rsidR="002F3E65" w:rsidRDefault="002F3E65" w:rsidP="00116132">
            <w:pPr>
              <w:spacing w:after="120"/>
              <w:rPr>
                <w:rFonts w:eastAsia="Malgun Gothic"/>
                <w:lang w:val="en-US" w:eastAsia="ko-KR"/>
              </w:rPr>
            </w:pPr>
            <w:r>
              <w:rPr>
                <w:rFonts w:eastAsia="Malgun Gothic"/>
                <w:lang w:val="en-US" w:eastAsia="ko-KR"/>
              </w:rPr>
              <w:lastRenderedPageBreak/>
              <w:t>QC</w:t>
            </w:r>
          </w:p>
        </w:tc>
        <w:tc>
          <w:tcPr>
            <w:tcW w:w="8395" w:type="dxa"/>
          </w:tcPr>
          <w:p w14:paraId="3E7B86E3" w14:textId="5A35BCE7" w:rsidR="002F3E65" w:rsidRDefault="000903F2" w:rsidP="0086092A">
            <w:pPr>
              <w:spacing w:after="120"/>
              <w:rPr>
                <w:rFonts w:eastAsia="Malgun Gothic"/>
                <w:lang w:val="en-US" w:eastAsia="ko-KR"/>
              </w:rPr>
            </w:pPr>
            <w:r>
              <w:rPr>
                <w:rFonts w:eastAsia="Malgun Gothic"/>
                <w:lang w:val="en-US" w:eastAsia="ko-KR"/>
              </w:rPr>
              <w:t>As commented above, the methodology seems ok when comparing to LTE. However, checked with RF colleagues, receiver sensitivity is still under discussion in this meeting</w:t>
            </w:r>
            <w:r w:rsidR="00810C3A">
              <w:rPr>
                <w:rFonts w:eastAsia="Malgun Gothic"/>
                <w:lang w:val="en-US" w:eastAsia="ko-KR"/>
              </w:rPr>
              <w:t xml:space="preserve">. The minimum RSRP side condition is dependent to receiver sensitivity, we suggest to come back to this issue after </w:t>
            </w:r>
            <w:r w:rsidR="002726AA">
              <w:rPr>
                <w:rFonts w:eastAsia="Malgun Gothic"/>
                <w:lang w:val="en-US" w:eastAsia="ko-KR"/>
              </w:rPr>
              <w:t>RF discussion on receiver sensitivity is finalized.</w:t>
            </w:r>
          </w:p>
        </w:tc>
      </w:tr>
    </w:tbl>
    <w:p w14:paraId="1A056616" w14:textId="27ABD3DA" w:rsidR="007250CC" w:rsidRPr="00B22E59" w:rsidRDefault="007250CC" w:rsidP="00B22E59">
      <w:pPr>
        <w:pStyle w:val="Heading3"/>
      </w:pPr>
      <w:r w:rsidRPr="00B22E59">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6E25F5C3"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116132">
            <w:pPr>
              <w:spacing w:after="120"/>
              <w:rPr>
                <w:rFonts w:eastAsiaTheme="minorEastAsia"/>
                <w:lang w:val="en-US" w:eastAsia="zh-CN"/>
              </w:rPr>
            </w:pPr>
          </w:p>
        </w:tc>
        <w:tc>
          <w:tcPr>
            <w:tcW w:w="8399" w:type="dxa"/>
          </w:tcPr>
          <w:p w14:paraId="664A05A7"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116132">
            <w:pPr>
              <w:spacing w:after="120"/>
              <w:rPr>
                <w:rFonts w:eastAsiaTheme="minorEastAsia"/>
                <w:lang w:val="en-US" w:eastAsia="zh-CN"/>
              </w:rPr>
            </w:pPr>
          </w:p>
        </w:tc>
        <w:tc>
          <w:tcPr>
            <w:tcW w:w="8399" w:type="dxa"/>
          </w:tcPr>
          <w:p w14:paraId="5ECF8E91" w14:textId="77777777" w:rsidR="007250CC" w:rsidRPr="00B22E59" w:rsidRDefault="007250CC" w:rsidP="00116132">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Heading2"/>
      </w:pPr>
      <w:r w:rsidRPr="00035C50">
        <w:t>Summary</w:t>
      </w:r>
      <w:r w:rsidRPr="00035C50">
        <w:rPr>
          <w:rFonts w:hint="eastAsia"/>
        </w:rPr>
        <w:t xml:space="preserve"> for 1st round </w:t>
      </w:r>
    </w:p>
    <w:p w14:paraId="26B2612E" w14:textId="77777777" w:rsidR="007250CC" w:rsidRPr="00805BE8" w:rsidRDefault="007250CC" w:rsidP="00B22E59">
      <w:pPr>
        <w:pStyle w:val="Heading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950544" w:rsidRPr="00950544" w14:paraId="08637EC7" w14:textId="77777777" w:rsidTr="00116132">
        <w:tc>
          <w:tcPr>
            <w:tcW w:w="1242" w:type="dxa"/>
          </w:tcPr>
          <w:p w14:paraId="524140FD" w14:textId="77777777" w:rsidR="007250CC" w:rsidRPr="00950544" w:rsidRDefault="007250CC" w:rsidP="00116132">
            <w:pPr>
              <w:rPr>
                <w:rFonts w:eastAsiaTheme="minorEastAsia"/>
                <w:b/>
                <w:bCs/>
                <w:lang w:val="en-US" w:eastAsia="zh-CN"/>
              </w:rPr>
            </w:pPr>
          </w:p>
        </w:tc>
        <w:tc>
          <w:tcPr>
            <w:tcW w:w="8615" w:type="dxa"/>
          </w:tcPr>
          <w:p w14:paraId="2C670CD1" w14:textId="77777777" w:rsidR="007250CC" w:rsidRPr="00950544" w:rsidRDefault="007250CC" w:rsidP="00116132">
            <w:pPr>
              <w:rPr>
                <w:rFonts w:eastAsiaTheme="minorEastAsia"/>
                <w:b/>
                <w:bCs/>
                <w:lang w:val="en-US" w:eastAsia="zh-CN"/>
              </w:rPr>
            </w:pPr>
            <w:r w:rsidRPr="00950544">
              <w:rPr>
                <w:rFonts w:eastAsiaTheme="minorEastAsia"/>
                <w:b/>
                <w:bCs/>
                <w:lang w:val="en-US" w:eastAsia="zh-CN"/>
              </w:rPr>
              <w:t xml:space="preserve">Status summary </w:t>
            </w:r>
          </w:p>
        </w:tc>
      </w:tr>
      <w:tr w:rsidR="00950544" w:rsidRPr="00950544" w14:paraId="42C3A293" w14:textId="77777777" w:rsidTr="00116132">
        <w:tc>
          <w:tcPr>
            <w:tcW w:w="1242" w:type="dxa"/>
          </w:tcPr>
          <w:p w14:paraId="6C034B64" w14:textId="684D5814" w:rsidR="007250CC" w:rsidRPr="00950544" w:rsidRDefault="00950544" w:rsidP="00950544">
            <w:pPr>
              <w:rPr>
                <w:rFonts w:eastAsiaTheme="minorEastAsia"/>
                <w:lang w:val="en-US" w:eastAsia="zh-CN"/>
              </w:rPr>
            </w:pPr>
            <w:r w:rsidRPr="00950544">
              <w:rPr>
                <w:rFonts w:eastAsiaTheme="minorEastAsia"/>
                <w:b/>
                <w:bCs/>
                <w:lang w:val="en-US" w:eastAsia="zh-CN"/>
              </w:rPr>
              <w:t xml:space="preserve">Issue </w:t>
            </w:r>
            <w:r w:rsidR="007250CC" w:rsidRPr="00950544">
              <w:rPr>
                <w:rFonts w:eastAsiaTheme="minorEastAsia"/>
                <w:b/>
                <w:bCs/>
                <w:lang w:val="en-US" w:eastAsia="zh-CN"/>
              </w:rPr>
              <w:t>4-1</w:t>
            </w:r>
          </w:p>
        </w:tc>
        <w:tc>
          <w:tcPr>
            <w:tcW w:w="8615" w:type="dxa"/>
          </w:tcPr>
          <w:p w14:paraId="557036E2" w14:textId="153F3A13" w:rsidR="007250CC" w:rsidRPr="00950544" w:rsidRDefault="00F129DD" w:rsidP="00116132">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250CC" w:rsidRPr="00F129DD">
              <w:rPr>
                <w:rFonts w:eastAsiaTheme="minorEastAsia" w:hint="eastAsia"/>
                <w:i/>
                <w:highlight w:val="yellow"/>
                <w:lang w:val="en-US" w:eastAsia="zh-CN"/>
              </w:rPr>
              <w:t>:</w:t>
            </w:r>
            <w:r w:rsidR="00950544" w:rsidRPr="00F129DD">
              <w:rPr>
                <w:rFonts w:eastAsiaTheme="minorEastAsia"/>
                <w:i/>
                <w:highlight w:val="yellow"/>
                <w:lang w:val="en-US" w:eastAsia="zh-CN"/>
              </w:rPr>
              <w:t xml:space="preserve"> </w:t>
            </w:r>
            <w:r w:rsidR="00950544" w:rsidRPr="00922A5D">
              <w:rPr>
                <w:rFonts w:eastAsiaTheme="minorEastAsia"/>
                <w:i/>
                <w:lang w:val="en-US" w:eastAsia="zh-CN"/>
              </w:rPr>
              <w:t xml:space="preserve">Specify Annex B.4 for NR V2X RRM side conditions, but values </w:t>
            </w:r>
            <w:r w:rsidR="00C178F2" w:rsidRPr="00922A5D">
              <w:rPr>
                <w:rFonts w:eastAsiaTheme="minorEastAsia"/>
                <w:i/>
                <w:lang w:val="en-US" w:eastAsia="zh-CN"/>
              </w:rPr>
              <w:t>will</w:t>
            </w:r>
            <w:r w:rsidR="00950544" w:rsidRPr="00922A5D">
              <w:rPr>
                <w:rFonts w:eastAsiaTheme="minorEastAsia"/>
                <w:i/>
                <w:lang w:val="en-US" w:eastAsia="zh-CN"/>
              </w:rPr>
              <w:t xml:space="preserve"> come back after RF discussion on receiver sensitivity</w:t>
            </w:r>
            <w:r w:rsidR="00950544" w:rsidRPr="00950544">
              <w:rPr>
                <w:rFonts w:eastAsiaTheme="minorEastAsia"/>
                <w:i/>
                <w:lang w:val="en-US" w:eastAsia="zh-CN"/>
              </w:rPr>
              <w:t xml:space="preserve"> </w:t>
            </w:r>
          </w:p>
          <w:p w14:paraId="2453ED4F" w14:textId="44C41A0C" w:rsidR="007250CC" w:rsidRPr="00950544" w:rsidRDefault="007250CC" w:rsidP="00C178F2">
            <w:pPr>
              <w:rPr>
                <w:rFonts w:eastAsiaTheme="minorEastAsia"/>
                <w:lang w:val="en-US" w:eastAsia="zh-CN"/>
              </w:rPr>
            </w:pPr>
            <w:r w:rsidRPr="00950544">
              <w:rPr>
                <w:rFonts w:eastAsiaTheme="minorEastAsia"/>
                <w:i/>
                <w:lang w:val="en-US" w:eastAsia="zh-CN"/>
              </w:rPr>
              <w:t>Recommendations</w:t>
            </w:r>
            <w:r w:rsidRPr="00950544">
              <w:rPr>
                <w:rFonts w:eastAsiaTheme="minorEastAsia" w:hint="eastAsia"/>
                <w:i/>
                <w:lang w:val="en-US" w:eastAsia="zh-CN"/>
              </w:rPr>
              <w:t xml:space="preserve"> for 2</w:t>
            </w:r>
            <w:r w:rsidRPr="00950544">
              <w:rPr>
                <w:rFonts w:eastAsiaTheme="minorEastAsia" w:hint="eastAsia"/>
                <w:i/>
                <w:vertAlign w:val="superscript"/>
                <w:lang w:val="en-US" w:eastAsia="zh-CN"/>
              </w:rPr>
              <w:t>nd</w:t>
            </w:r>
            <w:r w:rsidRPr="00950544">
              <w:rPr>
                <w:rFonts w:eastAsiaTheme="minorEastAsia" w:hint="eastAsia"/>
                <w:i/>
                <w:lang w:val="en-US" w:eastAsia="zh-CN"/>
              </w:rPr>
              <w:t xml:space="preserve"> round:</w:t>
            </w:r>
            <w:r w:rsidR="00950544">
              <w:rPr>
                <w:rFonts w:eastAsiaTheme="minorEastAsia"/>
                <w:i/>
                <w:lang w:val="en-US" w:eastAsia="zh-CN"/>
              </w:rPr>
              <w:t xml:space="preserve"> </w:t>
            </w:r>
            <w:r w:rsidR="00C178F2">
              <w:rPr>
                <w:rFonts w:eastAsiaTheme="minorEastAsia"/>
                <w:i/>
                <w:lang w:val="en-US" w:eastAsia="zh-CN"/>
              </w:rPr>
              <w:t>no further discussion</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250CC" w:rsidRPr="00004165" w14:paraId="14A0759B" w14:textId="77777777" w:rsidTr="00116132">
        <w:trPr>
          <w:trHeight w:val="744"/>
        </w:trPr>
        <w:tc>
          <w:tcPr>
            <w:tcW w:w="1395" w:type="dxa"/>
          </w:tcPr>
          <w:p w14:paraId="7B2F11DB" w14:textId="77777777" w:rsidR="007250CC" w:rsidRPr="000D530B" w:rsidRDefault="007250CC" w:rsidP="00116132">
            <w:pPr>
              <w:rPr>
                <w:rFonts w:eastAsiaTheme="minorEastAsia"/>
                <w:b/>
                <w:bCs/>
                <w:color w:val="0070C0"/>
                <w:lang w:val="en-US" w:eastAsia="zh-CN"/>
              </w:rPr>
            </w:pPr>
          </w:p>
        </w:tc>
        <w:tc>
          <w:tcPr>
            <w:tcW w:w="4554" w:type="dxa"/>
          </w:tcPr>
          <w:p w14:paraId="57CCE67C"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116132">
        <w:trPr>
          <w:trHeight w:val="358"/>
        </w:trPr>
        <w:tc>
          <w:tcPr>
            <w:tcW w:w="1395" w:type="dxa"/>
          </w:tcPr>
          <w:p w14:paraId="6ACC7D9E" w14:textId="77777777" w:rsidR="007250CC" w:rsidRPr="0088139D" w:rsidRDefault="007250CC" w:rsidP="00116132">
            <w:pPr>
              <w:rPr>
                <w:rFonts w:eastAsiaTheme="minorEastAsia"/>
                <w:color w:val="0070C0"/>
                <w:highlight w:val="yellow"/>
                <w:lang w:val="en-US" w:eastAsia="zh-CN"/>
              </w:rPr>
            </w:pPr>
            <w:r w:rsidRPr="0088139D">
              <w:rPr>
                <w:rFonts w:eastAsiaTheme="minorEastAsia" w:hint="eastAsia"/>
                <w:highlight w:val="yellow"/>
                <w:lang w:val="en-US" w:eastAsia="zh-CN"/>
              </w:rPr>
              <w:t>#1</w:t>
            </w:r>
          </w:p>
        </w:tc>
        <w:tc>
          <w:tcPr>
            <w:tcW w:w="4554" w:type="dxa"/>
          </w:tcPr>
          <w:p w14:paraId="41FC0D16" w14:textId="075941B9" w:rsidR="007250CC" w:rsidRPr="0088139D" w:rsidRDefault="0057771C" w:rsidP="00116132">
            <w:pPr>
              <w:rPr>
                <w:rFonts w:eastAsia="Malgun Gothic"/>
                <w:highlight w:val="yellow"/>
                <w:lang w:val="en-US" w:eastAsia="ko-KR"/>
              </w:rPr>
            </w:pPr>
            <w:r w:rsidRPr="0088139D">
              <w:rPr>
                <w:rFonts w:eastAsia="Malgun Gothic" w:hint="eastAsia"/>
                <w:highlight w:val="yellow"/>
                <w:lang w:val="en-US" w:eastAsia="ko-KR"/>
              </w:rPr>
              <w:t xml:space="preserve">WF for </w:t>
            </w:r>
            <w:r w:rsidRPr="0088139D">
              <w:rPr>
                <w:rFonts w:eastAsia="Malgun Gothic"/>
                <w:highlight w:val="yellow"/>
                <w:lang w:val="en-US" w:eastAsia="ko-KR"/>
              </w:rPr>
              <w:t>RAN4#94e_#51_5G_V2X_NRSL_RRM_Part_1</w:t>
            </w:r>
          </w:p>
        </w:tc>
        <w:tc>
          <w:tcPr>
            <w:tcW w:w="2932" w:type="dxa"/>
          </w:tcPr>
          <w:p w14:paraId="7D8ED40A" w14:textId="209323EA" w:rsidR="007250CC" w:rsidRPr="0088139D" w:rsidRDefault="0057771C" w:rsidP="00116132">
            <w:pPr>
              <w:spacing w:after="0"/>
              <w:rPr>
                <w:rFonts w:eastAsia="Malgun Gothic"/>
                <w:highlight w:val="yellow"/>
                <w:lang w:val="en-US" w:eastAsia="ko-KR"/>
              </w:rPr>
            </w:pPr>
            <w:r w:rsidRPr="0088139D">
              <w:rPr>
                <w:rFonts w:eastAsia="Malgun Gothic" w:hint="eastAsia"/>
                <w:highlight w:val="yellow"/>
                <w:lang w:val="en-US" w:eastAsia="ko-KR"/>
              </w:rPr>
              <w:t>L</w:t>
            </w:r>
            <w:r w:rsidRPr="0088139D">
              <w:rPr>
                <w:rFonts w:eastAsia="Malgun Gothic"/>
                <w:highlight w:val="yellow"/>
                <w:lang w:val="en-US" w:eastAsia="ko-KR"/>
              </w:rPr>
              <w:t>G Electronics</w:t>
            </w:r>
          </w:p>
          <w:p w14:paraId="6B6975AC" w14:textId="77777777" w:rsidR="007250CC" w:rsidRPr="0088139D" w:rsidRDefault="007250CC" w:rsidP="00116132">
            <w:pPr>
              <w:spacing w:after="0"/>
              <w:rPr>
                <w:rFonts w:eastAsiaTheme="minorEastAsia"/>
                <w:highlight w:val="yellow"/>
                <w:lang w:val="en-US" w:eastAsia="zh-CN"/>
              </w:rPr>
            </w:pPr>
          </w:p>
          <w:p w14:paraId="47D43302" w14:textId="77777777" w:rsidR="007250CC" w:rsidRPr="0088139D" w:rsidRDefault="007250CC" w:rsidP="00116132">
            <w:pPr>
              <w:rPr>
                <w:rFonts w:eastAsiaTheme="minorEastAsia"/>
                <w:highlight w:val="yellow"/>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Heading3"/>
      </w:pPr>
      <w:r w:rsidRPr="00805BE8">
        <w:lastRenderedPageBreak/>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250CC" w:rsidRPr="00004165" w14:paraId="59F4006C" w14:textId="77777777" w:rsidTr="00116132">
        <w:tc>
          <w:tcPr>
            <w:tcW w:w="1242" w:type="dxa"/>
          </w:tcPr>
          <w:p w14:paraId="238B2802"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116132">
        <w:tc>
          <w:tcPr>
            <w:tcW w:w="1242" w:type="dxa"/>
          </w:tcPr>
          <w:p w14:paraId="00C11E3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Pr="00E74C91" w:rsidRDefault="007250CC" w:rsidP="00B22E59">
      <w:pPr>
        <w:pStyle w:val="Heading2"/>
        <w:rPr>
          <w:lang w:val="en-US"/>
        </w:rPr>
      </w:pPr>
      <w:r w:rsidRPr="00E74C91">
        <w:rPr>
          <w:rFonts w:hint="eastAsia"/>
          <w:lang w:val="en-US"/>
        </w:rPr>
        <w:t>Discussion on 2nd round</w:t>
      </w:r>
      <w:r w:rsidRPr="00E74C91">
        <w:rPr>
          <w:lang w:val="en-US"/>
        </w:rPr>
        <w:t xml:space="preserve"> (if applicable)</w:t>
      </w:r>
    </w:p>
    <w:p w14:paraId="3083816E" w14:textId="77777777" w:rsidR="007250CC" w:rsidRPr="00E74C91" w:rsidRDefault="007250CC" w:rsidP="007250CC">
      <w:pPr>
        <w:rPr>
          <w:lang w:val="en-US" w:eastAsia="zh-CN"/>
        </w:rPr>
      </w:pPr>
    </w:p>
    <w:p w14:paraId="40091DC8" w14:textId="77777777" w:rsidR="007250CC" w:rsidRPr="00E74C91" w:rsidRDefault="007250CC" w:rsidP="00B22E59">
      <w:pPr>
        <w:pStyle w:val="Heading2"/>
        <w:rPr>
          <w:lang w:val="en-US"/>
        </w:rPr>
      </w:pPr>
      <w:r w:rsidRPr="00E74C91">
        <w:rPr>
          <w:rFonts w:hint="eastAsia"/>
          <w:lang w:val="en-US"/>
        </w:rPr>
        <w:t>Summary on 2nd round</w:t>
      </w:r>
      <w:r w:rsidRPr="00E74C91">
        <w:rPr>
          <w:lang w:val="en-US"/>
        </w:rP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250CC" w:rsidRPr="00004165" w14:paraId="19081331" w14:textId="77777777" w:rsidTr="00116132">
        <w:tc>
          <w:tcPr>
            <w:tcW w:w="1242" w:type="dxa"/>
          </w:tcPr>
          <w:p w14:paraId="7B5AC276"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116132">
        <w:tc>
          <w:tcPr>
            <w:tcW w:w="1242" w:type="dxa"/>
          </w:tcPr>
          <w:p w14:paraId="65D4F14D"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Malgun Gothic"/>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61F3" w14:textId="77777777" w:rsidR="00532F5A" w:rsidRDefault="00532F5A">
      <w:r>
        <w:separator/>
      </w:r>
    </w:p>
  </w:endnote>
  <w:endnote w:type="continuationSeparator" w:id="0">
    <w:p w14:paraId="2C6FD882" w14:textId="77777777" w:rsidR="00532F5A" w:rsidRDefault="0053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781F" w14:textId="77777777" w:rsidR="00532F5A" w:rsidRDefault="00532F5A">
      <w:r>
        <w:separator/>
      </w:r>
    </w:p>
  </w:footnote>
  <w:footnote w:type="continuationSeparator" w:id="0">
    <w:p w14:paraId="3B09504F" w14:textId="77777777" w:rsidR="00532F5A" w:rsidRDefault="00532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5B7"/>
    <w:multiLevelType w:val="hybridMultilevel"/>
    <w:tmpl w:val="A7AE53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4CC8"/>
    <w:multiLevelType w:val="hybridMultilevel"/>
    <w:tmpl w:val="5F3C0A48"/>
    <w:lvl w:ilvl="0" w:tplc="6A2EEC6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1939"/>
    <w:multiLevelType w:val="hybridMultilevel"/>
    <w:tmpl w:val="B0D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1DCD6589"/>
    <w:multiLevelType w:val="hybridMultilevel"/>
    <w:tmpl w:val="DC52E824"/>
    <w:lvl w:ilvl="0" w:tplc="BEC07968">
      <w:start w:val="2"/>
      <w:numFmt w:val="bullet"/>
      <w:lvlText w:val="-"/>
      <w:lvlJc w:val="left"/>
      <w:pPr>
        <w:ind w:left="600" w:hanging="400"/>
      </w:pPr>
      <w:rPr>
        <w:rFonts w:ascii="Malgun Gothic" w:eastAsia="Malgun Gothic" w:hAnsi="Malgun Gothic"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53222F"/>
    <w:multiLevelType w:val="hybridMultilevel"/>
    <w:tmpl w:val="4F54AF1A"/>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AD37A3D"/>
    <w:multiLevelType w:val="multilevel"/>
    <w:tmpl w:val="1D767E7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43111F45"/>
    <w:multiLevelType w:val="hybridMultilevel"/>
    <w:tmpl w:val="6B309BB2"/>
    <w:lvl w:ilvl="0" w:tplc="AC388E1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4DB856D1"/>
    <w:multiLevelType w:val="hybridMultilevel"/>
    <w:tmpl w:val="A62C893A"/>
    <w:lvl w:ilvl="0" w:tplc="BEC07968">
      <w:start w:val="2"/>
      <w:numFmt w:val="bullet"/>
      <w:lvlText w:val="-"/>
      <w:lvlJc w:val="left"/>
      <w:pPr>
        <w:ind w:left="400" w:hanging="40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508953FF"/>
    <w:multiLevelType w:val="hybridMultilevel"/>
    <w:tmpl w:val="3DFE9694"/>
    <w:lvl w:ilvl="0" w:tplc="E604ABE0">
      <w:start w:val="1"/>
      <w:numFmt w:val="bullet"/>
      <w:lvlText w:val="•"/>
      <w:lvlJc w:val="left"/>
      <w:pPr>
        <w:ind w:left="600" w:hanging="400"/>
      </w:pPr>
      <w:rPr>
        <w:rFonts w:ascii="SimSun" w:eastAsia="Times New Roman" w:hAnsi="SimSun"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5" w15:restartNumberingAfterBreak="0">
    <w:nsid w:val="51520CE1"/>
    <w:multiLevelType w:val="hybridMultilevel"/>
    <w:tmpl w:val="9328C8D6"/>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F714DC0"/>
    <w:multiLevelType w:val="hybridMultilevel"/>
    <w:tmpl w:val="843A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D1200"/>
    <w:multiLevelType w:val="hybridMultilevel"/>
    <w:tmpl w:val="94A29AA0"/>
    <w:lvl w:ilvl="0" w:tplc="CEE847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0" w15:restartNumberingAfterBreak="0">
    <w:nsid w:val="7BA37F10"/>
    <w:multiLevelType w:val="hybridMultilevel"/>
    <w:tmpl w:val="D2709454"/>
    <w:lvl w:ilvl="0" w:tplc="2184084E">
      <w:start w:val="8"/>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2"/>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20"/>
  </w:num>
  <w:num w:numId="18">
    <w:abstractNumId w:val="2"/>
  </w:num>
  <w:num w:numId="19">
    <w:abstractNumId w:val="6"/>
  </w:num>
  <w:num w:numId="20">
    <w:abstractNumId w:val="10"/>
  </w:num>
  <w:num w:numId="21">
    <w:abstractNumId w:val="14"/>
  </w:num>
  <w:num w:numId="22">
    <w:abstractNumId w:val="13"/>
  </w:num>
  <w:num w:numId="23">
    <w:abstractNumId w:val="19"/>
  </w:num>
  <w:num w:numId="24">
    <w:abstractNumId w:val="5"/>
  </w:num>
  <w:num w:numId="25">
    <w:abstractNumId w:val="11"/>
  </w:num>
  <w:num w:numId="26">
    <w:abstractNumId w:val="21"/>
  </w:num>
  <w:num w:numId="27">
    <w:abstractNumId w:val="0"/>
  </w:num>
  <w:num w:numId="28">
    <w:abstractNumId w:val="4"/>
  </w:num>
  <w:num w:numId="29">
    <w:abstractNumId w:val="12"/>
  </w:num>
  <w:num w:numId="30">
    <w:abstractNumId w:val="15"/>
  </w:num>
  <w:num w:numId="31">
    <w:abstractNumId w:val="8"/>
  </w:num>
  <w:num w:numId="32">
    <w:abstractNumId w:val="18"/>
  </w:num>
  <w:num w:numId="33">
    <w:abstractNumId w:val="3"/>
  </w:num>
  <w:num w:numId="34">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647"/>
    <w:rsid w:val="00004165"/>
    <w:rsid w:val="00015AF2"/>
    <w:rsid w:val="000235A5"/>
    <w:rsid w:val="00025D5C"/>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3F2"/>
    <w:rsid w:val="00093E7E"/>
    <w:rsid w:val="000A1830"/>
    <w:rsid w:val="000A4121"/>
    <w:rsid w:val="000A4AA3"/>
    <w:rsid w:val="000A550E"/>
    <w:rsid w:val="000B1A55"/>
    <w:rsid w:val="000B20BB"/>
    <w:rsid w:val="000B2EF6"/>
    <w:rsid w:val="000B2FA6"/>
    <w:rsid w:val="000B4AA0"/>
    <w:rsid w:val="000B6A43"/>
    <w:rsid w:val="000C2553"/>
    <w:rsid w:val="000C38C3"/>
    <w:rsid w:val="000D09FD"/>
    <w:rsid w:val="000D44FB"/>
    <w:rsid w:val="000D48B8"/>
    <w:rsid w:val="000D574B"/>
    <w:rsid w:val="000D5B7A"/>
    <w:rsid w:val="000D6CFC"/>
    <w:rsid w:val="000E3739"/>
    <w:rsid w:val="000E537B"/>
    <w:rsid w:val="000E57D0"/>
    <w:rsid w:val="000E5F8C"/>
    <w:rsid w:val="000E7858"/>
    <w:rsid w:val="001001F7"/>
    <w:rsid w:val="00104534"/>
    <w:rsid w:val="00107927"/>
    <w:rsid w:val="00110E26"/>
    <w:rsid w:val="00111321"/>
    <w:rsid w:val="00116132"/>
    <w:rsid w:val="00117BD6"/>
    <w:rsid w:val="001206C2"/>
    <w:rsid w:val="00121978"/>
    <w:rsid w:val="00123422"/>
    <w:rsid w:val="00124B6A"/>
    <w:rsid w:val="00136D4C"/>
    <w:rsid w:val="00142BB9"/>
    <w:rsid w:val="00144A31"/>
    <w:rsid w:val="00144F96"/>
    <w:rsid w:val="00146494"/>
    <w:rsid w:val="00150511"/>
    <w:rsid w:val="00151EAC"/>
    <w:rsid w:val="00153528"/>
    <w:rsid w:val="00154E68"/>
    <w:rsid w:val="00162548"/>
    <w:rsid w:val="00172183"/>
    <w:rsid w:val="001751AB"/>
    <w:rsid w:val="00175A3F"/>
    <w:rsid w:val="0018081A"/>
    <w:rsid w:val="00180E09"/>
    <w:rsid w:val="00183D4C"/>
    <w:rsid w:val="00183F6D"/>
    <w:rsid w:val="0018670E"/>
    <w:rsid w:val="001902EC"/>
    <w:rsid w:val="0019219A"/>
    <w:rsid w:val="0019337D"/>
    <w:rsid w:val="00195077"/>
    <w:rsid w:val="001A033F"/>
    <w:rsid w:val="001A08AA"/>
    <w:rsid w:val="001A59CB"/>
    <w:rsid w:val="001A6019"/>
    <w:rsid w:val="001B68E2"/>
    <w:rsid w:val="001C1409"/>
    <w:rsid w:val="001C2AE6"/>
    <w:rsid w:val="001C3A7F"/>
    <w:rsid w:val="001C4A89"/>
    <w:rsid w:val="001C6177"/>
    <w:rsid w:val="001D0363"/>
    <w:rsid w:val="001D7D94"/>
    <w:rsid w:val="001E4218"/>
    <w:rsid w:val="001E7617"/>
    <w:rsid w:val="001F0B20"/>
    <w:rsid w:val="001F25BC"/>
    <w:rsid w:val="00200A62"/>
    <w:rsid w:val="00203740"/>
    <w:rsid w:val="00212EF1"/>
    <w:rsid w:val="002138EA"/>
    <w:rsid w:val="00213F84"/>
    <w:rsid w:val="00214FBD"/>
    <w:rsid w:val="00222897"/>
    <w:rsid w:val="00222B0C"/>
    <w:rsid w:val="00235394"/>
    <w:rsid w:val="00235577"/>
    <w:rsid w:val="002408C3"/>
    <w:rsid w:val="002435CA"/>
    <w:rsid w:val="00244196"/>
    <w:rsid w:val="0024469F"/>
    <w:rsid w:val="00252DB8"/>
    <w:rsid w:val="002537BC"/>
    <w:rsid w:val="00255C58"/>
    <w:rsid w:val="00260EC7"/>
    <w:rsid w:val="00261539"/>
    <w:rsid w:val="0026179F"/>
    <w:rsid w:val="002666AE"/>
    <w:rsid w:val="00266D2F"/>
    <w:rsid w:val="002721D2"/>
    <w:rsid w:val="002726AA"/>
    <w:rsid w:val="00274E1A"/>
    <w:rsid w:val="00277334"/>
    <w:rsid w:val="002775B1"/>
    <w:rsid w:val="002775B9"/>
    <w:rsid w:val="002811C4"/>
    <w:rsid w:val="00282213"/>
    <w:rsid w:val="00284016"/>
    <w:rsid w:val="002858BF"/>
    <w:rsid w:val="00291514"/>
    <w:rsid w:val="002939AF"/>
    <w:rsid w:val="00294491"/>
    <w:rsid w:val="00294BDE"/>
    <w:rsid w:val="002A0CED"/>
    <w:rsid w:val="002A1525"/>
    <w:rsid w:val="002A4CD0"/>
    <w:rsid w:val="002A7DA6"/>
    <w:rsid w:val="002B1C09"/>
    <w:rsid w:val="002B516C"/>
    <w:rsid w:val="002B5E1D"/>
    <w:rsid w:val="002B60C1"/>
    <w:rsid w:val="002B7323"/>
    <w:rsid w:val="002C244E"/>
    <w:rsid w:val="002C4B52"/>
    <w:rsid w:val="002D03E5"/>
    <w:rsid w:val="002D36EB"/>
    <w:rsid w:val="002D6BDF"/>
    <w:rsid w:val="002E2CE9"/>
    <w:rsid w:val="002E2DA8"/>
    <w:rsid w:val="002E3BF7"/>
    <w:rsid w:val="002E403E"/>
    <w:rsid w:val="002F0058"/>
    <w:rsid w:val="002F1273"/>
    <w:rsid w:val="002F158C"/>
    <w:rsid w:val="002F364B"/>
    <w:rsid w:val="002F3E65"/>
    <w:rsid w:val="002F4093"/>
    <w:rsid w:val="002F5636"/>
    <w:rsid w:val="003022A5"/>
    <w:rsid w:val="0030251E"/>
    <w:rsid w:val="00307E51"/>
    <w:rsid w:val="00311363"/>
    <w:rsid w:val="00315867"/>
    <w:rsid w:val="003252C4"/>
    <w:rsid w:val="003260D7"/>
    <w:rsid w:val="00336697"/>
    <w:rsid w:val="003418CB"/>
    <w:rsid w:val="00343707"/>
    <w:rsid w:val="0034763F"/>
    <w:rsid w:val="00355873"/>
    <w:rsid w:val="0035660F"/>
    <w:rsid w:val="00360EA2"/>
    <w:rsid w:val="003628B9"/>
    <w:rsid w:val="00362D8F"/>
    <w:rsid w:val="00367724"/>
    <w:rsid w:val="003704B8"/>
    <w:rsid w:val="00370FD9"/>
    <w:rsid w:val="003770F6"/>
    <w:rsid w:val="00383E37"/>
    <w:rsid w:val="00390BB4"/>
    <w:rsid w:val="00393042"/>
    <w:rsid w:val="00393302"/>
    <w:rsid w:val="00394AD5"/>
    <w:rsid w:val="0039642D"/>
    <w:rsid w:val="003A2E40"/>
    <w:rsid w:val="003A4A62"/>
    <w:rsid w:val="003B0158"/>
    <w:rsid w:val="003B40B6"/>
    <w:rsid w:val="003B4470"/>
    <w:rsid w:val="003B56DB"/>
    <w:rsid w:val="003B755E"/>
    <w:rsid w:val="003C228E"/>
    <w:rsid w:val="003C51E7"/>
    <w:rsid w:val="003C6893"/>
    <w:rsid w:val="003C6DE2"/>
    <w:rsid w:val="003C71AE"/>
    <w:rsid w:val="003D01EC"/>
    <w:rsid w:val="003D1EFD"/>
    <w:rsid w:val="003D28BF"/>
    <w:rsid w:val="003D4215"/>
    <w:rsid w:val="003D4C47"/>
    <w:rsid w:val="003D57A5"/>
    <w:rsid w:val="003D7719"/>
    <w:rsid w:val="003D77D0"/>
    <w:rsid w:val="003E1618"/>
    <w:rsid w:val="003E40EE"/>
    <w:rsid w:val="003E44FF"/>
    <w:rsid w:val="003F1C1B"/>
    <w:rsid w:val="003F2705"/>
    <w:rsid w:val="003F3FBC"/>
    <w:rsid w:val="003F4337"/>
    <w:rsid w:val="00401144"/>
    <w:rsid w:val="00404831"/>
    <w:rsid w:val="00404C0A"/>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48AD"/>
    <w:rsid w:val="00456A20"/>
    <w:rsid w:val="00456A75"/>
    <w:rsid w:val="00461E39"/>
    <w:rsid w:val="00462D3A"/>
    <w:rsid w:val="00463521"/>
    <w:rsid w:val="00471125"/>
    <w:rsid w:val="00472E17"/>
    <w:rsid w:val="0047437A"/>
    <w:rsid w:val="00480E42"/>
    <w:rsid w:val="004811C0"/>
    <w:rsid w:val="00484C5D"/>
    <w:rsid w:val="0048543E"/>
    <w:rsid w:val="004868C1"/>
    <w:rsid w:val="0048750F"/>
    <w:rsid w:val="004A495F"/>
    <w:rsid w:val="004A4EC8"/>
    <w:rsid w:val="004A7544"/>
    <w:rsid w:val="004B6B0F"/>
    <w:rsid w:val="004C0E3D"/>
    <w:rsid w:val="004C2602"/>
    <w:rsid w:val="004C56B0"/>
    <w:rsid w:val="004C5C8B"/>
    <w:rsid w:val="004C7DC8"/>
    <w:rsid w:val="004D41FF"/>
    <w:rsid w:val="004D5E05"/>
    <w:rsid w:val="004E2659"/>
    <w:rsid w:val="004E33AE"/>
    <w:rsid w:val="004E39EE"/>
    <w:rsid w:val="004E475C"/>
    <w:rsid w:val="004E56E0"/>
    <w:rsid w:val="004E7329"/>
    <w:rsid w:val="004F2CB0"/>
    <w:rsid w:val="005017F7"/>
    <w:rsid w:val="00501FA7"/>
    <w:rsid w:val="005034DC"/>
    <w:rsid w:val="0050409B"/>
    <w:rsid w:val="00505BFA"/>
    <w:rsid w:val="005071B4"/>
    <w:rsid w:val="00507687"/>
    <w:rsid w:val="00507902"/>
    <w:rsid w:val="005117A9"/>
    <w:rsid w:val="00511F57"/>
    <w:rsid w:val="00515CBE"/>
    <w:rsid w:val="00515E2B"/>
    <w:rsid w:val="0052158E"/>
    <w:rsid w:val="00522A7E"/>
    <w:rsid w:val="00522F20"/>
    <w:rsid w:val="005308DB"/>
    <w:rsid w:val="00530A2E"/>
    <w:rsid w:val="00530FBE"/>
    <w:rsid w:val="00532F5A"/>
    <w:rsid w:val="005339DB"/>
    <w:rsid w:val="00534C89"/>
    <w:rsid w:val="00541573"/>
    <w:rsid w:val="0054348A"/>
    <w:rsid w:val="005544F6"/>
    <w:rsid w:val="005569C7"/>
    <w:rsid w:val="00565531"/>
    <w:rsid w:val="00571777"/>
    <w:rsid w:val="0057771C"/>
    <w:rsid w:val="00580FF5"/>
    <w:rsid w:val="0058519C"/>
    <w:rsid w:val="0059149A"/>
    <w:rsid w:val="005938F5"/>
    <w:rsid w:val="005956EE"/>
    <w:rsid w:val="00595EE7"/>
    <w:rsid w:val="005A083E"/>
    <w:rsid w:val="005A243B"/>
    <w:rsid w:val="005B1A13"/>
    <w:rsid w:val="005B4802"/>
    <w:rsid w:val="005C1EA6"/>
    <w:rsid w:val="005D0B99"/>
    <w:rsid w:val="005D308E"/>
    <w:rsid w:val="005D3A48"/>
    <w:rsid w:val="005D6168"/>
    <w:rsid w:val="005D7AF8"/>
    <w:rsid w:val="005E2991"/>
    <w:rsid w:val="005E366A"/>
    <w:rsid w:val="005F2145"/>
    <w:rsid w:val="005F2C9A"/>
    <w:rsid w:val="005F641C"/>
    <w:rsid w:val="006016E1"/>
    <w:rsid w:val="00602D27"/>
    <w:rsid w:val="00610368"/>
    <w:rsid w:val="006128DB"/>
    <w:rsid w:val="006144A1"/>
    <w:rsid w:val="00615EBB"/>
    <w:rsid w:val="00616096"/>
    <w:rsid w:val="006160A2"/>
    <w:rsid w:val="00624079"/>
    <w:rsid w:val="006302AA"/>
    <w:rsid w:val="006363BD"/>
    <w:rsid w:val="006412DC"/>
    <w:rsid w:val="00642BC6"/>
    <w:rsid w:val="00644790"/>
    <w:rsid w:val="00644FCE"/>
    <w:rsid w:val="0064700D"/>
    <w:rsid w:val="006501AF"/>
    <w:rsid w:val="00650DDE"/>
    <w:rsid w:val="0065505B"/>
    <w:rsid w:val="006670AC"/>
    <w:rsid w:val="00672307"/>
    <w:rsid w:val="00673F22"/>
    <w:rsid w:val="0068020F"/>
    <w:rsid w:val="006808C6"/>
    <w:rsid w:val="00682668"/>
    <w:rsid w:val="00692A68"/>
    <w:rsid w:val="00695D85"/>
    <w:rsid w:val="006A30A2"/>
    <w:rsid w:val="006A6D23"/>
    <w:rsid w:val="006B25DE"/>
    <w:rsid w:val="006C1C3B"/>
    <w:rsid w:val="006C1E7D"/>
    <w:rsid w:val="006C4E43"/>
    <w:rsid w:val="006C643E"/>
    <w:rsid w:val="006D2932"/>
    <w:rsid w:val="006D3671"/>
    <w:rsid w:val="006E0A73"/>
    <w:rsid w:val="006E0FEE"/>
    <w:rsid w:val="006E6C11"/>
    <w:rsid w:val="006F160F"/>
    <w:rsid w:val="006F7C0C"/>
    <w:rsid w:val="00700755"/>
    <w:rsid w:val="007054DF"/>
    <w:rsid w:val="0070646B"/>
    <w:rsid w:val="007130A2"/>
    <w:rsid w:val="00713696"/>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66D28"/>
    <w:rsid w:val="007763C1"/>
    <w:rsid w:val="00777E82"/>
    <w:rsid w:val="00781359"/>
    <w:rsid w:val="00784CC0"/>
    <w:rsid w:val="0078558E"/>
    <w:rsid w:val="0078574C"/>
    <w:rsid w:val="007866FB"/>
    <w:rsid w:val="00786921"/>
    <w:rsid w:val="007901F5"/>
    <w:rsid w:val="007932A1"/>
    <w:rsid w:val="007A1EAA"/>
    <w:rsid w:val="007A79FD"/>
    <w:rsid w:val="007B0B9D"/>
    <w:rsid w:val="007B5A43"/>
    <w:rsid w:val="007B6BEA"/>
    <w:rsid w:val="007B709B"/>
    <w:rsid w:val="007C1343"/>
    <w:rsid w:val="007C1463"/>
    <w:rsid w:val="007C1919"/>
    <w:rsid w:val="007C338C"/>
    <w:rsid w:val="007C4D00"/>
    <w:rsid w:val="007C5EF1"/>
    <w:rsid w:val="007C75C4"/>
    <w:rsid w:val="007C7BF5"/>
    <w:rsid w:val="007D19B7"/>
    <w:rsid w:val="007D2893"/>
    <w:rsid w:val="007D343C"/>
    <w:rsid w:val="007D74CD"/>
    <w:rsid w:val="007D75E5"/>
    <w:rsid w:val="007D773E"/>
    <w:rsid w:val="007E066E"/>
    <w:rsid w:val="007E1356"/>
    <w:rsid w:val="007E1CF7"/>
    <w:rsid w:val="007E20FC"/>
    <w:rsid w:val="007E2D9C"/>
    <w:rsid w:val="007E37A7"/>
    <w:rsid w:val="007E3F99"/>
    <w:rsid w:val="007E7062"/>
    <w:rsid w:val="007E744B"/>
    <w:rsid w:val="007E7C21"/>
    <w:rsid w:val="007F0E1E"/>
    <w:rsid w:val="007F29A7"/>
    <w:rsid w:val="007F3A17"/>
    <w:rsid w:val="007F5364"/>
    <w:rsid w:val="00805BE8"/>
    <w:rsid w:val="00807F8E"/>
    <w:rsid w:val="00810C3A"/>
    <w:rsid w:val="00816078"/>
    <w:rsid w:val="008168C9"/>
    <w:rsid w:val="008177E3"/>
    <w:rsid w:val="00823AA9"/>
    <w:rsid w:val="00825428"/>
    <w:rsid w:val="008255B9"/>
    <w:rsid w:val="00825CD8"/>
    <w:rsid w:val="00827324"/>
    <w:rsid w:val="00835CE4"/>
    <w:rsid w:val="00837458"/>
    <w:rsid w:val="00837AAE"/>
    <w:rsid w:val="008408AE"/>
    <w:rsid w:val="008429AD"/>
    <w:rsid w:val="008429DB"/>
    <w:rsid w:val="00850C75"/>
    <w:rsid w:val="00850E39"/>
    <w:rsid w:val="0085477A"/>
    <w:rsid w:val="00855107"/>
    <w:rsid w:val="00855173"/>
    <w:rsid w:val="008557D9"/>
    <w:rsid w:val="00855BF7"/>
    <w:rsid w:val="00856214"/>
    <w:rsid w:val="0086092A"/>
    <w:rsid w:val="00862089"/>
    <w:rsid w:val="00866D5B"/>
    <w:rsid w:val="00866FF5"/>
    <w:rsid w:val="00870026"/>
    <w:rsid w:val="008717E1"/>
    <w:rsid w:val="00872488"/>
    <w:rsid w:val="00873E1F"/>
    <w:rsid w:val="008742BA"/>
    <w:rsid w:val="00874C16"/>
    <w:rsid w:val="00876AD0"/>
    <w:rsid w:val="00877CA4"/>
    <w:rsid w:val="0088139D"/>
    <w:rsid w:val="0088684F"/>
    <w:rsid w:val="00886D1F"/>
    <w:rsid w:val="00887FBB"/>
    <w:rsid w:val="00891EE1"/>
    <w:rsid w:val="00893987"/>
    <w:rsid w:val="00893D16"/>
    <w:rsid w:val="008963EF"/>
    <w:rsid w:val="0089688E"/>
    <w:rsid w:val="008A1FBE"/>
    <w:rsid w:val="008A2C8E"/>
    <w:rsid w:val="008B3194"/>
    <w:rsid w:val="008B5AE7"/>
    <w:rsid w:val="008C2ADC"/>
    <w:rsid w:val="008C60E9"/>
    <w:rsid w:val="008D1B7C"/>
    <w:rsid w:val="008D6657"/>
    <w:rsid w:val="008D7A14"/>
    <w:rsid w:val="008E1F60"/>
    <w:rsid w:val="008E307E"/>
    <w:rsid w:val="008F4DD1"/>
    <w:rsid w:val="008F6056"/>
    <w:rsid w:val="00902C07"/>
    <w:rsid w:val="00905804"/>
    <w:rsid w:val="009101E2"/>
    <w:rsid w:val="009120EB"/>
    <w:rsid w:val="00912415"/>
    <w:rsid w:val="009150D6"/>
    <w:rsid w:val="00915D73"/>
    <w:rsid w:val="00916077"/>
    <w:rsid w:val="009170A2"/>
    <w:rsid w:val="009208A6"/>
    <w:rsid w:val="00920A73"/>
    <w:rsid w:val="00921EE5"/>
    <w:rsid w:val="00922A5D"/>
    <w:rsid w:val="00924514"/>
    <w:rsid w:val="00927316"/>
    <w:rsid w:val="009305C4"/>
    <w:rsid w:val="0093276D"/>
    <w:rsid w:val="00933D12"/>
    <w:rsid w:val="00937065"/>
    <w:rsid w:val="00940285"/>
    <w:rsid w:val="009415B0"/>
    <w:rsid w:val="00947E7E"/>
    <w:rsid w:val="00950544"/>
    <w:rsid w:val="0095139A"/>
    <w:rsid w:val="00953E16"/>
    <w:rsid w:val="009542AC"/>
    <w:rsid w:val="00961BB2"/>
    <w:rsid w:val="00962108"/>
    <w:rsid w:val="009638D6"/>
    <w:rsid w:val="00965270"/>
    <w:rsid w:val="009666CB"/>
    <w:rsid w:val="0097408E"/>
    <w:rsid w:val="00974BB2"/>
    <w:rsid w:val="00974FA7"/>
    <w:rsid w:val="009756E5"/>
    <w:rsid w:val="00977A8C"/>
    <w:rsid w:val="00983910"/>
    <w:rsid w:val="009858D1"/>
    <w:rsid w:val="00986895"/>
    <w:rsid w:val="00991679"/>
    <w:rsid w:val="009932AC"/>
    <w:rsid w:val="00994351"/>
    <w:rsid w:val="00996A8F"/>
    <w:rsid w:val="0099765C"/>
    <w:rsid w:val="009A1DBF"/>
    <w:rsid w:val="009A4A0D"/>
    <w:rsid w:val="009A68E6"/>
    <w:rsid w:val="009A7598"/>
    <w:rsid w:val="009B1DF8"/>
    <w:rsid w:val="009B3D20"/>
    <w:rsid w:val="009B5418"/>
    <w:rsid w:val="009C0727"/>
    <w:rsid w:val="009C492F"/>
    <w:rsid w:val="009D2FF2"/>
    <w:rsid w:val="009D3226"/>
    <w:rsid w:val="009D3385"/>
    <w:rsid w:val="009D793C"/>
    <w:rsid w:val="009E16A9"/>
    <w:rsid w:val="009E259F"/>
    <w:rsid w:val="009E375F"/>
    <w:rsid w:val="009E39D4"/>
    <w:rsid w:val="009E5401"/>
    <w:rsid w:val="009F654E"/>
    <w:rsid w:val="009F79F4"/>
    <w:rsid w:val="00A0758F"/>
    <w:rsid w:val="00A07A04"/>
    <w:rsid w:val="00A1570A"/>
    <w:rsid w:val="00A211B4"/>
    <w:rsid w:val="00A3390A"/>
    <w:rsid w:val="00A33DDF"/>
    <w:rsid w:val="00A34547"/>
    <w:rsid w:val="00A376B7"/>
    <w:rsid w:val="00A41BF5"/>
    <w:rsid w:val="00A44778"/>
    <w:rsid w:val="00A469E7"/>
    <w:rsid w:val="00A604A4"/>
    <w:rsid w:val="00A60977"/>
    <w:rsid w:val="00A617A5"/>
    <w:rsid w:val="00A61B7D"/>
    <w:rsid w:val="00A6605B"/>
    <w:rsid w:val="00A66ADC"/>
    <w:rsid w:val="00A67C25"/>
    <w:rsid w:val="00A67DAB"/>
    <w:rsid w:val="00A70E54"/>
    <w:rsid w:val="00A7147D"/>
    <w:rsid w:val="00A75249"/>
    <w:rsid w:val="00A81B15"/>
    <w:rsid w:val="00A837FF"/>
    <w:rsid w:val="00A84DC8"/>
    <w:rsid w:val="00A85DBC"/>
    <w:rsid w:val="00A87FEB"/>
    <w:rsid w:val="00A92291"/>
    <w:rsid w:val="00A93F9F"/>
    <w:rsid w:val="00A9420E"/>
    <w:rsid w:val="00A97648"/>
    <w:rsid w:val="00AA1CFD"/>
    <w:rsid w:val="00AA2239"/>
    <w:rsid w:val="00AA33D2"/>
    <w:rsid w:val="00AA7381"/>
    <w:rsid w:val="00AB0C57"/>
    <w:rsid w:val="00AB1195"/>
    <w:rsid w:val="00AB4182"/>
    <w:rsid w:val="00AC27DB"/>
    <w:rsid w:val="00AC6D6B"/>
    <w:rsid w:val="00AC70A3"/>
    <w:rsid w:val="00AD0CB2"/>
    <w:rsid w:val="00AD7736"/>
    <w:rsid w:val="00AE10CE"/>
    <w:rsid w:val="00AE70D4"/>
    <w:rsid w:val="00AE7868"/>
    <w:rsid w:val="00AF0407"/>
    <w:rsid w:val="00AF2CBE"/>
    <w:rsid w:val="00AF4D8B"/>
    <w:rsid w:val="00AF6F7A"/>
    <w:rsid w:val="00B04287"/>
    <w:rsid w:val="00B12B26"/>
    <w:rsid w:val="00B163F8"/>
    <w:rsid w:val="00B16B98"/>
    <w:rsid w:val="00B22E59"/>
    <w:rsid w:val="00B2472D"/>
    <w:rsid w:val="00B24CA0"/>
    <w:rsid w:val="00B2549F"/>
    <w:rsid w:val="00B30A64"/>
    <w:rsid w:val="00B36681"/>
    <w:rsid w:val="00B4108D"/>
    <w:rsid w:val="00B465AC"/>
    <w:rsid w:val="00B5000E"/>
    <w:rsid w:val="00B5686B"/>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B75EE"/>
    <w:rsid w:val="00BC5982"/>
    <w:rsid w:val="00BC60BF"/>
    <w:rsid w:val="00BD28BF"/>
    <w:rsid w:val="00BD49C3"/>
    <w:rsid w:val="00BD5942"/>
    <w:rsid w:val="00BD6404"/>
    <w:rsid w:val="00BD7AAC"/>
    <w:rsid w:val="00BE1271"/>
    <w:rsid w:val="00BE2D16"/>
    <w:rsid w:val="00BE33AE"/>
    <w:rsid w:val="00BF046F"/>
    <w:rsid w:val="00BF7B48"/>
    <w:rsid w:val="00C01D50"/>
    <w:rsid w:val="00C02BDF"/>
    <w:rsid w:val="00C02C84"/>
    <w:rsid w:val="00C056DC"/>
    <w:rsid w:val="00C1329B"/>
    <w:rsid w:val="00C178F2"/>
    <w:rsid w:val="00C23104"/>
    <w:rsid w:val="00C24C05"/>
    <w:rsid w:val="00C24D2F"/>
    <w:rsid w:val="00C31283"/>
    <w:rsid w:val="00C33C48"/>
    <w:rsid w:val="00C340E5"/>
    <w:rsid w:val="00C347CA"/>
    <w:rsid w:val="00C35AA7"/>
    <w:rsid w:val="00C402CA"/>
    <w:rsid w:val="00C43BA1"/>
    <w:rsid w:val="00C43DAB"/>
    <w:rsid w:val="00C47F08"/>
    <w:rsid w:val="00C514A6"/>
    <w:rsid w:val="00C5739F"/>
    <w:rsid w:val="00C57CF0"/>
    <w:rsid w:val="00C640BD"/>
    <w:rsid w:val="00C649BD"/>
    <w:rsid w:val="00C65891"/>
    <w:rsid w:val="00C66AC9"/>
    <w:rsid w:val="00C724D3"/>
    <w:rsid w:val="00C733DE"/>
    <w:rsid w:val="00C73DE7"/>
    <w:rsid w:val="00C77912"/>
    <w:rsid w:val="00C77DD9"/>
    <w:rsid w:val="00C83BE6"/>
    <w:rsid w:val="00C85354"/>
    <w:rsid w:val="00C86ABA"/>
    <w:rsid w:val="00C87E5E"/>
    <w:rsid w:val="00C943F3"/>
    <w:rsid w:val="00CA08C6"/>
    <w:rsid w:val="00CA0A77"/>
    <w:rsid w:val="00CA2729"/>
    <w:rsid w:val="00CA3057"/>
    <w:rsid w:val="00CA3BCC"/>
    <w:rsid w:val="00CA45F8"/>
    <w:rsid w:val="00CB0305"/>
    <w:rsid w:val="00CB33C7"/>
    <w:rsid w:val="00CB6DA7"/>
    <w:rsid w:val="00CB7E4C"/>
    <w:rsid w:val="00CC25B4"/>
    <w:rsid w:val="00CC5F88"/>
    <w:rsid w:val="00CC685F"/>
    <w:rsid w:val="00CC69C8"/>
    <w:rsid w:val="00CC77A2"/>
    <w:rsid w:val="00CD1F02"/>
    <w:rsid w:val="00CD307E"/>
    <w:rsid w:val="00CD6A1B"/>
    <w:rsid w:val="00CE0A7F"/>
    <w:rsid w:val="00CE1718"/>
    <w:rsid w:val="00CE37C9"/>
    <w:rsid w:val="00CE7062"/>
    <w:rsid w:val="00CF4156"/>
    <w:rsid w:val="00D009D6"/>
    <w:rsid w:val="00D02818"/>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2C9E"/>
    <w:rsid w:val="00D8576F"/>
    <w:rsid w:val="00D86738"/>
    <w:rsid w:val="00D8677F"/>
    <w:rsid w:val="00D97F0C"/>
    <w:rsid w:val="00DA19BA"/>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DF632C"/>
    <w:rsid w:val="00E0227D"/>
    <w:rsid w:val="00E04B84"/>
    <w:rsid w:val="00E06466"/>
    <w:rsid w:val="00E06FDA"/>
    <w:rsid w:val="00E1393B"/>
    <w:rsid w:val="00E160A5"/>
    <w:rsid w:val="00E1713D"/>
    <w:rsid w:val="00E1763F"/>
    <w:rsid w:val="00E20A43"/>
    <w:rsid w:val="00E23898"/>
    <w:rsid w:val="00E2497D"/>
    <w:rsid w:val="00E33CD2"/>
    <w:rsid w:val="00E40E90"/>
    <w:rsid w:val="00E45C7E"/>
    <w:rsid w:val="00E531EB"/>
    <w:rsid w:val="00E54874"/>
    <w:rsid w:val="00E54B6F"/>
    <w:rsid w:val="00E55ACA"/>
    <w:rsid w:val="00E5752B"/>
    <w:rsid w:val="00E57B74"/>
    <w:rsid w:val="00E65BC6"/>
    <w:rsid w:val="00E661FF"/>
    <w:rsid w:val="00E70983"/>
    <w:rsid w:val="00E726EB"/>
    <w:rsid w:val="00E74C91"/>
    <w:rsid w:val="00E77C5C"/>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49C0"/>
    <w:rsid w:val="00EB61AE"/>
    <w:rsid w:val="00EB6CA0"/>
    <w:rsid w:val="00EC322D"/>
    <w:rsid w:val="00EC4656"/>
    <w:rsid w:val="00ED383A"/>
    <w:rsid w:val="00ED7FEA"/>
    <w:rsid w:val="00EF1EC5"/>
    <w:rsid w:val="00EF4C88"/>
    <w:rsid w:val="00EF55EB"/>
    <w:rsid w:val="00F00DCC"/>
    <w:rsid w:val="00F0156F"/>
    <w:rsid w:val="00F05AC8"/>
    <w:rsid w:val="00F07167"/>
    <w:rsid w:val="00F072D8"/>
    <w:rsid w:val="00F07CE0"/>
    <w:rsid w:val="00F129DD"/>
    <w:rsid w:val="00F13D05"/>
    <w:rsid w:val="00F1679D"/>
    <w:rsid w:val="00F1682C"/>
    <w:rsid w:val="00F20B91"/>
    <w:rsid w:val="00F223AD"/>
    <w:rsid w:val="00F24B8B"/>
    <w:rsid w:val="00F30D2E"/>
    <w:rsid w:val="00F35516"/>
    <w:rsid w:val="00F35790"/>
    <w:rsid w:val="00F4136D"/>
    <w:rsid w:val="00F4212E"/>
    <w:rsid w:val="00F42C20"/>
    <w:rsid w:val="00F43E34"/>
    <w:rsid w:val="00F515EF"/>
    <w:rsid w:val="00F53053"/>
    <w:rsid w:val="00F53C3C"/>
    <w:rsid w:val="00F53FE2"/>
    <w:rsid w:val="00F618EF"/>
    <w:rsid w:val="00F65582"/>
    <w:rsid w:val="00F65771"/>
    <w:rsid w:val="00F66E75"/>
    <w:rsid w:val="00F77EB0"/>
    <w:rsid w:val="00F800EE"/>
    <w:rsid w:val="00F83C10"/>
    <w:rsid w:val="00F85A19"/>
    <w:rsid w:val="00F87CDD"/>
    <w:rsid w:val="00F87D53"/>
    <w:rsid w:val="00F933F0"/>
    <w:rsid w:val="00F937A3"/>
    <w:rsid w:val="00F94715"/>
    <w:rsid w:val="00F96A3D"/>
    <w:rsid w:val="00F977FA"/>
    <w:rsid w:val="00FA4718"/>
    <w:rsid w:val="00FA7F3D"/>
    <w:rsid w:val="00FB38D8"/>
    <w:rsid w:val="00FC051F"/>
    <w:rsid w:val="00FC06FF"/>
    <w:rsid w:val="00FC101C"/>
    <w:rsid w:val="00FC1E75"/>
    <w:rsid w:val="00FC69B4"/>
    <w:rsid w:val="00FD0694"/>
    <w:rsid w:val="00FD25BE"/>
    <w:rsid w:val="00FD2E70"/>
    <w:rsid w:val="00FD3BC9"/>
    <w:rsid w:val="00FD6986"/>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42B696D1-706F-4E95-A33D-AA54FA8F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B22E59"/>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 w:type="paragraph" w:customStyle="1" w:styleId="xmsonormal">
    <w:name w:val="x_msonormal"/>
    <w:basedOn w:val="Normal"/>
    <w:uiPriority w:val="99"/>
    <w:rsid w:val="00BD49C3"/>
    <w:pPr>
      <w:spacing w:after="0"/>
    </w:pPr>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275126">
      <w:bodyDiv w:val="1"/>
      <w:marLeft w:val="0"/>
      <w:marRight w:val="0"/>
      <w:marTop w:val="0"/>
      <w:marBottom w:val="0"/>
      <w:divBdr>
        <w:top w:val="none" w:sz="0" w:space="0" w:color="auto"/>
        <w:left w:val="none" w:sz="0" w:space="0" w:color="auto"/>
        <w:bottom w:val="none" w:sz="0" w:space="0" w:color="auto"/>
        <w:right w:val="none" w:sz="0" w:space="0" w:color="auto"/>
      </w:divBdr>
      <w:divsChild>
        <w:div w:id="634063237">
          <w:marLeft w:val="0"/>
          <w:marRight w:val="0"/>
          <w:marTop w:val="0"/>
          <w:marBottom w:val="0"/>
          <w:divBdr>
            <w:top w:val="none" w:sz="0" w:space="0" w:color="auto"/>
            <w:left w:val="none" w:sz="0" w:space="0" w:color="auto"/>
            <w:bottom w:val="none" w:sz="0" w:space="0" w:color="auto"/>
            <w:right w:val="none" w:sz="0" w:space="0" w:color="auto"/>
          </w:divBdr>
        </w:div>
      </w:divsChild>
    </w:div>
    <w:div w:id="96470000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2138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5c9da9f50f0dd14808d1c4d246e5cc9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3c395663b4098da6b50c057fbc79c21"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8E62A-C17E-4AF3-B1B1-0931FB737A38}">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db33437f-65a5-48c5-b537-19efd290f967"/>
    <ds:schemaRef ds:uri="6f846979-0e6f-42ff-8b87-e1893efeda9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D1CD623-E3DB-44F0-9E7D-4E75BCB2AF82}">
  <ds:schemaRefs>
    <ds:schemaRef ds:uri="http://schemas.microsoft.com/sharepoint/v3/contenttype/forms"/>
  </ds:schemaRefs>
</ds:datastoreItem>
</file>

<file path=customXml/itemProps3.xml><?xml version="1.0" encoding="utf-8"?>
<ds:datastoreItem xmlns:ds="http://schemas.openxmlformats.org/officeDocument/2006/customXml" ds:itemID="{B133AFE1-92FB-4D45-A550-2CF5C3439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3B6DB-9287-42FB-AE2D-DF2BE787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21</Pages>
  <Words>6585</Words>
  <Characters>34590</Characters>
  <Application>Microsoft Office Word</Application>
  <DocSecurity>0</DocSecurity>
  <Lines>288</Lines>
  <Paragraphs>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8</cp:revision>
  <cp:lastPrinted>2019-04-25T01:09:00Z</cp:lastPrinted>
  <dcterms:created xsi:type="dcterms:W3CDTF">2020-03-03T15:17:00Z</dcterms:created>
  <dcterms:modified xsi:type="dcterms:W3CDTF">2020-03-03T15:20:00Z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(2)yd7R1PC16LptAa9JM/Wrv74mhdKhumhYIgYAy6NS/3h/QTtcPRjuRbKvPMqrBt8DfuNIPdXE
Hq+DSOeTpeRJAWjvcszZutE5NI6+hf2aDcIRlZmOAOXhed+1a+2wNg4o8JX9mKJAwxWCAj7b
WqBUTfqn4JrE8pSK0WdI4g6RC0yixIKPFYUmOTkPOubC0t6H2tLm58oTuInz6jBTa/cJXVlt
2UQroN3hZ0G4B5cx99</vt:lpwstr>
  </property>
  <property fmtid="{D5CDD505-2E9C-101B-9397-08002B2CF9AE}" pid="15" name="_2015_ms_pID_7253431">
    <vt:lpwstr>GWbwJEYaiohP+bs0IZOdcRXHv1GibtN4pJwGGRdh6K5TJfAA53+z1K
iXG2Kap1CZcTib1LZ3HX8XHTnt/6IZmXCThCwijIdX2I0qouwZMLANdnEeLDL0Dajz6tiYeF
PZt8MrZ1qNZfGhZpqIHHQxMAnpbBvszFqbE9gWXTlYkU7YYKxuS+9y9s4bqX/jLVnNk=</vt:lpwstr>
  </property>
</Properties>
</file>