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8.4.5.1 Transmit timing requirements</w:t>
      </w:r>
      <w:r w:rsidRPr="007E37A7">
        <w:rPr>
          <w:rFonts w:eastAsia="宋体"/>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8.4.5.2 Synchronization requirements</w:t>
      </w:r>
      <w:r w:rsidRPr="007E37A7">
        <w:rPr>
          <w:rFonts w:eastAsia="宋体"/>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8.4.5.3 Measurement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8.4.5.4 Interruption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 xml:space="preserve">8.4.5.5 Unicast, groupcast related </w:t>
      </w:r>
      <w:r w:rsidRPr="007E37A7">
        <w:rPr>
          <w:rFonts w:eastAsia="宋体"/>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8.4.5.6 Others</w:t>
      </w:r>
      <w:r w:rsidRPr="007E37A7">
        <w:rPr>
          <w:rFonts w:eastAsia="宋体"/>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 xml:space="preserve">2-3-2 : Terminology ‘S-RSRP’ </w:t>
      </w:r>
      <w:proofErr w:type="spellStart"/>
      <w:r w:rsidRPr="00920A73">
        <w:rPr>
          <w:rFonts w:eastAsia="Malgun Gothic"/>
          <w:lang w:eastAsia="ko-KR"/>
        </w:rPr>
        <w:t>vs</w:t>
      </w:r>
      <w:proofErr w:type="spellEnd"/>
      <w:r w:rsidRPr="00920A73">
        <w:rPr>
          <w:rFonts w:eastAsia="Malgun Gothic"/>
          <w:lang w:eastAsia="ko-KR"/>
        </w:rPr>
        <w:t xml:space="preserve">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 xml:space="preserve">Terminology ‘V2X’ </w:t>
      </w:r>
      <w:proofErr w:type="spellStart"/>
      <w:r w:rsidRPr="00195529">
        <w:t>vs</w:t>
      </w:r>
      <w:proofErr w:type="spellEnd"/>
      <w:r w:rsidRPr="00195529">
        <w:t xml:space="preserve"> ‘</w:t>
      </w:r>
      <w:proofErr w:type="spellStart"/>
      <w:r w:rsidRPr="00195529">
        <w:t>SideLink</w:t>
      </w:r>
      <w:proofErr w:type="spellEnd"/>
      <w:r w:rsidRPr="00195529">
        <w:t>’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proofErr w:type="spellStart"/>
      <w:r w:rsidRPr="00472E17">
        <w:rPr>
          <w:lang w:val="en-US" w:eastAsia="zh-CN"/>
        </w:rPr>
        <w:t>idelink</w:t>
      </w:r>
      <w:proofErr w:type="spellEnd"/>
      <w:r w:rsidRPr="00472E17">
        <w:rPr>
          <w:lang w:val="en-US" w:eastAsia="zh-CN"/>
        </w:rPr>
        <w:t xml:space="preserve">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宋体"/>
          <w:szCs w:val="24"/>
          <w:lang w:eastAsia="zh-CN"/>
        </w:rPr>
        <w:t>2</w:t>
      </w:r>
      <w:r w:rsidRPr="00B22E59">
        <w:rPr>
          <w:rFonts w:eastAsia="宋体"/>
          <w:szCs w:val="24"/>
          <w:vertAlign w:val="superscript"/>
          <w:lang w:eastAsia="zh-CN"/>
        </w:rPr>
        <w:t>nd</w:t>
      </w:r>
      <w:r w:rsidRPr="00B22E59">
        <w:rPr>
          <w:rFonts w:eastAsia="宋体"/>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t>R4-2000943</w:t>
            </w:r>
          </w:p>
        </w:tc>
        <w:tc>
          <w:tcPr>
            <w:tcW w:w="8395" w:type="dxa"/>
          </w:tcPr>
          <w:p w14:paraId="65265662" w14:textId="05CABC38" w:rsidR="00912415" w:rsidRPr="00BB75EE" w:rsidRDefault="00912415" w:rsidP="00912415">
            <w:pPr>
              <w:rPr>
                <w:rFonts w:eastAsia="Malgun Gothic"/>
                <w:i/>
                <w:lang w:val="en-US" w:eastAsia="ko-KR"/>
              </w:rPr>
            </w:pPr>
            <w:r w:rsidRPr="00BB75EE">
              <w:rPr>
                <w:rFonts w:eastAsia="Malgun Gothic" w:hint="eastAsia"/>
                <w:i/>
                <w:lang w:val="en-US" w:eastAsia="ko-KR"/>
              </w:rPr>
              <w:t>To be revised, based on 1</w:t>
            </w:r>
            <w:r w:rsidRPr="00BB75EE">
              <w:rPr>
                <w:rFonts w:eastAsia="Malgun Gothic" w:hint="eastAsia"/>
                <w:i/>
                <w:vertAlign w:val="superscript"/>
                <w:lang w:val="en-US" w:eastAsia="ko-KR"/>
              </w:rPr>
              <w:t>st</w:t>
            </w:r>
            <w:r w:rsidRPr="00BB75EE">
              <w:rPr>
                <w:rFonts w:eastAsia="Malgun Gothic" w:hint="eastAsia"/>
                <w:i/>
                <w:lang w:val="en-US" w:eastAsia="ko-KR"/>
              </w:rPr>
              <w:t xml:space="preserve"> </w:t>
            </w:r>
            <w:r w:rsidRPr="00BB75EE">
              <w:rPr>
                <w:rFonts w:eastAsia="Malgun Gothic"/>
                <w:i/>
                <w:lang w:val="en-US" w:eastAsia="ko-KR"/>
              </w:rPr>
              <w:t xml:space="preserve">round comment on issue 2-5 (add 12.4 Selection / Reselection of V2X </w:t>
            </w:r>
            <w:r w:rsidRPr="00BB75EE">
              <w:rPr>
                <w:rFonts w:eastAsia="Malgun Gothic"/>
                <w:i/>
                <w:lang w:val="en-US" w:eastAsia="ko-KR"/>
              </w:rPr>
              <w:lastRenderedPageBreak/>
              <w:t xml:space="preserve">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Malgun Gothic"/>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Malgun Gothic"/>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 xml:space="preserve">UE is allowed to drop up to 2 slots of its V2X data reception per PSBCH monitoring occasion and overall drop rate shall not exceed 0.2% of its V2X data reception during </w:t>
            </w:r>
            <w:proofErr w:type="spellStart"/>
            <w:r w:rsidRPr="00A70E54">
              <w:rPr>
                <w:rFonts w:eastAsia="Yu Mincho"/>
              </w:rPr>
              <w:t>Tdetect,SyncRef</w:t>
            </w:r>
            <w:proofErr w:type="spellEnd"/>
            <w:r w:rsidRPr="00A70E54">
              <w:rPr>
                <w:rFonts w:eastAsia="Yu Mincho"/>
              </w:rPr>
              <w:t xml:space="preserve">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 xml:space="preserve">UE is allowed to drop up to 2 slots of its V2X data reception per PSBCH monitoring occasion and overall drop rate shall not exceed 0.2% of its V2X data reception during </w:t>
            </w:r>
            <w:proofErr w:type="spellStart"/>
            <w:r w:rsidRPr="00A70E54">
              <w:rPr>
                <w:rFonts w:eastAsia="Yu Mincho"/>
              </w:rPr>
              <w:t>Tdetect,SyncRef</w:t>
            </w:r>
            <w:proofErr w:type="spellEnd"/>
            <w:r w:rsidRPr="00A70E54">
              <w:rPr>
                <w:rFonts w:eastAsia="Yu Mincho"/>
              </w:rPr>
              <w:t xml:space="preserve">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 xml:space="preserve">The following limitations should be considered when designing the </w:t>
            </w:r>
            <w:r w:rsidRPr="00A70E54">
              <w:lastRenderedPageBreak/>
              <w:t>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 xml:space="preserve">Prior knowledge on frequency domain: if UE needs to search for SyncRef UEs on both frequency and time domain (for </w:t>
            </w:r>
            <w:proofErr w:type="spellStart"/>
            <w:r w:rsidRPr="00A70E54">
              <w:rPr>
                <w:rFonts w:eastAsia="Yu Mincho"/>
              </w:rPr>
              <w:t>asynchronized</w:t>
            </w:r>
            <w:proofErr w:type="spellEnd"/>
            <w:r w:rsidRPr="00A70E54">
              <w:rPr>
                <w:rFonts w:eastAsia="Yu Mincho"/>
              </w:rPr>
              <w:t xml:space="preserve">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 xml:space="preserve">No additional handling is needed for decision of initiation/cease of SLSS </w:t>
            </w:r>
            <w:proofErr w:type="spellStart"/>
            <w:r w:rsidRPr="00A70E54">
              <w:t>Tx</w:t>
            </w:r>
            <w:proofErr w:type="spellEnd"/>
            <w:r w:rsidRPr="00A70E54">
              <w:t xml:space="preserve"> to avoid </w:t>
            </w:r>
            <w:proofErr w:type="spellStart"/>
            <w:r w:rsidRPr="00A70E54">
              <w:t>ping-pong</w:t>
            </w:r>
            <w:proofErr w:type="spellEnd"/>
            <w:r w:rsidRPr="00A70E54">
              <w:t xml:space="preserve">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 xml:space="preserve">MediaTek </w:t>
            </w:r>
            <w:proofErr w:type="spellStart"/>
            <w:r w:rsidRPr="00A70E54">
              <w:t>inc.</w:t>
            </w:r>
            <w:proofErr w:type="spellEnd"/>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 xml:space="preserve">Proposal 3: UE is allowed to drop up to 2 slots of its V2X data reception per PSBCH monitoring occasion and overall drop rate shall not exceed [0.3%] of its V2X data reception during </w:t>
            </w:r>
            <w:proofErr w:type="spellStart"/>
            <w:r w:rsidRPr="00A70E54">
              <w:t>Tdetect,SyncRef</w:t>
            </w:r>
            <w:proofErr w:type="spellEnd"/>
            <w:r w:rsidRPr="00A70E54">
              <w:t xml:space="preserve"> UE_V2X for the purpose of selection / reselection to the SyncRef UE. </w:t>
            </w:r>
            <w:proofErr w:type="spellStart"/>
            <w:r w:rsidRPr="00A70E54">
              <w:t>Tdetect,SyncRef</w:t>
            </w:r>
            <w:proofErr w:type="spellEnd"/>
            <w:r w:rsidRPr="00A70E54">
              <w:t xml:space="preserve">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proofErr w:type="spellStart"/>
                  <w:r w:rsidRPr="00A70E54">
                    <w:t>Tdetect,SyncRef</w:t>
                  </w:r>
                  <w:proofErr w:type="spellEnd"/>
                  <w:r w:rsidRPr="00A70E54">
                    <w:t xml:space="preserve">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 xml:space="preserve">Observation 1: From RAN4’s view, the measurement uncertainty will result in </w:t>
            </w:r>
            <w:proofErr w:type="spellStart"/>
            <w:r w:rsidRPr="00A70E54">
              <w:t>ping-pong</w:t>
            </w:r>
            <w:proofErr w:type="spellEnd"/>
            <w:r w:rsidRPr="00A70E54">
              <w:t xml:space="preserve"> initiation of SLSS transmission</w:t>
            </w:r>
          </w:p>
          <w:p w14:paraId="10DC6FF5" w14:textId="77777777" w:rsidR="007250CC" w:rsidRPr="00A70E54" w:rsidRDefault="007250CC" w:rsidP="00116132">
            <w:pPr>
              <w:spacing w:before="120" w:after="120"/>
            </w:pPr>
            <w:r w:rsidRPr="00A70E54">
              <w:t xml:space="preserve">Observation 2: In NR IDLE mode, a measurement margin is added to the RSRP </w:t>
            </w:r>
            <w:proofErr w:type="spellStart"/>
            <w:r w:rsidRPr="00A70E54">
              <w:t>velue</w:t>
            </w:r>
            <w:proofErr w:type="spellEnd"/>
            <w:r w:rsidRPr="00A70E54">
              <w:t xml:space="preserve"> to avoid the </w:t>
            </w:r>
            <w:proofErr w:type="spellStart"/>
            <w:r w:rsidRPr="00A70E54">
              <w:t>ping-pong</w:t>
            </w:r>
            <w:proofErr w:type="spellEnd"/>
            <w:r w:rsidRPr="00A70E54">
              <w:t xml:space="preserve"> selection between serving cell and target best cell.</w:t>
            </w:r>
          </w:p>
          <w:p w14:paraId="73BFD228" w14:textId="77777777" w:rsidR="007250CC" w:rsidRPr="00A70E54" w:rsidRDefault="007250CC" w:rsidP="00116132">
            <w:pPr>
              <w:spacing w:before="120" w:after="120"/>
            </w:pPr>
            <w:r w:rsidRPr="00A70E54">
              <w:t xml:space="preserve">Observation 3: In LTE V2X, 2 </w:t>
            </w:r>
            <w:proofErr w:type="spellStart"/>
            <w:r w:rsidRPr="00A70E54">
              <w:t>subframes</w:t>
            </w:r>
            <w:proofErr w:type="spellEnd"/>
            <w:r w:rsidRPr="00A70E54">
              <w:t xml:space="preserve">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 xml:space="preserve">Proposal 1: The UE is allowed to drop up to 2 slots of its V2X data reception </w:t>
            </w:r>
            <w:r w:rsidRPr="00A70E54">
              <w:lastRenderedPageBreak/>
              <w:t>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lastRenderedPageBreak/>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w:t>
      </w:r>
      <w:proofErr w:type="spellStart"/>
      <w:r w:rsidRPr="00DE5913">
        <w:t>T</w:t>
      </w:r>
      <w:r w:rsidRPr="00DE5913">
        <w:rPr>
          <w:vertAlign w:val="subscript"/>
        </w:rPr>
        <w:t>detect,SyncRef</w:t>
      </w:r>
      <w:proofErr w:type="spellEnd"/>
      <w:r w:rsidRPr="00DE5913">
        <w:rPr>
          <w:vertAlign w:val="subscript"/>
        </w:rPr>
        <w:t xml:space="preserve">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proofErr w:type="spellStart"/>
            <w:r w:rsidRPr="00AD4E83">
              <w:rPr>
                <w:rFonts w:asciiTheme="minorHAnsi" w:hAnsiTheme="minorHAnsi" w:cstheme="minorHAnsi"/>
              </w:rPr>
              <w:t>T</w:t>
            </w:r>
            <w:r w:rsidRPr="00AD4E83">
              <w:rPr>
                <w:rFonts w:asciiTheme="minorHAnsi" w:hAnsiTheme="minorHAnsi" w:cstheme="minorHAnsi"/>
                <w:vertAlign w:val="subscript"/>
              </w:rPr>
              <w:t>detect,SyncRef</w:t>
            </w:r>
            <w:proofErr w:type="spellEnd"/>
            <w:r w:rsidRPr="00AD4E83">
              <w:rPr>
                <w:rFonts w:asciiTheme="minorHAnsi" w:hAnsiTheme="minorHAnsi" w:cstheme="minorHAnsi"/>
                <w:vertAlign w:val="subscript"/>
              </w:rPr>
              <w:t xml:space="preserve">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lastRenderedPageBreak/>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D4E83">
        <w:rPr>
          <w:rFonts w:eastAsia="宋体"/>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AD4E83">
        <w:rPr>
          <w:rFonts w:eastAsia="宋体"/>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7E744B">
        <w:rPr>
          <w:rFonts w:eastAsia="宋体"/>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 xml:space="preserve">Terminology ‘S-RSRP’ </w:t>
      </w:r>
      <w:proofErr w:type="spellStart"/>
      <w:r>
        <w:rPr>
          <w:b/>
          <w:u w:val="single"/>
          <w:lang w:eastAsia="ko-KR"/>
        </w:rPr>
        <w:t>vs</w:t>
      </w:r>
      <w:proofErr w:type="spellEnd"/>
      <w:r>
        <w:rPr>
          <w:b/>
          <w:u w:val="single"/>
          <w:lang w:eastAsia="ko-KR"/>
        </w:rPr>
        <w:t xml:space="preserve">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w:t>
      </w:r>
      <w:proofErr w:type="spellStart"/>
      <w:r>
        <w:rPr>
          <w:rFonts w:asciiTheme="minorHAnsi" w:hAnsiTheme="minorHAnsi" w:cstheme="minorHAnsi"/>
        </w:rPr>
        <w:t>vs</w:t>
      </w:r>
      <w:proofErr w:type="spellEnd"/>
      <w:r>
        <w:rPr>
          <w:rFonts w:asciiTheme="minorHAnsi" w:hAnsiTheme="minorHAnsi" w:cstheme="minorHAnsi"/>
        </w:rPr>
        <w:t xml:space="preserve"> </w:t>
      </w:r>
      <w:proofErr w:type="spellStart"/>
      <w:r>
        <w:rPr>
          <w:rFonts w:asciiTheme="minorHAnsi" w:hAnsiTheme="minorHAnsi" w:cstheme="minorHAnsi"/>
        </w:rPr>
        <w:t>SideLink</w:t>
      </w:r>
      <w:proofErr w:type="spellEnd"/>
      <w:r>
        <w:rPr>
          <w:rFonts w:asciiTheme="minorHAnsi" w:hAnsiTheme="minorHAnsi" w:cstheme="minorHAnsi"/>
        </w:rPr>
        <w:t xml:space="preserve">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w:t>
      </w:r>
      <w:proofErr w:type="spellStart"/>
      <w:r w:rsidRPr="00B22E59">
        <w:rPr>
          <w:b/>
          <w:u w:val="single"/>
          <w:lang w:eastAsia="ko-KR"/>
        </w:rPr>
        <w:t>vs</w:t>
      </w:r>
      <w:proofErr w:type="spellEnd"/>
      <w:r w:rsidRPr="00B22E59">
        <w:rPr>
          <w:b/>
          <w:u w:val="single"/>
          <w:lang w:eastAsia="ko-KR"/>
        </w:rPr>
        <w:t xml:space="preserve"> ‘</w:t>
      </w:r>
      <w:proofErr w:type="spellStart"/>
      <w:r w:rsidRPr="00B22E59">
        <w:rPr>
          <w:b/>
          <w:u w:val="single"/>
          <w:lang w:eastAsia="ko-KR"/>
        </w:rPr>
        <w:t>SideLink</w:t>
      </w:r>
      <w:proofErr w:type="spellEnd"/>
      <w:r w:rsidRPr="00B22E59">
        <w:rPr>
          <w:b/>
          <w:u w:val="single"/>
          <w:lang w:eastAsia="ko-KR"/>
        </w:rPr>
        <w:t xml:space="preserve">’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use </w:t>
      </w:r>
      <w:proofErr w:type="spellStart"/>
      <w:r w:rsidRPr="00B22E59">
        <w:rPr>
          <w:rFonts w:eastAsia="宋体"/>
          <w:szCs w:val="24"/>
          <w:lang w:eastAsia="zh-CN"/>
        </w:rPr>
        <w:t>SideLink</w:t>
      </w:r>
      <w:proofErr w:type="spellEnd"/>
      <w:r w:rsidRPr="00B22E59">
        <w:rPr>
          <w:rFonts w:eastAsia="宋体"/>
          <w:szCs w:val="24"/>
          <w:lang w:eastAsia="zh-CN"/>
        </w:rPr>
        <w:t xml:space="preserve">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lastRenderedPageBreak/>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Request CR based on endorsed draft CR(R4-1915922) and agreement of Rx dropping(Issue2-1) for 2</w:t>
      </w:r>
      <w:r w:rsidRPr="00B22E59">
        <w:rPr>
          <w:rFonts w:eastAsia="宋体"/>
          <w:szCs w:val="24"/>
          <w:vertAlign w:val="superscript"/>
          <w:lang w:eastAsia="zh-CN"/>
        </w:rPr>
        <w:t>nd</w:t>
      </w:r>
      <w:r w:rsidRPr="00B22E59">
        <w:rPr>
          <w:rFonts w:eastAsia="宋体"/>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7C51981E" w14:textId="6354164C" w:rsidR="00D02818" w:rsidRPr="00D02818" w:rsidRDefault="00D02818" w:rsidP="00116132">
            <w:pPr>
              <w:spacing w:after="120"/>
              <w:rPr>
                <w:rFonts w:eastAsia="Malgun Gothic"/>
                <w:lang w:val="en-US" w:eastAsia="ko-KR"/>
              </w:rPr>
            </w:pPr>
            <w:r>
              <w:rPr>
                <w:rFonts w:eastAsia="Malgun Gothic"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Malgun Gothic"/>
                <w:lang w:val="en-US" w:eastAsia="ko-KR"/>
              </w:rPr>
            </w:pPr>
            <w:r>
              <w:rPr>
                <w:rFonts w:eastAsia="Malgun Gothic"/>
                <w:lang w:val="en-US" w:eastAsia="ko-KR"/>
              </w:rPr>
              <w:t>QC</w:t>
            </w:r>
          </w:p>
        </w:tc>
        <w:tc>
          <w:tcPr>
            <w:tcW w:w="8395" w:type="dxa"/>
          </w:tcPr>
          <w:p w14:paraId="4922C3DA" w14:textId="77777777" w:rsidR="00C640BD" w:rsidRPr="00C640BD" w:rsidRDefault="00C640BD" w:rsidP="00C640BD">
            <w:pPr>
              <w:spacing w:after="120"/>
              <w:rPr>
                <w:rFonts w:eastAsia="Malgun Gothic"/>
                <w:lang w:val="en-US" w:eastAsia="ko-KR"/>
              </w:rPr>
            </w:pPr>
            <w:r w:rsidRPr="00C640BD">
              <w:rPr>
                <w:rFonts w:eastAsia="Malgun Gothic"/>
                <w:lang w:val="en-US" w:eastAsia="ko-KR"/>
              </w:rPr>
              <w:t xml:space="preserve">We can support option 1. </w:t>
            </w:r>
          </w:p>
          <w:p w14:paraId="5FBC103C" w14:textId="55C04D46" w:rsidR="00B5000E" w:rsidRDefault="00C640BD" w:rsidP="00C640BD">
            <w:pPr>
              <w:spacing w:after="120"/>
              <w:rPr>
                <w:rFonts w:eastAsia="Malgun Gothic"/>
                <w:lang w:val="en-US" w:eastAsia="ko-KR"/>
              </w:rPr>
            </w:pPr>
            <w:r w:rsidRPr="00C640BD">
              <w:rPr>
                <w:rFonts w:eastAsia="Malgun Gothic"/>
                <w:lang w:val="en-US" w:eastAsia="ko-KR"/>
              </w:rPr>
              <w:t xml:space="preserve">Comment for option 2: </w:t>
            </w:r>
            <w:proofErr w:type="spellStart"/>
            <w:r w:rsidRPr="00C640BD">
              <w:rPr>
                <w:rFonts w:eastAsia="Malgun Gothic"/>
                <w:lang w:val="en-US" w:eastAsia="ko-KR"/>
              </w:rPr>
              <w:t>T_detect</w:t>
            </w:r>
            <w:proofErr w:type="spellEnd"/>
            <w:r w:rsidRPr="00C640BD">
              <w:rPr>
                <w:rFonts w:eastAsia="Malgun Gothic"/>
                <w:lang w:val="en-US" w:eastAsia="ko-KR"/>
              </w:rPr>
              <w:t xml:space="preserve"> also determines </w:t>
            </w:r>
            <w:proofErr w:type="spellStart"/>
            <w:r w:rsidRPr="00C640BD">
              <w:rPr>
                <w:rFonts w:eastAsia="Malgun Gothic"/>
                <w:lang w:val="en-US" w:eastAsia="ko-KR"/>
              </w:rPr>
              <w:t>Tx</w:t>
            </w:r>
            <w:proofErr w:type="spellEnd"/>
            <w:r w:rsidRPr="00C640BD">
              <w:rPr>
                <w:rFonts w:eastAsia="Malgun Gothic"/>
                <w:lang w:val="en-US" w:eastAsia="ko-KR"/>
              </w:rPr>
              <w:t xml:space="preserve">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Malgun Gothic"/>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proofErr w:type="spellStart"/>
            <w:r w:rsidRPr="00B5686B">
              <w:t>T</w:t>
            </w:r>
            <w:r w:rsidRPr="00B5686B">
              <w:rPr>
                <w:vertAlign w:val="subscript"/>
              </w:rPr>
              <w:t>detect,SyncRef</w:t>
            </w:r>
            <w:proofErr w:type="spellEnd"/>
            <w:r w:rsidRPr="00B5686B">
              <w:rPr>
                <w:vertAlign w:val="subscript"/>
              </w:rPr>
              <w:t xml:space="preserve">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Malgun Gothic"/>
                <w:lang w:val="en-US" w:eastAsia="ko-KR"/>
              </w:rPr>
            </w:pPr>
            <w:r>
              <w:rPr>
                <w:rFonts w:eastAsia="Malgun Gothic" w:hint="eastAsia"/>
                <w:lang w:val="en-US" w:eastAsia="ko-KR"/>
              </w:rPr>
              <w:t>LG</w:t>
            </w:r>
          </w:p>
        </w:tc>
        <w:tc>
          <w:tcPr>
            <w:tcW w:w="8395" w:type="dxa"/>
          </w:tcPr>
          <w:p w14:paraId="6FEA4A85" w14:textId="719AFB45" w:rsidR="0018081A" w:rsidRPr="0018081A" w:rsidRDefault="0018081A" w:rsidP="00B5686B">
            <w:pPr>
              <w:spacing w:after="120"/>
              <w:rPr>
                <w:rFonts w:eastAsia="Malgun Gothic"/>
                <w:lang w:val="en-US" w:eastAsia="ko-KR"/>
              </w:rPr>
            </w:pPr>
            <w:r>
              <w:rPr>
                <w:rFonts w:eastAsia="Malgun Gothic" w:hint="eastAsia"/>
                <w:lang w:val="en-US" w:eastAsia="ko-KR"/>
              </w:rPr>
              <w:t>Option 1</w:t>
            </w:r>
            <w:r>
              <w:rPr>
                <w:rFonts w:eastAsia="Malgun Gothic"/>
                <w:lang w:val="en-US" w:eastAsia="ko-KR"/>
              </w:rPr>
              <w:t xml:space="preserve"> is acceptable </w:t>
            </w:r>
            <w:r>
              <w:rPr>
                <w:rFonts w:eastAsia="Malgun Gothic"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Malgun Gothic"/>
                <w:lang w:val="en-US" w:eastAsia="ko-KR"/>
              </w:rPr>
            </w:pPr>
            <w:r>
              <w:rPr>
                <w:rFonts w:eastAsia="Malgun Gothic"/>
                <w:lang w:val="en-US" w:eastAsia="ko-KR"/>
              </w:rPr>
              <w:t>MTK</w:t>
            </w:r>
          </w:p>
        </w:tc>
        <w:tc>
          <w:tcPr>
            <w:tcW w:w="8395" w:type="dxa"/>
          </w:tcPr>
          <w:p w14:paraId="1C5E0451" w14:textId="6CB0E760" w:rsidR="00FC1E75" w:rsidRDefault="00FC1E75" w:rsidP="00FC1E75">
            <w:pPr>
              <w:spacing w:after="120"/>
              <w:rPr>
                <w:rFonts w:eastAsia="Malgun Gothic"/>
                <w:lang w:val="en-US" w:eastAsia="ko-KR"/>
              </w:rPr>
            </w:pPr>
            <w:r>
              <w:rPr>
                <w:rFonts w:eastAsia="Malgun Gothic"/>
                <w:lang w:val="en-US" w:eastAsia="ko-KR"/>
              </w:rPr>
              <w:t xml:space="preserve">In our understanding, if we define </w:t>
            </w:r>
            <w:proofErr w:type="spellStart"/>
            <w:r>
              <w:rPr>
                <w:rFonts w:eastAsia="Malgun Gothic"/>
                <w:lang w:val="en-US" w:eastAsia="ko-KR"/>
              </w:rPr>
              <w:t>Tdetect</w:t>
            </w:r>
            <w:proofErr w:type="spellEnd"/>
            <w:r>
              <w:rPr>
                <w:rFonts w:eastAsia="Malgun Gothic"/>
                <w:lang w:val="en-US" w:eastAsia="ko-KR"/>
              </w:rPr>
              <w:t xml:space="preserve">=8s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Malgun Gothic"/>
                <w:lang w:val="en-US" w:eastAsia="ko-KR"/>
              </w:rPr>
            </w:pPr>
            <w:r>
              <w:rPr>
                <w:rFonts w:eastAsia="Malgun Gothic" w:hint="eastAsia"/>
                <w:lang w:val="en-US" w:eastAsia="ko-KR"/>
              </w:rPr>
              <w:t>LG</w:t>
            </w:r>
          </w:p>
        </w:tc>
        <w:tc>
          <w:tcPr>
            <w:tcW w:w="8395" w:type="dxa"/>
          </w:tcPr>
          <w:p w14:paraId="3F8A28B3" w14:textId="64191995" w:rsidR="00E2497D" w:rsidRDefault="00E2497D" w:rsidP="00FC1E75">
            <w:pPr>
              <w:spacing w:after="120"/>
              <w:rPr>
                <w:rFonts w:eastAsia="Malgun Gothic"/>
                <w:lang w:val="en-US" w:eastAsia="ko-KR"/>
              </w:rPr>
            </w:pPr>
            <w:r>
              <w:rPr>
                <w:rFonts w:eastAsia="Malgun Gothic" w:hint="eastAsia"/>
                <w:lang w:val="en-US" w:eastAsia="ko-KR"/>
              </w:rPr>
              <w:t>How about 24 slots</w:t>
            </w:r>
            <w:r>
              <w:rPr>
                <w:rFonts w:eastAsia="Malgun Gothic"/>
                <w:lang w:val="en-US" w:eastAsia="ko-KR"/>
              </w:rPr>
              <w:t xml:space="preserve"> during </w:t>
            </w:r>
            <w:proofErr w:type="spellStart"/>
            <w:r>
              <w:rPr>
                <w:rFonts w:eastAsia="Malgun Gothic"/>
                <w:lang w:val="en-US" w:eastAsia="ko-KR"/>
              </w:rPr>
              <w:t>Tdetect</w:t>
            </w:r>
            <w:proofErr w:type="spellEnd"/>
            <w:r>
              <w:rPr>
                <w:rFonts w:eastAsia="Malgun Gothic"/>
                <w:lang w:val="en-US" w:eastAsia="ko-KR"/>
              </w:rPr>
              <w: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Malgun Gothic"/>
                <w:lang w:val="en-US" w:eastAsia="ko-KR"/>
              </w:rPr>
            </w:pPr>
            <w:r>
              <w:rPr>
                <w:rFonts w:eastAsia="Malgun Gothic"/>
                <w:lang w:val="en-US" w:eastAsia="ko-KR"/>
              </w:rPr>
              <w:t>QC</w:t>
            </w:r>
          </w:p>
        </w:tc>
        <w:tc>
          <w:tcPr>
            <w:tcW w:w="8395" w:type="dxa"/>
          </w:tcPr>
          <w:p w14:paraId="1EAD3C04" w14:textId="7037DBAF" w:rsidR="00A617A5" w:rsidRDefault="0034763F" w:rsidP="00FC1E75">
            <w:pPr>
              <w:spacing w:after="120"/>
              <w:rPr>
                <w:rFonts w:eastAsia="Malgun Gothic"/>
                <w:lang w:val="en-US" w:eastAsia="ko-KR"/>
              </w:rPr>
            </w:pPr>
            <w:r>
              <w:rPr>
                <w:rFonts w:eastAsia="Malgun Gothic"/>
                <w:lang w:val="en-US" w:eastAsia="ko-KR"/>
              </w:rPr>
              <w:t xml:space="preserve">Our analysis is from false alarm rate perspective, </w:t>
            </w:r>
            <w:r w:rsidR="00404C0A">
              <w:rPr>
                <w:rFonts w:eastAsia="Malgun Gothic"/>
                <w:lang w:val="en-US" w:eastAsia="ko-KR"/>
              </w:rPr>
              <w:t>in 160ms period</w:t>
            </w:r>
            <w:r w:rsidR="00CE7062">
              <w:rPr>
                <w:rFonts w:eastAsia="Malgun Gothic"/>
                <w:lang w:val="en-US" w:eastAsia="ko-KR"/>
              </w:rPr>
              <w:t xml:space="preserve">, if slot-based detection is </w:t>
            </w:r>
            <w:r w:rsidR="0099765C">
              <w:rPr>
                <w:rFonts w:eastAsia="Malgun Gothic"/>
                <w:lang w:val="en-US" w:eastAsia="ko-KR"/>
              </w:rPr>
              <w:t xml:space="preserve">used, with the same false alarm rate, </w:t>
            </w:r>
            <w:r w:rsidR="00144A31">
              <w:rPr>
                <w:rFonts w:eastAsia="Malgun Gothic"/>
                <w:lang w:val="en-US" w:eastAsia="ko-KR"/>
              </w:rPr>
              <w:t>30kHz SCS has twice number of slot than 15kHz SCS, therefore twice number of slot</w:t>
            </w:r>
            <w:r w:rsidR="00244196">
              <w:rPr>
                <w:rFonts w:eastAsia="Malgun Gothic"/>
                <w:lang w:val="en-US" w:eastAsia="ko-KR"/>
              </w:rPr>
              <w:t>s are being decoded for PSBCH</w:t>
            </w:r>
            <w:r w:rsidR="000E3739">
              <w:rPr>
                <w:rFonts w:eastAsia="Malgun Gothic"/>
                <w:lang w:val="en-US" w:eastAsia="ko-KR"/>
              </w:rPr>
              <w:t xml:space="preserve">, then we end up with the same dropping rate. Hence, we still support 0.3% </w:t>
            </w:r>
            <w:r w:rsidR="009E259F">
              <w:rPr>
                <w:rFonts w:eastAsia="Malgun Gothic"/>
                <w:lang w:val="en-US" w:eastAsia="ko-KR"/>
              </w:rPr>
              <w:t xml:space="preserve">dropping rate </w:t>
            </w:r>
            <w:r w:rsidR="000E3739">
              <w:rPr>
                <w:rFonts w:eastAsia="Malgun Gothic"/>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 xml:space="preserve">The reason why UE can avoid the </w:t>
            </w:r>
            <w:proofErr w:type="spellStart"/>
            <w:r>
              <w:rPr>
                <w:rFonts w:eastAsiaTheme="minorEastAsia"/>
                <w:lang w:val="en-US" w:eastAsia="zh-CN"/>
              </w:rPr>
              <w:t>ping-pong</w:t>
            </w:r>
            <w:proofErr w:type="spellEnd"/>
            <w:r>
              <w:rPr>
                <w:rFonts w:eastAsiaTheme="minorEastAsia"/>
                <w:lang w:val="en-US" w:eastAsia="zh-CN"/>
              </w:rPr>
              <w:t xml:space="preserve">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 xml:space="preserve">or 6 dB in FR1 or 7.5 dB in FR2 for SS-RSRP reselections based on absolute priorities or 4 dB in </w:t>
                  </w:r>
                  <w:r>
                    <w:lastRenderedPageBreak/>
                    <w:t>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宋体"/>
                <w:szCs w:val="24"/>
                <w:lang w:eastAsia="zh-CN"/>
              </w:rPr>
              <w:t xml:space="preserve">Preference is </w:t>
            </w:r>
            <w:r w:rsidRPr="00B22E59">
              <w:rPr>
                <w:rFonts w:eastAsia="宋体"/>
                <w:szCs w:val="24"/>
                <w:lang w:eastAsia="zh-CN"/>
              </w:rPr>
              <w:t>Option 1</w:t>
            </w:r>
            <w:r>
              <w:rPr>
                <w:rFonts w:eastAsia="宋体"/>
                <w:szCs w:val="24"/>
                <w:lang w:eastAsia="zh-CN"/>
              </w:rPr>
              <w:t>(</w:t>
            </w:r>
            <w:r w:rsidRPr="00B22E59">
              <w:rPr>
                <w:rFonts w:eastAsia="宋体"/>
                <w:szCs w:val="24"/>
                <w:lang w:eastAsia="zh-CN"/>
              </w:rPr>
              <w:t>Not specify related RRM requirement</w:t>
            </w:r>
            <w:r>
              <w:rPr>
                <w:rFonts w:eastAsia="宋体"/>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Malgun Gothic"/>
                <w:lang w:val="en-US" w:eastAsia="ko-KR"/>
              </w:rPr>
            </w:pPr>
            <w:r>
              <w:rPr>
                <w:rFonts w:eastAsia="Malgun Gothic"/>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 xml:space="preserve">Handover ping pong in Uu has much larger system performance impact than initiation/cease of SLSS </w:t>
            </w:r>
            <w:proofErr w:type="spellStart"/>
            <w:r w:rsidRPr="00DF632C">
              <w:rPr>
                <w:szCs w:val="24"/>
                <w:lang w:eastAsia="zh-CN"/>
              </w:rPr>
              <w:t>Tx</w:t>
            </w:r>
            <w:proofErr w:type="spellEnd"/>
            <w:r w:rsidRPr="00DF632C">
              <w:rPr>
                <w:szCs w:val="24"/>
                <w:lang w:eastAsia="zh-CN"/>
              </w:rPr>
              <w:t xml:space="preserve">. With the requirement agreed in previous meeting, UE can take up to 10 measurement to average, </w:t>
            </w:r>
            <w:proofErr w:type="spellStart"/>
            <w:r w:rsidRPr="00DF632C">
              <w:rPr>
                <w:szCs w:val="24"/>
                <w:lang w:eastAsia="zh-CN"/>
              </w:rPr>
              <w:t>ping-pong</w:t>
            </w:r>
            <w:proofErr w:type="spellEnd"/>
            <w:r w:rsidRPr="00DF632C">
              <w:rPr>
                <w:szCs w:val="24"/>
                <w:lang w:eastAsia="zh-CN"/>
              </w:rPr>
              <w:t xml:space="preserve">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 xml:space="preserve">We can’t guarantee that </w:t>
            </w:r>
            <w:proofErr w:type="spellStart"/>
            <w:r w:rsidR="007866FB">
              <w:rPr>
                <w:szCs w:val="24"/>
                <w:lang w:eastAsia="zh-CN"/>
              </w:rPr>
              <w:t>ping-pong</w:t>
            </w:r>
            <w:proofErr w:type="spellEnd"/>
            <w:r w:rsidR="007866FB">
              <w:rPr>
                <w:szCs w:val="24"/>
                <w:lang w:eastAsia="zh-CN"/>
              </w:rPr>
              <w:t xml:space="preserve">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Malgun Gothic"/>
                <w:lang w:val="en-US" w:eastAsia="ko-KR"/>
              </w:rPr>
            </w:pPr>
            <w:r>
              <w:rPr>
                <w:rFonts w:eastAsia="Malgun Gothic" w:hint="eastAsia"/>
                <w:lang w:val="en-US" w:eastAsia="ko-KR"/>
              </w:rPr>
              <w:t>L</w:t>
            </w:r>
            <w:r>
              <w:rPr>
                <w:rFonts w:eastAsia="Malgun Gothic"/>
                <w:lang w:val="en-US" w:eastAsia="ko-KR"/>
              </w:rPr>
              <w:t>G</w:t>
            </w:r>
          </w:p>
        </w:tc>
        <w:tc>
          <w:tcPr>
            <w:tcW w:w="8395" w:type="dxa"/>
          </w:tcPr>
          <w:p w14:paraId="1893D63C" w14:textId="3B24C599" w:rsidR="005D6168" w:rsidRPr="005D6168" w:rsidRDefault="005D6168" w:rsidP="005D6168">
            <w:pPr>
              <w:spacing w:after="120"/>
              <w:rPr>
                <w:rFonts w:eastAsia="Malgun Gothic"/>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Malgun Gothic"/>
                <w:lang w:val="en-US" w:eastAsia="ko-KR"/>
              </w:rPr>
            </w:pPr>
            <w:r>
              <w:rPr>
                <w:rFonts w:eastAsia="Malgun Gothic"/>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 xml:space="preserve">Terminology ‘S-RSRP’ </w:t>
      </w:r>
      <w:proofErr w:type="spellStart"/>
      <w:r>
        <w:rPr>
          <w:b/>
          <w:u w:val="single"/>
          <w:lang w:eastAsia="ko-KR"/>
        </w:rPr>
        <w:t>vs</w:t>
      </w:r>
      <w:proofErr w:type="spellEnd"/>
      <w:r>
        <w:rPr>
          <w:b/>
          <w:u w:val="single"/>
          <w:lang w:eastAsia="ko-KR"/>
        </w:rPr>
        <w:t xml:space="preserve">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lastRenderedPageBreak/>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Malgun Gothic"/>
                <w:lang w:val="en-US" w:eastAsia="ko-KR"/>
              </w:rPr>
            </w:pPr>
            <w:r>
              <w:rPr>
                <w:rFonts w:eastAsia="Malgun Gothic"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Malgun Gothic"/>
                <w:lang w:val="en-US" w:eastAsia="ko-KR"/>
              </w:rPr>
            </w:pPr>
            <w:r>
              <w:rPr>
                <w:rFonts w:eastAsia="Malgun Gothic" w:hint="eastAsia"/>
                <w:lang w:val="en-US" w:eastAsia="ko-KR"/>
              </w:rPr>
              <w:t xml:space="preserve">Currently, </w:t>
            </w:r>
            <w:r>
              <w:rPr>
                <w:rFonts w:eastAsia="Malgun Gothic"/>
                <w:lang w:val="en-US" w:eastAsia="ko-KR"/>
              </w:rPr>
              <w:t xml:space="preserve">according to </w:t>
            </w:r>
            <w:r>
              <w:rPr>
                <w:rFonts w:eastAsia="Malgun Gothic" w:hint="eastAsia"/>
                <w:lang w:val="en-US" w:eastAsia="ko-KR"/>
              </w:rPr>
              <w:t>RAN1 agreements</w:t>
            </w:r>
            <w:r>
              <w:rPr>
                <w:rFonts w:eastAsia="Malgun Gothic"/>
                <w:lang w:val="en-US" w:eastAsia="ko-KR"/>
              </w:rPr>
              <w:t>, NR SL related RSRP and RSSI were defined as below</w:t>
            </w:r>
          </w:p>
          <w:p w14:paraId="16F1C693" w14:textId="0922CFEC" w:rsidR="00D02818" w:rsidRDefault="00D02818" w:rsidP="00D02818">
            <w:pPr>
              <w:spacing w:after="120"/>
              <w:rPr>
                <w:rFonts w:eastAsia="Malgun Gothic"/>
                <w:lang w:val="en-US" w:eastAsia="ko-KR"/>
              </w:rPr>
            </w:pPr>
            <w:r>
              <w:rPr>
                <w:rFonts w:eastAsia="Malgun Gothic" w:hint="eastAsia"/>
                <w:lang w:val="en-US" w:eastAsia="ko-KR"/>
              </w:rPr>
              <w:t>PSBCH-RSRP</w:t>
            </w:r>
            <w:r>
              <w:rPr>
                <w:rFonts w:eastAsia="Malgun Gothic"/>
                <w:lang w:val="en-US" w:eastAsia="ko-KR"/>
              </w:rPr>
              <w:t xml:space="preserve"> (based on PSBCH DMRS)</w:t>
            </w:r>
          </w:p>
          <w:p w14:paraId="5D05AA6B" w14:textId="2347BB1F" w:rsidR="00D02818" w:rsidRDefault="00D02818" w:rsidP="00D02818">
            <w:pPr>
              <w:spacing w:after="120"/>
              <w:rPr>
                <w:rFonts w:eastAsia="Malgun Gothic"/>
                <w:lang w:val="en-US" w:eastAsia="ko-KR"/>
              </w:rPr>
            </w:pPr>
            <w:r>
              <w:rPr>
                <w:rFonts w:eastAsia="Malgun Gothic" w:hint="eastAsia"/>
                <w:lang w:val="en-US" w:eastAsia="ko-KR"/>
              </w:rPr>
              <w:t>PSSCH-RSRP</w:t>
            </w:r>
            <w:r>
              <w:rPr>
                <w:rFonts w:eastAsia="Malgun Gothic"/>
                <w:lang w:val="en-US" w:eastAsia="ko-KR"/>
              </w:rPr>
              <w:t xml:space="preserve"> (based on PSSCH DMRS)</w:t>
            </w:r>
          </w:p>
          <w:p w14:paraId="4C350B24" w14:textId="3D843071" w:rsidR="00D02818" w:rsidRDefault="00D02818" w:rsidP="00D02818">
            <w:pPr>
              <w:spacing w:after="120"/>
              <w:rPr>
                <w:rFonts w:eastAsia="Malgun Gothic"/>
                <w:lang w:val="en-US" w:eastAsia="ko-KR"/>
              </w:rPr>
            </w:pPr>
            <w:r>
              <w:rPr>
                <w:rFonts w:eastAsia="Malgun Gothic" w:hint="eastAsia"/>
                <w:lang w:val="en-US" w:eastAsia="ko-KR"/>
              </w:rPr>
              <w:t>PSCCH-RSRP</w:t>
            </w:r>
            <w:r>
              <w:rPr>
                <w:rFonts w:eastAsia="Malgun Gothic"/>
                <w:lang w:val="en-US" w:eastAsia="ko-KR"/>
              </w:rPr>
              <w:t xml:space="preserve"> (based on PSCCH DMRS)</w:t>
            </w:r>
          </w:p>
          <w:p w14:paraId="13432E67" w14:textId="77777777" w:rsidR="00D02818" w:rsidRDefault="00D02818" w:rsidP="00D02818">
            <w:pPr>
              <w:spacing w:after="120"/>
              <w:rPr>
                <w:rFonts w:eastAsia="Malgun Gothic"/>
                <w:lang w:val="en-US" w:eastAsia="ko-KR"/>
              </w:rPr>
            </w:pPr>
            <w:r>
              <w:rPr>
                <w:rFonts w:eastAsia="Malgun Gothic" w:hint="eastAsia"/>
                <w:lang w:val="en-US" w:eastAsia="ko-KR"/>
              </w:rPr>
              <w:t>SL-RSSI</w:t>
            </w:r>
          </w:p>
          <w:p w14:paraId="1634885E" w14:textId="29288386" w:rsidR="00D02818" w:rsidRPr="00D02818" w:rsidRDefault="00D02818" w:rsidP="00D02818">
            <w:pPr>
              <w:spacing w:after="120"/>
              <w:rPr>
                <w:rFonts w:eastAsia="Malgun Gothic"/>
                <w:lang w:val="en-US" w:eastAsia="ko-KR"/>
              </w:rPr>
            </w:pPr>
            <w:r>
              <w:rPr>
                <w:rFonts w:eastAsia="Malgun Gothic"/>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Malgun Gothic"/>
                <w:lang w:val="en-US" w:eastAsia="ko-KR"/>
              </w:rPr>
            </w:pPr>
            <w:r>
              <w:rPr>
                <w:rFonts w:eastAsia="Malgun Gothic"/>
                <w:lang w:val="en-US" w:eastAsia="ko-KR"/>
              </w:rPr>
              <w:t>QC</w:t>
            </w:r>
          </w:p>
        </w:tc>
        <w:tc>
          <w:tcPr>
            <w:tcW w:w="8395" w:type="dxa"/>
          </w:tcPr>
          <w:p w14:paraId="14C53213" w14:textId="625D8CD4" w:rsidR="007054DF" w:rsidRDefault="0030251E" w:rsidP="00D0281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Malgun Gothic"/>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w:t>
      </w:r>
      <w:proofErr w:type="spellStart"/>
      <w:r w:rsidRPr="00F87D53">
        <w:rPr>
          <w:b/>
          <w:u w:val="single"/>
          <w:lang w:eastAsia="ko-KR"/>
        </w:rPr>
        <w:t>vs</w:t>
      </w:r>
      <w:proofErr w:type="spellEnd"/>
      <w:r w:rsidRPr="00F87D53">
        <w:rPr>
          <w:b/>
          <w:u w:val="single"/>
          <w:lang w:eastAsia="ko-KR"/>
        </w:rPr>
        <w:t xml:space="preserve"> </w:t>
      </w:r>
      <w:r>
        <w:rPr>
          <w:b/>
          <w:u w:val="single"/>
          <w:lang w:eastAsia="ko-KR"/>
        </w:rPr>
        <w:t>‘</w:t>
      </w:r>
      <w:proofErr w:type="spellStart"/>
      <w:r w:rsidRPr="00F87D53">
        <w:rPr>
          <w:b/>
          <w:u w:val="single"/>
          <w:lang w:eastAsia="ko-KR"/>
        </w:rPr>
        <w:t>SideLink</w:t>
      </w:r>
      <w:proofErr w:type="spellEnd"/>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Malgun Gothic"/>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Malgun Gothic"/>
                <w:lang w:val="en-US" w:eastAsia="ko-KR"/>
              </w:rPr>
            </w:pPr>
            <w:r>
              <w:rPr>
                <w:rFonts w:eastAsia="Malgun Gothic"/>
                <w:lang w:val="en-US" w:eastAsia="ko-KR"/>
              </w:rPr>
              <w:t>QC</w:t>
            </w:r>
          </w:p>
        </w:tc>
        <w:tc>
          <w:tcPr>
            <w:tcW w:w="8395" w:type="dxa"/>
          </w:tcPr>
          <w:p w14:paraId="6A965174" w14:textId="395F090C" w:rsidR="0030251E" w:rsidRDefault="0030251E" w:rsidP="004A4EC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Malgun Gothic"/>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7F60E74C" w14:textId="77777777" w:rsidR="004A4EC8" w:rsidRDefault="004A4EC8" w:rsidP="004A4EC8">
            <w:pPr>
              <w:spacing w:after="120"/>
              <w:rPr>
                <w:rFonts w:eastAsia="Malgun Gothic"/>
                <w:lang w:val="en-US" w:eastAsia="ko-KR"/>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 xml:space="preserve">are 2 options to cover the missed CR for 12.4. </w:t>
            </w:r>
          </w:p>
          <w:p w14:paraId="43964BBE" w14:textId="77777777" w:rsidR="004A4EC8" w:rsidRDefault="004A4EC8" w:rsidP="004A4EC8">
            <w:pPr>
              <w:spacing w:after="120"/>
              <w:rPr>
                <w:rFonts w:eastAsia="Malgun Gothic"/>
                <w:lang w:val="en-US" w:eastAsia="ko-KR"/>
              </w:rPr>
            </w:pPr>
            <w:r>
              <w:rPr>
                <w:rFonts w:eastAsia="Malgun Gothic"/>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Malgun Gothic"/>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Malgun Gothic"/>
                <w:lang w:val="en-US" w:eastAsia="ko-KR"/>
              </w:rPr>
            </w:pPr>
            <w:r>
              <w:rPr>
                <w:rFonts w:eastAsia="Malgun Gothic" w:hint="eastAsia"/>
                <w:lang w:val="en-US" w:eastAsia="ko-KR"/>
              </w:rPr>
              <w:t>LG</w:t>
            </w:r>
          </w:p>
        </w:tc>
        <w:tc>
          <w:tcPr>
            <w:tcW w:w="8395" w:type="dxa"/>
          </w:tcPr>
          <w:p w14:paraId="7BCBEA5D" w14:textId="52E69680" w:rsidR="0018081A" w:rsidRPr="0018081A" w:rsidRDefault="0018081A" w:rsidP="0018081A">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ith </w:t>
            </w:r>
            <w:r>
              <w:rPr>
                <w:rFonts w:eastAsia="Malgun Gothic"/>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 xml:space="preserve">CR/TP </w:t>
            </w:r>
            <w:r w:rsidRPr="00B22E59">
              <w:rPr>
                <w:rFonts w:eastAsiaTheme="minorEastAsia"/>
                <w:b/>
                <w:bCs/>
                <w:lang w:val="en-US" w:eastAsia="zh-CN"/>
              </w:rPr>
              <w:lastRenderedPageBreak/>
              <w:t>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lastRenderedPageBreak/>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 xml:space="preserve">X=2slots, Y=0.3%, </w:t>
            </w:r>
            <w:proofErr w:type="spellStart"/>
            <w:r w:rsidR="00FC101C" w:rsidRPr="00FC101C">
              <w:rPr>
                <w:rFonts w:eastAsiaTheme="minorEastAsia"/>
                <w:i/>
                <w:lang w:val="en-US" w:eastAsia="zh-CN"/>
              </w:rPr>
              <w:t>Tdetect,SyncRef</w:t>
            </w:r>
            <w:proofErr w:type="spellEnd"/>
            <w:r w:rsidR="00FC101C" w:rsidRPr="00FC101C">
              <w:rPr>
                <w:rFonts w:eastAsiaTheme="minorEastAsia"/>
                <w:i/>
                <w:lang w:val="en-US" w:eastAsia="zh-CN"/>
              </w:rPr>
              <w:t xml:space="preserve">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Malgun Gothic"/>
                <w:b/>
                <w:bCs/>
                <w:lang w:val="en-US" w:eastAsia="ko-KR"/>
              </w:rPr>
            </w:pPr>
            <w:r>
              <w:rPr>
                <w:rFonts w:eastAsia="Malgun Gothic"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Malgun Gothic"/>
                <w:b/>
                <w:bCs/>
                <w:lang w:val="en-US" w:eastAsia="ko-KR"/>
              </w:rPr>
            </w:pPr>
            <w:r>
              <w:rPr>
                <w:rFonts w:eastAsia="Malgun Gothic"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Malgun Gothic"/>
                <w:b/>
                <w:bCs/>
                <w:lang w:val="en-US" w:eastAsia="ko-KR"/>
              </w:rPr>
            </w:pPr>
            <w:r>
              <w:rPr>
                <w:rFonts w:eastAsia="Malgun Gothic"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Malgun Gothic"/>
                <w:b/>
                <w:bCs/>
                <w:lang w:val="en-US" w:eastAsia="ko-KR"/>
              </w:rPr>
            </w:pPr>
            <w:r>
              <w:rPr>
                <w:rFonts w:eastAsia="Malgun Gothic" w:hint="eastAsia"/>
                <w:b/>
                <w:bCs/>
                <w:lang w:val="en-US" w:eastAsia="ko-KR"/>
              </w:rPr>
              <w:t>Issue 2-5</w:t>
            </w:r>
          </w:p>
        </w:tc>
        <w:tc>
          <w:tcPr>
            <w:tcW w:w="8615" w:type="dxa"/>
          </w:tcPr>
          <w:p w14:paraId="5BB3DB2F" w14:textId="77777777" w:rsidR="007F3A17" w:rsidRDefault="007F3A17" w:rsidP="007F3A17">
            <w:pPr>
              <w:rPr>
                <w:rFonts w:eastAsia="Malgun Gothic"/>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Malgun Gothic"/>
                <w:i/>
                <w:lang w:val="en-US" w:eastAsia="ko-KR"/>
              </w:rPr>
              <w:t>dd 12.4 Selection / Reselection of V2X Synchronization Reference Source</w:t>
            </w:r>
            <w:r>
              <w:rPr>
                <w:rFonts w:eastAsia="Malgun Gothic"/>
                <w:i/>
                <w:lang w:val="en-US" w:eastAsia="ko-KR"/>
              </w:rPr>
              <w:t xml:space="preserve"> based on the endorsed draft CR(</w:t>
            </w:r>
            <w:r w:rsidRPr="00912415">
              <w:rPr>
                <w:rFonts w:eastAsia="Malgun Gothic"/>
                <w:i/>
                <w:lang w:val="en-US" w:eastAsia="ko-KR"/>
              </w:rPr>
              <w:t>R4-1915922</w:t>
            </w:r>
            <w:r>
              <w:rPr>
                <w:rFonts w:eastAsia="Malgun Gothic"/>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 xml:space="preserve">X=2slots, Y=0.3%, </w:t>
      </w:r>
      <w:proofErr w:type="spellStart"/>
      <w:r w:rsidR="00835CE4" w:rsidRPr="00FC101C">
        <w:rPr>
          <w:rFonts w:eastAsiaTheme="minorEastAsia"/>
          <w:i/>
          <w:lang w:val="en-US" w:eastAsia="zh-CN"/>
        </w:rPr>
        <w:t>Tdetect,SyncRef</w:t>
      </w:r>
      <w:proofErr w:type="spellEnd"/>
      <w:r w:rsidR="00835CE4" w:rsidRPr="00FC101C">
        <w:rPr>
          <w:rFonts w:eastAsiaTheme="minorEastAsia"/>
          <w:i/>
          <w:lang w:val="en-US" w:eastAsia="zh-CN"/>
        </w:rPr>
        <w:t xml:space="preserve">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534B28C6" w14:textId="77777777" w:rsidTr="00835CE4">
        <w:tc>
          <w:tcPr>
            <w:tcW w:w="1236" w:type="dxa"/>
          </w:tcPr>
          <w:p w14:paraId="22CD2C27" w14:textId="2D710946" w:rsidR="002B1C09" w:rsidRPr="004C0E3D" w:rsidRDefault="002B1C09" w:rsidP="002B1C09">
            <w:pPr>
              <w:spacing w:after="120"/>
              <w:rPr>
                <w:rFonts w:eastAsia="Malgun Gothic"/>
                <w:lang w:val="en-US" w:eastAsia="ko-KR"/>
              </w:rPr>
            </w:pPr>
            <w:ins w:id="2" w:author="yoonoh-b" w:date="2020-03-03T19:37:00Z">
              <w:r>
                <w:rPr>
                  <w:rFonts w:eastAsia="Malgun Gothic" w:hint="eastAsia"/>
                  <w:lang w:val="en-US" w:eastAsia="ko-KR"/>
                </w:rPr>
                <w:t>LG</w:t>
              </w:r>
            </w:ins>
          </w:p>
        </w:tc>
        <w:tc>
          <w:tcPr>
            <w:tcW w:w="8395" w:type="dxa"/>
          </w:tcPr>
          <w:p w14:paraId="34238FA9" w14:textId="647D7D19" w:rsidR="002B1C09" w:rsidRPr="004C0E3D" w:rsidRDefault="002B1C09" w:rsidP="002B1C09">
            <w:pPr>
              <w:spacing w:after="120"/>
              <w:rPr>
                <w:rFonts w:eastAsia="Malgun Gothic"/>
                <w:lang w:val="en-US" w:eastAsia="ko-KR"/>
              </w:rPr>
            </w:pPr>
            <w:ins w:id="3" w:author="yoonoh-b" w:date="2020-03-03T19:37:00Z">
              <w:r>
                <w:rPr>
                  <w:rFonts w:eastAsia="Malgun Gothic" w:hint="eastAsia"/>
                  <w:lang w:val="en-US" w:eastAsia="ko-KR"/>
                </w:rPr>
                <w:t>We</w:t>
              </w:r>
              <w:r>
                <w:rPr>
                  <w:rFonts w:eastAsia="Malgun Gothic"/>
                  <w:lang w:val="en-US" w:eastAsia="ko-KR"/>
                </w:rPr>
                <w:t>’ve same view with QC’s 1</w:t>
              </w:r>
              <w:r w:rsidRPr="004C0E3D">
                <w:rPr>
                  <w:rFonts w:eastAsia="Malgun Gothic"/>
                  <w:vertAlign w:val="superscript"/>
                  <w:lang w:val="en-US" w:eastAsia="ko-KR"/>
                </w:rPr>
                <w:t>st</w:t>
              </w:r>
              <w:r>
                <w:rPr>
                  <w:rFonts w:eastAsia="Malgun Gothic"/>
                  <w:lang w:val="en-US" w:eastAsia="ko-KR"/>
                </w:rPr>
                <w:t xml:space="preserve"> round comment.</w:t>
              </w:r>
            </w:ins>
          </w:p>
        </w:tc>
      </w:tr>
      <w:tr w:rsidR="002B1C09" w14:paraId="7AEF314D" w14:textId="77777777" w:rsidTr="00835CE4">
        <w:tc>
          <w:tcPr>
            <w:tcW w:w="1236" w:type="dxa"/>
          </w:tcPr>
          <w:p w14:paraId="1E3C6FDE" w14:textId="3D350A8A" w:rsidR="002B1C09" w:rsidRDefault="002B1C09" w:rsidP="002B1C09">
            <w:pPr>
              <w:spacing w:after="120"/>
              <w:rPr>
                <w:rFonts w:eastAsia="Malgun Gothic"/>
                <w:lang w:val="en-US" w:eastAsia="ko-KR"/>
              </w:rPr>
            </w:pPr>
            <w:ins w:id="4" w:author="yoonoh-b" w:date="2020-03-03T19:37:00Z">
              <w:r>
                <w:rPr>
                  <w:rFonts w:eastAsia="Malgun Gothic"/>
                  <w:lang w:val="en-US" w:eastAsia="ko-KR"/>
                </w:rPr>
                <w:t>MTK</w:t>
              </w:r>
            </w:ins>
          </w:p>
        </w:tc>
        <w:tc>
          <w:tcPr>
            <w:tcW w:w="8395" w:type="dxa"/>
          </w:tcPr>
          <w:p w14:paraId="36E21D89" w14:textId="77777777" w:rsidR="002B1C09" w:rsidRDefault="002B1C09" w:rsidP="002B1C09">
            <w:pPr>
              <w:pStyle w:val="afe"/>
              <w:numPr>
                <w:ilvl w:val="0"/>
                <w:numId w:val="34"/>
              </w:numPr>
              <w:spacing w:after="120"/>
              <w:ind w:firstLineChars="0"/>
              <w:rPr>
                <w:ins w:id="5" w:author="yoonoh-b" w:date="2020-03-03T19:37:00Z"/>
                <w:rFonts w:eastAsia="Malgun Gothic"/>
                <w:lang w:val="en-US" w:eastAsia="ko-KR"/>
              </w:rPr>
            </w:pPr>
            <w:ins w:id="6" w:author="yoonoh-b" w:date="2020-03-03T19:37:00Z">
              <w:r w:rsidRPr="007C4D00">
                <w:rPr>
                  <w:rFonts w:eastAsia="Malgun Gothic"/>
                  <w:lang w:val="en-US" w:eastAsia="ko-KR"/>
                </w:rPr>
                <w:t>We want to further clarif</w:t>
              </w:r>
              <w:r>
                <w:rPr>
                  <w:rFonts w:eastAsia="Malgun Gothic"/>
                  <w:lang w:val="en-US" w:eastAsia="ko-KR"/>
                </w:rPr>
                <w:t>y</w:t>
              </w:r>
              <w:r w:rsidRPr="007C4D00">
                <w:rPr>
                  <w:rFonts w:eastAsia="Malgun Gothic"/>
                  <w:lang w:val="en-US" w:eastAsia="ko-KR"/>
                </w:rPr>
                <w:t xml:space="preserve"> the scenario in this requirement:</w:t>
              </w:r>
            </w:ins>
          </w:p>
          <w:p w14:paraId="1B93DC99" w14:textId="77777777" w:rsidR="002B1C09" w:rsidRDefault="002B1C09" w:rsidP="002B1C09">
            <w:pPr>
              <w:spacing w:after="120"/>
              <w:ind w:left="360"/>
              <w:rPr>
                <w:ins w:id="7" w:author="yoonoh-b" w:date="2020-03-03T19:37:00Z"/>
                <w:rFonts w:eastAsia="Malgun Gothic"/>
                <w:lang w:val="en-US" w:eastAsia="ko-KR"/>
              </w:rPr>
            </w:pPr>
            <w:ins w:id="8" w:author="yoonoh-b" w:date="2020-03-03T19:37:00Z">
              <w:r w:rsidRPr="003252C4">
                <w:rPr>
                  <w:rFonts w:eastAsia="Malgun Gothic"/>
                  <w:lang w:val="en-US" w:eastAsia="ko-KR"/>
                </w:rPr>
                <w:t>When</w:t>
              </w:r>
              <w:r>
                <w:rPr>
                  <w:rFonts w:eastAsia="Malgun Gothic"/>
                  <w:lang w:val="en-US" w:eastAsia="ko-KR"/>
                </w:rPr>
                <w:t xml:space="preserve"> we discuss this Rx dropping requirement, it means </w:t>
              </w:r>
              <w:proofErr w:type="spellStart"/>
              <w:r>
                <w:rPr>
                  <w:rFonts w:eastAsia="Malgun Gothic"/>
                  <w:lang w:val="en-US" w:eastAsia="ko-KR"/>
                </w:rPr>
                <w:t>th</w:t>
              </w:r>
              <w:proofErr w:type="spellEnd"/>
              <w:r>
                <w:rPr>
                  <w:rFonts w:eastAsia="PMingLiU"/>
                  <w:lang w:eastAsia="zh-TW"/>
                </w:rPr>
                <w:t>e new SyncRef UE is not aligned with communication UE in time domain. I</w:t>
              </w:r>
              <w:r>
                <w:rPr>
                  <w:rFonts w:eastAsia="Malgun Gothic"/>
                  <w:lang w:val="en-US" w:eastAsia="ko-KR"/>
                </w:rPr>
                <w:t xml:space="preserve">t implies that SL UE shall stay on an </w:t>
              </w:r>
              <w:proofErr w:type="spellStart"/>
              <w:r>
                <w:rPr>
                  <w:rFonts w:eastAsia="Malgun Gothic"/>
                  <w:lang w:val="en-US" w:eastAsia="ko-KR"/>
                </w:rPr>
                <w:t>async</w:t>
              </w:r>
              <w:proofErr w:type="spellEnd"/>
              <w:r>
                <w:rPr>
                  <w:rFonts w:eastAsia="Malgun Gothic"/>
                  <w:lang w:val="en-US" w:eastAsia="ko-KR"/>
                </w:rPr>
                <w:t>. network.</w:t>
              </w:r>
            </w:ins>
          </w:p>
          <w:p w14:paraId="1282AC88" w14:textId="77777777" w:rsidR="002B1C09" w:rsidRDefault="002B1C09" w:rsidP="002B1C09">
            <w:pPr>
              <w:spacing w:after="120"/>
              <w:rPr>
                <w:ins w:id="9" w:author="yoonoh-b" w:date="2020-03-03T19:37:00Z"/>
                <w:rFonts w:eastAsia="Malgun Gothic"/>
                <w:lang w:val="en-US" w:eastAsia="ko-KR"/>
              </w:rPr>
            </w:pPr>
            <w:ins w:id="10" w:author="yoonoh-b" w:date="2020-03-03T19:37:00Z">
              <w:r>
                <w:rPr>
                  <w:rFonts w:eastAsia="Malgun Gothic"/>
                  <w:lang w:val="en-US" w:eastAsia="ko-KR"/>
                </w:rPr>
                <w:t xml:space="preserve"> Based on our understanding, we had precluded the </w:t>
              </w:r>
              <w:proofErr w:type="spellStart"/>
              <w:r>
                <w:rPr>
                  <w:rFonts w:eastAsia="Malgun Gothic"/>
                  <w:lang w:val="en-US" w:eastAsia="ko-KR"/>
                </w:rPr>
                <w:t>async</w:t>
              </w:r>
              <w:proofErr w:type="spellEnd"/>
              <w:r>
                <w:rPr>
                  <w:rFonts w:eastAsia="Malgun Gothic"/>
                  <w:lang w:val="en-US" w:eastAsia="ko-KR"/>
                </w:rPr>
                <w:t>. scenario discussion in RRM. So how does this scenario happen?</w:t>
              </w:r>
            </w:ins>
          </w:p>
          <w:p w14:paraId="3A2193CE" w14:textId="77777777" w:rsidR="002B1C09" w:rsidRPr="004548AD" w:rsidRDefault="002B1C09" w:rsidP="002B1C09">
            <w:pPr>
              <w:pStyle w:val="afe"/>
              <w:numPr>
                <w:ilvl w:val="0"/>
                <w:numId w:val="34"/>
              </w:numPr>
              <w:spacing w:after="120"/>
              <w:ind w:firstLineChars="0"/>
              <w:rPr>
                <w:ins w:id="11" w:author="yoonoh-b" w:date="2020-03-03T19:37:00Z"/>
                <w:rFonts w:eastAsia="Malgun Gothic"/>
                <w:lang w:val="en-US" w:eastAsia="ko-KR"/>
              </w:rPr>
            </w:pPr>
            <w:ins w:id="12" w:author="yoonoh-b" w:date="2020-03-03T19:37:00Z">
              <w:r>
                <w:rPr>
                  <w:rFonts w:eastAsia="Malgun Gothic"/>
                  <w:lang w:val="en-US" w:eastAsia="ko-KR"/>
                </w:rPr>
                <w:t xml:space="preserve">If agreed on </w:t>
              </w:r>
              <w:proofErr w:type="spellStart"/>
              <w:r>
                <w:rPr>
                  <w:rFonts w:eastAsia="Malgun Gothic"/>
                  <w:lang w:val="en-US" w:eastAsia="ko-KR"/>
                </w:rPr>
                <w:t>async</w:t>
              </w:r>
              <w:proofErr w:type="spellEnd"/>
              <w:r>
                <w:rPr>
                  <w:rFonts w:eastAsia="Malgun Gothic"/>
                  <w:lang w:val="en-US" w:eastAsia="ko-KR"/>
                </w:rPr>
                <w:t xml:space="preserve">. scenario communication and this scenario happened. For example, </w:t>
              </w:r>
              <w:r>
                <w:rPr>
                  <w:rFonts w:eastAsiaTheme="minorEastAsia"/>
                  <w:lang w:val="en-US" w:eastAsia="zh-CN"/>
                </w:rPr>
                <w:t xml:space="preserve">UE 1 is communicating with UE 2. If UE 1 want to detect a new </w:t>
              </w:r>
              <w:proofErr w:type="spellStart"/>
              <w:r>
                <w:rPr>
                  <w:rFonts w:eastAsiaTheme="minorEastAsia"/>
                  <w:lang w:val="en-US" w:eastAsia="zh-CN"/>
                </w:rPr>
                <w:t>async</w:t>
              </w:r>
              <w:proofErr w:type="spellEnd"/>
              <w:r>
                <w:rPr>
                  <w:rFonts w:eastAsiaTheme="minorEastAsia"/>
                  <w:lang w:val="en-US" w:eastAsia="zh-CN"/>
                </w:rPr>
                <w:t xml:space="preserve"> source(this will result in Rx dropping), then UE1 will lost the communication with UE 2 because UE2 doesn’t know the information of new sync source timing from UE1. So what’s the usage for this requirement?</w:t>
              </w:r>
            </w:ins>
          </w:p>
          <w:p w14:paraId="0F9C517F" w14:textId="35301ABB" w:rsidR="002B1C09" w:rsidRPr="00E5752B" w:rsidRDefault="002B1C09" w:rsidP="002B1C09">
            <w:pPr>
              <w:spacing w:after="120"/>
              <w:rPr>
                <w:rFonts w:eastAsia="Malgun Gothic"/>
                <w:lang w:val="en-US" w:eastAsia="ko-KR"/>
              </w:rPr>
            </w:pPr>
            <w:ins w:id="13" w:author="yoonoh-b" w:date="2020-03-03T19:37:00Z">
              <w:r>
                <w:rPr>
                  <w:rFonts w:eastAsia="Malgun Gothic"/>
                  <w:lang w:val="en-US" w:eastAsia="ko-KR"/>
                </w:rPr>
                <w:t xml:space="preserve">Since Ericsson proposed that RF session still not agree on </w:t>
              </w:r>
              <w:proofErr w:type="spellStart"/>
              <w:r>
                <w:rPr>
                  <w:rFonts w:eastAsia="Malgun Gothic"/>
                  <w:lang w:val="en-US" w:eastAsia="ko-KR"/>
                </w:rPr>
                <w:t>SL+Uu</w:t>
              </w:r>
              <w:proofErr w:type="spellEnd"/>
              <w:r>
                <w:rPr>
                  <w:rFonts w:eastAsia="Malgun Gothic"/>
                  <w:lang w:val="en-US" w:eastAsia="ko-KR"/>
                </w:rPr>
                <w:t xml:space="preserve"> band combination, a new Issue 2-2-1 is added. We suggest we shall add some </w:t>
              </w:r>
              <w:r w:rsidRPr="007C4D00">
                <w:rPr>
                  <w:rFonts w:eastAsia="Malgun Gothic"/>
                  <w:lang w:val="en-US" w:eastAsia="ko-KR"/>
                </w:rPr>
                <w:t>prerequisite</w:t>
              </w:r>
              <w:r>
                <w:rPr>
                  <w:rFonts w:eastAsia="Malgun Gothic"/>
                  <w:lang w:val="en-US" w:eastAsia="ko-KR"/>
                </w:rPr>
                <w:t xml:space="preserve">s to say that “If RF session agrees on the </w:t>
              </w:r>
              <w:proofErr w:type="spellStart"/>
              <w:r>
                <w:rPr>
                  <w:rFonts w:eastAsia="Malgun Gothic"/>
                  <w:lang w:val="en-US" w:eastAsia="ko-KR"/>
                </w:rPr>
                <w:t>SL+Uu</w:t>
              </w:r>
              <w:proofErr w:type="spellEnd"/>
              <w:r>
                <w:rPr>
                  <w:rFonts w:eastAsia="Malgun Gothic"/>
                  <w:lang w:val="en-US" w:eastAsia="ko-KR"/>
                </w:rPr>
                <w:t xml:space="preserve"> band combination, then we can agree on …” </w:t>
              </w:r>
              <w:r>
                <w:rPr>
                  <w:rFonts w:eastAsiaTheme="minorEastAsia"/>
                  <w:lang w:val="en-US" w:eastAsia="zh-CN"/>
                </w:rPr>
                <w:t>to move forward</w:t>
              </w:r>
              <w:r>
                <w:rPr>
                  <w:rFonts w:eastAsia="Malgun Gothic"/>
                  <w:lang w:val="en-US" w:eastAsia="ko-KR"/>
                </w:rPr>
                <w:t>.</w:t>
              </w:r>
            </w:ins>
          </w:p>
        </w:tc>
      </w:tr>
      <w:tr w:rsidR="00BD49C3" w14:paraId="42272B4A" w14:textId="77777777" w:rsidTr="00835CE4">
        <w:trPr>
          <w:ins w:id="14" w:author="CATT" w:date="2020-03-03T19:03:00Z"/>
        </w:trPr>
        <w:tc>
          <w:tcPr>
            <w:tcW w:w="1236" w:type="dxa"/>
          </w:tcPr>
          <w:p w14:paraId="071286D3" w14:textId="2F313173" w:rsidR="00BD49C3" w:rsidRPr="00BD49C3" w:rsidRDefault="00BD49C3" w:rsidP="002B1C09">
            <w:pPr>
              <w:spacing w:after="120"/>
              <w:rPr>
                <w:ins w:id="15" w:author="CATT" w:date="2020-03-03T19:03:00Z"/>
                <w:rFonts w:eastAsiaTheme="minorEastAsia" w:hint="eastAsia"/>
                <w:lang w:val="en-US" w:eastAsia="zh-CN"/>
                <w:rPrChange w:id="16" w:author="CATT" w:date="2020-03-03T19:03:00Z">
                  <w:rPr>
                    <w:ins w:id="17" w:author="CATT" w:date="2020-03-03T19:03:00Z"/>
                    <w:rFonts w:eastAsia="Malgun Gothic"/>
                    <w:lang w:val="en-US" w:eastAsia="ko-KR"/>
                  </w:rPr>
                </w:rPrChange>
              </w:rPr>
            </w:pPr>
            <w:ins w:id="18" w:author="CATT" w:date="2020-03-03T19:03:00Z">
              <w:r>
                <w:rPr>
                  <w:rFonts w:eastAsiaTheme="minorEastAsia" w:hint="eastAsia"/>
                  <w:lang w:val="en-US" w:eastAsia="zh-CN"/>
                </w:rPr>
                <w:t>CATT</w:t>
              </w:r>
            </w:ins>
          </w:p>
        </w:tc>
        <w:tc>
          <w:tcPr>
            <w:tcW w:w="8395" w:type="dxa"/>
          </w:tcPr>
          <w:p w14:paraId="6CCAFBB4" w14:textId="4FB8EEAB" w:rsidR="00BD49C3" w:rsidRPr="00BD49C3" w:rsidRDefault="00BD49C3" w:rsidP="00BD49C3">
            <w:pPr>
              <w:spacing w:after="120"/>
              <w:rPr>
                <w:ins w:id="19" w:author="CATT" w:date="2020-03-03T19:03:00Z"/>
                <w:rFonts w:eastAsiaTheme="minorEastAsia" w:hint="eastAsia"/>
                <w:lang w:val="en-US" w:eastAsia="zh-CN"/>
                <w:rPrChange w:id="20" w:author="CATT" w:date="2020-03-03T19:03:00Z">
                  <w:rPr>
                    <w:ins w:id="21" w:author="CATT" w:date="2020-03-03T19:03:00Z"/>
                    <w:lang w:val="en-US" w:eastAsia="ko-KR"/>
                  </w:rPr>
                </w:rPrChange>
              </w:rPr>
              <w:pPrChange w:id="22" w:author="CATT" w:date="2020-03-03T19:03:00Z">
                <w:pPr>
                  <w:pStyle w:val="afe"/>
                  <w:numPr>
                    <w:numId w:val="34"/>
                  </w:numPr>
                  <w:spacing w:after="120"/>
                  <w:ind w:left="720" w:firstLineChars="0" w:hanging="360"/>
                </w:pPr>
              </w:pPrChange>
            </w:pPr>
            <w:ins w:id="23" w:author="CATT" w:date="2020-03-03T19:03:00Z">
              <w:r>
                <w:rPr>
                  <w:rFonts w:eastAsiaTheme="minorEastAsia"/>
                  <w:lang w:val="en-US" w:eastAsia="zh-CN"/>
                </w:rPr>
                <w:t>S</w:t>
              </w:r>
              <w:r>
                <w:rPr>
                  <w:rFonts w:eastAsiaTheme="minorEastAsia" w:hint="eastAsia"/>
                  <w:lang w:val="en-US" w:eastAsia="zh-CN"/>
                </w:rPr>
                <w:t>upport option 1</w:t>
              </w:r>
            </w:ins>
          </w:p>
        </w:tc>
      </w:tr>
    </w:tbl>
    <w:p w14:paraId="42CAEAC3" w14:textId="0872F4A4"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lastRenderedPageBreak/>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0B68E495" w14:textId="77777777" w:rsidTr="00835CE4">
        <w:tc>
          <w:tcPr>
            <w:tcW w:w="1236" w:type="dxa"/>
          </w:tcPr>
          <w:p w14:paraId="582AE19F" w14:textId="3A23904F" w:rsidR="002B1C09" w:rsidRPr="00B22E59" w:rsidRDefault="002B1C09" w:rsidP="002B1C09">
            <w:pPr>
              <w:spacing w:after="120"/>
              <w:rPr>
                <w:rFonts w:eastAsiaTheme="minorEastAsia"/>
                <w:lang w:val="en-US" w:eastAsia="zh-CN"/>
              </w:rPr>
            </w:pPr>
            <w:ins w:id="24" w:author="yoonoh-b" w:date="2020-03-03T19:37:00Z">
              <w:r>
                <w:rPr>
                  <w:rFonts w:eastAsiaTheme="minorEastAsia"/>
                  <w:lang w:val="en-US" w:eastAsia="zh-CN"/>
                </w:rPr>
                <w:t>MTK</w:t>
              </w:r>
            </w:ins>
          </w:p>
        </w:tc>
        <w:tc>
          <w:tcPr>
            <w:tcW w:w="8395" w:type="dxa"/>
          </w:tcPr>
          <w:p w14:paraId="0164088F" w14:textId="77777777" w:rsidR="002B1C09" w:rsidRDefault="002B1C09" w:rsidP="002B1C09">
            <w:pPr>
              <w:spacing w:after="120"/>
              <w:rPr>
                <w:ins w:id="25" w:author="yoonoh-b" w:date="2020-03-03T19:37:00Z"/>
                <w:rFonts w:eastAsiaTheme="minorEastAsia"/>
                <w:lang w:val="en-US" w:eastAsia="zh-CN"/>
              </w:rPr>
            </w:pPr>
            <w:ins w:id="26" w:author="yoonoh-b" w:date="2020-03-03T19:37:00Z">
              <w:r>
                <w:rPr>
                  <w:rFonts w:eastAsiaTheme="minorEastAsia"/>
                  <w:lang w:val="en-US" w:eastAsia="zh-CN"/>
                </w:rPr>
                <w:t>To LG,</w:t>
              </w:r>
            </w:ins>
          </w:p>
          <w:p w14:paraId="75A911F7" w14:textId="77777777" w:rsidR="002B1C09" w:rsidRDefault="002B1C09" w:rsidP="002B1C09">
            <w:pPr>
              <w:spacing w:after="120"/>
              <w:rPr>
                <w:ins w:id="27" w:author="yoonoh-b" w:date="2020-03-03T19:37:00Z"/>
                <w:rFonts w:eastAsiaTheme="minorEastAsia"/>
                <w:lang w:val="en-US" w:eastAsia="zh-CN"/>
              </w:rPr>
            </w:pPr>
            <w:ins w:id="28" w:author="yoonoh-b" w:date="2020-03-03T19:37:00Z">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ins>
          </w:p>
          <w:p w14:paraId="72231D86" w14:textId="77777777" w:rsidR="002B1C09" w:rsidRDefault="002B1C09" w:rsidP="002B1C09">
            <w:pPr>
              <w:spacing w:after="120"/>
              <w:rPr>
                <w:ins w:id="29" w:author="yoonoh-b" w:date="2020-03-03T19:37:00Z"/>
                <w:rFonts w:eastAsiaTheme="minorEastAsia"/>
                <w:lang w:val="en-US" w:eastAsia="zh-CN"/>
              </w:rPr>
            </w:pPr>
            <w:ins w:id="30" w:author="yoonoh-b" w:date="2020-03-03T19:37:00Z">
              <w:r>
                <w:rPr>
                  <w:rFonts w:eastAsiaTheme="minorEastAsia"/>
                  <w:lang w:val="en-US" w:eastAsia="zh-CN"/>
                </w:rPr>
                <w:t>We captured again the requirement in NR Uu and highlight the absolute accuracy part which is related to comparison with a threshold. In our analysis, this threshold can make the overall performance more robust. We don’t see any technical reason to preclude this proposal which is the same as NR Uu.</w:t>
              </w:r>
            </w:ins>
          </w:p>
          <w:tbl>
            <w:tblPr>
              <w:tblStyle w:val="afd"/>
              <w:tblW w:w="0" w:type="auto"/>
              <w:tblLook w:val="04A0" w:firstRow="1" w:lastRow="0" w:firstColumn="1" w:lastColumn="0" w:noHBand="0" w:noVBand="1"/>
            </w:tblPr>
            <w:tblGrid>
              <w:gridCol w:w="8169"/>
            </w:tblGrid>
            <w:tr w:rsidR="002B1C09" w14:paraId="2A942F5E" w14:textId="77777777" w:rsidTr="000A0566">
              <w:trPr>
                <w:ins w:id="31" w:author="yoonoh-b" w:date="2020-03-03T19:37:00Z"/>
              </w:trPr>
              <w:tc>
                <w:tcPr>
                  <w:tcW w:w="8169" w:type="dxa"/>
                </w:tcPr>
                <w:p w14:paraId="48309F88" w14:textId="77777777" w:rsidR="002B1C09" w:rsidRDefault="002B1C09" w:rsidP="002B1C09">
                  <w:pPr>
                    <w:pStyle w:val="Default"/>
                    <w:rPr>
                      <w:ins w:id="32" w:author="yoonoh-b" w:date="2020-03-03T19:37:00Z"/>
                      <w:sz w:val="20"/>
                      <w:szCs w:val="20"/>
                    </w:rPr>
                  </w:pPr>
                  <w:ins w:id="33" w:author="yoonoh-b" w:date="2020-03-03T19:37:00Z">
                    <w:r>
                      <w:rPr>
                        <w:sz w:val="20"/>
                        <w:szCs w:val="20"/>
                      </w:rPr>
                      <w:t>4.2.2.4</w:t>
                    </w:r>
                  </w:ins>
                </w:p>
                <w:p w14:paraId="0C64F602" w14:textId="77777777" w:rsidR="002B1C09" w:rsidRDefault="002B1C09" w:rsidP="002B1C09">
                  <w:pPr>
                    <w:pStyle w:val="Default"/>
                    <w:rPr>
                      <w:ins w:id="34" w:author="yoonoh-b" w:date="2020-03-03T19:37:00Z"/>
                      <w:sz w:val="20"/>
                      <w:szCs w:val="20"/>
                    </w:rPr>
                  </w:pPr>
                  <w:ins w:id="35" w:author="yoonoh-b" w:date="2020-03-03T19:37:00Z">
                    <w:r>
                      <w:rPr>
                        <w:sz w:val="20"/>
                        <w:szCs w:val="20"/>
                      </w:rPr>
                      <w:t xml:space="preserve">….the reselection criteria is met by a margin of at least 5 dB in FR1 or 6.5 dB in FR2 for reselections based on ranking </w:t>
                    </w:r>
                  </w:ins>
                </w:p>
                <w:p w14:paraId="183E56CA" w14:textId="77777777" w:rsidR="002B1C09" w:rsidRDefault="002B1C09" w:rsidP="002B1C09">
                  <w:pPr>
                    <w:spacing w:after="120"/>
                    <w:rPr>
                      <w:ins w:id="36" w:author="yoonoh-b" w:date="2020-03-03T19:37:00Z"/>
                      <w:rFonts w:eastAsiaTheme="minorEastAsia"/>
                      <w:lang w:val="en-US" w:eastAsia="zh-CN"/>
                    </w:rPr>
                  </w:pPr>
                  <w:ins w:id="37" w:author="yoonoh-b" w:date="2020-03-03T19:37:00Z">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ins>
                </w:p>
              </w:tc>
            </w:tr>
          </w:tbl>
          <w:p w14:paraId="11E9F488" w14:textId="77777777" w:rsidR="002B1C09" w:rsidRPr="002F0058" w:rsidRDefault="002B1C09" w:rsidP="002B1C09">
            <w:pPr>
              <w:spacing w:after="120"/>
              <w:rPr>
                <w:ins w:id="38" w:author="yoonoh-b" w:date="2020-03-03T19:37:00Z"/>
                <w:rFonts w:eastAsiaTheme="minorEastAsia"/>
                <w:lang w:eastAsia="zh-CN"/>
              </w:rPr>
            </w:pPr>
          </w:p>
          <w:p w14:paraId="5756AE8A" w14:textId="77777777" w:rsidR="002B1C09" w:rsidRPr="004548AD" w:rsidRDefault="002B1C09" w:rsidP="002B1C09">
            <w:pPr>
              <w:pStyle w:val="Default"/>
              <w:rPr>
                <w:ins w:id="39" w:author="yoonoh-b" w:date="2020-03-03T19:37:00Z"/>
                <w:rFonts w:eastAsiaTheme="minorEastAsia"/>
                <w:color w:val="auto"/>
                <w:sz w:val="20"/>
                <w:szCs w:val="20"/>
                <w:lang w:eastAsia="zh-CN"/>
              </w:rPr>
            </w:pPr>
            <w:ins w:id="40" w:author="yoonoh-b" w:date="2020-03-03T19:37:00Z">
              <w:r w:rsidRPr="004548AD">
                <w:rPr>
                  <w:rFonts w:eastAsiaTheme="minorEastAsia"/>
                  <w:color w:val="auto"/>
                  <w:sz w:val="20"/>
                  <w:szCs w:val="20"/>
                  <w:lang w:eastAsia="zh-CN"/>
                </w:rPr>
                <w:t>To Ericsson,</w:t>
              </w:r>
            </w:ins>
          </w:p>
          <w:p w14:paraId="24EBF6D4" w14:textId="3372D99F" w:rsidR="002B1C09" w:rsidRPr="001E7617" w:rsidRDefault="002B1C09" w:rsidP="002B1C09">
            <w:pPr>
              <w:spacing w:after="120"/>
              <w:rPr>
                <w:rFonts w:eastAsiaTheme="minorEastAsia"/>
                <w:lang w:eastAsia="zh-CN"/>
              </w:rPr>
            </w:pPr>
            <w:ins w:id="41" w:author="yoonoh-b" w:date="2020-03-03T19:37:00Z">
              <w:r w:rsidRPr="004548AD">
                <w:rPr>
                  <w:rFonts w:eastAsiaTheme="minorEastAsia"/>
                  <w:lang w:val="en-US" w:eastAsia="zh-CN"/>
                </w:rPr>
                <w:t xml:space="preserve">Since Ericsson proposed that RF session still not agree on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a new Issue 2-2-1 is added. We suggest we shall add some prerequisites to say that “If RF session agrees on the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then we can agree on …”</w:t>
              </w:r>
              <w:r>
                <w:rPr>
                  <w:rFonts w:eastAsiaTheme="minorEastAsia"/>
                  <w:lang w:val="en-US" w:eastAsia="zh-CN"/>
                </w:rPr>
                <w:t xml:space="preserve"> to move forward</w:t>
              </w:r>
              <w:r w:rsidRPr="004548AD">
                <w:rPr>
                  <w:rFonts w:eastAsiaTheme="minorEastAsia"/>
                  <w:lang w:val="en-US" w:eastAsia="zh-CN"/>
                </w:rPr>
                <w:t>.</w:t>
              </w:r>
            </w:ins>
          </w:p>
        </w:tc>
      </w:tr>
      <w:tr w:rsidR="00BD49C3" w14:paraId="64220930" w14:textId="77777777" w:rsidTr="00835CE4">
        <w:trPr>
          <w:ins w:id="42" w:author="CATT" w:date="2020-03-03T19:03:00Z"/>
        </w:trPr>
        <w:tc>
          <w:tcPr>
            <w:tcW w:w="1236" w:type="dxa"/>
          </w:tcPr>
          <w:p w14:paraId="1C66BA76" w14:textId="08C75DEB" w:rsidR="00BD49C3" w:rsidRDefault="00BD49C3" w:rsidP="002B1C09">
            <w:pPr>
              <w:spacing w:after="120"/>
              <w:rPr>
                <w:ins w:id="43" w:author="CATT" w:date="2020-03-03T19:03:00Z"/>
                <w:rFonts w:eastAsiaTheme="minorEastAsia"/>
                <w:lang w:val="en-US" w:eastAsia="zh-CN"/>
              </w:rPr>
            </w:pPr>
            <w:ins w:id="44" w:author="CATT" w:date="2020-03-03T19:03:00Z">
              <w:r>
                <w:rPr>
                  <w:rFonts w:eastAsiaTheme="minorEastAsia" w:hint="eastAsia"/>
                  <w:lang w:val="en-US" w:eastAsia="zh-CN"/>
                </w:rPr>
                <w:t>CATT</w:t>
              </w:r>
            </w:ins>
          </w:p>
        </w:tc>
        <w:tc>
          <w:tcPr>
            <w:tcW w:w="8395" w:type="dxa"/>
          </w:tcPr>
          <w:p w14:paraId="2C0C04D4" w14:textId="636AADED" w:rsidR="00BD49C3" w:rsidRDefault="00BD49C3" w:rsidP="002B1C09">
            <w:pPr>
              <w:spacing w:after="120"/>
              <w:rPr>
                <w:ins w:id="45" w:author="CATT" w:date="2020-03-03T19:03:00Z"/>
                <w:rFonts w:eastAsiaTheme="minorEastAsia"/>
                <w:lang w:val="en-US" w:eastAsia="zh-CN"/>
              </w:rPr>
            </w:pPr>
            <w:ins w:id="46" w:author="CATT" w:date="2020-03-03T19:03:00Z">
              <w:r>
                <w:rPr>
                  <w:rFonts w:eastAsiaTheme="minorEastAsia" w:hint="eastAsia"/>
                  <w:lang w:val="en-US" w:eastAsia="zh-CN"/>
                </w:rPr>
                <w:t>Prefer option 1</w:t>
              </w:r>
            </w:ins>
          </w:p>
        </w:tc>
      </w:tr>
    </w:tbl>
    <w:p w14:paraId="196F8628" w14:textId="0CAFC815"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2-2-1: Any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 xml:space="preserve">1 : </w:t>
      </w:r>
      <w:r w:rsidRPr="00C02C84">
        <w:rPr>
          <w:lang w:eastAsia="zh-CN"/>
        </w:rPr>
        <w:t>Define any requirements related to gNB/eNB</w:t>
      </w:r>
    </w:p>
    <w:p w14:paraId="685EE3D2" w14:textId="6005460E"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 xml:space="preserve">Option 2 : </w:t>
      </w:r>
      <w:r w:rsidRPr="00C02C84">
        <w:rPr>
          <w:rFonts w:eastAsia="Malgun Gothic"/>
          <w:lang w:val="en-US" w:eastAsia="ko-KR"/>
        </w:rPr>
        <w:t>D</w:t>
      </w:r>
      <w:proofErr w:type="spellStart"/>
      <w:r w:rsidR="000D48B8">
        <w:rPr>
          <w:lang w:eastAsia="zh-CN"/>
        </w:rPr>
        <w:t>efine</w:t>
      </w:r>
      <w:proofErr w:type="spellEnd"/>
      <w:r w:rsidR="000D48B8">
        <w:rPr>
          <w:lang w:eastAsia="zh-CN"/>
        </w:rPr>
        <w:t xml:space="preserv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af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E5752B" w14:paraId="5B2FE90C" w14:textId="77777777" w:rsidTr="001E7617">
        <w:tc>
          <w:tcPr>
            <w:tcW w:w="1236" w:type="dxa"/>
          </w:tcPr>
          <w:p w14:paraId="541E3148" w14:textId="005C3DBE" w:rsidR="00E5752B" w:rsidRPr="0050409B" w:rsidRDefault="00E5752B" w:rsidP="00E5752B">
            <w:pPr>
              <w:spacing w:after="120"/>
              <w:rPr>
                <w:rFonts w:eastAsia="Malgun Gothic"/>
                <w:lang w:val="en-US" w:eastAsia="ko-KR"/>
              </w:rPr>
            </w:pPr>
            <w:ins w:id="47" w:author="yoonoh-b" w:date="2020-03-03T19:36:00Z">
              <w:r>
                <w:rPr>
                  <w:rFonts w:eastAsia="Malgun Gothic" w:hint="eastAsia"/>
                  <w:lang w:val="en-US" w:eastAsia="ko-KR"/>
                </w:rPr>
                <w:t>LG</w:t>
              </w:r>
            </w:ins>
          </w:p>
        </w:tc>
        <w:tc>
          <w:tcPr>
            <w:tcW w:w="8395" w:type="dxa"/>
          </w:tcPr>
          <w:p w14:paraId="255579D7" w14:textId="6DB95379" w:rsidR="00E5752B" w:rsidRPr="0050409B" w:rsidRDefault="00E5752B" w:rsidP="00E5752B">
            <w:pPr>
              <w:spacing w:after="120"/>
              <w:rPr>
                <w:rFonts w:eastAsia="Malgun Gothic"/>
                <w:lang w:val="en-US" w:eastAsia="ko-KR"/>
              </w:rPr>
            </w:pPr>
            <w:ins w:id="48" w:author="yoonoh-b" w:date="2020-03-03T19:36:00Z">
              <w:r>
                <w:rPr>
                  <w:rFonts w:eastAsia="Malgun Gothic"/>
                  <w:lang w:val="en-US" w:eastAsia="ko-KR"/>
                </w:rPr>
                <w:t xml:space="preserve">In </w:t>
              </w:r>
              <w:r>
                <w:rPr>
                  <w:rFonts w:eastAsia="Malgun Gothic" w:hint="eastAsia"/>
                  <w:lang w:val="en-US" w:eastAsia="ko-KR"/>
                </w:rPr>
                <w:t>RF session,</w:t>
              </w:r>
              <w:r>
                <w:rPr>
                  <w:rFonts w:eastAsia="Malgun Gothic"/>
                  <w:lang w:val="en-US" w:eastAsia="ko-KR"/>
                </w:rPr>
                <w:t xml:space="preserve"> some operators provided </w:t>
              </w:r>
              <w:proofErr w:type="spellStart"/>
              <w:r>
                <w:rPr>
                  <w:rFonts w:eastAsia="Malgun Gothic"/>
                  <w:lang w:val="en-US" w:eastAsia="ko-KR"/>
                </w:rPr>
                <w:t>SL+Uu</w:t>
              </w:r>
              <w:proofErr w:type="spellEnd"/>
              <w:r>
                <w:rPr>
                  <w:rFonts w:eastAsia="Malgun Gothic"/>
                  <w:lang w:val="en-US" w:eastAsia="ko-KR"/>
                </w:rPr>
                <w:t xml:space="preserve"> band combination and related WF and CR have been discussed. Regarding these, RRM session needs to include any requirements related to gNB/eNB.</w:t>
              </w:r>
              <w:r>
                <w:rPr>
                  <w:rFonts w:eastAsia="Malgun Gothic" w:hint="eastAsia"/>
                  <w:lang w:val="en-US" w:eastAsia="ko-KR"/>
                </w:rPr>
                <w:t xml:space="preserve"> </w:t>
              </w:r>
            </w:ins>
          </w:p>
        </w:tc>
      </w:tr>
      <w:tr w:rsidR="00E5752B" w14:paraId="10EBE0B3" w14:textId="77777777" w:rsidTr="001E7617">
        <w:tc>
          <w:tcPr>
            <w:tcW w:w="1236" w:type="dxa"/>
          </w:tcPr>
          <w:p w14:paraId="32F4AC0C" w14:textId="79C444A9" w:rsidR="00E5752B" w:rsidRDefault="00E5752B" w:rsidP="00E5752B">
            <w:pPr>
              <w:spacing w:after="120"/>
              <w:rPr>
                <w:rFonts w:eastAsia="Malgun Gothic"/>
                <w:lang w:val="en-US" w:eastAsia="ko-KR"/>
              </w:rPr>
            </w:pPr>
            <w:ins w:id="49" w:author="yoonoh-b" w:date="2020-03-03T19:36:00Z">
              <w:r>
                <w:rPr>
                  <w:rFonts w:eastAsia="Malgun Gothic"/>
                  <w:lang w:val="en-US" w:eastAsia="ko-KR"/>
                </w:rPr>
                <w:t>QC</w:t>
              </w:r>
            </w:ins>
          </w:p>
        </w:tc>
        <w:tc>
          <w:tcPr>
            <w:tcW w:w="8395" w:type="dxa"/>
          </w:tcPr>
          <w:p w14:paraId="798B11C9" w14:textId="77777777" w:rsidR="00E5752B" w:rsidRPr="00876AD0" w:rsidRDefault="00E5752B" w:rsidP="00E5752B">
            <w:pPr>
              <w:pStyle w:val="afe"/>
              <w:numPr>
                <w:ilvl w:val="0"/>
                <w:numId w:val="33"/>
              </w:numPr>
              <w:spacing w:after="120"/>
              <w:ind w:firstLineChars="0"/>
              <w:rPr>
                <w:ins w:id="50" w:author="yoonoh-b" w:date="2020-03-03T19:36:00Z"/>
                <w:rFonts w:eastAsia="PMingLiU"/>
                <w:lang w:val="en-US" w:eastAsia="zh-TW"/>
              </w:rPr>
            </w:pPr>
            <w:bookmarkStart w:id="51" w:name="_Hlk34065394"/>
            <w:ins w:id="52" w:author="yoonoh-b" w:date="2020-03-03T19:3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673638BD" w14:textId="77777777" w:rsidR="00E5752B" w:rsidRPr="00876AD0" w:rsidRDefault="00E5752B" w:rsidP="00E5752B">
            <w:pPr>
              <w:pStyle w:val="afe"/>
              <w:numPr>
                <w:ilvl w:val="0"/>
                <w:numId w:val="33"/>
              </w:numPr>
              <w:spacing w:after="120"/>
              <w:ind w:firstLineChars="0"/>
              <w:rPr>
                <w:ins w:id="53" w:author="yoonoh-b" w:date="2020-03-03T19:36:00Z"/>
                <w:rFonts w:eastAsia="PMingLiU"/>
                <w:lang w:val="en-US" w:eastAsia="zh-TW"/>
              </w:rPr>
            </w:pPr>
            <w:ins w:id="54" w:author="yoonoh-b" w:date="2020-03-03T19:36:00Z">
              <w:r>
                <w:rPr>
                  <w:rFonts w:eastAsia="PMingLiU"/>
                  <w:lang w:val="en-US" w:eastAsia="zh-TW"/>
                </w:rPr>
                <w:t xml:space="preserve">For requirements related to the scenario with data transmission on both Uu and SL, since operators are proposing </w:t>
              </w:r>
              <w:proofErr w:type="spellStart"/>
              <w:r>
                <w:rPr>
                  <w:rFonts w:eastAsia="PMingLiU"/>
                  <w:lang w:val="en-US" w:eastAsia="zh-TW"/>
                </w:rPr>
                <w:t>SL+Uu</w:t>
              </w:r>
              <w:proofErr w:type="spellEnd"/>
              <w:r>
                <w:rPr>
                  <w:rFonts w:eastAsia="PMingLiU"/>
                  <w:lang w:val="en-US" w:eastAsia="zh-TW"/>
                </w:rPr>
                <w:t xml:space="preserve">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p>
          <w:bookmarkEnd w:id="51"/>
          <w:p w14:paraId="6F790619" w14:textId="09223749" w:rsidR="00E5752B" w:rsidRPr="00876AD0" w:rsidRDefault="00E5752B" w:rsidP="00E5752B">
            <w:pPr>
              <w:spacing w:after="120"/>
              <w:rPr>
                <w:rFonts w:eastAsia="PMingLiU"/>
                <w:lang w:val="en-US" w:eastAsia="zh-TW"/>
              </w:rPr>
            </w:pPr>
          </w:p>
        </w:tc>
      </w:tr>
      <w:tr w:rsidR="00E5752B" w14:paraId="52C63F1D" w14:textId="77777777" w:rsidTr="001E7617">
        <w:tc>
          <w:tcPr>
            <w:tcW w:w="1236" w:type="dxa"/>
          </w:tcPr>
          <w:p w14:paraId="4677EB92" w14:textId="262B9A15" w:rsidR="00E5752B" w:rsidRDefault="00E5752B" w:rsidP="00E5752B">
            <w:pPr>
              <w:spacing w:after="120"/>
              <w:rPr>
                <w:rFonts w:eastAsia="Malgun Gothic"/>
                <w:lang w:val="en-US" w:eastAsia="ko-KR"/>
              </w:rPr>
            </w:pPr>
            <w:ins w:id="55" w:author="yoonoh-b" w:date="2020-03-03T19:36:00Z">
              <w:r>
                <w:rPr>
                  <w:rFonts w:eastAsia="Malgun Gothic"/>
                  <w:lang w:val="en-US" w:eastAsia="ko-KR"/>
                </w:rPr>
                <w:t>MTK</w:t>
              </w:r>
            </w:ins>
          </w:p>
        </w:tc>
        <w:tc>
          <w:tcPr>
            <w:tcW w:w="8395" w:type="dxa"/>
          </w:tcPr>
          <w:p w14:paraId="71C2CEEC" w14:textId="77777777" w:rsidR="00E5752B" w:rsidRDefault="00E5752B" w:rsidP="00E5752B">
            <w:pPr>
              <w:spacing w:after="120"/>
              <w:rPr>
                <w:ins w:id="56" w:author="yoonoh-b" w:date="2020-03-03T19:36:00Z"/>
                <w:rFonts w:eastAsiaTheme="minorEastAsia"/>
                <w:lang w:val="en-US" w:eastAsia="zh-CN"/>
              </w:rPr>
            </w:pPr>
            <w:ins w:id="57" w:author="yoonoh-b" w:date="2020-03-03T19:36:00Z">
              <w:r>
                <w:rPr>
                  <w:rFonts w:eastAsiaTheme="minorEastAsia"/>
                  <w:lang w:val="en-US" w:eastAsia="zh-CN"/>
                </w:rPr>
                <w:t xml:space="preserve">Generally, we agree with Ericsson’s rule in defining RRM requirement following RF’s agreement, but from LG’s information, RAN4 RF session already have the discussion on </w:t>
              </w:r>
              <w:proofErr w:type="spellStart"/>
              <w:r>
                <w:rPr>
                  <w:rFonts w:eastAsiaTheme="minorEastAsia"/>
                  <w:lang w:val="en-US" w:eastAsia="zh-CN"/>
                </w:rPr>
                <w:t>SL+Uu</w:t>
              </w:r>
              <w:proofErr w:type="spellEnd"/>
              <w:r>
                <w:rPr>
                  <w:rFonts w:eastAsiaTheme="minorEastAsia"/>
                  <w:lang w:val="en-US" w:eastAsia="zh-CN"/>
                </w:rPr>
                <w:t xml:space="preserve"> band combination.</w:t>
              </w:r>
            </w:ins>
          </w:p>
          <w:p w14:paraId="598935E2" w14:textId="77777777" w:rsidR="00E5752B" w:rsidRDefault="00E5752B" w:rsidP="00E5752B">
            <w:pPr>
              <w:spacing w:after="120"/>
              <w:rPr>
                <w:ins w:id="58" w:author="yoonoh-b" w:date="2020-03-03T19:36:00Z"/>
                <w:rFonts w:eastAsiaTheme="minorEastAsia"/>
                <w:lang w:val="en-US" w:eastAsia="zh-CN"/>
              </w:rPr>
            </w:pPr>
            <w:ins w:id="59" w:author="yoonoh-b" w:date="2020-03-03T19:36:00Z">
              <w:r>
                <w:rPr>
                  <w:rFonts w:eastAsiaTheme="minorEastAsia"/>
                  <w:lang w:val="en-US" w:eastAsia="zh-CN"/>
                </w:rPr>
                <w:t xml:space="preserve">Thus, we suggest RRM session can continue our discussion and add some </w:t>
              </w:r>
              <w:r w:rsidRPr="004548AD">
                <w:rPr>
                  <w:rFonts w:eastAsiaTheme="minorEastAsia"/>
                  <w:lang w:val="en-US" w:eastAsia="zh-CN"/>
                </w:rPr>
                <w:t xml:space="preserve">prerequisites to say that “If RF session agrees on the </w:t>
              </w:r>
              <w:proofErr w:type="spellStart"/>
              <w:r w:rsidRPr="004548AD">
                <w:rPr>
                  <w:rFonts w:eastAsiaTheme="minorEastAsia"/>
                  <w:lang w:val="en-US" w:eastAsia="zh-CN"/>
                </w:rPr>
                <w:t>SL+Uu</w:t>
              </w:r>
              <w:proofErr w:type="spellEnd"/>
              <w:r w:rsidRPr="004548AD">
                <w:rPr>
                  <w:rFonts w:eastAsiaTheme="minorEastAsia"/>
                  <w:lang w:val="en-US" w:eastAsia="zh-CN"/>
                </w:rPr>
                <w:t xml:space="preserve"> band combination, then </w:t>
              </w:r>
              <w:r>
                <w:rPr>
                  <w:rFonts w:eastAsiaTheme="minorEastAsia"/>
                  <w:lang w:val="en-US" w:eastAsia="zh-CN"/>
                </w:rPr>
                <w:t>RRM session</w:t>
              </w:r>
              <w:r w:rsidRPr="004548AD">
                <w:rPr>
                  <w:rFonts w:eastAsiaTheme="minorEastAsia"/>
                  <w:lang w:val="en-US" w:eastAsia="zh-CN"/>
                </w:rPr>
                <w:t xml:space="preserve"> can agree on …”</w:t>
              </w:r>
              <w:r>
                <w:rPr>
                  <w:rFonts w:eastAsiaTheme="minorEastAsia"/>
                  <w:lang w:val="en-US" w:eastAsia="zh-CN"/>
                </w:rPr>
                <w:t xml:space="preserve"> to move forward</w:t>
              </w:r>
              <w:r w:rsidRPr="004548AD">
                <w:rPr>
                  <w:rFonts w:eastAsiaTheme="minorEastAsia"/>
                  <w:lang w:val="en-US" w:eastAsia="zh-CN"/>
                </w:rPr>
                <w:t>.</w:t>
              </w:r>
            </w:ins>
          </w:p>
          <w:p w14:paraId="7FE50C91" w14:textId="77777777" w:rsidR="00E5752B" w:rsidRDefault="00E5752B" w:rsidP="00E5752B">
            <w:pPr>
              <w:spacing w:after="120"/>
              <w:rPr>
                <w:ins w:id="60" w:author="yoonoh-b" w:date="2020-03-03T19:36:00Z"/>
                <w:rFonts w:eastAsiaTheme="minorEastAsia"/>
                <w:lang w:val="en-US" w:eastAsia="zh-CN"/>
              </w:rPr>
            </w:pPr>
          </w:p>
          <w:p w14:paraId="11202558" w14:textId="77777777" w:rsidR="00E5752B" w:rsidRDefault="00E5752B" w:rsidP="00E5752B">
            <w:pPr>
              <w:spacing w:after="120"/>
              <w:rPr>
                <w:ins w:id="61" w:author="yoonoh-b" w:date="2020-03-03T19:36:00Z"/>
                <w:rFonts w:eastAsiaTheme="minorEastAsia"/>
                <w:lang w:val="en-US" w:eastAsia="zh-CN"/>
              </w:rPr>
            </w:pPr>
            <w:ins w:id="62" w:author="yoonoh-b" w:date="2020-03-03T19:36:00Z">
              <w:r>
                <w:rPr>
                  <w:rFonts w:eastAsiaTheme="minorEastAsia"/>
                  <w:lang w:val="en-US" w:eastAsia="zh-CN"/>
                </w:rPr>
                <w:lastRenderedPageBreak/>
                <w:t>To QC,</w:t>
              </w:r>
            </w:ins>
          </w:p>
          <w:p w14:paraId="01952C04" w14:textId="19454E74" w:rsidR="00E5752B" w:rsidRPr="001E7617" w:rsidRDefault="00E5752B" w:rsidP="00E5752B">
            <w:pPr>
              <w:spacing w:after="120"/>
              <w:rPr>
                <w:rFonts w:eastAsiaTheme="minorEastAsia"/>
                <w:lang w:val="en-US" w:eastAsia="zh-CN"/>
              </w:rPr>
            </w:pPr>
            <w:ins w:id="63" w:author="yoonoh-b" w:date="2020-03-03T19:36:00Z">
              <w:r>
                <w:rPr>
                  <w:rFonts w:eastAsiaTheme="minorEastAsia"/>
                  <w:lang w:val="en-US" w:eastAsia="zh-CN"/>
                </w:rPr>
                <w:t xml:space="preserve">We think whether </w:t>
              </w:r>
              <w:r w:rsidRPr="00876AD0">
                <w:rPr>
                  <w:rFonts w:eastAsiaTheme="minorEastAsia"/>
                  <w:lang w:val="en-US" w:eastAsia="zh-CN"/>
                </w:rPr>
                <w:t>band combination prevent</w:t>
              </w:r>
              <w:r>
                <w:rPr>
                  <w:rFonts w:eastAsiaTheme="minorEastAsia"/>
                  <w:lang w:val="en-US" w:eastAsia="zh-CN"/>
                </w:rPr>
                <w:t>s</w:t>
              </w:r>
              <w:r w:rsidRPr="00876AD0">
                <w:rPr>
                  <w:rFonts w:eastAsiaTheme="minorEastAsia"/>
                  <w:lang w:val="en-US" w:eastAsia="zh-CN"/>
                </w:rPr>
                <w:t xml:space="preserve"> SL UE from using Uu as synchronization source</w:t>
              </w:r>
              <w:r>
                <w:rPr>
                  <w:rFonts w:eastAsiaTheme="minorEastAsia"/>
                  <w:lang w:val="en-US" w:eastAsia="zh-CN"/>
                </w:rPr>
                <w:t xml:space="preserve"> or not is also a RF session’s issue. (If RF session agrees on NR SL only, we think there is also no gNB/eNB sync. source.) We suggests to pending on the discussion in RRM session and wait on RF session’s progress. We can continue our discussion with some </w:t>
              </w:r>
              <w:r w:rsidRPr="004548AD">
                <w:rPr>
                  <w:rFonts w:eastAsiaTheme="minorEastAsia"/>
                  <w:lang w:val="en-US" w:eastAsia="zh-CN"/>
                </w:rPr>
                <w:t>prerequisite</w:t>
              </w:r>
              <w:r>
                <w:rPr>
                  <w:rFonts w:eastAsiaTheme="minorEastAsia"/>
                  <w:lang w:val="en-US" w:eastAsia="zh-CN"/>
                </w:rPr>
                <w:t>s, otherwise we cannot finish the RRM spec. on time.</w:t>
              </w:r>
            </w:ins>
          </w:p>
        </w:tc>
      </w:tr>
      <w:tr w:rsidR="00BD49C3" w14:paraId="58529549" w14:textId="77777777" w:rsidTr="001E7617">
        <w:trPr>
          <w:ins w:id="64" w:author="CATT" w:date="2020-03-03T19:00:00Z"/>
        </w:trPr>
        <w:tc>
          <w:tcPr>
            <w:tcW w:w="1236" w:type="dxa"/>
          </w:tcPr>
          <w:p w14:paraId="77C30591" w14:textId="07A65563" w:rsidR="00BD49C3" w:rsidRDefault="00BD49C3" w:rsidP="00E5752B">
            <w:pPr>
              <w:spacing w:after="120"/>
              <w:rPr>
                <w:ins w:id="65" w:author="CATT" w:date="2020-03-03T19:00:00Z"/>
                <w:rFonts w:eastAsia="Malgun Gothic"/>
                <w:lang w:val="en-US" w:eastAsia="ko-KR"/>
              </w:rPr>
            </w:pPr>
            <w:ins w:id="66" w:author="CATT" w:date="2020-03-03T19:00:00Z">
              <w:r>
                <w:rPr>
                  <w:rFonts w:eastAsiaTheme="minorEastAsia" w:hint="eastAsia"/>
                  <w:lang w:val="en-US" w:eastAsia="zh-CN"/>
                </w:rPr>
                <w:lastRenderedPageBreak/>
                <w:t>CATT</w:t>
              </w:r>
            </w:ins>
          </w:p>
        </w:tc>
        <w:tc>
          <w:tcPr>
            <w:tcW w:w="8395" w:type="dxa"/>
          </w:tcPr>
          <w:p w14:paraId="13266BA4" w14:textId="5E49AA32" w:rsidR="00BD49C3" w:rsidRPr="00F338A6" w:rsidRDefault="00BD49C3" w:rsidP="00BD49C3">
            <w:pPr>
              <w:pStyle w:val="xmsonormal"/>
              <w:keepLines/>
              <w:tabs>
                <w:tab w:val="left" w:pos="794"/>
                <w:tab w:val="left" w:pos="1191"/>
                <w:tab w:val="left" w:pos="1588"/>
                <w:tab w:val="left" w:pos="1985"/>
              </w:tabs>
              <w:overflowPunct/>
              <w:autoSpaceDE/>
              <w:autoSpaceDN/>
              <w:adjustRightInd/>
              <w:spacing w:before="120"/>
              <w:textAlignment w:val="auto"/>
              <w:rPr>
                <w:ins w:id="67" w:author="CATT" w:date="2020-03-03T19:00:00Z"/>
                <w:rFonts w:eastAsiaTheme="minorEastAsia"/>
              </w:rPr>
              <w:pPrChange w:id="68" w:author="CATT" w:date="2020-03-03T19:02:00Z">
                <w:pPr>
                  <w:pStyle w:val="xmsonormal"/>
                  <w:keepLines/>
                  <w:tabs>
                    <w:tab w:val="left" w:pos="794"/>
                    <w:tab w:val="left" w:pos="1191"/>
                    <w:tab w:val="left" w:pos="1588"/>
                    <w:tab w:val="left" w:pos="1985"/>
                  </w:tabs>
                  <w:overflowPunct/>
                  <w:autoSpaceDE/>
                  <w:autoSpaceDN/>
                  <w:adjustRightInd/>
                  <w:spacing w:before="120"/>
                  <w:jc w:val="center"/>
                  <w:textAlignment w:val="auto"/>
                </w:pPr>
              </w:pPrChange>
            </w:pPr>
            <w:proofErr w:type="gramStart"/>
            <w:ins w:id="69" w:author="CATT" w:date="2020-03-03T19:00:00Z">
              <w:r>
                <w:rPr>
                  <w:color w:val="1F497D"/>
                  <w:sz w:val="21"/>
                  <w:szCs w:val="21"/>
                  <w:lang w:eastAsia="ko-KR"/>
                </w:rPr>
                <w:t>gNB</w:t>
              </w:r>
              <w:proofErr w:type="gramEnd"/>
              <w:r>
                <w:rPr>
                  <w:color w:val="1F497D"/>
                  <w:sz w:val="21"/>
                  <w:szCs w:val="21"/>
                  <w:lang w:eastAsia="ko-KR"/>
                </w:rPr>
                <w:t xml:space="preserve"> or eNB using as synchronization source does not depend on the band combination. Similar to LTE V2X, </w:t>
              </w:r>
              <w:r>
                <w:rPr>
                  <w:rFonts w:eastAsiaTheme="minorEastAsia" w:hint="eastAsia"/>
                  <w:color w:val="1F497D"/>
                  <w:sz w:val="21"/>
                  <w:szCs w:val="21"/>
                </w:rPr>
                <w:t xml:space="preserve">RRM requirements defined for </w:t>
              </w:r>
            </w:ins>
            <w:ins w:id="70" w:author="CATT" w:date="2020-03-03T19:01:00Z">
              <w:r>
                <w:rPr>
                  <w:rFonts w:eastAsiaTheme="minorEastAsia" w:hint="eastAsia"/>
                  <w:color w:val="1F497D"/>
                  <w:sz w:val="21"/>
                  <w:szCs w:val="21"/>
                </w:rPr>
                <w:t xml:space="preserve">LTE V2X only applies to single SL carrier or SL CA. </w:t>
              </w:r>
            </w:ins>
            <w:ins w:id="71" w:author="CATT" w:date="2020-03-03T19:02:00Z">
              <w:r>
                <w:rPr>
                  <w:rFonts w:eastAsiaTheme="minorEastAsia" w:hint="eastAsia"/>
                  <w:color w:val="1F497D"/>
                  <w:sz w:val="21"/>
                  <w:szCs w:val="21"/>
                </w:rPr>
                <w:t>T</w:t>
              </w:r>
            </w:ins>
            <w:ins w:id="72" w:author="CATT" w:date="2020-03-03T19:00:00Z">
              <w:r>
                <w:rPr>
                  <w:color w:val="1F497D"/>
                  <w:sz w:val="21"/>
                  <w:szCs w:val="21"/>
                  <w:lang w:eastAsia="ko-KR"/>
                </w:rPr>
                <w:t xml:space="preserve">here is no </w:t>
              </w:r>
              <w:proofErr w:type="spellStart"/>
              <w:r>
                <w:rPr>
                  <w:color w:val="1F497D"/>
                  <w:sz w:val="21"/>
                  <w:szCs w:val="21"/>
                  <w:lang w:eastAsia="ko-KR"/>
                </w:rPr>
                <w:t>SL+Uu</w:t>
              </w:r>
              <w:proofErr w:type="spellEnd"/>
              <w:r>
                <w:rPr>
                  <w:color w:val="1F497D"/>
                  <w:sz w:val="21"/>
                  <w:szCs w:val="21"/>
                  <w:lang w:eastAsia="ko-KR"/>
                </w:rPr>
                <w:t xml:space="preserve"> band combination, but eNB can be used as the synchronization source. So, there is no need to discuss whether gNB or eNB can be used as synchronization source.</w:t>
              </w:r>
            </w:ins>
          </w:p>
          <w:p w14:paraId="0FB971E2" w14:textId="43FC40A7" w:rsidR="00BD49C3" w:rsidRDefault="00BD49C3" w:rsidP="00E5752B">
            <w:pPr>
              <w:spacing w:after="120"/>
              <w:rPr>
                <w:ins w:id="73" w:author="CATT" w:date="2020-03-03T19:00:00Z"/>
                <w:rFonts w:eastAsiaTheme="minorEastAsia"/>
                <w:lang w:val="en-US" w:eastAsia="zh-CN"/>
              </w:rPr>
            </w:pPr>
            <w:ins w:id="74" w:author="CATT" w:date="2020-03-03T19:00:00Z">
              <w:r>
                <w:rPr>
                  <w:color w:val="1F497D"/>
                  <w:sz w:val="21"/>
                  <w:szCs w:val="21"/>
                  <w:lang w:eastAsia="ko-KR"/>
                </w:rPr>
                <w:t xml:space="preserve">Regarding </w:t>
              </w:r>
              <w:proofErr w:type="spellStart"/>
              <w:r>
                <w:rPr>
                  <w:color w:val="1F497D"/>
                  <w:sz w:val="21"/>
                  <w:szCs w:val="21"/>
                  <w:lang w:eastAsia="ko-KR"/>
                </w:rPr>
                <w:t>SL+Uu</w:t>
              </w:r>
              <w:proofErr w:type="spellEnd"/>
              <w:r>
                <w:rPr>
                  <w:color w:val="1F497D"/>
                  <w:sz w:val="21"/>
                  <w:szCs w:val="21"/>
                  <w:lang w:eastAsia="ko-KR"/>
                </w:rPr>
                <w:t xml:space="preserve"> band combination is introduced in RF session, I think this is the case that V2X UE can schedule data on both Uu and SL. For this case, we prefer not to define RRM requirement due to time limit.</w:t>
              </w:r>
            </w:ins>
          </w:p>
        </w:tc>
      </w:tr>
    </w:tbl>
    <w:p w14:paraId="620D2E54" w14:textId="4C425955" w:rsidR="00C02C84" w:rsidRDefault="00C02C84" w:rsidP="00C02C84">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77777777" w:rsidR="00BB75EE" w:rsidRPr="00835CE4" w:rsidRDefault="00BB75EE" w:rsidP="001E7617">
            <w:pPr>
              <w:spacing w:after="120"/>
              <w:rPr>
                <w:rFonts w:eastAsia="Malgun Gothic"/>
                <w:lang w:val="en-US" w:eastAsia="ko-KR"/>
              </w:rPr>
            </w:pPr>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Malgun Gothic"/>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77777777" w:rsidR="00BB75EE" w:rsidRDefault="00BB75EE" w:rsidP="001E7617">
            <w:pPr>
              <w:spacing w:after="120"/>
              <w:rPr>
                <w:rFonts w:eastAsiaTheme="minorEastAsia"/>
                <w:color w:val="0070C0"/>
                <w:lang w:val="en-US" w:eastAsia="zh-CN"/>
              </w:rPr>
            </w:pPr>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77777777" w:rsidR="00BB75EE" w:rsidRDefault="00BB75EE" w:rsidP="001E7617">
            <w:pPr>
              <w:spacing w:after="120"/>
              <w:rPr>
                <w:rFonts w:eastAsiaTheme="minorEastAsia"/>
                <w:color w:val="0070C0"/>
                <w:lang w:val="en-US" w:eastAsia="zh-CN"/>
              </w:rPr>
            </w:pPr>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NACK based PFSCH </w:t>
            </w:r>
            <w:proofErr w:type="spellStart"/>
            <w:r w:rsidRPr="00A70E54">
              <w:rPr>
                <w:rFonts w:asciiTheme="minorHAnsi" w:eastAsia="Yu Mincho" w:hAnsiTheme="minorHAnsi" w:cstheme="minorHAnsi"/>
              </w:rPr>
              <w:t>demod</w:t>
            </w:r>
            <w:proofErr w:type="spellEnd"/>
            <w:r w:rsidRPr="00A70E54">
              <w:rPr>
                <w:rFonts w:asciiTheme="minorHAnsi" w:eastAsia="Yu Mincho" w:hAnsiTheme="minorHAnsi" w:cstheme="minorHAnsi"/>
              </w:rPr>
              <w:t xml:space="preserve"> requirement: under FRC with MCS x, SL Rx UE </w:t>
            </w:r>
            <w:r w:rsidRPr="00A70E54">
              <w:rPr>
                <w:rFonts w:asciiTheme="minorHAnsi" w:eastAsia="Yu Mincho" w:hAnsiTheme="minorHAnsi" w:cstheme="minorHAnsi"/>
              </w:rPr>
              <w:lastRenderedPageBreak/>
              <w:t xml:space="preserve">has decoding failure rate &gt; y % when SNR is z </w:t>
            </w:r>
            <w:proofErr w:type="spellStart"/>
            <w:r w:rsidRPr="00A70E54">
              <w:rPr>
                <w:rFonts w:asciiTheme="minorHAnsi" w:eastAsia="Yu Mincho" w:hAnsiTheme="minorHAnsi" w:cstheme="minorHAnsi"/>
              </w:rPr>
              <w:t>dB.</w:t>
            </w:r>
            <w:proofErr w:type="spellEnd"/>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Zone ID and communication range from successfully decoded SCI, compare the Rx UE’s own Zone ID with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Test requirement: Set SNR as z </w:t>
            </w:r>
            <w:proofErr w:type="spellStart"/>
            <w:r w:rsidRPr="00A70E54">
              <w:rPr>
                <w:rFonts w:asciiTheme="minorHAnsi" w:eastAsia="Yu Mincho" w:hAnsiTheme="minorHAnsi" w:cstheme="minorHAnsi"/>
              </w:rPr>
              <w:t>dB.</w:t>
            </w:r>
            <w:proofErr w:type="spellEnd"/>
            <w:r w:rsidRPr="00A70E54">
              <w:rPr>
                <w:rFonts w:asciiTheme="minorHAnsi" w:eastAsia="Yu Mincho" w:hAnsiTheme="minorHAnsi" w:cstheme="minorHAnsi"/>
              </w:rPr>
              <w:t xml:space="preserve">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and Rx UE are within communication range. Only two SL UEs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and Rx) are in the system, TE emulates the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 xml:space="preserve">T1: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 xml:space="preserve">T3: TE changes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Zone ID, now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and Rx UE are out of communication range. </w:t>
            </w:r>
            <w:proofErr w:type="spellStart"/>
            <w:r w:rsidRPr="00A70E54">
              <w:rPr>
                <w:rFonts w:asciiTheme="minorHAnsi" w:eastAsia="Yu Mincho" w:hAnsiTheme="minorHAnsi" w:cstheme="minorHAnsi"/>
              </w:rPr>
              <w:t>Tx</w:t>
            </w:r>
            <w:proofErr w:type="spellEnd"/>
            <w:r w:rsidRPr="00A70E54">
              <w:rPr>
                <w:rFonts w:asciiTheme="minorHAnsi" w:eastAsia="Yu Mincho" w:hAnsiTheme="minorHAnsi" w:cstheme="minorHAnsi"/>
              </w:rPr>
              <w:t xml:space="preserve">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 xml:space="preserve">Proposal 1: RAN4 doesn’t define core requirement for HARQ feedback on sidelink and HARQ feedback on uplink, but RAN4 can discuss whether and how to define the </w:t>
            </w:r>
            <w:proofErr w:type="spellStart"/>
            <w:r w:rsidRPr="009F79F4">
              <w:t>Demod</w:t>
            </w:r>
            <w:proofErr w:type="spellEnd"/>
            <w:r w:rsidRPr="009F79F4">
              <w:t xml:space="preserve">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lastRenderedPageBreak/>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 xml:space="preserve">Proposal 5: Specify RRM requirements for </w:t>
            </w:r>
            <w:proofErr w:type="spellStart"/>
            <w:r w:rsidRPr="00C733DE">
              <w:t>Tx</w:t>
            </w:r>
            <w:proofErr w:type="spellEnd"/>
            <w:r w:rsidRPr="00C733DE">
              <w:t xml:space="preserve">-Rx distance based HARQ feedback for groupcast with general </w:t>
            </w:r>
            <w:proofErr w:type="spellStart"/>
            <w:r w:rsidRPr="00C733DE">
              <w:t>behavior</w:t>
            </w:r>
            <w:proofErr w:type="spellEnd"/>
            <w:r w:rsidRPr="00C733DE">
              <w:t>.</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 xml:space="preserve">RRM </w:t>
            </w:r>
            <w:proofErr w:type="spellStart"/>
            <w:r>
              <w:rPr>
                <w:rFonts w:eastAsia="Malgun Gothic"/>
                <w:szCs w:val="24"/>
                <w:lang w:eastAsia="ko-KR"/>
              </w:rPr>
              <w:t>TestCase</w:t>
            </w:r>
            <w:proofErr w:type="spellEnd"/>
          </w:p>
        </w:tc>
        <w:tc>
          <w:tcPr>
            <w:tcW w:w="1701" w:type="dxa"/>
          </w:tcPr>
          <w:p w14:paraId="1A2EADA3" w14:textId="77777777" w:rsidR="007250CC" w:rsidRPr="00AD4E83" w:rsidRDefault="007250CC" w:rsidP="00116132">
            <w:pPr>
              <w:spacing w:after="120"/>
              <w:jc w:val="center"/>
              <w:rPr>
                <w:rFonts w:eastAsia="Malgun Gothic"/>
                <w:szCs w:val="24"/>
                <w:lang w:eastAsia="ko-KR"/>
              </w:rPr>
            </w:pPr>
            <w:proofErr w:type="spellStart"/>
            <w:r>
              <w:rPr>
                <w:rFonts w:eastAsia="Malgun Gothic"/>
                <w:szCs w:val="24"/>
                <w:lang w:eastAsia="ko-KR"/>
              </w:rPr>
              <w:t>Demod</w:t>
            </w:r>
            <w:proofErr w:type="spellEnd"/>
            <w:r>
              <w:rPr>
                <w:rFonts w:eastAsia="Malgun Gothic"/>
                <w:szCs w:val="24"/>
                <w:lang w:eastAsia="ko-KR"/>
              </w:rPr>
              <w:t xml:space="preserve">. </w:t>
            </w:r>
            <w:proofErr w:type="spellStart"/>
            <w:r>
              <w:rPr>
                <w:rFonts w:eastAsia="Malgun Gothic"/>
                <w:szCs w:val="24"/>
                <w:lang w:eastAsia="ko-KR"/>
              </w:rPr>
              <w:t>TestCase</w:t>
            </w:r>
            <w:proofErr w:type="spellEnd"/>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proofErr w:type="spellStart"/>
      <w:r w:rsidRPr="00472E17">
        <w:rPr>
          <w:lang w:val="en-US" w:eastAsia="zh-CN"/>
        </w:rPr>
        <w:t>idelink</w:t>
      </w:r>
      <w:proofErr w:type="spellEnd"/>
      <w:r w:rsidRPr="00472E17">
        <w:rPr>
          <w:lang w:val="en-US" w:eastAsia="zh-CN"/>
        </w:rPr>
        <w:t xml:space="preserve">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Not</w:t>
      </w:r>
      <w:r w:rsidRPr="00B22E59">
        <w:t xml:space="preserve"> define sidelink RLM requirement on R16 if RAN1/RAN2 cannot finalize the sidelink RLM procedure before April’s meeting</w:t>
      </w:r>
      <w:r w:rsidRPr="00B22E59">
        <w:rPr>
          <w:rFonts w:eastAsia="宋体"/>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 xml:space="preserve">RRM spec. It’s actually a </w:t>
            </w:r>
            <w:proofErr w:type="spellStart"/>
            <w:r>
              <w:rPr>
                <w:rFonts w:eastAsiaTheme="minorEastAsia"/>
                <w:lang w:val="en-US" w:eastAsia="zh-CN"/>
              </w:rPr>
              <w:t>demod</w:t>
            </w:r>
            <w:proofErr w:type="spellEnd"/>
            <w:r>
              <w:rPr>
                <w:rFonts w:eastAsiaTheme="minorEastAsia"/>
                <w:lang w:val="en-US" w:eastAsia="zh-CN"/>
              </w:rPr>
              <w:t xml:space="preserve">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lastRenderedPageBreak/>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 xml:space="preserve">Not define for RRM Core and RRM test cases, FFS for </w:t>
            </w:r>
            <w:proofErr w:type="spellStart"/>
            <w:r>
              <w:rPr>
                <w:rFonts w:eastAsiaTheme="minorEastAsia" w:hint="eastAsia"/>
                <w:lang w:val="en-US" w:eastAsia="zh-CN"/>
              </w:rPr>
              <w:t>Demod</w:t>
            </w:r>
            <w:proofErr w:type="spellEnd"/>
            <w:r>
              <w:rPr>
                <w:rFonts w:eastAsiaTheme="minorEastAsia" w:hint="eastAsia"/>
                <w:lang w:val="en-US" w:eastAsia="zh-CN"/>
              </w:rPr>
              <w:t xml:space="preserve">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Malgun Gothic" w:hint="eastAsia"/>
                <w:lang w:val="en-US" w:eastAsia="ko-KR"/>
              </w:rPr>
              <w:t xml:space="preserve">RRM Test Case </w:t>
            </w:r>
            <w:r>
              <w:rPr>
                <w:rFonts w:eastAsia="Malgun Gothic"/>
                <w:lang w:val="en-US" w:eastAsia="ko-KR"/>
              </w:rPr>
              <w:t xml:space="preserve">needs to </w:t>
            </w:r>
            <w:r>
              <w:rPr>
                <w:rFonts w:eastAsia="Malgun Gothic"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Malgun Gothic"/>
                <w:lang w:val="en-US" w:eastAsia="ko-KR"/>
              </w:rPr>
            </w:pPr>
            <w:r>
              <w:rPr>
                <w:rFonts w:eastAsia="Malgun Gothic"/>
                <w:lang w:val="en-US" w:eastAsia="ko-KR"/>
              </w:rPr>
              <w:t>QC</w:t>
            </w:r>
          </w:p>
        </w:tc>
        <w:tc>
          <w:tcPr>
            <w:tcW w:w="8395" w:type="dxa"/>
          </w:tcPr>
          <w:p w14:paraId="4B9F0D86" w14:textId="4F570990" w:rsidR="00C23104" w:rsidRDefault="00EC4656" w:rsidP="004A4EC8">
            <w:pPr>
              <w:spacing w:after="120"/>
              <w:rPr>
                <w:rFonts w:eastAsia="Malgun Gothic"/>
                <w:lang w:val="en-US" w:eastAsia="ko-KR"/>
              </w:rPr>
            </w:pPr>
            <w:r w:rsidRPr="00EC4656">
              <w:rPr>
                <w:rFonts w:eastAsia="Malgun Gothic"/>
                <w:lang w:val="en-US" w:eastAsia="ko-KR"/>
              </w:rPr>
              <w:t>Our proposal is option 4, would like to know if companies can agree to option 4</w:t>
            </w:r>
            <w:r>
              <w:rPr>
                <w:rFonts w:eastAsia="Malgun Gothic"/>
                <w:lang w:val="en-US" w:eastAsia="ko-KR"/>
              </w:rPr>
              <w:t xml:space="preserve"> and collect companies’ view on </w:t>
            </w:r>
            <w:r w:rsidR="000B6A43">
              <w:rPr>
                <w:rFonts w:eastAsia="Malgun Gothic"/>
                <w:lang w:val="en-US" w:eastAsia="ko-KR"/>
              </w:rPr>
              <w:t xml:space="preserve">defining </w:t>
            </w:r>
            <w:proofErr w:type="spellStart"/>
            <w:r w:rsidR="000B6A43">
              <w:rPr>
                <w:rFonts w:eastAsia="Malgun Gothic"/>
                <w:lang w:val="en-US" w:eastAsia="ko-KR"/>
              </w:rPr>
              <w:t>demod</w:t>
            </w:r>
            <w:proofErr w:type="spellEnd"/>
            <w:r w:rsidR="000B6A43">
              <w:rPr>
                <w:rFonts w:eastAsia="Malgun Gothic"/>
                <w:lang w:val="en-US" w:eastAsia="ko-KR"/>
              </w:rPr>
              <w:t xml:space="preserve">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Malgun Gothic"/>
                <w:lang w:val="en-US" w:eastAsia="ko-KR"/>
              </w:rPr>
            </w:pPr>
            <w:r>
              <w:rPr>
                <w:rFonts w:eastAsia="Malgun Gothic"/>
                <w:lang w:val="en-US" w:eastAsia="ko-KR"/>
              </w:rPr>
              <w:t>Do n</w:t>
            </w:r>
            <w:r w:rsidRPr="00610368">
              <w:rPr>
                <w:rFonts w:eastAsia="Malgun Gothic"/>
                <w:lang w:val="en-US" w:eastAsia="ko-KR"/>
              </w:rPr>
              <w:t xml:space="preserve">ot define 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w:t>
            </w:r>
            <w:r w:rsidRPr="00610368">
              <w:rPr>
                <w:rFonts w:eastAsia="Malgun Gothic"/>
                <w:lang w:val="en-US" w:eastAsia="ko-KR"/>
              </w:rPr>
              <w:t>and RRM test cases</w:t>
            </w:r>
            <w:r>
              <w:rPr>
                <w:rFonts w:eastAsia="Malgun Gothic"/>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Malgun Gothic"/>
                <w:lang w:val="en-US" w:eastAsia="ko-KR"/>
              </w:rPr>
            </w:pPr>
            <w:r>
              <w:rPr>
                <w:rFonts w:eastAsiaTheme="minorEastAsia"/>
                <w:lang w:val="en-US" w:eastAsia="zh-CN"/>
              </w:rPr>
              <w:t xml:space="preserve">Performance part (test case and </w:t>
            </w:r>
            <w:proofErr w:type="spellStart"/>
            <w:r>
              <w:rPr>
                <w:rFonts w:eastAsiaTheme="minorEastAsia"/>
                <w:lang w:val="en-US" w:eastAsia="zh-CN"/>
              </w:rPr>
              <w:t>demod</w:t>
            </w:r>
            <w:proofErr w:type="spellEnd"/>
            <w:r>
              <w:rPr>
                <w:rFonts w:eastAsiaTheme="minorEastAsia"/>
                <w:lang w:val="en-US" w:eastAsia="zh-CN"/>
              </w:rPr>
              <w:t>)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w:t>
            </w:r>
            <w:proofErr w:type="spellStart"/>
            <w:r>
              <w:rPr>
                <w:rFonts w:eastAsiaTheme="minorEastAsia"/>
                <w:lang w:val="en-US" w:eastAsia="zh-CN"/>
              </w:rPr>
              <w:t>demod</w:t>
            </w:r>
            <w:proofErr w:type="spellEnd"/>
            <w:r>
              <w:rPr>
                <w:rFonts w:eastAsiaTheme="minorEastAsia"/>
                <w:lang w:val="en-US" w:eastAsia="zh-CN"/>
              </w:rPr>
              <w:t xml:space="preserve">) should not be discussed this time. </w:t>
            </w:r>
          </w:p>
          <w:p w14:paraId="637DEAAE" w14:textId="1CCD9E7E" w:rsidR="002721D2" w:rsidRDefault="002721D2" w:rsidP="002721D2">
            <w:pPr>
              <w:spacing w:after="120"/>
              <w:rPr>
                <w:rFonts w:eastAsia="Malgun Gothic"/>
                <w:lang w:val="en-US" w:eastAsia="ko-KR"/>
              </w:rPr>
            </w:pPr>
            <w:r>
              <w:rPr>
                <w:rFonts w:eastAsia="Malgun Gothic"/>
                <w:lang w:val="en-US" w:eastAsia="ko-KR"/>
              </w:rPr>
              <w:t xml:space="preserve">Can we just agree on not to define </w:t>
            </w:r>
            <w:r w:rsidRPr="00610368">
              <w:rPr>
                <w:rFonts w:eastAsia="Malgun Gothic"/>
                <w:lang w:val="en-US" w:eastAsia="ko-KR"/>
              </w:rPr>
              <w:t xml:space="preserve">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w:t>
            </w:r>
            <w:proofErr w:type="spellStart"/>
            <w:r>
              <w:rPr>
                <w:rFonts w:eastAsiaTheme="minorEastAsia"/>
                <w:lang w:val="en-US" w:eastAsia="zh-CN"/>
              </w:rPr>
              <w:t>Mediatek’s</w:t>
            </w:r>
            <w:proofErr w:type="spellEnd"/>
            <w:r>
              <w:rPr>
                <w:rFonts w:eastAsiaTheme="minorEastAsia"/>
                <w:lang w:val="en-US" w:eastAsia="zh-CN"/>
              </w:rPr>
              <w:t xml:space="preserve"> view, </w:t>
            </w:r>
            <w:r>
              <w:rPr>
                <w:rFonts w:eastAsia="Malgun Gothic"/>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Malgun Gothic"/>
                <w:lang w:val="en-US" w:eastAsia="ko-KR"/>
              </w:rPr>
            </w:pPr>
            <w:r>
              <w:rPr>
                <w:rFonts w:eastAsia="Malgun Gothic"/>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lastRenderedPageBreak/>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 xml:space="preserve">Option 4 (define </w:t>
            </w:r>
            <w:proofErr w:type="spellStart"/>
            <w:r w:rsidR="00713696" w:rsidRPr="00713696">
              <w:rPr>
                <w:rFonts w:eastAsiaTheme="minorEastAsia"/>
                <w:i/>
                <w:lang w:val="en-US" w:eastAsia="zh-CN"/>
              </w:rPr>
              <w:t>Demod.test</w:t>
            </w:r>
            <w:proofErr w:type="spellEnd"/>
            <w:r w:rsidR="00713696" w:rsidRPr="00713696">
              <w:rPr>
                <w:rFonts w:eastAsiaTheme="minorEastAsia"/>
                <w:i/>
                <w:lang w:val="en-US" w:eastAsia="zh-CN"/>
              </w:rPr>
              <w:t xml:space="preserve">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Malgun Gothic"/>
                <w:b/>
                <w:bCs/>
                <w:lang w:val="en-US" w:eastAsia="ko-KR"/>
              </w:rPr>
            </w:pPr>
            <w:r>
              <w:rPr>
                <w:rFonts w:eastAsia="Malgun Gothic"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bookmarkStart w:id="75" w:name="_GoBack"/>
      <w:bookmarkEnd w:id="75"/>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lastRenderedPageBreak/>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宋体"/>
                <w:i/>
                <w:lang w:eastAsia="zh-CN"/>
              </w:rPr>
            </w:pPr>
            <w:r>
              <w:t xml:space="preserve">Proposal 2: Consider the following </w:t>
            </w:r>
            <w:proofErr w:type="spellStart"/>
            <w:r>
              <w:t>Annex.B</w:t>
            </w:r>
            <w:proofErr w:type="spellEnd"/>
            <w:r>
              <w:t xml:space="preserve">. for NR V2X RRM side </w:t>
            </w:r>
            <w:r w:rsidRPr="004E33AE">
              <w:t xml:space="preserve">conditions </w:t>
            </w:r>
            <w:r w:rsidRPr="004E33AE">
              <w:rPr>
                <w:rFonts w:eastAsia="宋体"/>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Malgun Gothic"/>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68"/>
        <w:gridCol w:w="8989"/>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Malgun Gothic"/>
                <w:lang w:val="en-US" w:eastAsia="ko-KR"/>
              </w:rPr>
            </w:pPr>
            <w:r>
              <w:rPr>
                <w:rFonts w:eastAsia="Malgun Gothic" w:hint="eastAsia"/>
                <w:lang w:val="en-US" w:eastAsia="ko-KR"/>
              </w:rPr>
              <w:t>LG</w:t>
            </w:r>
          </w:p>
        </w:tc>
        <w:tc>
          <w:tcPr>
            <w:tcW w:w="8395" w:type="dxa"/>
          </w:tcPr>
          <w:p w14:paraId="021F3835" w14:textId="58E11060" w:rsidR="00F223AD" w:rsidRPr="004D5E05" w:rsidRDefault="004D5E05" w:rsidP="00116132">
            <w:pPr>
              <w:spacing w:after="120"/>
              <w:rPr>
                <w:rFonts w:eastAsia="Malgun Gothic"/>
                <w:lang w:val="en-US" w:eastAsia="ko-KR"/>
              </w:rPr>
            </w:pPr>
            <w:r>
              <w:rPr>
                <w:rFonts w:eastAsia="Malgun Gothic"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Malgun Gothic"/>
                <w:lang w:val="en-US" w:eastAsia="ko-KR"/>
              </w:rPr>
            </w:pPr>
            <w:r>
              <w:rPr>
                <w:rFonts w:eastAsia="Malgun Gothic"/>
                <w:lang w:val="en-US" w:eastAsia="ko-KR"/>
              </w:rPr>
              <w:lastRenderedPageBreak/>
              <w:t>QC</w:t>
            </w:r>
          </w:p>
        </w:tc>
        <w:tc>
          <w:tcPr>
            <w:tcW w:w="8395" w:type="dxa"/>
          </w:tcPr>
          <w:p w14:paraId="7D2E77FB" w14:textId="6A9DFCF3" w:rsidR="00D009D6" w:rsidRDefault="00D009D6" w:rsidP="00116132">
            <w:pPr>
              <w:spacing w:after="120"/>
              <w:rPr>
                <w:rFonts w:eastAsia="Malgun Gothic"/>
                <w:lang w:val="en-US" w:eastAsia="ko-KR"/>
              </w:rPr>
            </w:pPr>
            <w:r w:rsidRPr="00D009D6">
              <w:rPr>
                <w:rFonts w:eastAsia="Malgun Gothic"/>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Malgun Gothic"/>
                <w:lang w:val="en-US" w:eastAsia="ko-KR"/>
              </w:rPr>
            </w:pPr>
            <w:r>
              <w:rPr>
                <w:rFonts w:eastAsia="Malgun Gothic" w:hint="eastAsia"/>
                <w:lang w:val="en-US" w:eastAsia="ko-KR"/>
              </w:rPr>
              <w:t>LG</w:t>
            </w:r>
          </w:p>
        </w:tc>
        <w:tc>
          <w:tcPr>
            <w:tcW w:w="8395" w:type="dxa"/>
          </w:tcPr>
          <w:p w14:paraId="1AC37FF7" w14:textId="77777777" w:rsidR="00277334" w:rsidRDefault="00277334" w:rsidP="0086092A">
            <w:pPr>
              <w:spacing w:after="120"/>
              <w:rPr>
                <w:rFonts w:eastAsia="Malgun Gothic"/>
                <w:lang w:val="en-US" w:eastAsia="ko-KR"/>
              </w:rPr>
            </w:pPr>
            <w:r>
              <w:rPr>
                <w:rFonts w:eastAsia="Malgun Gothic" w:hint="eastAsia"/>
                <w:lang w:val="en-US" w:eastAsia="ko-KR"/>
              </w:rPr>
              <w:t>@QC, in RF session, n47 and n38 were agreed to be used for NR V2X SL operation.</w:t>
            </w:r>
            <w:r>
              <w:rPr>
                <w:rFonts w:eastAsia="Malgun Gothic"/>
                <w:lang w:val="en-US" w:eastAsia="ko-KR"/>
              </w:rPr>
              <w:t xml:space="preserve"> n47 </w:t>
            </w:r>
            <w:r w:rsidR="00B30A64">
              <w:rPr>
                <w:rFonts w:eastAsia="Malgun Gothic"/>
                <w:lang w:val="en-US" w:eastAsia="ko-KR"/>
              </w:rPr>
              <w:t>and n38 correspond to band group G and A respectively.</w:t>
            </w:r>
          </w:p>
          <w:p w14:paraId="60F1EB65" w14:textId="403E24C2" w:rsidR="00B30A64" w:rsidRDefault="00B30A64" w:rsidP="0086092A">
            <w:pPr>
              <w:spacing w:after="120"/>
              <w:rPr>
                <w:rFonts w:eastAsia="Malgun Gothic"/>
                <w:lang w:val="en-US" w:eastAsia="ko-KR"/>
              </w:rPr>
            </w:pPr>
            <w:r>
              <w:rPr>
                <w:rFonts w:eastAsia="Malgun Gothic"/>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51"/>
              <w:gridCol w:w="1615"/>
              <w:gridCol w:w="1060"/>
              <w:gridCol w:w="1615"/>
              <w:gridCol w:w="1060"/>
              <w:gridCol w:w="1595"/>
              <w:gridCol w:w="7"/>
              <w:gridCol w:w="1060"/>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 xml:space="preserve">1475.9 MHz to 1510.9 </w:t>
                  </w:r>
                  <w:proofErr w:type="spellStart"/>
                  <w:r>
                    <w:rPr>
                      <w:lang w:eastAsia="ja-JP"/>
                    </w:rPr>
                    <w:t>MHz.</w:t>
                  </w:r>
                  <w:proofErr w:type="spellEnd"/>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 xml:space="preserve">1475.9 MHz to 1510.9 </w:t>
                  </w:r>
                  <w:proofErr w:type="spellStart"/>
                  <w:r>
                    <w:rPr>
                      <w:lang w:eastAsia="ja-JP"/>
                    </w:rPr>
                    <w:t>MHz.</w:t>
                  </w:r>
                  <w:proofErr w:type="spellEnd"/>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宋体"/>
                <w:lang w:val="en-US" w:eastAsia="ko-KR"/>
              </w:rPr>
            </w:pPr>
          </w:p>
          <w:p w14:paraId="3CE84E4B" w14:textId="5910D5C9" w:rsidR="00B30A64" w:rsidRPr="00277334" w:rsidRDefault="00B30A64" w:rsidP="0086092A">
            <w:pPr>
              <w:spacing w:after="120"/>
              <w:rPr>
                <w:rFonts w:eastAsia="Malgun Gothic"/>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Malgun Gothic"/>
                <w:lang w:val="en-US" w:eastAsia="ko-KR"/>
              </w:rPr>
            </w:pPr>
            <w:r>
              <w:rPr>
                <w:rFonts w:eastAsia="Malgun Gothic"/>
                <w:lang w:val="en-US" w:eastAsia="ko-KR"/>
              </w:rPr>
              <w:t>QC</w:t>
            </w:r>
          </w:p>
        </w:tc>
        <w:tc>
          <w:tcPr>
            <w:tcW w:w="8395" w:type="dxa"/>
          </w:tcPr>
          <w:p w14:paraId="3E7B86E3" w14:textId="5A35BCE7" w:rsidR="002F3E65" w:rsidRDefault="000903F2" w:rsidP="0086092A">
            <w:pPr>
              <w:spacing w:after="120"/>
              <w:rPr>
                <w:rFonts w:eastAsia="Malgun Gothic"/>
                <w:lang w:val="en-US" w:eastAsia="ko-KR"/>
              </w:rPr>
            </w:pPr>
            <w:r>
              <w:rPr>
                <w:rFonts w:eastAsia="Malgun Gothic"/>
                <w:lang w:val="en-US" w:eastAsia="ko-KR"/>
              </w:rPr>
              <w:t>As commented above, the methodology seems ok when comparing to LTE. However, checked with RF colleagues, receiver sensitivity is still under discussion in this meeting</w:t>
            </w:r>
            <w:r w:rsidR="00810C3A">
              <w:rPr>
                <w:rFonts w:eastAsia="Malgun Gothic"/>
                <w:lang w:val="en-US" w:eastAsia="ko-KR"/>
              </w:rPr>
              <w:t xml:space="preserve">. The minimum RSRP side condition is dependent to receiver sensitivity, we suggest to come back to this issue after </w:t>
            </w:r>
            <w:r w:rsidR="002726AA">
              <w:rPr>
                <w:rFonts w:eastAsia="Malgun Gothic"/>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lastRenderedPageBreak/>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Malgun Gothic"/>
                <w:highlight w:val="yellow"/>
                <w:lang w:val="en-US" w:eastAsia="ko-KR"/>
              </w:rPr>
            </w:pPr>
            <w:r w:rsidRPr="0088139D">
              <w:rPr>
                <w:rFonts w:eastAsia="Malgun Gothic" w:hint="eastAsia"/>
                <w:highlight w:val="yellow"/>
                <w:lang w:val="en-US" w:eastAsia="ko-KR"/>
              </w:rPr>
              <w:t xml:space="preserve">WF for </w:t>
            </w:r>
            <w:r w:rsidRPr="0088139D">
              <w:rPr>
                <w:rFonts w:eastAsia="Malgun Gothic"/>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Malgun Gothic"/>
                <w:highlight w:val="yellow"/>
                <w:lang w:val="en-US" w:eastAsia="ko-KR"/>
              </w:rPr>
            </w:pPr>
            <w:r w:rsidRPr="0088139D">
              <w:rPr>
                <w:rFonts w:eastAsia="Malgun Gothic" w:hint="eastAsia"/>
                <w:highlight w:val="yellow"/>
                <w:lang w:val="en-US" w:eastAsia="ko-KR"/>
              </w:rPr>
              <w:t>L</w:t>
            </w:r>
            <w:r w:rsidRPr="0088139D">
              <w:rPr>
                <w:rFonts w:eastAsia="Malgun Gothic"/>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50D7" w14:textId="77777777" w:rsidR="00507902" w:rsidRDefault="00507902">
      <w:r>
        <w:separator/>
      </w:r>
    </w:p>
  </w:endnote>
  <w:endnote w:type="continuationSeparator" w:id="0">
    <w:p w14:paraId="48B97424" w14:textId="77777777" w:rsidR="00507902" w:rsidRDefault="0050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90727" w14:textId="77777777" w:rsidR="00507902" w:rsidRDefault="00507902">
      <w:r>
        <w:separator/>
      </w:r>
    </w:p>
  </w:footnote>
  <w:footnote w:type="continuationSeparator" w:id="0">
    <w:p w14:paraId="1DC86356" w14:textId="77777777" w:rsidR="00507902" w:rsidRDefault="00507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08953FF"/>
    <w:multiLevelType w:val="hybridMultilevel"/>
    <w:tmpl w:val="3DFE9694"/>
    <w:lvl w:ilvl="0" w:tplc="E604ABE0">
      <w:start w:val="1"/>
      <w:numFmt w:val="bullet"/>
      <w:lvlText w:val="•"/>
      <w:lvlJc w:val="left"/>
      <w:pPr>
        <w:ind w:left="600" w:hanging="400"/>
      </w:pPr>
      <w:rPr>
        <w:rFonts w:ascii="宋体" w:eastAsia="Times New Roman" w:hAnsi="宋体"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0">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2"/>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0"/>
  </w:num>
  <w:num w:numId="18">
    <w:abstractNumId w:val="2"/>
  </w:num>
  <w:num w:numId="19">
    <w:abstractNumId w:val="6"/>
  </w:num>
  <w:num w:numId="20">
    <w:abstractNumId w:val="10"/>
  </w:num>
  <w:num w:numId="21">
    <w:abstractNumId w:val="14"/>
  </w:num>
  <w:num w:numId="22">
    <w:abstractNumId w:val="13"/>
  </w:num>
  <w:num w:numId="23">
    <w:abstractNumId w:val="19"/>
  </w:num>
  <w:num w:numId="24">
    <w:abstractNumId w:val="5"/>
  </w:num>
  <w:num w:numId="25">
    <w:abstractNumId w:val="11"/>
  </w:num>
  <w:num w:numId="26">
    <w:abstractNumId w:val="21"/>
  </w:num>
  <w:num w:numId="27">
    <w:abstractNumId w:val="0"/>
  </w:num>
  <w:num w:numId="28">
    <w:abstractNumId w:val="4"/>
  </w:num>
  <w:num w:numId="29">
    <w:abstractNumId w:val="12"/>
  </w:num>
  <w:num w:numId="30">
    <w:abstractNumId w:val="15"/>
  </w:num>
  <w:num w:numId="31">
    <w:abstractNumId w:val="8"/>
  </w:num>
  <w:num w:numId="32">
    <w:abstractNumId w:val="18"/>
  </w:num>
  <w:num w:numId="33">
    <w:abstractNumId w:val="3"/>
  </w:num>
  <w:num w:numId="34">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647"/>
    <w:rsid w:val="00004165"/>
    <w:rsid w:val="00015AF2"/>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1C09"/>
    <w:rsid w:val="002B516C"/>
    <w:rsid w:val="002B5E1D"/>
    <w:rsid w:val="002B60C1"/>
    <w:rsid w:val="002B7323"/>
    <w:rsid w:val="002C244E"/>
    <w:rsid w:val="002C4B52"/>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18CB"/>
    <w:rsid w:val="0034763F"/>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0E3D"/>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07902"/>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2D9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139D"/>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49C3"/>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40E90"/>
    <w:rsid w:val="00E45C7E"/>
    <w:rsid w:val="00E531EB"/>
    <w:rsid w:val="00E54874"/>
    <w:rsid w:val="00E54B6F"/>
    <w:rsid w:val="00E55ACA"/>
    <w:rsid w:val="00E5752B"/>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a"/>
    <w:uiPriority w:val="99"/>
    <w:rsid w:val="00BD49C3"/>
    <w:pPr>
      <w:spacing w:after="0"/>
    </w:pPr>
    <w:rPr>
      <w:rFonts w:ascii="Calibri" w:hAnsi="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a"/>
    <w:uiPriority w:val="99"/>
    <w:rsid w:val="00BD49C3"/>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3.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F6856A-F2B7-4166-8934-E018910A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20</Pages>
  <Words>5874</Words>
  <Characters>33488</Characters>
  <Application>Microsoft Office Word</Application>
  <DocSecurity>0</DocSecurity>
  <Lines>279</Lines>
  <Paragraphs>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2020-03-03T10:37:00Z</dcterms:created>
  <dcterms:modified xsi:type="dcterms:W3CDTF">2020-03-03T11:04:00Z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